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6B487848" w:rsidR="00AE70F7" w:rsidRPr="00646598" w:rsidRDefault="00D339CD" w:rsidP="00EA2B1F">
      <w:pPr>
        <w:pStyle w:val="StyleArial18ptBoldText2Right"/>
      </w:pPr>
      <w:r>
        <w:t>202</w:t>
      </w:r>
      <w:r w:rsidR="00F80DDE">
        <w:t>2</w:t>
      </w:r>
      <w:r w:rsidR="004842F0">
        <w:t xml:space="preserve"> Regional Transmission Plan Scope and Process</w:t>
      </w:r>
    </w:p>
    <w:p w14:paraId="4EC5CCE6" w14:textId="172DAA43"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del w:id="0" w:author="ERCOT" w:date="2022-03-11T12:13:00Z">
        <w:r w:rsidR="00F80DDE">
          <w:rPr>
            <w:b/>
            <w:sz w:val="24"/>
            <w:szCs w:val="24"/>
          </w:rPr>
          <w:delText>1</w:delText>
        </w:r>
      </w:del>
      <w:ins w:id="1" w:author="ERCOT" w:date="2022-03-11T12:13:00Z">
        <w:r w:rsidR="00B71346">
          <w:rPr>
            <w:b/>
            <w:sz w:val="24"/>
            <w:szCs w:val="24"/>
          </w:rPr>
          <w:t>2</w:t>
        </w:r>
      </w:ins>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258"/>
        <w:gridCol w:w="2448"/>
      </w:tblGrid>
      <w:tr w:rsidR="0017100B" w14:paraId="3A62D9B0" w14:textId="77777777" w:rsidTr="001B5FC2">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258"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2448"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4815AE" w14:paraId="0FB57916" w14:textId="77777777" w:rsidTr="005C53CD">
        <w:trPr>
          <w:trHeight w:val="95"/>
        </w:trPr>
        <w:tc>
          <w:tcPr>
            <w:tcW w:w="1800" w:type="dxa"/>
            <w:tcBorders>
              <w:top w:val="single" w:sz="4" w:space="0" w:color="auto"/>
              <w:left w:val="nil"/>
              <w:bottom w:val="single" w:sz="4" w:space="0" w:color="auto"/>
              <w:right w:val="single" w:sz="4" w:space="0" w:color="auto"/>
            </w:tcBorders>
          </w:tcPr>
          <w:p w14:paraId="7D461957" w14:textId="4DE98669" w:rsidR="004815AE" w:rsidRDefault="004815AE" w:rsidP="00F57ABF">
            <w:pPr>
              <w:pStyle w:val="table"/>
            </w:pPr>
            <w:r>
              <w:t>0</w:t>
            </w:r>
            <w:r w:rsidR="00F80DDE">
              <w:t>2</w:t>
            </w:r>
            <w:r>
              <w:t>/</w:t>
            </w:r>
            <w:r w:rsidR="00F80DDE">
              <w:t>01</w:t>
            </w:r>
            <w:r>
              <w:t>/</w:t>
            </w:r>
            <w:del w:id="2" w:author="ERCOT" w:date="2022-03-11T12:13:00Z">
              <w:r>
                <w:delText>2021</w:delText>
              </w:r>
            </w:del>
            <w:ins w:id="3" w:author="ERCOT" w:date="2022-03-11T12:13:00Z">
              <w:r>
                <w:t>202</w:t>
              </w:r>
              <w:r w:rsidR="00F9660A">
                <w:t>2</w:t>
              </w:r>
            </w:ins>
          </w:p>
        </w:tc>
        <w:tc>
          <w:tcPr>
            <w:tcW w:w="1134" w:type="dxa"/>
            <w:tcBorders>
              <w:top w:val="single" w:sz="4" w:space="0" w:color="auto"/>
              <w:left w:val="single" w:sz="4" w:space="0" w:color="auto"/>
              <w:right w:val="single" w:sz="4" w:space="0" w:color="auto"/>
            </w:tcBorders>
          </w:tcPr>
          <w:p w14:paraId="054707BC" w14:textId="77777777" w:rsidR="004815AE" w:rsidRDefault="004815AE" w:rsidP="00D055CC">
            <w:pPr>
              <w:pStyle w:val="table"/>
            </w:pPr>
            <w:r>
              <w:t>1.0</w:t>
            </w:r>
          </w:p>
        </w:tc>
        <w:tc>
          <w:tcPr>
            <w:tcW w:w="3258" w:type="dxa"/>
            <w:tcBorders>
              <w:top w:val="single" w:sz="4" w:space="0" w:color="auto"/>
              <w:left w:val="single" w:sz="4" w:space="0" w:color="auto"/>
              <w:right w:val="single" w:sz="4" w:space="0" w:color="auto"/>
            </w:tcBorders>
          </w:tcPr>
          <w:p w14:paraId="110064C8" w14:textId="77777777" w:rsidR="004815AE" w:rsidRDefault="004815AE" w:rsidP="00D055CC">
            <w:pPr>
              <w:pStyle w:val="table"/>
            </w:pPr>
            <w:r>
              <w:t>First draft</w:t>
            </w:r>
          </w:p>
        </w:tc>
        <w:tc>
          <w:tcPr>
            <w:tcW w:w="2448" w:type="dxa"/>
            <w:tcBorders>
              <w:top w:val="single" w:sz="4" w:space="0" w:color="auto"/>
              <w:left w:val="single" w:sz="4" w:space="0" w:color="auto"/>
              <w:right w:val="nil"/>
            </w:tcBorders>
          </w:tcPr>
          <w:p w14:paraId="572709F2" w14:textId="1F6E9AA2" w:rsidR="004815AE" w:rsidRDefault="004815AE" w:rsidP="00D055CC">
            <w:pPr>
              <w:pStyle w:val="table"/>
            </w:pPr>
            <w:r>
              <w:t xml:space="preserve">Ping Yan, </w:t>
            </w:r>
            <w:r w:rsidR="00F80DDE">
              <w:t xml:space="preserve">Jameson Haesler </w:t>
            </w:r>
            <w:r>
              <w:t>John Bernecker</w:t>
            </w:r>
          </w:p>
        </w:tc>
      </w:tr>
      <w:tr w:rsidR="00F73E67" w14:paraId="604CA8A3" w14:textId="77777777" w:rsidTr="00F73E67">
        <w:trPr>
          <w:trHeight w:val="503"/>
        </w:trPr>
        <w:tc>
          <w:tcPr>
            <w:tcW w:w="1800" w:type="dxa"/>
            <w:tcBorders>
              <w:top w:val="single" w:sz="4" w:space="0" w:color="auto"/>
              <w:left w:val="nil"/>
              <w:bottom w:val="single" w:sz="4" w:space="0" w:color="auto"/>
              <w:right w:val="single" w:sz="4" w:space="0" w:color="auto"/>
            </w:tcBorders>
          </w:tcPr>
          <w:p w14:paraId="69756DE3" w14:textId="776B76B5" w:rsidR="00F73E67" w:rsidRDefault="00F9660A" w:rsidP="002A3997">
            <w:pPr>
              <w:pStyle w:val="table"/>
            </w:pPr>
            <w:ins w:id="4" w:author="ERCOT" w:date="2022-03-11T12:13:00Z">
              <w:r>
                <w:t>03/08/2022</w:t>
              </w:r>
            </w:ins>
          </w:p>
        </w:tc>
        <w:tc>
          <w:tcPr>
            <w:tcW w:w="1134" w:type="dxa"/>
            <w:tcBorders>
              <w:left w:val="single" w:sz="4" w:space="0" w:color="auto"/>
              <w:right w:val="single" w:sz="4" w:space="0" w:color="auto"/>
            </w:tcBorders>
          </w:tcPr>
          <w:p w14:paraId="59057A73" w14:textId="78B77E74" w:rsidR="00F73E67" w:rsidRDefault="00F9660A" w:rsidP="00D055CC">
            <w:pPr>
              <w:pStyle w:val="table"/>
            </w:pPr>
            <w:ins w:id="5" w:author="ERCOT" w:date="2022-03-11T12:13:00Z">
              <w:r>
                <w:t>2.0</w:t>
              </w:r>
            </w:ins>
          </w:p>
        </w:tc>
        <w:tc>
          <w:tcPr>
            <w:tcW w:w="3258" w:type="dxa"/>
            <w:tcBorders>
              <w:left w:val="single" w:sz="4" w:space="0" w:color="auto"/>
              <w:right w:val="single" w:sz="4" w:space="0" w:color="auto"/>
            </w:tcBorders>
          </w:tcPr>
          <w:p w14:paraId="42377794" w14:textId="4C6EA6F1" w:rsidR="00F73E67" w:rsidRDefault="00F9660A" w:rsidP="00D055CC">
            <w:pPr>
              <w:pStyle w:val="table"/>
            </w:pPr>
            <w:ins w:id="6" w:author="ERCOT" w:date="2022-03-11T12:13:00Z">
              <w:r>
                <w:t>Update for transmission and generation outages</w:t>
              </w:r>
              <w:r w:rsidR="00E81CB0">
                <w:t>; updated economic assumptions including weather year to be used and inclusion of large flexible loads, PTC, and rooftop solar; reorganized economic assumptions in document</w:t>
              </w:r>
            </w:ins>
          </w:p>
        </w:tc>
        <w:tc>
          <w:tcPr>
            <w:tcW w:w="2448" w:type="dxa"/>
            <w:tcBorders>
              <w:left w:val="single" w:sz="4" w:space="0" w:color="auto"/>
              <w:right w:val="nil"/>
            </w:tcBorders>
          </w:tcPr>
          <w:p w14:paraId="64F32E86" w14:textId="695C2816" w:rsidR="00F73E67" w:rsidRDefault="00F9660A" w:rsidP="00D055CC">
            <w:pPr>
              <w:pStyle w:val="table"/>
            </w:pPr>
            <w:ins w:id="7" w:author="ERCOT" w:date="2022-03-11T12:13:00Z">
              <w:r>
                <w:t>Ping Yan, Jameson Haesler</w:t>
              </w:r>
            </w:ins>
          </w:p>
        </w:tc>
      </w:tr>
      <w:tr w:rsidR="00F73E67" w14:paraId="5C8D7EB6" w14:textId="77777777" w:rsidTr="005C53CD">
        <w:trPr>
          <w:trHeight w:val="502"/>
        </w:trPr>
        <w:tc>
          <w:tcPr>
            <w:tcW w:w="1800" w:type="dxa"/>
            <w:tcBorders>
              <w:top w:val="single" w:sz="4" w:space="0" w:color="auto"/>
              <w:left w:val="nil"/>
              <w:bottom w:val="single" w:sz="4" w:space="0" w:color="auto"/>
              <w:right w:val="single" w:sz="4" w:space="0" w:color="auto"/>
            </w:tcBorders>
          </w:tcPr>
          <w:p w14:paraId="198AA702" w14:textId="045DB051" w:rsidR="00F73E67" w:rsidRDefault="00F73E67" w:rsidP="002A3997">
            <w:pPr>
              <w:pStyle w:val="table"/>
            </w:pPr>
          </w:p>
        </w:tc>
        <w:tc>
          <w:tcPr>
            <w:tcW w:w="1134" w:type="dxa"/>
            <w:tcBorders>
              <w:left w:val="single" w:sz="4" w:space="0" w:color="auto"/>
              <w:right w:val="single" w:sz="4" w:space="0" w:color="auto"/>
            </w:tcBorders>
          </w:tcPr>
          <w:p w14:paraId="7735AF65" w14:textId="1941CF12" w:rsidR="00F73E67" w:rsidRDefault="00F73E67" w:rsidP="00D055CC">
            <w:pPr>
              <w:pStyle w:val="table"/>
            </w:pPr>
          </w:p>
        </w:tc>
        <w:tc>
          <w:tcPr>
            <w:tcW w:w="3258" w:type="dxa"/>
            <w:tcBorders>
              <w:left w:val="single" w:sz="4" w:space="0" w:color="auto"/>
              <w:right w:val="single" w:sz="4" w:space="0" w:color="auto"/>
            </w:tcBorders>
          </w:tcPr>
          <w:p w14:paraId="6196B452" w14:textId="66B3F5A4" w:rsidR="00F73E67" w:rsidRDefault="00F73E67" w:rsidP="00D055CC">
            <w:pPr>
              <w:pStyle w:val="table"/>
            </w:pPr>
          </w:p>
        </w:tc>
        <w:tc>
          <w:tcPr>
            <w:tcW w:w="2448" w:type="dxa"/>
            <w:tcBorders>
              <w:left w:val="single" w:sz="4" w:space="0" w:color="auto"/>
              <w:right w:val="nil"/>
            </w:tcBorders>
          </w:tcPr>
          <w:p w14:paraId="6D9086BA" w14:textId="20E37371" w:rsidR="00F73E67" w:rsidRDefault="00F73E67" w:rsidP="00D055CC">
            <w:pPr>
              <w:pStyle w:val="table"/>
            </w:pPr>
          </w:p>
        </w:tc>
      </w:tr>
    </w:tbl>
    <w:p w14:paraId="75332B1E" w14:textId="77777777" w:rsidR="00B0784A" w:rsidRDefault="00B0784A"/>
    <w:p w14:paraId="470A2153" w14:textId="069079FE" w:rsidR="00F93645" w:rsidRDefault="00F93645">
      <w:pPr>
        <w:pStyle w:val="BodyText"/>
      </w:pPr>
    </w:p>
    <w:p w14:paraId="70FB06C5" w14:textId="77777777" w:rsidR="00F93645" w:rsidRPr="00F93645" w:rsidRDefault="00F93645" w:rsidP="00F93645"/>
    <w:p w14:paraId="4C44F9DC" w14:textId="77777777" w:rsidR="00F93645" w:rsidRPr="00F93645" w:rsidRDefault="00F93645" w:rsidP="00F93645"/>
    <w:p w14:paraId="60387153" w14:textId="77777777" w:rsidR="00F93645" w:rsidRPr="00F93645" w:rsidRDefault="00F93645" w:rsidP="00F93645"/>
    <w:p w14:paraId="3D7CE2D9" w14:textId="77777777" w:rsidR="00F93645" w:rsidRPr="00F93645" w:rsidRDefault="00F93645" w:rsidP="00F93645"/>
    <w:p w14:paraId="4D74BC0E" w14:textId="77777777" w:rsidR="00F93645" w:rsidRPr="00F93645" w:rsidRDefault="00F93645" w:rsidP="00F93645"/>
    <w:p w14:paraId="6A45E40B" w14:textId="77777777" w:rsidR="00F93645" w:rsidRPr="00F93645" w:rsidRDefault="00F93645" w:rsidP="00F93645"/>
    <w:p w14:paraId="41759141" w14:textId="77777777" w:rsidR="00F93645" w:rsidRPr="00F93645" w:rsidRDefault="00F93645" w:rsidP="00F93645"/>
    <w:p w14:paraId="2A448867" w14:textId="77777777" w:rsidR="00F93645" w:rsidRPr="00F93645" w:rsidRDefault="00F93645" w:rsidP="00F93645"/>
    <w:p w14:paraId="67C03EC4" w14:textId="77777777" w:rsidR="00F93645" w:rsidRPr="00F93645" w:rsidRDefault="00F93645" w:rsidP="00F93645"/>
    <w:p w14:paraId="67F8A7F8" w14:textId="77777777" w:rsidR="00F93645" w:rsidRPr="00F93645" w:rsidRDefault="00F93645" w:rsidP="00F93645"/>
    <w:p w14:paraId="3C615E4D" w14:textId="77777777" w:rsidR="00F93645" w:rsidRPr="00F93645" w:rsidRDefault="00F93645" w:rsidP="00F93645"/>
    <w:p w14:paraId="7C8D5982" w14:textId="77777777" w:rsidR="00F93645" w:rsidRPr="00F93645" w:rsidRDefault="00F93645" w:rsidP="00F93645"/>
    <w:p w14:paraId="56BEC7FB" w14:textId="77777777" w:rsidR="00F93645" w:rsidRPr="00F93645" w:rsidRDefault="00F93645" w:rsidP="00F93645"/>
    <w:p w14:paraId="687749B4" w14:textId="77777777" w:rsidR="00F93645" w:rsidRPr="00F93645" w:rsidRDefault="00F93645" w:rsidP="00F93645"/>
    <w:p w14:paraId="70B4525C" w14:textId="77777777" w:rsidR="00F93645" w:rsidRPr="00F93645" w:rsidRDefault="00F93645" w:rsidP="00F93645"/>
    <w:p w14:paraId="3858C3F2" w14:textId="77777777" w:rsidR="00F93645" w:rsidRPr="00F93645" w:rsidRDefault="00F93645" w:rsidP="00F93645"/>
    <w:p w14:paraId="053A2CDB" w14:textId="77777777" w:rsidR="00F93645" w:rsidRPr="00F93645" w:rsidRDefault="00F93645" w:rsidP="00F93645"/>
    <w:p w14:paraId="1C1C77DA" w14:textId="77777777" w:rsidR="00F93645" w:rsidRPr="00F93645" w:rsidRDefault="00F93645" w:rsidP="00F93645"/>
    <w:p w14:paraId="16F23FD7" w14:textId="77777777" w:rsidR="00F93645" w:rsidRPr="00F93645" w:rsidRDefault="00F93645" w:rsidP="00F93645"/>
    <w:p w14:paraId="029CE0D9" w14:textId="77777777" w:rsidR="00F93645" w:rsidRPr="00F93645" w:rsidRDefault="00F93645" w:rsidP="00F93645"/>
    <w:p w14:paraId="3067749B" w14:textId="77777777" w:rsidR="00F93645" w:rsidRPr="00F93645" w:rsidRDefault="00F93645" w:rsidP="00F93645"/>
    <w:p w14:paraId="3EEFE7E4" w14:textId="77777777" w:rsidR="00F93645" w:rsidRPr="00F93645" w:rsidRDefault="00F93645" w:rsidP="00F93645"/>
    <w:p w14:paraId="5874F0E0" w14:textId="77777777" w:rsidR="00F93645" w:rsidRPr="00F93645" w:rsidRDefault="00F93645" w:rsidP="00F93645"/>
    <w:p w14:paraId="3A63C12B" w14:textId="77777777" w:rsidR="00F93645" w:rsidRPr="00F93645" w:rsidRDefault="00F93645" w:rsidP="00F93645"/>
    <w:p w14:paraId="6FA4B287" w14:textId="1FF65522" w:rsidR="00F93645" w:rsidRDefault="00F93645" w:rsidP="00F93645"/>
    <w:p w14:paraId="1EB447B4" w14:textId="77777777" w:rsidR="00F93645" w:rsidRPr="00F93645" w:rsidRDefault="00F93645" w:rsidP="00F93645"/>
    <w:p w14:paraId="482CA9E8" w14:textId="052F8356" w:rsidR="00F93645" w:rsidRDefault="00F93645" w:rsidP="00F93645"/>
    <w:p w14:paraId="0ACE1D89" w14:textId="2256F237" w:rsidR="00F93645" w:rsidRDefault="00F93645" w:rsidP="00F93645"/>
    <w:p w14:paraId="7C96F48E" w14:textId="77777777" w:rsidR="00400806" w:rsidRPr="00F93645" w:rsidRDefault="00400806" w:rsidP="00F93645">
      <w:pPr>
        <w:sectPr w:rsidR="00400806" w:rsidRPr="00F93645"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8" w:name="_Toc85269770"/>
      <w:r w:rsidRPr="00F923C7">
        <w:lastRenderedPageBreak/>
        <w:t>Table of Contents</w:t>
      </w:r>
      <w:bookmarkEnd w:id="8"/>
    </w:p>
    <w:p w14:paraId="5C3D23FB" w14:textId="26ED010D" w:rsidR="00B71346"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97892763" w:history="1">
        <w:r w:rsidR="00B71346" w:rsidRPr="001A0C57">
          <w:rPr>
            <w:rStyle w:val="Hyperlink"/>
            <w:noProof/>
          </w:rPr>
          <w:t>1.</w:t>
        </w:r>
        <w:r w:rsidR="00B71346">
          <w:rPr>
            <w:rFonts w:asciiTheme="minorHAnsi" w:eastAsiaTheme="minorEastAsia" w:hAnsiTheme="minorHAnsi" w:cstheme="minorBidi"/>
            <w:noProof/>
            <w:color w:val="auto"/>
            <w:sz w:val="22"/>
            <w:szCs w:val="22"/>
          </w:rPr>
          <w:tab/>
        </w:r>
        <w:r w:rsidR="00B71346" w:rsidRPr="001A0C57">
          <w:rPr>
            <w:rStyle w:val="Hyperlink"/>
            <w:noProof/>
          </w:rPr>
          <w:t>Introduction</w:t>
        </w:r>
        <w:r w:rsidR="00B71346">
          <w:rPr>
            <w:noProof/>
            <w:webHidden/>
          </w:rPr>
          <w:tab/>
        </w:r>
        <w:r w:rsidR="00B71346">
          <w:rPr>
            <w:noProof/>
            <w:webHidden/>
          </w:rPr>
          <w:fldChar w:fldCharType="begin"/>
        </w:r>
        <w:r w:rsidR="00B71346">
          <w:rPr>
            <w:noProof/>
            <w:webHidden/>
          </w:rPr>
          <w:instrText xml:space="preserve"> PAGEREF _Toc97892763 \h </w:instrText>
        </w:r>
        <w:r w:rsidR="00B71346">
          <w:rPr>
            <w:noProof/>
            <w:webHidden/>
          </w:rPr>
        </w:r>
        <w:r w:rsidR="00B71346">
          <w:rPr>
            <w:noProof/>
            <w:webHidden/>
          </w:rPr>
          <w:fldChar w:fldCharType="separate"/>
        </w:r>
        <w:r w:rsidR="00B71346">
          <w:rPr>
            <w:noProof/>
            <w:webHidden/>
          </w:rPr>
          <w:t>1</w:t>
        </w:r>
        <w:r w:rsidR="00B71346">
          <w:rPr>
            <w:noProof/>
            <w:webHidden/>
          </w:rPr>
          <w:fldChar w:fldCharType="end"/>
        </w:r>
      </w:hyperlink>
    </w:p>
    <w:p w14:paraId="309A306C" w14:textId="6B3C2797" w:rsidR="00B71346" w:rsidRDefault="00A4758C">
      <w:pPr>
        <w:pStyle w:val="TOC1"/>
        <w:rPr>
          <w:rFonts w:asciiTheme="minorHAnsi" w:eastAsiaTheme="minorEastAsia" w:hAnsiTheme="minorHAnsi" w:cstheme="minorBidi"/>
          <w:noProof/>
          <w:color w:val="auto"/>
          <w:sz w:val="22"/>
          <w:szCs w:val="22"/>
        </w:rPr>
      </w:pPr>
      <w:hyperlink w:anchor="_Toc97892764" w:history="1">
        <w:r w:rsidR="00B71346" w:rsidRPr="001A0C57">
          <w:rPr>
            <w:rStyle w:val="Hyperlink"/>
            <w:noProof/>
          </w:rPr>
          <w:t>2.</w:t>
        </w:r>
        <w:r w:rsidR="00B71346">
          <w:rPr>
            <w:rFonts w:asciiTheme="minorHAnsi" w:eastAsiaTheme="minorEastAsia" w:hAnsiTheme="minorHAnsi" w:cstheme="minorBidi"/>
            <w:noProof/>
            <w:color w:val="auto"/>
            <w:sz w:val="22"/>
            <w:szCs w:val="22"/>
          </w:rPr>
          <w:tab/>
        </w:r>
        <w:r w:rsidR="00B71346" w:rsidRPr="001A0C57">
          <w:rPr>
            <w:rStyle w:val="Hyperlink"/>
            <w:noProof/>
          </w:rPr>
          <w:t>Scope</w:t>
        </w:r>
        <w:r w:rsidR="00B71346">
          <w:rPr>
            <w:noProof/>
            <w:webHidden/>
          </w:rPr>
          <w:tab/>
        </w:r>
        <w:r w:rsidR="00B71346">
          <w:rPr>
            <w:noProof/>
            <w:webHidden/>
          </w:rPr>
          <w:fldChar w:fldCharType="begin"/>
        </w:r>
        <w:r w:rsidR="00B71346">
          <w:rPr>
            <w:noProof/>
            <w:webHidden/>
          </w:rPr>
          <w:instrText xml:space="preserve"> PAGEREF _Toc97892764 \h </w:instrText>
        </w:r>
        <w:r w:rsidR="00B71346">
          <w:rPr>
            <w:noProof/>
            <w:webHidden/>
          </w:rPr>
        </w:r>
        <w:r w:rsidR="00B71346">
          <w:rPr>
            <w:noProof/>
            <w:webHidden/>
          </w:rPr>
          <w:fldChar w:fldCharType="separate"/>
        </w:r>
        <w:r w:rsidR="00B71346">
          <w:rPr>
            <w:noProof/>
            <w:webHidden/>
          </w:rPr>
          <w:t>1</w:t>
        </w:r>
        <w:r w:rsidR="00B71346">
          <w:rPr>
            <w:noProof/>
            <w:webHidden/>
          </w:rPr>
          <w:fldChar w:fldCharType="end"/>
        </w:r>
      </w:hyperlink>
    </w:p>
    <w:p w14:paraId="264069B7" w14:textId="71CA3133" w:rsidR="00B71346" w:rsidRDefault="00A4758C">
      <w:pPr>
        <w:pStyle w:val="TOC1"/>
        <w:rPr>
          <w:rFonts w:asciiTheme="minorHAnsi" w:eastAsiaTheme="minorEastAsia" w:hAnsiTheme="minorHAnsi" w:cstheme="minorBidi"/>
          <w:noProof/>
          <w:color w:val="auto"/>
          <w:sz w:val="22"/>
          <w:szCs w:val="22"/>
        </w:rPr>
      </w:pPr>
      <w:hyperlink w:anchor="_Toc97892765" w:history="1">
        <w:r w:rsidR="00B71346" w:rsidRPr="001A0C57">
          <w:rPr>
            <w:rStyle w:val="Hyperlink"/>
            <w:noProof/>
          </w:rPr>
          <w:t>3.</w:t>
        </w:r>
        <w:r w:rsidR="00B71346">
          <w:rPr>
            <w:rFonts w:asciiTheme="minorHAnsi" w:eastAsiaTheme="minorEastAsia" w:hAnsiTheme="minorHAnsi" w:cstheme="minorBidi"/>
            <w:noProof/>
            <w:color w:val="auto"/>
            <w:sz w:val="22"/>
            <w:szCs w:val="22"/>
          </w:rPr>
          <w:tab/>
        </w:r>
        <w:r w:rsidR="00B71346" w:rsidRPr="001A0C57">
          <w:rPr>
            <w:rStyle w:val="Hyperlink"/>
            <w:noProof/>
          </w:rPr>
          <w:t>Input Assumptions</w:t>
        </w:r>
        <w:r w:rsidR="00B71346">
          <w:rPr>
            <w:noProof/>
            <w:webHidden/>
          </w:rPr>
          <w:tab/>
        </w:r>
        <w:r w:rsidR="00B71346">
          <w:rPr>
            <w:noProof/>
            <w:webHidden/>
          </w:rPr>
          <w:fldChar w:fldCharType="begin"/>
        </w:r>
        <w:r w:rsidR="00B71346">
          <w:rPr>
            <w:noProof/>
            <w:webHidden/>
          </w:rPr>
          <w:instrText xml:space="preserve"> PAGEREF _Toc97892765 \h </w:instrText>
        </w:r>
        <w:r w:rsidR="00B71346">
          <w:rPr>
            <w:noProof/>
            <w:webHidden/>
          </w:rPr>
        </w:r>
        <w:r w:rsidR="00B71346">
          <w:rPr>
            <w:noProof/>
            <w:webHidden/>
          </w:rPr>
          <w:fldChar w:fldCharType="separate"/>
        </w:r>
        <w:r w:rsidR="00B71346">
          <w:rPr>
            <w:noProof/>
            <w:webHidden/>
          </w:rPr>
          <w:t>2</w:t>
        </w:r>
        <w:r w:rsidR="00B71346">
          <w:rPr>
            <w:noProof/>
            <w:webHidden/>
          </w:rPr>
          <w:fldChar w:fldCharType="end"/>
        </w:r>
      </w:hyperlink>
    </w:p>
    <w:p w14:paraId="10245A17" w14:textId="2EB46745" w:rsidR="00B71346" w:rsidRDefault="00A4758C">
      <w:pPr>
        <w:pStyle w:val="TOC2"/>
        <w:rPr>
          <w:rFonts w:asciiTheme="minorHAnsi" w:eastAsiaTheme="minorEastAsia" w:hAnsiTheme="minorHAnsi" w:cstheme="minorBidi"/>
          <w:noProof/>
          <w:color w:val="auto"/>
          <w:sz w:val="22"/>
          <w:szCs w:val="22"/>
        </w:rPr>
      </w:pPr>
      <w:hyperlink w:anchor="_Toc97892769" w:history="1">
        <w:r w:rsidR="00B71346" w:rsidRPr="001A0C57">
          <w:rPr>
            <w:rStyle w:val="Hyperlink"/>
            <w:noProof/>
          </w:rPr>
          <w:t>3.1</w:t>
        </w:r>
        <w:r w:rsidR="00B71346">
          <w:rPr>
            <w:rFonts w:asciiTheme="minorHAnsi" w:eastAsiaTheme="minorEastAsia" w:hAnsiTheme="minorHAnsi" w:cstheme="minorBidi"/>
            <w:noProof/>
            <w:color w:val="auto"/>
            <w:sz w:val="22"/>
            <w:szCs w:val="22"/>
          </w:rPr>
          <w:tab/>
        </w:r>
        <w:r w:rsidR="00B71346" w:rsidRPr="001A0C57">
          <w:rPr>
            <w:rStyle w:val="Hyperlink"/>
            <w:noProof/>
          </w:rPr>
          <w:t>Transmission Topology</w:t>
        </w:r>
        <w:r w:rsidR="00B71346">
          <w:rPr>
            <w:noProof/>
            <w:webHidden/>
          </w:rPr>
          <w:tab/>
        </w:r>
        <w:r w:rsidR="00B71346">
          <w:rPr>
            <w:noProof/>
            <w:webHidden/>
          </w:rPr>
          <w:fldChar w:fldCharType="begin"/>
        </w:r>
        <w:r w:rsidR="00B71346">
          <w:rPr>
            <w:noProof/>
            <w:webHidden/>
          </w:rPr>
          <w:instrText xml:space="preserve"> PAGEREF _Toc97892769 \h </w:instrText>
        </w:r>
        <w:r w:rsidR="00B71346">
          <w:rPr>
            <w:noProof/>
            <w:webHidden/>
          </w:rPr>
        </w:r>
        <w:r w:rsidR="00B71346">
          <w:rPr>
            <w:noProof/>
            <w:webHidden/>
          </w:rPr>
          <w:fldChar w:fldCharType="separate"/>
        </w:r>
        <w:r w:rsidR="00B71346">
          <w:rPr>
            <w:noProof/>
            <w:webHidden/>
          </w:rPr>
          <w:t>2</w:t>
        </w:r>
        <w:r w:rsidR="00B71346">
          <w:rPr>
            <w:noProof/>
            <w:webHidden/>
          </w:rPr>
          <w:fldChar w:fldCharType="end"/>
        </w:r>
      </w:hyperlink>
    </w:p>
    <w:p w14:paraId="5DA0D834" w14:textId="148391F6" w:rsidR="00B71346" w:rsidRDefault="00A4758C">
      <w:pPr>
        <w:pStyle w:val="TOC3"/>
        <w:rPr>
          <w:rFonts w:asciiTheme="minorHAnsi" w:eastAsiaTheme="minorEastAsia" w:hAnsiTheme="minorHAnsi" w:cstheme="minorBidi"/>
          <w:noProof/>
          <w:color w:val="auto"/>
          <w:sz w:val="22"/>
          <w:szCs w:val="22"/>
        </w:rPr>
      </w:pPr>
      <w:hyperlink w:anchor="_Toc97892770" w:history="1">
        <w:r w:rsidR="00B71346" w:rsidRPr="001A0C57">
          <w:rPr>
            <w:rStyle w:val="Hyperlink"/>
            <w:noProof/>
          </w:rPr>
          <w:t>3.1.1</w:t>
        </w:r>
        <w:r w:rsidR="00B71346">
          <w:rPr>
            <w:rFonts w:asciiTheme="minorHAnsi" w:eastAsiaTheme="minorEastAsia" w:hAnsiTheme="minorHAnsi" w:cstheme="minorBidi"/>
            <w:noProof/>
            <w:color w:val="auto"/>
            <w:sz w:val="22"/>
            <w:szCs w:val="22"/>
          </w:rPr>
          <w:tab/>
        </w:r>
        <w:r w:rsidR="00B71346" w:rsidRPr="001A0C57">
          <w:rPr>
            <w:rStyle w:val="Hyperlink"/>
            <w:noProof/>
          </w:rPr>
          <w:t>Start Cases</w:t>
        </w:r>
        <w:r w:rsidR="00B71346">
          <w:rPr>
            <w:noProof/>
            <w:webHidden/>
          </w:rPr>
          <w:tab/>
        </w:r>
        <w:r w:rsidR="00B71346">
          <w:rPr>
            <w:noProof/>
            <w:webHidden/>
          </w:rPr>
          <w:fldChar w:fldCharType="begin"/>
        </w:r>
        <w:r w:rsidR="00B71346">
          <w:rPr>
            <w:noProof/>
            <w:webHidden/>
          </w:rPr>
          <w:instrText xml:space="preserve"> PAGEREF _Toc97892770 \h </w:instrText>
        </w:r>
        <w:r w:rsidR="00B71346">
          <w:rPr>
            <w:noProof/>
            <w:webHidden/>
          </w:rPr>
        </w:r>
        <w:r w:rsidR="00B71346">
          <w:rPr>
            <w:noProof/>
            <w:webHidden/>
          </w:rPr>
          <w:fldChar w:fldCharType="separate"/>
        </w:r>
        <w:r w:rsidR="00B71346">
          <w:rPr>
            <w:noProof/>
            <w:webHidden/>
          </w:rPr>
          <w:t>2</w:t>
        </w:r>
        <w:r w:rsidR="00B71346">
          <w:rPr>
            <w:noProof/>
            <w:webHidden/>
          </w:rPr>
          <w:fldChar w:fldCharType="end"/>
        </w:r>
      </w:hyperlink>
    </w:p>
    <w:p w14:paraId="7E933767" w14:textId="460A8092" w:rsidR="00B71346" w:rsidRDefault="00A4758C">
      <w:pPr>
        <w:pStyle w:val="TOC3"/>
        <w:rPr>
          <w:rFonts w:asciiTheme="minorHAnsi" w:eastAsiaTheme="minorEastAsia" w:hAnsiTheme="minorHAnsi" w:cstheme="minorBidi"/>
          <w:noProof/>
          <w:color w:val="auto"/>
          <w:sz w:val="22"/>
          <w:szCs w:val="22"/>
        </w:rPr>
      </w:pPr>
      <w:hyperlink w:anchor="_Toc97892771" w:history="1">
        <w:r w:rsidR="00B71346" w:rsidRPr="001A0C57">
          <w:rPr>
            <w:rStyle w:val="Hyperlink"/>
            <w:noProof/>
          </w:rPr>
          <w:t>3.1.2</w:t>
        </w:r>
        <w:r w:rsidR="00B71346">
          <w:rPr>
            <w:rFonts w:asciiTheme="minorHAnsi" w:eastAsiaTheme="minorEastAsia" w:hAnsiTheme="minorHAnsi" w:cstheme="minorBidi"/>
            <w:noProof/>
            <w:color w:val="auto"/>
            <w:sz w:val="22"/>
            <w:szCs w:val="22"/>
          </w:rPr>
          <w:tab/>
        </w:r>
        <w:r w:rsidR="00B71346" w:rsidRPr="001A0C57">
          <w:rPr>
            <w:rStyle w:val="Hyperlink"/>
            <w:noProof/>
          </w:rPr>
          <w:t>RPG Approved Projects</w:t>
        </w:r>
        <w:r w:rsidR="00B71346">
          <w:rPr>
            <w:noProof/>
            <w:webHidden/>
          </w:rPr>
          <w:tab/>
        </w:r>
        <w:r w:rsidR="00B71346">
          <w:rPr>
            <w:noProof/>
            <w:webHidden/>
          </w:rPr>
          <w:fldChar w:fldCharType="begin"/>
        </w:r>
        <w:r w:rsidR="00B71346">
          <w:rPr>
            <w:noProof/>
            <w:webHidden/>
          </w:rPr>
          <w:instrText xml:space="preserve"> PAGEREF _Toc97892771 \h </w:instrText>
        </w:r>
        <w:r w:rsidR="00B71346">
          <w:rPr>
            <w:noProof/>
            <w:webHidden/>
          </w:rPr>
        </w:r>
        <w:r w:rsidR="00B71346">
          <w:rPr>
            <w:noProof/>
            <w:webHidden/>
          </w:rPr>
          <w:fldChar w:fldCharType="separate"/>
        </w:r>
        <w:r w:rsidR="00B71346">
          <w:rPr>
            <w:noProof/>
            <w:webHidden/>
          </w:rPr>
          <w:t>2</w:t>
        </w:r>
        <w:r w:rsidR="00B71346">
          <w:rPr>
            <w:noProof/>
            <w:webHidden/>
          </w:rPr>
          <w:fldChar w:fldCharType="end"/>
        </w:r>
      </w:hyperlink>
    </w:p>
    <w:p w14:paraId="70C15590" w14:textId="5AB9B758" w:rsidR="00B71346" w:rsidRDefault="00A4758C">
      <w:pPr>
        <w:pStyle w:val="TOC3"/>
        <w:rPr>
          <w:rFonts w:asciiTheme="minorHAnsi" w:eastAsiaTheme="minorEastAsia" w:hAnsiTheme="minorHAnsi" w:cstheme="minorBidi"/>
          <w:noProof/>
          <w:color w:val="auto"/>
          <w:sz w:val="22"/>
          <w:szCs w:val="22"/>
        </w:rPr>
      </w:pPr>
      <w:hyperlink w:anchor="_Toc97892772" w:history="1">
        <w:r w:rsidR="00B71346" w:rsidRPr="001A0C57">
          <w:rPr>
            <w:rStyle w:val="Hyperlink"/>
            <w:noProof/>
          </w:rPr>
          <w:t>3.1.3</w:t>
        </w:r>
        <w:r w:rsidR="00B71346">
          <w:rPr>
            <w:rFonts w:asciiTheme="minorHAnsi" w:eastAsiaTheme="minorEastAsia" w:hAnsiTheme="minorHAnsi" w:cstheme="minorBidi"/>
            <w:noProof/>
            <w:color w:val="auto"/>
            <w:sz w:val="22"/>
            <w:szCs w:val="22"/>
          </w:rPr>
          <w:tab/>
        </w:r>
        <w:r w:rsidR="00B71346" w:rsidRPr="001A0C57">
          <w:rPr>
            <w:rStyle w:val="Hyperlink"/>
            <w:noProof/>
          </w:rPr>
          <w:t>Transmission and Generation Outages</w:t>
        </w:r>
        <w:r w:rsidR="00B71346">
          <w:rPr>
            <w:noProof/>
            <w:webHidden/>
          </w:rPr>
          <w:tab/>
        </w:r>
        <w:r w:rsidR="00B71346">
          <w:rPr>
            <w:noProof/>
            <w:webHidden/>
          </w:rPr>
          <w:fldChar w:fldCharType="begin"/>
        </w:r>
        <w:r w:rsidR="00B71346">
          <w:rPr>
            <w:noProof/>
            <w:webHidden/>
          </w:rPr>
          <w:instrText xml:space="preserve"> PAGEREF _Toc97892772 \h </w:instrText>
        </w:r>
        <w:r w:rsidR="00B71346">
          <w:rPr>
            <w:noProof/>
            <w:webHidden/>
          </w:rPr>
        </w:r>
        <w:r w:rsidR="00B71346">
          <w:rPr>
            <w:noProof/>
            <w:webHidden/>
          </w:rPr>
          <w:fldChar w:fldCharType="separate"/>
        </w:r>
        <w:r w:rsidR="00B71346">
          <w:rPr>
            <w:noProof/>
            <w:webHidden/>
          </w:rPr>
          <w:t>2</w:t>
        </w:r>
        <w:r w:rsidR="00B71346">
          <w:rPr>
            <w:noProof/>
            <w:webHidden/>
          </w:rPr>
          <w:fldChar w:fldCharType="end"/>
        </w:r>
      </w:hyperlink>
    </w:p>
    <w:p w14:paraId="43FC6BED" w14:textId="32FC7E33" w:rsidR="00B71346" w:rsidRDefault="00A4758C">
      <w:pPr>
        <w:pStyle w:val="TOC3"/>
        <w:rPr>
          <w:rFonts w:asciiTheme="minorHAnsi" w:eastAsiaTheme="minorEastAsia" w:hAnsiTheme="minorHAnsi" w:cstheme="minorBidi"/>
          <w:noProof/>
          <w:color w:val="auto"/>
          <w:sz w:val="22"/>
          <w:szCs w:val="22"/>
        </w:rPr>
      </w:pPr>
      <w:hyperlink w:anchor="_Toc97892773" w:history="1">
        <w:r w:rsidR="00B71346" w:rsidRPr="001A0C57">
          <w:rPr>
            <w:rStyle w:val="Hyperlink"/>
            <w:noProof/>
          </w:rPr>
          <w:t>3.1.4</w:t>
        </w:r>
        <w:r w:rsidR="00B71346">
          <w:rPr>
            <w:rFonts w:asciiTheme="minorHAnsi" w:eastAsiaTheme="minorEastAsia" w:hAnsiTheme="minorHAnsi" w:cstheme="minorBidi"/>
            <w:noProof/>
            <w:color w:val="auto"/>
            <w:sz w:val="22"/>
            <w:szCs w:val="22"/>
          </w:rPr>
          <w:tab/>
        </w:r>
        <w:r w:rsidR="00B71346" w:rsidRPr="001A0C57">
          <w:rPr>
            <w:rStyle w:val="Hyperlink"/>
            <w:noProof/>
          </w:rPr>
          <w:t>FACTS Devices</w:t>
        </w:r>
        <w:r w:rsidR="00B71346">
          <w:rPr>
            <w:noProof/>
            <w:webHidden/>
          </w:rPr>
          <w:tab/>
        </w:r>
        <w:r w:rsidR="00B71346">
          <w:rPr>
            <w:noProof/>
            <w:webHidden/>
          </w:rPr>
          <w:fldChar w:fldCharType="begin"/>
        </w:r>
        <w:r w:rsidR="00B71346">
          <w:rPr>
            <w:noProof/>
            <w:webHidden/>
          </w:rPr>
          <w:instrText xml:space="preserve"> PAGEREF _Toc97892773 \h </w:instrText>
        </w:r>
        <w:r w:rsidR="00B71346">
          <w:rPr>
            <w:noProof/>
            <w:webHidden/>
          </w:rPr>
        </w:r>
        <w:r w:rsidR="00B71346">
          <w:rPr>
            <w:noProof/>
            <w:webHidden/>
          </w:rPr>
          <w:fldChar w:fldCharType="separate"/>
        </w:r>
        <w:r w:rsidR="00B71346">
          <w:rPr>
            <w:noProof/>
            <w:webHidden/>
          </w:rPr>
          <w:t>2</w:t>
        </w:r>
        <w:r w:rsidR="00B71346">
          <w:rPr>
            <w:noProof/>
            <w:webHidden/>
          </w:rPr>
          <w:fldChar w:fldCharType="end"/>
        </w:r>
      </w:hyperlink>
    </w:p>
    <w:p w14:paraId="45C52B41" w14:textId="6C6C3F83" w:rsidR="00B71346" w:rsidRDefault="00A4758C">
      <w:pPr>
        <w:pStyle w:val="TOC3"/>
        <w:rPr>
          <w:rFonts w:asciiTheme="minorHAnsi" w:eastAsiaTheme="minorEastAsia" w:hAnsiTheme="minorHAnsi" w:cstheme="minorBidi"/>
          <w:noProof/>
          <w:color w:val="auto"/>
          <w:sz w:val="22"/>
          <w:szCs w:val="22"/>
        </w:rPr>
      </w:pPr>
      <w:hyperlink w:anchor="_Toc97892774" w:history="1">
        <w:r w:rsidR="00B71346" w:rsidRPr="001A0C57">
          <w:rPr>
            <w:rStyle w:val="Hyperlink"/>
            <w:noProof/>
          </w:rPr>
          <w:t>3.1.5</w:t>
        </w:r>
        <w:r w:rsidR="00B71346">
          <w:rPr>
            <w:rFonts w:asciiTheme="minorHAnsi" w:eastAsiaTheme="minorEastAsia" w:hAnsiTheme="minorHAnsi" w:cstheme="minorBidi"/>
            <w:noProof/>
            <w:color w:val="auto"/>
            <w:sz w:val="22"/>
            <w:szCs w:val="22"/>
          </w:rPr>
          <w:tab/>
        </w:r>
        <w:r w:rsidR="00B71346" w:rsidRPr="001A0C57">
          <w:rPr>
            <w:rStyle w:val="Hyperlink"/>
            <w:noProof/>
          </w:rPr>
          <w:t>Ratings and Interface Limits</w:t>
        </w:r>
        <w:r w:rsidR="00B71346">
          <w:rPr>
            <w:noProof/>
            <w:webHidden/>
          </w:rPr>
          <w:tab/>
        </w:r>
        <w:r w:rsidR="00B71346">
          <w:rPr>
            <w:noProof/>
            <w:webHidden/>
          </w:rPr>
          <w:fldChar w:fldCharType="begin"/>
        </w:r>
        <w:r w:rsidR="00B71346">
          <w:rPr>
            <w:noProof/>
            <w:webHidden/>
          </w:rPr>
          <w:instrText xml:space="preserve"> PAGEREF _Toc97892774 \h </w:instrText>
        </w:r>
        <w:r w:rsidR="00B71346">
          <w:rPr>
            <w:noProof/>
            <w:webHidden/>
          </w:rPr>
        </w:r>
        <w:r w:rsidR="00B71346">
          <w:rPr>
            <w:noProof/>
            <w:webHidden/>
          </w:rPr>
          <w:fldChar w:fldCharType="separate"/>
        </w:r>
        <w:r w:rsidR="00B71346">
          <w:rPr>
            <w:noProof/>
            <w:webHidden/>
          </w:rPr>
          <w:t>3</w:t>
        </w:r>
        <w:r w:rsidR="00B71346">
          <w:rPr>
            <w:noProof/>
            <w:webHidden/>
          </w:rPr>
          <w:fldChar w:fldCharType="end"/>
        </w:r>
      </w:hyperlink>
    </w:p>
    <w:p w14:paraId="38193362" w14:textId="5855898C" w:rsidR="00B71346" w:rsidRDefault="00A4758C">
      <w:pPr>
        <w:pStyle w:val="TOC3"/>
        <w:rPr>
          <w:rFonts w:asciiTheme="minorHAnsi" w:eastAsiaTheme="minorEastAsia" w:hAnsiTheme="minorHAnsi" w:cstheme="minorBidi"/>
          <w:noProof/>
          <w:color w:val="auto"/>
          <w:sz w:val="22"/>
          <w:szCs w:val="22"/>
        </w:rPr>
      </w:pPr>
      <w:hyperlink w:anchor="_Toc97892775" w:history="1">
        <w:r w:rsidR="00B71346" w:rsidRPr="001A0C57">
          <w:rPr>
            <w:rStyle w:val="Hyperlink"/>
            <w:noProof/>
          </w:rPr>
          <w:t>3.1.6</w:t>
        </w:r>
        <w:r w:rsidR="00B71346">
          <w:rPr>
            <w:rFonts w:asciiTheme="minorHAnsi" w:eastAsiaTheme="minorEastAsia" w:hAnsiTheme="minorHAnsi" w:cstheme="minorBidi"/>
            <w:noProof/>
            <w:color w:val="auto"/>
            <w:sz w:val="22"/>
            <w:szCs w:val="22"/>
          </w:rPr>
          <w:tab/>
        </w:r>
        <w:r w:rsidR="00B71346" w:rsidRPr="001A0C57">
          <w:rPr>
            <w:rStyle w:val="Hyperlink"/>
            <w:noProof/>
          </w:rPr>
          <w:t>Contingency Definitions</w:t>
        </w:r>
        <w:r w:rsidR="00B71346">
          <w:rPr>
            <w:noProof/>
            <w:webHidden/>
          </w:rPr>
          <w:tab/>
        </w:r>
        <w:r w:rsidR="00B71346">
          <w:rPr>
            <w:noProof/>
            <w:webHidden/>
          </w:rPr>
          <w:fldChar w:fldCharType="begin"/>
        </w:r>
        <w:r w:rsidR="00B71346">
          <w:rPr>
            <w:noProof/>
            <w:webHidden/>
          </w:rPr>
          <w:instrText xml:space="preserve"> PAGEREF _Toc97892775 \h </w:instrText>
        </w:r>
        <w:r w:rsidR="00B71346">
          <w:rPr>
            <w:noProof/>
            <w:webHidden/>
          </w:rPr>
        </w:r>
        <w:r w:rsidR="00B71346">
          <w:rPr>
            <w:noProof/>
            <w:webHidden/>
          </w:rPr>
          <w:fldChar w:fldCharType="separate"/>
        </w:r>
        <w:r w:rsidR="00B71346">
          <w:rPr>
            <w:noProof/>
            <w:webHidden/>
          </w:rPr>
          <w:t>3</w:t>
        </w:r>
        <w:r w:rsidR="00B71346">
          <w:rPr>
            <w:noProof/>
            <w:webHidden/>
          </w:rPr>
          <w:fldChar w:fldCharType="end"/>
        </w:r>
      </w:hyperlink>
    </w:p>
    <w:p w14:paraId="39D4F71E" w14:textId="35148FBE" w:rsidR="00B71346" w:rsidRDefault="00A4758C">
      <w:pPr>
        <w:pStyle w:val="TOC2"/>
        <w:rPr>
          <w:rFonts w:asciiTheme="minorHAnsi" w:eastAsiaTheme="minorEastAsia" w:hAnsiTheme="minorHAnsi" w:cstheme="minorBidi"/>
          <w:noProof/>
          <w:color w:val="auto"/>
          <w:sz w:val="22"/>
          <w:szCs w:val="22"/>
        </w:rPr>
      </w:pPr>
      <w:hyperlink w:anchor="_Toc97892776" w:history="1">
        <w:r w:rsidR="00B71346" w:rsidRPr="001A0C57">
          <w:rPr>
            <w:rStyle w:val="Hyperlink"/>
            <w:noProof/>
          </w:rPr>
          <w:t>3.2</w:t>
        </w:r>
        <w:r w:rsidR="00B71346">
          <w:rPr>
            <w:rFonts w:asciiTheme="minorHAnsi" w:eastAsiaTheme="minorEastAsia" w:hAnsiTheme="minorHAnsi" w:cstheme="minorBidi"/>
            <w:noProof/>
            <w:color w:val="auto"/>
            <w:sz w:val="22"/>
            <w:szCs w:val="22"/>
          </w:rPr>
          <w:tab/>
        </w:r>
        <w:r w:rsidR="00B71346" w:rsidRPr="001A0C57">
          <w:rPr>
            <w:rStyle w:val="Hyperlink"/>
            <w:noProof/>
          </w:rPr>
          <w:t>Generation</w:t>
        </w:r>
        <w:r w:rsidR="00B71346">
          <w:rPr>
            <w:noProof/>
            <w:webHidden/>
          </w:rPr>
          <w:tab/>
        </w:r>
        <w:r w:rsidR="00B71346">
          <w:rPr>
            <w:noProof/>
            <w:webHidden/>
          </w:rPr>
          <w:fldChar w:fldCharType="begin"/>
        </w:r>
        <w:r w:rsidR="00B71346">
          <w:rPr>
            <w:noProof/>
            <w:webHidden/>
          </w:rPr>
          <w:instrText xml:space="preserve"> PAGEREF _Toc97892776 \h </w:instrText>
        </w:r>
        <w:r w:rsidR="00B71346">
          <w:rPr>
            <w:noProof/>
            <w:webHidden/>
          </w:rPr>
        </w:r>
        <w:r w:rsidR="00B71346">
          <w:rPr>
            <w:noProof/>
            <w:webHidden/>
          </w:rPr>
          <w:fldChar w:fldCharType="separate"/>
        </w:r>
        <w:r w:rsidR="00B71346">
          <w:rPr>
            <w:noProof/>
            <w:webHidden/>
          </w:rPr>
          <w:t>5</w:t>
        </w:r>
        <w:r w:rsidR="00B71346">
          <w:rPr>
            <w:noProof/>
            <w:webHidden/>
          </w:rPr>
          <w:fldChar w:fldCharType="end"/>
        </w:r>
      </w:hyperlink>
    </w:p>
    <w:p w14:paraId="3A18FC6F" w14:textId="257333B6" w:rsidR="00B71346" w:rsidRDefault="00A4758C">
      <w:pPr>
        <w:pStyle w:val="TOC3"/>
        <w:rPr>
          <w:rFonts w:asciiTheme="minorHAnsi" w:eastAsiaTheme="minorEastAsia" w:hAnsiTheme="minorHAnsi" w:cstheme="minorBidi"/>
          <w:noProof/>
          <w:color w:val="auto"/>
          <w:sz w:val="22"/>
          <w:szCs w:val="22"/>
        </w:rPr>
      </w:pPr>
      <w:hyperlink w:anchor="_Toc97892777" w:history="1">
        <w:r w:rsidR="00B71346" w:rsidRPr="001A0C57">
          <w:rPr>
            <w:rStyle w:val="Hyperlink"/>
            <w:noProof/>
          </w:rPr>
          <w:t>3.2.1</w:t>
        </w:r>
        <w:r w:rsidR="00B71346">
          <w:rPr>
            <w:rFonts w:asciiTheme="minorHAnsi" w:eastAsiaTheme="minorEastAsia" w:hAnsiTheme="minorHAnsi" w:cstheme="minorBidi"/>
            <w:noProof/>
            <w:color w:val="auto"/>
            <w:sz w:val="22"/>
            <w:szCs w:val="22"/>
          </w:rPr>
          <w:tab/>
        </w:r>
        <w:r w:rsidR="00B71346" w:rsidRPr="001A0C57">
          <w:rPr>
            <w:rStyle w:val="Hyperlink"/>
            <w:noProof/>
          </w:rPr>
          <w:t>Generation Additions and Retirements</w:t>
        </w:r>
        <w:r w:rsidR="00B71346">
          <w:rPr>
            <w:noProof/>
            <w:webHidden/>
          </w:rPr>
          <w:tab/>
        </w:r>
        <w:r w:rsidR="00B71346">
          <w:rPr>
            <w:noProof/>
            <w:webHidden/>
          </w:rPr>
          <w:fldChar w:fldCharType="begin"/>
        </w:r>
        <w:r w:rsidR="00B71346">
          <w:rPr>
            <w:noProof/>
            <w:webHidden/>
          </w:rPr>
          <w:instrText xml:space="preserve"> PAGEREF _Toc97892777 \h </w:instrText>
        </w:r>
        <w:r w:rsidR="00B71346">
          <w:rPr>
            <w:noProof/>
            <w:webHidden/>
          </w:rPr>
        </w:r>
        <w:r w:rsidR="00B71346">
          <w:rPr>
            <w:noProof/>
            <w:webHidden/>
          </w:rPr>
          <w:fldChar w:fldCharType="separate"/>
        </w:r>
        <w:r w:rsidR="00B71346">
          <w:rPr>
            <w:noProof/>
            <w:webHidden/>
          </w:rPr>
          <w:t>5</w:t>
        </w:r>
        <w:r w:rsidR="00B71346">
          <w:rPr>
            <w:noProof/>
            <w:webHidden/>
          </w:rPr>
          <w:fldChar w:fldCharType="end"/>
        </w:r>
      </w:hyperlink>
    </w:p>
    <w:p w14:paraId="6B99138D" w14:textId="6BFAB362" w:rsidR="00B71346" w:rsidRDefault="00A4758C">
      <w:pPr>
        <w:pStyle w:val="TOC3"/>
        <w:rPr>
          <w:rFonts w:asciiTheme="minorHAnsi" w:eastAsiaTheme="minorEastAsia" w:hAnsiTheme="minorHAnsi" w:cstheme="minorBidi"/>
          <w:noProof/>
          <w:color w:val="auto"/>
          <w:sz w:val="22"/>
          <w:szCs w:val="22"/>
        </w:rPr>
      </w:pPr>
      <w:hyperlink w:anchor="_Toc97892778" w:history="1">
        <w:r w:rsidR="00B71346" w:rsidRPr="001A0C57">
          <w:rPr>
            <w:rStyle w:val="Hyperlink"/>
            <w:noProof/>
          </w:rPr>
          <w:t>3.2.2</w:t>
        </w:r>
        <w:r w:rsidR="00B71346">
          <w:rPr>
            <w:rFonts w:asciiTheme="minorHAnsi" w:eastAsiaTheme="minorEastAsia" w:hAnsiTheme="minorHAnsi" w:cstheme="minorBidi"/>
            <w:noProof/>
            <w:color w:val="auto"/>
            <w:sz w:val="22"/>
            <w:szCs w:val="22"/>
          </w:rPr>
          <w:tab/>
        </w:r>
        <w:r w:rsidR="00B71346" w:rsidRPr="001A0C57">
          <w:rPr>
            <w:rStyle w:val="Hyperlink"/>
            <w:noProof/>
          </w:rPr>
          <w:t>Mothballed Resources</w:t>
        </w:r>
        <w:r w:rsidR="00B71346">
          <w:rPr>
            <w:noProof/>
            <w:webHidden/>
          </w:rPr>
          <w:tab/>
        </w:r>
        <w:r w:rsidR="00B71346">
          <w:rPr>
            <w:noProof/>
            <w:webHidden/>
          </w:rPr>
          <w:fldChar w:fldCharType="begin"/>
        </w:r>
        <w:r w:rsidR="00B71346">
          <w:rPr>
            <w:noProof/>
            <w:webHidden/>
          </w:rPr>
          <w:instrText xml:space="preserve"> PAGEREF _Toc97892778 \h </w:instrText>
        </w:r>
        <w:r w:rsidR="00B71346">
          <w:rPr>
            <w:noProof/>
            <w:webHidden/>
          </w:rPr>
        </w:r>
        <w:r w:rsidR="00B71346">
          <w:rPr>
            <w:noProof/>
            <w:webHidden/>
          </w:rPr>
          <w:fldChar w:fldCharType="separate"/>
        </w:r>
        <w:r w:rsidR="00B71346">
          <w:rPr>
            <w:noProof/>
            <w:webHidden/>
          </w:rPr>
          <w:t>5</w:t>
        </w:r>
        <w:r w:rsidR="00B71346">
          <w:rPr>
            <w:noProof/>
            <w:webHidden/>
          </w:rPr>
          <w:fldChar w:fldCharType="end"/>
        </w:r>
      </w:hyperlink>
    </w:p>
    <w:p w14:paraId="6A8FF145" w14:textId="7A405971" w:rsidR="00B71346" w:rsidRDefault="00A4758C">
      <w:pPr>
        <w:pStyle w:val="TOC3"/>
        <w:rPr>
          <w:rFonts w:asciiTheme="minorHAnsi" w:eastAsiaTheme="minorEastAsia" w:hAnsiTheme="minorHAnsi" w:cstheme="minorBidi"/>
          <w:noProof/>
          <w:color w:val="auto"/>
          <w:sz w:val="22"/>
          <w:szCs w:val="22"/>
        </w:rPr>
      </w:pPr>
      <w:hyperlink w:anchor="_Toc97892779" w:history="1">
        <w:r w:rsidR="00B71346" w:rsidRPr="001A0C57">
          <w:rPr>
            <w:rStyle w:val="Hyperlink"/>
            <w:noProof/>
          </w:rPr>
          <w:t>3.2.3</w:t>
        </w:r>
        <w:r w:rsidR="00B71346">
          <w:rPr>
            <w:rFonts w:asciiTheme="minorHAnsi" w:eastAsiaTheme="minorEastAsia" w:hAnsiTheme="minorHAnsi" w:cstheme="minorBidi"/>
            <w:noProof/>
            <w:color w:val="auto"/>
            <w:sz w:val="22"/>
            <w:szCs w:val="22"/>
          </w:rPr>
          <w:tab/>
        </w:r>
        <w:r w:rsidR="00B71346" w:rsidRPr="001A0C57">
          <w:rPr>
            <w:rStyle w:val="Hyperlink"/>
            <w:noProof/>
          </w:rPr>
          <w:t>Renewable Generation Dispatch</w:t>
        </w:r>
        <w:r w:rsidR="00B71346">
          <w:rPr>
            <w:noProof/>
            <w:webHidden/>
          </w:rPr>
          <w:tab/>
        </w:r>
        <w:r w:rsidR="00B71346">
          <w:rPr>
            <w:noProof/>
            <w:webHidden/>
          </w:rPr>
          <w:fldChar w:fldCharType="begin"/>
        </w:r>
        <w:r w:rsidR="00B71346">
          <w:rPr>
            <w:noProof/>
            <w:webHidden/>
          </w:rPr>
          <w:instrText xml:space="preserve"> PAGEREF _Toc97892779 \h </w:instrText>
        </w:r>
        <w:r w:rsidR="00B71346">
          <w:rPr>
            <w:noProof/>
            <w:webHidden/>
          </w:rPr>
        </w:r>
        <w:r w:rsidR="00B71346">
          <w:rPr>
            <w:noProof/>
            <w:webHidden/>
          </w:rPr>
          <w:fldChar w:fldCharType="separate"/>
        </w:r>
        <w:r w:rsidR="00B71346">
          <w:rPr>
            <w:noProof/>
            <w:webHidden/>
          </w:rPr>
          <w:t>5</w:t>
        </w:r>
        <w:r w:rsidR="00B71346">
          <w:rPr>
            <w:noProof/>
            <w:webHidden/>
          </w:rPr>
          <w:fldChar w:fldCharType="end"/>
        </w:r>
      </w:hyperlink>
    </w:p>
    <w:p w14:paraId="2F27D762" w14:textId="4CC7D6A2" w:rsidR="00B71346" w:rsidRDefault="00A4758C">
      <w:pPr>
        <w:pStyle w:val="TOC3"/>
        <w:rPr>
          <w:rFonts w:asciiTheme="minorHAnsi" w:eastAsiaTheme="minorEastAsia" w:hAnsiTheme="minorHAnsi" w:cstheme="minorBidi"/>
          <w:noProof/>
          <w:color w:val="auto"/>
          <w:sz w:val="22"/>
          <w:szCs w:val="22"/>
        </w:rPr>
      </w:pPr>
      <w:hyperlink w:anchor="_Toc97892780" w:history="1">
        <w:r w:rsidR="00B71346" w:rsidRPr="001A0C57">
          <w:rPr>
            <w:rStyle w:val="Hyperlink"/>
            <w:noProof/>
          </w:rPr>
          <w:t>3.2.4</w:t>
        </w:r>
        <w:r w:rsidR="00B71346">
          <w:rPr>
            <w:rFonts w:asciiTheme="minorHAnsi" w:eastAsiaTheme="minorEastAsia" w:hAnsiTheme="minorHAnsi" w:cstheme="minorBidi"/>
            <w:noProof/>
            <w:color w:val="auto"/>
            <w:sz w:val="22"/>
            <w:szCs w:val="22"/>
          </w:rPr>
          <w:tab/>
        </w:r>
        <w:r w:rsidR="00B71346" w:rsidRPr="001A0C57">
          <w:rPr>
            <w:rStyle w:val="Hyperlink"/>
            <w:noProof/>
          </w:rPr>
          <w:t>Switchable Generation and Exceptions</w:t>
        </w:r>
        <w:r w:rsidR="00B71346">
          <w:rPr>
            <w:noProof/>
            <w:webHidden/>
          </w:rPr>
          <w:tab/>
        </w:r>
        <w:r w:rsidR="00B71346">
          <w:rPr>
            <w:noProof/>
            <w:webHidden/>
          </w:rPr>
          <w:fldChar w:fldCharType="begin"/>
        </w:r>
        <w:r w:rsidR="00B71346">
          <w:rPr>
            <w:noProof/>
            <w:webHidden/>
          </w:rPr>
          <w:instrText xml:space="preserve"> PAGEREF _Toc97892780 \h </w:instrText>
        </w:r>
        <w:r w:rsidR="00B71346">
          <w:rPr>
            <w:noProof/>
            <w:webHidden/>
          </w:rPr>
        </w:r>
        <w:r w:rsidR="00B71346">
          <w:rPr>
            <w:noProof/>
            <w:webHidden/>
          </w:rPr>
          <w:fldChar w:fldCharType="separate"/>
        </w:r>
        <w:r w:rsidR="00B71346">
          <w:rPr>
            <w:noProof/>
            <w:webHidden/>
          </w:rPr>
          <w:t>5</w:t>
        </w:r>
        <w:r w:rsidR="00B71346">
          <w:rPr>
            <w:noProof/>
            <w:webHidden/>
          </w:rPr>
          <w:fldChar w:fldCharType="end"/>
        </w:r>
      </w:hyperlink>
    </w:p>
    <w:p w14:paraId="267E92FC" w14:textId="74A830B9" w:rsidR="00B71346" w:rsidRDefault="00A4758C">
      <w:pPr>
        <w:pStyle w:val="TOC3"/>
        <w:rPr>
          <w:rFonts w:asciiTheme="minorHAnsi" w:eastAsiaTheme="minorEastAsia" w:hAnsiTheme="minorHAnsi" w:cstheme="minorBidi"/>
          <w:noProof/>
          <w:color w:val="auto"/>
          <w:sz w:val="22"/>
          <w:szCs w:val="22"/>
        </w:rPr>
      </w:pPr>
      <w:hyperlink w:anchor="_Toc97892781" w:history="1">
        <w:r w:rsidR="00B71346" w:rsidRPr="001A0C57">
          <w:rPr>
            <w:rStyle w:val="Hyperlink"/>
            <w:noProof/>
          </w:rPr>
          <w:t>3.2.5</w:t>
        </w:r>
        <w:r w:rsidR="00B71346">
          <w:rPr>
            <w:rFonts w:asciiTheme="minorHAnsi" w:eastAsiaTheme="minorEastAsia" w:hAnsiTheme="minorHAnsi" w:cstheme="minorBidi"/>
            <w:noProof/>
            <w:color w:val="auto"/>
            <w:sz w:val="22"/>
            <w:szCs w:val="22"/>
          </w:rPr>
          <w:tab/>
        </w:r>
        <w:r w:rsidR="00B71346" w:rsidRPr="001A0C57">
          <w:rPr>
            <w:rStyle w:val="Hyperlink"/>
            <w:noProof/>
          </w:rPr>
          <w:t>DC Ties</w:t>
        </w:r>
        <w:r w:rsidR="00B71346">
          <w:rPr>
            <w:noProof/>
            <w:webHidden/>
          </w:rPr>
          <w:tab/>
        </w:r>
        <w:r w:rsidR="00B71346">
          <w:rPr>
            <w:noProof/>
            <w:webHidden/>
          </w:rPr>
          <w:fldChar w:fldCharType="begin"/>
        </w:r>
        <w:r w:rsidR="00B71346">
          <w:rPr>
            <w:noProof/>
            <w:webHidden/>
          </w:rPr>
          <w:instrText xml:space="preserve"> PAGEREF _Toc97892781 \h </w:instrText>
        </w:r>
        <w:r w:rsidR="00B71346">
          <w:rPr>
            <w:noProof/>
            <w:webHidden/>
          </w:rPr>
        </w:r>
        <w:r w:rsidR="00B71346">
          <w:rPr>
            <w:noProof/>
            <w:webHidden/>
          </w:rPr>
          <w:fldChar w:fldCharType="separate"/>
        </w:r>
        <w:r w:rsidR="00B71346">
          <w:rPr>
            <w:noProof/>
            <w:webHidden/>
          </w:rPr>
          <w:t>5</w:t>
        </w:r>
        <w:r w:rsidR="00B71346">
          <w:rPr>
            <w:noProof/>
            <w:webHidden/>
          </w:rPr>
          <w:fldChar w:fldCharType="end"/>
        </w:r>
      </w:hyperlink>
    </w:p>
    <w:p w14:paraId="60D992DB" w14:textId="155A6FA9" w:rsidR="00B71346" w:rsidRDefault="00A4758C">
      <w:pPr>
        <w:pStyle w:val="TOC3"/>
        <w:rPr>
          <w:rFonts w:asciiTheme="minorHAnsi" w:eastAsiaTheme="minorEastAsia" w:hAnsiTheme="minorHAnsi" w:cstheme="minorBidi"/>
          <w:noProof/>
          <w:color w:val="auto"/>
          <w:sz w:val="22"/>
          <w:szCs w:val="22"/>
        </w:rPr>
      </w:pPr>
      <w:hyperlink w:anchor="_Toc97892782" w:history="1">
        <w:r w:rsidR="00B71346" w:rsidRPr="001A0C57">
          <w:rPr>
            <w:rStyle w:val="Hyperlink"/>
            <w:noProof/>
          </w:rPr>
          <w:t>3.2.6</w:t>
        </w:r>
        <w:r w:rsidR="00B71346">
          <w:rPr>
            <w:rFonts w:asciiTheme="minorHAnsi" w:eastAsiaTheme="minorEastAsia" w:hAnsiTheme="minorHAnsi" w:cstheme="minorBidi"/>
            <w:noProof/>
            <w:color w:val="auto"/>
            <w:sz w:val="22"/>
            <w:szCs w:val="22"/>
          </w:rPr>
          <w:tab/>
        </w:r>
        <w:r w:rsidR="00B71346" w:rsidRPr="001A0C57">
          <w:rPr>
            <w:rStyle w:val="Hyperlink"/>
            <w:noProof/>
          </w:rPr>
          <w:t>Reserve Requirements</w:t>
        </w:r>
        <w:r w:rsidR="00B71346">
          <w:rPr>
            <w:noProof/>
            <w:webHidden/>
          </w:rPr>
          <w:tab/>
        </w:r>
        <w:r w:rsidR="00B71346">
          <w:rPr>
            <w:noProof/>
            <w:webHidden/>
          </w:rPr>
          <w:fldChar w:fldCharType="begin"/>
        </w:r>
        <w:r w:rsidR="00B71346">
          <w:rPr>
            <w:noProof/>
            <w:webHidden/>
          </w:rPr>
          <w:instrText xml:space="preserve"> PAGEREF _Toc97892782 \h </w:instrText>
        </w:r>
        <w:r w:rsidR="00B71346">
          <w:rPr>
            <w:noProof/>
            <w:webHidden/>
          </w:rPr>
        </w:r>
        <w:r w:rsidR="00B71346">
          <w:rPr>
            <w:noProof/>
            <w:webHidden/>
          </w:rPr>
          <w:fldChar w:fldCharType="separate"/>
        </w:r>
        <w:r w:rsidR="00B71346">
          <w:rPr>
            <w:noProof/>
            <w:webHidden/>
          </w:rPr>
          <w:t>6</w:t>
        </w:r>
        <w:r w:rsidR="00B71346">
          <w:rPr>
            <w:noProof/>
            <w:webHidden/>
          </w:rPr>
          <w:fldChar w:fldCharType="end"/>
        </w:r>
      </w:hyperlink>
    </w:p>
    <w:p w14:paraId="15E3B613" w14:textId="7586154D" w:rsidR="00B71346" w:rsidRDefault="00A4758C">
      <w:pPr>
        <w:pStyle w:val="TOC3"/>
        <w:rPr>
          <w:rFonts w:asciiTheme="minorHAnsi" w:eastAsiaTheme="minorEastAsia" w:hAnsiTheme="minorHAnsi" w:cstheme="minorBidi"/>
          <w:noProof/>
          <w:color w:val="auto"/>
          <w:sz w:val="22"/>
          <w:szCs w:val="22"/>
        </w:rPr>
      </w:pPr>
      <w:hyperlink w:anchor="_Toc97892783" w:history="1">
        <w:r w:rsidR="00B71346" w:rsidRPr="001A0C57">
          <w:rPr>
            <w:rStyle w:val="Hyperlink"/>
            <w:noProof/>
          </w:rPr>
          <w:t>3.2.7</w:t>
        </w:r>
        <w:r w:rsidR="00B71346">
          <w:rPr>
            <w:rFonts w:asciiTheme="minorHAnsi" w:eastAsiaTheme="minorEastAsia" w:hAnsiTheme="minorHAnsi" w:cstheme="minorBidi"/>
            <w:noProof/>
            <w:color w:val="auto"/>
            <w:sz w:val="22"/>
            <w:szCs w:val="22"/>
          </w:rPr>
          <w:tab/>
        </w:r>
        <w:r w:rsidR="00B71346" w:rsidRPr="001A0C57">
          <w:rPr>
            <w:rStyle w:val="Hyperlink"/>
            <w:noProof/>
          </w:rPr>
          <w:t>Fuel Price and Other Considerations</w:t>
        </w:r>
        <w:r w:rsidR="00B71346">
          <w:rPr>
            <w:noProof/>
            <w:webHidden/>
          </w:rPr>
          <w:tab/>
        </w:r>
        <w:r w:rsidR="00B71346">
          <w:rPr>
            <w:noProof/>
            <w:webHidden/>
          </w:rPr>
          <w:fldChar w:fldCharType="begin"/>
        </w:r>
        <w:r w:rsidR="00B71346">
          <w:rPr>
            <w:noProof/>
            <w:webHidden/>
          </w:rPr>
          <w:instrText xml:space="preserve"> PAGEREF _Toc97892783 \h </w:instrText>
        </w:r>
        <w:r w:rsidR="00B71346">
          <w:rPr>
            <w:noProof/>
            <w:webHidden/>
          </w:rPr>
        </w:r>
        <w:r w:rsidR="00B71346">
          <w:rPr>
            <w:noProof/>
            <w:webHidden/>
          </w:rPr>
          <w:fldChar w:fldCharType="separate"/>
        </w:r>
        <w:r w:rsidR="00B71346">
          <w:rPr>
            <w:noProof/>
            <w:webHidden/>
          </w:rPr>
          <w:t>6</w:t>
        </w:r>
        <w:r w:rsidR="00B71346">
          <w:rPr>
            <w:noProof/>
            <w:webHidden/>
          </w:rPr>
          <w:fldChar w:fldCharType="end"/>
        </w:r>
      </w:hyperlink>
    </w:p>
    <w:p w14:paraId="5BCCBA90" w14:textId="063B6F5B" w:rsidR="00B71346" w:rsidRDefault="00A4758C">
      <w:pPr>
        <w:pStyle w:val="TOC3"/>
        <w:rPr>
          <w:rFonts w:asciiTheme="minorHAnsi" w:eastAsiaTheme="minorEastAsia" w:hAnsiTheme="minorHAnsi" w:cstheme="minorBidi"/>
          <w:noProof/>
          <w:color w:val="auto"/>
          <w:sz w:val="22"/>
          <w:szCs w:val="22"/>
        </w:rPr>
      </w:pPr>
      <w:hyperlink w:anchor="_Toc97892784" w:history="1">
        <w:r w:rsidR="00B71346" w:rsidRPr="001A0C57">
          <w:rPr>
            <w:rStyle w:val="Hyperlink"/>
            <w:noProof/>
          </w:rPr>
          <w:t>3.2.8</w:t>
        </w:r>
        <w:r w:rsidR="00B71346">
          <w:rPr>
            <w:rFonts w:asciiTheme="minorHAnsi" w:eastAsiaTheme="minorEastAsia" w:hAnsiTheme="minorHAnsi" w:cstheme="minorBidi"/>
            <w:noProof/>
            <w:color w:val="auto"/>
            <w:sz w:val="22"/>
            <w:szCs w:val="22"/>
          </w:rPr>
          <w:tab/>
        </w:r>
        <w:r w:rsidR="00B71346" w:rsidRPr="001A0C57">
          <w:rPr>
            <w:rStyle w:val="Hyperlink"/>
            <w:noProof/>
          </w:rPr>
          <w:t>Distribution Generation Resources, Settlement Only Distribution Generators, and Unregistered Distributed Generation</w:t>
        </w:r>
        <w:r w:rsidR="00B71346">
          <w:rPr>
            <w:noProof/>
            <w:webHidden/>
          </w:rPr>
          <w:tab/>
        </w:r>
        <w:r w:rsidR="00B71346">
          <w:rPr>
            <w:noProof/>
            <w:webHidden/>
          </w:rPr>
          <w:fldChar w:fldCharType="begin"/>
        </w:r>
        <w:r w:rsidR="00B71346">
          <w:rPr>
            <w:noProof/>
            <w:webHidden/>
          </w:rPr>
          <w:instrText xml:space="preserve"> PAGEREF _Toc97892784 \h </w:instrText>
        </w:r>
        <w:r w:rsidR="00B71346">
          <w:rPr>
            <w:noProof/>
            <w:webHidden/>
          </w:rPr>
        </w:r>
        <w:r w:rsidR="00B71346">
          <w:rPr>
            <w:noProof/>
            <w:webHidden/>
          </w:rPr>
          <w:fldChar w:fldCharType="separate"/>
        </w:r>
        <w:r w:rsidR="00B71346">
          <w:rPr>
            <w:noProof/>
            <w:webHidden/>
          </w:rPr>
          <w:t>6</w:t>
        </w:r>
        <w:r w:rsidR="00B71346">
          <w:rPr>
            <w:noProof/>
            <w:webHidden/>
          </w:rPr>
          <w:fldChar w:fldCharType="end"/>
        </w:r>
      </w:hyperlink>
    </w:p>
    <w:p w14:paraId="581E00F9" w14:textId="754A04F6" w:rsidR="00B71346" w:rsidRDefault="00A4758C">
      <w:pPr>
        <w:pStyle w:val="TOC3"/>
        <w:rPr>
          <w:rFonts w:asciiTheme="minorHAnsi" w:eastAsiaTheme="minorEastAsia" w:hAnsiTheme="minorHAnsi" w:cstheme="minorBidi"/>
          <w:noProof/>
          <w:color w:val="auto"/>
          <w:sz w:val="22"/>
          <w:szCs w:val="22"/>
        </w:rPr>
      </w:pPr>
      <w:hyperlink w:anchor="_Toc97892785" w:history="1">
        <w:r w:rsidR="00B71346" w:rsidRPr="001A0C57">
          <w:rPr>
            <w:rStyle w:val="Hyperlink"/>
            <w:noProof/>
          </w:rPr>
          <w:t>3.2.9</w:t>
        </w:r>
        <w:r w:rsidR="00B71346">
          <w:rPr>
            <w:rFonts w:asciiTheme="minorHAnsi" w:eastAsiaTheme="minorEastAsia" w:hAnsiTheme="minorHAnsi" w:cstheme="minorBidi"/>
            <w:noProof/>
            <w:color w:val="auto"/>
            <w:sz w:val="22"/>
            <w:szCs w:val="22"/>
          </w:rPr>
          <w:tab/>
        </w:r>
        <w:r w:rsidR="00B71346" w:rsidRPr="001A0C57">
          <w:rPr>
            <w:rStyle w:val="Hyperlink"/>
            <w:noProof/>
          </w:rPr>
          <w:t>Energy Storage</w:t>
        </w:r>
        <w:r w:rsidR="00B71346">
          <w:rPr>
            <w:noProof/>
            <w:webHidden/>
          </w:rPr>
          <w:tab/>
        </w:r>
        <w:r w:rsidR="00B71346">
          <w:rPr>
            <w:noProof/>
            <w:webHidden/>
          </w:rPr>
          <w:fldChar w:fldCharType="begin"/>
        </w:r>
        <w:r w:rsidR="00B71346">
          <w:rPr>
            <w:noProof/>
            <w:webHidden/>
          </w:rPr>
          <w:instrText xml:space="preserve"> PAGEREF _Toc97892785 \h </w:instrText>
        </w:r>
        <w:r w:rsidR="00B71346">
          <w:rPr>
            <w:noProof/>
            <w:webHidden/>
          </w:rPr>
        </w:r>
        <w:r w:rsidR="00B71346">
          <w:rPr>
            <w:noProof/>
            <w:webHidden/>
          </w:rPr>
          <w:fldChar w:fldCharType="separate"/>
        </w:r>
        <w:r w:rsidR="00B71346">
          <w:rPr>
            <w:noProof/>
            <w:webHidden/>
          </w:rPr>
          <w:t>6</w:t>
        </w:r>
        <w:r w:rsidR="00B71346">
          <w:rPr>
            <w:noProof/>
            <w:webHidden/>
          </w:rPr>
          <w:fldChar w:fldCharType="end"/>
        </w:r>
      </w:hyperlink>
    </w:p>
    <w:p w14:paraId="1218486C" w14:textId="1A1F4B60" w:rsidR="00B71346" w:rsidRDefault="00A4758C">
      <w:pPr>
        <w:pStyle w:val="TOC2"/>
        <w:rPr>
          <w:rFonts w:asciiTheme="minorHAnsi" w:eastAsiaTheme="minorEastAsia" w:hAnsiTheme="minorHAnsi" w:cstheme="minorBidi"/>
          <w:noProof/>
          <w:color w:val="auto"/>
          <w:sz w:val="22"/>
          <w:szCs w:val="22"/>
        </w:rPr>
      </w:pPr>
      <w:hyperlink w:anchor="_Toc97892786" w:history="1">
        <w:r w:rsidR="00B71346" w:rsidRPr="001A0C57">
          <w:rPr>
            <w:rStyle w:val="Hyperlink"/>
            <w:noProof/>
          </w:rPr>
          <w:t>3.3</w:t>
        </w:r>
        <w:r w:rsidR="00B71346">
          <w:rPr>
            <w:rFonts w:asciiTheme="minorHAnsi" w:eastAsiaTheme="minorEastAsia" w:hAnsiTheme="minorHAnsi" w:cstheme="minorBidi"/>
            <w:noProof/>
            <w:color w:val="auto"/>
            <w:sz w:val="22"/>
            <w:szCs w:val="22"/>
          </w:rPr>
          <w:tab/>
        </w:r>
        <w:r w:rsidR="00B71346" w:rsidRPr="001A0C57">
          <w:rPr>
            <w:rStyle w:val="Hyperlink"/>
            <w:noProof/>
          </w:rPr>
          <w:t>Demand</w:t>
        </w:r>
        <w:r w:rsidR="00B71346">
          <w:rPr>
            <w:noProof/>
            <w:webHidden/>
          </w:rPr>
          <w:tab/>
        </w:r>
        <w:r w:rsidR="00B71346">
          <w:rPr>
            <w:noProof/>
            <w:webHidden/>
          </w:rPr>
          <w:fldChar w:fldCharType="begin"/>
        </w:r>
        <w:r w:rsidR="00B71346">
          <w:rPr>
            <w:noProof/>
            <w:webHidden/>
          </w:rPr>
          <w:instrText xml:space="preserve"> PAGEREF _Toc97892786 \h </w:instrText>
        </w:r>
        <w:r w:rsidR="00B71346">
          <w:rPr>
            <w:noProof/>
            <w:webHidden/>
          </w:rPr>
        </w:r>
        <w:r w:rsidR="00B71346">
          <w:rPr>
            <w:noProof/>
            <w:webHidden/>
          </w:rPr>
          <w:fldChar w:fldCharType="separate"/>
        </w:r>
        <w:r w:rsidR="00B71346">
          <w:rPr>
            <w:noProof/>
            <w:webHidden/>
          </w:rPr>
          <w:t>6</w:t>
        </w:r>
        <w:r w:rsidR="00B71346">
          <w:rPr>
            <w:noProof/>
            <w:webHidden/>
          </w:rPr>
          <w:fldChar w:fldCharType="end"/>
        </w:r>
      </w:hyperlink>
    </w:p>
    <w:p w14:paraId="489F034B" w14:textId="0AA4D531" w:rsidR="00B71346" w:rsidRDefault="00A4758C">
      <w:pPr>
        <w:pStyle w:val="TOC1"/>
        <w:rPr>
          <w:rFonts w:asciiTheme="minorHAnsi" w:eastAsiaTheme="minorEastAsia" w:hAnsiTheme="minorHAnsi" w:cstheme="minorBidi"/>
          <w:noProof/>
          <w:color w:val="auto"/>
          <w:sz w:val="22"/>
          <w:szCs w:val="22"/>
        </w:rPr>
      </w:pPr>
      <w:hyperlink w:anchor="_Toc97892787" w:history="1">
        <w:r w:rsidR="00B71346" w:rsidRPr="001A0C57">
          <w:rPr>
            <w:rStyle w:val="Hyperlink"/>
            <w:noProof/>
          </w:rPr>
          <w:t>4.</w:t>
        </w:r>
        <w:r w:rsidR="00B71346">
          <w:rPr>
            <w:rFonts w:asciiTheme="minorHAnsi" w:eastAsiaTheme="minorEastAsia" w:hAnsiTheme="minorHAnsi" w:cstheme="minorBidi"/>
            <w:noProof/>
            <w:color w:val="auto"/>
            <w:sz w:val="22"/>
            <w:szCs w:val="22"/>
          </w:rPr>
          <w:tab/>
        </w:r>
        <w:r w:rsidR="00B71346" w:rsidRPr="001A0C57">
          <w:rPr>
            <w:rStyle w:val="Hyperlink"/>
            <w:noProof/>
          </w:rPr>
          <w:t>The RTP Process and Method of Study</w:t>
        </w:r>
        <w:r w:rsidR="00B71346">
          <w:rPr>
            <w:noProof/>
            <w:webHidden/>
          </w:rPr>
          <w:tab/>
        </w:r>
        <w:r w:rsidR="00B71346">
          <w:rPr>
            <w:noProof/>
            <w:webHidden/>
          </w:rPr>
          <w:fldChar w:fldCharType="begin"/>
        </w:r>
        <w:r w:rsidR="00B71346">
          <w:rPr>
            <w:noProof/>
            <w:webHidden/>
          </w:rPr>
          <w:instrText xml:space="preserve"> PAGEREF _Toc97892787 \h </w:instrText>
        </w:r>
        <w:r w:rsidR="00B71346">
          <w:rPr>
            <w:noProof/>
            <w:webHidden/>
          </w:rPr>
        </w:r>
        <w:r w:rsidR="00B71346">
          <w:rPr>
            <w:noProof/>
            <w:webHidden/>
          </w:rPr>
          <w:fldChar w:fldCharType="separate"/>
        </w:r>
        <w:r w:rsidR="00B71346">
          <w:rPr>
            <w:noProof/>
            <w:webHidden/>
          </w:rPr>
          <w:t>7</w:t>
        </w:r>
        <w:r w:rsidR="00B71346">
          <w:rPr>
            <w:noProof/>
            <w:webHidden/>
          </w:rPr>
          <w:fldChar w:fldCharType="end"/>
        </w:r>
      </w:hyperlink>
    </w:p>
    <w:p w14:paraId="174E2698" w14:textId="61A81D3B" w:rsidR="00B71346" w:rsidRDefault="00A4758C">
      <w:pPr>
        <w:pStyle w:val="TOC2"/>
        <w:rPr>
          <w:rFonts w:asciiTheme="minorHAnsi" w:eastAsiaTheme="minorEastAsia" w:hAnsiTheme="minorHAnsi" w:cstheme="minorBidi"/>
          <w:noProof/>
          <w:color w:val="auto"/>
          <w:sz w:val="22"/>
          <w:szCs w:val="22"/>
        </w:rPr>
      </w:pPr>
      <w:hyperlink w:anchor="_Toc97892788" w:history="1">
        <w:r w:rsidR="00B71346" w:rsidRPr="001A0C57">
          <w:rPr>
            <w:rStyle w:val="Hyperlink"/>
            <w:noProof/>
          </w:rPr>
          <w:t>4.1</w:t>
        </w:r>
        <w:r w:rsidR="00B71346">
          <w:rPr>
            <w:rFonts w:asciiTheme="minorHAnsi" w:eastAsiaTheme="minorEastAsia" w:hAnsiTheme="minorHAnsi" w:cstheme="minorBidi"/>
            <w:noProof/>
            <w:color w:val="auto"/>
            <w:sz w:val="22"/>
            <w:szCs w:val="22"/>
          </w:rPr>
          <w:tab/>
        </w:r>
        <w:r w:rsidR="00B71346" w:rsidRPr="001A0C57">
          <w:rPr>
            <w:rStyle w:val="Hyperlink"/>
            <w:noProof/>
          </w:rPr>
          <w:t>Case Conditioning</w:t>
        </w:r>
        <w:r w:rsidR="00B71346">
          <w:rPr>
            <w:noProof/>
            <w:webHidden/>
          </w:rPr>
          <w:tab/>
        </w:r>
        <w:r w:rsidR="00B71346">
          <w:rPr>
            <w:noProof/>
            <w:webHidden/>
          </w:rPr>
          <w:fldChar w:fldCharType="begin"/>
        </w:r>
        <w:r w:rsidR="00B71346">
          <w:rPr>
            <w:noProof/>
            <w:webHidden/>
          </w:rPr>
          <w:instrText xml:space="preserve"> PAGEREF _Toc97892788 \h </w:instrText>
        </w:r>
        <w:r w:rsidR="00B71346">
          <w:rPr>
            <w:noProof/>
            <w:webHidden/>
          </w:rPr>
        </w:r>
        <w:r w:rsidR="00B71346">
          <w:rPr>
            <w:noProof/>
            <w:webHidden/>
          </w:rPr>
          <w:fldChar w:fldCharType="separate"/>
        </w:r>
        <w:r w:rsidR="00B71346">
          <w:rPr>
            <w:noProof/>
            <w:webHidden/>
          </w:rPr>
          <w:t>8</w:t>
        </w:r>
        <w:r w:rsidR="00B71346">
          <w:rPr>
            <w:noProof/>
            <w:webHidden/>
          </w:rPr>
          <w:fldChar w:fldCharType="end"/>
        </w:r>
      </w:hyperlink>
    </w:p>
    <w:p w14:paraId="2C2B6099" w14:textId="1C0D2E69" w:rsidR="00B71346" w:rsidRDefault="00A4758C">
      <w:pPr>
        <w:pStyle w:val="TOC2"/>
        <w:rPr>
          <w:rFonts w:asciiTheme="minorHAnsi" w:eastAsiaTheme="minorEastAsia" w:hAnsiTheme="minorHAnsi" w:cstheme="minorBidi"/>
          <w:noProof/>
          <w:color w:val="auto"/>
          <w:sz w:val="22"/>
          <w:szCs w:val="22"/>
        </w:rPr>
      </w:pPr>
      <w:hyperlink w:anchor="_Toc97892789" w:history="1">
        <w:r w:rsidR="00B71346" w:rsidRPr="001A0C57">
          <w:rPr>
            <w:rStyle w:val="Hyperlink"/>
            <w:noProof/>
          </w:rPr>
          <w:t>4.2</w:t>
        </w:r>
        <w:r w:rsidR="00B71346">
          <w:rPr>
            <w:rFonts w:asciiTheme="minorHAnsi" w:eastAsiaTheme="minorEastAsia" w:hAnsiTheme="minorHAnsi" w:cstheme="minorBidi"/>
            <w:noProof/>
            <w:color w:val="auto"/>
            <w:sz w:val="22"/>
            <w:szCs w:val="22"/>
          </w:rPr>
          <w:tab/>
        </w:r>
        <w:r w:rsidR="00B71346" w:rsidRPr="001A0C57">
          <w:rPr>
            <w:rStyle w:val="Hyperlink"/>
            <w:noProof/>
          </w:rPr>
          <w:t>Reliability Analysis</w:t>
        </w:r>
        <w:r w:rsidR="00B71346">
          <w:rPr>
            <w:noProof/>
            <w:webHidden/>
          </w:rPr>
          <w:tab/>
        </w:r>
        <w:r w:rsidR="00B71346">
          <w:rPr>
            <w:noProof/>
            <w:webHidden/>
          </w:rPr>
          <w:fldChar w:fldCharType="begin"/>
        </w:r>
        <w:r w:rsidR="00B71346">
          <w:rPr>
            <w:noProof/>
            <w:webHidden/>
          </w:rPr>
          <w:instrText xml:space="preserve"> PAGEREF _Toc97892789 \h </w:instrText>
        </w:r>
        <w:r w:rsidR="00B71346">
          <w:rPr>
            <w:noProof/>
            <w:webHidden/>
          </w:rPr>
        </w:r>
        <w:r w:rsidR="00B71346">
          <w:rPr>
            <w:noProof/>
            <w:webHidden/>
          </w:rPr>
          <w:fldChar w:fldCharType="separate"/>
        </w:r>
        <w:r w:rsidR="00B71346">
          <w:rPr>
            <w:noProof/>
            <w:webHidden/>
          </w:rPr>
          <w:t>9</w:t>
        </w:r>
        <w:r w:rsidR="00B71346">
          <w:rPr>
            <w:noProof/>
            <w:webHidden/>
          </w:rPr>
          <w:fldChar w:fldCharType="end"/>
        </w:r>
      </w:hyperlink>
    </w:p>
    <w:p w14:paraId="17259D15" w14:textId="3F8FDE74" w:rsidR="00B71346" w:rsidRDefault="00A4758C">
      <w:pPr>
        <w:pStyle w:val="TOC3"/>
        <w:rPr>
          <w:rFonts w:asciiTheme="minorHAnsi" w:eastAsiaTheme="minorEastAsia" w:hAnsiTheme="minorHAnsi" w:cstheme="minorBidi"/>
          <w:noProof/>
          <w:color w:val="auto"/>
          <w:sz w:val="22"/>
          <w:szCs w:val="22"/>
        </w:rPr>
      </w:pPr>
      <w:hyperlink w:anchor="_Toc97892790" w:history="1">
        <w:r w:rsidR="00B71346" w:rsidRPr="001A0C57">
          <w:rPr>
            <w:rStyle w:val="Hyperlink"/>
            <w:noProof/>
          </w:rPr>
          <w:t>4.2.1</w:t>
        </w:r>
        <w:r w:rsidR="00B71346">
          <w:rPr>
            <w:rFonts w:asciiTheme="minorHAnsi" w:eastAsiaTheme="minorEastAsia" w:hAnsiTheme="minorHAnsi" w:cstheme="minorBidi"/>
            <w:noProof/>
            <w:color w:val="auto"/>
            <w:sz w:val="22"/>
            <w:szCs w:val="22"/>
          </w:rPr>
          <w:tab/>
        </w:r>
        <w:r w:rsidR="00B71346" w:rsidRPr="001A0C57">
          <w:rPr>
            <w:rStyle w:val="Hyperlink"/>
            <w:noProof/>
          </w:rPr>
          <w:t>Cascading Outage Analysis</w:t>
        </w:r>
        <w:r w:rsidR="00B71346">
          <w:rPr>
            <w:noProof/>
            <w:webHidden/>
          </w:rPr>
          <w:tab/>
        </w:r>
        <w:r w:rsidR="00B71346">
          <w:rPr>
            <w:noProof/>
            <w:webHidden/>
          </w:rPr>
          <w:fldChar w:fldCharType="begin"/>
        </w:r>
        <w:r w:rsidR="00B71346">
          <w:rPr>
            <w:noProof/>
            <w:webHidden/>
          </w:rPr>
          <w:instrText xml:space="preserve"> PAGEREF _Toc97892790 \h </w:instrText>
        </w:r>
        <w:r w:rsidR="00B71346">
          <w:rPr>
            <w:noProof/>
            <w:webHidden/>
          </w:rPr>
        </w:r>
        <w:r w:rsidR="00B71346">
          <w:rPr>
            <w:noProof/>
            <w:webHidden/>
          </w:rPr>
          <w:fldChar w:fldCharType="separate"/>
        </w:r>
        <w:r w:rsidR="00B71346">
          <w:rPr>
            <w:noProof/>
            <w:webHidden/>
          </w:rPr>
          <w:t>9</w:t>
        </w:r>
        <w:r w:rsidR="00B71346">
          <w:rPr>
            <w:noProof/>
            <w:webHidden/>
          </w:rPr>
          <w:fldChar w:fldCharType="end"/>
        </w:r>
      </w:hyperlink>
    </w:p>
    <w:p w14:paraId="1907FDC2" w14:textId="30C5C323" w:rsidR="00B71346" w:rsidRDefault="00A4758C">
      <w:pPr>
        <w:pStyle w:val="TOC3"/>
        <w:rPr>
          <w:rFonts w:asciiTheme="minorHAnsi" w:eastAsiaTheme="minorEastAsia" w:hAnsiTheme="minorHAnsi" w:cstheme="minorBidi"/>
          <w:noProof/>
          <w:color w:val="auto"/>
          <w:sz w:val="22"/>
          <w:szCs w:val="22"/>
        </w:rPr>
      </w:pPr>
      <w:hyperlink w:anchor="_Toc97892791" w:history="1">
        <w:r w:rsidR="00B71346" w:rsidRPr="001A0C57">
          <w:rPr>
            <w:rStyle w:val="Hyperlink"/>
            <w:noProof/>
          </w:rPr>
          <w:t>4.2.2</w:t>
        </w:r>
        <w:r w:rsidR="00B71346">
          <w:rPr>
            <w:rFonts w:asciiTheme="minorHAnsi" w:eastAsiaTheme="minorEastAsia" w:hAnsiTheme="minorHAnsi" w:cstheme="minorBidi"/>
            <w:noProof/>
            <w:color w:val="auto"/>
            <w:sz w:val="22"/>
            <w:szCs w:val="22"/>
          </w:rPr>
          <w:tab/>
        </w:r>
        <w:r w:rsidR="00B71346" w:rsidRPr="001A0C57">
          <w:rPr>
            <w:rStyle w:val="Hyperlink"/>
            <w:noProof/>
          </w:rPr>
          <w:t>Sensitivity Analysis</w:t>
        </w:r>
        <w:r w:rsidR="00B71346">
          <w:rPr>
            <w:noProof/>
            <w:webHidden/>
          </w:rPr>
          <w:tab/>
        </w:r>
        <w:r w:rsidR="00B71346">
          <w:rPr>
            <w:noProof/>
            <w:webHidden/>
          </w:rPr>
          <w:fldChar w:fldCharType="begin"/>
        </w:r>
        <w:r w:rsidR="00B71346">
          <w:rPr>
            <w:noProof/>
            <w:webHidden/>
          </w:rPr>
          <w:instrText xml:space="preserve"> PAGEREF _Toc97892791 \h </w:instrText>
        </w:r>
        <w:r w:rsidR="00B71346">
          <w:rPr>
            <w:noProof/>
            <w:webHidden/>
          </w:rPr>
        </w:r>
        <w:r w:rsidR="00B71346">
          <w:rPr>
            <w:noProof/>
            <w:webHidden/>
          </w:rPr>
          <w:fldChar w:fldCharType="separate"/>
        </w:r>
        <w:r w:rsidR="00B71346">
          <w:rPr>
            <w:noProof/>
            <w:webHidden/>
          </w:rPr>
          <w:t>10</w:t>
        </w:r>
        <w:r w:rsidR="00B71346">
          <w:rPr>
            <w:noProof/>
            <w:webHidden/>
          </w:rPr>
          <w:fldChar w:fldCharType="end"/>
        </w:r>
      </w:hyperlink>
    </w:p>
    <w:p w14:paraId="629EA7C2" w14:textId="659F5901" w:rsidR="00B71346" w:rsidRDefault="00A4758C">
      <w:pPr>
        <w:pStyle w:val="TOC3"/>
        <w:rPr>
          <w:rFonts w:asciiTheme="minorHAnsi" w:eastAsiaTheme="minorEastAsia" w:hAnsiTheme="minorHAnsi" w:cstheme="minorBidi"/>
          <w:noProof/>
          <w:color w:val="auto"/>
          <w:sz w:val="22"/>
          <w:szCs w:val="22"/>
        </w:rPr>
      </w:pPr>
      <w:hyperlink w:anchor="_Toc97892792" w:history="1">
        <w:r w:rsidR="00B71346" w:rsidRPr="001A0C57">
          <w:rPr>
            <w:rStyle w:val="Hyperlink"/>
            <w:noProof/>
          </w:rPr>
          <w:t>4.2.3</w:t>
        </w:r>
        <w:r w:rsidR="00B71346">
          <w:rPr>
            <w:rFonts w:asciiTheme="minorHAnsi" w:eastAsiaTheme="minorEastAsia" w:hAnsiTheme="minorHAnsi" w:cstheme="minorBidi"/>
            <w:noProof/>
            <w:color w:val="auto"/>
            <w:sz w:val="22"/>
            <w:szCs w:val="22"/>
          </w:rPr>
          <w:tab/>
        </w:r>
        <w:r w:rsidR="00B71346" w:rsidRPr="001A0C57">
          <w:rPr>
            <w:rStyle w:val="Hyperlink"/>
            <w:noProof/>
          </w:rPr>
          <w:t>Short Circuit Analysis</w:t>
        </w:r>
        <w:r w:rsidR="00B71346">
          <w:rPr>
            <w:noProof/>
            <w:webHidden/>
          </w:rPr>
          <w:tab/>
        </w:r>
        <w:r w:rsidR="00B71346">
          <w:rPr>
            <w:noProof/>
            <w:webHidden/>
          </w:rPr>
          <w:fldChar w:fldCharType="begin"/>
        </w:r>
        <w:r w:rsidR="00B71346">
          <w:rPr>
            <w:noProof/>
            <w:webHidden/>
          </w:rPr>
          <w:instrText xml:space="preserve"> PAGEREF _Toc97892792 \h </w:instrText>
        </w:r>
        <w:r w:rsidR="00B71346">
          <w:rPr>
            <w:noProof/>
            <w:webHidden/>
          </w:rPr>
        </w:r>
        <w:r w:rsidR="00B71346">
          <w:rPr>
            <w:noProof/>
            <w:webHidden/>
          </w:rPr>
          <w:fldChar w:fldCharType="separate"/>
        </w:r>
        <w:r w:rsidR="00B71346">
          <w:rPr>
            <w:noProof/>
            <w:webHidden/>
          </w:rPr>
          <w:t>10</w:t>
        </w:r>
        <w:r w:rsidR="00B71346">
          <w:rPr>
            <w:noProof/>
            <w:webHidden/>
          </w:rPr>
          <w:fldChar w:fldCharType="end"/>
        </w:r>
      </w:hyperlink>
    </w:p>
    <w:p w14:paraId="7B96A4B9" w14:textId="33857338" w:rsidR="00B71346" w:rsidRDefault="00A4758C">
      <w:pPr>
        <w:pStyle w:val="TOC3"/>
        <w:rPr>
          <w:rFonts w:asciiTheme="minorHAnsi" w:eastAsiaTheme="minorEastAsia" w:hAnsiTheme="minorHAnsi" w:cstheme="minorBidi"/>
          <w:noProof/>
          <w:color w:val="auto"/>
          <w:sz w:val="22"/>
          <w:szCs w:val="22"/>
        </w:rPr>
      </w:pPr>
      <w:hyperlink w:anchor="_Toc97892793" w:history="1">
        <w:r w:rsidR="00B71346" w:rsidRPr="001A0C57">
          <w:rPr>
            <w:rStyle w:val="Hyperlink"/>
            <w:noProof/>
          </w:rPr>
          <w:t>4.2.4</w:t>
        </w:r>
        <w:r w:rsidR="00B71346">
          <w:rPr>
            <w:rFonts w:asciiTheme="minorHAnsi" w:eastAsiaTheme="minorEastAsia" w:hAnsiTheme="minorHAnsi" w:cstheme="minorBidi"/>
            <w:noProof/>
            <w:color w:val="auto"/>
            <w:sz w:val="22"/>
            <w:szCs w:val="22"/>
          </w:rPr>
          <w:tab/>
        </w:r>
        <w:r w:rsidR="00B71346" w:rsidRPr="001A0C57">
          <w:rPr>
            <w:rStyle w:val="Hyperlink"/>
            <w:noProof/>
          </w:rPr>
          <w:t>Long Lead Time Analysis</w:t>
        </w:r>
        <w:r w:rsidR="00B71346">
          <w:rPr>
            <w:noProof/>
            <w:webHidden/>
          </w:rPr>
          <w:tab/>
        </w:r>
        <w:r w:rsidR="00B71346">
          <w:rPr>
            <w:noProof/>
            <w:webHidden/>
          </w:rPr>
          <w:fldChar w:fldCharType="begin"/>
        </w:r>
        <w:r w:rsidR="00B71346">
          <w:rPr>
            <w:noProof/>
            <w:webHidden/>
          </w:rPr>
          <w:instrText xml:space="preserve"> PAGEREF _Toc97892793 \h </w:instrText>
        </w:r>
        <w:r w:rsidR="00B71346">
          <w:rPr>
            <w:noProof/>
            <w:webHidden/>
          </w:rPr>
        </w:r>
        <w:r w:rsidR="00B71346">
          <w:rPr>
            <w:noProof/>
            <w:webHidden/>
          </w:rPr>
          <w:fldChar w:fldCharType="separate"/>
        </w:r>
        <w:r w:rsidR="00B71346">
          <w:rPr>
            <w:noProof/>
            <w:webHidden/>
          </w:rPr>
          <w:t>11</w:t>
        </w:r>
        <w:r w:rsidR="00B71346">
          <w:rPr>
            <w:noProof/>
            <w:webHidden/>
          </w:rPr>
          <w:fldChar w:fldCharType="end"/>
        </w:r>
      </w:hyperlink>
    </w:p>
    <w:p w14:paraId="5D3A58F2" w14:textId="5C3295D6" w:rsidR="00B71346" w:rsidRDefault="00A4758C">
      <w:pPr>
        <w:pStyle w:val="TOC1"/>
        <w:rPr>
          <w:rFonts w:asciiTheme="minorHAnsi" w:eastAsiaTheme="minorEastAsia" w:hAnsiTheme="minorHAnsi" w:cstheme="minorBidi"/>
          <w:noProof/>
          <w:color w:val="auto"/>
          <w:sz w:val="22"/>
          <w:szCs w:val="22"/>
        </w:rPr>
      </w:pPr>
      <w:hyperlink w:anchor="_Toc97892794" w:history="1">
        <w:r w:rsidR="00B71346" w:rsidRPr="001A0C57">
          <w:rPr>
            <w:rStyle w:val="Hyperlink"/>
            <w:noProof/>
          </w:rPr>
          <w:t>5.</w:t>
        </w:r>
        <w:r w:rsidR="00B71346">
          <w:rPr>
            <w:rFonts w:asciiTheme="minorHAnsi" w:eastAsiaTheme="minorEastAsia" w:hAnsiTheme="minorHAnsi" w:cstheme="minorBidi"/>
            <w:noProof/>
            <w:color w:val="auto"/>
            <w:sz w:val="22"/>
            <w:szCs w:val="22"/>
          </w:rPr>
          <w:tab/>
        </w:r>
        <w:r w:rsidR="00B71346" w:rsidRPr="001A0C57">
          <w:rPr>
            <w:rStyle w:val="Hyperlink"/>
            <w:noProof/>
          </w:rPr>
          <w:t>Deliverables</w:t>
        </w:r>
        <w:r w:rsidR="00B71346">
          <w:rPr>
            <w:noProof/>
            <w:webHidden/>
          </w:rPr>
          <w:tab/>
        </w:r>
        <w:r w:rsidR="00B71346">
          <w:rPr>
            <w:noProof/>
            <w:webHidden/>
          </w:rPr>
          <w:fldChar w:fldCharType="begin"/>
        </w:r>
        <w:r w:rsidR="00B71346">
          <w:rPr>
            <w:noProof/>
            <w:webHidden/>
          </w:rPr>
          <w:instrText xml:space="preserve"> PAGEREF _Toc97892794 \h </w:instrText>
        </w:r>
        <w:r w:rsidR="00B71346">
          <w:rPr>
            <w:noProof/>
            <w:webHidden/>
          </w:rPr>
        </w:r>
        <w:r w:rsidR="00B71346">
          <w:rPr>
            <w:noProof/>
            <w:webHidden/>
          </w:rPr>
          <w:fldChar w:fldCharType="separate"/>
        </w:r>
        <w:r w:rsidR="00B71346">
          <w:rPr>
            <w:noProof/>
            <w:webHidden/>
          </w:rPr>
          <w:t>11</w:t>
        </w:r>
        <w:r w:rsidR="00B71346">
          <w:rPr>
            <w:noProof/>
            <w:webHidden/>
          </w:rPr>
          <w:fldChar w:fldCharType="end"/>
        </w:r>
      </w:hyperlink>
    </w:p>
    <w:p w14:paraId="56736935" w14:textId="227332FA" w:rsidR="001F7C8D" w:rsidRPr="00EA2B1F" w:rsidRDefault="00AC4F79" w:rsidP="00FD3F71">
      <w:pPr>
        <w:pStyle w:val="TOC1"/>
        <w:rPr>
          <w:rStyle w:val="Style105pt"/>
        </w:rPr>
        <w:sectPr w:rsidR="001F7C8D" w:rsidRPr="00EA2B1F" w:rsidSect="003C5767">
          <w:headerReference w:type="even" r:id="rId17"/>
          <w:footerReference w:type="default" r:id="rId18"/>
          <w:headerReference w:type="first" r:id="rId19"/>
          <w:pgSz w:w="12240" w:h="15840"/>
          <w:pgMar w:top="1440" w:right="1440" w:bottom="1440" w:left="1440" w:header="720" w:footer="720" w:gutter="0"/>
          <w:pgNumType w:fmt="lowerRoman" w:start="1"/>
          <w:cols w:space="720"/>
          <w:docGrid w:linePitch="360"/>
        </w:sectPr>
      </w:pPr>
      <w:r w:rsidRPr="00642F07">
        <w:rPr>
          <w:rFonts w:cs="Arial"/>
        </w:rPr>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9" w:name="_Toc85343426"/>
      <w:bookmarkStart w:id="10" w:name="_Toc85343436"/>
      <w:bookmarkStart w:id="11" w:name="_Toc85343437"/>
      <w:bookmarkStart w:id="12" w:name="_Toc85343438"/>
      <w:bookmarkStart w:id="13" w:name="_Toc85343439"/>
      <w:bookmarkStart w:id="14" w:name="_Toc85343440"/>
      <w:bookmarkStart w:id="15" w:name="_Toc85343441"/>
      <w:bookmarkStart w:id="16" w:name="_Toc85343442"/>
      <w:bookmarkStart w:id="17" w:name="_Toc85343444"/>
      <w:bookmarkStart w:id="18" w:name="_Toc85343445"/>
      <w:bookmarkStart w:id="19" w:name="_Toc85343448"/>
      <w:bookmarkStart w:id="20" w:name="_Toc85343449"/>
      <w:bookmarkStart w:id="21" w:name="_Toc85343454"/>
      <w:bookmarkStart w:id="22" w:name="_Toc85343459"/>
      <w:bookmarkStart w:id="23" w:name="_Toc85343460"/>
      <w:bookmarkStart w:id="24" w:name="_Toc85343461"/>
      <w:bookmarkStart w:id="25" w:name="_Toc85343463"/>
      <w:bookmarkStart w:id="26" w:name="_Toc85343464"/>
      <w:bookmarkStart w:id="27" w:name="_Toc85343465"/>
      <w:bookmarkStart w:id="28" w:name="_Toc85343466"/>
      <w:bookmarkStart w:id="29" w:name="_Toc85343467"/>
      <w:bookmarkStart w:id="30" w:name="_Toc85343468"/>
      <w:bookmarkStart w:id="31" w:name="_Toc85343469"/>
      <w:bookmarkStart w:id="32" w:name="_Toc85343471"/>
      <w:bookmarkStart w:id="33" w:name="_Toc85343474"/>
      <w:bookmarkStart w:id="34" w:name="_Toc85343479"/>
      <w:bookmarkStart w:id="35" w:name="_Toc85343483"/>
      <w:bookmarkStart w:id="36" w:name="_Toc85343485"/>
      <w:bookmarkStart w:id="37" w:name="_Toc85343487"/>
      <w:bookmarkStart w:id="38" w:name="_Toc85343488"/>
      <w:bookmarkStart w:id="39" w:name="_Toc85343493"/>
      <w:bookmarkStart w:id="40" w:name="_Toc85343494"/>
      <w:bookmarkStart w:id="41" w:name="_Toc85343512"/>
      <w:bookmarkStart w:id="42" w:name="_Toc85343519"/>
      <w:bookmarkStart w:id="43" w:name="_Toc85343522"/>
      <w:bookmarkStart w:id="44" w:name="_Toc85343525"/>
      <w:bookmarkStart w:id="45" w:name="_Toc85343526"/>
      <w:bookmarkStart w:id="46" w:name="_Toc85343527"/>
      <w:bookmarkStart w:id="47" w:name="_Toc85343528"/>
      <w:bookmarkStart w:id="48" w:name="_Toc85343536"/>
      <w:bookmarkStart w:id="49" w:name="_Toc85343538"/>
      <w:bookmarkStart w:id="50" w:name="_Toc85343539"/>
      <w:bookmarkStart w:id="51" w:name="_Toc85343540"/>
      <w:bookmarkStart w:id="52" w:name="_Toc85343542"/>
      <w:bookmarkStart w:id="53" w:name="_Toc85343543"/>
      <w:bookmarkStart w:id="54" w:name="_Toc85343544"/>
      <w:bookmarkStart w:id="55" w:name="_Toc85343554"/>
      <w:bookmarkStart w:id="56" w:name="_Toc85343555"/>
      <w:bookmarkStart w:id="57" w:name="_Toc85343559"/>
      <w:bookmarkStart w:id="58" w:name="_Toc85343560"/>
      <w:bookmarkStart w:id="59" w:name="_Toc85343561"/>
      <w:bookmarkStart w:id="60" w:name="_Toc85343562"/>
      <w:bookmarkStart w:id="61" w:name="_Toc85343564"/>
      <w:bookmarkStart w:id="62" w:name="_Toc85343565"/>
      <w:bookmarkStart w:id="63" w:name="_Toc85343566"/>
      <w:bookmarkStart w:id="64" w:name="_Toc85343567"/>
      <w:bookmarkStart w:id="65" w:name="_Toc85343569"/>
      <w:bookmarkStart w:id="66" w:name="_Toc85343570"/>
      <w:bookmarkStart w:id="67" w:name="_Toc85343571"/>
      <w:bookmarkStart w:id="68" w:name="_Toc85343572"/>
      <w:bookmarkStart w:id="69" w:name="_Toc85343574"/>
      <w:bookmarkStart w:id="70" w:name="_Toc85343575"/>
      <w:bookmarkStart w:id="71" w:name="_Toc85343576"/>
      <w:bookmarkStart w:id="72" w:name="_Toc85343577"/>
      <w:bookmarkStart w:id="73" w:name="_Toc85343593"/>
      <w:bookmarkStart w:id="74" w:name="_Toc85343609"/>
      <w:bookmarkStart w:id="75" w:name="_Toc85343626"/>
      <w:bookmarkStart w:id="76" w:name="_Toc85343643"/>
      <w:bookmarkStart w:id="77" w:name="_Toc85343645"/>
      <w:bookmarkStart w:id="78" w:name="_Toc85343647"/>
      <w:bookmarkStart w:id="79" w:name="_Toc85343652"/>
      <w:bookmarkStart w:id="80" w:name="_Toc85343656"/>
      <w:bookmarkStart w:id="81" w:name="_Toc85343662"/>
      <w:bookmarkStart w:id="82" w:name="_Toc85343664"/>
      <w:bookmarkStart w:id="83" w:name="_Toc85343665"/>
      <w:bookmarkStart w:id="84" w:name="_Toc85343666"/>
      <w:bookmarkStart w:id="85" w:name="_Toc85343669"/>
      <w:bookmarkStart w:id="86" w:name="_Toc85343670"/>
      <w:bookmarkStart w:id="87" w:name="_Toc85343671"/>
      <w:bookmarkStart w:id="88" w:name="_Toc85343673"/>
      <w:bookmarkStart w:id="89" w:name="_Toc85343674"/>
      <w:bookmarkStart w:id="90" w:name="_Toc85343676"/>
      <w:bookmarkStart w:id="91" w:name="_Toc85343677"/>
      <w:bookmarkStart w:id="92" w:name="_Toc85343680"/>
      <w:bookmarkStart w:id="93" w:name="_Toc85343681"/>
      <w:bookmarkStart w:id="94" w:name="_Toc85343682"/>
      <w:bookmarkStart w:id="95" w:name="_Toc85343683"/>
      <w:bookmarkStart w:id="96" w:name="_Toc85343686"/>
      <w:bookmarkStart w:id="97" w:name="_Toc85343691"/>
      <w:bookmarkStart w:id="98" w:name="_Toc85343693"/>
      <w:bookmarkStart w:id="99" w:name="_Toc85343694"/>
      <w:bookmarkStart w:id="100" w:name="_Toc85343696"/>
      <w:bookmarkStart w:id="101" w:name="_Toc85343710"/>
      <w:bookmarkStart w:id="102" w:name="_Toc85343719"/>
      <w:bookmarkStart w:id="103" w:name="_Toc85343763"/>
      <w:bookmarkStart w:id="104" w:name="_Toc85343764"/>
      <w:bookmarkStart w:id="105" w:name="_Toc85343765"/>
      <w:bookmarkStart w:id="106" w:name="_Toc85343812"/>
      <w:bookmarkStart w:id="107" w:name="_Toc85343829"/>
      <w:bookmarkStart w:id="108" w:name="_Toc85343846"/>
      <w:bookmarkStart w:id="109" w:name="_Toc85343863"/>
      <w:bookmarkStart w:id="110" w:name="_Toc85343904"/>
      <w:bookmarkStart w:id="111" w:name="_Toc85343914"/>
      <w:bookmarkStart w:id="112" w:name="_Toc85343930"/>
      <w:bookmarkStart w:id="113" w:name="_Toc85343958"/>
      <w:bookmarkStart w:id="114" w:name="_Toc85343963"/>
      <w:bookmarkStart w:id="115" w:name="_Toc85343968"/>
      <w:bookmarkStart w:id="116" w:name="_Toc85343973"/>
      <w:bookmarkStart w:id="117" w:name="_Toc85343978"/>
      <w:bookmarkStart w:id="118" w:name="_Toc85344012"/>
      <w:bookmarkStart w:id="119" w:name="_Toc85344025"/>
      <w:bookmarkStart w:id="120" w:name="_Toc85344029"/>
      <w:bookmarkStart w:id="121" w:name="_Toc85344040"/>
      <w:bookmarkStart w:id="122" w:name="_Toc85344068"/>
      <w:bookmarkStart w:id="123" w:name="_Toc85344084"/>
      <w:bookmarkStart w:id="124" w:name="_Toc85344089"/>
      <w:bookmarkStart w:id="125" w:name="_Toc85344094"/>
      <w:bookmarkStart w:id="126" w:name="_Toc85344099"/>
      <w:bookmarkStart w:id="127" w:name="_Toc85344104"/>
      <w:bookmarkStart w:id="128" w:name="_Toc85344137"/>
      <w:bookmarkStart w:id="129" w:name="_Toc85344150"/>
      <w:bookmarkStart w:id="130" w:name="_Toc85344154"/>
      <w:bookmarkStart w:id="131" w:name="_Toc85344157"/>
      <w:bookmarkStart w:id="132" w:name="_Toc85344189"/>
      <w:bookmarkStart w:id="133" w:name="_Toc85344202"/>
      <w:bookmarkStart w:id="134" w:name="_Toc85344206"/>
      <w:bookmarkStart w:id="135" w:name="_Toc85344210"/>
      <w:bookmarkStart w:id="136" w:name="_Toc85344214"/>
      <w:bookmarkStart w:id="137" w:name="_Toc85344218"/>
      <w:bookmarkStart w:id="138" w:name="_Toc85344223"/>
      <w:bookmarkStart w:id="139" w:name="_Toc85344224"/>
      <w:bookmarkStart w:id="140" w:name="_Toc85344226"/>
      <w:bookmarkStart w:id="141" w:name="_Toc85344234"/>
      <w:bookmarkStart w:id="142" w:name="_Toc85344264"/>
      <w:bookmarkStart w:id="143" w:name="_Toc85344270"/>
      <w:bookmarkStart w:id="144" w:name="_Toc85344280"/>
      <w:bookmarkStart w:id="145" w:name="_Toc85344290"/>
      <w:bookmarkStart w:id="146" w:name="_Toc85344306"/>
      <w:bookmarkStart w:id="147" w:name="_Toc85344307"/>
      <w:bookmarkStart w:id="148" w:name="_Toc85344308"/>
      <w:bookmarkStart w:id="149" w:name="_Toc85344309"/>
      <w:bookmarkStart w:id="150" w:name="_Toc85344310"/>
      <w:bookmarkStart w:id="151" w:name="_Toc85344311"/>
      <w:bookmarkStart w:id="152" w:name="_Toc85344312"/>
      <w:bookmarkStart w:id="153" w:name="_Toc85344313"/>
      <w:bookmarkStart w:id="154" w:name="_Toc85344315"/>
      <w:bookmarkStart w:id="155" w:name="_Toc85344316"/>
      <w:bookmarkStart w:id="156" w:name="_Toc85344324"/>
      <w:bookmarkStart w:id="157" w:name="_Toc85344329"/>
      <w:bookmarkStart w:id="158" w:name="_Toc85344330"/>
      <w:bookmarkStart w:id="159" w:name="_Toc85344331"/>
      <w:bookmarkStart w:id="160" w:name="_Toc85344342"/>
      <w:bookmarkStart w:id="161" w:name="_Toc85344350"/>
      <w:bookmarkStart w:id="162" w:name="_Toc85344376"/>
      <w:bookmarkStart w:id="163" w:name="_Toc85344382"/>
      <w:bookmarkStart w:id="164" w:name="_Toc85344386"/>
      <w:bookmarkStart w:id="165" w:name="_Toc85344387"/>
      <w:bookmarkStart w:id="166" w:name="_Toc85344388"/>
      <w:bookmarkStart w:id="167" w:name="_Toc85344389"/>
      <w:bookmarkStart w:id="168" w:name="_Toc85344391"/>
      <w:bookmarkStart w:id="169" w:name="_Toc85344406"/>
      <w:bookmarkStart w:id="170" w:name="_Toc85344409"/>
      <w:bookmarkStart w:id="171" w:name="_Toc85344412"/>
      <w:bookmarkStart w:id="172" w:name="_Toc85344413"/>
      <w:bookmarkStart w:id="173" w:name="_Toc85344419"/>
      <w:bookmarkStart w:id="174" w:name="_Toc85344421"/>
      <w:bookmarkStart w:id="175" w:name="_Toc85344447"/>
      <w:bookmarkStart w:id="176" w:name="_Toc85344453"/>
      <w:bookmarkStart w:id="177" w:name="_Toc85344457"/>
      <w:bookmarkStart w:id="178" w:name="_Toc85344459"/>
      <w:bookmarkStart w:id="179" w:name="_Toc85344476"/>
      <w:bookmarkStart w:id="180" w:name="_Toc85344480"/>
      <w:bookmarkStart w:id="181" w:name="_Toc85344487"/>
      <w:bookmarkStart w:id="182" w:name="_Toc85344492"/>
      <w:bookmarkStart w:id="183" w:name="_Toc85344494"/>
      <w:bookmarkStart w:id="184" w:name="_Toc85344495"/>
      <w:bookmarkStart w:id="185" w:name="_Toc85344497"/>
      <w:bookmarkStart w:id="186" w:name="_Toc85344498"/>
      <w:bookmarkStart w:id="187" w:name="_Toc85344501"/>
      <w:bookmarkStart w:id="188" w:name="_Toc85344502"/>
      <w:bookmarkStart w:id="189" w:name="_Toc85344503"/>
      <w:bookmarkStart w:id="190" w:name="_Toc85344504"/>
      <w:bookmarkStart w:id="191" w:name="_Toc85344507"/>
      <w:bookmarkStart w:id="192" w:name="_Toc85344508"/>
      <w:bookmarkStart w:id="193" w:name="_Toc85344509"/>
      <w:bookmarkStart w:id="194" w:name="_Toc85344512"/>
      <w:bookmarkStart w:id="195" w:name="_Toc85344530"/>
      <w:bookmarkStart w:id="196" w:name="_Toc85344543"/>
      <w:bookmarkStart w:id="197" w:name="_Toc85344546"/>
      <w:bookmarkStart w:id="198" w:name="_Toc85344547"/>
      <w:bookmarkStart w:id="199" w:name="_Toc85344548"/>
      <w:bookmarkStart w:id="200" w:name="_Toc85344562"/>
      <w:bookmarkStart w:id="201" w:name="_Toc85344576"/>
      <w:bookmarkStart w:id="202" w:name="_Toc85344577"/>
      <w:bookmarkStart w:id="203" w:name="_Toc85344578"/>
      <w:bookmarkStart w:id="204" w:name="_Toc85344580"/>
      <w:bookmarkStart w:id="205" w:name="_Toc85344581"/>
      <w:bookmarkStart w:id="206" w:name="_Toc85344583"/>
      <w:bookmarkStart w:id="207" w:name="_Toc85344588"/>
      <w:bookmarkStart w:id="208" w:name="_Toc85344592"/>
      <w:bookmarkStart w:id="209" w:name="_Toc85344593"/>
      <w:bookmarkStart w:id="210" w:name="_Toc85344605"/>
      <w:bookmarkStart w:id="211" w:name="_Toc85344606"/>
      <w:bookmarkStart w:id="212" w:name="_Toc85344608"/>
      <w:bookmarkStart w:id="213" w:name="_Toc85344609"/>
      <w:bookmarkStart w:id="214" w:name="_Toc85344610"/>
      <w:bookmarkStart w:id="215" w:name="_Toc85344622"/>
      <w:bookmarkStart w:id="216" w:name="_Toc85344623"/>
      <w:bookmarkStart w:id="217" w:name="_Toc85344624"/>
      <w:bookmarkStart w:id="218" w:name="_Toc85344633"/>
      <w:bookmarkStart w:id="219" w:name="_Toc85344634"/>
      <w:bookmarkStart w:id="220" w:name="_Toc85344647"/>
      <w:bookmarkStart w:id="221" w:name="_Toc85344658"/>
      <w:bookmarkStart w:id="222" w:name="_Toc85344660"/>
      <w:bookmarkStart w:id="223" w:name="_Toc85344661"/>
      <w:bookmarkStart w:id="224" w:name="_Toc85344662"/>
      <w:bookmarkStart w:id="225" w:name="_Toc85344667"/>
      <w:bookmarkStart w:id="226" w:name="_Toc85344668"/>
      <w:bookmarkStart w:id="227" w:name="_Toc85344679"/>
      <w:bookmarkStart w:id="228" w:name="_Toc85344681"/>
      <w:bookmarkStart w:id="229" w:name="_Toc85344682"/>
      <w:bookmarkStart w:id="230" w:name="_Toc85344715"/>
      <w:bookmarkStart w:id="231" w:name="_Toc85344716"/>
      <w:bookmarkStart w:id="232" w:name="_Toc85344735"/>
      <w:bookmarkStart w:id="233" w:name="_Toc85344749"/>
      <w:bookmarkStart w:id="234" w:name="_Toc85344750"/>
      <w:bookmarkStart w:id="235" w:name="_Toc85344769"/>
      <w:bookmarkStart w:id="236" w:name="_Toc85344781"/>
      <w:bookmarkStart w:id="237" w:name="_Toc85344786"/>
      <w:bookmarkStart w:id="238" w:name="_Toc85344788"/>
      <w:bookmarkStart w:id="239" w:name="_Toc85344790"/>
      <w:bookmarkStart w:id="240" w:name="_Toc85344793"/>
      <w:bookmarkStart w:id="241" w:name="_Toc85344811"/>
      <w:bookmarkStart w:id="242" w:name="_Toc85344825"/>
      <w:bookmarkStart w:id="243" w:name="_Toc85344836"/>
      <w:bookmarkStart w:id="244" w:name="_Toc85344865"/>
      <w:bookmarkStart w:id="245" w:name="_Toc85344866"/>
      <w:bookmarkStart w:id="246" w:name="_Toc85344880"/>
      <w:bookmarkStart w:id="247" w:name="_Toc85344884"/>
      <w:bookmarkStart w:id="248" w:name="_Toc85344888"/>
      <w:bookmarkStart w:id="249" w:name="_Toc85344892"/>
      <w:bookmarkStart w:id="250" w:name="_Toc85344900"/>
      <w:bookmarkStart w:id="251" w:name="_Toc85344904"/>
      <w:bookmarkStart w:id="252" w:name="_Toc85344908"/>
      <w:bookmarkStart w:id="253" w:name="_Toc85344916"/>
      <w:bookmarkStart w:id="254" w:name="_Toc85344924"/>
      <w:bookmarkStart w:id="255" w:name="_Toc85344932"/>
      <w:bookmarkStart w:id="256" w:name="_Toc400523816"/>
      <w:bookmarkStart w:id="257" w:name="_Toc424050119"/>
      <w:bookmarkStart w:id="258" w:name="_Toc463338538"/>
      <w:bookmarkStart w:id="259" w:name="_Toc32407822"/>
      <w:bookmarkStart w:id="260" w:name="_Toc97892763"/>
      <w:bookmarkStart w:id="261" w:name="_Toc95742799"/>
      <w:bookmarkStart w:id="262" w:name="_Toc127236462"/>
      <w:bookmarkStart w:id="263" w:name="_Toc11974331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lastRenderedPageBreak/>
        <w:t>Introduction</w:t>
      </w:r>
      <w:bookmarkEnd w:id="256"/>
      <w:bookmarkEnd w:id="257"/>
      <w:bookmarkEnd w:id="258"/>
      <w:bookmarkEnd w:id="259"/>
      <w:bookmarkEnd w:id="260"/>
      <w:bookmarkEnd w:id="261"/>
    </w:p>
    <w:p w14:paraId="76AE5A2F" w14:textId="07C6D079"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w:t>
      </w:r>
      <w:r w:rsidR="000B16DC">
        <w:rPr>
          <w:szCs w:val="21"/>
        </w:rPr>
        <w:t>,</w:t>
      </w:r>
      <w:r>
        <w:rPr>
          <w:szCs w:val="21"/>
        </w:rPr>
        <w:t xml:space="preserve"> and other stakeholders. This process</w:t>
      </w:r>
      <w:r w:rsidRPr="000201CC">
        <w:rPr>
          <w:szCs w:val="21"/>
        </w:rPr>
        <w:t xml:space="preserve"> addresses reliability and economic transmission needs fo</w:t>
      </w:r>
      <w:r w:rsidR="00C130C7">
        <w:rPr>
          <w:szCs w:val="21"/>
        </w:rPr>
        <w:t xml:space="preserve">r the six-year planning horizon.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130C7">
        <w:rPr>
          <w:szCs w:val="21"/>
        </w:rPr>
        <w:t xml:space="preserve"> </w:t>
      </w:r>
      <w:r w:rsidR="00C01286">
        <w:rPr>
          <w:szCs w:val="21"/>
        </w:rPr>
        <w:t xml:space="preserve">The </w:t>
      </w:r>
      <w:r w:rsidR="00DF6CE2">
        <w:rPr>
          <w:szCs w:val="21"/>
        </w:rPr>
        <w:t>202</w:t>
      </w:r>
      <w:r w:rsidR="00F80DDE">
        <w:rPr>
          <w:szCs w:val="21"/>
        </w:rPr>
        <w:t>2</w:t>
      </w:r>
      <w:r w:rsidR="00C01286">
        <w:rPr>
          <w:szCs w:val="21"/>
        </w:rPr>
        <w:t xml:space="preserve"> RTP Scope and Process document captures the scope for planning studies conducted as part of the </w:t>
      </w:r>
      <w:r w:rsidR="00683CE0">
        <w:rPr>
          <w:szCs w:val="21"/>
        </w:rPr>
        <w:t>20</w:t>
      </w:r>
      <w:r w:rsidR="00DF6CE2">
        <w:rPr>
          <w:szCs w:val="21"/>
        </w:rPr>
        <w:t>2</w:t>
      </w:r>
      <w:r w:rsidR="009E08F0">
        <w:rPr>
          <w:szCs w:val="21"/>
        </w:rPr>
        <w:t>2</w:t>
      </w:r>
      <w:r w:rsidR="00C01286">
        <w:rPr>
          <w:szCs w:val="21"/>
        </w:rPr>
        <w:t xml:space="preserve"> RTP. This document also briefly describes the process and various deliverables applicable for </w:t>
      </w:r>
      <w:r w:rsidR="00EC6E9F">
        <w:rPr>
          <w:szCs w:val="21"/>
        </w:rPr>
        <w:t xml:space="preserve">the </w:t>
      </w:r>
      <w:r w:rsidR="00683CE0">
        <w:rPr>
          <w:szCs w:val="21"/>
        </w:rPr>
        <w:t>20</w:t>
      </w:r>
      <w:r w:rsidR="00DF6CE2">
        <w:rPr>
          <w:szCs w:val="21"/>
        </w:rPr>
        <w:t>2</w:t>
      </w:r>
      <w:r w:rsidR="009E08F0">
        <w:rPr>
          <w:szCs w:val="21"/>
        </w:rPr>
        <w:t>2</w:t>
      </w:r>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64" w:name="_Toc400523817"/>
      <w:bookmarkStart w:id="265" w:name="_Toc424050120"/>
      <w:bookmarkStart w:id="266" w:name="_Toc463338539"/>
      <w:bookmarkStart w:id="267" w:name="_Toc32407823"/>
      <w:bookmarkStart w:id="268" w:name="_Toc97892764"/>
      <w:bookmarkStart w:id="269" w:name="_Toc95742800"/>
      <w:r>
        <w:t>Scope</w:t>
      </w:r>
      <w:bookmarkEnd w:id="264"/>
      <w:bookmarkEnd w:id="265"/>
      <w:bookmarkEnd w:id="266"/>
      <w:bookmarkEnd w:id="267"/>
      <w:bookmarkEnd w:id="268"/>
      <w:bookmarkEnd w:id="269"/>
    </w:p>
    <w:p w14:paraId="637034E9" w14:textId="1D3052A2" w:rsidR="004842F0" w:rsidRDefault="004842F0" w:rsidP="004842F0">
      <w:pPr>
        <w:jc w:val="both"/>
      </w:pPr>
      <w:r>
        <w:t xml:space="preserve">The </w:t>
      </w:r>
      <w:r w:rsidR="00683CE0">
        <w:t>20</w:t>
      </w:r>
      <w:r w:rsidR="00DF6CE2">
        <w:t>2</w:t>
      </w:r>
      <w:r w:rsidR="00F80DDE">
        <w:t>2</w:t>
      </w:r>
      <w:r>
        <w:t xml:space="preserve"> RTP shall identify reliability needs and transmission upgrades and additions required to meet the</w:t>
      </w:r>
      <w:r w:rsidR="003F1F65">
        <w:t xml:space="preserve"> </w:t>
      </w:r>
      <w:r>
        <w:t xml:space="preserve">system needs per criteria set in the </w:t>
      </w:r>
      <w:r w:rsidRPr="00A778EC">
        <w:t xml:space="preserve">ERCOT Planning Guide Sections 3 and 4 and </w:t>
      </w:r>
      <w:r w:rsidR="00FD34A1">
        <w:t xml:space="preserve">the </w:t>
      </w:r>
      <w:r w:rsidRPr="00A778EC">
        <w:t>NERC TPL-001</w:t>
      </w:r>
      <w:r>
        <w:t>-</w:t>
      </w:r>
      <w:r w:rsidR="00F80DDE">
        <w:t>5.1</w:t>
      </w:r>
      <w:r w:rsidRPr="00A778EC">
        <w:t xml:space="preserve"> </w:t>
      </w:r>
      <w:r w:rsidR="00C130C7">
        <w:t>R</w:t>
      </w:r>
      <w:r w:rsidRPr="00A778EC">
        <w:t xml:space="preserve">eliability </w:t>
      </w:r>
      <w:r w:rsidR="00C130C7">
        <w:t>S</w:t>
      </w:r>
      <w:r w:rsidRPr="00A778EC">
        <w:t>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 of the reliability standards.</w:t>
      </w:r>
    </w:p>
    <w:p w14:paraId="62AAC2DB" w14:textId="61DEE080" w:rsidR="004842F0" w:rsidRDefault="004842F0" w:rsidP="00FD3F71">
      <w:pPr>
        <w:spacing w:before="120"/>
        <w:jc w:val="both"/>
      </w:pPr>
      <w:r>
        <w:t xml:space="preserve">The </w:t>
      </w:r>
      <w:r w:rsidR="00DF6CE2">
        <w:t>202</w:t>
      </w:r>
      <w:r w:rsidR="00F80DDE">
        <w:t>2</w:t>
      </w:r>
      <w:r>
        <w:t xml:space="preserve"> RTP will study the following reliability cases.</w:t>
      </w:r>
    </w:p>
    <w:p w14:paraId="4C024132" w14:textId="78ECB604"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F80DDE">
        <w:rPr>
          <w:rFonts w:ascii="Arial" w:eastAsia="Times New Roman" w:hAnsi="Arial"/>
          <w:color w:val="5B6770" w:themeColor="text2"/>
        </w:rPr>
        <w:t>4</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F80DDE">
        <w:rPr>
          <w:rFonts w:ascii="Arial" w:eastAsia="Times New Roman" w:hAnsi="Arial"/>
          <w:color w:val="5B6770" w:themeColor="text2"/>
        </w:rPr>
        <w:t>5</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F80DDE">
        <w:rPr>
          <w:rFonts w:ascii="Arial" w:eastAsia="Times New Roman" w:hAnsi="Arial"/>
          <w:color w:val="5B6770" w:themeColor="text2"/>
        </w:rPr>
        <w:t>7</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F80DDE">
        <w:rPr>
          <w:rFonts w:ascii="Arial" w:eastAsia="Times New Roman" w:hAnsi="Arial"/>
          <w:color w:val="5B6770" w:themeColor="text2"/>
        </w:rPr>
        <w:t>8</w:t>
      </w:r>
      <w:r w:rsidRPr="002A5566">
        <w:rPr>
          <w:rFonts w:ascii="Arial" w:eastAsia="Times New Roman" w:hAnsi="Arial"/>
          <w:color w:val="5B6770" w:themeColor="text2"/>
        </w:rPr>
        <w:t>.</w:t>
      </w:r>
    </w:p>
    <w:p w14:paraId="0D8BFBC0" w14:textId="2C0FAB98"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r w:rsidR="00683CE0">
        <w:rPr>
          <w:rFonts w:ascii="Arial" w:eastAsia="Times New Roman" w:hAnsi="Arial"/>
          <w:color w:val="5B6770" w:themeColor="text2"/>
        </w:rPr>
        <w:t>202</w:t>
      </w:r>
      <w:r w:rsidR="00F80DDE">
        <w:rPr>
          <w:rFonts w:ascii="Arial" w:eastAsia="Times New Roman" w:hAnsi="Arial"/>
          <w:color w:val="5B6770" w:themeColor="text2"/>
        </w:rPr>
        <w:t>5</w:t>
      </w:r>
      <w:r w:rsidRPr="002A5566">
        <w:rPr>
          <w:rFonts w:ascii="Arial" w:eastAsia="Times New Roman" w:hAnsi="Arial"/>
          <w:color w:val="5B6770" w:themeColor="text2"/>
        </w:rPr>
        <w:t>.</w:t>
      </w:r>
    </w:p>
    <w:p w14:paraId="4E45AD65" w14:textId="02FD752C" w:rsidR="004842F0" w:rsidRPr="002A5566" w:rsidRDefault="004842F0" w:rsidP="00FD3F71">
      <w:pPr>
        <w:pStyle w:val="ListParagraph"/>
        <w:numPr>
          <w:ilvl w:val="0"/>
          <w:numId w:val="21"/>
        </w:numPr>
        <w:spacing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r w:rsidR="00683CE0">
        <w:rPr>
          <w:rFonts w:ascii="Arial" w:eastAsia="Times New Roman" w:hAnsi="Arial"/>
          <w:color w:val="5B6770" w:themeColor="text2"/>
        </w:rPr>
        <w:t>202</w:t>
      </w:r>
      <w:r w:rsidR="00F80DDE">
        <w:rPr>
          <w:rFonts w:ascii="Arial" w:eastAsia="Times New Roman" w:hAnsi="Arial"/>
          <w:color w:val="5B6770" w:themeColor="text2"/>
        </w:rPr>
        <w:t>4</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F80DDE">
        <w:rPr>
          <w:rFonts w:ascii="Arial" w:eastAsia="Times New Roman" w:hAnsi="Arial"/>
          <w:color w:val="5B6770" w:themeColor="text2"/>
        </w:rPr>
        <w:t>7</w:t>
      </w:r>
      <w:r w:rsidRPr="002A5566">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F80DDE">
        <w:rPr>
          <w:rFonts w:ascii="Arial" w:eastAsia="Times New Roman" w:hAnsi="Arial"/>
          <w:color w:val="5B6770" w:themeColor="text2"/>
        </w:rPr>
        <w:t>5</w:t>
      </w:r>
      <w:r w:rsidRPr="002A5566">
        <w:rPr>
          <w:rFonts w:ascii="Arial" w:eastAsia="Times New Roman" w:hAnsi="Arial"/>
          <w:color w:val="5B6770" w:themeColor="text2"/>
        </w:rPr>
        <w:t xml:space="preserve"> minimum load.</w:t>
      </w:r>
    </w:p>
    <w:p w14:paraId="7A7AC338" w14:textId="39FAE361" w:rsidR="00FC7202" w:rsidRDefault="00FC7202" w:rsidP="00FD3F71">
      <w:pPr>
        <w:spacing w:before="120"/>
        <w:jc w:val="both"/>
      </w:pPr>
      <w:r>
        <w:t>For each study year, four sets of summer peak cases will be developed</w:t>
      </w:r>
      <w:r w:rsidR="009F65DD">
        <w:t xml:space="preserve"> with</w:t>
      </w:r>
      <w:r>
        <w:t xml:space="preserve"> each </w:t>
      </w:r>
      <w:r w:rsidR="009F65DD">
        <w:t>case representing</w:t>
      </w:r>
      <w:r>
        <w:t xml:space="preserve"> one study region. The study regions are defined as follows.</w:t>
      </w:r>
    </w:p>
    <w:p w14:paraId="1BF41D3B" w14:textId="68F1E52A"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NNC study region: </w:t>
      </w:r>
      <w:r w:rsidR="00FC7202" w:rsidRPr="005E7453">
        <w:rPr>
          <w:rFonts w:asciiTheme="minorHAnsi" w:hAnsiTheme="minorHAnsi" w:cstheme="minorHAnsi"/>
          <w:color w:val="5B6770" w:themeColor="text2"/>
        </w:rPr>
        <w:t>North and North</w:t>
      </w:r>
      <w:r w:rsidRPr="005E7453">
        <w:rPr>
          <w:rFonts w:asciiTheme="minorHAnsi" w:hAnsiTheme="minorHAnsi" w:cstheme="minorHAnsi"/>
          <w:color w:val="5B6770" w:themeColor="text2"/>
        </w:rPr>
        <w:t xml:space="preserve"> Central weather zones</w:t>
      </w:r>
      <w:r w:rsidR="000B16DC" w:rsidRPr="005E7453">
        <w:rPr>
          <w:rFonts w:asciiTheme="minorHAnsi" w:hAnsiTheme="minorHAnsi" w:cstheme="minorHAnsi"/>
          <w:color w:val="5B6770" w:themeColor="text2"/>
        </w:rPr>
        <w:t>.</w:t>
      </w:r>
    </w:p>
    <w:p w14:paraId="3DD784A8" w14:textId="22F16FCD" w:rsidR="00FC7202"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 xml:space="preserve">SSC study region: </w:t>
      </w:r>
      <w:proofErr w:type="gramStart"/>
      <w:r w:rsidRPr="005E7453">
        <w:rPr>
          <w:rFonts w:asciiTheme="minorHAnsi" w:hAnsiTheme="minorHAnsi" w:cstheme="minorHAnsi"/>
          <w:color w:val="5B6770" w:themeColor="text2"/>
        </w:rPr>
        <w:t>South and South Central</w:t>
      </w:r>
      <w:proofErr w:type="gramEnd"/>
      <w:r w:rsidRPr="005E7453">
        <w:rPr>
          <w:rFonts w:asciiTheme="minorHAnsi" w:hAnsiTheme="minorHAnsi" w:cstheme="minorHAnsi"/>
          <w:color w:val="5B6770" w:themeColor="text2"/>
        </w:rPr>
        <w:t xml:space="preserve"> weather zones</w:t>
      </w:r>
      <w:r w:rsidR="000B16DC" w:rsidRPr="005E7453">
        <w:rPr>
          <w:rFonts w:asciiTheme="minorHAnsi" w:hAnsiTheme="minorHAnsi" w:cstheme="minorHAnsi"/>
          <w:color w:val="5B6770" w:themeColor="text2"/>
        </w:rPr>
        <w:t>.</w:t>
      </w:r>
    </w:p>
    <w:p w14:paraId="04BB3FF8" w14:textId="1E4BACB5" w:rsidR="009F65DD" w:rsidRPr="005E7453" w:rsidRDefault="009F65DD" w:rsidP="005E7453">
      <w:pPr>
        <w:pStyle w:val="ListParagraph"/>
        <w:numPr>
          <w:ilvl w:val="0"/>
          <w:numId w:val="40"/>
        </w:numPr>
        <w:spacing w:after="20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WFW study region: West and Far West weather zones</w:t>
      </w:r>
      <w:r w:rsidR="000B16DC" w:rsidRPr="005E7453">
        <w:rPr>
          <w:rFonts w:asciiTheme="minorHAnsi" w:hAnsiTheme="minorHAnsi" w:cstheme="minorHAnsi"/>
          <w:color w:val="5B6770" w:themeColor="text2"/>
        </w:rPr>
        <w:t>.</w:t>
      </w:r>
    </w:p>
    <w:p w14:paraId="38E4944A" w14:textId="3471125D" w:rsidR="009F65DD" w:rsidRPr="005E7453" w:rsidRDefault="009F65DD" w:rsidP="00FD3F71">
      <w:pPr>
        <w:pStyle w:val="ListParagraph"/>
        <w:numPr>
          <w:ilvl w:val="0"/>
          <w:numId w:val="40"/>
        </w:numPr>
        <w:spacing w:after="120" w:line="276" w:lineRule="auto"/>
        <w:jc w:val="both"/>
        <w:rPr>
          <w:rFonts w:asciiTheme="minorHAnsi" w:hAnsiTheme="minorHAnsi" w:cstheme="minorHAnsi"/>
          <w:color w:val="5B6770" w:themeColor="text2"/>
        </w:rPr>
      </w:pPr>
      <w:r w:rsidRPr="005E7453">
        <w:rPr>
          <w:rFonts w:asciiTheme="minorHAnsi" w:hAnsiTheme="minorHAnsi" w:cstheme="minorHAnsi"/>
          <w:color w:val="5B6770" w:themeColor="text2"/>
        </w:rPr>
        <w:t>EC study region: East and Coast weather zones</w:t>
      </w:r>
      <w:r w:rsidR="000B16DC" w:rsidRPr="005E7453">
        <w:rPr>
          <w:rFonts w:asciiTheme="minorHAnsi" w:hAnsiTheme="minorHAnsi" w:cstheme="minorHAnsi"/>
          <w:color w:val="5B6770" w:themeColor="text2"/>
        </w:rPr>
        <w:t>.</w:t>
      </w:r>
    </w:p>
    <w:p w14:paraId="6219E1D1" w14:textId="0C78BED0" w:rsidR="004842F0" w:rsidRDefault="004842F0" w:rsidP="004842F0">
      <w:pPr>
        <w:jc w:val="both"/>
      </w:pPr>
      <w:r>
        <w:t xml:space="preserve">Economic analysis will be conducted for years </w:t>
      </w:r>
      <w:r w:rsidR="00683CE0">
        <w:t>202</w:t>
      </w:r>
      <w:r w:rsidR="00F80DDE">
        <w:t>4</w:t>
      </w:r>
      <w:r w:rsidR="007B5924">
        <w:t xml:space="preserve"> </w:t>
      </w:r>
      <w:r>
        <w:t xml:space="preserve">and </w:t>
      </w:r>
      <w:r w:rsidR="00683CE0">
        <w:t>202</w:t>
      </w:r>
      <w:r w:rsidR="00F80DDE">
        <w:t>7</w:t>
      </w:r>
      <w:r>
        <w:t>.</w:t>
      </w:r>
    </w:p>
    <w:p w14:paraId="0C5672BA" w14:textId="267B45E6" w:rsidR="004842F0" w:rsidRDefault="004842F0" w:rsidP="00FD3F71">
      <w:pPr>
        <w:spacing w:before="120"/>
        <w:jc w:val="both"/>
      </w:pPr>
      <w:r>
        <w:t xml:space="preserve">To the extent practicable, projects identified in the </w:t>
      </w:r>
      <w:r w:rsidR="007E7A7A">
        <w:t>202</w:t>
      </w:r>
      <w:r w:rsidR="00F80DDE">
        <w:t>2</w:t>
      </w:r>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4A56269C" w:rsidR="004842F0" w:rsidRDefault="004842F0" w:rsidP="004842F0">
      <w:pPr>
        <w:jc w:val="both"/>
      </w:pPr>
      <w:r>
        <w:t>All stakeholder communication regarding the RTP will be conducted through the monthly Regional Planning Group (RPG) meetings and mailing lists. Start cases and results of the analysis will be available for review via ERCOT’s MIS</w:t>
      </w:r>
      <w:r w:rsidR="00FD34A1">
        <w:t xml:space="preserve"> Secure area</w:t>
      </w:r>
      <w:r>
        <w:t>.</w:t>
      </w:r>
    </w:p>
    <w:p w14:paraId="340960A5" w14:textId="77777777" w:rsidR="004842F0" w:rsidRDefault="004842F0" w:rsidP="004842F0">
      <w:pPr>
        <w:pStyle w:val="Heading1"/>
        <w:tabs>
          <w:tab w:val="clear" w:pos="540"/>
          <w:tab w:val="num" w:pos="360"/>
        </w:tabs>
        <w:spacing w:before="240" w:after="360"/>
        <w:ind w:left="0" w:firstLine="0"/>
      </w:pPr>
      <w:bookmarkStart w:id="270" w:name="_Toc400523818"/>
      <w:bookmarkStart w:id="271" w:name="_Toc424050121"/>
      <w:bookmarkStart w:id="272" w:name="_Toc463338540"/>
      <w:bookmarkStart w:id="273" w:name="_Toc32407824"/>
      <w:bookmarkStart w:id="274" w:name="_Toc97892765"/>
      <w:bookmarkStart w:id="275" w:name="_Toc95742801"/>
      <w:r>
        <w:lastRenderedPageBreak/>
        <w:t>Input Assumptions</w:t>
      </w:r>
      <w:bookmarkEnd w:id="270"/>
      <w:bookmarkEnd w:id="271"/>
      <w:bookmarkEnd w:id="272"/>
      <w:bookmarkEnd w:id="273"/>
      <w:bookmarkEnd w:id="274"/>
      <w:bookmarkEnd w:id="275"/>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276" w:name="_Toc462389091"/>
      <w:bookmarkStart w:id="277" w:name="_Toc463332368"/>
      <w:bookmarkStart w:id="278" w:name="_Toc463338541"/>
      <w:bookmarkStart w:id="279" w:name="_Toc509481249"/>
      <w:bookmarkStart w:id="280" w:name="_Toc509483698"/>
      <w:bookmarkStart w:id="281" w:name="_Toc530130327"/>
      <w:bookmarkStart w:id="282" w:name="_Toc531009561"/>
      <w:bookmarkStart w:id="283" w:name="_Toc24384081"/>
      <w:bookmarkStart w:id="284" w:name="_Toc25755335"/>
      <w:bookmarkStart w:id="285" w:name="_Toc26187251"/>
      <w:bookmarkStart w:id="286" w:name="_Toc26543093"/>
      <w:bookmarkStart w:id="287" w:name="_Toc27123017"/>
      <w:bookmarkStart w:id="288" w:name="_Toc27123345"/>
      <w:bookmarkStart w:id="289" w:name="_Toc32399506"/>
      <w:bookmarkStart w:id="290" w:name="_Toc32400376"/>
      <w:bookmarkStart w:id="291" w:name="_Toc32407825"/>
      <w:bookmarkStart w:id="292" w:name="_Toc58441455"/>
      <w:bookmarkStart w:id="293" w:name="_Toc61612345"/>
      <w:bookmarkStart w:id="294" w:name="_Toc71226972"/>
      <w:bookmarkStart w:id="295" w:name="_Toc95742770"/>
      <w:bookmarkStart w:id="296" w:name="_Toc95742802"/>
      <w:bookmarkStart w:id="297" w:name="_Toc97559874"/>
      <w:bookmarkStart w:id="298" w:name="_Toc97817141"/>
      <w:bookmarkStart w:id="299" w:name="_Toc9789276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00" w:name="_Toc462389092"/>
      <w:bookmarkStart w:id="301" w:name="_Toc463332369"/>
      <w:bookmarkStart w:id="302" w:name="_Toc463338542"/>
      <w:bookmarkStart w:id="303" w:name="_Toc509481250"/>
      <w:bookmarkStart w:id="304" w:name="_Toc509483699"/>
      <w:bookmarkStart w:id="305" w:name="_Toc530130328"/>
      <w:bookmarkStart w:id="306" w:name="_Toc531009562"/>
      <w:bookmarkStart w:id="307" w:name="_Toc24384082"/>
      <w:bookmarkStart w:id="308" w:name="_Toc25755336"/>
      <w:bookmarkStart w:id="309" w:name="_Toc26187252"/>
      <w:bookmarkStart w:id="310" w:name="_Toc26543094"/>
      <w:bookmarkStart w:id="311" w:name="_Toc27123018"/>
      <w:bookmarkStart w:id="312" w:name="_Toc27123346"/>
      <w:bookmarkStart w:id="313" w:name="_Toc32399507"/>
      <w:bookmarkStart w:id="314" w:name="_Toc32400377"/>
      <w:bookmarkStart w:id="315" w:name="_Toc32407826"/>
      <w:bookmarkStart w:id="316" w:name="_Toc58441456"/>
      <w:bookmarkStart w:id="317" w:name="_Toc61612346"/>
      <w:bookmarkStart w:id="318" w:name="_Toc71226973"/>
      <w:bookmarkStart w:id="319" w:name="_Toc95742771"/>
      <w:bookmarkStart w:id="320" w:name="_Toc95742803"/>
      <w:bookmarkStart w:id="321" w:name="_Toc97559875"/>
      <w:bookmarkStart w:id="322" w:name="_Toc97817142"/>
      <w:bookmarkStart w:id="323" w:name="_Toc97892767"/>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24" w:name="_Toc462389093"/>
      <w:bookmarkStart w:id="325" w:name="_Toc463332370"/>
      <w:bookmarkStart w:id="326" w:name="_Toc463338543"/>
      <w:bookmarkStart w:id="327" w:name="_Toc509481251"/>
      <w:bookmarkStart w:id="328" w:name="_Toc509483700"/>
      <w:bookmarkStart w:id="329" w:name="_Toc530130329"/>
      <w:bookmarkStart w:id="330" w:name="_Toc531009563"/>
      <w:bookmarkStart w:id="331" w:name="_Toc24384083"/>
      <w:bookmarkStart w:id="332" w:name="_Toc25755337"/>
      <w:bookmarkStart w:id="333" w:name="_Toc26187253"/>
      <w:bookmarkStart w:id="334" w:name="_Toc26543095"/>
      <w:bookmarkStart w:id="335" w:name="_Toc27123019"/>
      <w:bookmarkStart w:id="336" w:name="_Toc27123347"/>
      <w:bookmarkStart w:id="337" w:name="_Toc32399508"/>
      <w:bookmarkStart w:id="338" w:name="_Toc32400378"/>
      <w:bookmarkStart w:id="339" w:name="_Toc32407827"/>
      <w:bookmarkStart w:id="340" w:name="_Toc58441457"/>
      <w:bookmarkStart w:id="341" w:name="_Toc61612347"/>
      <w:bookmarkStart w:id="342" w:name="_Toc71226974"/>
      <w:bookmarkStart w:id="343" w:name="_Toc95742772"/>
      <w:bookmarkStart w:id="344" w:name="_Toc95742804"/>
      <w:bookmarkStart w:id="345" w:name="_Toc97559876"/>
      <w:bookmarkStart w:id="346" w:name="_Toc97817143"/>
      <w:bookmarkStart w:id="347" w:name="_Toc97892768"/>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5CC2D6C" w14:textId="7C61AA32"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48" w:name="_Toc463338544"/>
      <w:bookmarkStart w:id="349" w:name="_Toc32407828"/>
      <w:bookmarkStart w:id="350" w:name="_Toc97892769"/>
      <w:bookmarkStart w:id="351" w:name="_Toc95742805"/>
      <w:r>
        <w:t>Transmission Topology</w:t>
      </w:r>
      <w:bookmarkEnd w:id="348"/>
      <w:bookmarkEnd w:id="349"/>
      <w:bookmarkEnd w:id="350"/>
      <w:bookmarkEnd w:id="351"/>
    </w:p>
    <w:p w14:paraId="55D8E532" w14:textId="77777777" w:rsidR="009C0CA7" w:rsidRDefault="009C0CA7" w:rsidP="009C0CA7">
      <w:pPr>
        <w:pStyle w:val="Heading3"/>
        <w:numPr>
          <w:ilvl w:val="2"/>
          <w:numId w:val="23"/>
        </w:numPr>
      </w:pPr>
      <w:bookmarkStart w:id="352" w:name="_Toc463338545"/>
      <w:bookmarkStart w:id="353" w:name="_Toc32407829"/>
      <w:bookmarkStart w:id="354" w:name="_Toc97892770"/>
      <w:bookmarkStart w:id="355" w:name="_Toc95742806"/>
      <w:r>
        <w:t>Start Cases</w:t>
      </w:r>
      <w:bookmarkEnd w:id="352"/>
      <w:bookmarkEnd w:id="353"/>
      <w:bookmarkEnd w:id="354"/>
      <w:bookmarkEnd w:id="355"/>
    </w:p>
    <w:p w14:paraId="7CDD907E" w14:textId="30C6644D" w:rsidR="009C0CA7" w:rsidRDefault="009C0CA7" w:rsidP="009C0CA7">
      <w:pPr>
        <w:jc w:val="both"/>
      </w:pPr>
      <w:r>
        <w:t>The Steady State Working Group (SSWG)</w:t>
      </w:r>
      <w:r w:rsidDel="00F86C59">
        <w:t xml:space="preserve"> </w:t>
      </w:r>
      <w:r>
        <w:t xml:space="preserve">summer peak cases for the years </w:t>
      </w:r>
      <w:r w:rsidR="00683CE0">
        <w:t>202</w:t>
      </w:r>
      <w:r w:rsidR="00F80DDE">
        <w:t>4</w:t>
      </w:r>
      <w:r>
        <w:t xml:space="preserve">, </w:t>
      </w:r>
      <w:r w:rsidR="009F098E">
        <w:t>202</w:t>
      </w:r>
      <w:r w:rsidR="00F80DDE">
        <w:t>5</w:t>
      </w:r>
      <w:r>
        <w:t xml:space="preserve">, </w:t>
      </w:r>
      <w:r w:rsidR="00683CE0">
        <w:t>202</w:t>
      </w:r>
      <w:r w:rsidR="00F80DDE">
        <w:t>7</w:t>
      </w:r>
      <w:r>
        <w:t xml:space="preserve">, and </w:t>
      </w:r>
      <w:r w:rsidR="00683CE0">
        <w:t>202</w:t>
      </w:r>
      <w:r w:rsidR="00F80DDE">
        <w:t>8</w:t>
      </w:r>
      <w:r>
        <w:t xml:space="preserve"> will be used as start cases for reliability analysis. The SSWG minimum load case for the year </w:t>
      </w:r>
      <w:r w:rsidR="00683CE0">
        <w:t>202</w:t>
      </w:r>
      <w:r w:rsidR="00F80DDE">
        <w:t>5</w:t>
      </w:r>
      <w:r>
        <w:t xml:space="preserve"> will be used as the off-peak start case.</w:t>
      </w:r>
      <w:r w:rsidR="00280E43">
        <w:t xml:space="preserve"> </w:t>
      </w:r>
      <w:ins w:id="356" w:author="ERCOT" w:date="2022-03-11T12:13:00Z">
        <w:r w:rsidR="00280E43">
          <w:t>The transmission network from the final summer peak 2021 RTP reliability cases for 2024 and 2027 will be used as the starting economic cases.</w:t>
        </w:r>
        <w:r>
          <w:t xml:space="preserve"> </w:t>
        </w:r>
      </w:ins>
    </w:p>
    <w:p w14:paraId="5AFD301A" w14:textId="77777777" w:rsidR="009C0CA7" w:rsidRDefault="009C0CA7" w:rsidP="009C0CA7">
      <w:pPr>
        <w:pStyle w:val="Heading3"/>
        <w:numPr>
          <w:ilvl w:val="2"/>
          <w:numId w:val="23"/>
        </w:numPr>
      </w:pPr>
      <w:bookmarkStart w:id="357" w:name="_Toc400523820"/>
      <w:bookmarkStart w:id="358" w:name="_Toc424050123"/>
      <w:bookmarkStart w:id="359" w:name="_Toc463338546"/>
      <w:bookmarkStart w:id="360" w:name="_Toc32407830"/>
      <w:bookmarkStart w:id="361" w:name="_Toc97892771"/>
      <w:bookmarkStart w:id="362" w:name="_Toc95742807"/>
      <w:r>
        <w:t>RPG Approved Projects</w:t>
      </w:r>
      <w:bookmarkEnd w:id="357"/>
      <w:bookmarkEnd w:id="358"/>
      <w:bookmarkEnd w:id="359"/>
      <w:bookmarkEnd w:id="360"/>
      <w:bookmarkEnd w:id="361"/>
      <w:bookmarkEnd w:id="362"/>
    </w:p>
    <w:p w14:paraId="3E2B38E0" w14:textId="53FBE5BB"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These</w:t>
      </w:r>
      <w:r w:rsidR="00FD34A1">
        <w:t>,</w:t>
      </w:r>
      <w:r>
        <w:t xml:space="preserve"> and any other model corrections, submitted by the TPs shall be documented and included in the study cases.</w:t>
      </w:r>
      <w:r w:rsidR="00280E43">
        <w:t xml:space="preserve"> </w:t>
      </w:r>
      <w:ins w:id="363" w:author="ERCOT" w:date="2022-03-11T12:13:00Z">
        <w:r w:rsidR="00280E43">
          <w:t xml:space="preserve">The economic start cases will be updated to reflect new projects that have recently received approval through the RPG review process. </w:t>
        </w:r>
        <w:r>
          <w:t xml:space="preserve"> </w:t>
        </w:r>
      </w:ins>
    </w:p>
    <w:p w14:paraId="1B31C4A4" w14:textId="77777777" w:rsidR="009C0CA7" w:rsidRDefault="009C0CA7" w:rsidP="009C0CA7">
      <w:pPr>
        <w:pStyle w:val="Heading3"/>
        <w:numPr>
          <w:ilvl w:val="2"/>
          <w:numId w:val="23"/>
        </w:numPr>
      </w:pPr>
      <w:bookmarkStart w:id="364" w:name="_Toc400523821"/>
      <w:bookmarkStart w:id="365" w:name="_Toc424050124"/>
      <w:bookmarkStart w:id="366" w:name="_Toc463338547"/>
      <w:bookmarkStart w:id="367" w:name="_Toc32407831"/>
      <w:bookmarkStart w:id="368" w:name="_Toc97892772"/>
      <w:bookmarkStart w:id="369" w:name="_Toc95742808"/>
      <w:r>
        <w:t>Transmission and Generation Outages</w:t>
      </w:r>
      <w:bookmarkEnd w:id="364"/>
      <w:bookmarkEnd w:id="365"/>
      <w:bookmarkEnd w:id="366"/>
      <w:bookmarkEnd w:id="367"/>
      <w:bookmarkEnd w:id="368"/>
      <w:bookmarkEnd w:id="369"/>
    </w:p>
    <w:p w14:paraId="33642B2A" w14:textId="33172287" w:rsidR="004F6CDA" w:rsidRDefault="006868B6" w:rsidP="009C0CA7">
      <w:pPr>
        <w:jc w:val="both"/>
        <w:rPr>
          <w:ins w:id="370" w:author="ERCOT" w:date="2022-03-11T12:13:00Z"/>
        </w:rPr>
      </w:pPr>
      <w:r>
        <w:t xml:space="preserve">ERCOT </w:t>
      </w:r>
      <w:r w:rsidR="003911D4">
        <w:t xml:space="preserve">will </w:t>
      </w:r>
      <w:r>
        <w:t xml:space="preserve">use Outage Scheduler to extract </w:t>
      </w:r>
      <w:r w:rsidR="009C0CA7">
        <w:t>known generation or transmission facilit</w:t>
      </w:r>
      <w:r w:rsidR="007B5924">
        <w:t>y</w:t>
      </w:r>
      <w:r w:rsidR="009C0CA7">
        <w:t xml:space="preserve"> outages </w:t>
      </w:r>
      <w:r w:rsidR="009E08F0">
        <w:t xml:space="preserve">along with </w:t>
      </w:r>
      <w:r>
        <w:t>outages already</w:t>
      </w:r>
      <w:r w:rsidR="009C0CA7">
        <w:t xml:space="preserve"> modeled in the SSWG base cases. </w:t>
      </w:r>
      <w:r w:rsidR="00161E4F">
        <w:t>In addition, ERCOT will send out a Market Notice to collect known</w:t>
      </w:r>
      <w:r w:rsidR="00AB7713">
        <w:t xml:space="preserve"> </w:t>
      </w:r>
      <w:r w:rsidR="00161E4F">
        <w:t>outages</w:t>
      </w:r>
      <w:r w:rsidR="002C6439">
        <w:t xml:space="preserve"> from </w:t>
      </w:r>
      <w:r w:rsidR="00C62C1A">
        <w:t>Transmission Service Providers (TSPs)</w:t>
      </w:r>
      <w:r w:rsidR="002C6439">
        <w:t xml:space="preserve"> and their</w:t>
      </w:r>
      <w:r w:rsidR="00BB162D">
        <w:t xml:space="preserve"> </w:t>
      </w:r>
      <w:ins w:id="371" w:author="ERCOT" w:date="2022-03-11T12:13:00Z">
        <w:r w:rsidR="00BB162D">
          <w:t>technical</w:t>
        </w:r>
        <w:r w:rsidR="002C6439">
          <w:t xml:space="preserve"> </w:t>
        </w:r>
      </w:ins>
      <w:r w:rsidR="002C6439">
        <w:t>rationales for the selection of the known outages to be included in the RTP cases</w:t>
      </w:r>
      <w:r w:rsidR="00161E4F">
        <w:t xml:space="preserve">. </w:t>
      </w:r>
      <w:r w:rsidR="002C6439">
        <w:t>ERCOT will also send out a Market Notice to collect known outages for Resource Entit</w:t>
      </w:r>
      <w:r w:rsidR="002979C3">
        <w:t>y</w:t>
      </w:r>
      <w:r w:rsidR="002C6439">
        <w:t xml:space="preserve"> owned equipment. ERCOT will develop a </w:t>
      </w:r>
      <w:ins w:id="372" w:author="ERCOT" w:date="2022-03-11T12:13:00Z">
        <w:r w:rsidR="002E4310">
          <w:t xml:space="preserve">technical </w:t>
        </w:r>
      </w:ins>
      <w:r w:rsidR="002C6439">
        <w:t xml:space="preserve">rationale for the selection of the known outages for Resource Entity owned equipment to be included in the RTP cases. </w:t>
      </w:r>
      <w:del w:id="373" w:author="ERCOT" w:date="2022-03-11T12:13:00Z">
        <w:r w:rsidR="00161E4F">
          <w:delText>Those</w:delText>
        </w:r>
      </w:del>
      <w:ins w:id="374" w:author="ERCOT" w:date="2022-03-11T12:13:00Z">
        <w:r w:rsidR="009034B0">
          <w:t>Separate study cases will be created with t</w:t>
        </w:r>
        <w:r w:rsidR="00161E4F">
          <w:t>hose</w:t>
        </w:r>
      </w:ins>
      <w:r w:rsidR="00161E4F">
        <w:t xml:space="preserve"> outages </w:t>
      </w:r>
      <w:del w:id="375" w:author="ERCOT" w:date="2022-03-11T12:13:00Z">
        <w:r w:rsidR="00161E4F">
          <w:delText xml:space="preserve">will be </w:delText>
        </w:r>
      </w:del>
      <w:r w:rsidR="00161E4F">
        <w:t xml:space="preserve">incorporated </w:t>
      </w:r>
      <w:r w:rsidR="00A742B8">
        <w:t>in</w:t>
      </w:r>
      <w:r w:rsidR="00161E4F">
        <w:t>to the summer peak/off-peak cases accordingly</w:t>
      </w:r>
      <w:del w:id="376" w:author="ERCOT" w:date="2022-03-11T12:13:00Z">
        <w:r w:rsidR="00161E4F">
          <w:delText>.</w:delText>
        </w:r>
        <w:r w:rsidR="00C130C7">
          <w:delText xml:space="preserve"> T</w:delText>
        </w:r>
        <w:r w:rsidR="009C0CA7">
          <w:delText>he list of generator outages will include</w:delText>
        </w:r>
      </w:del>
      <w:ins w:id="377" w:author="ERCOT" w:date="2022-03-11T12:13:00Z">
        <w:r w:rsidR="00C53DC0">
          <w:t xml:space="preserve"> to </w:t>
        </w:r>
        <w:r w:rsidR="009034B0">
          <w:t>study</w:t>
        </w:r>
      </w:ins>
      <w:r w:rsidR="009034B0">
        <w:t xml:space="preserve"> the</w:t>
      </w:r>
      <w:r w:rsidR="002E4310">
        <w:t xml:space="preserve"> </w:t>
      </w:r>
      <w:del w:id="378" w:author="ERCOT" w:date="2022-03-11T12:13:00Z">
        <w:r w:rsidR="009C0CA7">
          <w:delText>mothballed units as documented in the current Capacit</w:delText>
        </w:r>
        <w:r w:rsidR="00C130C7">
          <w:delText>y, Demand,</w:delText>
        </w:r>
      </w:del>
      <w:ins w:id="379" w:author="ERCOT" w:date="2022-03-11T12:13:00Z">
        <w:r w:rsidR="002E4310">
          <w:t>P0</w:t>
        </w:r>
      </w:ins>
      <w:r w:rsidR="002E4310">
        <w:t xml:space="preserve"> and </w:t>
      </w:r>
      <w:del w:id="380" w:author="ERCOT" w:date="2022-03-11T12:13:00Z">
        <w:r w:rsidR="00C130C7">
          <w:delText xml:space="preserve">Reserves report. </w:delText>
        </w:r>
        <w:r w:rsidR="009C0CA7">
          <w:delText xml:space="preserve">Outages on seasonally mothballed units will </w:delText>
        </w:r>
        <w:r w:rsidR="008D53AC">
          <w:delText xml:space="preserve">also </w:delText>
        </w:r>
        <w:r w:rsidR="009C0CA7">
          <w:delText xml:space="preserve">be included in the analysis of the </w:delText>
        </w:r>
        <w:r w:rsidR="008D53AC">
          <w:delText>appropriate</w:delText>
        </w:r>
        <w:r w:rsidR="009C0CA7">
          <w:delText xml:space="preserve"> study case. </w:delText>
        </w:r>
      </w:del>
      <w:ins w:id="381" w:author="ERCOT" w:date="2022-03-11T12:13:00Z">
        <w:r w:rsidR="002E4310">
          <w:t>P1 conditions</w:t>
        </w:r>
        <w:r w:rsidR="00161E4F">
          <w:t>.</w:t>
        </w:r>
        <w:r w:rsidR="00C130C7">
          <w:t xml:space="preserve"> </w:t>
        </w:r>
      </w:ins>
    </w:p>
    <w:p w14:paraId="7F5C46F2" w14:textId="77777777" w:rsidR="002D622D" w:rsidRDefault="002D622D" w:rsidP="009C0CA7">
      <w:pPr>
        <w:jc w:val="both"/>
        <w:rPr>
          <w:ins w:id="382" w:author="ERCOT" w:date="2022-03-11T12:13:00Z"/>
        </w:rPr>
      </w:pPr>
    </w:p>
    <w:p w14:paraId="5F518432" w14:textId="4C1A98C9" w:rsidR="009C0CA7" w:rsidRPr="009378F7" w:rsidRDefault="00B7317F" w:rsidP="009C0CA7">
      <w:pPr>
        <w:jc w:val="both"/>
      </w:pPr>
      <w:r w:rsidRPr="009378F7">
        <w:t>If issues or conflicts with planned outages are identified (IRO-017 R4), ERCOT will work with the affected TPs to jointly develop Corrective Action Plans (CAPs).</w:t>
      </w:r>
    </w:p>
    <w:p w14:paraId="554949FB" w14:textId="77777777" w:rsidR="009C0CA7" w:rsidRDefault="009C0CA7" w:rsidP="009C0CA7">
      <w:pPr>
        <w:pStyle w:val="Heading3"/>
        <w:numPr>
          <w:ilvl w:val="2"/>
          <w:numId w:val="23"/>
        </w:numPr>
      </w:pPr>
      <w:bookmarkStart w:id="383" w:name="_Toc400523822"/>
      <w:bookmarkStart w:id="384" w:name="_Toc424050125"/>
      <w:bookmarkStart w:id="385" w:name="_Toc463338548"/>
      <w:bookmarkStart w:id="386" w:name="_Toc32407832"/>
      <w:bookmarkStart w:id="387" w:name="_Toc97892773"/>
      <w:bookmarkStart w:id="388" w:name="_Toc95742809"/>
      <w:r>
        <w:lastRenderedPageBreak/>
        <w:t>FACTS Devices</w:t>
      </w:r>
      <w:bookmarkEnd w:id="383"/>
      <w:bookmarkEnd w:id="384"/>
      <w:bookmarkEnd w:id="385"/>
      <w:bookmarkEnd w:id="386"/>
      <w:bookmarkEnd w:id="387"/>
      <w:bookmarkEnd w:id="388"/>
    </w:p>
    <w:p w14:paraId="77A7F786" w14:textId="3B33B7B9" w:rsidR="009C0CA7" w:rsidRDefault="00F57ABF" w:rsidP="009C0CA7">
      <w:pPr>
        <w:jc w:val="both"/>
      </w:pPr>
      <w:r>
        <w:t>A data request will be sent out to TOs to understand the op</w:t>
      </w:r>
      <w:r w:rsidR="00DA7482">
        <w:t xml:space="preserve">eration of FACTS devices in </w:t>
      </w:r>
      <w:r>
        <w:t xml:space="preserve">steady-state analysis, including base case and post-disturbance conditions. The information collected </w:t>
      </w:r>
      <w:r w:rsidR="00DA7482">
        <w:t>via</w:t>
      </w:r>
      <w:r>
        <w:t xml:space="preserve"> the data request will be </w:t>
      </w:r>
      <w:r w:rsidR="00DA7482">
        <w:t>utilized to inform</w:t>
      </w:r>
      <w:r>
        <w:t xml:space="preserve"> </w:t>
      </w:r>
      <w:r w:rsidR="00DA7482">
        <w:t xml:space="preserve">the use of FACTS devices </w:t>
      </w:r>
      <w:r>
        <w:t>in the RTP analysis.</w:t>
      </w:r>
    </w:p>
    <w:p w14:paraId="01CFCB9D" w14:textId="77777777" w:rsidR="009C0CA7" w:rsidRDefault="009C0CA7" w:rsidP="009C0CA7">
      <w:pPr>
        <w:pStyle w:val="Heading3"/>
        <w:numPr>
          <w:ilvl w:val="2"/>
          <w:numId w:val="23"/>
        </w:numPr>
      </w:pPr>
      <w:bookmarkStart w:id="389" w:name="_Toc400523823"/>
      <w:bookmarkStart w:id="390" w:name="_Toc424050126"/>
      <w:bookmarkStart w:id="391" w:name="_Toc463338549"/>
      <w:bookmarkStart w:id="392" w:name="_Toc32407833"/>
      <w:bookmarkStart w:id="393" w:name="_Toc97892774"/>
      <w:bookmarkStart w:id="394" w:name="_Toc95742810"/>
      <w:r>
        <w:t>Ratings and Interface Limits</w:t>
      </w:r>
      <w:bookmarkEnd w:id="389"/>
      <w:bookmarkEnd w:id="390"/>
      <w:bookmarkEnd w:id="391"/>
      <w:bookmarkEnd w:id="392"/>
      <w:bookmarkEnd w:id="393"/>
      <w:bookmarkEnd w:id="394"/>
    </w:p>
    <w:p w14:paraId="1BC30A4C" w14:textId="4028405E"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w:t>
      </w:r>
      <w:r w:rsidR="0069526A">
        <w:rPr>
          <w:szCs w:val="21"/>
        </w:rPr>
        <w:t xml:space="preserve">appropriate </w:t>
      </w:r>
      <w:r w:rsidRPr="000201CC">
        <w:rPr>
          <w:szCs w:val="21"/>
        </w:rPr>
        <w:t>Stability SOL</w:t>
      </w:r>
      <w:r>
        <w:rPr>
          <w:szCs w:val="21"/>
        </w:rPr>
        <w:t>s</w:t>
      </w:r>
      <w:r w:rsidR="0069526A">
        <w:rPr>
          <w:szCs w:val="21"/>
        </w:rPr>
        <w:t xml:space="preserve"> as identified by the latest planning studies</w:t>
      </w:r>
      <w:r w:rsidRPr="000201CC">
        <w:rPr>
          <w:szCs w:val="21"/>
        </w:rPr>
        <w:t>, shall be respected in accordance with the latest ERCOT System Operating Limit Methodology. All transmission 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52643ABE"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100-kV and above. This criterion is defined in Planning Guide Section 4.1.1.4</w:t>
      </w:r>
    </w:p>
    <w:p w14:paraId="0A611E41" w14:textId="4E3AFB8E" w:rsidR="00CD1A88" w:rsidRPr="00C130C7" w:rsidRDefault="009C0CA7" w:rsidP="00CE5E07">
      <w:pPr>
        <w:spacing w:before="120"/>
        <w:jc w:val="both"/>
        <w:rPr>
          <w:rFonts w:cs="Arial"/>
          <w:szCs w:val="21"/>
        </w:rPr>
      </w:pPr>
      <w:r w:rsidRPr="008D53AC">
        <w:t>Requirement 3.3.1 of TPL-001-</w:t>
      </w:r>
      <w:r w:rsidR="002C6439">
        <w:t>5.1</w:t>
      </w:r>
      <w:r w:rsidRPr="008D53AC">
        <w:t xml:space="preserve"> requires automatic tripping of elements where relay </w:t>
      </w:r>
      <w:proofErr w:type="spellStart"/>
      <w:r w:rsidRPr="008D53AC">
        <w:t>loadability</w:t>
      </w:r>
      <w:proofErr w:type="spellEnd"/>
      <w:r w:rsidRPr="008D53AC">
        <w:t xml:space="preserve"> limits are exceeded. These trip settings are </w:t>
      </w:r>
      <w:r w:rsidR="008A1FA9">
        <w:t xml:space="preserve">submitted by </w:t>
      </w:r>
      <w:r w:rsidRPr="008D53AC">
        <w:t>TPs. If such ratings are not available from the TPs</w:t>
      </w:r>
      <w:r w:rsidR="008D32B7">
        <w:t>, or the ratings are lower than the emergency rating of the equipment</w:t>
      </w:r>
      <w:r w:rsidRPr="008D53AC">
        <w:t xml:space="preserve">, a default limit </w:t>
      </w:r>
      <w:r w:rsidR="002F5589">
        <w:t>of</w:t>
      </w:r>
      <w:r w:rsidR="00CE5E07">
        <w:rPr>
          <w:szCs w:val="21"/>
        </w:rPr>
        <w:t xml:space="preserve"> </w:t>
      </w:r>
      <w:r w:rsidR="008A1953">
        <w:rPr>
          <w:szCs w:val="21"/>
        </w:rPr>
        <w:t>125% of the emergency rating of the equipment</w:t>
      </w:r>
      <w:r w:rsidR="002F5589">
        <w:rPr>
          <w:szCs w:val="21"/>
        </w:rPr>
        <w:t xml:space="preserve"> will be used</w:t>
      </w:r>
      <w:r w:rsidR="008A1953">
        <w:rPr>
          <w:szCs w:val="21"/>
        </w:rPr>
        <w:t>.</w:t>
      </w:r>
    </w:p>
    <w:p w14:paraId="5DED901E" w14:textId="2FADA1C9" w:rsidR="007C66B3" w:rsidRDefault="009C0CA7" w:rsidP="00D12AD1">
      <w:pPr>
        <w:spacing w:before="120"/>
        <w:jc w:val="both"/>
        <w:rPr>
          <w:szCs w:val="21"/>
        </w:rPr>
      </w:pPr>
      <w:r w:rsidRPr="008D53AC">
        <w:rPr>
          <w:szCs w:val="21"/>
        </w:rPr>
        <w:t xml:space="preserve">Under Voltage Load Shed (UVLS) from TSPs, </w:t>
      </w:r>
      <w:r w:rsidR="00FD34A1">
        <w:rPr>
          <w:szCs w:val="21"/>
        </w:rPr>
        <w:t xml:space="preserve">and </w:t>
      </w:r>
      <w:r w:rsidR="002C6439">
        <w:rPr>
          <w:szCs w:val="21"/>
        </w:rPr>
        <w:t>g</w:t>
      </w:r>
      <w:r w:rsidRPr="008D53AC">
        <w:rPr>
          <w:szCs w:val="21"/>
        </w:rPr>
        <w:t xml:space="preserve">enerator </w:t>
      </w:r>
      <w:r w:rsidR="002C6439">
        <w:rPr>
          <w:szCs w:val="21"/>
        </w:rPr>
        <w:t>o</w:t>
      </w:r>
      <w:r w:rsidRPr="008D53AC">
        <w:rPr>
          <w:szCs w:val="21"/>
        </w:rPr>
        <w:t xml:space="preserve">ver and </w:t>
      </w:r>
      <w:r w:rsidR="002C6439">
        <w:rPr>
          <w:szCs w:val="21"/>
        </w:rPr>
        <w:t>u</w:t>
      </w:r>
      <w:r w:rsidRPr="008D53AC">
        <w:rPr>
          <w:szCs w:val="21"/>
        </w:rPr>
        <w:t xml:space="preserve">nder </w:t>
      </w:r>
      <w:r w:rsidR="002C6439">
        <w:rPr>
          <w:szCs w:val="21"/>
        </w:rPr>
        <w:t>v</w:t>
      </w:r>
      <w:r w:rsidRPr="008D53AC">
        <w:rPr>
          <w:szCs w:val="21"/>
        </w:rPr>
        <w:t>oltage trip settings</w:t>
      </w:r>
      <w:r>
        <w:rPr>
          <w:szCs w:val="21"/>
        </w:rPr>
        <w:t xml:space="preserve"> from </w:t>
      </w:r>
      <w:r w:rsidR="002C6439">
        <w:rPr>
          <w:szCs w:val="21"/>
        </w:rPr>
        <w:t xml:space="preserve">Resource Registration data </w:t>
      </w:r>
      <w:r>
        <w:rPr>
          <w:szCs w:val="21"/>
        </w:rPr>
        <w:t>are modeled</w:t>
      </w:r>
      <w:r w:rsidR="00CD1A88">
        <w:rPr>
          <w:szCs w:val="21"/>
        </w:rPr>
        <w:t>,</w:t>
      </w:r>
      <w:r>
        <w:rPr>
          <w:szCs w:val="21"/>
        </w:rPr>
        <w:t xml:space="preserve"> when applicable.</w:t>
      </w:r>
      <w:r w:rsidR="008D32B7">
        <w:rPr>
          <w:szCs w:val="21"/>
        </w:rPr>
        <w:t xml:space="preserve"> If the </w:t>
      </w:r>
      <w:r w:rsidR="002C6439">
        <w:rPr>
          <w:szCs w:val="21"/>
        </w:rPr>
        <w:t>g</w:t>
      </w:r>
      <w:r w:rsidR="008D32B7">
        <w:rPr>
          <w:szCs w:val="21"/>
        </w:rPr>
        <w:t xml:space="preserve">enerator </w:t>
      </w:r>
      <w:r w:rsidR="002C6439">
        <w:rPr>
          <w:szCs w:val="21"/>
        </w:rPr>
        <w:t>o</w:t>
      </w:r>
      <w:r w:rsidR="008D32B7">
        <w:rPr>
          <w:szCs w:val="21"/>
        </w:rPr>
        <w:t xml:space="preserve">ver and </w:t>
      </w:r>
      <w:r w:rsidR="002C6439">
        <w:rPr>
          <w:szCs w:val="21"/>
        </w:rPr>
        <w:t>u</w:t>
      </w:r>
      <w:r w:rsidR="008D32B7">
        <w:rPr>
          <w:szCs w:val="21"/>
        </w:rPr>
        <w:t xml:space="preserve">nder </w:t>
      </w:r>
      <w:r w:rsidR="002C6439">
        <w:rPr>
          <w:szCs w:val="21"/>
        </w:rPr>
        <w:t>v</w:t>
      </w:r>
      <w:r w:rsidR="008D32B7">
        <w:rPr>
          <w:szCs w:val="21"/>
        </w:rPr>
        <w:t xml:space="preserve">oltage trip settings are not available, default values will be used. </w:t>
      </w:r>
      <w:r w:rsidR="007C66B3">
        <w:rPr>
          <w:szCs w:val="21"/>
        </w:rPr>
        <w:t>The default values are determined as follows</w:t>
      </w:r>
      <w:r w:rsidR="00CD1A88">
        <w:rPr>
          <w:szCs w:val="21"/>
        </w:rPr>
        <w:t>:</w:t>
      </w:r>
    </w:p>
    <w:p w14:paraId="651C18E0" w14:textId="6D9564BF" w:rsidR="009C0CA7"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r</w:t>
      </w:r>
      <w:r w:rsidR="007C66B3" w:rsidRPr="00C130C7">
        <w:rPr>
          <w:rFonts w:ascii="Arial" w:hAnsi="Arial" w:cs="Arial"/>
          <w:color w:val="5B6770" w:themeColor="text2"/>
          <w:szCs w:val="21"/>
        </w:rPr>
        <w:t xml:space="preserve">enewable generators: 0.9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and 1.1 </w:t>
      </w:r>
      <w:proofErr w:type="spellStart"/>
      <w:r w:rsidR="007C66B3" w:rsidRPr="00C130C7">
        <w:rPr>
          <w:rFonts w:ascii="Arial" w:hAnsi="Arial" w:cs="Arial"/>
          <w:color w:val="5B6770" w:themeColor="text2"/>
          <w:szCs w:val="21"/>
        </w:rPr>
        <w:t>pu</w:t>
      </w:r>
      <w:proofErr w:type="spellEnd"/>
      <w:r w:rsidR="007C66B3" w:rsidRPr="00C130C7">
        <w:rPr>
          <w:rFonts w:ascii="Arial" w:hAnsi="Arial" w:cs="Arial"/>
          <w:color w:val="5B6770" w:themeColor="text2"/>
          <w:szCs w:val="21"/>
        </w:rPr>
        <w:t xml:space="preserve"> for </w:t>
      </w:r>
      <w:r w:rsidR="00F70D0E">
        <w:rPr>
          <w:rFonts w:ascii="Arial" w:hAnsi="Arial" w:cs="Arial"/>
          <w:color w:val="5B6770" w:themeColor="text2"/>
          <w:szCs w:val="21"/>
        </w:rPr>
        <w:t>u</w:t>
      </w:r>
      <w:r w:rsidR="007C66B3" w:rsidRPr="00C130C7">
        <w:rPr>
          <w:rFonts w:ascii="Arial" w:hAnsi="Arial" w:cs="Arial"/>
          <w:color w:val="5B6770" w:themeColor="text2"/>
          <w:szCs w:val="21"/>
        </w:rPr>
        <w:t xml:space="preserve">nder </w:t>
      </w:r>
      <w:r w:rsidR="00F70D0E">
        <w:rPr>
          <w:rFonts w:ascii="Arial" w:hAnsi="Arial" w:cs="Arial"/>
          <w:color w:val="5B6770" w:themeColor="text2"/>
          <w:szCs w:val="21"/>
        </w:rPr>
        <w:t>v</w:t>
      </w:r>
      <w:r w:rsidR="007C66B3" w:rsidRPr="00C130C7">
        <w:rPr>
          <w:rFonts w:ascii="Arial" w:hAnsi="Arial" w:cs="Arial"/>
          <w:color w:val="5B6770" w:themeColor="text2"/>
          <w:szCs w:val="21"/>
        </w:rPr>
        <w:t xml:space="preserve">oltage and </w:t>
      </w:r>
      <w:r w:rsidR="00F70D0E">
        <w:rPr>
          <w:rFonts w:ascii="Arial" w:hAnsi="Arial" w:cs="Arial"/>
          <w:color w:val="5B6770" w:themeColor="text2"/>
          <w:szCs w:val="21"/>
        </w:rPr>
        <w:t>o</w:t>
      </w:r>
      <w:r w:rsidR="007C66B3" w:rsidRPr="00C130C7">
        <w:rPr>
          <w:rFonts w:ascii="Arial" w:hAnsi="Arial" w:cs="Arial"/>
          <w:color w:val="5B6770" w:themeColor="text2"/>
          <w:szCs w:val="21"/>
        </w:rPr>
        <w:t xml:space="preserve">ver </w:t>
      </w:r>
      <w:r w:rsidR="00F70D0E">
        <w:rPr>
          <w:rFonts w:ascii="Arial" w:hAnsi="Arial" w:cs="Arial"/>
          <w:color w:val="5B6770" w:themeColor="text2"/>
          <w:szCs w:val="21"/>
        </w:rPr>
        <w:t>v</w:t>
      </w:r>
      <w:r w:rsidR="007C66B3" w:rsidRPr="00C130C7">
        <w:rPr>
          <w:rFonts w:ascii="Arial" w:hAnsi="Arial" w:cs="Arial"/>
          <w:color w:val="5B6770" w:themeColor="text2"/>
          <w:szCs w:val="21"/>
        </w:rPr>
        <w:t>oltage trip</w:t>
      </w:r>
      <w:r w:rsidR="00915188" w:rsidRPr="00C130C7">
        <w:rPr>
          <w:rFonts w:ascii="Arial" w:hAnsi="Arial" w:cs="Arial"/>
          <w:color w:val="5B6770" w:themeColor="text2"/>
          <w:szCs w:val="21"/>
        </w:rPr>
        <w:t xml:space="preserve"> settings</w:t>
      </w:r>
      <w:r w:rsidRPr="00C130C7">
        <w:rPr>
          <w:rFonts w:ascii="Arial" w:hAnsi="Arial" w:cs="Arial"/>
          <w:color w:val="5B6770" w:themeColor="text2"/>
          <w:szCs w:val="21"/>
        </w:rPr>
        <w:t>,</w:t>
      </w:r>
      <w:r w:rsidR="007C66B3" w:rsidRPr="00C130C7">
        <w:rPr>
          <w:rFonts w:ascii="Arial" w:hAnsi="Arial" w:cs="Arial"/>
          <w:color w:val="5B6770" w:themeColor="text2"/>
          <w:szCs w:val="21"/>
        </w:rPr>
        <w:t xml:space="preserve"> respectively</w:t>
      </w:r>
      <w:r w:rsidR="000B16DC">
        <w:rPr>
          <w:rFonts w:ascii="Arial" w:hAnsi="Arial" w:cs="Arial"/>
          <w:color w:val="5B6770" w:themeColor="text2"/>
          <w:szCs w:val="21"/>
        </w:rPr>
        <w:t>.</w:t>
      </w:r>
    </w:p>
    <w:p w14:paraId="039B1B96" w14:textId="6DFB7A7C" w:rsidR="007C66B3" w:rsidRPr="00C130C7" w:rsidRDefault="00CD1A88" w:rsidP="00C130C7">
      <w:pPr>
        <w:pStyle w:val="ListParagraph"/>
        <w:numPr>
          <w:ilvl w:val="0"/>
          <w:numId w:val="38"/>
        </w:numPr>
        <w:spacing w:before="120"/>
        <w:jc w:val="both"/>
        <w:rPr>
          <w:rFonts w:cs="Arial"/>
          <w:color w:val="5B6770" w:themeColor="text2"/>
          <w:szCs w:val="21"/>
        </w:rPr>
      </w:pPr>
      <w:r w:rsidRPr="00C130C7">
        <w:rPr>
          <w:rFonts w:ascii="Arial" w:hAnsi="Arial" w:cs="Arial"/>
          <w:color w:val="5B6770" w:themeColor="text2"/>
          <w:szCs w:val="21"/>
        </w:rPr>
        <w:t>For all o</w:t>
      </w:r>
      <w:r w:rsidR="007C66B3" w:rsidRPr="00C130C7">
        <w:rPr>
          <w:rFonts w:ascii="Arial" w:hAnsi="Arial" w:cs="Arial"/>
          <w:color w:val="5B6770" w:themeColor="text2"/>
          <w:szCs w:val="21"/>
        </w:rPr>
        <w:t xml:space="preserve">ther generators: the </w:t>
      </w:r>
      <w:r w:rsidR="00915188" w:rsidRPr="00C130C7">
        <w:rPr>
          <w:rFonts w:ascii="Arial" w:hAnsi="Arial" w:cs="Arial"/>
          <w:color w:val="5B6770" w:themeColor="text2"/>
          <w:szCs w:val="21"/>
        </w:rPr>
        <w:t>post</w:t>
      </w:r>
      <w:r w:rsidRPr="00C130C7">
        <w:rPr>
          <w:rFonts w:ascii="Arial" w:hAnsi="Arial" w:cs="Arial"/>
          <w:color w:val="5B6770" w:themeColor="text2"/>
          <w:szCs w:val="21"/>
        </w:rPr>
        <w:t>-</w:t>
      </w:r>
      <w:r w:rsidR="00915188" w:rsidRPr="00C130C7">
        <w:rPr>
          <w:rFonts w:ascii="Arial" w:hAnsi="Arial" w:cs="Arial"/>
          <w:color w:val="5B6770" w:themeColor="text2"/>
          <w:szCs w:val="21"/>
        </w:rPr>
        <w:t>contingency voltage</w:t>
      </w:r>
      <w:r w:rsidR="007C66B3" w:rsidRPr="00C130C7">
        <w:rPr>
          <w:rFonts w:ascii="Arial" w:hAnsi="Arial" w:cs="Arial"/>
          <w:color w:val="5B6770" w:themeColor="text2"/>
          <w:szCs w:val="21"/>
        </w:rPr>
        <w:t xml:space="preserve"> limits</w:t>
      </w:r>
      <w:r w:rsidRPr="00C130C7">
        <w:rPr>
          <w:rFonts w:ascii="Arial" w:hAnsi="Arial" w:cs="Arial"/>
          <w:color w:val="5B6770" w:themeColor="text2"/>
          <w:szCs w:val="21"/>
        </w:rPr>
        <w:t>.</w:t>
      </w:r>
    </w:p>
    <w:p w14:paraId="01F326BD" w14:textId="00868284" w:rsidR="009C0CA7" w:rsidRDefault="009C0CA7" w:rsidP="00D12AD1">
      <w:pPr>
        <w:spacing w:before="120"/>
        <w:jc w:val="both"/>
      </w:pPr>
      <w:r w:rsidRPr="008D53AC">
        <w:rPr>
          <w:szCs w:val="21"/>
        </w:rPr>
        <w:t xml:space="preserve">Appropriate </w:t>
      </w:r>
      <w:r w:rsidR="006C2DE5">
        <w:rPr>
          <w:color w:val="595959" w:themeColor="text1" w:themeTint="A6"/>
        </w:rPr>
        <w:t>stability</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395" w:name="_Toc400523824"/>
      <w:bookmarkStart w:id="396" w:name="_Toc424050127"/>
      <w:bookmarkStart w:id="397" w:name="_Toc463338550"/>
      <w:bookmarkStart w:id="398" w:name="_Toc32407834"/>
      <w:bookmarkStart w:id="399" w:name="_Toc97892775"/>
      <w:bookmarkStart w:id="400" w:name="_Toc95742811"/>
      <w:r>
        <w:t>Contingency Definitions</w:t>
      </w:r>
      <w:bookmarkEnd w:id="395"/>
      <w:bookmarkEnd w:id="396"/>
      <w:bookmarkEnd w:id="397"/>
      <w:bookmarkEnd w:id="398"/>
      <w:bookmarkEnd w:id="399"/>
      <w:bookmarkEnd w:id="400"/>
    </w:p>
    <w:p w14:paraId="6139BA5E" w14:textId="166C2B82" w:rsidR="00235EB9" w:rsidRDefault="009C0CA7" w:rsidP="009C0CA7">
      <w:pPr>
        <w:jc w:val="both"/>
      </w:pPr>
      <w:r>
        <w:t xml:space="preserve">The most current SSWG Contingency Database will be used to create the contingency set for the RTP analysis. This database shall be supplemented by auto-inserting </w:t>
      </w:r>
      <w:r w:rsidR="00FD34A1">
        <w:t xml:space="preserve">single element </w:t>
      </w:r>
      <w:r>
        <w:t xml:space="preserve">contingencies. All contingency categories P0-P7, </w:t>
      </w:r>
      <w:r w:rsidR="00B719FC">
        <w:t xml:space="preserve">as well as </w:t>
      </w:r>
      <w:r>
        <w:t xml:space="preserve">extreme events conditions, will be studied in the </w:t>
      </w:r>
      <w:r w:rsidR="00E04C91">
        <w:t>202</w:t>
      </w:r>
      <w:r w:rsidR="002C6439">
        <w:t>2</w:t>
      </w:r>
      <w:r>
        <w:t xml:space="preserve"> RTP. A detailed list of definitions can be found in Table 1 of NERC TPL-001-</w:t>
      </w:r>
      <w:r w:rsidR="002C6439">
        <w:t>5.1</w:t>
      </w:r>
      <w:r>
        <w:t xml:space="preserve">. </w:t>
      </w:r>
      <w:r w:rsidR="00FE63C6">
        <w:t xml:space="preserve">ERCOT </w:t>
      </w:r>
      <w:r w:rsidR="00BD2AD2">
        <w:t>may</w:t>
      </w:r>
      <w:r w:rsidR="00FE63C6">
        <w:t xml:space="preserve"> </w:t>
      </w:r>
      <w:r w:rsidR="00BD2AD2">
        <w:t>consider</w:t>
      </w:r>
      <w:r w:rsidR="00FE63C6">
        <w:t xml:space="preserve"> m</w:t>
      </w:r>
      <w:r w:rsidR="00077C27">
        <w:t xml:space="preserve">ultiple generator outages due to a common cause failure </w:t>
      </w:r>
      <w:r w:rsidR="00F509E8">
        <w:t xml:space="preserve">as a first level contingency </w:t>
      </w:r>
      <w:r w:rsidR="00BD2AD2">
        <w:t>for</w:t>
      </w:r>
      <w:r w:rsidR="00F509E8">
        <w:t xml:space="preserve"> P3 contingency analysis.</w:t>
      </w:r>
    </w:p>
    <w:p w14:paraId="76B13EEB" w14:textId="4ECDCAA1" w:rsidR="009C0CA7" w:rsidRDefault="00484F19" w:rsidP="00416A4A">
      <w:pPr>
        <w:spacing w:before="120"/>
        <w:jc w:val="both"/>
      </w:pPr>
      <w:r>
        <w:lastRenderedPageBreak/>
        <w:t>The contingencies defined in ERCOT Planning Guide Section 4.1.1.2 will also be studied in the 202</w:t>
      </w:r>
      <w:r w:rsidR="00D06EA6">
        <w:t>2</w:t>
      </w:r>
      <w:r>
        <w:t xml:space="preserve"> RTP with the proposed label in the following table:</w:t>
      </w:r>
    </w:p>
    <w:p w14:paraId="67E78E0E" w14:textId="77777777" w:rsidR="00950C52" w:rsidRDefault="00950C52" w:rsidP="009C0CA7">
      <w:pPr>
        <w:jc w:val="both"/>
      </w:pPr>
    </w:p>
    <w:p w14:paraId="3C9CEBF7" w14:textId="77777777" w:rsidR="00950C52" w:rsidRDefault="00950C52" w:rsidP="009C0CA7">
      <w:pPr>
        <w:jc w:val="both"/>
      </w:pPr>
    </w:p>
    <w:p w14:paraId="74D1CB4F" w14:textId="77777777" w:rsidR="00FD3F71" w:rsidRDefault="00FD3F71" w:rsidP="009C0CA7">
      <w:pPr>
        <w:jc w:val="both"/>
      </w:pPr>
    </w:p>
    <w:p w14:paraId="19946B5D" w14:textId="77777777" w:rsidR="00FD3F71" w:rsidRDefault="00FD3F71" w:rsidP="009C0CA7">
      <w:pPr>
        <w:jc w:val="both"/>
        <w:rPr>
          <w:del w:id="401" w:author="ERCOT" w:date="2022-03-11T12:13:00Z"/>
        </w:rPr>
      </w:pPr>
    </w:p>
    <w:p w14:paraId="6DE78BD9" w14:textId="77777777" w:rsidR="00C07970" w:rsidRDefault="00C07970" w:rsidP="00E610F1">
      <w:pPr>
        <w:jc w:val="center"/>
        <w:rPr>
          <w:del w:id="402" w:author="ERCOT" w:date="2022-03-11T12:13:00Z"/>
          <w:rFonts w:asciiTheme="minorHAnsi" w:hAnsiTheme="minorHAnsi"/>
          <w:i/>
          <w:color w:val="1F497D"/>
          <w:sz w:val="21"/>
        </w:rPr>
      </w:pPr>
    </w:p>
    <w:p w14:paraId="66ED0575" w14:textId="77777777" w:rsidR="00410AEE" w:rsidRDefault="00410AEE" w:rsidP="00E610F1">
      <w:pPr>
        <w:jc w:val="center"/>
        <w:rPr>
          <w:del w:id="403" w:author="ERCOT" w:date="2022-03-11T12:13:00Z"/>
          <w:rFonts w:asciiTheme="minorHAnsi" w:hAnsiTheme="minorHAnsi"/>
          <w:i/>
          <w:color w:val="1F497D"/>
          <w:sz w:val="21"/>
        </w:rPr>
      </w:pPr>
    </w:p>
    <w:p w14:paraId="2DF73CA3" w14:textId="77777777" w:rsidR="00410AEE" w:rsidRPr="00E610F1" w:rsidRDefault="00410AEE" w:rsidP="00E610F1">
      <w:pPr>
        <w:jc w:val="center"/>
        <w:rPr>
          <w:del w:id="404" w:author="ERCOT" w:date="2022-03-11T12:13:00Z"/>
          <w:rFonts w:asciiTheme="minorHAnsi" w:hAnsiTheme="minorHAnsi"/>
          <w:i/>
          <w:color w:val="1F497D"/>
          <w:sz w:val="21"/>
        </w:rPr>
      </w:pPr>
    </w:p>
    <w:p w14:paraId="13CEB0E3" w14:textId="36175EB9" w:rsidR="00F509E8" w:rsidRPr="0074625E" w:rsidRDefault="00F509E8" w:rsidP="0074625E">
      <w:pPr>
        <w:jc w:val="center"/>
        <w:rPr>
          <w:rFonts w:asciiTheme="minorHAnsi" w:hAnsiTheme="minorHAnsi" w:cstheme="minorHAnsi"/>
          <w:i/>
          <w:sz w:val="21"/>
          <w:szCs w:val="21"/>
        </w:rPr>
      </w:pPr>
      <w:r w:rsidRPr="0074625E">
        <w:rPr>
          <w:rFonts w:asciiTheme="minorHAnsi" w:hAnsiTheme="minorHAnsi" w:cstheme="minorHAnsi"/>
          <w:i/>
          <w:sz w:val="21"/>
          <w:szCs w:val="21"/>
        </w:rPr>
        <w:t>Table 3.1: Planning Guide Section 4.1.1.2 Contingencies</w:t>
      </w:r>
    </w:p>
    <w:p w14:paraId="61649188" w14:textId="77777777" w:rsidR="00C07970" w:rsidRPr="0074625E" w:rsidRDefault="00C07970" w:rsidP="00C07970">
      <w:pPr>
        <w:pStyle w:val="List"/>
        <w:ind w:left="1440"/>
        <w:rPr>
          <w:rFonts w:asciiTheme="minorHAnsi" w:hAnsiTheme="minorHAnsi" w:cstheme="minorHAnsi"/>
          <w:sz w:val="21"/>
          <w:szCs w:val="21"/>
        </w:rPr>
      </w:pPr>
    </w:p>
    <w:tbl>
      <w:tblPr>
        <w:tblW w:w="9775" w:type="dxa"/>
        <w:tblInd w:w="115" w:type="dxa"/>
        <w:tblLayout w:type="fixed"/>
        <w:tblCellMar>
          <w:left w:w="0" w:type="dxa"/>
          <w:right w:w="0" w:type="dxa"/>
        </w:tblCellMar>
        <w:tblLook w:val="04A0" w:firstRow="1" w:lastRow="0" w:firstColumn="1" w:lastColumn="0" w:noHBand="0" w:noVBand="1"/>
      </w:tblPr>
      <w:tblGrid>
        <w:gridCol w:w="350"/>
        <w:gridCol w:w="1775"/>
        <w:gridCol w:w="2070"/>
        <w:gridCol w:w="2340"/>
        <w:gridCol w:w="1530"/>
        <w:gridCol w:w="1710"/>
      </w:tblGrid>
      <w:tr w:rsidR="0074625E" w:rsidRPr="0074625E" w14:paraId="4CC4748F" w14:textId="77777777" w:rsidTr="00073322">
        <w:trPr>
          <w:cantSplit/>
          <w:trHeight w:val="1070"/>
          <w:tblHeader/>
        </w:trPr>
        <w:tc>
          <w:tcPr>
            <w:tcW w:w="2125" w:type="dxa"/>
            <w:gridSpan w:val="2"/>
            <w:tcBorders>
              <w:top w:val="single" w:sz="8" w:space="0" w:color="auto"/>
              <w:left w:val="single" w:sz="8" w:space="0" w:color="auto"/>
              <w:bottom w:val="single" w:sz="8" w:space="0" w:color="auto"/>
              <w:right w:val="single" w:sz="8" w:space="0" w:color="auto"/>
            </w:tcBorders>
            <w:shd w:val="clear" w:color="auto" w:fill="BFBFBF"/>
            <w:tcMar>
              <w:top w:w="0" w:type="dxa"/>
              <w:left w:w="115" w:type="dxa"/>
              <w:bottom w:w="0" w:type="dxa"/>
              <w:right w:w="115" w:type="dxa"/>
            </w:tcMar>
            <w:vAlign w:val="center"/>
            <w:hideMark/>
          </w:tcPr>
          <w:p w14:paraId="6A2FFBE0" w14:textId="77777777" w:rsidR="00C07970" w:rsidRPr="0074625E" w:rsidRDefault="00C07970">
            <w:pPr>
              <w:pStyle w:val="TableHead0"/>
              <w:spacing w:after="120"/>
              <w:jc w:val="center"/>
              <w:rPr>
                <w:rFonts w:asciiTheme="minorHAnsi" w:hAnsiTheme="minorHAnsi" w:cstheme="minorHAnsi"/>
                <w:b w:val="0"/>
                <w:color w:val="5B6770" w:themeColor="text2"/>
                <w:sz w:val="21"/>
                <w:szCs w:val="21"/>
                <w:lang w:eastAsia="en-US"/>
              </w:rPr>
            </w:pPr>
            <w:r w:rsidRPr="0074625E">
              <w:rPr>
                <w:rFonts w:asciiTheme="minorHAnsi" w:hAnsiTheme="minorHAnsi" w:cstheme="minorHAnsi"/>
                <w:b w:val="0"/>
                <w:color w:val="5B6770" w:themeColor="text2"/>
                <w:sz w:val="21"/>
                <w:szCs w:val="21"/>
                <w:lang w:eastAsia="en-US"/>
              </w:rPr>
              <w:t>Initial Condition</w:t>
            </w:r>
          </w:p>
        </w:tc>
        <w:tc>
          <w:tcPr>
            <w:tcW w:w="207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4DDEA8AD"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Event</w:t>
            </w:r>
          </w:p>
        </w:tc>
        <w:tc>
          <w:tcPr>
            <w:tcW w:w="234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hideMark/>
          </w:tcPr>
          <w:p w14:paraId="71F9C8B1"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Facilities within Applicable Ratings and System Stable with No Cascading or Uncontrolled Outages</w:t>
            </w:r>
          </w:p>
        </w:tc>
        <w:tc>
          <w:tcPr>
            <w:tcW w:w="153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169511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Non-consequential Load Loss Allowed</w:t>
            </w:r>
          </w:p>
        </w:tc>
        <w:tc>
          <w:tcPr>
            <w:tcW w:w="1710" w:type="dxa"/>
            <w:tcBorders>
              <w:top w:val="single" w:sz="8" w:space="0" w:color="auto"/>
              <w:left w:val="nil"/>
              <w:bottom w:val="single" w:sz="8" w:space="0" w:color="auto"/>
              <w:right w:val="single" w:sz="8" w:space="0" w:color="auto"/>
            </w:tcBorders>
            <w:shd w:val="clear" w:color="auto" w:fill="BFBFBF"/>
            <w:tcMar>
              <w:top w:w="0" w:type="dxa"/>
              <w:left w:w="115" w:type="dxa"/>
              <w:bottom w:w="0" w:type="dxa"/>
              <w:right w:w="115" w:type="dxa"/>
            </w:tcMar>
            <w:vAlign w:val="center"/>
            <w:hideMark/>
          </w:tcPr>
          <w:p w14:paraId="6FDEADF5" w14:textId="77777777" w:rsidR="00C07970" w:rsidRPr="0074625E" w:rsidRDefault="00C07970">
            <w:pPr>
              <w:jc w:val="center"/>
              <w:rPr>
                <w:rFonts w:asciiTheme="minorHAnsi" w:hAnsiTheme="minorHAnsi" w:cstheme="minorHAnsi"/>
                <w:bCs/>
                <w:sz w:val="21"/>
                <w:szCs w:val="21"/>
              </w:rPr>
            </w:pPr>
            <w:r w:rsidRPr="0074625E">
              <w:rPr>
                <w:rFonts w:asciiTheme="minorHAnsi" w:hAnsiTheme="minorHAnsi" w:cstheme="minorHAnsi"/>
                <w:bCs/>
                <w:sz w:val="21"/>
                <w:szCs w:val="21"/>
              </w:rPr>
              <w:t xml:space="preserve">Proposed RTP Category Label </w:t>
            </w:r>
          </w:p>
        </w:tc>
      </w:tr>
      <w:tr w:rsidR="0074625E" w:rsidRPr="0074625E" w14:paraId="034495F8" w14:textId="77777777" w:rsidTr="00073322">
        <w:trPr>
          <w:cantSplit/>
          <w:trHeight w:val="476"/>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7B862CC"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1</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67B3059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Normal System</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59E9AD98"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74B58E36"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41DA0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2F9CBA5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P7.1_ERCOT1 (for common tower outage)</w:t>
            </w:r>
          </w:p>
          <w:p w14:paraId="2AA47C6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P1.5_ERCOT1 (for DC Tie outages)</w:t>
            </w:r>
          </w:p>
        </w:tc>
      </w:tr>
      <w:tr w:rsidR="0074625E" w:rsidRPr="0074625E" w14:paraId="211F26C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00D0"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2</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413E34D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Unavailability of a generating unit,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0A7DB74F"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DC Tie Resource outage, or DC Tie Load outage</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13EE02B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2CEA854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3C082FD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P3_ERCOT2</w:t>
            </w:r>
          </w:p>
        </w:tc>
      </w:tr>
      <w:tr w:rsidR="0074625E" w:rsidRPr="0074625E" w14:paraId="6C89B03A"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31FE042"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3</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38EB2BC1"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 xml:space="preserve">Unavailability </w:t>
            </w:r>
            <w:r w:rsidRPr="0074625E">
              <w:rPr>
                <w:rFonts w:asciiTheme="minorHAnsi" w:hAnsiTheme="minorHAnsi" w:cstheme="minorHAnsi"/>
                <w:color w:val="5B6770" w:themeColor="text2"/>
                <w:sz w:val="21"/>
                <w:szCs w:val="21"/>
              </w:rPr>
              <w:t xml:space="preserve">of a transformer with the high voltage winding operated at 300 kV or above and low voltage winding operated at 100 kV or above, </w:t>
            </w:r>
            <w:r w:rsidRPr="0074625E">
              <w:rPr>
                <w:rFonts w:asciiTheme="minorHAnsi" w:hAnsiTheme="minorHAnsi" w:cstheme="minorHAnsi"/>
                <w:color w:val="5B6770" w:themeColor="text2"/>
                <w:sz w:val="21"/>
                <w:szCs w:val="21"/>
                <w:lang w:val="x-none"/>
              </w:rPr>
              <w:t>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30FA548B"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Common tower outage; or</w:t>
            </w:r>
          </w:p>
          <w:p w14:paraId="0E8A32A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Contingency loss of one of the following:</w:t>
            </w:r>
          </w:p>
          <w:p w14:paraId="66C55E65"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1.  Generating </w:t>
            </w:r>
            <w:proofErr w:type="gramStart"/>
            <w:r w:rsidRPr="0074625E">
              <w:rPr>
                <w:rFonts w:asciiTheme="minorHAnsi" w:hAnsiTheme="minorHAnsi" w:cstheme="minorHAnsi"/>
                <w:sz w:val="21"/>
                <w:szCs w:val="21"/>
              </w:rPr>
              <w:t>unit;</w:t>
            </w:r>
            <w:proofErr w:type="gramEnd"/>
          </w:p>
          <w:p w14:paraId="3CC337F6"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2.  Transmission </w:t>
            </w:r>
            <w:proofErr w:type="gramStart"/>
            <w:r w:rsidRPr="0074625E">
              <w:rPr>
                <w:rFonts w:asciiTheme="minorHAnsi" w:hAnsiTheme="minorHAnsi" w:cstheme="minorHAnsi"/>
                <w:sz w:val="21"/>
                <w:szCs w:val="21"/>
              </w:rPr>
              <w:t>circuit;</w:t>
            </w:r>
            <w:proofErr w:type="gramEnd"/>
          </w:p>
          <w:p w14:paraId="2846A81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3.  </w:t>
            </w:r>
            <w:proofErr w:type="gramStart"/>
            <w:r w:rsidRPr="0074625E">
              <w:rPr>
                <w:rFonts w:asciiTheme="minorHAnsi" w:hAnsiTheme="minorHAnsi" w:cstheme="minorHAnsi"/>
                <w:sz w:val="21"/>
                <w:szCs w:val="21"/>
              </w:rPr>
              <w:t>Transformer;</w:t>
            </w:r>
            <w:proofErr w:type="gramEnd"/>
          </w:p>
          <w:p w14:paraId="39AB5E63"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 xml:space="preserve">4.  Shunt </w:t>
            </w:r>
            <w:proofErr w:type="gramStart"/>
            <w:r w:rsidRPr="0074625E">
              <w:rPr>
                <w:rFonts w:asciiTheme="minorHAnsi" w:hAnsiTheme="minorHAnsi" w:cstheme="minorHAnsi"/>
                <w:sz w:val="21"/>
                <w:szCs w:val="21"/>
              </w:rPr>
              <w:t>device;</w:t>
            </w:r>
            <w:proofErr w:type="gramEnd"/>
            <w:r w:rsidRPr="0074625E">
              <w:rPr>
                <w:rFonts w:asciiTheme="minorHAnsi" w:hAnsiTheme="minorHAnsi" w:cstheme="minorHAnsi"/>
                <w:sz w:val="21"/>
                <w:szCs w:val="21"/>
              </w:rPr>
              <w:t xml:space="preserve"> </w:t>
            </w:r>
          </w:p>
          <w:p w14:paraId="7E50C23E"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5.  FACTS device; or</w:t>
            </w:r>
          </w:p>
          <w:p w14:paraId="7B38D342"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4E0D8C3A"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78C973A5"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val="x-none"/>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63667454"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t>P6.2_ERCOT3</w:t>
            </w:r>
          </w:p>
        </w:tc>
      </w:tr>
      <w:tr w:rsidR="0074625E" w:rsidRPr="0074625E" w14:paraId="6627116B" w14:textId="77777777" w:rsidTr="00073322">
        <w:trPr>
          <w:cantSplit/>
        </w:trPr>
        <w:tc>
          <w:tcPr>
            <w:tcW w:w="35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93A889E" w14:textId="77777777" w:rsidR="00C07970" w:rsidRPr="0074625E" w:rsidRDefault="00C07970">
            <w:pPr>
              <w:pStyle w:val="TableBody"/>
              <w:rPr>
                <w:rFonts w:asciiTheme="minorHAnsi" w:hAnsiTheme="minorHAnsi" w:cstheme="minorHAnsi"/>
                <w:color w:val="5B6770" w:themeColor="text2"/>
                <w:sz w:val="21"/>
                <w:szCs w:val="21"/>
                <w:lang w:eastAsia="en-US"/>
              </w:rPr>
            </w:pPr>
            <w:r w:rsidRPr="0074625E">
              <w:rPr>
                <w:rFonts w:asciiTheme="minorHAnsi" w:hAnsiTheme="minorHAnsi" w:cstheme="minorHAnsi"/>
                <w:color w:val="5B6770" w:themeColor="text2"/>
                <w:sz w:val="21"/>
                <w:szCs w:val="21"/>
                <w:lang w:eastAsia="en-US"/>
              </w:rPr>
              <w:lastRenderedPageBreak/>
              <w:t>4</w:t>
            </w:r>
          </w:p>
        </w:tc>
        <w:tc>
          <w:tcPr>
            <w:tcW w:w="1775" w:type="dxa"/>
            <w:tcBorders>
              <w:top w:val="nil"/>
              <w:left w:val="nil"/>
              <w:bottom w:val="single" w:sz="8" w:space="0" w:color="auto"/>
              <w:right w:val="single" w:sz="8" w:space="0" w:color="auto"/>
            </w:tcBorders>
            <w:tcMar>
              <w:top w:w="0" w:type="dxa"/>
              <w:left w:w="115" w:type="dxa"/>
              <w:bottom w:w="0" w:type="dxa"/>
              <w:right w:w="115" w:type="dxa"/>
            </w:tcMar>
            <w:hideMark/>
          </w:tcPr>
          <w:p w14:paraId="559816CC"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Unavailability of a DC Tie Resource or DC Tie Load, followed by Manual System Adjustments</w:t>
            </w:r>
          </w:p>
        </w:tc>
        <w:tc>
          <w:tcPr>
            <w:tcW w:w="2070" w:type="dxa"/>
            <w:tcBorders>
              <w:top w:val="nil"/>
              <w:left w:val="nil"/>
              <w:bottom w:val="single" w:sz="8" w:space="0" w:color="auto"/>
              <w:right w:val="single" w:sz="8" w:space="0" w:color="auto"/>
            </w:tcBorders>
            <w:tcMar>
              <w:top w:w="0" w:type="dxa"/>
              <w:left w:w="115" w:type="dxa"/>
              <w:bottom w:w="0" w:type="dxa"/>
              <w:right w:w="115" w:type="dxa"/>
            </w:tcMar>
            <w:hideMark/>
          </w:tcPr>
          <w:p w14:paraId="46AF849F"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Common tower outage; or</w:t>
            </w:r>
          </w:p>
          <w:p w14:paraId="567FB2E8"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Contingency loss of one of the following:</w:t>
            </w:r>
          </w:p>
          <w:p w14:paraId="7BFF64BD"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1.  Generating unit;</w:t>
            </w:r>
          </w:p>
          <w:p w14:paraId="0FC8AD89"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2.  Transmission circuit;</w:t>
            </w:r>
          </w:p>
          <w:p w14:paraId="20B61273"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3.  Transformer;</w:t>
            </w:r>
          </w:p>
          <w:p w14:paraId="03EE89AB"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 xml:space="preserve">4.  Shunt device; </w:t>
            </w:r>
          </w:p>
          <w:p w14:paraId="712407F6" w14:textId="77777777" w:rsidR="00C07970" w:rsidRPr="0074625E" w:rsidRDefault="00C07970">
            <w:pPr>
              <w:pStyle w:val="List"/>
              <w:spacing w:after="120"/>
              <w:ind w:left="0" w:firstLine="0"/>
              <w:rPr>
                <w:rFonts w:asciiTheme="minorHAnsi" w:hAnsiTheme="minorHAnsi" w:cstheme="minorHAnsi"/>
                <w:sz w:val="21"/>
                <w:szCs w:val="21"/>
                <w:lang w:val="x-none"/>
              </w:rPr>
            </w:pPr>
            <w:r w:rsidRPr="0074625E">
              <w:rPr>
                <w:rFonts w:asciiTheme="minorHAnsi" w:hAnsiTheme="minorHAnsi" w:cstheme="minorHAnsi"/>
                <w:sz w:val="21"/>
                <w:szCs w:val="21"/>
                <w:lang w:val="x-none"/>
              </w:rPr>
              <w:t>5.  FACTS device; or</w:t>
            </w:r>
          </w:p>
          <w:p w14:paraId="0E5253F8" w14:textId="77777777" w:rsidR="00C07970" w:rsidRPr="0074625E" w:rsidRDefault="00C07970">
            <w:pPr>
              <w:pStyle w:val="List"/>
              <w:spacing w:after="120"/>
              <w:ind w:left="0" w:firstLine="0"/>
              <w:rPr>
                <w:rFonts w:asciiTheme="minorHAnsi" w:hAnsiTheme="minorHAnsi" w:cstheme="minorHAnsi"/>
                <w:sz w:val="21"/>
                <w:szCs w:val="21"/>
              </w:rPr>
            </w:pPr>
            <w:r w:rsidRPr="0074625E">
              <w:rPr>
                <w:rFonts w:asciiTheme="minorHAnsi" w:hAnsiTheme="minorHAnsi" w:cstheme="minorHAnsi"/>
                <w:sz w:val="21"/>
                <w:szCs w:val="21"/>
                <w:lang w:val="x-none"/>
              </w:rPr>
              <w:t>6.  DC Tie Resource or DC Tie Load</w:t>
            </w:r>
          </w:p>
        </w:tc>
        <w:tc>
          <w:tcPr>
            <w:tcW w:w="2340" w:type="dxa"/>
            <w:tcBorders>
              <w:top w:val="nil"/>
              <w:left w:val="nil"/>
              <w:bottom w:val="single" w:sz="8" w:space="0" w:color="auto"/>
              <w:right w:val="single" w:sz="8" w:space="0" w:color="auto"/>
            </w:tcBorders>
            <w:tcMar>
              <w:top w:w="0" w:type="dxa"/>
              <w:left w:w="115" w:type="dxa"/>
              <w:bottom w:w="0" w:type="dxa"/>
              <w:right w:w="115" w:type="dxa"/>
            </w:tcMar>
            <w:hideMark/>
          </w:tcPr>
          <w:p w14:paraId="076BFE47"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Yes</w:t>
            </w:r>
          </w:p>
        </w:tc>
        <w:tc>
          <w:tcPr>
            <w:tcW w:w="1530" w:type="dxa"/>
            <w:tcBorders>
              <w:top w:val="nil"/>
              <w:left w:val="nil"/>
              <w:bottom w:val="single" w:sz="8" w:space="0" w:color="auto"/>
              <w:right w:val="single" w:sz="8" w:space="0" w:color="auto"/>
            </w:tcBorders>
            <w:tcMar>
              <w:top w:w="0" w:type="dxa"/>
              <w:left w:w="115" w:type="dxa"/>
              <w:bottom w:w="0" w:type="dxa"/>
              <w:right w:w="115" w:type="dxa"/>
            </w:tcMar>
            <w:hideMark/>
          </w:tcPr>
          <w:p w14:paraId="5506B193"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No</w:t>
            </w:r>
          </w:p>
        </w:tc>
        <w:tc>
          <w:tcPr>
            <w:tcW w:w="1710" w:type="dxa"/>
            <w:tcBorders>
              <w:top w:val="nil"/>
              <w:left w:val="nil"/>
              <w:bottom w:val="single" w:sz="8" w:space="0" w:color="auto"/>
              <w:right w:val="single" w:sz="8" w:space="0" w:color="auto"/>
            </w:tcBorders>
            <w:tcMar>
              <w:top w:w="0" w:type="dxa"/>
              <w:left w:w="115" w:type="dxa"/>
              <w:bottom w:w="0" w:type="dxa"/>
              <w:right w:w="115" w:type="dxa"/>
            </w:tcMar>
            <w:hideMark/>
          </w:tcPr>
          <w:p w14:paraId="7CD72EB0" w14:textId="77777777" w:rsidR="00C07970" w:rsidRPr="0074625E" w:rsidRDefault="00C07970">
            <w:pPr>
              <w:pStyle w:val="TableBody"/>
              <w:rPr>
                <w:rFonts w:asciiTheme="minorHAnsi" w:hAnsiTheme="minorHAnsi" w:cstheme="minorHAnsi"/>
                <w:color w:val="5B6770" w:themeColor="text2"/>
                <w:sz w:val="21"/>
                <w:szCs w:val="21"/>
              </w:rPr>
            </w:pPr>
            <w:r w:rsidRPr="0074625E">
              <w:rPr>
                <w:rFonts w:asciiTheme="minorHAnsi" w:hAnsiTheme="minorHAnsi" w:cstheme="minorHAnsi"/>
                <w:color w:val="5B6770" w:themeColor="text2"/>
                <w:sz w:val="21"/>
                <w:szCs w:val="21"/>
              </w:rPr>
              <w:t>P6.4_ERCOT4</w:t>
            </w:r>
          </w:p>
        </w:tc>
      </w:tr>
    </w:tbl>
    <w:p w14:paraId="08C7B436" w14:textId="4EA268C8" w:rsidR="009C0CA7" w:rsidRPr="00EB7DA5" w:rsidRDefault="009C0CA7" w:rsidP="009C0CA7">
      <w:pPr>
        <w:pStyle w:val="Heading2"/>
        <w:numPr>
          <w:ilvl w:val="1"/>
          <w:numId w:val="23"/>
        </w:numPr>
      </w:pPr>
      <w:bookmarkStart w:id="405" w:name="_Toc400523825"/>
      <w:bookmarkStart w:id="406" w:name="_Toc424050128"/>
      <w:bookmarkStart w:id="407" w:name="_Toc463338551"/>
      <w:bookmarkStart w:id="408" w:name="_Toc32407835"/>
      <w:bookmarkStart w:id="409" w:name="_Toc97892776"/>
      <w:bookmarkStart w:id="410" w:name="_Toc95742812"/>
      <w:r w:rsidRPr="001623AD">
        <w:t>Genera</w:t>
      </w:r>
      <w:bookmarkEnd w:id="405"/>
      <w:bookmarkEnd w:id="406"/>
      <w:bookmarkEnd w:id="407"/>
      <w:r w:rsidR="00B873AB">
        <w:t>tion</w:t>
      </w:r>
      <w:bookmarkEnd w:id="408"/>
      <w:bookmarkEnd w:id="409"/>
      <w:bookmarkEnd w:id="410"/>
    </w:p>
    <w:p w14:paraId="70593263" w14:textId="77777777" w:rsidR="009C0CA7" w:rsidRDefault="009C0CA7" w:rsidP="009C0CA7">
      <w:pPr>
        <w:pStyle w:val="Heading3"/>
        <w:numPr>
          <w:ilvl w:val="2"/>
          <w:numId w:val="23"/>
        </w:numPr>
      </w:pPr>
      <w:bookmarkStart w:id="411" w:name="_Toc400523826"/>
      <w:bookmarkStart w:id="412" w:name="_Toc424050129"/>
      <w:bookmarkStart w:id="413" w:name="_Toc463338552"/>
      <w:bookmarkStart w:id="414" w:name="_Toc32407836"/>
      <w:bookmarkStart w:id="415" w:name="_Toc97892777"/>
      <w:bookmarkStart w:id="416" w:name="_Toc95742813"/>
      <w:r>
        <w:t xml:space="preserve">Generation </w:t>
      </w:r>
      <w:r w:rsidRPr="001623AD">
        <w:t>Additions</w:t>
      </w:r>
      <w:r>
        <w:t xml:space="preserve"> and Retirements</w:t>
      </w:r>
      <w:bookmarkEnd w:id="411"/>
      <w:bookmarkEnd w:id="412"/>
      <w:bookmarkEnd w:id="413"/>
      <w:bookmarkEnd w:id="414"/>
      <w:bookmarkEnd w:id="415"/>
      <w:bookmarkEnd w:id="416"/>
    </w:p>
    <w:p w14:paraId="625BFE20" w14:textId="1E01E7A4" w:rsidR="00384001" w:rsidRDefault="009C0CA7" w:rsidP="009C0CA7">
      <w:pPr>
        <w:jc w:val="both"/>
      </w:pPr>
      <w:r>
        <w:t xml:space="preserve">All existing generation plants are retained from the SSWG start cases. Future generation resources will be added to the SSWG start cases using information from the </w:t>
      </w:r>
      <w:r w:rsidR="00384001">
        <w:t>Resource Integration and Online Operations – Interconnection Services (RIOO-IS)</w:t>
      </w:r>
      <w:r>
        <w:t xml:space="preserve"> </w:t>
      </w:r>
      <w:r w:rsidR="00384001">
        <w:t xml:space="preserve">online system </w:t>
      </w:r>
      <w:r>
        <w:t>if the requirements from Planning Guide Section 6.9</w:t>
      </w:r>
      <w:r w:rsidR="00384001">
        <w:t>(1)</w:t>
      </w:r>
      <w:r>
        <w:t xml:space="preserve"> are met. </w:t>
      </w:r>
      <w:r w:rsidR="00384001">
        <w:t xml:space="preserve">The RIOO-IS database </w:t>
      </w:r>
      <w:r>
        <w:t xml:space="preserve">will be used as </w:t>
      </w:r>
      <w:r w:rsidR="00384001">
        <w:t xml:space="preserve">the </w:t>
      </w:r>
      <w:r>
        <w:t xml:space="preserve">reference </w:t>
      </w:r>
      <w:r w:rsidR="00384001">
        <w:t>for</w:t>
      </w:r>
      <w:r>
        <w:t xml:space="preserve"> the status of the future generation</w:t>
      </w:r>
      <w:r w:rsidR="00384001">
        <w:t>.</w:t>
      </w:r>
    </w:p>
    <w:p w14:paraId="28EEF7B4" w14:textId="030C5076" w:rsidR="009C0CA7" w:rsidRDefault="009C0CA7" w:rsidP="00FD3F71">
      <w:pPr>
        <w:spacing w:before="120"/>
        <w:jc w:val="both"/>
      </w:pPr>
      <w:r>
        <w:t xml:space="preserve">Generation identified as retired or mothballed based on the most recent information available to ERCOT at the time of case building and analysis will be modeled as offline for appropriate cases. </w:t>
      </w:r>
      <w:r w:rsidR="00D8249E">
        <w:t xml:space="preserve">ERCOT has the discretion to turn off units if the Resource Entity </w:t>
      </w:r>
      <w:r w:rsidR="000A03ED">
        <w:t>notifies ERCOT of its intent to retire/mothball the Generation Resource and/or makes a public statement of its intent to retire/mothball the Generation Resource</w:t>
      </w:r>
      <w:r w:rsidR="00F52358">
        <w:t>.</w:t>
      </w:r>
      <w:r w:rsidR="00290362">
        <w:t xml:space="preserve"> ERCOT will provide reasonable advance notice to the RPG of any proposed Generation Resource retirements/mothballs and allow an opportunity for stakeholder comments.</w:t>
      </w:r>
    </w:p>
    <w:p w14:paraId="73A5DA69" w14:textId="30E6A3AE" w:rsidR="00BF650A" w:rsidRDefault="000A7C75" w:rsidP="002A5566">
      <w:pPr>
        <w:pStyle w:val="Heading3"/>
        <w:numPr>
          <w:ilvl w:val="2"/>
          <w:numId w:val="23"/>
        </w:numPr>
        <w:rPr>
          <w:ins w:id="417" w:author="ERCOT" w:date="2022-03-11T12:13:00Z"/>
        </w:rPr>
      </w:pPr>
      <w:bookmarkStart w:id="418" w:name="_Toc97892778"/>
      <w:bookmarkStart w:id="419" w:name="_Toc400523827"/>
      <w:bookmarkStart w:id="420" w:name="_Toc424050130"/>
      <w:bookmarkStart w:id="421" w:name="_Toc463338553"/>
      <w:bookmarkStart w:id="422" w:name="_Toc32407837"/>
      <w:ins w:id="423" w:author="ERCOT" w:date="2022-03-11T12:13:00Z">
        <w:r>
          <w:t xml:space="preserve">Mothballed </w:t>
        </w:r>
        <w:r w:rsidR="00C658E9">
          <w:t>Resources</w:t>
        </w:r>
        <w:bookmarkEnd w:id="418"/>
      </w:ins>
    </w:p>
    <w:p w14:paraId="309C733E" w14:textId="1987FA78" w:rsidR="00BF650A" w:rsidRPr="00BF650A" w:rsidRDefault="00BF650A" w:rsidP="0021058E">
      <w:pPr>
        <w:rPr>
          <w:ins w:id="424" w:author="ERCOT" w:date="2022-03-11T12:13:00Z"/>
        </w:rPr>
      </w:pPr>
      <w:ins w:id="425" w:author="ERCOT" w:date="2022-03-11T12:13:00Z">
        <w:r>
          <w:t>The list of mothball</w:t>
        </w:r>
        <w:r w:rsidR="000A7C75">
          <w:t>ed</w:t>
        </w:r>
        <w:r>
          <w:t xml:space="preserve"> </w:t>
        </w:r>
        <w:r w:rsidR="00C658E9">
          <w:t>resources</w:t>
        </w:r>
        <w:r>
          <w:t xml:space="preserve"> as documented in the </w:t>
        </w:r>
        <w:r w:rsidR="00C658E9">
          <w:t>most recent</w:t>
        </w:r>
        <w:r>
          <w:t xml:space="preserve"> Capacity, Demand, and Reserves report will be </w:t>
        </w:r>
        <w:r w:rsidR="00C658E9">
          <w:t>removed from service</w:t>
        </w:r>
        <w:r>
          <w:t xml:space="preserve"> in the study cases. </w:t>
        </w:r>
        <w:r w:rsidR="000A7C75">
          <w:t>S</w:t>
        </w:r>
        <w:r>
          <w:t xml:space="preserve">easonal </w:t>
        </w:r>
        <w:r w:rsidR="00C658E9">
          <w:t>mothballed</w:t>
        </w:r>
        <w:r>
          <w:t xml:space="preserve"> </w:t>
        </w:r>
        <w:r w:rsidR="00C658E9">
          <w:t>resources</w:t>
        </w:r>
        <w:r>
          <w:t xml:space="preserve"> will be </w:t>
        </w:r>
        <w:r w:rsidR="00C658E9">
          <w:t>removed from service</w:t>
        </w:r>
        <w:r>
          <w:t xml:space="preserve"> in the appropriate study case</w:t>
        </w:r>
        <w:r w:rsidR="00C658E9">
          <w:t>(s)</w:t>
        </w:r>
        <w:r>
          <w:t>.</w:t>
        </w:r>
      </w:ins>
    </w:p>
    <w:p w14:paraId="72A1720E" w14:textId="3CBE829F" w:rsidR="009C0CA7" w:rsidRDefault="009C0CA7" w:rsidP="002A5566">
      <w:pPr>
        <w:pStyle w:val="Heading3"/>
        <w:numPr>
          <w:ilvl w:val="2"/>
          <w:numId w:val="23"/>
        </w:numPr>
      </w:pPr>
      <w:bookmarkStart w:id="426" w:name="_Toc97892779"/>
      <w:bookmarkStart w:id="427" w:name="_Toc95742814"/>
      <w:r>
        <w:t>Renewable Generation Dispatch</w:t>
      </w:r>
      <w:bookmarkEnd w:id="419"/>
      <w:bookmarkEnd w:id="420"/>
      <w:bookmarkEnd w:id="421"/>
      <w:bookmarkEnd w:id="422"/>
      <w:bookmarkEnd w:id="426"/>
      <w:bookmarkEnd w:id="427"/>
    </w:p>
    <w:p w14:paraId="36A16FBC" w14:textId="1B860262" w:rsidR="009C0CA7" w:rsidRDefault="009C0CA7" w:rsidP="002A5566">
      <w:pPr>
        <w:jc w:val="both"/>
      </w:pPr>
      <w:r>
        <w:t>In the summer peak reliability cases, the wind plants</w:t>
      </w:r>
      <w:r w:rsidR="006516F1">
        <w:t xml:space="preserve"> located inside the study region</w:t>
      </w:r>
      <w:r>
        <w:t xml:space="preserve"> will be dispatched </w:t>
      </w:r>
      <w:r w:rsidR="0041060C">
        <w:t>at</w:t>
      </w:r>
      <w:r>
        <w:t xml:space="preserve"> 15</w:t>
      </w:r>
      <w:r w:rsidRPr="00A80F75">
        <w:rPr>
          <w:vertAlign w:val="superscript"/>
        </w:rPr>
        <w:t>th</w:t>
      </w:r>
      <w:r>
        <w:t xml:space="preserve"> percentile output </w:t>
      </w:r>
      <w:r w:rsidR="006516F1">
        <w:t>based on</w:t>
      </w:r>
      <w:r>
        <w:t xml:space="preserve"> </w:t>
      </w:r>
      <w:r w:rsidR="0088683F">
        <w:t>the historical wind resource data during peak load hours</w:t>
      </w:r>
      <w:r w:rsidR="007214DF">
        <w:t xml:space="preserve">. </w:t>
      </w:r>
      <w:r w:rsidR="006516F1">
        <w:t xml:space="preserve">Hydro-electric Generation Resources </w:t>
      </w:r>
      <w:r w:rsidR="007214DF">
        <w:t xml:space="preserve">and solar plants </w:t>
      </w:r>
      <w:r w:rsidR="006516F1">
        <w:t xml:space="preserve">in the reliability cases are dispatched </w:t>
      </w:r>
      <w:r w:rsidR="006516F1" w:rsidRPr="00F80EFE">
        <w:t xml:space="preserve">up to the </w:t>
      </w:r>
      <w:r w:rsidR="00D06EA6">
        <w:t>h</w:t>
      </w:r>
      <w:r w:rsidR="006516F1" w:rsidRPr="00F80EFE">
        <w:t xml:space="preserve">ydro </w:t>
      </w:r>
      <w:r w:rsidR="00D06EA6">
        <w:t>u</w:t>
      </w:r>
      <w:r w:rsidR="006516F1" w:rsidRPr="00F80EFE">
        <w:t xml:space="preserve">nit </w:t>
      </w:r>
      <w:r w:rsidR="00D06EA6">
        <w:t>c</w:t>
      </w:r>
      <w:r w:rsidR="006516F1" w:rsidRPr="00F80EFE">
        <w:t xml:space="preserve">apacity </w:t>
      </w:r>
      <w:r w:rsidR="007214DF">
        <w:t xml:space="preserve">and the </w:t>
      </w:r>
      <w:r w:rsidR="00D06EA6">
        <w:t>s</w:t>
      </w:r>
      <w:r w:rsidR="007214DF">
        <w:t xml:space="preserve">olar </w:t>
      </w:r>
      <w:r w:rsidR="00D06EA6">
        <w:t>u</w:t>
      </w:r>
      <w:r w:rsidR="007214DF">
        <w:t xml:space="preserve">nit </w:t>
      </w:r>
      <w:r w:rsidR="00D06EA6">
        <w:t>c</w:t>
      </w:r>
      <w:r w:rsidR="007214DF">
        <w:t>apacity</w:t>
      </w:r>
      <w:r w:rsidR="00384001">
        <w:t>,</w:t>
      </w:r>
      <w:r w:rsidR="007214DF">
        <w:t xml:space="preserve"> respectively</w:t>
      </w:r>
      <w:r w:rsidR="00384001">
        <w:t>,</w:t>
      </w:r>
      <w:r w:rsidR="007214DF" w:rsidRPr="00F80EFE">
        <w:t xml:space="preserve"> </w:t>
      </w:r>
      <w:r w:rsidR="006516F1" w:rsidRPr="00F80EFE">
        <w:t xml:space="preserve">as defined in </w:t>
      </w:r>
      <w:r w:rsidR="00C130C7">
        <w:t xml:space="preserve">Nodal </w:t>
      </w:r>
      <w:r w:rsidR="006516F1" w:rsidRPr="00F80EFE">
        <w:t>Protocol</w:t>
      </w:r>
      <w:r w:rsidR="00C130C7">
        <w:t>s</w:t>
      </w:r>
      <w:r w:rsidR="006516F1" w:rsidRPr="00F80EFE">
        <w:t xml:space="preserve"> Section 3.2.6.2.2, Total Capacity Estimate</w:t>
      </w:r>
      <w:r w:rsidR="006516F1">
        <w:t>.</w:t>
      </w:r>
    </w:p>
    <w:p w14:paraId="6A484175" w14:textId="77777777" w:rsidR="009C0CA7" w:rsidRDefault="009C0CA7" w:rsidP="002A5566">
      <w:pPr>
        <w:spacing w:before="120"/>
        <w:jc w:val="both"/>
      </w:pPr>
      <w:r>
        <w:lastRenderedPageBreak/>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10A07C21" w:rsidR="009C0CA7" w:rsidRDefault="009C0CA7" w:rsidP="002A5566">
      <w:pPr>
        <w:spacing w:before="120"/>
      </w:pPr>
      <w:r>
        <w:t>In economic analysis,</w:t>
      </w:r>
      <w:r w:rsidR="006516F1">
        <w:t xml:space="preserve"> </w:t>
      </w:r>
      <w:r w:rsidR="00384001">
        <w:t>vendor-</w:t>
      </w:r>
      <w:r>
        <w:t xml:space="preserve">supplied 8,760-hour profiles will be used </w:t>
      </w:r>
      <w:r w:rsidR="006516F1">
        <w:t>to dispatch</w:t>
      </w:r>
      <w:r>
        <w:t xml:space="preserve"> wind and solar</w:t>
      </w:r>
      <w:r w:rsidR="006516F1">
        <w:t xml:space="preserve"> generation units.</w:t>
      </w:r>
      <w:r w:rsidR="000834F9">
        <w:t xml:space="preserve"> </w:t>
      </w:r>
      <w:ins w:id="428" w:author="ERCOT" w:date="2022-03-11T12:13:00Z">
        <w:r w:rsidR="000834F9">
          <w:t xml:space="preserve">Weather year 2013 will be used as the base year for those profiles. </w:t>
        </w:r>
        <w:r>
          <w:t xml:space="preserve"> </w:t>
        </w:r>
      </w:ins>
      <w:r w:rsidR="006516F1">
        <w:t>Hydro dispatch will be based on a review of historical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429" w:name="_Toc400523828"/>
      <w:bookmarkStart w:id="430" w:name="_Toc424050131"/>
      <w:bookmarkStart w:id="431" w:name="_Toc463338554"/>
      <w:bookmarkStart w:id="432" w:name="_Toc32407838"/>
      <w:bookmarkStart w:id="433" w:name="_Toc97892780"/>
      <w:bookmarkStart w:id="434" w:name="_Toc95742815"/>
      <w:r>
        <w:t xml:space="preserve">Switchable Generation and </w:t>
      </w:r>
      <w:bookmarkEnd w:id="429"/>
      <w:r>
        <w:t>Exceptions</w:t>
      </w:r>
      <w:bookmarkEnd w:id="430"/>
      <w:bookmarkEnd w:id="431"/>
      <w:bookmarkEnd w:id="432"/>
      <w:bookmarkEnd w:id="433"/>
      <w:bookmarkEnd w:id="434"/>
    </w:p>
    <w:p w14:paraId="509B308A" w14:textId="639EC8B3" w:rsidR="009C0CA7" w:rsidRDefault="009C0CA7" w:rsidP="009C0CA7">
      <w:pPr>
        <w:jc w:val="both"/>
      </w:pPr>
      <w:r>
        <w:t xml:space="preserve">Per ERCOT </w:t>
      </w:r>
      <w:r w:rsidR="00384001">
        <w:t xml:space="preserve">Nodal </w:t>
      </w:r>
      <w:r>
        <w:t>Protocol</w:t>
      </w:r>
      <w:r w:rsidR="00384001">
        <w:t>s</w:t>
      </w:r>
      <w:r>
        <w:t xml:space="preserve">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435" w:name="_Toc400523829"/>
      <w:bookmarkStart w:id="436" w:name="_Toc424050132"/>
      <w:bookmarkStart w:id="437" w:name="_Toc463338555"/>
      <w:bookmarkStart w:id="438" w:name="_Toc32407839"/>
      <w:bookmarkStart w:id="439" w:name="_Toc97892781"/>
      <w:bookmarkStart w:id="440" w:name="_Toc95742816"/>
      <w:r>
        <w:t>DC Ties</w:t>
      </w:r>
      <w:bookmarkEnd w:id="435"/>
      <w:bookmarkEnd w:id="436"/>
      <w:bookmarkEnd w:id="437"/>
      <w:bookmarkEnd w:id="438"/>
      <w:bookmarkEnd w:id="439"/>
      <w:bookmarkEnd w:id="440"/>
    </w:p>
    <w:p w14:paraId="1E2E4C0F" w14:textId="4D73BE2B" w:rsidR="009C0CA7" w:rsidRPr="009F098E" w:rsidRDefault="009C0CA7" w:rsidP="009C0CA7">
      <w:pPr>
        <w:jc w:val="both"/>
      </w:pPr>
      <w:proofErr w:type="gramStart"/>
      <w:r w:rsidRPr="009F098E">
        <w:t>All of</w:t>
      </w:r>
      <w:proofErr w:type="gramEnd"/>
      <w:r w:rsidRPr="009F098E">
        <w:t xml:space="preserve"> the existing DC ties</w:t>
      </w:r>
      <w:r w:rsidR="00046A7D">
        <w:t>,</w:t>
      </w:r>
      <w:r w:rsidRPr="009F098E">
        <w:t xml:space="preserve"> including those connecting to the </w:t>
      </w:r>
      <w:proofErr w:type="spellStart"/>
      <w:r w:rsidRPr="009F098E">
        <w:rPr>
          <w:i/>
          <w:iCs/>
        </w:rPr>
        <w:t>Comisión</w:t>
      </w:r>
      <w:proofErr w:type="spellEnd"/>
      <w:r w:rsidRPr="009F098E">
        <w:rPr>
          <w:i/>
          <w:iCs/>
        </w:rPr>
        <w:t xml:space="preserve"> Federal de </w:t>
      </w:r>
      <w:proofErr w:type="spellStart"/>
      <w:r w:rsidRPr="009F098E">
        <w:rPr>
          <w:i/>
          <w:iCs/>
        </w:rPr>
        <w:t>Electricidad</w:t>
      </w:r>
      <w:proofErr w:type="spellEnd"/>
      <w:r w:rsidRPr="009F098E">
        <w:rPr>
          <w:i/>
          <w:iCs/>
        </w:rPr>
        <w:t xml:space="preserve"> </w:t>
      </w:r>
      <w:r w:rsidRPr="009F098E">
        <w:rPr>
          <w:rFonts w:cs="Arial"/>
          <w:color w:val="515151"/>
        </w:rPr>
        <w:t>(</w:t>
      </w:r>
      <w:r w:rsidRPr="009F098E">
        <w:t>CFE</w:t>
      </w:r>
      <w:r w:rsidR="00046A7D" w:rsidRPr="009F098E">
        <w:t>)</w:t>
      </w:r>
      <w:r w:rsidR="00046A7D">
        <w:t>,</w:t>
      </w:r>
      <w:r w:rsidR="00046A7D" w:rsidRPr="009F098E">
        <w:t xml:space="preserve"> </w:t>
      </w:r>
      <w:r w:rsidRPr="009F098E">
        <w:t xml:space="preserve">will be set based on </w:t>
      </w:r>
      <w:r w:rsidR="00A0051A" w:rsidRPr="009F098E">
        <w:t xml:space="preserve">a </w:t>
      </w:r>
      <w:r w:rsidRPr="009F098E">
        <w:t>review of historical</w:t>
      </w:r>
      <w:r w:rsidR="006516F1" w:rsidRPr="009F098E">
        <w:t xml:space="preserve"> </w:t>
      </w:r>
      <w:r w:rsidRPr="009F098E">
        <w:t xml:space="preserve">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441" w:name="_Toc400523830"/>
      <w:bookmarkStart w:id="442" w:name="_Toc424050133"/>
      <w:bookmarkStart w:id="443" w:name="_Toc463338556"/>
      <w:bookmarkStart w:id="444" w:name="_Toc32407840"/>
      <w:bookmarkStart w:id="445" w:name="_Toc97892782"/>
      <w:bookmarkStart w:id="446" w:name="_Toc95742817"/>
      <w:r>
        <w:t>Reserve Requirements</w:t>
      </w:r>
      <w:bookmarkEnd w:id="441"/>
      <w:bookmarkEnd w:id="442"/>
      <w:bookmarkEnd w:id="443"/>
      <w:bookmarkEnd w:id="444"/>
      <w:bookmarkEnd w:id="445"/>
      <w:bookmarkEnd w:id="446"/>
    </w:p>
    <w:p w14:paraId="40ABB5F8" w14:textId="7F163786" w:rsidR="009C0CA7" w:rsidRPr="009F098E" w:rsidRDefault="009C0CA7" w:rsidP="009C0CA7">
      <w:pPr>
        <w:jc w:val="both"/>
      </w:pPr>
      <w:r w:rsidRPr="009F098E">
        <w:t xml:space="preserve">The reserve requirements in RTP reliability and economic analysis will be based on a review of ERCOT’s Responsive </w:t>
      </w:r>
      <w:r w:rsidR="00046A7D">
        <w:t>R</w:t>
      </w:r>
      <w:r w:rsidR="00046A7D" w:rsidRPr="009F098E">
        <w:t xml:space="preserve">eserve </w:t>
      </w:r>
      <w:r w:rsidRPr="009F098E">
        <w:t xml:space="preserve">and Regulation </w:t>
      </w:r>
      <w:r w:rsidR="00A0051A" w:rsidRPr="009F098E">
        <w:t>U</w:t>
      </w:r>
      <w:r w:rsidRPr="009F098E">
        <w:t xml:space="preserve">p requirements. </w:t>
      </w:r>
    </w:p>
    <w:p w14:paraId="1670D0A0" w14:textId="77777777" w:rsidR="009C0CA7" w:rsidRDefault="009C0CA7" w:rsidP="009C0CA7">
      <w:pPr>
        <w:pStyle w:val="Heading3"/>
        <w:numPr>
          <w:ilvl w:val="2"/>
          <w:numId w:val="23"/>
        </w:numPr>
        <w:tabs>
          <w:tab w:val="left" w:pos="1714"/>
        </w:tabs>
        <w:spacing w:before="240" w:after="120"/>
      </w:pPr>
      <w:bookmarkStart w:id="447" w:name="_Toc400523831"/>
      <w:bookmarkStart w:id="448" w:name="_Toc424050134"/>
      <w:bookmarkStart w:id="449" w:name="_Toc463338557"/>
      <w:bookmarkStart w:id="450" w:name="_Toc32407841"/>
      <w:bookmarkStart w:id="451" w:name="_Toc97892783"/>
      <w:bookmarkStart w:id="452" w:name="_Toc95742818"/>
      <w:r>
        <w:t>Fuel Price and Other Considerations</w:t>
      </w:r>
      <w:bookmarkEnd w:id="447"/>
      <w:bookmarkEnd w:id="448"/>
      <w:bookmarkEnd w:id="449"/>
      <w:bookmarkEnd w:id="450"/>
      <w:bookmarkEnd w:id="451"/>
      <w:bookmarkEnd w:id="452"/>
    </w:p>
    <w:p w14:paraId="01004253" w14:textId="00DDF89C" w:rsidR="009C0CA7" w:rsidRDefault="00E81CB0" w:rsidP="009C0CA7">
      <w:pPr>
        <w:jc w:val="both"/>
      </w:pPr>
      <w:r>
        <w:t xml:space="preserve">Wind and </w:t>
      </w:r>
      <w:del w:id="453" w:author="ERCOT" w:date="2022-03-11T12:13:00Z">
        <w:r w:rsidR="009C0CA7">
          <w:delText>solar</w:delText>
        </w:r>
      </w:del>
      <w:ins w:id="454" w:author="ERCOT" w:date="2022-03-11T12:13:00Z">
        <w:r>
          <w:t>S</w:t>
        </w:r>
        <w:r w:rsidR="009C0CA7">
          <w:t>olar</w:t>
        </w:r>
      </w:ins>
      <w:r w:rsidR="009C0CA7">
        <w:t xml:space="preserve"> production cost</w:t>
      </w:r>
      <w:r w:rsidR="00046A7D">
        <w:t>s</w:t>
      </w:r>
      <w:r w:rsidR="009C0CA7">
        <w:t xml:space="preserve"> will be modeled at $0/MWh in the economic analysis</w:t>
      </w:r>
      <w:r>
        <w:t>.</w:t>
      </w:r>
      <w:ins w:id="455" w:author="ERCOT" w:date="2022-03-11T12:13:00Z">
        <w:r w:rsidR="000834F9">
          <w:t xml:space="preserve"> </w:t>
        </w:r>
        <w:r>
          <w:t xml:space="preserve">An adjustment representative of the </w:t>
        </w:r>
        <w:r w:rsidR="000834F9">
          <w:t>Production Tax Credit (PTC)</w:t>
        </w:r>
        <w:r>
          <w:t xml:space="preserve"> will be included for wind</w:t>
        </w:r>
        <w:r w:rsidR="000834F9">
          <w:t>.</w:t>
        </w:r>
      </w:ins>
      <w:r w:rsidR="009C0CA7">
        <w:t xml:space="preserve"> ERCOT will review available sources for fuel price forecast for the </w:t>
      </w:r>
      <w:r w:rsidR="00EC5D1D">
        <w:t>202</w:t>
      </w:r>
      <w:r w:rsidR="00C466E6">
        <w:t>2</w:t>
      </w:r>
      <w:r w:rsidR="009C0CA7">
        <w:t xml:space="preserve"> RTP, these sources include</w:t>
      </w:r>
      <w:r w:rsidR="00046A7D">
        <w:t>,</w:t>
      </w:r>
      <w:r w:rsidR="009C0CA7">
        <w:t xml:space="preserve"> but are not limited to</w:t>
      </w:r>
      <w:r w:rsidR="00046A7D">
        <w:t>,</w:t>
      </w:r>
      <w:r w:rsidR="009C0CA7">
        <w:t xml:space="preserve"> the Energy Information Agency’s (EIA) Current Annual Energy Outlook (AEO), SNL, </w:t>
      </w:r>
      <w:r w:rsidR="002972F4">
        <w:t>and NYMEX</w:t>
      </w:r>
      <w:r w:rsidR="009C0CA7">
        <w:t>. ERCOT will also review available sources for emission cost</w:t>
      </w:r>
      <w:r w:rsidR="00046A7D">
        <w:t>s</w:t>
      </w:r>
      <w:r w:rsidR="009C0CA7">
        <w:t xml:space="preserve"> for the </w:t>
      </w:r>
      <w:r w:rsidR="00683CE0">
        <w:t>20</w:t>
      </w:r>
      <w:r w:rsidR="00EC5D1D">
        <w:t>2</w:t>
      </w:r>
      <w:r w:rsidR="00C466E6">
        <w:t>2</w:t>
      </w:r>
      <w:r w:rsidR="009C0CA7">
        <w:t xml:space="preserve"> RTP</w:t>
      </w:r>
      <w:r w:rsidR="00046A7D">
        <w:t xml:space="preserve">. These </w:t>
      </w:r>
      <w:r w:rsidR="009C0CA7">
        <w:t>sources include</w:t>
      </w:r>
      <w:r w:rsidR="00046A7D">
        <w:t>,</w:t>
      </w:r>
      <w:r w:rsidR="009C0CA7">
        <w:t xml:space="preserve"> but are not limited to</w:t>
      </w:r>
      <w:r w:rsidR="00046A7D">
        <w:t>,</w:t>
      </w:r>
      <w:r w:rsidR="009C0CA7">
        <w:t xml:space="preserve"> </w:t>
      </w:r>
      <w:r w:rsidR="00412A22">
        <w:t>SNL, EPA</w:t>
      </w:r>
      <w:r w:rsidR="00046A7D">
        <w:t>,</w:t>
      </w:r>
      <w:r w:rsidR="00412A22">
        <w:t xml:space="preserve"> </w:t>
      </w:r>
      <w:r w:rsidR="009C0CA7">
        <w:t>etc.</w:t>
      </w:r>
    </w:p>
    <w:p w14:paraId="01FD2679" w14:textId="1DBEBC9A" w:rsidR="007214DF" w:rsidRDefault="00437E59" w:rsidP="007214DF">
      <w:pPr>
        <w:pStyle w:val="Heading3"/>
        <w:numPr>
          <w:ilvl w:val="2"/>
          <w:numId w:val="36"/>
        </w:numPr>
        <w:tabs>
          <w:tab w:val="left" w:pos="1714"/>
        </w:tabs>
        <w:spacing w:before="240" w:after="120"/>
      </w:pPr>
      <w:bookmarkStart w:id="456" w:name="_Toc32407842"/>
      <w:bookmarkStart w:id="457" w:name="_Toc97892784"/>
      <w:bookmarkStart w:id="458" w:name="_Toc95742819"/>
      <w:r>
        <w:t>Distribut</w:t>
      </w:r>
      <w:r w:rsidR="00F86BD5">
        <w:t>ion</w:t>
      </w:r>
      <w:r>
        <w:t xml:space="preserve"> </w:t>
      </w:r>
      <w:r w:rsidR="00F86BD5">
        <w:t>Generation Resource</w:t>
      </w:r>
      <w:r w:rsidR="00235EB9">
        <w:t>s</w:t>
      </w:r>
      <w:r w:rsidR="00F86BD5">
        <w:t>, Settlement Only Distribution Generators</w:t>
      </w:r>
      <w:r w:rsidR="007D0DAA">
        <w:t>, and Unregistered Distributed Generation</w:t>
      </w:r>
      <w:bookmarkEnd w:id="456"/>
      <w:bookmarkEnd w:id="457"/>
      <w:bookmarkEnd w:id="458"/>
    </w:p>
    <w:p w14:paraId="59AA1396" w14:textId="563DED17" w:rsidR="00446123" w:rsidRDefault="00235EB9" w:rsidP="007214DF">
      <w:pPr>
        <w:jc w:val="both"/>
      </w:pPr>
      <w:r>
        <w:t>Distribution Generation Resources (</w:t>
      </w:r>
      <w:r w:rsidR="00F509E8">
        <w:t>DGRs</w:t>
      </w:r>
      <w:r>
        <w:t>)</w:t>
      </w:r>
      <w:r w:rsidR="00F509E8">
        <w:t xml:space="preserve"> </w:t>
      </w:r>
      <w:r w:rsidR="00201B48">
        <w:t xml:space="preserve">that are not included in the SSWG base cases </w:t>
      </w:r>
      <w:r w:rsidR="00EC5D1D">
        <w:t>will be modeled as simple model generator</w:t>
      </w:r>
      <w:r w:rsidR="009D4B81">
        <w:t>s</w:t>
      </w:r>
      <w:r w:rsidR="00EC5D1D">
        <w:t xml:space="preserve">. </w:t>
      </w:r>
      <w:r w:rsidR="00E946B0">
        <w:t>Settlement Only Distribution Generators (SODGs) will be modeled as simple model generator</w:t>
      </w:r>
      <w:r w:rsidR="009D4B81">
        <w:t>s</w:t>
      </w:r>
      <w:r w:rsidR="00E946B0">
        <w:t xml:space="preserve">. </w:t>
      </w:r>
      <w:r w:rsidR="00F509E8">
        <w:t>SODGs</w:t>
      </w:r>
      <w:r>
        <w:t xml:space="preserve"> and unregistered Distributed Generation (DG)</w:t>
      </w:r>
      <w:r w:rsidR="00F509E8">
        <w:t xml:space="preserve"> </w:t>
      </w:r>
      <w:r w:rsidR="00201B48">
        <w:t xml:space="preserve">modeled as negative load in the SSWG base cases will </w:t>
      </w:r>
      <w:r w:rsidR="001823BD">
        <w:t>be taken offline</w:t>
      </w:r>
      <w:r w:rsidR="00446123">
        <w:t xml:space="preserve">. </w:t>
      </w:r>
      <w:r w:rsidR="00F509E8">
        <w:t>DGRs will be dispatched similarly to other Generation Resources (GRs) of the same resource type</w:t>
      </w:r>
      <w:r w:rsidR="00446123">
        <w:t>.</w:t>
      </w:r>
      <w:r w:rsidR="00F509E8">
        <w:t xml:space="preserve"> SODGs </w:t>
      </w:r>
      <w:r w:rsidR="00AB54D4">
        <w:t>dispatch will be retained from the SSWG cases</w:t>
      </w:r>
      <w:r w:rsidR="007F6CA9">
        <w:t xml:space="preserve">. </w:t>
      </w:r>
    </w:p>
    <w:p w14:paraId="6F34B89E" w14:textId="64743C32" w:rsidR="007D0DAA" w:rsidRDefault="007D0DAA" w:rsidP="0074625E">
      <w:pPr>
        <w:pStyle w:val="Heading3"/>
        <w:numPr>
          <w:ilvl w:val="2"/>
          <w:numId w:val="36"/>
        </w:numPr>
        <w:tabs>
          <w:tab w:val="left" w:pos="1714"/>
        </w:tabs>
        <w:spacing w:before="240" w:after="120"/>
      </w:pPr>
      <w:bookmarkStart w:id="459" w:name="_Toc32407843"/>
      <w:bookmarkStart w:id="460" w:name="_Toc97892785"/>
      <w:bookmarkStart w:id="461" w:name="_Toc95742820"/>
      <w:r>
        <w:t>Energy Storage</w:t>
      </w:r>
      <w:bookmarkEnd w:id="459"/>
      <w:bookmarkEnd w:id="460"/>
      <w:bookmarkEnd w:id="461"/>
    </w:p>
    <w:p w14:paraId="46CD37FF" w14:textId="20BD70E3" w:rsidR="00EF7F52" w:rsidRDefault="00667693" w:rsidP="00446123">
      <w:pPr>
        <w:jc w:val="both"/>
      </w:pPr>
      <w:r>
        <w:t>Battery energy storage will be modeled in the 202</w:t>
      </w:r>
      <w:r w:rsidR="00222308">
        <w:t>2</w:t>
      </w:r>
      <w:r>
        <w:t xml:space="preserve"> RTP economic </w:t>
      </w:r>
      <w:r w:rsidR="009534B3">
        <w:t xml:space="preserve">and reliability </w:t>
      </w:r>
      <w:r>
        <w:t>analysis</w:t>
      </w:r>
      <w:r w:rsidR="009534B3">
        <w:t xml:space="preserve"> </w:t>
      </w:r>
      <w:r>
        <w:t xml:space="preserve">using data provided in response to requests for information (RFI) in addition to that available in RIOO. </w:t>
      </w:r>
      <w:r w:rsidR="00A849C7" w:rsidRPr="00FD3F71">
        <w:t>The following assumptions will be made for battery energy storage for which data is not available from RFIs or other available sources:</w:t>
      </w:r>
    </w:p>
    <w:p w14:paraId="79C893B8" w14:textId="6B4D2478" w:rsidR="00EF7F52" w:rsidRPr="009378F7" w:rsidRDefault="00034985" w:rsidP="009378F7">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lastRenderedPageBreak/>
        <w:t xml:space="preserve">An </w:t>
      </w:r>
      <w:r w:rsidR="00520EF9" w:rsidRPr="009378F7">
        <w:rPr>
          <w:rFonts w:asciiTheme="minorHAnsi" w:hAnsiTheme="minorHAnsi" w:cstheme="minorHAnsi"/>
          <w:color w:val="5B6770" w:themeColor="text2"/>
        </w:rPr>
        <w:t>energy to power ratio (E/P) of 2</w:t>
      </w:r>
      <w:r w:rsidRPr="009378F7">
        <w:rPr>
          <w:rFonts w:asciiTheme="minorHAnsi" w:hAnsiTheme="minorHAnsi" w:cstheme="minorHAnsi"/>
          <w:color w:val="5B6770" w:themeColor="text2"/>
        </w:rPr>
        <w:t xml:space="preserve"> will be assumed to determine the MWh Nameplate Rating</w:t>
      </w:r>
    </w:p>
    <w:p w14:paraId="31E0A6FB" w14:textId="5E028595" w:rsidR="00231065" w:rsidRPr="00FD3F71" w:rsidRDefault="00EF7F52" w:rsidP="00205CDA">
      <w:pPr>
        <w:pStyle w:val="ListParagraph"/>
        <w:numPr>
          <w:ilvl w:val="0"/>
          <w:numId w:val="42"/>
        </w:numPr>
        <w:jc w:val="both"/>
        <w:rPr>
          <w:rFonts w:asciiTheme="minorHAnsi" w:hAnsiTheme="minorHAnsi" w:cstheme="minorHAnsi"/>
          <w:color w:val="5B6770" w:themeColor="text2"/>
        </w:rPr>
      </w:pPr>
      <w:r w:rsidRPr="009378F7">
        <w:rPr>
          <w:rFonts w:asciiTheme="minorHAnsi" w:hAnsiTheme="minorHAnsi" w:cstheme="minorHAnsi"/>
          <w:color w:val="5B6770" w:themeColor="text2"/>
        </w:rPr>
        <w:t>R</w:t>
      </w:r>
      <w:r w:rsidR="00034985" w:rsidRPr="009378F7">
        <w:rPr>
          <w:rFonts w:asciiTheme="minorHAnsi" w:hAnsiTheme="minorHAnsi" w:cstheme="minorHAnsi"/>
          <w:color w:val="5B6770" w:themeColor="text2"/>
        </w:rPr>
        <w:t>oundtrip efficiency will be assumed to be 86%</w:t>
      </w:r>
    </w:p>
    <w:p w14:paraId="67083001" w14:textId="1EA06CAA" w:rsidR="009534B3" w:rsidRPr="00205CDA" w:rsidRDefault="002F5589" w:rsidP="00FD3F71">
      <w:pPr>
        <w:spacing w:before="120"/>
        <w:jc w:val="both"/>
        <w:rPr>
          <w:rFonts w:asciiTheme="minorHAnsi" w:hAnsiTheme="minorHAnsi" w:cstheme="minorHAnsi"/>
        </w:rPr>
      </w:pPr>
      <w:r>
        <w:t>Transmission-</w:t>
      </w:r>
      <w:r w:rsidR="009534B3">
        <w:t>connected battery energy storage will be assumed online to p</w:t>
      </w:r>
      <w:r>
        <w:t>rovide reactive power support for</w:t>
      </w:r>
      <w:r w:rsidR="009534B3">
        <w:t xml:space="preserve"> the reliability portion of the 202</w:t>
      </w:r>
      <w:r w:rsidR="00222308">
        <w:t>2</w:t>
      </w:r>
      <w:r w:rsidR="009534B3">
        <w:t xml:space="preserve"> RTP. Battery energy storage</w:t>
      </w:r>
      <w:r>
        <w:t xml:space="preserve">, except </w:t>
      </w:r>
      <w:r w:rsidR="00D1308E">
        <w:t xml:space="preserve">those registered as </w:t>
      </w:r>
      <w:r>
        <w:t>SODG,</w:t>
      </w:r>
      <w:r w:rsidR="009534B3">
        <w:t xml:space="preserve"> with a duration of 4 hours or greater will be dispatched up to their maximum discharging capacity for summer peak cases, and </w:t>
      </w:r>
      <w:r w:rsidR="00D52088">
        <w:t>all battery energy storage</w:t>
      </w:r>
      <w:r>
        <w:t xml:space="preserve">, except </w:t>
      </w:r>
      <w:r w:rsidR="00D1308E">
        <w:t xml:space="preserve">those registered as </w:t>
      </w:r>
      <w:r>
        <w:t>SODG,</w:t>
      </w:r>
      <w:r w:rsidR="00D52088">
        <w:t xml:space="preserve"> will be </w:t>
      </w:r>
      <w:r w:rsidR="009534B3">
        <w:t>assumed to charge up to their maximum chargin</w:t>
      </w:r>
      <w:r>
        <w:t xml:space="preserve">g capacity for the minimum load </w:t>
      </w:r>
      <w:r w:rsidR="009534B3">
        <w:t xml:space="preserve">case. Both charging and discharging </w:t>
      </w:r>
      <w:r w:rsidR="00231065">
        <w:t>will be</w:t>
      </w:r>
      <w:r w:rsidR="009534B3">
        <w:t xml:space="preserve"> subject to Security-Constrained Optimal Power Flow (SCOPF).</w:t>
      </w:r>
    </w:p>
    <w:p w14:paraId="590487E1" w14:textId="77777777" w:rsidR="009C0CA7" w:rsidRDefault="009C0CA7" w:rsidP="009C0CA7">
      <w:pPr>
        <w:pStyle w:val="Heading2"/>
        <w:numPr>
          <w:ilvl w:val="1"/>
          <w:numId w:val="23"/>
        </w:numPr>
      </w:pPr>
      <w:bookmarkStart w:id="462" w:name="_Toc509483716"/>
      <w:bookmarkStart w:id="463" w:name="_Toc400523832"/>
      <w:bookmarkStart w:id="464" w:name="_Toc424050135"/>
      <w:bookmarkStart w:id="465" w:name="_Toc463338558"/>
      <w:bookmarkStart w:id="466" w:name="_Toc32407844"/>
      <w:bookmarkStart w:id="467" w:name="_Toc97892786"/>
      <w:bookmarkStart w:id="468" w:name="_Toc95742821"/>
      <w:bookmarkEnd w:id="462"/>
      <w:r w:rsidRPr="001623AD">
        <w:t>Demand</w:t>
      </w:r>
      <w:bookmarkEnd w:id="463"/>
      <w:bookmarkEnd w:id="464"/>
      <w:bookmarkEnd w:id="465"/>
      <w:bookmarkEnd w:id="466"/>
      <w:bookmarkEnd w:id="467"/>
      <w:bookmarkEnd w:id="468"/>
    </w:p>
    <w:p w14:paraId="1DDDB4DB" w14:textId="2C29A23A" w:rsidR="009C0CA7" w:rsidRDefault="009C0CA7" w:rsidP="009C0CA7">
      <w:pPr>
        <w:jc w:val="both"/>
      </w:pPr>
      <w:r>
        <w:t>The load in the RTP cases is evaluated by weather zone. 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r w:rsidR="00222308">
        <w:t>7.</w:t>
      </w:r>
      <w:r w:rsidR="005511FE">
        <w:t>5%</w:t>
      </w:r>
      <w:r w:rsidR="00551D18">
        <w:t xml:space="preserve"> will be used to compare the SSWG load forecast with the ERCOT 90</w:t>
      </w:r>
      <w:r w:rsidR="00551D18" w:rsidRPr="00551D18">
        <w:rPr>
          <w:vertAlign w:val="superscript"/>
        </w:rPr>
        <w:t>th</w:t>
      </w:r>
      <w:r w:rsidR="00551D18">
        <w:t xml:space="preserve"> percentile load forecast.</w:t>
      </w:r>
      <w:r>
        <w:t xml:space="preserve"> </w:t>
      </w:r>
      <w:r w:rsidR="00490EAD">
        <w:t>All loads not identified as</w:t>
      </w:r>
      <w:r w:rsidR="00CE5E07">
        <w:t xml:space="preserve"> self-served load will be scaled to achieve the approved weather zone load levels. </w:t>
      </w:r>
      <w:r>
        <w:t xml:space="preserve">The minimum load cases will use </w:t>
      </w:r>
      <w:r w:rsidR="001728F7">
        <w:t>the</w:t>
      </w:r>
      <w:r>
        <w:t xml:space="preserve"> load from the SSWG </w:t>
      </w:r>
      <w:r w:rsidR="003C4A32">
        <w:t xml:space="preserve">minimum load </w:t>
      </w:r>
      <w:r>
        <w:t>base case</w:t>
      </w:r>
      <w:r w:rsidR="007967CB">
        <w:t xml:space="preserve"> unless ERCOT load review identifies the need for adjustment</w:t>
      </w:r>
      <w:r>
        <w:t>.</w:t>
      </w:r>
    </w:p>
    <w:p w14:paraId="5E971F69" w14:textId="77777777" w:rsidR="009C0CA7" w:rsidRDefault="009C0CA7" w:rsidP="002A5566">
      <w:pPr>
        <w:spacing w:before="120"/>
        <w:jc w:val="both"/>
        <w:rPr>
          <w:del w:id="469" w:author="ERCOT" w:date="2022-03-11T12:13:00Z"/>
        </w:rPr>
      </w:pPr>
      <w:del w:id="470" w:author="ERCOT" w:date="2022-03-11T12:13:00Z">
        <w:r>
          <w:delText>The ERCOT load forecast</w:delText>
        </w:r>
        <w:r w:rsidR="00551D18">
          <w:delText xml:space="preserve"> for the </w:delText>
        </w:r>
        <w:r w:rsidR="00C62C1A">
          <w:delText xml:space="preserve">&lt;to be determined&gt; </w:delText>
        </w:r>
        <w:r w:rsidR="00551D18">
          <w:delText>weather year</w:delText>
        </w:r>
        <w:r>
          <w:delText xml:space="preserve">, plus self-serve load, will be used for the economic portion of the analysis. </w:delText>
        </w:r>
        <w:r w:rsidR="00837223">
          <w:delText>E</w:delText>
        </w:r>
        <w:r w:rsidR="00551D18">
          <w:delText xml:space="preserve">conomic analysis </w:delText>
        </w:r>
        <w:r w:rsidR="00E5587E">
          <w:delText>may</w:delText>
        </w:r>
        <w:r w:rsidR="00551D18">
          <w:delText xml:space="preserve"> be supplemented by sensitivities</w:delText>
        </w:r>
        <w:r w:rsidR="00930609">
          <w:delText xml:space="preserve"> for the </w:delText>
        </w:r>
        <w:r w:rsidR="00C62C1A">
          <w:delText xml:space="preserve">&lt;to be determined&gt; </w:delText>
        </w:r>
        <w:r w:rsidR="00837223">
          <w:delText>weather years.</w:delText>
        </w:r>
      </w:del>
    </w:p>
    <w:p w14:paraId="604E4F27" w14:textId="78F9F6BA" w:rsidR="00BC7BEC" w:rsidRDefault="009C0CA7" w:rsidP="002A5566">
      <w:pPr>
        <w:spacing w:before="120"/>
        <w:jc w:val="both"/>
      </w:pPr>
      <w:r w:rsidRPr="007827FB">
        <w:t xml:space="preserve">When loads are scaled </w:t>
      </w:r>
      <w:r w:rsidR="007D0DAA">
        <w:t>outside of a study region</w:t>
      </w:r>
      <w:r w:rsidRPr="007827FB">
        <w:t xml:space="preserve">, </w:t>
      </w:r>
      <w:r w:rsidR="00B83916">
        <w:t>conforming loads</w:t>
      </w:r>
      <w:r w:rsidRPr="007827FB">
        <w:t xml:space="preserve"> will be scaled by the same percentage and the </w:t>
      </w:r>
      <w:r>
        <w:t>P/Q ratio</w:t>
      </w:r>
      <w:r w:rsidRPr="007827FB">
        <w:t xml:space="preserve"> at each load will be kept constant. </w:t>
      </w:r>
    </w:p>
    <w:p w14:paraId="2CF7C5A7" w14:textId="373F64DC" w:rsidR="009C0CA7" w:rsidRDefault="009C0CA7" w:rsidP="002A5566">
      <w:pPr>
        <w:spacing w:before="120"/>
        <w:jc w:val="both"/>
      </w:pPr>
      <w:r>
        <w:t>Non-conforming loads will be extracted from the weather zone load and will not vary on an hourly basis in the economic portion of the analysis.</w:t>
      </w:r>
    </w:p>
    <w:p w14:paraId="38666C30" w14:textId="127C37C6" w:rsidR="009C0CA7" w:rsidRDefault="009C0CA7" w:rsidP="002A5566">
      <w:pPr>
        <w:spacing w:before="120"/>
        <w:jc w:val="both"/>
      </w:pPr>
      <w:r w:rsidRPr="007827FB">
        <w:t xml:space="preserve">Load modeling changes (including shifting loads between substations) and corrections provided by TPs </w:t>
      </w:r>
      <w:proofErr w:type="gramStart"/>
      <w:r w:rsidRPr="007827FB">
        <w:t>during the course of</w:t>
      </w:r>
      <w:proofErr w:type="gramEnd"/>
      <w:r w:rsidRPr="007827FB">
        <w:t xml:space="preserve"> the analysis will be documented and included in the study cases</w:t>
      </w:r>
      <w:r>
        <w:t>.</w:t>
      </w:r>
    </w:p>
    <w:p w14:paraId="2FF9863A" w14:textId="0875A5EA" w:rsidR="00FB7AF1" w:rsidRDefault="00FB7AF1" w:rsidP="00FB7AF1">
      <w:pPr>
        <w:spacing w:before="120"/>
        <w:jc w:val="both"/>
        <w:rPr>
          <w:ins w:id="471" w:author="ERCOT" w:date="2022-03-11T12:13:00Z"/>
        </w:rPr>
      </w:pPr>
      <w:ins w:id="472" w:author="ERCOT" w:date="2022-03-11T12:13:00Z">
        <w:r>
          <w:t>The ERCOT load forecast for the 2013 weather year, plus self-serve load, will be used for the economic portion of the analysis.</w:t>
        </w:r>
      </w:ins>
    </w:p>
    <w:p w14:paraId="37DA1009" w14:textId="3A61363A" w:rsidR="00222308" w:rsidRDefault="007F6CA9" w:rsidP="002A5566">
      <w:pPr>
        <w:spacing w:before="120"/>
        <w:jc w:val="both"/>
      </w:pPr>
      <w:r>
        <w:t>ERCOT r</w:t>
      </w:r>
      <w:r w:rsidR="00222308">
        <w:t xml:space="preserve">ooftop solar growth forecast will be incorporated into the reliability analysis by reducing the load forecast </w:t>
      </w:r>
      <w:r w:rsidR="00E8321B">
        <w:t>adopted by 2022 RTP</w:t>
      </w:r>
      <w:r w:rsidR="00222308">
        <w:t>.</w:t>
      </w:r>
      <w:ins w:id="473" w:author="ERCOT" w:date="2022-03-11T12:13:00Z">
        <w:r w:rsidR="00BC1F30">
          <w:t xml:space="preserve"> The rooftop solar growth forecast will be incorporated into the economic analysis by reducing hourly gross load by the forecasted rooftop contribution during </w:t>
        </w:r>
        <w:r w:rsidR="00C658E9">
          <w:t>day</w:t>
        </w:r>
        <w:r w:rsidR="00BC1F30">
          <w:t>light hours.</w:t>
        </w:r>
      </w:ins>
    </w:p>
    <w:p w14:paraId="0B436B4B" w14:textId="19B07FA5" w:rsidR="009E0F21" w:rsidRDefault="00A505B4" w:rsidP="002A5566">
      <w:pPr>
        <w:spacing w:before="120"/>
        <w:jc w:val="both"/>
        <w:rPr>
          <w:ins w:id="474" w:author="ERCOT" w:date="2022-03-11T12:13:00Z"/>
        </w:rPr>
      </w:pPr>
      <w:ins w:id="475" w:author="ERCOT" w:date="2022-03-11T12:13:00Z">
        <w:r>
          <w:t>Large, flexible loads added to the economic cases will be represented as price-responsive demand.</w:t>
        </w:r>
      </w:ins>
    </w:p>
    <w:p w14:paraId="4C514315" w14:textId="77777777" w:rsidR="004842F0" w:rsidRDefault="004842F0" w:rsidP="004842F0">
      <w:pPr>
        <w:pStyle w:val="Heading1"/>
        <w:tabs>
          <w:tab w:val="clear" w:pos="540"/>
          <w:tab w:val="num" w:pos="360"/>
        </w:tabs>
        <w:spacing w:before="240" w:after="360"/>
        <w:ind w:left="0" w:firstLine="0"/>
      </w:pPr>
      <w:bookmarkStart w:id="476" w:name="_Toc509483718"/>
      <w:bookmarkStart w:id="477" w:name="_Toc400523834"/>
      <w:bookmarkStart w:id="478" w:name="_Toc424050137"/>
      <w:bookmarkStart w:id="479" w:name="_Toc463338559"/>
      <w:bookmarkStart w:id="480" w:name="_Toc32407845"/>
      <w:bookmarkStart w:id="481" w:name="_Toc97892787"/>
      <w:bookmarkStart w:id="482" w:name="_Toc95742822"/>
      <w:bookmarkEnd w:id="476"/>
      <w:r>
        <w:t>The RTP Process and Method of Study</w:t>
      </w:r>
      <w:bookmarkEnd w:id="477"/>
      <w:bookmarkEnd w:id="478"/>
      <w:bookmarkEnd w:id="479"/>
      <w:bookmarkEnd w:id="480"/>
      <w:bookmarkEnd w:id="481"/>
      <w:bookmarkEnd w:id="482"/>
    </w:p>
    <w:p w14:paraId="11447F52" w14:textId="77777777" w:rsidR="00B71346" w:rsidRDefault="00B71346" w:rsidP="004842F0">
      <w:pPr>
        <w:jc w:val="both"/>
        <w:rPr>
          <w:ins w:id="483" w:author="ERCOT" w:date="2022-03-11T12:13:00Z"/>
        </w:rPr>
      </w:pPr>
    </w:p>
    <w:p w14:paraId="0B911360" w14:textId="77777777" w:rsidR="00B71346" w:rsidRDefault="00B71346" w:rsidP="004842F0">
      <w:pPr>
        <w:jc w:val="both"/>
        <w:rPr>
          <w:ins w:id="484" w:author="ERCOT" w:date="2022-03-11T12:13:00Z"/>
        </w:rPr>
      </w:pPr>
    </w:p>
    <w:p w14:paraId="592C5473" w14:textId="77777777" w:rsidR="00B71346" w:rsidRDefault="00B71346" w:rsidP="004842F0">
      <w:pPr>
        <w:jc w:val="both"/>
        <w:rPr>
          <w:ins w:id="485" w:author="ERCOT" w:date="2022-03-11T12:13:00Z"/>
        </w:rPr>
      </w:pPr>
    </w:p>
    <w:p w14:paraId="55EB151B" w14:textId="77777777" w:rsidR="00B71346" w:rsidRDefault="00B71346" w:rsidP="004842F0">
      <w:pPr>
        <w:jc w:val="both"/>
        <w:rPr>
          <w:ins w:id="486" w:author="ERCOT" w:date="2022-03-11T12:13:00Z"/>
        </w:rPr>
      </w:pPr>
    </w:p>
    <w:p w14:paraId="207B2A11" w14:textId="77777777" w:rsidR="00B71346" w:rsidRDefault="00B71346" w:rsidP="004842F0">
      <w:pPr>
        <w:jc w:val="both"/>
        <w:rPr>
          <w:ins w:id="487" w:author="ERCOT" w:date="2022-03-11T12:13:00Z"/>
        </w:rPr>
      </w:pPr>
    </w:p>
    <w:p w14:paraId="79DC1D06" w14:textId="77777777" w:rsidR="00B71346" w:rsidRDefault="00B71346" w:rsidP="004842F0">
      <w:pPr>
        <w:jc w:val="both"/>
        <w:rPr>
          <w:ins w:id="488" w:author="ERCOT" w:date="2022-03-11T12:13:00Z"/>
        </w:rPr>
      </w:pPr>
    </w:p>
    <w:p w14:paraId="5057220E" w14:textId="77777777" w:rsidR="00B71346" w:rsidRDefault="00B71346" w:rsidP="004842F0">
      <w:pPr>
        <w:jc w:val="both"/>
        <w:rPr>
          <w:ins w:id="489" w:author="ERCOT" w:date="2022-03-11T12:13:00Z"/>
        </w:rPr>
      </w:pPr>
    </w:p>
    <w:p w14:paraId="71412CE9" w14:textId="77777777" w:rsidR="00B71346" w:rsidRDefault="00B71346" w:rsidP="004842F0">
      <w:pPr>
        <w:jc w:val="both"/>
        <w:rPr>
          <w:ins w:id="490" w:author="ERCOT" w:date="2022-03-11T12:13:00Z"/>
        </w:rPr>
      </w:pPr>
    </w:p>
    <w:p w14:paraId="725E2E2A" w14:textId="77777777" w:rsidR="00B71346" w:rsidRDefault="00B71346" w:rsidP="004842F0">
      <w:pPr>
        <w:jc w:val="both"/>
        <w:rPr>
          <w:ins w:id="491" w:author="ERCOT" w:date="2022-03-11T12:13:00Z"/>
        </w:rPr>
      </w:pPr>
    </w:p>
    <w:p w14:paraId="73396879" w14:textId="77777777" w:rsidR="00B71346" w:rsidRDefault="00B71346" w:rsidP="004842F0">
      <w:pPr>
        <w:jc w:val="both"/>
        <w:rPr>
          <w:ins w:id="492" w:author="ERCOT" w:date="2022-03-11T12:13:00Z"/>
        </w:rPr>
      </w:pPr>
    </w:p>
    <w:p w14:paraId="07658BEB" w14:textId="77777777" w:rsidR="00B71346" w:rsidRDefault="00B71346" w:rsidP="004842F0">
      <w:pPr>
        <w:jc w:val="both"/>
        <w:rPr>
          <w:ins w:id="493" w:author="ERCOT" w:date="2022-03-11T12:13:00Z"/>
        </w:rPr>
      </w:pPr>
    </w:p>
    <w:p w14:paraId="120C8E21" w14:textId="77777777" w:rsidR="00B71346" w:rsidRDefault="00B71346" w:rsidP="004842F0">
      <w:pPr>
        <w:jc w:val="both"/>
        <w:rPr>
          <w:ins w:id="494" w:author="ERCOT" w:date="2022-03-11T12:13:00Z"/>
        </w:rPr>
      </w:pPr>
    </w:p>
    <w:p w14:paraId="7457B7A3" w14:textId="77777777" w:rsidR="00B71346" w:rsidRDefault="00B71346" w:rsidP="004842F0">
      <w:pPr>
        <w:jc w:val="both"/>
        <w:rPr>
          <w:ins w:id="495" w:author="ERCOT" w:date="2022-03-11T12:13:00Z"/>
        </w:rPr>
      </w:pPr>
    </w:p>
    <w:p w14:paraId="2902AC73" w14:textId="77777777" w:rsidR="00B71346" w:rsidRDefault="00B71346" w:rsidP="004842F0">
      <w:pPr>
        <w:jc w:val="both"/>
        <w:rPr>
          <w:ins w:id="496" w:author="ERCOT" w:date="2022-03-11T12:13:00Z"/>
        </w:rPr>
      </w:pPr>
    </w:p>
    <w:p w14:paraId="6870F82B" w14:textId="77777777" w:rsidR="00B71346" w:rsidRDefault="00B71346" w:rsidP="004842F0">
      <w:pPr>
        <w:jc w:val="both"/>
        <w:rPr>
          <w:ins w:id="497" w:author="ERCOT" w:date="2022-03-11T12:13:00Z"/>
        </w:rPr>
      </w:pPr>
    </w:p>
    <w:p w14:paraId="419CAE8B" w14:textId="77777777" w:rsidR="00B71346" w:rsidRDefault="00B71346" w:rsidP="004842F0">
      <w:pPr>
        <w:jc w:val="both"/>
        <w:rPr>
          <w:ins w:id="498" w:author="ERCOT" w:date="2022-03-11T12:13:00Z"/>
        </w:rPr>
      </w:pPr>
    </w:p>
    <w:p w14:paraId="7845AD2E" w14:textId="77777777" w:rsidR="00B71346" w:rsidRDefault="00B71346" w:rsidP="004842F0">
      <w:pPr>
        <w:jc w:val="both"/>
        <w:rPr>
          <w:ins w:id="499" w:author="ERCOT" w:date="2022-03-11T12:13:00Z"/>
        </w:rPr>
      </w:pPr>
    </w:p>
    <w:p w14:paraId="55008A96" w14:textId="77777777" w:rsidR="00B71346" w:rsidRDefault="00B71346" w:rsidP="004842F0">
      <w:pPr>
        <w:jc w:val="both"/>
        <w:rPr>
          <w:ins w:id="500" w:author="ERCOT" w:date="2022-03-11T12:13:00Z"/>
        </w:rPr>
      </w:pPr>
    </w:p>
    <w:p w14:paraId="5283E0B5" w14:textId="77777777" w:rsidR="00B71346" w:rsidRDefault="00B71346" w:rsidP="004842F0">
      <w:pPr>
        <w:jc w:val="both"/>
        <w:rPr>
          <w:ins w:id="501" w:author="ERCOT" w:date="2022-03-11T12:13:00Z"/>
        </w:rPr>
      </w:pPr>
    </w:p>
    <w:p w14:paraId="30D42800" w14:textId="77777777" w:rsidR="00B71346" w:rsidRDefault="00B71346" w:rsidP="004842F0">
      <w:pPr>
        <w:jc w:val="both"/>
        <w:rPr>
          <w:ins w:id="502" w:author="ERCOT" w:date="2022-03-11T12:13:00Z"/>
        </w:rPr>
      </w:pPr>
    </w:p>
    <w:p w14:paraId="245D86FB" w14:textId="77777777" w:rsidR="00B71346" w:rsidRDefault="00B71346" w:rsidP="004842F0">
      <w:pPr>
        <w:jc w:val="both"/>
        <w:rPr>
          <w:ins w:id="503" w:author="ERCOT" w:date="2022-03-11T12:13:00Z"/>
        </w:rPr>
      </w:pPr>
    </w:p>
    <w:p w14:paraId="0BE51A50" w14:textId="77777777" w:rsidR="00B71346" w:rsidRDefault="00B71346" w:rsidP="004842F0">
      <w:pPr>
        <w:jc w:val="both"/>
        <w:rPr>
          <w:ins w:id="504" w:author="ERCOT" w:date="2022-03-11T12:13:00Z"/>
        </w:rPr>
      </w:pPr>
    </w:p>
    <w:p w14:paraId="011E5959" w14:textId="77777777" w:rsidR="00B71346" w:rsidRDefault="00B71346" w:rsidP="004842F0">
      <w:pPr>
        <w:jc w:val="both"/>
        <w:rPr>
          <w:ins w:id="505" w:author="ERCOT" w:date="2022-03-11T12:13:00Z"/>
        </w:rPr>
      </w:pPr>
    </w:p>
    <w:p w14:paraId="00A83B11" w14:textId="77777777" w:rsidR="00B71346" w:rsidRDefault="00B71346" w:rsidP="004842F0">
      <w:pPr>
        <w:jc w:val="both"/>
        <w:rPr>
          <w:ins w:id="506" w:author="ERCOT" w:date="2022-03-11T12:13:00Z"/>
        </w:rPr>
      </w:pPr>
    </w:p>
    <w:p w14:paraId="648747B5" w14:textId="04565FDC" w:rsidR="004842F0" w:rsidRDefault="004842F0" w:rsidP="004842F0">
      <w:pPr>
        <w:jc w:val="both"/>
      </w:pPr>
      <w:r>
        <w:t xml:space="preserve">Figure </w:t>
      </w:r>
      <w:r w:rsidR="007A07E5">
        <w:t>4</w:t>
      </w:r>
      <w:r>
        <w:t>.1 shows the RTP study process.</w:t>
      </w:r>
    </w:p>
    <w:p w14:paraId="669CD576" w14:textId="77777777" w:rsidR="00932A5E" w:rsidRDefault="00932A5E" w:rsidP="004842F0">
      <w:pPr>
        <w:jc w:val="both"/>
        <w:rPr>
          <w:del w:id="507" w:author="ERCOT" w:date="2022-03-11T12:13:00Z"/>
        </w:rPr>
      </w:pPr>
    </w:p>
    <w:p w14:paraId="2E468CA2" w14:textId="77777777" w:rsidR="004842F0" w:rsidRDefault="007847AF" w:rsidP="004842F0">
      <w:pPr>
        <w:jc w:val="center"/>
      </w:pPr>
      <w:r w:rsidRPr="00E71D22">
        <w:rPr>
          <w:noProof/>
        </w:rPr>
        <w:drawing>
          <wp:inline distT="0" distB="0" distL="0" distR="0" wp14:anchorId="54A2DBFC" wp14:editId="714EAD89">
            <wp:extent cx="2882900" cy="3530600"/>
            <wp:effectExtent l="3810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A923A4" w:rsidRPr="00E71D22">
        <w:rPr>
          <w:noProof/>
        </w:rPr>
        <w:drawing>
          <wp:inline distT="0" distB="0" distL="0" distR="0" wp14:anchorId="53BC6066" wp14:editId="320EB990">
            <wp:extent cx="2863850" cy="3581400"/>
            <wp:effectExtent l="3810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38DF3FF" w14:textId="62A9ECC5" w:rsidR="00A923A4" w:rsidRDefault="00A923A4" w:rsidP="004842F0">
      <w:pPr>
        <w:jc w:val="center"/>
      </w:pPr>
      <w:r>
        <w:rPr>
          <w:noProof/>
        </w:rPr>
        <mc:AlternateContent>
          <mc:Choice Requires="wps">
            <w:drawing>
              <wp:anchor distT="0" distB="0" distL="114300" distR="114300" simplePos="0" relativeHeight="251659264" behindDoc="0" locked="0" layoutInCell="1" allowOverlap="1" wp14:anchorId="6E9A7D30" wp14:editId="2BED394E">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0FA6686F" w:rsidR="00CB5EAF" w:rsidRPr="00932A5E" w:rsidRDefault="00CB5EAF" w:rsidP="00932A5E">
                            <w:pPr>
                              <w:jc w:val="center"/>
                              <w:rPr>
                                <w:color w:val="FFFFFF" w:themeColor="background1"/>
                              </w:rPr>
                            </w:pPr>
                            <w:r>
                              <w:rPr>
                                <w:color w:val="FFFFFF" w:themeColor="background1"/>
                              </w:rPr>
                              <w:t>202</w:t>
                            </w:r>
                            <w:r w:rsidR="00222308">
                              <w:rPr>
                                <w:color w:val="FFFFFF" w:themeColor="background1"/>
                              </w:rPr>
                              <w:t>2</w:t>
                            </w:r>
                            <w:r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" fillcolor="#30e1ff [2164]" strokecolor="#00acc8 [3204]" strokeweight=".5pt">
                <v:fill color2="#04dbff [2612]" rotate="t" colors="0 #9bd8ec;.5 #8ecee1;1 #79cbe3" focus="100%" type="gradient">
                  <o:fill v:ext="view" type="gradientUnscaled"/>
                </v:fill>
                <v:textbox>
                  <w:txbxContent>
                    <w:p w14:paraId="0034505A" w14:textId="0FA6686F" w:rsidR="00CB5EAF" w:rsidRPr="00932A5E" w:rsidRDefault="00CB5EAF" w:rsidP="00932A5E">
                      <w:pPr>
                        <w:jc w:val="center"/>
                        <w:rPr>
                          <w:color w:val="FFFFFF" w:themeColor="background1"/>
                        </w:rPr>
                      </w:pPr>
                      <w:r>
                        <w:rPr>
                          <w:color w:val="FFFFFF" w:themeColor="background1"/>
                        </w:rPr>
                        <w:t>202</w:t>
                      </w:r>
                      <w:r w:rsidR="00222308">
                        <w:rPr>
                          <w:color w:val="FFFFFF" w:themeColor="background1"/>
                        </w:rPr>
                        <w:t>2</w:t>
                      </w:r>
                      <w:r w:rsidRPr="00932A5E">
                        <w:rPr>
                          <w:color w:val="FFFFFF" w:themeColor="background1"/>
                        </w:rPr>
                        <w:t xml:space="preserve"> Regional Transmission Plan</w:t>
                      </w:r>
                    </w:p>
                  </w:txbxContent>
                </v:textbox>
              </v:rect>
            </w:pict>
          </mc:Fallback>
        </mc:AlternateContent>
      </w: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4F930B10" w:rsidR="00932A5E" w:rsidRPr="006508F1" w:rsidRDefault="00932A5E" w:rsidP="00E25B5D">
      <w:pPr>
        <w:pStyle w:val="ListParagraph"/>
        <w:suppressAutoHyphens/>
        <w:spacing w:before="120" w:after="360"/>
        <w:ind w:left="0"/>
        <w:contextualSpacing w:val="0"/>
      </w:pPr>
    </w:p>
    <w:p w14:paraId="03F62BD9" w14:textId="77777777" w:rsidR="004842F0" w:rsidRDefault="004842F0" w:rsidP="00E25B5D">
      <w:pPr>
        <w:pStyle w:val="CTRFigureCaption"/>
      </w:pPr>
      <w:r w:rsidRPr="00021E4E">
        <w:t>The Regional Transmission Plan Process</w:t>
      </w:r>
    </w:p>
    <w:p w14:paraId="29B5FEC3" w14:textId="77777777" w:rsidR="00FD3F71" w:rsidRPr="00FD3F71" w:rsidRDefault="00FD3F71" w:rsidP="00FD3F71">
      <w:pPr>
        <w:rPr>
          <w:del w:id="508" w:author="ERCOT" w:date="2022-03-11T12:13:00Z"/>
        </w:rPr>
      </w:pPr>
    </w:p>
    <w:p w14:paraId="223E27F5" w14:textId="77777777" w:rsidR="004842F0" w:rsidRDefault="004842F0" w:rsidP="00C130C7">
      <w:pPr>
        <w:pStyle w:val="Heading2"/>
        <w:numPr>
          <w:ilvl w:val="1"/>
          <w:numId w:val="37"/>
        </w:numPr>
        <w:spacing w:before="240" w:after="120"/>
      </w:pPr>
      <w:bookmarkStart w:id="509" w:name="_Toc462389110"/>
      <w:bookmarkStart w:id="510" w:name="_Toc463332387"/>
      <w:bookmarkStart w:id="511" w:name="_Toc463338560"/>
      <w:bookmarkStart w:id="512" w:name="_Toc509481269"/>
      <w:bookmarkStart w:id="513" w:name="_Toc509483720"/>
      <w:bookmarkStart w:id="514" w:name="_Toc530130347"/>
      <w:bookmarkStart w:id="515" w:name="_Toc531009581"/>
      <w:bookmarkStart w:id="516" w:name="_Toc24384101"/>
      <w:bookmarkStart w:id="517" w:name="_Toc25755355"/>
      <w:bookmarkStart w:id="518" w:name="_Toc26187271"/>
      <w:bookmarkStart w:id="519" w:name="_Toc400523835"/>
      <w:bookmarkStart w:id="520" w:name="_Toc424050138"/>
      <w:bookmarkStart w:id="521" w:name="_Toc463338561"/>
      <w:bookmarkStart w:id="522" w:name="_Toc32407846"/>
      <w:bookmarkStart w:id="523" w:name="_Toc97892788"/>
      <w:bookmarkStart w:id="524" w:name="_Toc95742823"/>
      <w:bookmarkEnd w:id="509"/>
      <w:bookmarkEnd w:id="510"/>
      <w:bookmarkEnd w:id="511"/>
      <w:bookmarkEnd w:id="512"/>
      <w:bookmarkEnd w:id="513"/>
      <w:bookmarkEnd w:id="514"/>
      <w:bookmarkEnd w:id="515"/>
      <w:bookmarkEnd w:id="516"/>
      <w:bookmarkEnd w:id="517"/>
      <w:bookmarkEnd w:id="518"/>
      <w:r>
        <w:t>Case Conditioning</w:t>
      </w:r>
      <w:bookmarkEnd w:id="519"/>
      <w:bookmarkEnd w:id="520"/>
      <w:bookmarkEnd w:id="521"/>
      <w:bookmarkEnd w:id="522"/>
      <w:bookmarkEnd w:id="523"/>
      <w:bookmarkEnd w:id="524"/>
    </w:p>
    <w:p w14:paraId="542B2060" w14:textId="77777777" w:rsidR="00735530" w:rsidRDefault="00735530" w:rsidP="004842F0">
      <w:pPr>
        <w:jc w:val="both"/>
      </w:pPr>
    </w:p>
    <w:p w14:paraId="458F9DB9" w14:textId="485A7F4D" w:rsidR="004842F0" w:rsidRDefault="004842F0" w:rsidP="004842F0">
      <w:pPr>
        <w:jc w:val="both"/>
      </w:pPr>
      <w:r>
        <w:t xml:space="preserve">A data request will be sent out to the TSPs to review and update information to be used in the </w:t>
      </w:r>
      <w:r w:rsidR="009E0B00">
        <w:t>202</w:t>
      </w:r>
      <w:r w:rsidR="00222308">
        <w:t>2</w:t>
      </w:r>
      <w:r>
        <w:t xml:space="preserve"> RTP cases. This request will include, but will not be limited to, the following information.</w:t>
      </w:r>
    </w:p>
    <w:p w14:paraId="31A29321" w14:textId="15C4321A"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FACTS devices</w:t>
      </w:r>
      <w:r w:rsidR="00CF63FA">
        <w:rPr>
          <w:rFonts w:ascii="Arial" w:eastAsia="Times New Roman" w:hAnsi="Arial"/>
          <w:color w:val="5B6770" w:themeColor="text2"/>
        </w:rPr>
        <w:t xml:space="preserve"> to inform the use of FACTS devices in the RTP analysis</w:t>
      </w:r>
      <w:r w:rsidRPr="002A5566">
        <w:rPr>
          <w:rFonts w:ascii="Arial" w:eastAsia="Times New Roman" w:hAnsi="Arial"/>
          <w:color w:val="5B6770" w:themeColor="text2"/>
        </w:rPr>
        <w:t>.</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52D29712"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w:t>
      </w:r>
      <w:r w:rsidR="00B809D9">
        <w:rPr>
          <w:rFonts w:ascii="Arial" w:eastAsia="Times New Roman" w:hAnsi="Arial"/>
          <w:color w:val="5B6770" w:themeColor="text2"/>
        </w:rPr>
        <w:t xml:space="preserve"> </w:t>
      </w:r>
      <w:r w:rsidR="00B809D9" w:rsidRPr="002A5566">
        <w:rPr>
          <w:rFonts w:ascii="Arial" w:eastAsia="Times New Roman" w:hAnsi="Arial"/>
          <w:color w:val="5B6770" w:themeColor="text2"/>
        </w:rPr>
        <w:t>lead</w:t>
      </w:r>
      <w:r w:rsidR="00B809D9">
        <w:rPr>
          <w:rFonts w:ascii="Arial" w:eastAsia="Times New Roman" w:hAnsi="Arial"/>
          <w:color w:val="5B6770" w:themeColor="text2"/>
        </w:rPr>
        <w:t xml:space="preserve"> </w:t>
      </w:r>
      <w:r w:rsidRPr="002A5566">
        <w:rPr>
          <w:rFonts w:ascii="Arial" w:eastAsia="Times New Roman" w:hAnsi="Arial"/>
          <w:color w:val="5B6770" w:themeColor="text2"/>
        </w:rPr>
        <w:t>time requirements in the TSP footprint. TPL-001-</w:t>
      </w:r>
      <w:r w:rsidR="00222308">
        <w:rPr>
          <w:rFonts w:ascii="Arial" w:eastAsia="Times New Roman" w:hAnsi="Arial"/>
          <w:color w:val="5B6770" w:themeColor="text2"/>
        </w:rPr>
        <w:t>5.1</w:t>
      </w:r>
      <w:r w:rsidRPr="002A5566">
        <w:rPr>
          <w:rFonts w:ascii="Arial" w:eastAsia="Times New Roman" w:hAnsi="Arial"/>
          <w:color w:val="5B6770" w:themeColor="text2"/>
        </w:rPr>
        <w:t xml:space="preserve"> R2.1.5 defines the equipment to be studied in this analysis as having a lead time of one year or longer.</w:t>
      </w:r>
    </w:p>
    <w:p w14:paraId="07BAC938" w14:textId="52CE5D53"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outages </w:t>
      </w:r>
      <w:r w:rsidR="00AB7713">
        <w:rPr>
          <w:rFonts w:ascii="Arial" w:eastAsia="Times New Roman" w:hAnsi="Arial"/>
          <w:color w:val="5B6770" w:themeColor="text2"/>
        </w:rPr>
        <w:t xml:space="preserve">that are applicable to the summer peak and </w:t>
      </w:r>
      <w:proofErr w:type="gramStart"/>
      <w:r w:rsidR="00AB7713">
        <w:rPr>
          <w:rFonts w:ascii="Arial" w:eastAsia="Times New Roman" w:hAnsi="Arial"/>
          <w:color w:val="5B6770" w:themeColor="text2"/>
        </w:rPr>
        <w:t>off peak</w:t>
      </w:r>
      <w:proofErr w:type="gramEnd"/>
      <w:r w:rsidR="00AB7713">
        <w:rPr>
          <w:rFonts w:ascii="Arial" w:eastAsia="Times New Roman" w:hAnsi="Arial"/>
          <w:color w:val="5B6770" w:themeColor="text2"/>
        </w:rPr>
        <w:t xml:space="preserve"> study cases of the 20</w:t>
      </w:r>
      <w:r w:rsidR="009E0B00">
        <w:rPr>
          <w:rFonts w:ascii="Arial" w:eastAsia="Times New Roman" w:hAnsi="Arial"/>
          <w:color w:val="5B6770" w:themeColor="text2"/>
        </w:rPr>
        <w:t>2</w:t>
      </w:r>
      <w:r w:rsidR="00222308">
        <w:rPr>
          <w:rFonts w:ascii="Arial" w:eastAsia="Times New Roman" w:hAnsi="Arial"/>
          <w:color w:val="5B6770" w:themeColor="text2"/>
        </w:rPr>
        <w:t>2</w:t>
      </w:r>
      <w:r w:rsidR="00AB7713">
        <w:rPr>
          <w:rFonts w:ascii="Arial" w:eastAsia="Times New Roman" w:hAnsi="Arial"/>
          <w:color w:val="5B6770" w:themeColor="text2"/>
        </w:rPr>
        <w:t xml:space="preserve"> RTP</w:t>
      </w:r>
      <w:r w:rsidR="00222308">
        <w:rPr>
          <w:rFonts w:ascii="Arial" w:eastAsia="Times New Roman" w:hAnsi="Arial"/>
          <w:color w:val="5B6770" w:themeColor="text2"/>
        </w:rPr>
        <w:t xml:space="preserve"> and corresponding </w:t>
      </w:r>
      <w:r w:rsidR="002979C3">
        <w:rPr>
          <w:rFonts w:ascii="Arial" w:eastAsia="Times New Roman" w:hAnsi="Arial"/>
          <w:color w:val="5B6770" w:themeColor="text2"/>
        </w:rPr>
        <w:t xml:space="preserve">technical </w:t>
      </w:r>
      <w:r w:rsidR="00222308">
        <w:rPr>
          <w:rFonts w:ascii="Arial" w:eastAsia="Times New Roman" w:hAnsi="Arial"/>
          <w:color w:val="5B6770" w:themeColor="text2"/>
        </w:rPr>
        <w:t>rationale</w:t>
      </w:r>
      <w:r>
        <w:rPr>
          <w:rFonts w:ascii="Arial" w:eastAsia="Times New Roman" w:hAnsi="Arial"/>
          <w:color w:val="5B6770" w:themeColor="text2"/>
        </w:rPr>
        <w:t>.</w:t>
      </w:r>
    </w:p>
    <w:p w14:paraId="0F14B30A" w14:textId="0B17338A" w:rsidR="004842F0" w:rsidRDefault="004842F0" w:rsidP="00FD3F71">
      <w:pPr>
        <w:spacing w:before="120"/>
        <w:jc w:val="both"/>
      </w:pPr>
      <w:r>
        <w:t xml:space="preserve">Following the response to the above data request, the </w:t>
      </w:r>
      <w:r w:rsidR="001345D0">
        <w:t>generation, transmission</w:t>
      </w:r>
      <w:r w:rsidR="00111663">
        <w:t>,</w:t>
      </w:r>
      <w:r w:rsidR="001345D0">
        <w:t xml:space="preserve"> and load data in the </w:t>
      </w:r>
      <w:r>
        <w:t xml:space="preserve">SSWG start cases will be updated using the input assumptions discussed in this scope document. The summer peak and the minimum load cases will be prepared in this step. The reliability start cases </w:t>
      </w:r>
      <w:r w:rsidR="001345D0">
        <w:t>and initial N-1 criteria violations will be shared with stakeholders via</w:t>
      </w:r>
      <w:r w:rsidR="00111663">
        <w:t xml:space="preserve"> the</w:t>
      </w:r>
      <w:r w:rsidR="001345D0">
        <w:t xml:space="preserve"> MIS</w:t>
      </w:r>
      <w:r w:rsidR="00111663">
        <w:t xml:space="preserve"> Secure area</w:t>
      </w:r>
      <w:r w:rsidR="001345D0">
        <w:t>.</w:t>
      </w:r>
    </w:p>
    <w:p w14:paraId="28254C8B" w14:textId="77777777" w:rsidR="004842F0" w:rsidRDefault="004842F0" w:rsidP="004842F0">
      <w:pPr>
        <w:pStyle w:val="Heading2"/>
        <w:numPr>
          <w:ilvl w:val="1"/>
          <w:numId w:val="23"/>
        </w:numPr>
        <w:spacing w:before="240" w:after="120"/>
      </w:pPr>
      <w:bookmarkStart w:id="525" w:name="_Toc400523836"/>
      <w:bookmarkStart w:id="526" w:name="_Toc424050139"/>
      <w:bookmarkStart w:id="527" w:name="_Toc463338562"/>
      <w:bookmarkStart w:id="528" w:name="_Toc32407847"/>
      <w:bookmarkStart w:id="529" w:name="_Toc97892789"/>
      <w:bookmarkStart w:id="530" w:name="_Toc95742824"/>
      <w:r>
        <w:t>Reliability Analysis</w:t>
      </w:r>
      <w:bookmarkEnd w:id="525"/>
      <w:bookmarkEnd w:id="526"/>
      <w:bookmarkEnd w:id="527"/>
      <w:bookmarkEnd w:id="528"/>
      <w:bookmarkEnd w:id="529"/>
      <w:bookmarkEnd w:id="530"/>
    </w:p>
    <w:p w14:paraId="39F63608" w14:textId="025AAF86" w:rsidR="004842F0" w:rsidRDefault="00111663" w:rsidP="002A5566">
      <w:pPr>
        <w:jc w:val="both"/>
      </w:pPr>
      <w:r>
        <w:t>SCOPF</w:t>
      </w:r>
      <w:r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P3, P6-2 (where the initial condition is the loss of a 345/</w:t>
      </w:r>
      <w:r>
        <w:t>138-</w:t>
      </w:r>
      <w:r w:rsidR="004842F0">
        <w:t xml:space="preserve">kV transformer), and P7 events. </w:t>
      </w:r>
      <w:r w:rsidR="001345D0">
        <w:t>Per TPL-001-</w:t>
      </w:r>
      <w:r w:rsidR="00222308">
        <w:t>5.1</w:t>
      </w:r>
      <w:r w:rsidR="001345D0">
        <w:t xml:space="preserve">, </w:t>
      </w:r>
      <w:r w:rsidR="004842F0" w:rsidRPr="000A03ED">
        <w:t>manual system adjustment</w:t>
      </w:r>
      <w:r w:rsidR="001728F7" w:rsidRPr="000A03ED">
        <w:t>s</w:t>
      </w:r>
      <w:r w:rsidR="004842F0" w:rsidRPr="000A03ED">
        <w:t xml:space="preserve"> </w:t>
      </w:r>
      <w:r w:rsidR="001345D0" w:rsidRPr="000A03ED">
        <w:t xml:space="preserve">following the first outage </w:t>
      </w:r>
      <w:r>
        <w:t>are</w:t>
      </w:r>
      <w:r w:rsidRPr="000A03ED">
        <w:t xml:space="preserve"> </w:t>
      </w:r>
      <w:r w:rsidR="004842F0" w:rsidRPr="000A03ED">
        <w:t>allowed for P3 and P6 planning events. These system adjustments may include</w:t>
      </w:r>
      <w:r>
        <w:t>,</w:t>
      </w:r>
      <w:r w:rsidR="004842F0" w:rsidRPr="000A03ED">
        <w:t xml:space="preserve"> but are not limited to</w:t>
      </w:r>
      <w:r>
        <w:t>,</w:t>
      </w:r>
      <w:r w:rsidR="004842F0" w:rsidRPr="000A03ED">
        <w:t xml:space="preserve"> curtailment of DC tie flows</w:t>
      </w:r>
      <w:r w:rsidR="004842F0">
        <w:t>, transmission configuration changes</w:t>
      </w:r>
      <w:r>
        <w:t>,</w:t>
      </w:r>
      <w:r w:rsidR="004842F0">
        <w:t xml:space="preserve"> and re-dispatch of </w:t>
      </w:r>
      <w:r w:rsidR="00BB36F4">
        <w:t>g</w:t>
      </w:r>
      <w:r w:rsidR="004842F0">
        <w:t>enerators</w:t>
      </w:r>
      <w:r>
        <w:t>,</w:t>
      </w:r>
      <w:r w:rsidR="004842F0">
        <w:t xml:space="preserve"> if feasible. </w:t>
      </w:r>
      <w:r w:rsidR="00B74945">
        <w:t xml:space="preserve">For P0, P1, P2-1, and P7 events, DC tie curtailment will be utilized </w:t>
      </w:r>
      <w:r w:rsidR="00290362">
        <w:t xml:space="preserve">to resolve reliability criteria violations </w:t>
      </w:r>
      <w:r w:rsidR="00B74945">
        <w:t xml:space="preserve">before proposing </w:t>
      </w:r>
      <w:r w:rsidR="00290362">
        <w:t>reliability projects</w:t>
      </w:r>
      <w:r w:rsidR="00B74945">
        <w:t xml:space="preserve">. </w:t>
      </w:r>
      <w:r w:rsidR="00BF5A7B">
        <w:t>Furthermore, l</w:t>
      </w:r>
      <w:r w:rsidR="004842F0">
        <w:t xml:space="preserve">oading on BES elements </w:t>
      </w:r>
      <w:r w:rsidR="00BF5A7B">
        <w:t xml:space="preserve">and voltage violations on BES buses </w:t>
      </w:r>
      <w:r w:rsidR="004842F0">
        <w:t xml:space="preserve">will be monitored for all other </w:t>
      </w:r>
      <w:r w:rsidR="00BF5A7B">
        <w:t xml:space="preserve">contingency </w:t>
      </w:r>
      <w:r w:rsidR="004842F0">
        <w:t xml:space="preserve">events, including </w:t>
      </w:r>
      <w:r w:rsidR="00222308">
        <w:t>e</w:t>
      </w:r>
      <w:r w:rsidR="004842F0">
        <w:t xml:space="preserve">xtreme </w:t>
      </w:r>
      <w:r w:rsidR="00222308">
        <w:t>e</w:t>
      </w:r>
      <w:r w:rsidR="004842F0">
        <w:t xml:space="preserve">vents. </w:t>
      </w:r>
      <w:r w:rsidR="0072524F">
        <w:t>CAPs</w:t>
      </w:r>
      <w:r w:rsidR="004842F0">
        <w:t xml:space="preserve"> will be developed per NERC and ERCOT reliability criteria.</w:t>
      </w:r>
    </w:p>
    <w:p w14:paraId="358399F6" w14:textId="6C0C5D40" w:rsidR="004842F0" w:rsidRDefault="0072524F" w:rsidP="002A5566">
      <w:pPr>
        <w:spacing w:before="120"/>
        <w:jc w:val="both"/>
      </w:pPr>
      <w:r>
        <w:t>CAPs</w:t>
      </w:r>
      <w:r w:rsidR="00BF5A7B">
        <w:t xml:space="preserve"> will be studied in collaboration </w:t>
      </w:r>
      <w:r w:rsidR="00BF5A7B" w:rsidRPr="00365FDC">
        <w:t xml:space="preserve">with TPs to find </w:t>
      </w:r>
      <w:r w:rsidR="00BF5A7B">
        <w:t>solutions to</w:t>
      </w:r>
      <w:r w:rsidR="00BF5A7B" w:rsidRPr="00365FDC">
        <w:t xml:space="preserve"> constraints</w:t>
      </w:r>
      <w:r w:rsidR="00BF5A7B">
        <w:t xml:space="preserve"> under different contingency events per TPL-001-</w:t>
      </w:r>
      <w:r w:rsidR="00222308">
        <w:t>5.1</w:t>
      </w:r>
      <w:r w:rsidR="00BF5A7B">
        <w:t xml:space="preserve"> and ERCOT Planning Guide Section 4</w:t>
      </w:r>
      <w:r w:rsidR="00BF5A7B" w:rsidRPr="00365FDC">
        <w:t>.</w:t>
      </w:r>
      <w:r w:rsidR="00BF5A7B">
        <w:t xml:space="preserve"> </w:t>
      </w:r>
      <w:r w:rsidR="004842F0">
        <w:t xml:space="preserve">Following a contingency where non-consequential load shed is acceptable, </w:t>
      </w:r>
      <w:r w:rsidR="00D67472">
        <w:t>ERCOT will conduct a load shed and cascading analysis to identify contingencies that have a severe impact on the ERCOT BES network. A severe impact includes</w:t>
      </w:r>
      <w:r w:rsidR="00832D92">
        <w:t>,</w:t>
      </w:r>
      <w:r w:rsidR="00D67472">
        <w:t xml:space="preserve"> but is not limited to, 1) 300 MW or more load shed required to mitigate the impact of contingency</w:t>
      </w:r>
      <w:r w:rsidR="00832D92">
        <w:t>;</w:t>
      </w:r>
      <w:r w:rsidR="00D67472">
        <w:t xml:space="preserve"> 2) </w:t>
      </w:r>
      <w:r w:rsidR="00832D92">
        <w:t>non</w:t>
      </w:r>
      <w:r w:rsidR="00D67472">
        <w:t>-</w:t>
      </w:r>
      <w:r w:rsidR="00D67472">
        <w:lastRenderedPageBreak/>
        <w:t>convergence resulting from a system-wide voltage stability issue</w:t>
      </w:r>
      <w:r w:rsidR="00832D92">
        <w:t xml:space="preserve">; or </w:t>
      </w:r>
      <w:r w:rsidR="00D67472">
        <w:t xml:space="preserve">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77777777" w:rsidR="004842F0" w:rsidRDefault="004842F0" w:rsidP="002A5566">
      <w:pPr>
        <w:spacing w:before="120"/>
        <w:jc w:val="both"/>
      </w:pPr>
      <w:r w:rsidRPr="00D1723E">
        <w:t>Once all reliability projects have been identified (</w:t>
      </w:r>
      <w:proofErr w:type="gramStart"/>
      <w:r>
        <w:t>i.e.</w:t>
      </w:r>
      <w:proofErr w:type="gramEnd"/>
      <w:r>
        <w:t xml:space="preserv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531" w:name="_Toc462389113"/>
      <w:bookmarkStart w:id="532" w:name="_Toc463332390"/>
      <w:bookmarkStart w:id="533" w:name="_Toc424050140"/>
      <w:bookmarkStart w:id="534" w:name="_Toc463338563"/>
      <w:bookmarkStart w:id="535" w:name="_Toc32407848"/>
      <w:bookmarkStart w:id="536" w:name="_Toc97892790"/>
      <w:bookmarkStart w:id="537" w:name="_Toc95742825"/>
      <w:bookmarkEnd w:id="531"/>
      <w:bookmarkEnd w:id="532"/>
      <w:r>
        <w:t xml:space="preserve">Cascading </w:t>
      </w:r>
      <w:r w:rsidR="00551D18">
        <w:t>O</w:t>
      </w:r>
      <w:r>
        <w:t xml:space="preserve">utage </w:t>
      </w:r>
      <w:r w:rsidR="00551D18">
        <w:t>A</w:t>
      </w:r>
      <w:r>
        <w:t>nalysis</w:t>
      </w:r>
      <w:bookmarkEnd w:id="533"/>
      <w:bookmarkEnd w:id="534"/>
      <w:bookmarkEnd w:id="535"/>
      <w:bookmarkEnd w:id="536"/>
      <w:bookmarkEnd w:id="537"/>
    </w:p>
    <w:p w14:paraId="445525F6" w14:textId="5EF1393C" w:rsidR="006A43D0" w:rsidRDefault="004842F0" w:rsidP="006A43D0">
      <w:r>
        <w:t xml:space="preserve">All contingency events where non-consequential load shed is allowed will be screened to detect potential cascade events for more detailed analysis. </w:t>
      </w:r>
      <w:r w:rsidR="006A43D0">
        <w:t xml:space="preserve">The simultaneous loss of </w:t>
      </w:r>
      <w:r w:rsidR="0073662B">
        <w:t xml:space="preserve">the </w:t>
      </w:r>
      <w:r w:rsidR="006A43D0">
        <w:t>North and East DC tie</w:t>
      </w:r>
      <w:r w:rsidR="0073662B">
        <w:t>s</w:t>
      </w:r>
      <w:r w:rsidR="006A43D0">
        <w:t xml:space="preserve"> will be included as an extreme event in the analysis.</w:t>
      </w:r>
    </w:p>
    <w:p w14:paraId="0BCB9BEA" w14:textId="119E32C6" w:rsidR="004842F0" w:rsidRDefault="004842F0" w:rsidP="006A43D0">
      <w:pPr>
        <w:spacing w:before="120"/>
      </w:pPr>
      <w:r>
        <w:t>The screening to detect a cascade event will begin by simulation of events that may result in tripping of system elements as follows:</w:t>
      </w:r>
    </w:p>
    <w:p w14:paraId="1D291AFB" w14:textId="6C0CF1D5"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w:t>
      </w:r>
      <w:r w:rsidR="00361766">
        <w:rPr>
          <w:rFonts w:ascii="Arial" w:eastAsia="Times New Roman" w:hAnsi="Arial"/>
          <w:color w:val="5B6770" w:themeColor="text2"/>
        </w:rPr>
        <w:t xml:space="preserve"> </w:t>
      </w:r>
      <w:r w:rsidR="00D52088">
        <w:rPr>
          <w:rFonts w:ascii="Arial" w:eastAsia="Times New Roman" w:hAnsi="Arial"/>
          <w:color w:val="5B6770" w:themeColor="text2"/>
        </w:rPr>
        <w:t xml:space="preserve">the lower of their relay </w:t>
      </w:r>
      <w:proofErr w:type="spellStart"/>
      <w:r w:rsidR="00D52088">
        <w:rPr>
          <w:rFonts w:ascii="Arial" w:eastAsia="Times New Roman" w:hAnsi="Arial"/>
          <w:color w:val="5B6770" w:themeColor="text2"/>
        </w:rPr>
        <w:t>loadability</w:t>
      </w:r>
      <w:proofErr w:type="spellEnd"/>
      <w:r w:rsidR="00D52088">
        <w:rPr>
          <w:rFonts w:ascii="Arial" w:eastAsia="Times New Roman" w:hAnsi="Arial"/>
          <w:color w:val="5B6770" w:themeColor="text2"/>
        </w:rPr>
        <w:t xml:space="preserve"> limits and</w:t>
      </w:r>
      <w:r w:rsidR="002F5589">
        <w:rPr>
          <w:rFonts w:ascii="Arial" w:eastAsia="Times New Roman" w:hAnsi="Arial"/>
          <w:color w:val="5B6770" w:themeColor="text2"/>
        </w:rPr>
        <w:t xml:space="preserve"> </w:t>
      </w:r>
      <w:r w:rsidR="00D52088">
        <w:rPr>
          <w:rFonts w:ascii="Arial" w:eastAsia="Times New Roman" w:hAnsi="Arial"/>
          <w:color w:val="5B6770" w:themeColor="text2"/>
        </w:rPr>
        <w:t xml:space="preserve">125% of their emergency ratings. </w:t>
      </w:r>
      <w:r w:rsidR="000B16DC" w:rsidRPr="002A5566">
        <w:rPr>
          <w:rFonts w:ascii="Arial" w:eastAsia="Times New Roman" w:hAnsi="Arial"/>
          <w:color w:val="5B6770" w:themeColor="text2"/>
        </w:rPr>
        <w:t xml:space="preserve"> </w:t>
      </w:r>
    </w:p>
    <w:p w14:paraId="4CFCC0C9" w14:textId="31625B96"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 xml:space="preserve">Generator buses where voltage on the low side of the Generator Step Up (GSU) transformer </w:t>
      </w:r>
      <w:r w:rsidR="00AF7A18">
        <w:rPr>
          <w:rFonts w:ascii="Arial" w:eastAsia="Times New Roman" w:hAnsi="Arial"/>
          <w:color w:val="5B6770" w:themeColor="text2"/>
        </w:rPr>
        <w:t>is</w:t>
      </w:r>
      <w:r w:rsidR="00AF7A18" w:rsidRPr="002A5566">
        <w:rPr>
          <w:rFonts w:ascii="Arial" w:eastAsia="Times New Roman" w:hAnsi="Arial"/>
          <w:color w:val="5B6770" w:themeColor="text2"/>
        </w:rPr>
        <w:t xml:space="preserve"> </w:t>
      </w:r>
      <w:r w:rsidRPr="002A5566">
        <w:rPr>
          <w:rFonts w:ascii="Arial" w:eastAsia="Times New Roman" w:hAnsi="Arial"/>
          <w:color w:val="5B6770" w:themeColor="text2"/>
        </w:rPr>
        <w:t>less than known or assumed minimum generator under-voltage trip limits</w:t>
      </w:r>
      <w:r w:rsidR="000B16DC">
        <w:rPr>
          <w:rFonts w:ascii="Arial" w:eastAsia="Times New Roman" w:hAnsi="Arial"/>
          <w:color w:val="5B6770" w:themeColor="text2"/>
        </w:rPr>
        <w:t>.</w:t>
      </w:r>
    </w:p>
    <w:p w14:paraId="177CC24D" w14:textId="2E5E5D02"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side of the Generator Step Up (GSU) transformer exceed</w:t>
      </w:r>
      <w:r w:rsidR="00AF7A18">
        <w:rPr>
          <w:rFonts w:ascii="Arial" w:eastAsia="Times New Roman" w:hAnsi="Arial"/>
          <w:color w:val="5B6770" w:themeColor="text2"/>
        </w:rPr>
        <w:t>s</w:t>
      </w:r>
      <w:r w:rsidRPr="002A5566">
        <w:rPr>
          <w:rFonts w:ascii="Arial" w:eastAsia="Times New Roman" w:hAnsi="Arial"/>
          <w:color w:val="5B6770" w:themeColor="text2"/>
        </w:rPr>
        <w:t xml:space="preserve"> known or assumed maximum generator over-voltage trip limits</w:t>
      </w:r>
      <w:r w:rsidR="000B16DC">
        <w:rPr>
          <w:rFonts w:ascii="Arial" w:eastAsia="Times New Roman" w:hAnsi="Arial"/>
          <w:color w:val="5B6770" w:themeColor="text2"/>
        </w:rPr>
        <w:t>.</w:t>
      </w:r>
    </w:p>
    <w:p w14:paraId="2836D14D" w14:textId="38E05721"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r w:rsidR="00216C7F">
        <w:rPr>
          <w:rFonts w:ascii="Arial" w:eastAsia="Times New Roman" w:hAnsi="Arial"/>
          <w:color w:val="5B6770" w:themeColor="text2"/>
        </w:rPr>
        <w:t>.</w:t>
      </w:r>
    </w:p>
    <w:p w14:paraId="5A083BD5" w14:textId="7F7437F1" w:rsidR="004842F0" w:rsidRDefault="004842F0" w:rsidP="002A5566">
      <w:pPr>
        <w:spacing w:before="120"/>
      </w:pPr>
      <w:r>
        <w:t xml:space="preserve">If an initiating </w:t>
      </w:r>
      <w:r w:rsidRPr="00335314">
        <w:t>event</w:t>
      </w:r>
      <w:r>
        <w:t xml:space="preserve"> results in any one of the following conditions, the event will be selected as </w:t>
      </w:r>
      <w:r w:rsidR="00EB23B2">
        <w:t xml:space="preserve">a </w:t>
      </w:r>
      <w:r>
        <w:t xml:space="preserve">potential cascade event for more detailed analysis:  </w:t>
      </w:r>
    </w:p>
    <w:p w14:paraId="08EC3173" w14:textId="56959322"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r>
        <w:rPr>
          <w:rFonts w:ascii="Arial" w:eastAsia="Times New Roman" w:hAnsi="Arial"/>
          <w:color w:val="5B6770" w:themeColor="text2"/>
        </w:rPr>
        <w:t xml:space="preserve">The total load loss as a result of system cascading is </w:t>
      </w:r>
      <w:r w:rsidR="009E0B00">
        <w:rPr>
          <w:rFonts w:ascii="Arial" w:eastAsia="Times New Roman" w:hAnsi="Arial"/>
          <w:color w:val="5B6770" w:themeColor="text2"/>
        </w:rPr>
        <w:t>2</w:t>
      </w:r>
      <w:r w:rsidR="00AF7A18">
        <w:rPr>
          <w:rFonts w:ascii="Arial" w:eastAsia="Times New Roman" w:hAnsi="Arial"/>
          <w:color w:val="5B6770" w:themeColor="text2"/>
        </w:rPr>
        <w:t>,</w:t>
      </w:r>
      <w:r w:rsidR="009E0B00">
        <w:rPr>
          <w:rFonts w:ascii="Arial" w:eastAsia="Times New Roman" w:hAnsi="Arial"/>
          <w:color w:val="5B6770" w:themeColor="text2"/>
        </w:rPr>
        <w:t>000 MW</w:t>
      </w:r>
      <w:r w:rsidR="00C848D8">
        <w:rPr>
          <w:rStyle w:val="FootnoteReference"/>
          <w:rFonts w:eastAsia="Times New Roman"/>
          <w:color w:val="5B6770" w:themeColor="text2"/>
        </w:rPr>
        <w:footnoteReference w:id="3"/>
      </w:r>
      <w:r w:rsidR="00AF7A18" w:rsidRPr="00873723">
        <w:rPr>
          <w:rFonts w:ascii="Arial" w:eastAsia="Times New Roman" w:hAnsi="Arial"/>
          <w:color w:val="5B6770" w:themeColor="text2"/>
          <w:vertAlign w:val="superscript"/>
        </w:rPr>
        <w:t>,</w:t>
      </w:r>
      <w:r w:rsidR="008C54A9">
        <w:rPr>
          <w:rStyle w:val="FootnoteReference"/>
          <w:rFonts w:eastAsia="Times New Roman"/>
          <w:color w:val="5B6770" w:themeColor="text2"/>
        </w:rPr>
        <w:footnoteReference w:id="4"/>
      </w:r>
      <w:r w:rsidR="00EB23B2">
        <w:rPr>
          <w:rFonts w:ascii="Arial" w:eastAsia="Times New Roman" w:hAnsi="Arial"/>
          <w:color w:val="5B6770" w:themeColor="text2"/>
        </w:rPr>
        <w:t xml:space="preserve"> or </w:t>
      </w:r>
      <w:proofErr w:type="gramStart"/>
      <w:r w:rsidR="00EB23B2">
        <w:rPr>
          <w:rFonts w:ascii="Arial" w:eastAsia="Times New Roman" w:hAnsi="Arial"/>
          <w:color w:val="5B6770" w:themeColor="text2"/>
        </w:rPr>
        <w:t>greater</w:t>
      </w:r>
      <w:r w:rsidR="00216C7F">
        <w:rPr>
          <w:rFonts w:ascii="Arial" w:eastAsia="Times New Roman" w:hAnsi="Arial"/>
          <w:color w:val="5B6770" w:themeColor="text2"/>
        </w:rPr>
        <w:t>;</w:t>
      </w:r>
      <w:proofErr w:type="gramEnd"/>
      <w:r w:rsidR="00216C7F">
        <w:rPr>
          <w:rFonts w:ascii="Arial" w:eastAsia="Times New Roman" w:hAnsi="Arial"/>
          <w:color w:val="5B6770" w:themeColor="text2"/>
        </w:rPr>
        <w:t xml:space="preserve"> or</w:t>
      </w:r>
    </w:p>
    <w:p w14:paraId="6831BECC" w14:textId="77C76268"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r w:rsidR="00216C7F">
        <w:rPr>
          <w:rFonts w:ascii="Arial" w:eastAsia="Times New Roman" w:hAnsi="Arial"/>
          <w:color w:val="5B6770" w:themeColor="text2"/>
        </w:rPr>
        <w:t>.</w:t>
      </w:r>
    </w:p>
    <w:p w14:paraId="577196E3" w14:textId="77777777" w:rsidR="004842F0" w:rsidRDefault="004842F0" w:rsidP="002A5566">
      <w:pPr>
        <w:spacing w:before="120"/>
        <w:jc w:val="both"/>
      </w:pPr>
      <w:r>
        <w:t xml:space="preserve">ERCOT may simplify the above tripping criteria and process further to </w:t>
      </w:r>
      <w:proofErr w:type="gramStart"/>
      <w:r>
        <w:t>more effectively identify cascading events</w:t>
      </w:r>
      <w:proofErr w:type="gramEnd"/>
      <w:r>
        <w:t>.</w:t>
      </w:r>
    </w:p>
    <w:p w14:paraId="3BB66931" w14:textId="2560534C" w:rsidR="004842F0" w:rsidRDefault="004842F0" w:rsidP="002A5566">
      <w:pPr>
        <w:spacing w:before="120"/>
        <w:jc w:val="both"/>
      </w:pPr>
      <w:r>
        <w:t xml:space="preserve">The events identified as potential cascade conditions will be studied further in co-ordination with associated TPs. In the detailed analysis, an event will be defined as cascading if the total load loss </w:t>
      </w:r>
      <w:proofErr w:type="gramStart"/>
      <w:r>
        <w:t>as a result of</w:t>
      </w:r>
      <w:proofErr w:type="gramEnd"/>
      <w:r>
        <w:t xml:space="preserve"> system cascading is </w:t>
      </w:r>
      <w:r w:rsidR="009E0B00">
        <w:t>2</w:t>
      </w:r>
      <w:r w:rsidR="00AF7A18">
        <w:t>,</w:t>
      </w:r>
      <w:r w:rsidR="009E0B00">
        <w:t>000 MW</w:t>
      </w:r>
      <w:r w:rsidR="00EB23B2">
        <w:t xml:space="preserve"> or greater</w:t>
      </w:r>
      <w:r>
        <w:t xml:space="preserve">. Appropriate </w:t>
      </w:r>
      <w:r w:rsidR="0072524F">
        <w:t>CAPs</w:t>
      </w:r>
      <w:r>
        <w:t xml:space="preserve"> will be developed in accordance with Table 1 of NERC Reliability Standard TPL-001-</w:t>
      </w:r>
      <w:r w:rsidR="007F6CA9">
        <w:t>5.1</w:t>
      </w:r>
      <w:r>
        <w:t>. P</w:t>
      </w:r>
      <w:r w:rsidRPr="00306136">
        <w:t xml:space="preserve">ossible corrective measures, including potential mitigation </w:t>
      </w:r>
      <w:r w:rsidRPr="00306136">
        <w:lastRenderedPageBreak/>
        <w:t xml:space="preserve">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538" w:name="_Toc462389115"/>
      <w:bookmarkStart w:id="539" w:name="_Toc463332392"/>
      <w:bookmarkStart w:id="540" w:name="_Toc400523838"/>
      <w:bookmarkStart w:id="541" w:name="_Toc424050142"/>
      <w:bookmarkStart w:id="542" w:name="_Toc463338564"/>
      <w:bookmarkStart w:id="543" w:name="_Toc32407849"/>
      <w:bookmarkStart w:id="544" w:name="_Toc97892791"/>
      <w:bookmarkStart w:id="545" w:name="_Toc95742826"/>
      <w:bookmarkEnd w:id="538"/>
      <w:bookmarkEnd w:id="539"/>
      <w:r>
        <w:t>Sensitivity</w:t>
      </w:r>
      <w:r w:rsidRPr="00363231">
        <w:t xml:space="preserve"> Analysis</w:t>
      </w:r>
      <w:bookmarkEnd w:id="540"/>
      <w:bookmarkEnd w:id="541"/>
      <w:bookmarkEnd w:id="542"/>
      <w:bookmarkEnd w:id="543"/>
      <w:bookmarkEnd w:id="544"/>
      <w:bookmarkEnd w:id="545"/>
    </w:p>
    <w:p w14:paraId="55A9C14F" w14:textId="52C85B7F" w:rsidR="004842F0" w:rsidRDefault="004842F0">
      <w:pPr>
        <w:jc w:val="both"/>
      </w:pPr>
      <w:r>
        <w:t>NERC TPL-001-</w:t>
      </w:r>
      <w:r w:rsidR="007F6CA9">
        <w:t>5.1</w:t>
      </w:r>
      <w:r>
        <w:t xml:space="preserve"> R2.1.4 requires transmission planners to study the impact of changes to basic assumptions via Sensitivity Analysis. </w:t>
      </w:r>
      <w:r w:rsidR="0009515C">
        <w:t xml:space="preserve">ERCOT will present the sensitivities selected for the </w:t>
      </w:r>
      <w:r w:rsidR="009E0B00">
        <w:t>202</w:t>
      </w:r>
      <w:r w:rsidR="007F6CA9">
        <w:t>2</w:t>
      </w:r>
      <w:r w:rsidR="0009515C">
        <w:t xml:space="preserve"> RTP </w:t>
      </w:r>
      <w:r w:rsidR="001728F7">
        <w:t>to the RPG</w:t>
      </w:r>
      <w:r w:rsidR="0009515C">
        <w:t xml:space="preserve">. </w:t>
      </w:r>
    </w:p>
    <w:p w14:paraId="6C69DBFF" w14:textId="5A65FC93" w:rsidR="004842F0" w:rsidRDefault="004842F0" w:rsidP="002A5566">
      <w:pPr>
        <w:spacing w:before="120"/>
        <w:jc w:val="both"/>
      </w:pPr>
      <w:r>
        <w:t xml:space="preserve">The sensitivity analysis will be performed with all reliability solutions identified from the base case analysis </w:t>
      </w:r>
      <w:r w:rsidR="00440C4F">
        <w:t xml:space="preserve">included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CD728C">
        <w:t>solutions</w:t>
      </w:r>
      <w:r w:rsidR="001728F7">
        <w:t xml:space="preserve">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546" w:name="_Toc462389118"/>
      <w:bookmarkStart w:id="547" w:name="_Toc463332396"/>
      <w:bookmarkStart w:id="548" w:name="_Toc400523839"/>
      <w:bookmarkStart w:id="549" w:name="_Toc424050143"/>
      <w:bookmarkStart w:id="550" w:name="_Toc463338565"/>
      <w:bookmarkStart w:id="551" w:name="_Toc32407850"/>
      <w:bookmarkStart w:id="552" w:name="_Toc97892792"/>
      <w:bookmarkStart w:id="553" w:name="_Toc95742827"/>
      <w:bookmarkEnd w:id="546"/>
      <w:bookmarkEnd w:id="547"/>
      <w:r w:rsidRPr="00363231">
        <w:t>Short Circuit Analysis</w:t>
      </w:r>
      <w:bookmarkEnd w:id="548"/>
      <w:bookmarkEnd w:id="549"/>
      <w:bookmarkEnd w:id="550"/>
      <w:bookmarkEnd w:id="551"/>
      <w:bookmarkEnd w:id="552"/>
      <w:bookmarkEnd w:id="553"/>
    </w:p>
    <w:p w14:paraId="40B1A533" w14:textId="6B6AF671" w:rsidR="004842F0" w:rsidRDefault="004842F0" w:rsidP="004842F0">
      <w:pPr>
        <w:jc w:val="both"/>
      </w:pPr>
      <w:r>
        <w:t>ERCOT will perform a short circuit analysis based on three-</w:t>
      </w:r>
      <w:r w:rsidR="00672AD9">
        <w:t>phase-to-</w:t>
      </w:r>
      <w:r>
        <w:t>ground and single-</w:t>
      </w:r>
      <w:r w:rsidR="00672AD9">
        <w:t>line-to-</w:t>
      </w:r>
      <w:r>
        <w:t>ground (SLG) fault</w:t>
      </w:r>
      <w:r w:rsidR="00672AD9">
        <w:t>s</w:t>
      </w:r>
      <w:r>
        <w:t xml:space="preserve">. The </w:t>
      </w:r>
      <w:r w:rsidR="00EC0DE7">
        <w:t>202</w:t>
      </w:r>
      <w:r w:rsidR="007F6CA9">
        <w:t>5</w:t>
      </w:r>
      <w:r w:rsidR="00EC0DE7">
        <w:t xml:space="preserve"> summer</w:t>
      </w:r>
      <w:r>
        <w:t xml:space="preserve"> peak </w:t>
      </w:r>
      <w:r w:rsidR="00525225">
        <w:t>system p</w:t>
      </w:r>
      <w:r w:rsidR="008361DD">
        <w:t>rotection future year base case</w:t>
      </w:r>
      <w:r w:rsidR="001B3964">
        <w:t xml:space="preserve"> from the System Protection Working Group (SPWG)</w:t>
      </w:r>
      <w:r w:rsidR="007B5216">
        <w:t xml:space="preserve"> will be used as the start case for short circuit analysis</w:t>
      </w:r>
      <w:r w:rsidR="008361DD">
        <w:t xml:space="preserve">. </w:t>
      </w:r>
      <w:r>
        <w:t xml:space="preserve">All generators modeled in each case will be turned online except those determined </w:t>
      </w:r>
      <w:proofErr w:type="gramStart"/>
      <w:r w:rsidR="0009515C">
        <w:t>to</w:t>
      </w:r>
      <w:proofErr w:type="gramEnd"/>
      <w:r w:rsidR="0009515C">
        <w:t xml:space="preserve"> </w:t>
      </w:r>
      <w:r w:rsidR="00672AD9">
        <w:t xml:space="preserve">not </w:t>
      </w:r>
      <w:r w:rsidR="0009515C">
        <w:t xml:space="preserve">be </w:t>
      </w:r>
      <w:r w:rsidR="00672AD9">
        <w:t>in-</w:t>
      </w:r>
      <w:r w:rsidR="0009515C">
        <w:t>service</w:t>
      </w:r>
      <w:r>
        <w:t>.</w:t>
      </w:r>
    </w:p>
    <w:p w14:paraId="4B22CFC6" w14:textId="543A18ED" w:rsidR="004842F0" w:rsidRPr="002A5566" w:rsidRDefault="004842F0" w:rsidP="009378F7">
      <w:pPr>
        <w:spacing w:before="120"/>
        <w:jc w:val="both"/>
      </w:pPr>
      <w:r>
        <w:t xml:space="preserve">Faults will be tested at all point of interconnection (POI) buses associated with generators. </w:t>
      </w:r>
    </w:p>
    <w:p w14:paraId="00A54D1C" w14:textId="0F70A419"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w:t>
      </w:r>
      <w:r w:rsidR="00672AD9">
        <w:t xml:space="preserve">to the </w:t>
      </w:r>
      <w:r w:rsidR="0009515C">
        <w:t xml:space="preserve">MIS </w:t>
      </w:r>
      <w:r w:rsidR="00672AD9">
        <w:t xml:space="preserve">Secure area </w:t>
      </w:r>
      <w:r w:rsidR="0009515C">
        <w:t xml:space="preserve">for GO review. </w:t>
      </w:r>
      <w:r w:rsidR="00A276C3">
        <w:t>After</w:t>
      </w:r>
      <w:r>
        <w:t xml:space="preserve"> ERCOT email notification sent to the NER</w:t>
      </w:r>
      <w:r w:rsidR="0009515C">
        <w:t>C</w:t>
      </w:r>
      <w:r>
        <w:t xml:space="preserve"> Registered GOs, GOs</w:t>
      </w:r>
      <w:r w:rsidR="0009515C">
        <w:t xml:space="preserve"> will</w:t>
      </w:r>
      <w:r>
        <w:t xml:space="preserve"> complete the review of study results and provide a list of over-</w:t>
      </w:r>
      <w:proofErr w:type="spellStart"/>
      <w:r>
        <w:t>dutied</w:t>
      </w:r>
      <w:proofErr w:type="spellEnd"/>
      <w:r>
        <w:t xml:space="preserve"> circuit breaker</w:t>
      </w:r>
      <w:r w:rsidR="00672AD9">
        <w:t>s</w:t>
      </w:r>
      <w:r>
        <w:t xml:space="preserve"> and</w:t>
      </w:r>
      <w:r w:rsidR="00241175">
        <w:t xml:space="preserve"> corresponding </w:t>
      </w:r>
      <w:r w:rsidR="0072524F">
        <w:t>CAPs</w:t>
      </w:r>
      <w:r>
        <w:t>.</w:t>
      </w:r>
    </w:p>
    <w:p w14:paraId="608BD953" w14:textId="4E79F9E9" w:rsidR="0097347D" w:rsidRDefault="00551D18" w:rsidP="00573FE7">
      <w:pPr>
        <w:pStyle w:val="Heading3"/>
        <w:numPr>
          <w:ilvl w:val="2"/>
          <w:numId w:val="23"/>
        </w:numPr>
        <w:tabs>
          <w:tab w:val="left" w:pos="1714"/>
        </w:tabs>
        <w:spacing w:before="240" w:after="120"/>
      </w:pPr>
      <w:bookmarkStart w:id="554" w:name="_Toc463338566"/>
      <w:bookmarkStart w:id="555" w:name="_Toc32407851"/>
      <w:bookmarkStart w:id="556" w:name="_Toc97892793"/>
      <w:bookmarkStart w:id="557" w:name="_Toc95742828"/>
      <w:r>
        <w:t>Long</w:t>
      </w:r>
      <w:r w:rsidR="00B809D9">
        <w:t xml:space="preserve"> Lead </w:t>
      </w:r>
      <w:r>
        <w:t>Time A</w:t>
      </w:r>
      <w:r w:rsidR="0097347D">
        <w:t>nalysis</w:t>
      </w:r>
      <w:bookmarkEnd w:id="554"/>
      <w:bookmarkEnd w:id="555"/>
      <w:bookmarkEnd w:id="556"/>
      <w:bookmarkEnd w:id="557"/>
    </w:p>
    <w:p w14:paraId="43B4C73E" w14:textId="45FB5216" w:rsidR="004842F0" w:rsidRDefault="0097347D" w:rsidP="004842F0">
      <w:pPr>
        <w:jc w:val="both"/>
      </w:pPr>
      <w:r>
        <w:t xml:space="preserve">The impact of </w:t>
      </w:r>
      <w:r w:rsidR="003622BB">
        <w:t xml:space="preserve">unavailable </w:t>
      </w:r>
      <w:r>
        <w:t>long</w:t>
      </w:r>
      <w:r w:rsidR="00B809D9">
        <w:t xml:space="preserve"> </w:t>
      </w:r>
      <w:r>
        <w:t xml:space="preserve">lead time equipment will be studied as part of the </w:t>
      </w:r>
      <w:r w:rsidR="00A35EB6">
        <w:t>20</w:t>
      </w:r>
      <w:r w:rsidR="00A276C3">
        <w:t>2</w:t>
      </w:r>
      <w:r w:rsidR="007F6CA9">
        <w:t>2</w:t>
      </w:r>
      <w:r>
        <w:t xml:space="preserve"> RTP per R2.1.5 of NERC Reliability Standard TPL-001-</w:t>
      </w:r>
      <w:r w:rsidR="007F6CA9">
        <w:t>5.1</w:t>
      </w:r>
      <w:r>
        <w:t xml:space="preserve">. </w:t>
      </w:r>
      <w:r w:rsidR="003B69CF">
        <w:t>Long</w:t>
      </w:r>
      <w:r w:rsidR="00677B98">
        <w:t>-</w:t>
      </w:r>
      <w:r w:rsidR="003B69CF">
        <w:t>lead time equipment analysis is performed to study the impact of an outage of a transmission</w:t>
      </w:r>
      <w:r w:rsidR="00410AEE">
        <w:t xml:space="preserve"> </w:t>
      </w:r>
      <w:del w:id="558" w:author="ERCOT" w:date="2022-03-11T12:13:00Z">
        <w:r w:rsidR="003B69CF">
          <w:delText>elements</w:delText>
        </w:r>
      </w:del>
      <w:ins w:id="559" w:author="ERCOT" w:date="2022-03-11T12:13:00Z">
        <w:r w:rsidR="003B69CF">
          <w:t>element</w:t>
        </w:r>
      </w:ins>
      <w:r w:rsidR="00677B98">
        <w:t>, identified by the TO per its review of its spare equipment strategy</w:t>
      </w:r>
      <w:r w:rsidR="003B69CF">
        <w:t>. For the purposes of this study the long</w:t>
      </w:r>
      <w:r w:rsidR="00B809D9">
        <w:t xml:space="preserve"> </w:t>
      </w:r>
      <w:r w:rsidR="003B69CF">
        <w:t>lead time criteria is defined as one year. A market notice requesting a list of long</w:t>
      </w:r>
      <w:r w:rsidR="00B809D9">
        <w:t xml:space="preserve"> </w:t>
      </w:r>
      <w:r w:rsidR="003B69CF">
        <w:t xml:space="preserve">lead time equipment will be sent out prior to the study. The study results are </w:t>
      </w:r>
      <w:r w:rsidR="007F6CA9">
        <w:t xml:space="preserve">posted on the MIS Certified </w:t>
      </w:r>
      <w:r w:rsidR="003B4C59">
        <w:t xml:space="preserve">Area for </w:t>
      </w:r>
      <w:proofErr w:type="spellStart"/>
      <w:r w:rsidR="003B4C59">
        <w:t>TSPs</w:t>
      </w:r>
      <w:r w:rsidR="003B69CF">
        <w:t>.</w:t>
      </w:r>
      <w:proofErr w:type="spellEnd"/>
      <w:r w:rsidR="00A276C3">
        <w:t xml:space="preserve"> </w:t>
      </w:r>
      <w:r w:rsidR="00A276C3">
        <w:rPr>
          <w:sz w:val="23"/>
          <w:szCs w:val="23"/>
        </w:rPr>
        <w:t xml:space="preserve">Each responsible TO </w:t>
      </w:r>
      <w:r w:rsidR="00A276C3" w:rsidRPr="00E610F1">
        <w:t xml:space="preserve">is encouraged to review and update its spare equipment strategy to prepare for an outage of such equipment. The RTP is not expected to develop </w:t>
      </w:r>
      <w:r w:rsidR="0072524F">
        <w:t>CAPs</w:t>
      </w:r>
      <w:r w:rsidR="00A276C3" w:rsidRPr="00E610F1">
        <w:t xml:space="preserve"> for issues identified in long</w:t>
      </w:r>
      <w:r w:rsidR="00B809D9" w:rsidRPr="00E610F1">
        <w:t xml:space="preserve"> </w:t>
      </w:r>
      <w:r w:rsidR="00A276C3" w:rsidRPr="00E610F1">
        <w:t>lead time analysis</w:t>
      </w:r>
      <w:r w:rsidR="00A276C3">
        <w:rPr>
          <w:sz w:val="23"/>
          <w:szCs w:val="23"/>
        </w:rPr>
        <w:t xml:space="preserve">. </w:t>
      </w:r>
      <w:r w:rsidR="00677B98">
        <w:t xml:space="preserve"> </w:t>
      </w:r>
      <w:bookmarkStart w:id="560" w:name="_Toc462389120"/>
      <w:bookmarkStart w:id="561" w:name="_Toc463332400"/>
      <w:bookmarkEnd w:id="560"/>
      <w:bookmarkEnd w:id="561"/>
    </w:p>
    <w:p w14:paraId="5588E843" w14:textId="77777777" w:rsidR="004842F0" w:rsidRDefault="004842F0" w:rsidP="004842F0">
      <w:pPr>
        <w:pStyle w:val="Heading2"/>
        <w:numPr>
          <w:ilvl w:val="1"/>
          <w:numId w:val="23"/>
        </w:numPr>
        <w:spacing w:before="240" w:after="120"/>
        <w:rPr>
          <w:del w:id="562" w:author="ERCOT" w:date="2022-03-11T12:13:00Z"/>
        </w:rPr>
      </w:pPr>
      <w:bookmarkStart w:id="563" w:name="_Toc400523840"/>
      <w:bookmarkStart w:id="564" w:name="_Toc424050144"/>
      <w:bookmarkStart w:id="565" w:name="_Toc463338568"/>
      <w:bookmarkStart w:id="566" w:name="_Toc32407853"/>
      <w:bookmarkStart w:id="567" w:name="_Toc95742829"/>
      <w:del w:id="568" w:author="ERCOT" w:date="2022-03-11T12:13:00Z">
        <w:r>
          <w:delText>Economic Analysis</w:delText>
        </w:r>
        <w:bookmarkEnd w:id="563"/>
        <w:bookmarkEnd w:id="564"/>
        <w:bookmarkEnd w:id="565"/>
        <w:bookmarkEnd w:id="566"/>
        <w:bookmarkEnd w:id="567"/>
      </w:del>
    </w:p>
    <w:p w14:paraId="00433D1E" w14:textId="77777777" w:rsidR="004842F0" w:rsidRDefault="004842F0" w:rsidP="004842F0">
      <w:pPr>
        <w:jc w:val="both"/>
        <w:rPr>
          <w:del w:id="569" w:author="ERCOT" w:date="2022-03-11T12:13:00Z"/>
        </w:rPr>
      </w:pPr>
      <w:del w:id="570" w:author="ERCOT" w:date="2022-03-11T12:13:00Z">
        <w:r>
          <w:delText xml:space="preserve">The </w:delText>
        </w:r>
        <w:r w:rsidR="00171B7D">
          <w:delText xml:space="preserve">transmission network from the </w:delText>
        </w:r>
        <w:r>
          <w:delText xml:space="preserve">final summer peak </w:delText>
        </w:r>
        <w:r w:rsidR="00470880">
          <w:delText>20</w:delText>
        </w:r>
        <w:r w:rsidR="002F4826">
          <w:delText>2</w:delText>
        </w:r>
        <w:r w:rsidR="007F6CA9">
          <w:delText>1</w:delText>
        </w:r>
        <w:r w:rsidR="00470880">
          <w:delText xml:space="preserve"> RTP </w:delText>
        </w:r>
        <w:r>
          <w:delText xml:space="preserve">reliability cases for </w:delText>
        </w:r>
        <w:r w:rsidR="00683CE0">
          <w:delText>202</w:delText>
        </w:r>
        <w:r w:rsidR="007F6CA9">
          <w:delText>4</w:delText>
        </w:r>
        <w:r>
          <w:delText xml:space="preserve"> and </w:delText>
        </w:r>
        <w:r w:rsidR="00470880">
          <w:delText>202</w:delText>
        </w:r>
        <w:r w:rsidR="007F6CA9">
          <w:delText>7</w:delText>
        </w:r>
        <w:r w:rsidR="00470880">
          <w:delText xml:space="preserve"> </w:delText>
        </w:r>
        <w:r w:rsidR="002972F4">
          <w:delText>will be</w:delText>
        </w:r>
        <w:r>
          <w:delText xml:space="preserve"> uploaded into UPLAN as the starting economic cases. </w:delText>
        </w:r>
        <w:r w:rsidR="00041635">
          <w:delText>The start cases will be updated to reflect new</w:delText>
        </w:r>
        <w:r w:rsidR="008A478A">
          <w:delText xml:space="preserve"> projects </w:delText>
        </w:r>
        <w:r w:rsidR="001145AE">
          <w:delText>that have</w:delText>
        </w:r>
        <w:r w:rsidR="008A478A">
          <w:delText xml:space="preserve"> recently </w:delText>
        </w:r>
        <w:r w:rsidR="001145AE">
          <w:delText xml:space="preserve">received approval </w:delText>
        </w:r>
        <w:r w:rsidR="0051022C">
          <w:delText xml:space="preserve">through the </w:delText>
        </w:r>
        <w:r w:rsidR="00041635">
          <w:delText>RPG review</w:delText>
        </w:r>
        <w:r w:rsidR="0051022C">
          <w:delText xml:space="preserve"> process</w:delText>
        </w:r>
        <w:r w:rsidR="008A478A">
          <w:delText>.</w:delText>
        </w:r>
        <w:r w:rsidR="001145AE">
          <w:delText xml:space="preserve"> </w:delText>
        </w:r>
        <w:r>
          <w:delText xml:space="preserve">The UPLAN database will </w:delText>
        </w:r>
        <w:r w:rsidR="00041635">
          <w:delText xml:space="preserve">also </w:delText>
        </w:r>
        <w:r>
          <w:delText xml:space="preserve">be updated using input assumptions </w:delText>
        </w:r>
        <w:r w:rsidR="00041635">
          <w:delText xml:space="preserve">included in the </w:delText>
        </w:r>
        <w:r w:rsidR="001019D6">
          <w:delText xml:space="preserve">economic </w:delText>
        </w:r>
        <w:r w:rsidR="00041635">
          <w:delText>input assumptions</w:delText>
        </w:r>
        <w:r w:rsidR="007F7907">
          <w:delText xml:space="preserve"> </w:delText>
        </w:r>
        <w:r w:rsidR="00041635">
          <w:delText>addendum</w:delText>
        </w:r>
        <w:r>
          <w:delText>.</w:delText>
        </w:r>
        <w:r w:rsidR="003A3714">
          <w:delText xml:space="preserve"> The economic analysis </w:delText>
        </w:r>
        <w:r w:rsidR="0038627D">
          <w:delText>may include</w:delText>
        </w:r>
        <w:r w:rsidR="00C47745">
          <w:delText xml:space="preserve"> weather</w:delText>
        </w:r>
        <w:r w:rsidR="003A3714">
          <w:delText xml:space="preserve"> </w:delText>
        </w:r>
        <w:r w:rsidR="007E392D">
          <w:delText>scenarios</w:delText>
        </w:r>
        <w:r w:rsidR="00470880">
          <w:delText xml:space="preserve"> </w:delText>
        </w:r>
        <w:r w:rsidR="003A3714">
          <w:delText xml:space="preserve">performed on </w:delText>
        </w:r>
        <w:r w:rsidR="00513D28">
          <w:delText xml:space="preserve">five </w:delText>
        </w:r>
        <w:r w:rsidR="003A3714">
          <w:delText>weather years in which wind, solar</w:delText>
        </w:r>
        <w:r w:rsidR="00715DE3">
          <w:delText>,</w:delText>
        </w:r>
        <w:r w:rsidR="003A3714">
          <w:delText xml:space="preserve"> and load </w:delText>
        </w:r>
        <w:r w:rsidR="003A3714">
          <w:lastRenderedPageBreak/>
          <w:delText xml:space="preserve">profiles </w:delText>
        </w:r>
        <w:r w:rsidR="00C47745">
          <w:delText xml:space="preserve">are based on </w:delText>
        </w:r>
        <w:r w:rsidR="007D0DAA">
          <w:delText xml:space="preserve">the </w:delText>
        </w:r>
        <w:r w:rsidR="00C62C1A">
          <w:delText xml:space="preserve">&lt;to be determined&gt; </w:delText>
        </w:r>
        <w:r w:rsidR="00C47745">
          <w:delText xml:space="preserve"> weather years. Transmission outage sensitivity</w:delText>
        </w:r>
        <w:r w:rsidR="00715DE3">
          <w:delText xml:space="preserve"> analysis</w:delText>
        </w:r>
        <w:r w:rsidR="00C47745">
          <w:delText xml:space="preserve"> may also be included in </w:delText>
        </w:r>
        <w:r w:rsidR="00A50B7E">
          <w:delText>the 202</w:delText>
        </w:r>
        <w:r w:rsidR="007F6CA9">
          <w:delText>2</w:delText>
        </w:r>
        <w:r w:rsidR="00A50B7E">
          <w:delText xml:space="preserve"> </w:delText>
        </w:r>
        <w:r w:rsidR="00C47745">
          <w:delText xml:space="preserve">RTP economic </w:delText>
        </w:r>
        <w:r w:rsidR="00A50B7E">
          <w:delText>analysis</w:delText>
        </w:r>
        <w:r w:rsidR="00C47745">
          <w:delText>.</w:delText>
        </w:r>
      </w:del>
    </w:p>
    <w:p w14:paraId="094C6328" w14:textId="77777777" w:rsidR="004842F0" w:rsidRDefault="004842F0" w:rsidP="004842F0">
      <w:pPr>
        <w:pStyle w:val="Heading1"/>
        <w:tabs>
          <w:tab w:val="clear" w:pos="540"/>
          <w:tab w:val="num" w:pos="360"/>
        </w:tabs>
        <w:spacing w:before="240" w:after="360"/>
        <w:ind w:left="0" w:firstLine="0"/>
      </w:pPr>
      <w:bookmarkStart w:id="571" w:name="_Toc400523841"/>
      <w:bookmarkStart w:id="572" w:name="_Toc424050145"/>
      <w:bookmarkStart w:id="573" w:name="_Toc463338569"/>
      <w:bookmarkStart w:id="574" w:name="_Toc32407854"/>
      <w:bookmarkStart w:id="575" w:name="_Toc97892794"/>
      <w:bookmarkStart w:id="576" w:name="_Toc95742830"/>
      <w:r>
        <w:t>Deliverables</w:t>
      </w:r>
      <w:bookmarkEnd w:id="571"/>
      <w:bookmarkEnd w:id="572"/>
      <w:bookmarkEnd w:id="573"/>
      <w:bookmarkEnd w:id="574"/>
      <w:bookmarkEnd w:id="575"/>
      <w:bookmarkEnd w:id="576"/>
    </w:p>
    <w:p w14:paraId="5284A08A" w14:textId="4E0D4A4A" w:rsidR="004842F0" w:rsidRDefault="004842F0" w:rsidP="002A5566">
      <w:pPr>
        <w:jc w:val="both"/>
      </w:pPr>
      <w:proofErr w:type="gramStart"/>
      <w:r>
        <w:t>In the course of</w:t>
      </w:r>
      <w:proofErr w:type="gramEnd"/>
      <w:r>
        <w:t xml:space="preserve"> the analysis, the following information, at a minimum, will be shared with the stakeholders via MIS</w:t>
      </w:r>
      <w:r w:rsidR="00B778F1">
        <w:t xml:space="preserve">: </w:t>
      </w:r>
    </w:p>
    <w:p w14:paraId="450FB203" w14:textId="26671D28" w:rsidR="004842F0"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Initial conditioned </w:t>
      </w:r>
      <w:r w:rsidR="00FC792C">
        <w:rPr>
          <w:rFonts w:ascii="Arial" w:eastAsia="Times New Roman" w:hAnsi="Arial"/>
          <w:color w:val="5B6770" w:themeColor="text2"/>
        </w:rPr>
        <w:t xml:space="preserve">reliability </w:t>
      </w:r>
      <w:proofErr w:type="gramStart"/>
      <w:r w:rsidRPr="002A5566">
        <w:rPr>
          <w:rFonts w:ascii="Arial" w:eastAsia="Times New Roman" w:hAnsi="Arial"/>
          <w:color w:val="5B6770" w:themeColor="text2"/>
        </w:rPr>
        <w:t>start</w:t>
      </w:r>
      <w:proofErr w:type="gramEnd"/>
      <w:r w:rsidRPr="002A5566">
        <w:rPr>
          <w:rFonts w:ascii="Arial" w:eastAsia="Times New Roman" w:hAnsi="Arial"/>
          <w:color w:val="5B6770" w:themeColor="text2"/>
        </w:rPr>
        <w:t xml:space="preserve"> cases and a list of binding constraints</w:t>
      </w:r>
      <w:r w:rsidR="003622BB">
        <w:rPr>
          <w:rFonts w:ascii="Arial" w:eastAsia="Times New Roman" w:hAnsi="Arial"/>
          <w:color w:val="5B6770" w:themeColor="text2"/>
        </w:rPr>
        <w:t>, along with reliability input assumptions</w:t>
      </w:r>
    </w:p>
    <w:p w14:paraId="0A95A96E" w14:textId="5CD65EF9" w:rsidR="00FC792C" w:rsidRPr="00873723" w:rsidRDefault="00FC792C" w:rsidP="00FC792C">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Initial </w:t>
      </w:r>
      <w:r w:rsidR="00750060">
        <w:rPr>
          <w:rFonts w:ascii="Arial" w:eastAsia="Times New Roman" w:hAnsi="Arial"/>
          <w:color w:val="5B6770" w:themeColor="text2"/>
        </w:rPr>
        <w:t>constraints report</w:t>
      </w:r>
      <w:r>
        <w:rPr>
          <w:rFonts w:ascii="Arial" w:eastAsia="Times New Roman" w:hAnsi="Arial"/>
          <w:color w:val="5B6770" w:themeColor="text2"/>
        </w:rPr>
        <w:t xml:space="preserve"> from the economic analysis, along with economic input assumptions</w:t>
      </w:r>
    </w:p>
    <w:p w14:paraId="062CFBCE" w14:textId="51437595"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p>
    <w:p w14:paraId="06C4B1BB" w14:textId="2402AEAC"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Steady-State AC base cases including all reliability and economic projects for each case</w:t>
      </w:r>
    </w:p>
    <w:p w14:paraId="42E306A2" w14:textId="1BCC1A73"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7F6CA9">
        <w:rPr>
          <w:rFonts w:ascii="Arial" w:eastAsia="Times New Roman" w:hAnsi="Arial"/>
          <w:color w:val="5B6770" w:themeColor="text2"/>
        </w:rPr>
        <w:t>4</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7F6CA9">
        <w:rPr>
          <w:rFonts w:ascii="Arial" w:eastAsia="Times New Roman" w:hAnsi="Arial"/>
          <w:color w:val="5B6770" w:themeColor="text2"/>
        </w:rPr>
        <w:t>5</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7F6CA9">
        <w:rPr>
          <w:rFonts w:ascii="Arial" w:eastAsia="Times New Roman" w:hAnsi="Arial"/>
          <w:color w:val="5B6770" w:themeColor="text2"/>
        </w:rPr>
        <w:t>7</w:t>
      </w:r>
      <w:r w:rsidRPr="002A5566">
        <w:rPr>
          <w:rFonts w:ascii="Arial" w:eastAsia="Times New Roman" w:hAnsi="Arial"/>
          <w:color w:val="5B6770" w:themeColor="text2"/>
        </w:rPr>
        <w:t xml:space="preserve">, and </w:t>
      </w:r>
      <w:r w:rsidR="00A35EB6">
        <w:rPr>
          <w:rFonts w:ascii="Arial" w:eastAsia="Times New Roman" w:hAnsi="Arial"/>
          <w:color w:val="5B6770" w:themeColor="text2"/>
        </w:rPr>
        <w:t>202</w:t>
      </w:r>
      <w:r w:rsidR="007F6CA9">
        <w:rPr>
          <w:rFonts w:ascii="Arial" w:eastAsia="Times New Roman" w:hAnsi="Arial"/>
          <w:color w:val="5B6770" w:themeColor="text2"/>
        </w:rPr>
        <w:t>8</w:t>
      </w:r>
    </w:p>
    <w:p w14:paraId="1A825B6E" w14:textId="001F8107"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r w:rsidR="00683CE0">
        <w:rPr>
          <w:rFonts w:ascii="Arial" w:eastAsia="Times New Roman" w:hAnsi="Arial"/>
          <w:color w:val="5B6770" w:themeColor="text2"/>
        </w:rPr>
        <w:t>202</w:t>
      </w:r>
      <w:r w:rsidR="007F6CA9">
        <w:rPr>
          <w:rFonts w:ascii="Arial" w:eastAsia="Times New Roman" w:hAnsi="Arial"/>
          <w:color w:val="5B6770" w:themeColor="text2"/>
        </w:rPr>
        <w:t>5</w:t>
      </w:r>
    </w:p>
    <w:p w14:paraId="15FA57FD" w14:textId="05BCCE3C"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for years </w:t>
      </w:r>
      <w:r w:rsidR="00683CE0">
        <w:rPr>
          <w:rFonts w:ascii="Arial" w:eastAsia="Times New Roman" w:hAnsi="Arial"/>
          <w:color w:val="5B6770" w:themeColor="text2"/>
        </w:rPr>
        <w:t>202</w:t>
      </w:r>
      <w:r w:rsidR="007F6CA9">
        <w:rPr>
          <w:rFonts w:ascii="Arial" w:eastAsia="Times New Roman" w:hAnsi="Arial"/>
          <w:color w:val="5B6770" w:themeColor="text2"/>
        </w:rPr>
        <w:t>4</w:t>
      </w:r>
      <w:r w:rsidRPr="002A5566">
        <w:rPr>
          <w:rFonts w:ascii="Arial" w:eastAsia="Times New Roman" w:hAnsi="Arial"/>
          <w:color w:val="5B6770" w:themeColor="text2"/>
        </w:rPr>
        <w:t xml:space="preserve"> and </w:t>
      </w:r>
      <w:r w:rsidR="00A276C3">
        <w:rPr>
          <w:rFonts w:ascii="Arial" w:eastAsia="Times New Roman" w:hAnsi="Arial"/>
          <w:color w:val="5B6770" w:themeColor="text2"/>
        </w:rPr>
        <w:t>202</w:t>
      </w:r>
      <w:r w:rsidR="007F6CA9">
        <w:rPr>
          <w:rFonts w:ascii="Arial" w:eastAsia="Times New Roman" w:hAnsi="Arial"/>
          <w:color w:val="5B6770" w:themeColor="text2"/>
        </w:rPr>
        <w:t>7</w:t>
      </w:r>
      <w:r w:rsidR="002972F4">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7F6CA9">
        <w:rPr>
          <w:rFonts w:ascii="Arial" w:eastAsia="Times New Roman" w:hAnsi="Arial"/>
          <w:color w:val="5B6770" w:themeColor="text2"/>
        </w:rPr>
        <w:t>5</w:t>
      </w:r>
      <w:r w:rsidRPr="002A5566">
        <w:rPr>
          <w:rFonts w:ascii="Arial" w:eastAsia="Times New Roman" w:hAnsi="Arial"/>
          <w:color w:val="5B6770" w:themeColor="text2"/>
        </w:rPr>
        <w:t xml:space="preserve"> minimum load</w:t>
      </w:r>
    </w:p>
    <w:p w14:paraId="400E5442" w14:textId="7C2B5CCD"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bookmarkEnd w:id="262"/>
    <w:bookmarkEnd w:id="263"/>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30"/>
      <w:footerReference w:type="default" r:id="rId31"/>
      <w:headerReference w:type="firs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17DC" w14:textId="77777777" w:rsidR="00A4758C" w:rsidRDefault="00A4758C">
      <w:r>
        <w:separator/>
      </w:r>
    </w:p>
  </w:endnote>
  <w:endnote w:type="continuationSeparator" w:id="0">
    <w:p w14:paraId="560B43AA" w14:textId="77777777" w:rsidR="00A4758C" w:rsidRDefault="00A4758C">
      <w:r>
        <w:continuationSeparator/>
      </w:r>
    </w:p>
  </w:endnote>
  <w:endnote w:type="continuationNotice" w:id="1">
    <w:p w14:paraId="084857E0" w14:textId="77777777" w:rsidR="00A4758C" w:rsidRDefault="00A4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A26E" w14:textId="5A7928CE" w:rsidR="00CB5EAF" w:rsidRPr="00F923C7" w:rsidRDefault="00CB5EA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w:t>
    </w:r>
    <w:r w:rsidR="00F80DDE">
      <w:rPr>
        <w:rStyle w:val="PageNumber"/>
        <w:color w:val="00ACC8" w:themeColor="accent1"/>
        <w:sz w:val="16"/>
        <w:szCs w:val="16"/>
      </w:rPr>
      <w:t>2</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CB5EAF" w:rsidRPr="00646598" w14:paraId="06CA3773" w14:textId="77777777" w:rsidTr="00646598">
      <w:tc>
        <w:tcPr>
          <w:tcW w:w="2500" w:type="pct"/>
          <w:shd w:val="clear" w:color="auto" w:fill="auto"/>
          <w:vAlign w:val="center"/>
        </w:tcPr>
        <w:p w14:paraId="7413D8FF" w14:textId="77777777" w:rsidR="00CB5EAF" w:rsidRPr="00646598" w:rsidRDefault="00CB5EA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751F4C83" w:rsidR="00CB5EAF" w:rsidRPr="00646598" w:rsidRDefault="00CE5E07" w:rsidP="00E610F1">
          <w:pPr>
            <w:spacing w:before="40" w:after="40"/>
            <w:jc w:val="right"/>
            <w:rPr>
              <w:rFonts w:cs="Arial"/>
              <w:i/>
              <w:iCs/>
              <w:color w:val="00ACC8" w:themeColor="accent1"/>
              <w:sz w:val="18"/>
            </w:rPr>
          </w:pPr>
          <w:r>
            <w:rPr>
              <w:rFonts w:cs="Arial"/>
              <w:i/>
              <w:iCs/>
              <w:color w:val="00ACC8" w:themeColor="accent1"/>
              <w:sz w:val="18"/>
            </w:rPr>
            <w:t>202</w:t>
          </w:r>
          <w:r w:rsidR="00F80DDE">
            <w:rPr>
              <w:rFonts w:cs="Arial"/>
              <w:i/>
              <w:iCs/>
              <w:color w:val="00ACC8" w:themeColor="accent1"/>
              <w:sz w:val="18"/>
            </w:rPr>
            <w:t>2</w:t>
          </w:r>
        </w:p>
      </w:tc>
    </w:tr>
  </w:tbl>
  <w:p w14:paraId="16BDDCB2" w14:textId="77777777" w:rsidR="00CB5EAF" w:rsidRDefault="00CB5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6F0C" w14:textId="4CE6BA62" w:rsidR="00CB5EAF" w:rsidRPr="00F923C7" w:rsidRDefault="00CB5EA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w:t>
    </w:r>
    <w:r w:rsidR="00F93645">
      <w:rPr>
        <w:rStyle w:val="PageNumber"/>
        <w:color w:val="00ACC8" w:themeColor="accent1"/>
        <w:sz w:val="16"/>
        <w:szCs w:val="16"/>
      </w:rPr>
      <w:t>1</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42016">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4F05" w14:textId="0AB0ED0B" w:rsidR="00CB5EAF" w:rsidRPr="0080518D" w:rsidRDefault="00CB5EAF" w:rsidP="00EA2B1F">
    <w:pPr>
      <w:pStyle w:val="Footer"/>
    </w:pPr>
    <w:r w:rsidRPr="00F923C7">
      <w:rPr>
        <w:rStyle w:val="PageNumber"/>
        <w:sz w:val="16"/>
        <w:szCs w:val="16"/>
      </w:rPr>
      <w:t>©</w:t>
    </w:r>
    <w:r w:rsidR="00950C52">
      <w:rPr>
        <w:rStyle w:val="PageNumber"/>
        <w:sz w:val="16"/>
        <w:szCs w:val="16"/>
      </w:rPr>
      <w:t xml:space="preserve"> 202</w:t>
    </w:r>
    <w:r w:rsidR="00410AEE">
      <w:rPr>
        <w:rStyle w:val="PageNumber"/>
        <w:sz w:val="16"/>
        <w:szCs w:val="16"/>
      </w:rPr>
      <w:t>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842016">
      <w:rPr>
        <w:noProof/>
      </w:rPr>
      <w:t>4</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1F9A" w14:textId="77777777" w:rsidR="00A4758C" w:rsidRDefault="00A4758C">
      <w:r>
        <w:separator/>
      </w:r>
    </w:p>
  </w:footnote>
  <w:footnote w:type="continuationSeparator" w:id="0">
    <w:p w14:paraId="5365512C" w14:textId="77777777" w:rsidR="00A4758C" w:rsidRDefault="00A4758C">
      <w:r>
        <w:continuationSeparator/>
      </w:r>
    </w:p>
  </w:footnote>
  <w:footnote w:type="continuationNotice" w:id="1">
    <w:p w14:paraId="0AEBCFDD" w14:textId="77777777" w:rsidR="00A4758C" w:rsidRDefault="00A4758C"/>
  </w:footnote>
  <w:footnote w:id="2">
    <w:p w14:paraId="4889E211" w14:textId="77777777" w:rsidR="00CB5EAF" w:rsidRDefault="00CB5EAF"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51824C17" w14:textId="4DA6693C" w:rsidR="00CB5EAF" w:rsidRDefault="00CB5EAF">
      <w:pPr>
        <w:pStyle w:val="FootnoteText"/>
      </w:pPr>
      <w:r>
        <w:rPr>
          <w:rStyle w:val="FootnoteReference"/>
        </w:rPr>
        <w:footnoteRef/>
      </w:r>
      <w:r>
        <w:t xml:space="preserve"> Based on NERC Methods for Establishing IROLs Task Force (MEITF) recommendation: </w:t>
      </w:r>
      <w:hyperlink r:id="rId1" w:history="1">
        <w:r w:rsidRPr="00C848D8">
          <w:rPr>
            <w:rStyle w:val="Hyperlink"/>
          </w:rPr>
          <w:t>https</w:t>
        </w:r>
      </w:hyperlink>
      <w:hyperlink r:id="rId2" w:history="1">
        <w:r w:rsidRPr="00C848D8">
          <w:rPr>
            <w:rStyle w:val="Hyperlink"/>
          </w:rPr>
          <w:t>://www.nerc.com/comm/PC/Methods%20for%20Establishing%20IROLs%20Joint%20Task%20Force%20ME/MEITF_IROL_Framework_Assessment_-_2018-08-21.pdf</w:t>
        </w:r>
      </w:hyperlink>
    </w:p>
  </w:footnote>
  <w:footnote w:id="4">
    <w:p w14:paraId="4F356A3D" w14:textId="4CC72A16" w:rsidR="00CB5EAF" w:rsidRDefault="00CB5EAF">
      <w:pPr>
        <w:pStyle w:val="FootnoteText"/>
      </w:pPr>
      <w:r>
        <w:rPr>
          <w:rStyle w:val="FootnoteReference"/>
        </w:rPr>
        <w:footnoteRef/>
      </w:r>
      <w:r>
        <w:t xml:space="preserve"> This threshold is consistent with the updated ERCOT System Operating Limit (SOL) Methodology </w:t>
      </w:r>
      <w:r w:rsidRPr="007C313B">
        <w:rPr>
          <w:rFonts w:cs="Arial"/>
          <w:szCs w:val="16"/>
        </w:rPr>
        <w:t>(http://www.ercot.com/gridinfo/planning)</w:t>
      </w:r>
      <w:r>
        <w:t xml:space="preserve"> effective October 1, 202</w:t>
      </w:r>
      <w:r w:rsidR="007F6CA9">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90F3" w14:textId="5BA816A2" w:rsidR="00CB5EAF" w:rsidRPr="00F923C7" w:rsidRDefault="00CB5EAF" w:rsidP="00302001">
    <w:pPr>
      <w:pStyle w:val="Header"/>
      <w:tabs>
        <w:tab w:val="clear" w:pos="4320"/>
        <w:tab w:val="clear" w:pos="8640"/>
        <w:tab w:val="right" w:pos="9360"/>
      </w:tabs>
      <w:rPr>
        <w:rFonts w:cs="Arial"/>
        <w:sz w:val="16"/>
        <w:szCs w:val="16"/>
      </w:rPr>
    </w:pPr>
    <w:r>
      <w:rPr>
        <w:rFonts w:cs="Arial"/>
        <w:sz w:val="16"/>
        <w:szCs w:val="16"/>
      </w:rPr>
      <w:t>202</w:t>
    </w:r>
    <w:r w:rsidR="00F80DDE">
      <w:rPr>
        <w:rFonts w:cs="Arial"/>
        <w:sz w:val="16"/>
        <w:szCs w:val="16"/>
      </w:rPr>
      <w:t>2</w:t>
    </w:r>
    <w:r>
      <w:rPr>
        <w:rFonts w:cs="Arial"/>
        <w:sz w:val="16"/>
        <w:szCs w:val="16"/>
      </w:rPr>
      <w:t xml:space="preserve"> Regional Transmission Plan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B5EAF" w:rsidRPr="00646598" w14:paraId="16BAC71B" w14:textId="77777777" w:rsidTr="00646598">
      <w:tc>
        <w:tcPr>
          <w:tcW w:w="2500" w:type="pct"/>
          <w:shd w:val="clear" w:color="auto" w:fill="FFFFFF" w:themeFill="background1"/>
          <w:vAlign w:val="center"/>
        </w:tcPr>
        <w:p w14:paraId="64A9F61E" w14:textId="77777777" w:rsidR="00CB5EAF" w:rsidRPr="00646598" w:rsidRDefault="00CB5EAF"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CB5EAF" w:rsidRPr="00646598" w:rsidRDefault="00CB5EAF"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CB5EAF" w:rsidRDefault="00CB5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98B2" w14:textId="77777777" w:rsidR="00CB5EAF" w:rsidRDefault="00CB5E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267A" w14:textId="77777777" w:rsidR="00CB5EAF" w:rsidRDefault="00CB5E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E73C" w14:textId="77777777" w:rsidR="00CB5EAF" w:rsidRDefault="00CB5E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B9BD" w14:textId="77777777" w:rsidR="00CB5EAF" w:rsidRDefault="00CB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670492C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AD45A95"/>
    <w:multiLevelType w:val="hybridMultilevel"/>
    <w:tmpl w:val="9E4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D2A92"/>
    <w:multiLevelType w:val="hybridMultilevel"/>
    <w:tmpl w:val="C66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35BC1"/>
    <w:multiLevelType w:val="hybridMultilevel"/>
    <w:tmpl w:val="6E1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0"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F0FE7"/>
    <w:multiLevelType w:val="hybridMultilevel"/>
    <w:tmpl w:val="9F94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7B2E7767"/>
    <w:multiLevelType w:val="multilevel"/>
    <w:tmpl w:val="D180AB22"/>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6"/>
  </w:num>
  <w:num w:numId="2">
    <w:abstractNumId w:val="29"/>
  </w:num>
  <w:num w:numId="3">
    <w:abstractNumId w:val="27"/>
  </w:num>
  <w:num w:numId="4">
    <w:abstractNumId w:val="28"/>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26"/>
  </w:num>
  <w:num w:numId="21">
    <w:abstractNumId w:val="19"/>
  </w:num>
  <w:num w:numId="22">
    <w:abstractNumId w:val="32"/>
  </w:num>
  <w:num w:numId="23">
    <w:abstractNumId w:val="35"/>
  </w:num>
  <w:num w:numId="24">
    <w:abstractNumId w:val="24"/>
  </w:num>
  <w:num w:numId="25">
    <w:abstractNumId w:val="18"/>
  </w:num>
  <w:num w:numId="26">
    <w:abstractNumId w:val="23"/>
  </w:num>
  <w:num w:numId="27">
    <w:abstractNumId w:val="30"/>
  </w:num>
  <w:num w:numId="28">
    <w:abstractNumId w:val="17"/>
  </w:num>
  <w:num w:numId="29">
    <w:abstractNumId w:val="13"/>
  </w:num>
  <w:num w:numId="30">
    <w:abstractNumId w:val="10"/>
  </w:num>
  <w:num w:numId="31">
    <w:abstractNumId w:val="31"/>
  </w:num>
  <w:num w:numId="32">
    <w:abstractNumId w:val="1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2"/>
  </w:num>
  <w:num w:numId="40">
    <w:abstractNumId w:val="20"/>
  </w:num>
  <w:num w:numId="41">
    <w:abstractNumId w:val="14"/>
  </w:num>
  <w:num w:numId="4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4985"/>
    <w:rsid w:val="00036F6E"/>
    <w:rsid w:val="00037125"/>
    <w:rsid w:val="00037C30"/>
    <w:rsid w:val="0004057A"/>
    <w:rsid w:val="00041635"/>
    <w:rsid w:val="0004665D"/>
    <w:rsid w:val="00046794"/>
    <w:rsid w:val="00046A7D"/>
    <w:rsid w:val="00050021"/>
    <w:rsid w:val="00051980"/>
    <w:rsid w:val="00051C80"/>
    <w:rsid w:val="000532C9"/>
    <w:rsid w:val="00061DAF"/>
    <w:rsid w:val="00062311"/>
    <w:rsid w:val="00063F24"/>
    <w:rsid w:val="00064277"/>
    <w:rsid w:val="00064765"/>
    <w:rsid w:val="000660FD"/>
    <w:rsid w:val="0007013F"/>
    <w:rsid w:val="0007030C"/>
    <w:rsid w:val="00070B74"/>
    <w:rsid w:val="00073322"/>
    <w:rsid w:val="0007384F"/>
    <w:rsid w:val="00074EC8"/>
    <w:rsid w:val="00077C27"/>
    <w:rsid w:val="00082816"/>
    <w:rsid w:val="000834F9"/>
    <w:rsid w:val="0008593E"/>
    <w:rsid w:val="00086FAF"/>
    <w:rsid w:val="0009515C"/>
    <w:rsid w:val="00095174"/>
    <w:rsid w:val="000971C8"/>
    <w:rsid w:val="00097ACC"/>
    <w:rsid w:val="000A03ED"/>
    <w:rsid w:val="000A6C95"/>
    <w:rsid w:val="000A724A"/>
    <w:rsid w:val="000A73DD"/>
    <w:rsid w:val="000A7C75"/>
    <w:rsid w:val="000B0A53"/>
    <w:rsid w:val="000B15BD"/>
    <w:rsid w:val="000B16DC"/>
    <w:rsid w:val="000B5741"/>
    <w:rsid w:val="000C0410"/>
    <w:rsid w:val="000C1A27"/>
    <w:rsid w:val="000C6FDE"/>
    <w:rsid w:val="000C6FF3"/>
    <w:rsid w:val="000D16B3"/>
    <w:rsid w:val="000D1B06"/>
    <w:rsid w:val="000D2DCC"/>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2AF"/>
    <w:rsid w:val="001022DB"/>
    <w:rsid w:val="00105149"/>
    <w:rsid w:val="00105C48"/>
    <w:rsid w:val="00105CF3"/>
    <w:rsid w:val="0011023C"/>
    <w:rsid w:val="00110652"/>
    <w:rsid w:val="001115E2"/>
    <w:rsid w:val="00111663"/>
    <w:rsid w:val="00113DDA"/>
    <w:rsid w:val="001145AE"/>
    <w:rsid w:val="00114A14"/>
    <w:rsid w:val="001172B2"/>
    <w:rsid w:val="0011740E"/>
    <w:rsid w:val="00123A43"/>
    <w:rsid w:val="001244B1"/>
    <w:rsid w:val="001345D0"/>
    <w:rsid w:val="001349CB"/>
    <w:rsid w:val="0013523E"/>
    <w:rsid w:val="00136EB5"/>
    <w:rsid w:val="00140646"/>
    <w:rsid w:val="00140C2D"/>
    <w:rsid w:val="00141157"/>
    <w:rsid w:val="001420B4"/>
    <w:rsid w:val="00144561"/>
    <w:rsid w:val="00145050"/>
    <w:rsid w:val="00145827"/>
    <w:rsid w:val="00145F0C"/>
    <w:rsid w:val="0015049D"/>
    <w:rsid w:val="00150940"/>
    <w:rsid w:val="00151B27"/>
    <w:rsid w:val="001547F4"/>
    <w:rsid w:val="00155E89"/>
    <w:rsid w:val="00161E4F"/>
    <w:rsid w:val="00165001"/>
    <w:rsid w:val="00165144"/>
    <w:rsid w:val="00165E6F"/>
    <w:rsid w:val="00167D9C"/>
    <w:rsid w:val="0017100B"/>
    <w:rsid w:val="00171B7D"/>
    <w:rsid w:val="001728F7"/>
    <w:rsid w:val="00172D20"/>
    <w:rsid w:val="00177778"/>
    <w:rsid w:val="00180BC1"/>
    <w:rsid w:val="001823BD"/>
    <w:rsid w:val="00183540"/>
    <w:rsid w:val="00183D28"/>
    <w:rsid w:val="00185C59"/>
    <w:rsid w:val="00191A0B"/>
    <w:rsid w:val="001929F3"/>
    <w:rsid w:val="0019370F"/>
    <w:rsid w:val="001A131B"/>
    <w:rsid w:val="001A1B56"/>
    <w:rsid w:val="001A3AC3"/>
    <w:rsid w:val="001A49F4"/>
    <w:rsid w:val="001A7344"/>
    <w:rsid w:val="001B3654"/>
    <w:rsid w:val="001B3964"/>
    <w:rsid w:val="001B5FC2"/>
    <w:rsid w:val="001B6121"/>
    <w:rsid w:val="001C1B66"/>
    <w:rsid w:val="001C25FF"/>
    <w:rsid w:val="001C3615"/>
    <w:rsid w:val="001C53C6"/>
    <w:rsid w:val="001C5B53"/>
    <w:rsid w:val="001C6428"/>
    <w:rsid w:val="001D3CD4"/>
    <w:rsid w:val="001D4A2D"/>
    <w:rsid w:val="001D6AFE"/>
    <w:rsid w:val="001E376F"/>
    <w:rsid w:val="001E75E6"/>
    <w:rsid w:val="001F02CD"/>
    <w:rsid w:val="001F1640"/>
    <w:rsid w:val="001F362E"/>
    <w:rsid w:val="001F36CA"/>
    <w:rsid w:val="001F3F1B"/>
    <w:rsid w:val="001F4237"/>
    <w:rsid w:val="001F5147"/>
    <w:rsid w:val="001F7C8D"/>
    <w:rsid w:val="00200290"/>
    <w:rsid w:val="00201B48"/>
    <w:rsid w:val="00202C99"/>
    <w:rsid w:val="00202D4D"/>
    <w:rsid w:val="00203190"/>
    <w:rsid w:val="00204369"/>
    <w:rsid w:val="00205CDA"/>
    <w:rsid w:val="002060D7"/>
    <w:rsid w:val="00206A55"/>
    <w:rsid w:val="0021058E"/>
    <w:rsid w:val="002118C9"/>
    <w:rsid w:val="00211F49"/>
    <w:rsid w:val="002129A3"/>
    <w:rsid w:val="00216C7F"/>
    <w:rsid w:val="0021708C"/>
    <w:rsid w:val="00222308"/>
    <w:rsid w:val="002227A5"/>
    <w:rsid w:val="00223F83"/>
    <w:rsid w:val="00224872"/>
    <w:rsid w:val="002248E8"/>
    <w:rsid w:val="00230AD9"/>
    <w:rsid w:val="00230C1B"/>
    <w:rsid w:val="00231065"/>
    <w:rsid w:val="002326F0"/>
    <w:rsid w:val="00234B7B"/>
    <w:rsid w:val="00235EB9"/>
    <w:rsid w:val="00237F2B"/>
    <w:rsid w:val="0024094C"/>
    <w:rsid w:val="00241175"/>
    <w:rsid w:val="00243795"/>
    <w:rsid w:val="0025322A"/>
    <w:rsid w:val="002535DA"/>
    <w:rsid w:val="002543CC"/>
    <w:rsid w:val="00254584"/>
    <w:rsid w:val="0025762A"/>
    <w:rsid w:val="002608B2"/>
    <w:rsid w:val="002622DC"/>
    <w:rsid w:val="00263A5B"/>
    <w:rsid w:val="00263E95"/>
    <w:rsid w:val="002655EC"/>
    <w:rsid w:val="00272F5D"/>
    <w:rsid w:val="002740EA"/>
    <w:rsid w:val="00276D89"/>
    <w:rsid w:val="00276F60"/>
    <w:rsid w:val="002801D8"/>
    <w:rsid w:val="00280E43"/>
    <w:rsid w:val="00281B16"/>
    <w:rsid w:val="0028233A"/>
    <w:rsid w:val="002825A6"/>
    <w:rsid w:val="00283771"/>
    <w:rsid w:val="00290362"/>
    <w:rsid w:val="002928E2"/>
    <w:rsid w:val="002929E6"/>
    <w:rsid w:val="002931CE"/>
    <w:rsid w:val="002939B3"/>
    <w:rsid w:val="002972D1"/>
    <w:rsid w:val="002972F4"/>
    <w:rsid w:val="002979C3"/>
    <w:rsid w:val="00297D8C"/>
    <w:rsid w:val="002A1200"/>
    <w:rsid w:val="002A2B82"/>
    <w:rsid w:val="002A3997"/>
    <w:rsid w:val="002A3B00"/>
    <w:rsid w:val="002A5566"/>
    <w:rsid w:val="002A758D"/>
    <w:rsid w:val="002B12C8"/>
    <w:rsid w:val="002B2E41"/>
    <w:rsid w:val="002B2FE4"/>
    <w:rsid w:val="002B5182"/>
    <w:rsid w:val="002B58A6"/>
    <w:rsid w:val="002C0C38"/>
    <w:rsid w:val="002C156B"/>
    <w:rsid w:val="002C5793"/>
    <w:rsid w:val="002C6439"/>
    <w:rsid w:val="002C76E7"/>
    <w:rsid w:val="002D10AF"/>
    <w:rsid w:val="002D498C"/>
    <w:rsid w:val="002D4D91"/>
    <w:rsid w:val="002D5E41"/>
    <w:rsid w:val="002D622D"/>
    <w:rsid w:val="002E21FD"/>
    <w:rsid w:val="002E2AA1"/>
    <w:rsid w:val="002E4310"/>
    <w:rsid w:val="002E55A1"/>
    <w:rsid w:val="002E605E"/>
    <w:rsid w:val="002E77FB"/>
    <w:rsid w:val="002F1CCD"/>
    <w:rsid w:val="002F268D"/>
    <w:rsid w:val="002F3EC7"/>
    <w:rsid w:val="002F4826"/>
    <w:rsid w:val="002F5589"/>
    <w:rsid w:val="002F56C2"/>
    <w:rsid w:val="002F58B7"/>
    <w:rsid w:val="002F68F1"/>
    <w:rsid w:val="002F6EC2"/>
    <w:rsid w:val="00300E27"/>
    <w:rsid w:val="00302001"/>
    <w:rsid w:val="0030207C"/>
    <w:rsid w:val="00305AC8"/>
    <w:rsid w:val="003108E0"/>
    <w:rsid w:val="003119F7"/>
    <w:rsid w:val="0031213C"/>
    <w:rsid w:val="003143FB"/>
    <w:rsid w:val="003145E5"/>
    <w:rsid w:val="00314E92"/>
    <w:rsid w:val="003160CA"/>
    <w:rsid w:val="00316161"/>
    <w:rsid w:val="00322717"/>
    <w:rsid w:val="0032342A"/>
    <w:rsid w:val="00323F72"/>
    <w:rsid w:val="00324B55"/>
    <w:rsid w:val="00332C24"/>
    <w:rsid w:val="00334865"/>
    <w:rsid w:val="003348A5"/>
    <w:rsid w:val="003357C4"/>
    <w:rsid w:val="00335F35"/>
    <w:rsid w:val="00337B14"/>
    <w:rsid w:val="003434F9"/>
    <w:rsid w:val="00350668"/>
    <w:rsid w:val="00350E06"/>
    <w:rsid w:val="00354188"/>
    <w:rsid w:val="00355C0B"/>
    <w:rsid w:val="00357BD3"/>
    <w:rsid w:val="00361766"/>
    <w:rsid w:val="003622BB"/>
    <w:rsid w:val="00362FC8"/>
    <w:rsid w:val="0036371D"/>
    <w:rsid w:val="00363D03"/>
    <w:rsid w:val="00364865"/>
    <w:rsid w:val="00364CEE"/>
    <w:rsid w:val="00367F33"/>
    <w:rsid w:val="00371AA5"/>
    <w:rsid w:val="00372A69"/>
    <w:rsid w:val="00372F2A"/>
    <w:rsid w:val="00375BC9"/>
    <w:rsid w:val="00375CCE"/>
    <w:rsid w:val="0037733A"/>
    <w:rsid w:val="00383EEE"/>
    <w:rsid w:val="00384001"/>
    <w:rsid w:val="00385204"/>
    <w:rsid w:val="00386149"/>
    <w:rsid w:val="0038627D"/>
    <w:rsid w:val="0038636F"/>
    <w:rsid w:val="00387971"/>
    <w:rsid w:val="00390091"/>
    <w:rsid w:val="00390A89"/>
    <w:rsid w:val="00390AB7"/>
    <w:rsid w:val="003911D4"/>
    <w:rsid w:val="003928F5"/>
    <w:rsid w:val="003960D6"/>
    <w:rsid w:val="00396F38"/>
    <w:rsid w:val="00397FD4"/>
    <w:rsid w:val="003A13BB"/>
    <w:rsid w:val="003A3714"/>
    <w:rsid w:val="003B23AC"/>
    <w:rsid w:val="003B3438"/>
    <w:rsid w:val="003B3CD5"/>
    <w:rsid w:val="003B4577"/>
    <w:rsid w:val="003B4C59"/>
    <w:rsid w:val="003B59E6"/>
    <w:rsid w:val="003B69CF"/>
    <w:rsid w:val="003C0537"/>
    <w:rsid w:val="003C0B0E"/>
    <w:rsid w:val="003C1FB0"/>
    <w:rsid w:val="003C221E"/>
    <w:rsid w:val="003C4A32"/>
    <w:rsid w:val="003C4E29"/>
    <w:rsid w:val="003C5767"/>
    <w:rsid w:val="003D4462"/>
    <w:rsid w:val="003E67BA"/>
    <w:rsid w:val="003F1F65"/>
    <w:rsid w:val="003F2E87"/>
    <w:rsid w:val="003F2FE1"/>
    <w:rsid w:val="003F3D05"/>
    <w:rsid w:val="003F6439"/>
    <w:rsid w:val="003F6BE0"/>
    <w:rsid w:val="003F7B1C"/>
    <w:rsid w:val="00400806"/>
    <w:rsid w:val="00400CBA"/>
    <w:rsid w:val="004021F0"/>
    <w:rsid w:val="0040249F"/>
    <w:rsid w:val="004027BB"/>
    <w:rsid w:val="004073DE"/>
    <w:rsid w:val="0041060C"/>
    <w:rsid w:val="00410AEE"/>
    <w:rsid w:val="00411B1B"/>
    <w:rsid w:val="00412A22"/>
    <w:rsid w:val="00412CFB"/>
    <w:rsid w:val="00414CD2"/>
    <w:rsid w:val="0041518E"/>
    <w:rsid w:val="00416A4A"/>
    <w:rsid w:val="004170E9"/>
    <w:rsid w:val="0042112D"/>
    <w:rsid w:val="0042378B"/>
    <w:rsid w:val="00423C7A"/>
    <w:rsid w:val="004242DF"/>
    <w:rsid w:val="0042473F"/>
    <w:rsid w:val="004247A7"/>
    <w:rsid w:val="004268F4"/>
    <w:rsid w:val="00426CE8"/>
    <w:rsid w:val="0043025C"/>
    <w:rsid w:val="00430DC0"/>
    <w:rsid w:val="00431327"/>
    <w:rsid w:val="00431329"/>
    <w:rsid w:val="00431912"/>
    <w:rsid w:val="00432FE8"/>
    <w:rsid w:val="004330A5"/>
    <w:rsid w:val="00434E97"/>
    <w:rsid w:val="00437E59"/>
    <w:rsid w:val="0044031F"/>
    <w:rsid w:val="004406A8"/>
    <w:rsid w:val="00440C4F"/>
    <w:rsid w:val="00441AFB"/>
    <w:rsid w:val="00441D3A"/>
    <w:rsid w:val="0044594C"/>
    <w:rsid w:val="00446123"/>
    <w:rsid w:val="00446B72"/>
    <w:rsid w:val="004472D5"/>
    <w:rsid w:val="004510CB"/>
    <w:rsid w:val="004522C1"/>
    <w:rsid w:val="00455A55"/>
    <w:rsid w:val="00456762"/>
    <w:rsid w:val="004573DE"/>
    <w:rsid w:val="00457BDE"/>
    <w:rsid w:val="00457E70"/>
    <w:rsid w:val="00460F6D"/>
    <w:rsid w:val="00461674"/>
    <w:rsid w:val="00461B05"/>
    <w:rsid w:val="00462073"/>
    <w:rsid w:val="00462B08"/>
    <w:rsid w:val="00462B49"/>
    <w:rsid w:val="004630C0"/>
    <w:rsid w:val="004676AC"/>
    <w:rsid w:val="00467AD6"/>
    <w:rsid w:val="00470880"/>
    <w:rsid w:val="00471667"/>
    <w:rsid w:val="004718C6"/>
    <w:rsid w:val="004734CD"/>
    <w:rsid w:val="004815AE"/>
    <w:rsid w:val="00481830"/>
    <w:rsid w:val="004822CF"/>
    <w:rsid w:val="004842F0"/>
    <w:rsid w:val="00484F19"/>
    <w:rsid w:val="004860E1"/>
    <w:rsid w:val="00487043"/>
    <w:rsid w:val="00490EAD"/>
    <w:rsid w:val="00493EB8"/>
    <w:rsid w:val="00493F86"/>
    <w:rsid w:val="0049468C"/>
    <w:rsid w:val="0049510B"/>
    <w:rsid w:val="00496D90"/>
    <w:rsid w:val="00496F7B"/>
    <w:rsid w:val="00496FF6"/>
    <w:rsid w:val="00497932"/>
    <w:rsid w:val="00497D58"/>
    <w:rsid w:val="004A0C8A"/>
    <w:rsid w:val="004A161D"/>
    <w:rsid w:val="004A2903"/>
    <w:rsid w:val="004A3138"/>
    <w:rsid w:val="004A5365"/>
    <w:rsid w:val="004A5EDA"/>
    <w:rsid w:val="004B0F46"/>
    <w:rsid w:val="004B114F"/>
    <w:rsid w:val="004B3F56"/>
    <w:rsid w:val="004B5B63"/>
    <w:rsid w:val="004B5C9A"/>
    <w:rsid w:val="004B7256"/>
    <w:rsid w:val="004B7B20"/>
    <w:rsid w:val="004C1858"/>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418F"/>
    <w:rsid w:val="004F607E"/>
    <w:rsid w:val="004F6CDA"/>
    <w:rsid w:val="004F6F3C"/>
    <w:rsid w:val="00500B39"/>
    <w:rsid w:val="00502A7D"/>
    <w:rsid w:val="00504522"/>
    <w:rsid w:val="00505374"/>
    <w:rsid w:val="005073B3"/>
    <w:rsid w:val="0051022C"/>
    <w:rsid w:val="00513D28"/>
    <w:rsid w:val="00517A0D"/>
    <w:rsid w:val="00520EF9"/>
    <w:rsid w:val="0052177F"/>
    <w:rsid w:val="00522097"/>
    <w:rsid w:val="0052225C"/>
    <w:rsid w:val="00522381"/>
    <w:rsid w:val="00523C00"/>
    <w:rsid w:val="00525225"/>
    <w:rsid w:val="00525CF3"/>
    <w:rsid w:val="00527443"/>
    <w:rsid w:val="00527495"/>
    <w:rsid w:val="00530FA1"/>
    <w:rsid w:val="00533425"/>
    <w:rsid w:val="00534899"/>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3FE7"/>
    <w:rsid w:val="00575B31"/>
    <w:rsid w:val="00575D08"/>
    <w:rsid w:val="005808BA"/>
    <w:rsid w:val="0058171C"/>
    <w:rsid w:val="00582334"/>
    <w:rsid w:val="0058275C"/>
    <w:rsid w:val="005832F0"/>
    <w:rsid w:val="005839FE"/>
    <w:rsid w:val="0058411B"/>
    <w:rsid w:val="005859CE"/>
    <w:rsid w:val="0059351D"/>
    <w:rsid w:val="00594531"/>
    <w:rsid w:val="00594D46"/>
    <w:rsid w:val="005973B4"/>
    <w:rsid w:val="005A0CC6"/>
    <w:rsid w:val="005A0DC3"/>
    <w:rsid w:val="005A2A35"/>
    <w:rsid w:val="005A2A6D"/>
    <w:rsid w:val="005A49BC"/>
    <w:rsid w:val="005A67C6"/>
    <w:rsid w:val="005A7986"/>
    <w:rsid w:val="005B1727"/>
    <w:rsid w:val="005B2D9C"/>
    <w:rsid w:val="005C0BD0"/>
    <w:rsid w:val="005C5338"/>
    <w:rsid w:val="005C53CD"/>
    <w:rsid w:val="005D1800"/>
    <w:rsid w:val="005D3DAE"/>
    <w:rsid w:val="005D7B84"/>
    <w:rsid w:val="005E0769"/>
    <w:rsid w:val="005E0CB0"/>
    <w:rsid w:val="005E14F7"/>
    <w:rsid w:val="005E24E8"/>
    <w:rsid w:val="005E27BE"/>
    <w:rsid w:val="005E3513"/>
    <w:rsid w:val="005E444F"/>
    <w:rsid w:val="005E7453"/>
    <w:rsid w:val="005F00AA"/>
    <w:rsid w:val="005F1F38"/>
    <w:rsid w:val="005F33EB"/>
    <w:rsid w:val="005F35F0"/>
    <w:rsid w:val="005F3BD3"/>
    <w:rsid w:val="005F56D8"/>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0D65"/>
    <w:rsid w:val="00642F07"/>
    <w:rsid w:val="00643D0B"/>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67693"/>
    <w:rsid w:val="006700C7"/>
    <w:rsid w:val="00672AD9"/>
    <w:rsid w:val="0067545B"/>
    <w:rsid w:val="0067568B"/>
    <w:rsid w:val="00675F88"/>
    <w:rsid w:val="00675FD0"/>
    <w:rsid w:val="00677B98"/>
    <w:rsid w:val="00682108"/>
    <w:rsid w:val="00682446"/>
    <w:rsid w:val="006828CB"/>
    <w:rsid w:val="00683CE0"/>
    <w:rsid w:val="00683E0B"/>
    <w:rsid w:val="00684848"/>
    <w:rsid w:val="00685E4A"/>
    <w:rsid w:val="006868B6"/>
    <w:rsid w:val="00690823"/>
    <w:rsid w:val="00692EA8"/>
    <w:rsid w:val="00693C3F"/>
    <w:rsid w:val="0069526A"/>
    <w:rsid w:val="00695628"/>
    <w:rsid w:val="006968BF"/>
    <w:rsid w:val="006972F6"/>
    <w:rsid w:val="006A0759"/>
    <w:rsid w:val="006A2A3E"/>
    <w:rsid w:val="006A43D0"/>
    <w:rsid w:val="006A6C5A"/>
    <w:rsid w:val="006B015C"/>
    <w:rsid w:val="006B5E25"/>
    <w:rsid w:val="006B6EAF"/>
    <w:rsid w:val="006C2DE5"/>
    <w:rsid w:val="006C3CF5"/>
    <w:rsid w:val="006C45D2"/>
    <w:rsid w:val="006C48F4"/>
    <w:rsid w:val="006C4D7A"/>
    <w:rsid w:val="006C5D3C"/>
    <w:rsid w:val="006D0DCF"/>
    <w:rsid w:val="006D244C"/>
    <w:rsid w:val="006D2CC0"/>
    <w:rsid w:val="006D5444"/>
    <w:rsid w:val="006E35D0"/>
    <w:rsid w:val="006E489C"/>
    <w:rsid w:val="006E7031"/>
    <w:rsid w:val="006F0A00"/>
    <w:rsid w:val="006F1E45"/>
    <w:rsid w:val="006F260D"/>
    <w:rsid w:val="006F2D25"/>
    <w:rsid w:val="006F35FA"/>
    <w:rsid w:val="006F481C"/>
    <w:rsid w:val="006F53BD"/>
    <w:rsid w:val="00700D73"/>
    <w:rsid w:val="0070321D"/>
    <w:rsid w:val="007071CC"/>
    <w:rsid w:val="007108B0"/>
    <w:rsid w:val="00715DE3"/>
    <w:rsid w:val="00717235"/>
    <w:rsid w:val="00720821"/>
    <w:rsid w:val="007214DF"/>
    <w:rsid w:val="00721F4E"/>
    <w:rsid w:val="00722090"/>
    <w:rsid w:val="00723AE4"/>
    <w:rsid w:val="007243DE"/>
    <w:rsid w:val="0072524F"/>
    <w:rsid w:val="0072587A"/>
    <w:rsid w:val="007262C3"/>
    <w:rsid w:val="00727D39"/>
    <w:rsid w:val="0073049C"/>
    <w:rsid w:val="00730C40"/>
    <w:rsid w:val="00732B7B"/>
    <w:rsid w:val="00733149"/>
    <w:rsid w:val="00734A0C"/>
    <w:rsid w:val="00735530"/>
    <w:rsid w:val="007355C9"/>
    <w:rsid w:val="00735F97"/>
    <w:rsid w:val="0073662B"/>
    <w:rsid w:val="00742F01"/>
    <w:rsid w:val="00744DF8"/>
    <w:rsid w:val="0074625E"/>
    <w:rsid w:val="00750060"/>
    <w:rsid w:val="00752138"/>
    <w:rsid w:val="00753771"/>
    <w:rsid w:val="00754912"/>
    <w:rsid w:val="00755B1F"/>
    <w:rsid w:val="00755C31"/>
    <w:rsid w:val="00761CCC"/>
    <w:rsid w:val="00761E21"/>
    <w:rsid w:val="00762425"/>
    <w:rsid w:val="00766869"/>
    <w:rsid w:val="00766D2F"/>
    <w:rsid w:val="007701EB"/>
    <w:rsid w:val="00771A48"/>
    <w:rsid w:val="00772381"/>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484"/>
    <w:rsid w:val="00793D81"/>
    <w:rsid w:val="007967CB"/>
    <w:rsid w:val="00797708"/>
    <w:rsid w:val="00797D53"/>
    <w:rsid w:val="007A07E5"/>
    <w:rsid w:val="007A0DA4"/>
    <w:rsid w:val="007A2E95"/>
    <w:rsid w:val="007A3AB3"/>
    <w:rsid w:val="007A443A"/>
    <w:rsid w:val="007A4E36"/>
    <w:rsid w:val="007A4FD3"/>
    <w:rsid w:val="007A5D61"/>
    <w:rsid w:val="007A653F"/>
    <w:rsid w:val="007A667E"/>
    <w:rsid w:val="007A6EDB"/>
    <w:rsid w:val="007A70EA"/>
    <w:rsid w:val="007A7496"/>
    <w:rsid w:val="007B1C2A"/>
    <w:rsid w:val="007B3974"/>
    <w:rsid w:val="007B5216"/>
    <w:rsid w:val="007B5924"/>
    <w:rsid w:val="007B63DE"/>
    <w:rsid w:val="007B6F3A"/>
    <w:rsid w:val="007C1281"/>
    <w:rsid w:val="007C14A1"/>
    <w:rsid w:val="007C15B3"/>
    <w:rsid w:val="007C221F"/>
    <w:rsid w:val="007C313B"/>
    <w:rsid w:val="007C66B3"/>
    <w:rsid w:val="007C6CBB"/>
    <w:rsid w:val="007D0DAA"/>
    <w:rsid w:val="007D2C6A"/>
    <w:rsid w:val="007D3981"/>
    <w:rsid w:val="007D55BC"/>
    <w:rsid w:val="007D73A1"/>
    <w:rsid w:val="007D75CA"/>
    <w:rsid w:val="007D7825"/>
    <w:rsid w:val="007D7C50"/>
    <w:rsid w:val="007D7CBD"/>
    <w:rsid w:val="007E26B4"/>
    <w:rsid w:val="007E334A"/>
    <w:rsid w:val="007E392D"/>
    <w:rsid w:val="007E4EFE"/>
    <w:rsid w:val="007E604B"/>
    <w:rsid w:val="007E7A7A"/>
    <w:rsid w:val="007F023D"/>
    <w:rsid w:val="007F0FA1"/>
    <w:rsid w:val="007F4B10"/>
    <w:rsid w:val="007F4D4A"/>
    <w:rsid w:val="007F65C0"/>
    <w:rsid w:val="007F6CA9"/>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2D92"/>
    <w:rsid w:val="00834C0F"/>
    <w:rsid w:val="00835B74"/>
    <w:rsid w:val="008361DD"/>
    <w:rsid w:val="00837223"/>
    <w:rsid w:val="008377F1"/>
    <w:rsid w:val="008400B5"/>
    <w:rsid w:val="00840411"/>
    <w:rsid w:val="00842016"/>
    <w:rsid w:val="00842298"/>
    <w:rsid w:val="00845C8C"/>
    <w:rsid w:val="0084619D"/>
    <w:rsid w:val="008471E6"/>
    <w:rsid w:val="0084721B"/>
    <w:rsid w:val="008473A1"/>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3723"/>
    <w:rsid w:val="00874CE8"/>
    <w:rsid w:val="008758B4"/>
    <w:rsid w:val="00880CF6"/>
    <w:rsid w:val="00882E64"/>
    <w:rsid w:val="0088683F"/>
    <w:rsid w:val="00892FAD"/>
    <w:rsid w:val="00894517"/>
    <w:rsid w:val="00894B51"/>
    <w:rsid w:val="008952AA"/>
    <w:rsid w:val="008964AE"/>
    <w:rsid w:val="00896F5E"/>
    <w:rsid w:val="008A0DC1"/>
    <w:rsid w:val="008A110F"/>
    <w:rsid w:val="008A132F"/>
    <w:rsid w:val="008A14BA"/>
    <w:rsid w:val="008A1953"/>
    <w:rsid w:val="008A1FA9"/>
    <w:rsid w:val="008A354A"/>
    <w:rsid w:val="008A3F9C"/>
    <w:rsid w:val="008A478A"/>
    <w:rsid w:val="008A4CAB"/>
    <w:rsid w:val="008B52B5"/>
    <w:rsid w:val="008B6E50"/>
    <w:rsid w:val="008C17B5"/>
    <w:rsid w:val="008C203F"/>
    <w:rsid w:val="008C36BB"/>
    <w:rsid w:val="008C4E40"/>
    <w:rsid w:val="008C54A9"/>
    <w:rsid w:val="008C6198"/>
    <w:rsid w:val="008D3283"/>
    <w:rsid w:val="008D32B7"/>
    <w:rsid w:val="008D34F7"/>
    <w:rsid w:val="008D3A6B"/>
    <w:rsid w:val="008D53AC"/>
    <w:rsid w:val="008E14EC"/>
    <w:rsid w:val="008E1CC2"/>
    <w:rsid w:val="008E3AF2"/>
    <w:rsid w:val="008E5A8B"/>
    <w:rsid w:val="008E6B74"/>
    <w:rsid w:val="008E77E3"/>
    <w:rsid w:val="008F0FDA"/>
    <w:rsid w:val="008F50BB"/>
    <w:rsid w:val="008F5E9F"/>
    <w:rsid w:val="008F633E"/>
    <w:rsid w:val="008F6FF2"/>
    <w:rsid w:val="008F79C9"/>
    <w:rsid w:val="009006ED"/>
    <w:rsid w:val="00901A03"/>
    <w:rsid w:val="009034B0"/>
    <w:rsid w:val="009035E7"/>
    <w:rsid w:val="00903D3A"/>
    <w:rsid w:val="00907477"/>
    <w:rsid w:val="009136F3"/>
    <w:rsid w:val="00915188"/>
    <w:rsid w:val="009151DA"/>
    <w:rsid w:val="00917787"/>
    <w:rsid w:val="00920733"/>
    <w:rsid w:val="009249C6"/>
    <w:rsid w:val="00930609"/>
    <w:rsid w:val="009316BA"/>
    <w:rsid w:val="009325C2"/>
    <w:rsid w:val="00932A5E"/>
    <w:rsid w:val="009348FB"/>
    <w:rsid w:val="009378F7"/>
    <w:rsid w:val="00940ECC"/>
    <w:rsid w:val="00942962"/>
    <w:rsid w:val="00944A93"/>
    <w:rsid w:val="00945F3D"/>
    <w:rsid w:val="00945F70"/>
    <w:rsid w:val="009477A7"/>
    <w:rsid w:val="009504D1"/>
    <w:rsid w:val="00950C52"/>
    <w:rsid w:val="009532F9"/>
    <w:rsid w:val="009534B3"/>
    <w:rsid w:val="00955EF9"/>
    <w:rsid w:val="00960241"/>
    <w:rsid w:val="009617E7"/>
    <w:rsid w:val="00961DBA"/>
    <w:rsid w:val="00964A8F"/>
    <w:rsid w:val="009653CB"/>
    <w:rsid w:val="009656AD"/>
    <w:rsid w:val="00965E67"/>
    <w:rsid w:val="009668C0"/>
    <w:rsid w:val="00971171"/>
    <w:rsid w:val="0097347D"/>
    <w:rsid w:val="00977590"/>
    <w:rsid w:val="00980F59"/>
    <w:rsid w:val="009822B9"/>
    <w:rsid w:val="0098552A"/>
    <w:rsid w:val="00990F2E"/>
    <w:rsid w:val="00992261"/>
    <w:rsid w:val="0099334B"/>
    <w:rsid w:val="009955E2"/>
    <w:rsid w:val="00995D1D"/>
    <w:rsid w:val="00996272"/>
    <w:rsid w:val="00997179"/>
    <w:rsid w:val="009A4C07"/>
    <w:rsid w:val="009B0773"/>
    <w:rsid w:val="009B25F5"/>
    <w:rsid w:val="009B73AC"/>
    <w:rsid w:val="009B77D5"/>
    <w:rsid w:val="009C0CA7"/>
    <w:rsid w:val="009C1C29"/>
    <w:rsid w:val="009C226E"/>
    <w:rsid w:val="009C497F"/>
    <w:rsid w:val="009C4A64"/>
    <w:rsid w:val="009C53A5"/>
    <w:rsid w:val="009C70F9"/>
    <w:rsid w:val="009D0A09"/>
    <w:rsid w:val="009D2CFE"/>
    <w:rsid w:val="009D4372"/>
    <w:rsid w:val="009D4B81"/>
    <w:rsid w:val="009D4F76"/>
    <w:rsid w:val="009D6A58"/>
    <w:rsid w:val="009D7A83"/>
    <w:rsid w:val="009E08F0"/>
    <w:rsid w:val="009E0B00"/>
    <w:rsid w:val="009E0F21"/>
    <w:rsid w:val="009E196C"/>
    <w:rsid w:val="009E496E"/>
    <w:rsid w:val="009E4E0A"/>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3E78"/>
    <w:rsid w:val="00A155CB"/>
    <w:rsid w:val="00A210F1"/>
    <w:rsid w:val="00A23F7F"/>
    <w:rsid w:val="00A276C3"/>
    <w:rsid w:val="00A30187"/>
    <w:rsid w:val="00A30CB5"/>
    <w:rsid w:val="00A30FDA"/>
    <w:rsid w:val="00A35EB6"/>
    <w:rsid w:val="00A3688C"/>
    <w:rsid w:val="00A37A36"/>
    <w:rsid w:val="00A419E9"/>
    <w:rsid w:val="00A44FED"/>
    <w:rsid w:val="00A45C9F"/>
    <w:rsid w:val="00A4758C"/>
    <w:rsid w:val="00A47C58"/>
    <w:rsid w:val="00A505B4"/>
    <w:rsid w:val="00A50B7E"/>
    <w:rsid w:val="00A512B9"/>
    <w:rsid w:val="00A51B17"/>
    <w:rsid w:val="00A53056"/>
    <w:rsid w:val="00A5447A"/>
    <w:rsid w:val="00A5686C"/>
    <w:rsid w:val="00A6401B"/>
    <w:rsid w:val="00A64DB0"/>
    <w:rsid w:val="00A66F1C"/>
    <w:rsid w:val="00A7368C"/>
    <w:rsid w:val="00A741CE"/>
    <w:rsid w:val="00A742B8"/>
    <w:rsid w:val="00A74652"/>
    <w:rsid w:val="00A74924"/>
    <w:rsid w:val="00A7530C"/>
    <w:rsid w:val="00A82C5F"/>
    <w:rsid w:val="00A849C7"/>
    <w:rsid w:val="00A867E2"/>
    <w:rsid w:val="00A9054F"/>
    <w:rsid w:val="00A9154B"/>
    <w:rsid w:val="00A923A4"/>
    <w:rsid w:val="00A936EB"/>
    <w:rsid w:val="00A95C70"/>
    <w:rsid w:val="00AA33FA"/>
    <w:rsid w:val="00AA602D"/>
    <w:rsid w:val="00AA75EA"/>
    <w:rsid w:val="00AB20C2"/>
    <w:rsid w:val="00AB3175"/>
    <w:rsid w:val="00AB36AA"/>
    <w:rsid w:val="00AB4483"/>
    <w:rsid w:val="00AB4BB4"/>
    <w:rsid w:val="00AB511E"/>
    <w:rsid w:val="00AB5469"/>
    <w:rsid w:val="00AB54D4"/>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AF4B19"/>
    <w:rsid w:val="00AF76D4"/>
    <w:rsid w:val="00AF7A18"/>
    <w:rsid w:val="00B01F0F"/>
    <w:rsid w:val="00B0784A"/>
    <w:rsid w:val="00B119A1"/>
    <w:rsid w:val="00B12C09"/>
    <w:rsid w:val="00B133D4"/>
    <w:rsid w:val="00B13A99"/>
    <w:rsid w:val="00B20F6B"/>
    <w:rsid w:val="00B21749"/>
    <w:rsid w:val="00B22D28"/>
    <w:rsid w:val="00B22EA7"/>
    <w:rsid w:val="00B25DC1"/>
    <w:rsid w:val="00B33B13"/>
    <w:rsid w:val="00B34429"/>
    <w:rsid w:val="00B363EA"/>
    <w:rsid w:val="00B3669E"/>
    <w:rsid w:val="00B423D5"/>
    <w:rsid w:val="00B43C18"/>
    <w:rsid w:val="00B44532"/>
    <w:rsid w:val="00B4595F"/>
    <w:rsid w:val="00B468B2"/>
    <w:rsid w:val="00B54C8C"/>
    <w:rsid w:val="00B5550D"/>
    <w:rsid w:val="00B56617"/>
    <w:rsid w:val="00B5730A"/>
    <w:rsid w:val="00B60911"/>
    <w:rsid w:val="00B6133D"/>
    <w:rsid w:val="00B6173C"/>
    <w:rsid w:val="00B6412E"/>
    <w:rsid w:val="00B66523"/>
    <w:rsid w:val="00B67A4A"/>
    <w:rsid w:val="00B71346"/>
    <w:rsid w:val="00B7195A"/>
    <w:rsid w:val="00B719FC"/>
    <w:rsid w:val="00B7285F"/>
    <w:rsid w:val="00B72C8E"/>
    <w:rsid w:val="00B7317F"/>
    <w:rsid w:val="00B74945"/>
    <w:rsid w:val="00B75C8F"/>
    <w:rsid w:val="00B7718B"/>
    <w:rsid w:val="00B778F1"/>
    <w:rsid w:val="00B809D9"/>
    <w:rsid w:val="00B817A0"/>
    <w:rsid w:val="00B828E1"/>
    <w:rsid w:val="00B83916"/>
    <w:rsid w:val="00B86072"/>
    <w:rsid w:val="00B873AB"/>
    <w:rsid w:val="00B8748E"/>
    <w:rsid w:val="00B90201"/>
    <w:rsid w:val="00B90976"/>
    <w:rsid w:val="00B90DC0"/>
    <w:rsid w:val="00B92F4D"/>
    <w:rsid w:val="00B94E30"/>
    <w:rsid w:val="00B96050"/>
    <w:rsid w:val="00B97DAF"/>
    <w:rsid w:val="00B97E8C"/>
    <w:rsid w:val="00BA07F7"/>
    <w:rsid w:val="00BA0EF3"/>
    <w:rsid w:val="00BA226D"/>
    <w:rsid w:val="00BB162D"/>
    <w:rsid w:val="00BB2CB2"/>
    <w:rsid w:val="00BB36F4"/>
    <w:rsid w:val="00BB3F50"/>
    <w:rsid w:val="00BB555A"/>
    <w:rsid w:val="00BC09BE"/>
    <w:rsid w:val="00BC0CBF"/>
    <w:rsid w:val="00BC1F30"/>
    <w:rsid w:val="00BC3DD6"/>
    <w:rsid w:val="00BC6959"/>
    <w:rsid w:val="00BC7BEC"/>
    <w:rsid w:val="00BD121D"/>
    <w:rsid w:val="00BD2232"/>
    <w:rsid w:val="00BD29EB"/>
    <w:rsid w:val="00BD2AD2"/>
    <w:rsid w:val="00BD3486"/>
    <w:rsid w:val="00BD5032"/>
    <w:rsid w:val="00BE4AC3"/>
    <w:rsid w:val="00BE53BC"/>
    <w:rsid w:val="00BE6A48"/>
    <w:rsid w:val="00BF1800"/>
    <w:rsid w:val="00BF3340"/>
    <w:rsid w:val="00BF3708"/>
    <w:rsid w:val="00BF4973"/>
    <w:rsid w:val="00BF5A7B"/>
    <w:rsid w:val="00BF650A"/>
    <w:rsid w:val="00C00E60"/>
    <w:rsid w:val="00C01286"/>
    <w:rsid w:val="00C02A4B"/>
    <w:rsid w:val="00C03D02"/>
    <w:rsid w:val="00C06B7B"/>
    <w:rsid w:val="00C07769"/>
    <w:rsid w:val="00C07970"/>
    <w:rsid w:val="00C10665"/>
    <w:rsid w:val="00C12F9F"/>
    <w:rsid w:val="00C130C7"/>
    <w:rsid w:val="00C14165"/>
    <w:rsid w:val="00C15027"/>
    <w:rsid w:val="00C15F69"/>
    <w:rsid w:val="00C22FC4"/>
    <w:rsid w:val="00C2650A"/>
    <w:rsid w:val="00C347F9"/>
    <w:rsid w:val="00C35196"/>
    <w:rsid w:val="00C36F23"/>
    <w:rsid w:val="00C40A0E"/>
    <w:rsid w:val="00C40DB2"/>
    <w:rsid w:val="00C426A4"/>
    <w:rsid w:val="00C4494D"/>
    <w:rsid w:val="00C456A9"/>
    <w:rsid w:val="00C466E6"/>
    <w:rsid w:val="00C469BB"/>
    <w:rsid w:val="00C46FB2"/>
    <w:rsid w:val="00C47745"/>
    <w:rsid w:val="00C519B1"/>
    <w:rsid w:val="00C52051"/>
    <w:rsid w:val="00C53DC0"/>
    <w:rsid w:val="00C57481"/>
    <w:rsid w:val="00C62C1A"/>
    <w:rsid w:val="00C658E9"/>
    <w:rsid w:val="00C67F49"/>
    <w:rsid w:val="00C71A66"/>
    <w:rsid w:val="00C7592F"/>
    <w:rsid w:val="00C77865"/>
    <w:rsid w:val="00C80F64"/>
    <w:rsid w:val="00C81B13"/>
    <w:rsid w:val="00C8203A"/>
    <w:rsid w:val="00C82132"/>
    <w:rsid w:val="00C84760"/>
    <w:rsid w:val="00C848D8"/>
    <w:rsid w:val="00C8521E"/>
    <w:rsid w:val="00C90B31"/>
    <w:rsid w:val="00C935D8"/>
    <w:rsid w:val="00C9681A"/>
    <w:rsid w:val="00C9705E"/>
    <w:rsid w:val="00CA00ED"/>
    <w:rsid w:val="00CA1CEA"/>
    <w:rsid w:val="00CA23D5"/>
    <w:rsid w:val="00CA27D3"/>
    <w:rsid w:val="00CA3D3A"/>
    <w:rsid w:val="00CA557F"/>
    <w:rsid w:val="00CB1191"/>
    <w:rsid w:val="00CB11F6"/>
    <w:rsid w:val="00CB163F"/>
    <w:rsid w:val="00CB3FCE"/>
    <w:rsid w:val="00CB5EAF"/>
    <w:rsid w:val="00CB65FF"/>
    <w:rsid w:val="00CB78B3"/>
    <w:rsid w:val="00CC6D7A"/>
    <w:rsid w:val="00CC7F18"/>
    <w:rsid w:val="00CD0E8D"/>
    <w:rsid w:val="00CD1A88"/>
    <w:rsid w:val="00CD282A"/>
    <w:rsid w:val="00CD334E"/>
    <w:rsid w:val="00CD728C"/>
    <w:rsid w:val="00CD7340"/>
    <w:rsid w:val="00CD7B82"/>
    <w:rsid w:val="00CD7E4F"/>
    <w:rsid w:val="00CE1844"/>
    <w:rsid w:val="00CE5E07"/>
    <w:rsid w:val="00CE676A"/>
    <w:rsid w:val="00CF0517"/>
    <w:rsid w:val="00CF116E"/>
    <w:rsid w:val="00CF4799"/>
    <w:rsid w:val="00CF4C90"/>
    <w:rsid w:val="00CF4F7A"/>
    <w:rsid w:val="00CF5689"/>
    <w:rsid w:val="00CF5CF3"/>
    <w:rsid w:val="00CF63FA"/>
    <w:rsid w:val="00CF7BD6"/>
    <w:rsid w:val="00D055CC"/>
    <w:rsid w:val="00D06EA6"/>
    <w:rsid w:val="00D11CC9"/>
    <w:rsid w:val="00D122EC"/>
    <w:rsid w:val="00D12AD1"/>
    <w:rsid w:val="00D1308E"/>
    <w:rsid w:val="00D147CF"/>
    <w:rsid w:val="00D158E2"/>
    <w:rsid w:val="00D15E06"/>
    <w:rsid w:val="00D16165"/>
    <w:rsid w:val="00D318DC"/>
    <w:rsid w:val="00D3212A"/>
    <w:rsid w:val="00D3356B"/>
    <w:rsid w:val="00D33718"/>
    <w:rsid w:val="00D339CD"/>
    <w:rsid w:val="00D35B45"/>
    <w:rsid w:val="00D3741E"/>
    <w:rsid w:val="00D40722"/>
    <w:rsid w:val="00D438EE"/>
    <w:rsid w:val="00D4400C"/>
    <w:rsid w:val="00D46EAE"/>
    <w:rsid w:val="00D474CD"/>
    <w:rsid w:val="00D52088"/>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08E6"/>
    <w:rsid w:val="00D91ADC"/>
    <w:rsid w:val="00D936B0"/>
    <w:rsid w:val="00D9404B"/>
    <w:rsid w:val="00D94218"/>
    <w:rsid w:val="00DA0633"/>
    <w:rsid w:val="00DA3798"/>
    <w:rsid w:val="00DA445F"/>
    <w:rsid w:val="00DA6B17"/>
    <w:rsid w:val="00DA6D2C"/>
    <w:rsid w:val="00DA7482"/>
    <w:rsid w:val="00DB12FA"/>
    <w:rsid w:val="00DB4A2A"/>
    <w:rsid w:val="00DB5537"/>
    <w:rsid w:val="00DB5D7A"/>
    <w:rsid w:val="00DB6347"/>
    <w:rsid w:val="00DC08B8"/>
    <w:rsid w:val="00DC0E6B"/>
    <w:rsid w:val="00DC20D9"/>
    <w:rsid w:val="00DC3E52"/>
    <w:rsid w:val="00DC5CC7"/>
    <w:rsid w:val="00DC5E30"/>
    <w:rsid w:val="00DD1B42"/>
    <w:rsid w:val="00DD2654"/>
    <w:rsid w:val="00DD27E7"/>
    <w:rsid w:val="00DD3EFB"/>
    <w:rsid w:val="00DD5B0E"/>
    <w:rsid w:val="00DD68C9"/>
    <w:rsid w:val="00DD6ED3"/>
    <w:rsid w:val="00DD7911"/>
    <w:rsid w:val="00DE3654"/>
    <w:rsid w:val="00DE6A87"/>
    <w:rsid w:val="00DE7BAC"/>
    <w:rsid w:val="00DF0FA9"/>
    <w:rsid w:val="00DF189B"/>
    <w:rsid w:val="00DF2FE9"/>
    <w:rsid w:val="00DF3055"/>
    <w:rsid w:val="00DF3423"/>
    <w:rsid w:val="00DF500E"/>
    <w:rsid w:val="00DF5BF1"/>
    <w:rsid w:val="00DF6CE2"/>
    <w:rsid w:val="00DF7137"/>
    <w:rsid w:val="00DF71A5"/>
    <w:rsid w:val="00DF7299"/>
    <w:rsid w:val="00E00A21"/>
    <w:rsid w:val="00E02EAF"/>
    <w:rsid w:val="00E04C91"/>
    <w:rsid w:val="00E1022D"/>
    <w:rsid w:val="00E10F05"/>
    <w:rsid w:val="00E14134"/>
    <w:rsid w:val="00E17DCB"/>
    <w:rsid w:val="00E24401"/>
    <w:rsid w:val="00E249AD"/>
    <w:rsid w:val="00E24DCE"/>
    <w:rsid w:val="00E25490"/>
    <w:rsid w:val="00E25B5D"/>
    <w:rsid w:val="00E26DD4"/>
    <w:rsid w:val="00E30CA3"/>
    <w:rsid w:val="00E30E79"/>
    <w:rsid w:val="00E32136"/>
    <w:rsid w:val="00E33B32"/>
    <w:rsid w:val="00E37F02"/>
    <w:rsid w:val="00E41B17"/>
    <w:rsid w:val="00E45070"/>
    <w:rsid w:val="00E453F3"/>
    <w:rsid w:val="00E45412"/>
    <w:rsid w:val="00E47D07"/>
    <w:rsid w:val="00E5253A"/>
    <w:rsid w:val="00E529AD"/>
    <w:rsid w:val="00E52BA3"/>
    <w:rsid w:val="00E52E94"/>
    <w:rsid w:val="00E5587E"/>
    <w:rsid w:val="00E608CD"/>
    <w:rsid w:val="00E610F1"/>
    <w:rsid w:val="00E63C43"/>
    <w:rsid w:val="00E67159"/>
    <w:rsid w:val="00E6715B"/>
    <w:rsid w:val="00E70674"/>
    <w:rsid w:val="00E72628"/>
    <w:rsid w:val="00E72761"/>
    <w:rsid w:val="00E72C2D"/>
    <w:rsid w:val="00E7395A"/>
    <w:rsid w:val="00E7775B"/>
    <w:rsid w:val="00E779CA"/>
    <w:rsid w:val="00E80981"/>
    <w:rsid w:val="00E80E15"/>
    <w:rsid w:val="00E81CB0"/>
    <w:rsid w:val="00E82308"/>
    <w:rsid w:val="00E8240A"/>
    <w:rsid w:val="00E8321B"/>
    <w:rsid w:val="00E843C1"/>
    <w:rsid w:val="00E84A0C"/>
    <w:rsid w:val="00E85FA6"/>
    <w:rsid w:val="00E863A5"/>
    <w:rsid w:val="00E90395"/>
    <w:rsid w:val="00E92FAD"/>
    <w:rsid w:val="00E93521"/>
    <w:rsid w:val="00E946B0"/>
    <w:rsid w:val="00E95A58"/>
    <w:rsid w:val="00E975BF"/>
    <w:rsid w:val="00EA007F"/>
    <w:rsid w:val="00EA01A7"/>
    <w:rsid w:val="00EA2B1F"/>
    <w:rsid w:val="00EA51EF"/>
    <w:rsid w:val="00EA5577"/>
    <w:rsid w:val="00EA7E20"/>
    <w:rsid w:val="00EB1966"/>
    <w:rsid w:val="00EB23B2"/>
    <w:rsid w:val="00EB48D2"/>
    <w:rsid w:val="00EB4C64"/>
    <w:rsid w:val="00EB7483"/>
    <w:rsid w:val="00EC0D6F"/>
    <w:rsid w:val="00EC0DE7"/>
    <w:rsid w:val="00EC2DCF"/>
    <w:rsid w:val="00EC380E"/>
    <w:rsid w:val="00EC4DBB"/>
    <w:rsid w:val="00EC5327"/>
    <w:rsid w:val="00EC5BE3"/>
    <w:rsid w:val="00EC5D1D"/>
    <w:rsid w:val="00EC6E9F"/>
    <w:rsid w:val="00ED126F"/>
    <w:rsid w:val="00ED4805"/>
    <w:rsid w:val="00ED53C1"/>
    <w:rsid w:val="00ED7F1C"/>
    <w:rsid w:val="00EE059E"/>
    <w:rsid w:val="00EE12C6"/>
    <w:rsid w:val="00EE3847"/>
    <w:rsid w:val="00EE569D"/>
    <w:rsid w:val="00EF2D28"/>
    <w:rsid w:val="00EF5090"/>
    <w:rsid w:val="00EF6BBB"/>
    <w:rsid w:val="00EF786E"/>
    <w:rsid w:val="00EF7C10"/>
    <w:rsid w:val="00EF7F52"/>
    <w:rsid w:val="00F0152F"/>
    <w:rsid w:val="00F015B8"/>
    <w:rsid w:val="00F0215B"/>
    <w:rsid w:val="00F06F6C"/>
    <w:rsid w:val="00F07EF0"/>
    <w:rsid w:val="00F11072"/>
    <w:rsid w:val="00F1405B"/>
    <w:rsid w:val="00F1484C"/>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09E8"/>
    <w:rsid w:val="00F5219B"/>
    <w:rsid w:val="00F52358"/>
    <w:rsid w:val="00F535F8"/>
    <w:rsid w:val="00F53C38"/>
    <w:rsid w:val="00F57ABF"/>
    <w:rsid w:val="00F62AD0"/>
    <w:rsid w:val="00F63031"/>
    <w:rsid w:val="00F6438F"/>
    <w:rsid w:val="00F65957"/>
    <w:rsid w:val="00F6636F"/>
    <w:rsid w:val="00F6687D"/>
    <w:rsid w:val="00F66B15"/>
    <w:rsid w:val="00F66E58"/>
    <w:rsid w:val="00F70D0E"/>
    <w:rsid w:val="00F71F3D"/>
    <w:rsid w:val="00F731EB"/>
    <w:rsid w:val="00F73E67"/>
    <w:rsid w:val="00F76770"/>
    <w:rsid w:val="00F80DA1"/>
    <w:rsid w:val="00F80DDE"/>
    <w:rsid w:val="00F822D8"/>
    <w:rsid w:val="00F82355"/>
    <w:rsid w:val="00F85A2F"/>
    <w:rsid w:val="00F86BD5"/>
    <w:rsid w:val="00F8792D"/>
    <w:rsid w:val="00F9164E"/>
    <w:rsid w:val="00F923C7"/>
    <w:rsid w:val="00F93645"/>
    <w:rsid w:val="00F9660A"/>
    <w:rsid w:val="00F971E4"/>
    <w:rsid w:val="00F97D12"/>
    <w:rsid w:val="00FA1221"/>
    <w:rsid w:val="00FA192D"/>
    <w:rsid w:val="00FA1E95"/>
    <w:rsid w:val="00FA286C"/>
    <w:rsid w:val="00FA3ECE"/>
    <w:rsid w:val="00FA41F8"/>
    <w:rsid w:val="00FA5F02"/>
    <w:rsid w:val="00FA6A0D"/>
    <w:rsid w:val="00FA7033"/>
    <w:rsid w:val="00FA7179"/>
    <w:rsid w:val="00FA7F13"/>
    <w:rsid w:val="00FB0EE9"/>
    <w:rsid w:val="00FB7AF1"/>
    <w:rsid w:val="00FC00A4"/>
    <w:rsid w:val="00FC3E61"/>
    <w:rsid w:val="00FC4C76"/>
    <w:rsid w:val="00FC62B8"/>
    <w:rsid w:val="00FC7202"/>
    <w:rsid w:val="00FC792C"/>
    <w:rsid w:val="00FD238E"/>
    <w:rsid w:val="00FD2407"/>
    <w:rsid w:val="00FD2EDA"/>
    <w:rsid w:val="00FD34A1"/>
    <w:rsid w:val="00FD3F71"/>
    <w:rsid w:val="00FD4A2D"/>
    <w:rsid w:val="00FE064B"/>
    <w:rsid w:val="00FE1614"/>
    <w:rsid w:val="00FE233C"/>
    <w:rsid w:val="00FE3341"/>
    <w:rsid w:val="00FE63C6"/>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792F1"/>
  <w15:chartTrackingRefBased/>
  <w15:docId w15:val="{58868AD4-0D07-47A6-AA7D-73D4EE56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073322"/>
    <w:pPr>
      <w:tabs>
        <w:tab w:val="left" w:pos="1100"/>
        <w:tab w:val="right" w:leader="dot" w:pos="8630"/>
      </w:tabs>
      <w:spacing w:after="110"/>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E25B5D"/>
    <w:pPr>
      <w:numPr>
        <w:ilvl w:val="3"/>
        <w:numId w:val="23"/>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 w:type="paragraph" w:styleId="Revision">
    <w:name w:val="Revision"/>
    <w:hidden/>
    <w:uiPriority w:val="99"/>
    <w:semiHidden/>
    <w:rsid w:val="00E67159"/>
    <w:rPr>
      <w:rFonts w:ascii="Arial" w:hAnsi="Arial"/>
      <w:color w:val="5B6770" w:themeColor="text2"/>
      <w:sz w:val="24"/>
      <w:szCs w:val="24"/>
    </w:rPr>
  </w:style>
  <w:style w:type="paragraph" w:customStyle="1" w:styleId="TableBody">
    <w:name w:val="Table Body"/>
    <w:basedOn w:val="Normal"/>
    <w:rsid w:val="00484F19"/>
    <w:pPr>
      <w:spacing w:after="60"/>
    </w:pPr>
    <w:rPr>
      <w:rFonts w:ascii="Times New Roman" w:eastAsiaTheme="minorHAnsi" w:hAnsi="Times New Roman"/>
      <w:color w:val="auto"/>
      <w:sz w:val="20"/>
      <w:szCs w:val="20"/>
      <w:lang w:eastAsia="x-none"/>
    </w:rPr>
  </w:style>
  <w:style w:type="paragraph" w:customStyle="1" w:styleId="TableHead0">
    <w:name w:val="Table Head"/>
    <w:basedOn w:val="Normal"/>
    <w:rsid w:val="00484F19"/>
    <w:pPr>
      <w:spacing w:after="240"/>
    </w:pPr>
    <w:rPr>
      <w:rFonts w:ascii="Times New Roman" w:eastAsiaTheme="minorHAnsi" w:hAnsi="Times New Roman"/>
      <w:b/>
      <w:bCs/>
      <w:color w:val="auto"/>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1465461721">
          <w:marLeft w:val="547"/>
          <w:marRight w:val="0"/>
          <w:marTop w:val="0"/>
          <w:marBottom w:val="0"/>
          <w:divBdr>
            <w:top w:val="none" w:sz="0" w:space="0" w:color="auto"/>
            <w:left w:val="none" w:sz="0" w:space="0" w:color="auto"/>
            <w:bottom w:val="none" w:sz="0" w:space="0" w:color="auto"/>
            <w:right w:val="none" w:sz="0" w:space="0" w:color="auto"/>
          </w:divBdr>
        </w:div>
      </w:divsChild>
    </w:div>
    <w:div w:id="284502598">
      <w:bodyDiv w:val="1"/>
      <w:marLeft w:val="0"/>
      <w:marRight w:val="0"/>
      <w:marTop w:val="0"/>
      <w:marBottom w:val="0"/>
      <w:divBdr>
        <w:top w:val="none" w:sz="0" w:space="0" w:color="auto"/>
        <w:left w:val="none" w:sz="0" w:space="0" w:color="auto"/>
        <w:bottom w:val="none" w:sz="0" w:space="0" w:color="auto"/>
        <w:right w:val="none" w:sz="0" w:space="0" w:color="auto"/>
      </w:divBdr>
    </w:div>
    <w:div w:id="550850992">
      <w:bodyDiv w:val="1"/>
      <w:marLeft w:val="0"/>
      <w:marRight w:val="0"/>
      <w:marTop w:val="0"/>
      <w:marBottom w:val="0"/>
      <w:divBdr>
        <w:top w:val="none" w:sz="0" w:space="0" w:color="auto"/>
        <w:left w:val="none" w:sz="0" w:space="0" w:color="auto"/>
        <w:bottom w:val="none" w:sz="0" w:space="0" w:color="auto"/>
        <w:right w:val="none" w:sz="0" w:space="0" w:color="auto"/>
      </w:divBdr>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295989487">
          <w:marLeft w:val="547"/>
          <w:marRight w:val="0"/>
          <w:marTop w:val="0"/>
          <w:marBottom w:val="0"/>
          <w:divBdr>
            <w:top w:val="none" w:sz="0" w:space="0" w:color="auto"/>
            <w:left w:val="none" w:sz="0" w:space="0" w:color="auto"/>
            <w:bottom w:val="none" w:sz="0" w:space="0" w:color="auto"/>
            <w:right w:val="none" w:sz="0" w:space="0" w:color="auto"/>
          </w:divBdr>
        </w:div>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10494921">
      <w:bodyDiv w:val="1"/>
      <w:marLeft w:val="0"/>
      <w:marRight w:val="0"/>
      <w:marTop w:val="0"/>
      <w:marBottom w:val="0"/>
      <w:divBdr>
        <w:top w:val="none" w:sz="0" w:space="0" w:color="auto"/>
        <w:left w:val="none" w:sz="0" w:space="0" w:color="auto"/>
        <w:bottom w:val="none" w:sz="0" w:space="0" w:color="auto"/>
        <w:right w:val="none" w:sz="0" w:space="0" w:color="auto"/>
      </w:divBdr>
    </w:div>
    <w:div w:id="1909610522">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diagramData" Target="diagrams/data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eader" Target="header5.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nerc.com/comm/PC/Methods%20for%20Establishing%20IROLs%20Joint%20Task%20Force%20ME/MEITF_IROL_Framework_Assessment_-_2018-08-21.pdf" TargetMode="External"/><Relationship Id="rId1" Type="http://schemas.openxmlformats.org/officeDocument/2006/relationships/hyperlink" Target="https://www.nerc.com/comm/PC/Methods%20for%20Establishing%20IROLs%20Joint%20Task%20Force%20ME/MEITF_IROL_Framework_Assessment_-_2018-08-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Reliability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 and contingency analysis</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Develop CAPs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5863F02-4726-43ED-B8A4-D6A9C82F5056}" type="presOf" srcId="{ABB7C22E-1F20-4CD4-886B-9C46A6B4F791}" destId="{E0929BDD-24FD-4297-B667-768746BE19D9}" srcOrd="0" destOrd="0" presId="urn:microsoft.com/office/officeart/2005/8/layout/chevron2"/>
    <dgm:cxn modelId="{0DFF0A03-D610-4FD5-B31F-CF120833B170}" type="presOf" srcId="{0A006370-10B0-44C7-AA84-2FEEEBBAF48F}" destId="{1D782ABF-0321-4EB9-8C07-D5B6BF5B9BFB}" srcOrd="0" destOrd="0" presId="urn:microsoft.com/office/officeart/2005/8/layout/chevron2"/>
    <dgm:cxn modelId="{704AEC13-08A4-4AB8-B615-BBA9BF78C0DA}" srcId="{73D1DA8D-ACFB-445D-BD3B-567818324D46}" destId="{74716E9F-F369-4BFF-8959-5408855C160C}" srcOrd="1" destOrd="0" parTransId="{B769168E-3C77-4BBD-BB35-E1AADFF28206}" sibTransId="{A6ACD7FE-FF94-4938-B3C4-51A466F93FD7}"/>
    <dgm:cxn modelId="{39694318-45FB-4F95-BDFE-735BCB8D7F64}" type="presOf" srcId="{8E2F7987-0F95-4517-AB2A-5FDFAC4F7915}" destId="{7793A3C7-11FD-4040-B24F-5DB457CEC33E}" srcOrd="0" destOrd="0" presId="urn:microsoft.com/office/officeart/2005/8/layout/chevron2"/>
    <dgm:cxn modelId="{DD995F1B-A81B-4FFC-A086-029980A64AF0}" type="presOf" srcId="{B86B6053-ECED-47AC-A95C-05E8F4F319EE}" destId="{C73A77D7-427F-4A2C-8F5D-71C8C47E1BE6}" srcOrd="0" destOrd="0" presId="urn:microsoft.com/office/officeart/2005/8/layout/chevron2"/>
    <dgm:cxn modelId="{3D8F771D-A034-475C-9F70-831D5F1D39F5}" type="presOf" srcId="{73D1DA8D-ACFB-445D-BD3B-567818324D46}" destId="{9D8B7943-990C-4D85-B077-815E91A04B24}"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2BC31E65-FDBC-4CB1-8E61-AE3F2C09A0E7}" type="presOf" srcId="{5A9E4078-0E79-467C-93D2-F1E65E68DB92}" destId="{C73A77D7-427F-4A2C-8F5D-71C8C47E1BE6}" srcOrd="0" destOrd="2"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39A7B57A-7363-449D-9C5D-2D4E7A527297}" srcId="{EB88C284-CCBA-4EBF-B51F-9A66C9976C0A}" destId="{73D1DA8D-ACFB-445D-BD3B-567818324D46}" srcOrd="0" destOrd="0" parTransId="{68B96109-7D23-4D94-BA66-AE60D749EB87}" sibTransId="{F9B5246F-08A4-4337-811B-875602128840}"/>
    <dgm:cxn modelId="{74763086-9093-40B6-B123-8D8AF89FC930}" type="presOf" srcId="{6E4B9E94-9CF1-4CC2-B98E-77A550A6F65E}" destId="{C73A77D7-427F-4A2C-8F5D-71C8C47E1BE6}" srcOrd="0" destOrd="3" presId="urn:microsoft.com/office/officeart/2005/8/layout/chevron2"/>
    <dgm:cxn modelId="{5C07C387-B45D-4ED9-A4D6-2D9622AFDD61}" type="presOf" srcId="{CCBCDFF6-DFEF-4737-A458-E814061B4BE3}" destId="{E0929BDD-24FD-4297-B667-768746BE19D9}" srcOrd="0" destOrd="2" presId="urn:microsoft.com/office/officeart/2005/8/layout/chevron2"/>
    <dgm:cxn modelId="{C868789A-5EB6-4C19-A458-9F9DFCB3C64A}" srcId="{0A006370-10B0-44C7-AA84-2FEEEBBAF48F}" destId="{B86B6053-ECED-47AC-A95C-05E8F4F319EE}" srcOrd="0" destOrd="0" parTransId="{EB80ECFC-2DC6-4AC2-8398-4FF6ACD08D03}" sibTransId="{AD19EBFA-F04D-4FE8-9CE8-1050A5E84C72}"/>
    <dgm:cxn modelId="{DB192AA4-2F30-4E82-BE91-6A952812AE2C}" type="presOf" srcId="{EB88C284-CCBA-4EBF-B51F-9A66C9976C0A}" destId="{11334315-8DC2-44C8-834F-379E60D88E51}" srcOrd="0" destOrd="0" presId="urn:microsoft.com/office/officeart/2005/8/layout/chevron2"/>
    <dgm:cxn modelId="{747637A5-830A-4744-9D91-55677CFACCBC}" type="presOf" srcId="{73AD4289-1756-47A8-8C1B-B8E95332905A}" destId="{7793A3C7-11FD-4040-B24F-5DB457CEC33E}" srcOrd="0" destOrd="3" presId="urn:microsoft.com/office/officeart/2005/8/layout/chevron2"/>
    <dgm:cxn modelId="{8D4AD3AD-6251-4E46-AE23-F043600AF645}" type="presOf" srcId="{9B17A48D-F49B-4FC4-9B5A-CA7B032AF896}" destId="{5E7EB4C0-A001-484A-A450-903B405FFB24}" srcOrd="0" destOrd="0"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122D93B9-8033-485E-A5BA-85EA0D50979C}" srcId="{9B17A48D-F49B-4FC4-9B5A-CA7B032AF896}" destId="{19B15273-B8D9-4C2B-83ED-709E9C6C881D}" srcOrd="2" destOrd="0" parTransId="{44B188BC-77AA-4165-8EF1-E899DFB3A1AA}" sibTransId="{634D682C-AD84-46C7-9344-F810692EFD3C}"/>
    <dgm:cxn modelId="{1B6CA6C5-48C6-4D78-BF91-3E52B0586AEA}" srcId="{9B17A48D-F49B-4FC4-9B5A-CA7B032AF896}" destId="{08279655-278C-42EE-B035-F57DC059ADB2}" srcOrd="1" destOrd="0" parTransId="{53F471FE-359E-43E0-8202-9964BE7F9D10}" sibTransId="{C508DE5C-2A29-4514-99A2-AC775A372F2A}"/>
    <dgm:cxn modelId="{C3C8FBDE-14C5-475D-907A-0B497FFCC738}" srcId="{0A006370-10B0-44C7-AA84-2FEEEBBAF48F}" destId="{5A9E4078-0E79-467C-93D2-F1E65E68DB92}" srcOrd="2" destOrd="0" parTransId="{1A59A4A8-F5BA-42D2-984E-9430839CDE57}" sibTransId="{F0A57639-1ED5-4383-8745-43EF5C1E2A69}"/>
    <dgm:cxn modelId="{85C790EA-8C47-4E49-908B-28308D784673}" type="presOf" srcId="{19B15273-B8D9-4C2B-83ED-709E9C6C881D}" destId="{7793A3C7-11FD-4040-B24F-5DB457CEC33E}" srcOrd="0" destOrd="2" presId="urn:microsoft.com/office/officeart/2005/8/layout/chevron2"/>
    <dgm:cxn modelId="{7A8E00EC-B3F4-4BA3-872B-A1687425F4AA}" srcId="{0A006370-10B0-44C7-AA84-2FEEEBBAF48F}" destId="{A1235108-6758-49A7-BD87-84A9996FC9CB}" srcOrd="1" destOrd="0" parTransId="{88E3DB5F-0050-464D-9249-1E88B394E2BB}" sibTransId="{79BAD091-A8B8-4049-A59A-C834309CBA54}"/>
    <dgm:cxn modelId="{D94F8DED-966F-4249-8F55-9E32887787B7}" type="presOf" srcId="{08279655-278C-42EE-B035-F57DC059ADB2}" destId="{7793A3C7-11FD-4040-B24F-5DB457CEC33E}" srcOrd="0" destOrd="1" presId="urn:microsoft.com/office/officeart/2005/8/layout/chevron2"/>
    <dgm:cxn modelId="{6A508EF1-E212-42D4-9702-76E345842D2D}" type="presOf" srcId="{A1235108-6758-49A7-BD87-84A9996FC9CB}" destId="{C73A77D7-427F-4A2C-8F5D-71C8C47E1BE6}" srcOrd="0" destOrd="1" presId="urn:microsoft.com/office/officeart/2005/8/layout/chevron2"/>
    <dgm:cxn modelId="{61DBAFF7-5ABD-42BC-8FA7-FD98F576DD86}" type="presOf" srcId="{74716E9F-F369-4BFF-8959-5408855C160C}" destId="{E0929BDD-24FD-4297-B667-768746BE19D9}" srcOrd="0" destOrd="1" presId="urn:microsoft.com/office/officeart/2005/8/layout/chevron2"/>
    <dgm:cxn modelId="{E20FF2FA-35F9-4598-9755-C070A6F84D67}" srcId="{0A006370-10B0-44C7-AA84-2FEEEBBAF48F}" destId="{6E4B9E94-9CF1-4CC2-B98E-77A550A6F65E}" srcOrd="3" destOrd="0" parTransId="{F15F30ED-30D0-4076-9A3C-4592C347BFD9}" sibTransId="{47B8CADD-5ECE-4E1D-B4E0-6C5C45B84526}"/>
    <dgm:cxn modelId="{BCA3DF79-882A-4057-9C4B-A1BABE38A58E}" type="presParOf" srcId="{11334315-8DC2-44C8-834F-379E60D88E51}" destId="{91C8EC51-9A9E-4843-9DE4-B69BF54E610B}" srcOrd="0" destOrd="0" presId="urn:microsoft.com/office/officeart/2005/8/layout/chevron2"/>
    <dgm:cxn modelId="{2D23E43C-E3DE-4043-8E8C-9F0EE508E14B}" type="presParOf" srcId="{91C8EC51-9A9E-4843-9DE4-B69BF54E610B}" destId="{9D8B7943-990C-4D85-B077-815E91A04B24}" srcOrd="0" destOrd="0" presId="urn:microsoft.com/office/officeart/2005/8/layout/chevron2"/>
    <dgm:cxn modelId="{A740538A-F90C-4F09-B9AD-1ADC36FD3C4A}" type="presParOf" srcId="{91C8EC51-9A9E-4843-9DE4-B69BF54E610B}" destId="{E0929BDD-24FD-4297-B667-768746BE19D9}" srcOrd="1" destOrd="0" presId="urn:microsoft.com/office/officeart/2005/8/layout/chevron2"/>
    <dgm:cxn modelId="{FB701585-B57D-4D66-A45D-1A839ED39885}" type="presParOf" srcId="{11334315-8DC2-44C8-834F-379E60D88E51}" destId="{39E42B05-2713-4F07-91AA-8DC76E564600}" srcOrd="1" destOrd="0" presId="urn:microsoft.com/office/officeart/2005/8/layout/chevron2"/>
    <dgm:cxn modelId="{0DC82D01-6D5A-4A33-88D0-E48025694284}" type="presParOf" srcId="{11334315-8DC2-44C8-834F-379E60D88E51}" destId="{65669885-9106-4E38-A6C5-14613FCB148B}" srcOrd="2" destOrd="0" presId="urn:microsoft.com/office/officeart/2005/8/layout/chevron2"/>
    <dgm:cxn modelId="{105FD36F-78D7-41F3-8FD5-AFCE0F0113AC}" type="presParOf" srcId="{65669885-9106-4E38-A6C5-14613FCB148B}" destId="{1D782ABF-0321-4EB9-8C07-D5B6BF5B9BFB}" srcOrd="0" destOrd="0" presId="urn:microsoft.com/office/officeart/2005/8/layout/chevron2"/>
    <dgm:cxn modelId="{71F008D4-62C1-48D1-99CF-B41C4F825795}" type="presParOf" srcId="{65669885-9106-4E38-A6C5-14613FCB148B}" destId="{C73A77D7-427F-4A2C-8F5D-71C8C47E1BE6}" srcOrd="1" destOrd="0" presId="urn:microsoft.com/office/officeart/2005/8/layout/chevron2"/>
    <dgm:cxn modelId="{4A877E78-3317-4CF2-B803-F9421B0FD9A8}" type="presParOf" srcId="{11334315-8DC2-44C8-834F-379E60D88E51}" destId="{C61F858E-5E15-461C-ABEA-804A9BF74C3C}" srcOrd="3" destOrd="0" presId="urn:microsoft.com/office/officeart/2005/8/layout/chevron2"/>
    <dgm:cxn modelId="{FA953250-7752-47A1-992D-E4D902BC03FC}" type="presParOf" srcId="{11334315-8DC2-44C8-834F-379E60D88E51}" destId="{F42991C2-DAD8-4E24-AEB5-CD04BE01785A}" srcOrd="4" destOrd="0" presId="urn:microsoft.com/office/officeart/2005/8/layout/chevron2"/>
    <dgm:cxn modelId="{72A7E51A-77E7-4395-9C3B-942DE3AD07EE}" type="presParOf" srcId="{F42991C2-DAD8-4E24-AEB5-CD04BE01785A}" destId="{5E7EB4C0-A001-484A-A450-903B405FFB24}" srcOrd="0" destOrd="0" presId="urn:microsoft.com/office/officeart/2005/8/layout/chevron2"/>
    <dgm:cxn modelId="{B8168C6A-D674-4FBB-AD03-FE7E0DCA8712}"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Economic 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pt>
    <dgm:pt modelId="{E0929BDD-24FD-4297-B667-768746BE19D9}" type="pres">
      <dgm:prSet presAssocID="{73D1DA8D-ACFB-445D-BD3B-567818324D46}" presName="descendantText" presStyleLbl="alignAcc1" presStyleIdx="0" presStyleCnt="3">
        <dgm:presLayoutVars>
          <dgm:bulletEnabled val="1"/>
        </dgm:presLayoutVars>
      </dgm:prSet>
      <dgm:spPr/>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pt>
    <dgm:pt modelId="{C73A77D7-427F-4A2C-8F5D-71C8C47E1BE6}" type="pres">
      <dgm:prSet presAssocID="{0A006370-10B0-44C7-AA84-2FEEEBBAF48F}" presName="descendantText" presStyleLbl="alignAcc1" presStyleIdx="1" presStyleCnt="3">
        <dgm:presLayoutVars>
          <dgm:bulletEnabled val="1"/>
        </dgm:presLayoutVars>
      </dgm:prSet>
      <dgm:spPr/>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pt>
    <dgm:pt modelId="{7793A3C7-11FD-4040-B24F-5DB457CEC33E}" type="pres">
      <dgm:prSet presAssocID="{9B17A48D-F49B-4FC4-9B5A-CA7B032AF896}" presName="descendantText" presStyleLbl="alignAcc1" presStyleIdx="2" presStyleCnt="3">
        <dgm:presLayoutVars>
          <dgm:bulletEnabled val="1"/>
        </dgm:presLayoutVars>
      </dgm:prSet>
      <dgm:spPr/>
    </dgm:pt>
  </dgm:ptLst>
  <dgm:cxnLst>
    <dgm:cxn modelId="{704AEC13-08A4-4AB8-B615-BBA9BF78C0DA}" srcId="{73D1DA8D-ACFB-445D-BD3B-567818324D46}" destId="{74716E9F-F369-4BFF-8959-5408855C160C}" srcOrd="1" destOrd="0" parTransId="{B769168E-3C77-4BBD-BB35-E1AADFF28206}" sibTransId="{A6ACD7FE-FF94-4938-B3C4-51A466F93FD7}"/>
    <dgm:cxn modelId="{7921C41C-73B6-4D75-BE0F-14E054107A80}" srcId="{73D1DA8D-ACFB-445D-BD3B-567818324D46}" destId="{2B9B6D80-0503-44D6-9472-87C39C334D0C}" srcOrd="2" destOrd="0" parTransId="{2EFC103E-252B-442A-A70B-EC96430BBE6B}" sibTransId="{852CEADF-4419-4BF3-91C6-9898D68A9D77}"/>
    <dgm:cxn modelId="{0712F31C-81B9-42A2-8C1B-93DDDF4932BA}" type="presOf" srcId="{9B17A48D-F49B-4FC4-9B5A-CA7B032AF896}" destId="{5E7EB4C0-A001-484A-A450-903B405FFB24}" srcOrd="0" destOrd="0" presId="urn:microsoft.com/office/officeart/2005/8/layout/chevron2"/>
    <dgm:cxn modelId="{9D02162F-AAE4-4519-903A-7AC493547A8E}" type="presOf" srcId="{EB88C284-CCBA-4EBF-B51F-9A66C9976C0A}" destId="{11334315-8DC2-44C8-834F-379E60D88E51}" srcOrd="0" destOrd="0" presId="urn:microsoft.com/office/officeart/2005/8/layout/chevron2"/>
    <dgm:cxn modelId="{85A19938-3B23-4CFF-904F-F65AD2286304}" type="presOf" srcId="{0A006370-10B0-44C7-AA84-2FEEEBBAF48F}" destId="{1D782ABF-0321-4EB9-8C07-D5B6BF5B9BFB}" srcOrd="0" destOrd="0" presId="urn:microsoft.com/office/officeart/2005/8/layout/chevron2"/>
    <dgm:cxn modelId="{78C4405C-E277-4DD5-A480-5B9E22916C6A}" type="presOf" srcId="{ABB7C22E-1F20-4CD4-886B-9C46A6B4F791}" destId="{E0929BDD-24FD-4297-B667-768746BE19D9}" srcOrd="0" destOrd="0"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957FF54B-E328-4466-9667-60AAE07389A2}" srcId="{EB88C284-CCBA-4EBF-B51F-9A66C9976C0A}" destId="{0A006370-10B0-44C7-AA84-2FEEEBBAF48F}" srcOrd="1" destOrd="0" parTransId="{742738C1-F64C-417E-8B61-DBA248FA687C}" sibTransId="{391524F8-0355-4013-9DD4-466C55FED860}"/>
    <dgm:cxn modelId="{C6FECB4F-4469-4900-83EB-813584F94CBD}" srcId="{9B17A48D-F49B-4FC4-9B5A-CA7B032AF896}" destId="{8E2F7987-0F95-4517-AB2A-5FDFAC4F7915}" srcOrd="0" destOrd="0" parTransId="{99494E20-791F-4BF5-AFE0-93C3181F125A}" sibTransId="{B87B8F5C-3BFF-4417-99F6-1CDB26EFB697}"/>
    <dgm:cxn modelId="{A7838F72-990A-46A3-A683-7A48719880C9}" srcId="{EB88C284-CCBA-4EBF-B51F-9A66C9976C0A}" destId="{9B17A48D-F49B-4FC4-9B5A-CA7B032AF896}" srcOrd="2" destOrd="0" parTransId="{B07F8101-9DCD-4E64-8F26-C2C70FABFA88}" sibTransId="{1B4FB2DE-9F2F-4C05-A7D4-67D4DE4073C1}"/>
    <dgm:cxn modelId="{417CAB73-6BB0-417D-81C2-8A4882BE4301}" type="presOf" srcId="{2B9B6D80-0503-44D6-9472-87C39C334D0C}" destId="{E0929BDD-24FD-4297-B667-768746BE19D9}" srcOrd="0" destOrd="2" presId="urn:microsoft.com/office/officeart/2005/8/layout/chevron2"/>
    <dgm:cxn modelId="{B3EEA458-2594-4454-8E31-89609054A8FD}" type="presOf" srcId="{73D1DA8D-ACFB-445D-BD3B-567818324D46}" destId="{9D8B7943-990C-4D85-B077-815E91A04B24}" srcOrd="0" destOrd="0" presId="urn:microsoft.com/office/officeart/2005/8/layout/chevron2"/>
    <dgm:cxn modelId="{C0EFCA78-9269-4D1C-B7E0-4994A8F23DE4}" type="presOf" srcId="{B86B6053-ECED-47AC-A95C-05E8F4F319EE}" destId="{C73A77D7-427F-4A2C-8F5D-71C8C47E1BE6}" srcOrd="0" destOrd="0" presId="urn:microsoft.com/office/officeart/2005/8/layout/chevron2"/>
    <dgm:cxn modelId="{39A7B57A-7363-449D-9C5D-2D4E7A527297}" srcId="{EB88C284-CCBA-4EBF-B51F-9A66C9976C0A}" destId="{73D1DA8D-ACFB-445D-BD3B-567818324D46}" srcOrd="0" destOrd="0" parTransId="{68B96109-7D23-4D94-BA66-AE60D749EB87}" sibTransId="{F9B5246F-08A4-4337-811B-875602128840}"/>
    <dgm:cxn modelId="{C868789A-5EB6-4C19-A458-9F9DFCB3C64A}" srcId="{0A006370-10B0-44C7-AA84-2FEEEBBAF48F}" destId="{B86B6053-ECED-47AC-A95C-05E8F4F319EE}" srcOrd="0" destOrd="0" parTransId="{EB80ECFC-2DC6-4AC2-8398-4FF6ACD08D03}" sibTransId="{AD19EBFA-F04D-4FE8-9CE8-1050A5E84C72}"/>
    <dgm:cxn modelId="{D96E0AB0-66D1-4D4A-91D7-C523ECEA3F05}" type="presOf" srcId="{8E2F7987-0F95-4517-AB2A-5FDFAC4F7915}" destId="{7793A3C7-11FD-4040-B24F-5DB457CEC33E}" srcOrd="0" destOrd="0" presId="urn:microsoft.com/office/officeart/2005/8/layout/chevron2"/>
    <dgm:cxn modelId="{88AECCB8-7FE7-462B-89A6-88009CF4ED17}" type="presOf" srcId="{08279655-278C-42EE-B035-F57DC059ADB2}" destId="{7793A3C7-11FD-4040-B24F-5DB457CEC33E}" srcOrd="0" destOrd="1"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D79CF5D6-129C-45D0-B294-E894760B52F9}" type="presOf" srcId="{74716E9F-F369-4BFF-8959-5408855C160C}" destId="{E0929BDD-24FD-4297-B667-768746BE19D9}" srcOrd="0" destOrd="1" presId="urn:microsoft.com/office/officeart/2005/8/layout/chevron2"/>
    <dgm:cxn modelId="{7549D51B-53AA-492A-AD7C-7C6139BCE53D}" type="presParOf" srcId="{11334315-8DC2-44C8-834F-379E60D88E51}" destId="{91C8EC51-9A9E-4843-9DE4-B69BF54E610B}" srcOrd="0" destOrd="0" presId="urn:microsoft.com/office/officeart/2005/8/layout/chevron2"/>
    <dgm:cxn modelId="{FF2FD598-27F3-4937-8AAE-787D5DE1E420}" type="presParOf" srcId="{91C8EC51-9A9E-4843-9DE4-B69BF54E610B}" destId="{9D8B7943-990C-4D85-B077-815E91A04B24}" srcOrd="0" destOrd="0" presId="urn:microsoft.com/office/officeart/2005/8/layout/chevron2"/>
    <dgm:cxn modelId="{1F13C890-7F0F-45E5-90DB-DD96E8EF734D}" type="presParOf" srcId="{91C8EC51-9A9E-4843-9DE4-B69BF54E610B}" destId="{E0929BDD-24FD-4297-B667-768746BE19D9}" srcOrd="1" destOrd="0" presId="urn:microsoft.com/office/officeart/2005/8/layout/chevron2"/>
    <dgm:cxn modelId="{293385F6-6E83-4158-A3AC-C51756A1DF6D}" type="presParOf" srcId="{11334315-8DC2-44C8-834F-379E60D88E51}" destId="{39E42B05-2713-4F07-91AA-8DC76E564600}" srcOrd="1" destOrd="0" presId="urn:microsoft.com/office/officeart/2005/8/layout/chevron2"/>
    <dgm:cxn modelId="{A90383CB-F250-4006-9B05-9823A55F4B78}" type="presParOf" srcId="{11334315-8DC2-44C8-834F-379E60D88E51}" destId="{65669885-9106-4E38-A6C5-14613FCB148B}" srcOrd="2" destOrd="0" presId="urn:microsoft.com/office/officeart/2005/8/layout/chevron2"/>
    <dgm:cxn modelId="{3D993B7A-BFC7-4A70-AFE2-06BC2838FA79}" type="presParOf" srcId="{65669885-9106-4E38-A6C5-14613FCB148B}" destId="{1D782ABF-0321-4EB9-8C07-D5B6BF5B9BFB}" srcOrd="0" destOrd="0" presId="urn:microsoft.com/office/officeart/2005/8/layout/chevron2"/>
    <dgm:cxn modelId="{5D671E89-5973-40F9-923A-3FEE89F944C3}" type="presParOf" srcId="{65669885-9106-4E38-A6C5-14613FCB148B}" destId="{C73A77D7-427F-4A2C-8F5D-71C8C47E1BE6}" srcOrd="1" destOrd="0" presId="urn:microsoft.com/office/officeart/2005/8/layout/chevron2"/>
    <dgm:cxn modelId="{4897E4FB-E58A-4B07-A3E0-543749777DC7}" type="presParOf" srcId="{11334315-8DC2-44C8-834F-379E60D88E51}" destId="{C61F858E-5E15-461C-ABEA-804A9BF74C3C}" srcOrd="3" destOrd="0" presId="urn:microsoft.com/office/officeart/2005/8/layout/chevron2"/>
    <dgm:cxn modelId="{323F2026-E081-40BD-9B7B-D3DCC1BE6FDB}" type="presParOf" srcId="{11334315-8DC2-44C8-834F-379E60D88E51}" destId="{F42991C2-DAD8-4E24-AEB5-CD04BE01785A}" srcOrd="4" destOrd="0" presId="urn:microsoft.com/office/officeart/2005/8/layout/chevron2"/>
    <dgm:cxn modelId="{F893BC2F-2E24-4107-AFA6-0795981DE44C}" type="presParOf" srcId="{F42991C2-DAD8-4E24-AEB5-CD04BE01785A}" destId="{5E7EB4C0-A001-484A-A450-903B405FFB24}" srcOrd="0" destOrd="0" presId="urn:microsoft.com/office/officeart/2005/8/layout/chevron2"/>
    <dgm:cxn modelId="{2BDB3E5D-E6B5-4CE6-AF8F-4FA0D73EED96}"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Reliability 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 and contingency analysis</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Develop CAPs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Economic 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0" ma:contentTypeDescription="Create a new document." ma:contentTypeScope="" ma:versionID="48fadb62914744acb85cd7e431ef848d">
  <xsd:schema xmlns:xsd="http://www.w3.org/2001/XMLSchema" xmlns:xs="http://www.w3.org/2001/XMLSchema" xmlns:p="http://schemas.microsoft.com/office/2006/metadata/properties" targetNamespace="http://schemas.microsoft.com/office/2006/metadata/properties" ma:root="true" ma:fieldsID="82103968d323c4535229fe59a7e127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168BD-202C-490C-89E1-EC820AE5B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C2207-6963-4E9B-AE83-7BF47C8B4AC4}">
  <ds:schemaRefs>
    <ds:schemaRef ds:uri="http://schemas.openxmlformats.org/officeDocument/2006/bibliography"/>
  </ds:schemaRefs>
</ds:datastoreItem>
</file>

<file path=customXml/itemProps5.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Template>
  <TotalTime>22</TotalTime>
  <Pages>15</Pages>
  <Words>4077</Words>
  <Characters>24996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29015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dc:description/>
  <cp:lastModifiedBy>Yan, Ping</cp:lastModifiedBy>
  <cp:revision>2</cp:revision>
  <cp:lastPrinted>2021-08-16T19:40:00Z</cp:lastPrinted>
  <dcterms:created xsi:type="dcterms:W3CDTF">2022-03-11T17:26:00Z</dcterms:created>
  <dcterms:modified xsi:type="dcterms:W3CDTF">2022-03-11T18:15:00Z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0x0101009DE1FCA776AD4B44B81A57B059081B18</vt:lpwstr>
  </property>
</Properties>
</file>