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E68E2" w14:paraId="54DAD189" w14:textId="77777777" w:rsidTr="00CC77E5">
        <w:tc>
          <w:tcPr>
            <w:tcW w:w="1620" w:type="dxa"/>
            <w:tcBorders>
              <w:bottom w:val="single" w:sz="4" w:space="0" w:color="auto"/>
            </w:tcBorders>
            <w:shd w:val="clear" w:color="auto" w:fill="FFFFFF"/>
            <w:vAlign w:val="center"/>
          </w:tcPr>
          <w:p w14:paraId="13FFE4DF" w14:textId="77777777" w:rsidR="000E68E2" w:rsidRDefault="000E68E2" w:rsidP="00CC77E5">
            <w:pPr>
              <w:pStyle w:val="Header"/>
              <w:spacing w:before="120" w:after="120"/>
            </w:pPr>
            <w:r>
              <w:t>NPRR Number</w:t>
            </w:r>
          </w:p>
        </w:tc>
        <w:tc>
          <w:tcPr>
            <w:tcW w:w="1260" w:type="dxa"/>
            <w:tcBorders>
              <w:bottom w:val="single" w:sz="4" w:space="0" w:color="auto"/>
            </w:tcBorders>
            <w:vAlign w:val="center"/>
          </w:tcPr>
          <w:p w14:paraId="5AFC0AB0" w14:textId="77777777" w:rsidR="000E68E2" w:rsidRDefault="00A046EE" w:rsidP="00CC77E5">
            <w:pPr>
              <w:pStyle w:val="Header"/>
              <w:spacing w:before="120" w:after="120"/>
              <w:jc w:val="center"/>
            </w:pPr>
            <w:hyperlink r:id="rId8" w:history="1">
              <w:r w:rsidR="000E68E2" w:rsidRPr="00FB7AAE">
                <w:rPr>
                  <w:rStyle w:val="Hyperlink"/>
                </w:rPr>
                <w:t>1099</w:t>
              </w:r>
            </w:hyperlink>
          </w:p>
        </w:tc>
        <w:tc>
          <w:tcPr>
            <w:tcW w:w="900" w:type="dxa"/>
            <w:tcBorders>
              <w:bottom w:val="single" w:sz="4" w:space="0" w:color="auto"/>
            </w:tcBorders>
            <w:shd w:val="clear" w:color="auto" w:fill="FFFFFF"/>
            <w:vAlign w:val="center"/>
          </w:tcPr>
          <w:p w14:paraId="1232ED50" w14:textId="77777777" w:rsidR="000E68E2" w:rsidRDefault="000E68E2" w:rsidP="00CC77E5">
            <w:pPr>
              <w:pStyle w:val="Header"/>
              <w:spacing w:before="120" w:after="120"/>
            </w:pPr>
            <w:r>
              <w:t>NPRR Title</w:t>
            </w:r>
          </w:p>
        </w:tc>
        <w:tc>
          <w:tcPr>
            <w:tcW w:w="6660" w:type="dxa"/>
            <w:tcBorders>
              <w:bottom w:val="single" w:sz="4" w:space="0" w:color="auto"/>
            </w:tcBorders>
            <w:vAlign w:val="center"/>
          </w:tcPr>
          <w:p w14:paraId="46C6D4B4" w14:textId="77777777" w:rsidR="000E68E2" w:rsidRDefault="000E68E2" w:rsidP="00CC77E5">
            <w:pPr>
              <w:pStyle w:val="Header"/>
              <w:spacing w:before="120" w:after="120"/>
            </w:pPr>
            <w:r>
              <w:t>Managing Network Operations Model Resource Nodes</w:t>
            </w:r>
          </w:p>
        </w:tc>
      </w:tr>
      <w:tr w:rsidR="000E68E2" w:rsidRPr="00E01925" w14:paraId="2592B858" w14:textId="77777777" w:rsidTr="00CC77E5">
        <w:trPr>
          <w:trHeight w:val="518"/>
        </w:trPr>
        <w:tc>
          <w:tcPr>
            <w:tcW w:w="2880" w:type="dxa"/>
            <w:gridSpan w:val="2"/>
            <w:shd w:val="clear" w:color="auto" w:fill="FFFFFF"/>
            <w:vAlign w:val="center"/>
          </w:tcPr>
          <w:p w14:paraId="69A54DEF" w14:textId="77777777" w:rsidR="000E68E2" w:rsidRPr="00E01925" w:rsidRDefault="000E68E2" w:rsidP="00CC77E5">
            <w:pPr>
              <w:pStyle w:val="Header"/>
              <w:spacing w:before="120" w:after="120"/>
              <w:rPr>
                <w:bCs w:val="0"/>
              </w:rPr>
            </w:pPr>
            <w:r w:rsidRPr="00E01925">
              <w:rPr>
                <w:bCs w:val="0"/>
              </w:rPr>
              <w:t xml:space="preserve">Date </w:t>
            </w:r>
            <w:r>
              <w:rPr>
                <w:bCs w:val="0"/>
              </w:rPr>
              <w:t>of Decision</w:t>
            </w:r>
          </w:p>
        </w:tc>
        <w:tc>
          <w:tcPr>
            <w:tcW w:w="7560" w:type="dxa"/>
            <w:gridSpan w:val="2"/>
            <w:vAlign w:val="center"/>
          </w:tcPr>
          <w:p w14:paraId="05ABA983" w14:textId="6C992C78" w:rsidR="000E68E2" w:rsidRPr="00E01925" w:rsidRDefault="00EC6FFF" w:rsidP="00CC77E5">
            <w:pPr>
              <w:pStyle w:val="NormalArial"/>
              <w:spacing w:before="120" w:after="120"/>
            </w:pPr>
            <w:r>
              <w:t>March 7</w:t>
            </w:r>
            <w:r w:rsidR="00D50BA2">
              <w:t>, 2021</w:t>
            </w:r>
          </w:p>
        </w:tc>
      </w:tr>
      <w:tr w:rsidR="000E68E2" w:rsidRPr="00E01925" w14:paraId="0F8FF146" w14:textId="77777777" w:rsidTr="00CC77E5">
        <w:trPr>
          <w:trHeight w:val="518"/>
        </w:trPr>
        <w:tc>
          <w:tcPr>
            <w:tcW w:w="2880" w:type="dxa"/>
            <w:gridSpan w:val="2"/>
            <w:shd w:val="clear" w:color="auto" w:fill="FFFFFF"/>
            <w:vAlign w:val="center"/>
          </w:tcPr>
          <w:p w14:paraId="08B6D2D3" w14:textId="77777777" w:rsidR="000E68E2" w:rsidRPr="00E01925" w:rsidRDefault="000E68E2" w:rsidP="00CC77E5">
            <w:pPr>
              <w:pStyle w:val="Header"/>
              <w:spacing w:before="120" w:after="120"/>
              <w:rPr>
                <w:bCs w:val="0"/>
              </w:rPr>
            </w:pPr>
            <w:r>
              <w:rPr>
                <w:bCs w:val="0"/>
              </w:rPr>
              <w:t>Action</w:t>
            </w:r>
          </w:p>
        </w:tc>
        <w:tc>
          <w:tcPr>
            <w:tcW w:w="7560" w:type="dxa"/>
            <w:gridSpan w:val="2"/>
            <w:vAlign w:val="center"/>
          </w:tcPr>
          <w:p w14:paraId="68C2ADBC" w14:textId="631A1049" w:rsidR="000E68E2" w:rsidRDefault="000E68E2" w:rsidP="00CC77E5">
            <w:pPr>
              <w:pStyle w:val="NormalArial"/>
              <w:spacing w:before="120" w:after="120"/>
            </w:pPr>
            <w:r>
              <w:t>Recommended Approval</w:t>
            </w:r>
          </w:p>
        </w:tc>
      </w:tr>
      <w:tr w:rsidR="000E68E2" w:rsidRPr="00E01925" w14:paraId="364CC05B" w14:textId="77777777" w:rsidTr="00CC77E5">
        <w:trPr>
          <w:trHeight w:val="518"/>
        </w:trPr>
        <w:tc>
          <w:tcPr>
            <w:tcW w:w="2880" w:type="dxa"/>
            <w:gridSpan w:val="2"/>
            <w:shd w:val="clear" w:color="auto" w:fill="FFFFFF"/>
            <w:vAlign w:val="center"/>
          </w:tcPr>
          <w:p w14:paraId="2027B418" w14:textId="77777777" w:rsidR="000E68E2" w:rsidRPr="00E01925" w:rsidRDefault="000E68E2" w:rsidP="00CC77E5">
            <w:pPr>
              <w:pStyle w:val="Header"/>
              <w:spacing w:before="120" w:after="120"/>
              <w:rPr>
                <w:bCs w:val="0"/>
              </w:rPr>
            </w:pPr>
            <w:r>
              <w:t xml:space="preserve">Timeline </w:t>
            </w:r>
          </w:p>
        </w:tc>
        <w:tc>
          <w:tcPr>
            <w:tcW w:w="7560" w:type="dxa"/>
            <w:gridSpan w:val="2"/>
            <w:vAlign w:val="center"/>
          </w:tcPr>
          <w:p w14:paraId="2E34AFE5" w14:textId="77777777" w:rsidR="000E68E2" w:rsidRDefault="000E68E2" w:rsidP="00CC77E5">
            <w:pPr>
              <w:pStyle w:val="NormalArial"/>
              <w:spacing w:before="120" w:after="120"/>
            </w:pPr>
            <w:r>
              <w:t>Normal</w:t>
            </w:r>
          </w:p>
        </w:tc>
      </w:tr>
      <w:tr w:rsidR="000E68E2" w:rsidRPr="00E01925" w14:paraId="40F8E80B" w14:textId="77777777" w:rsidTr="00CC77E5">
        <w:trPr>
          <w:trHeight w:val="518"/>
        </w:trPr>
        <w:tc>
          <w:tcPr>
            <w:tcW w:w="2880" w:type="dxa"/>
            <w:gridSpan w:val="2"/>
            <w:shd w:val="clear" w:color="auto" w:fill="FFFFFF"/>
            <w:vAlign w:val="center"/>
          </w:tcPr>
          <w:p w14:paraId="397C2692" w14:textId="77777777" w:rsidR="000E68E2" w:rsidRPr="00E01925" w:rsidRDefault="000E68E2" w:rsidP="00CC77E5">
            <w:pPr>
              <w:pStyle w:val="Header"/>
              <w:spacing w:before="120" w:after="120"/>
              <w:rPr>
                <w:bCs w:val="0"/>
              </w:rPr>
            </w:pPr>
            <w:r>
              <w:t>Proposed Effective Date</w:t>
            </w:r>
          </w:p>
        </w:tc>
        <w:tc>
          <w:tcPr>
            <w:tcW w:w="7560" w:type="dxa"/>
            <w:gridSpan w:val="2"/>
            <w:vAlign w:val="center"/>
          </w:tcPr>
          <w:p w14:paraId="6AE07BC3" w14:textId="5B59D784" w:rsidR="000E68E2" w:rsidRDefault="00C8785A" w:rsidP="00CC77E5">
            <w:pPr>
              <w:pStyle w:val="NormalArial"/>
              <w:spacing w:before="120" w:after="120"/>
            </w:pPr>
            <w:r>
              <w:t>April 1, 2022</w:t>
            </w:r>
          </w:p>
        </w:tc>
      </w:tr>
      <w:tr w:rsidR="000E68E2" w:rsidRPr="00E01925" w14:paraId="43A9C5B5" w14:textId="77777777" w:rsidTr="00CC77E5">
        <w:trPr>
          <w:trHeight w:val="518"/>
        </w:trPr>
        <w:tc>
          <w:tcPr>
            <w:tcW w:w="2880" w:type="dxa"/>
            <w:gridSpan w:val="2"/>
            <w:shd w:val="clear" w:color="auto" w:fill="FFFFFF"/>
            <w:vAlign w:val="center"/>
          </w:tcPr>
          <w:p w14:paraId="27EABFBF" w14:textId="77777777" w:rsidR="000E68E2" w:rsidRPr="00E01925" w:rsidRDefault="000E68E2" w:rsidP="00CC77E5">
            <w:pPr>
              <w:pStyle w:val="Header"/>
              <w:spacing w:before="120" w:after="120"/>
              <w:rPr>
                <w:bCs w:val="0"/>
              </w:rPr>
            </w:pPr>
            <w:r>
              <w:t>Priority and Rank Assigned</w:t>
            </w:r>
          </w:p>
        </w:tc>
        <w:tc>
          <w:tcPr>
            <w:tcW w:w="7560" w:type="dxa"/>
            <w:gridSpan w:val="2"/>
            <w:vAlign w:val="center"/>
          </w:tcPr>
          <w:p w14:paraId="73CABC61" w14:textId="20ADC363" w:rsidR="000E68E2" w:rsidRDefault="00D50BA2" w:rsidP="00CC77E5">
            <w:pPr>
              <w:pStyle w:val="NormalArial"/>
              <w:spacing w:before="120" w:after="120"/>
            </w:pPr>
            <w:r>
              <w:t>Not Applicable</w:t>
            </w:r>
          </w:p>
        </w:tc>
      </w:tr>
      <w:tr w:rsidR="000E68E2" w14:paraId="490E4E1E" w14:textId="77777777" w:rsidTr="00CC77E5">
        <w:trPr>
          <w:trHeight w:val="773"/>
        </w:trPr>
        <w:tc>
          <w:tcPr>
            <w:tcW w:w="2880" w:type="dxa"/>
            <w:gridSpan w:val="2"/>
            <w:tcBorders>
              <w:top w:val="single" w:sz="4" w:space="0" w:color="auto"/>
              <w:bottom w:val="single" w:sz="4" w:space="0" w:color="auto"/>
            </w:tcBorders>
            <w:shd w:val="clear" w:color="auto" w:fill="FFFFFF"/>
            <w:vAlign w:val="center"/>
          </w:tcPr>
          <w:p w14:paraId="63127CF4" w14:textId="77777777" w:rsidR="000E68E2" w:rsidRDefault="000E68E2" w:rsidP="00CC77E5">
            <w:pPr>
              <w:pStyle w:val="Header"/>
              <w:spacing w:before="120" w:after="120"/>
            </w:pPr>
            <w:r>
              <w:t>Nodal Protocol Sections Requiring Revision</w:t>
            </w:r>
          </w:p>
        </w:tc>
        <w:tc>
          <w:tcPr>
            <w:tcW w:w="7560" w:type="dxa"/>
            <w:gridSpan w:val="2"/>
            <w:tcBorders>
              <w:top w:val="single" w:sz="4" w:space="0" w:color="auto"/>
            </w:tcBorders>
            <w:vAlign w:val="center"/>
          </w:tcPr>
          <w:p w14:paraId="5750926D" w14:textId="77777777" w:rsidR="000E68E2" w:rsidRPr="00FB509B" w:rsidRDefault="000E68E2" w:rsidP="00CC77E5">
            <w:pPr>
              <w:pStyle w:val="NormalArial"/>
              <w:spacing w:before="120" w:after="120"/>
            </w:pPr>
            <w:r w:rsidRPr="004D2305">
              <w:t>3.10.3.1</w:t>
            </w:r>
            <w:r>
              <w:t xml:space="preserve">, </w:t>
            </w:r>
            <w:r w:rsidRPr="004D2305">
              <w:t>Process for Managing Network Operations Model Updates for Point of Interconnection Changes, Resource Retirements and Deletion of DC Tie Load Zones</w:t>
            </w:r>
          </w:p>
        </w:tc>
      </w:tr>
      <w:tr w:rsidR="000E68E2" w14:paraId="05EA52C1" w14:textId="77777777" w:rsidTr="00CC77E5">
        <w:trPr>
          <w:trHeight w:val="518"/>
        </w:trPr>
        <w:tc>
          <w:tcPr>
            <w:tcW w:w="2880" w:type="dxa"/>
            <w:gridSpan w:val="2"/>
            <w:tcBorders>
              <w:bottom w:val="single" w:sz="4" w:space="0" w:color="auto"/>
            </w:tcBorders>
            <w:shd w:val="clear" w:color="auto" w:fill="FFFFFF"/>
            <w:vAlign w:val="center"/>
          </w:tcPr>
          <w:p w14:paraId="44D7ABAA" w14:textId="77777777" w:rsidR="000E68E2" w:rsidRDefault="000E68E2" w:rsidP="00CC77E5">
            <w:pPr>
              <w:pStyle w:val="Header"/>
              <w:spacing w:before="120" w:after="120"/>
            </w:pPr>
            <w:r>
              <w:t>Related Documents Requiring Revision/Related Revision Requests</w:t>
            </w:r>
          </w:p>
        </w:tc>
        <w:tc>
          <w:tcPr>
            <w:tcW w:w="7560" w:type="dxa"/>
            <w:gridSpan w:val="2"/>
            <w:tcBorders>
              <w:bottom w:val="single" w:sz="4" w:space="0" w:color="auto"/>
            </w:tcBorders>
            <w:vAlign w:val="center"/>
          </w:tcPr>
          <w:p w14:paraId="20E17FA3" w14:textId="77777777" w:rsidR="000E68E2" w:rsidRPr="00FB509B" w:rsidRDefault="000E68E2" w:rsidP="00CC77E5">
            <w:pPr>
              <w:pStyle w:val="NormalArial"/>
              <w:spacing w:before="120" w:after="120"/>
            </w:pPr>
            <w:r>
              <w:t>Other Binding Document Revision Request (OBDRR) 034, Related to NPRR1099, Managing Network Operations Model Resource Nodes</w:t>
            </w:r>
          </w:p>
        </w:tc>
      </w:tr>
      <w:tr w:rsidR="000E68E2" w14:paraId="2670CED1" w14:textId="77777777" w:rsidTr="00CC77E5">
        <w:trPr>
          <w:trHeight w:val="518"/>
        </w:trPr>
        <w:tc>
          <w:tcPr>
            <w:tcW w:w="2880" w:type="dxa"/>
            <w:gridSpan w:val="2"/>
            <w:tcBorders>
              <w:bottom w:val="single" w:sz="4" w:space="0" w:color="auto"/>
            </w:tcBorders>
            <w:shd w:val="clear" w:color="auto" w:fill="FFFFFF"/>
            <w:vAlign w:val="center"/>
          </w:tcPr>
          <w:p w14:paraId="097574FB" w14:textId="77777777" w:rsidR="000E68E2" w:rsidRDefault="000E68E2" w:rsidP="00CC77E5">
            <w:pPr>
              <w:pStyle w:val="Header"/>
              <w:spacing w:before="120" w:after="120"/>
            </w:pPr>
            <w:r>
              <w:t>Revision Description</w:t>
            </w:r>
          </w:p>
        </w:tc>
        <w:tc>
          <w:tcPr>
            <w:tcW w:w="7560" w:type="dxa"/>
            <w:gridSpan w:val="2"/>
            <w:tcBorders>
              <w:bottom w:val="single" w:sz="4" w:space="0" w:color="auto"/>
            </w:tcBorders>
            <w:vAlign w:val="center"/>
          </w:tcPr>
          <w:p w14:paraId="7A1583DE" w14:textId="77777777" w:rsidR="000E68E2" w:rsidRPr="00FB509B" w:rsidRDefault="000E68E2" w:rsidP="00CC77E5">
            <w:pPr>
              <w:pStyle w:val="NormalArial"/>
              <w:spacing w:before="120" w:after="120"/>
            </w:pPr>
            <w:r>
              <w:t xml:space="preserve">This Nodal Protocol </w:t>
            </w:r>
            <w:r w:rsidRPr="00FB509B">
              <w:t>Revision Request</w:t>
            </w:r>
            <w:r>
              <w:t xml:space="preserve"> (NPRR) grants ERCOT greater authority to move a Resource Node in the Network Operations Model when deemed necessary to properly reflect Point of Interconnection (POI) changes or Resource retirements.</w:t>
            </w:r>
          </w:p>
        </w:tc>
      </w:tr>
      <w:tr w:rsidR="000E68E2" w14:paraId="0E990933" w14:textId="77777777" w:rsidTr="00CC77E5">
        <w:trPr>
          <w:trHeight w:val="518"/>
        </w:trPr>
        <w:tc>
          <w:tcPr>
            <w:tcW w:w="2880" w:type="dxa"/>
            <w:gridSpan w:val="2"/>
            <w:shd w:val="clear" w:color="auto" w:fill="FFFFFF"/>
            <w:vAlign w:val="center"/>
          </w:tcPr>
          <w:p w14:paraId="50BAE272" w14:textId="77777777" w:rsidR="000E68E2" w:rsidRDefault="000E68E2" w:rsidP="00CC77E5">
            <w:pPr>
              <w:pStyle w:val="Header"/>
            </w:pPr>
            <w:r>
              <w:t>Reason for Revision</w:t>
            </w:r>
          </w:p>
        </w:tc>
        <w:tc>
          <w:tcPr>
            <w:tcW w:w="7560" w:type="dxa"/>
            <w:gridSpan w:val="2"/>
            <w:vAlign w:val="center"/>
          </w:tcPr>
          <w:p w14:paraId="2C8E03EF" w14:textId="527FAB3C" w:rsidR="000E68E2" w:rsidRDefault="000E68E2" w:rsidP="00CC77E5">
            <w:pPr>
              <w:pStyle w:val="NormalArial"/>
              <w:spacing w:before="120"/>
              <w:rPr>
                <w:rFonts w:cs="Arial"/>
                <w:color w:val="000000"/>
              </w:rPr>
            </w:pPr>
            <w:r w:rsidRPr="006629C8">
              <w:object w:dxaOrig="225" w:dyaOrig="225" w14:anchorId="50C654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5F39BD77" w14:textId="7A085795" w:rsidR="000E68E2" w:rsidRDefault="000E68E2" w:rsidP="00CC77E5">
            <w:pPr>
              <w:pStyle w:val="NormalArial"/>
              <w:tabs>
                <w:tab w:val="left" w:pos="432"/>
              </w:tabs>
              <w:spacing w:before="120"/>
              <w:ind w:left="432" w:hanging="432"/>
              <w:rPr>
                <w:iCs/>
                <w:kern w:val="24"/>
              </w:rPr>
            </w:pPr>
            <w:r w:rsidRPr="00CD242D">
              <w:object w:dxaOrig="225" w:dyaOrig="225" w14:anchorId="639D9246">
                <v:shape id="_x0000_i1039" type="#_x0000_t75" style="width:15.75pt;height:1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Pr>
                  <w:rStyle w:val="Hyperlink"/>
                  <w:iCs/>
                  <w:kern w:val="24"/>
                </w:rPr>
                <w:t>ERCOT Strategic Plan</w:t>
              </w:r>
            </w:hyperlink>
            <w:r w:rsidRPr="00D85807">
              <w:rPr>
                <w:iCs/>
                <w:kern w:val="24"/>
              </w:rPr>
              <w:t xml:space="preserve"> or directed by the ERCOT Board)</w:t>
            </w:r>
            <w:r>
              <w:rPr>
                <w:iCs/>
                <w:kern w:val="24"/>
              </w:rPr>
              <w:t>.</w:t>
            </w:r>
          </w:p>
          <w:p w14:paraId="45266FAC" w14:textId="1B285278" w:rsidR="000E68E2" w:rsidRDefault="000E68E2" w:rsidP="00CC77E5">
            <w:pPr>
              <w:pStyle w:val="NormalArial"/>
              <w:spacing w:before="120"/>
              <w:rPr>
                <w:iCs/>
                <w:kern w:val="24"/>
              </w:rPr>
            </w:pPr>
            <w:r w:rsidRPr="006629C8">
              <w:object w:dxaOrig="225" w:dyaOrig="225" w14:anchorId="2F016205">
                <v:shape id="_x0000_i1041" type="#_x0000_t75" style="width:15.75pt;height:15pt" o:ole="">
                  <v:imagedata r:id="rId14" o:title=""/>
                </v:shape>
                <w:control r:id="rId15" w:name="TextBox12" w:shapeid="_x0000_i1041"/>
              </w:object>
            </w:r>
            <w:r w:rsidRPr="006629C8">
              <w:t xml:space="preserve">  </w:t>
            </w:r>
            <w:r>
              <w:rPr>
                <w:iCs/>
                <w:kern w:val="24"/>
              </w:rPr>
              <w:t>Market efficiencies or enhancements</w:t>
            </w:r>
          </w:p>
          <w:p w14:paraId="6E96F379" w14:textId="1F1BA5B3" w:rsidR="000E68E2" w:rsidRDefault="000E68E2" w:rsidP="00CC77E5">
            <w:pPr>
              <w:pStyle w:val="NormalArial"/>
              <w:spacing w:before="120"/>
              <w:rPr>
                <w:iCs/>
                <w:kern w:val="24"/>
              </w:rPr>
            </w:pPr>
            <w:r w:rsidRPr="006629C8">
              <w:object w:dxaOrig="225" w:dyaOrig="225" w14:anchorId="631A2471">
                <v:shape id="_x0000_i1043" type="#_x0000_t75" style="width:15.75pt;height:15pt" o:ole="">
                  <v:imagedata r:id="rId11" o:title=""/>
                </v:shape>
                <w:control r:id="rId16" w:name="TextBox13" w:shapeid="_x0000_i1043"/>
              </w:object>
            </w:r>
            <w:r w:rsidRPr="006629C8">
              <w:t xml:space="preserve">  </w:t>
            </w:r>
            <w:r>
              <w:rPr>
                <w:iCs/>
                <w:kern w:val="24"/>
              </w:rPr>
              <w:t>Administrative</w:t>
            </w:r>
          </w:p>
          <w:p w14:paraId="30074891" w14:textId="73ADB5F0" w:rsidR="000E68E2" w:rsidRDefault="000E68E2" w:rsidP="00CC77E5">
            <w:pPr>
              <w:pStyle w:val="NormalArial"/>
              <w:spacing w:before="120"/>
              <w:rPr>
                <w:iCs/>
                <w:kern w:val="24"/>
              </w:rPr>
            </w:pPr>
            <w:r w:rsidRPr="006629C8">
              <w:object w:dxaOrig="225" w:dyaOrig="225" w14:anchorId="7CF4FFF4">
                <v:shape id="_x0000_i1045" type="#_x0000_t75" style="width:15.75pt;height:15pt" o:ole="">
                  <v:imagedata r:id="rId11" o:title=""/>
                </v:shape>
                <w:control r:id="rId17" w:name="TextBox14" w:shapeid="_x0000_i1045"/>
              </w:object>
            </w:r>
            <w:r w:rsidRPr="006629C8">
              <w:t xml:space="preserve">  </w:t>
            </w:r>
            <w:r>
              <w:rPr>
                <w:iCs/>
                <w:kern w:val="24"/>
              </w:rPr>
              <w:t>Regulatory requirements</w:t>
            </w:r>
          </w:p>
          <w:p w14:paraId="2277B3D3" w14:textId="65635BC0" w:rsidR="000E68E2" w:rsidRPr="00CD242D" w:rsidRDefault="000E68E2" w:rsidP="00CC77E5">
            <w:pPr>
              <w:pStyle w:val="NormalArial"/>
              <w:spacing w:before="120"/>
              <w:rPr>
                <w:rFonts w:cs="Arial"/>
                <w:color w:val="000000"/>
              </w:rPr>
            </w:pPr>
            <w:r w:rsidRPr="006629C8">
              <w:object w:dxaOrig="225" w:dyaOrig="225" w14:anchorId="5E0C2BF9">
                <v:shape id="_x0000_i1047" type="#_x0000_t75" style="width:15.75pt;height:15pt" o:ole="">
                  <v:imagedata r:id="rId11" o:title=""/>
                </v:shape>
                <w:control r:id="rId18" w:name="TextBox15" w:shapeid="_x0000_i1047"/>
              </w:object>
            </w:r>
            <w:r w:rsidRPr="006629C8">
              <w:t xml:space="preserve">  </w:t>
            </w:r>
            <w:r w:rsidRPr="00CD242D">
              <w:rPr>
                <w:rFonts w:cs="Arial"/>
                <w:color w:val="000000"/>
              </w:rPr>
              <w:t>Other:  (explain)</w:t>
            </w:r>
          </w:p>
          <w:p w14:paraId="653A74A0" w14:textId="77777777" w:rsidR="000E68E2" w:rsidRPr="001313B4" w:rsidRDefault="000E68E2" w:rsidP="00CC77E5">
            <w:pPr>
              <w:pStyle w:val="NormalArial"/>
              <w:spacing w:after="120"/>
              <w:rPr>
                <w:iCs/>
                <w:kern w:val="24"/>
              </w:rPr>
            </w:pPr>
            <w:r w:rsidRPr="00CD242D">
              <w:rPr>
                <w:i/>
                <w:sz w:val="20"/>
                <w:szCs w:val="20"/>
              </w:rPr>
              <w:t>(please select all that apply)</w:t>
            </w:r>
          </w:p>
        </w:tc>
      </w:tr>
      <w:tr w:rsidR="000E68E2" w14:paraId="2DDC9F38" w14:textId="77777777" w:rsidTr="00CC77E5">
        <w:trPr>
          <w:trHeight w:val="518"/>
        </w:trPr>
        <w:tc>
          <w:tcPr>
            <w:tcW w:w="2880" w:type="dxa"/>
            <w:gridSpan w:val="2"/>
            <w:shd w:val="clear" w:color="auto" w:fill="FFFFFF"/>
            <w:vAlign w:val="center"/>
          </w:tcPr>
          <w:p w14:paraId="2002B2A9" w14:textId="77777777" w:rsidR="000E68E2" w:rsidRDefault="000E68E2" w:rsidP="00CC77E5">
            <w:pPr>
              <w:pStyle w:val="Header"/>
            </w:pPr>
            <w:r>
              <w:t>Business Case</w:t>
            </w:r>
          </w:p>
        </w:tc>
        <w:tc>
          <w:tcPr>
            <w:tcW w:w="7560" w:type="dxa"/>
            <w:gridSpan w:val="2"/>
            <w:vAlign w:val="center"/>
          </w:tcPr>
          <w:p w14:paraId="228CBBA9" w14:textId="452D7E0A" w:rsidR="000E68E2" w:rsidRDefault="000E68E2" w:rsidP="00CC77E5">
            <w:pPr>
              <w:pStyle w:val="NormalArial"/>
              <w:spacing w:before="120" w:after="120"/>
            </w:pPr>
            <w:r>
              <w:t xml:space="preserve">As currently written, Section </w:t>
            </w:r>
            <w:r w:rsidRPr="00EE0C62">
              <w:t>3.10.3.1</w:t>
            </w:r>
            <w:r>
              <w:t xml:space="preserve"> limits ERCOT’s authority to change existing Resource Nodes in the Network Operations Model.  NPRR1016, </w:t>
            </w:r>
            <w:r w:rsidRPr="00E75D00">
              <w:t>Clarify Requirements for Distribution Generation Resources (DGRs) and Distribution Energy Storage Resources (DESRs)</w:t>
            </w:r>
            <w:r>
              <w:t xml:space="preserve">, </w:t>
            </w:r>
            <w:r w:rsidR="00C8785A">
              <w:t>modifies</w:t>
            </w:r>
            <w:r>
              <w:t xml:space="preserve"> how distribution-level generation must be </w:t>
            </w:r>
            <w:r>
              <w:lastRenderedPageBreak/>
              <w:t xml:space="preserve">represented in ERCOT’s Network Operations Model.  Upon review, ERCOT has determined that implementation of the modeling changes required by NPRR1016 could be impeded by existing Section </w:t>
            </w:r>
            <w:r w:rsidRPr="00EE0C62">
              <w:t>3.10.3.1</w:t>
            </w:r>
            <w:r>
              <w:t xml:space="preserve">, which requires ERCOT to maintain in the Network Operations Model an old Resource Node at its existing location (or an electrically similar location) for up to 36 months. </w:t>
            </w:r>
            <w:r w:rsidR="00C8785A">
              <w:t xml:space="preserve"> </w:t>
            </w:r>
            <w:r>
              <w:t xml:space="preserve">To help address this, revisions are proposed to Section </w:t>
            </w:r>
            <w:r w:rsidRPr="00EE0C62">
              <w:t>3.10.3.1</w:t>
            </w:r>
            <w:r>
              <w:t xml:space="preserve"> to grant ERCOT greater flexibility in modifying the location of Resource Nodes in the Network Operations Model.</w:t>
            </w:r>
          </w:p>
          <w:p w14:paraId="0C081A10" w14:textId="7D490DA3" w:rsidR="000E68E2" w:rsidRPr="00920E77" w:rsidRDefault="000E68E2" w:rsidP="00CC77E5">
            <w:pPr>
              <w:pStyle w:val="NormalArial"/>
              <w:spacing w:before="120" w:after="120"/>
            </w:pPr>
            <w:r>
              <w:t>Further, w</w:t>
            </w:r>
            <w:r w:rsidRPr="00320B3F">
              <w:t xml:space="preserve">hen an existing Resource changes </w:t>
            </w:r>
            <w:r>
              <w:t xml:space="preserve">its </w:t>
            </w:r>
            <w:r w:rsidRPr="00320B3F">
              <w:t xml:space="preserve">POI </w:t>
            </w:r>
            <w:r>
              <w:t>such that it</w:t>
            </w:r>
            <w:r w:rsidRPr="00320B3F">
              <w:t xml:space="preserve"> requires a new</w:t>
            </w:r>
            <w:r>
              <w:t xml:space="preserve">ly located </w:t>
            </w:r>
            <w:r w:rsidRPr="00320B3F">
              <w:t>Resource Node</w:t>
            </w:r>
            <w:r w:rsidRPr="0000621F">
              <w:t>,</w:t>
            </w:r>
            <w:r w:rsidRPr="00320B3F">
              <w:t xml:space="preserve"> </w:t>
            </w:r>
            <w:r>
              <w:t xml:space="preserve">the current Protocol language requires that </w:t>
            </w:r>
            <w:r w:rsidRPr="00320B3F">
              <w:t xml:space="preserve">the old Resource Node </w:t>
            </w:r>
            <w:r>
              <w:t>must remain</w:t>
            </w:r>
            <w:r w:rsidRPr="00320B3F">
              <w:t xml:space="preserve"> in the </w:t>
            </w:r>
            <w:r w:rsidRPr="0000621F">
              <w:t>Network Operations Model</w:t>
            </w:r>
            <w:r w:rsidRPr="00320B3F">
              <w:t xml:space="preserve"> </w:t>
            </w:r>
            <w:r w:rsidRPr="0000621F">
              <w:t>at</w:t>
            </w:r>
            <w:r w:rsidRPr="00320B3F">
              <w:t xml:space="preserve"> its existing </w:t>
            </w:r>
            <w:r>
              <w:t xml:space="preserve">(or electrically similar) </w:t>
            </w:r>
            <w:r w:rsidRPr="00320B3F">
              <w:t>location</w:t>
            </w:r>
            <w:r>
              <w:t xml:space="preserve">. </w:t>
            </w:r>
            <w:r w:rsidR="00E646E8">
              <w:t xml:space="preserve"> </w:t>
            </w:r>
            <w:r>
              <w:t>This requirement can result in M</w:t>
            </w:r>
            <w:r w:rsidRPr="00320B3F">
              <w:t xml:space="preserve">arket </w:t>
            </w:r>
            <w:r>
              <w:t>P</w:t>
            </w:r>
            <w:r w:rsidRPr="00320B3F">
              <w:t>articipants</w:t>
            </w:r>
            <w:r>
              <w:t xml:space="preserve"> having</w:t>
            </w:r>
            <w:r w:rsidRPr="00320B3F">
              <w:t xml:space="preserve"> to leave in the </w:t>
            </w:r>
            <w:r w:rsidRPr="0000621F">
              <w:t>Network Operations Model</w:t>
            </w:r>
            <w:r w:rsidRPr="00320B3F">
              <w:t xml:space="preserve"> </w:t>
            </w:r>
            <w:r>
              <w:t xml:space="preserve">the </w:t>
            </w:r>
            <w:r w:rsidRPr="00320B3F">
              <w:t>equipment</w:t>
            </w:r>
            <w:r>
              <w:t xml:space="preserve"> associated with the old Resource Node,</w:t>
            </w:r>
            <w:r w:rsidRPr="00320B3F">
              <w:t xml:space="preserve"> </w:t>
            </w:r>
            <w:r>
              <w:t>even when that equipment has been retired or physically removed.  This can create</w:t>
            </w:r>
            <w:r w:rsidRPr="00320B3F">
              <w:t xml:space="preserve"> situational awareness</w:t>
            </w:r>
            <w:r>
              <w:t xml:space="preserve"> risks and </w:t>
            </w:r>
            <w:r w:rsidRPr="00320B3F">
              <w:t>data maintenance</w:t>
            </w:r>
            <w:r>
              <w:t xml:space="preserve"> concerns, and impacts ERCOT’s Network Operations Model accuracy</w:t>
            </w:r>
            <w:r w:rsidRPr="00320B3F">
              <w:t>.</w:t>
            </w:r>
            <w:r>
              <w:t xml:space="preserve">  </w:t>
            </w:r>
            <w:r w:rsidR="00C8785A">
              <w:t>This</w:t>
            </w:r>
            <w:r>
              <w:t xml:space="preserve"> NPRR will give ERCOT greater flexibility to manage Resource Node  changes during POI changes or Resource retirements.  </w:t>
            </w:r>
          </w:p>
        </w:tc>
      </w:tr>
      <w:tr w:rsidR="000E68E2" w14:paraId="3B9719FB" w14:textId="77777777" w:rsidTr="00CC77E5">
        <w:trPr>
          <w:trHeight w:val="518"/>
        </w:trPr>
        <w:tc>
          <w:tcPr>
            <w:tcW w:w="2880" w:type="dxa"/>
            <w:gridSpan w:val="2"/>
            <w:shd w:val="clear" w:color="auto" w:fill="FFFFFF"/>
            <w:vAlign w:val="center"/>
          </w:tcPr>
          <w:p w14:paraId="03D50528" w14:textId="77777777" w:rsidR="000E68E2" w:rsidRDefault="000E68E2" w:rsidP="00CC77E5">
            <w:pPr>
              <w:pStyle w:val="Header"/>
              <w:spacing w:before="120" w:after="120"/>
            </w:pPr>
            <w:r>
              <w:lastRenderedPageBreak/>
              <w:t>Credit Work Group Review</w:t>
            </w:r>
          </w:p>
        </w:tc>
        <w:tc>
          <w:tcPr>
            <w:tcW w:w="7560" w:type="dxa"/>
            <w:gridSpan w:val="2"/>
            <w:vAlign w:val="center"/>
          </w:tcPr>
          <w:p w14:paraId="1E3392E5" w14:textId="4348544A" w:rsidR="000E68E2" w:rsidRPr="00264BD0" w:rsidRDefault="00264BD0" w:rsidP="00CC77E5">
            <w:pPr>
              <w:pStyle w:val="NormalArial"/>
              <w:spacing w:before="120" w:after="120"/>
            </w:pPr>
            <w:r w:rsidRPr="00264BD0">
              <w:t>ERCOT Credit Staff and the Credit Work Group (Credit WG) have reviewed NPRR1099 and do not believe that it requires changes to credit monitoring activity or the calculation of liability.</w:t>
            </w:r>
          </w:p>
        </w:tc>
      </w:tr>
      <w:tr w:rsidR="000E68E2" w14:paraId="108A6B90" w14:textId="77777777" w:rsidTr="00CC77E5">
        <w:trPr>
          <w:trHeight w:val="518"/>
        </w:trPr>
        <w:tc>
          <w:tcPr>
            <w:tcW w:w="2880" w:type="dxa"/>
            <w:gridSpan w:val="2"/>
            <w:shd w:val="clear" w:color="auto" w:fill="FFFFFF"/>
            <w:vAlign w:val="center"/>
          </w:tcPr>
          <w:p w14:paraId="2ECC9444" w14:textId="77777777" w:rsidR="000E68E2" w:rsidRDefault="000E68E2" w:rsidP="00CC77E5">
            <w:pPr>
              <w:pStyle w:val="Header"/>
              <w:spacing w:before="120" w:after="120"/>
            </w:pPr>
            <w:r w:rsidRPr="000D4F7C">
              <w:t>PRS Decision</w:t>
            </w:r>
          </w:p>
        </w:tc>
        <w:tc>
          <w:tcPr>
            <w:tcW w:w="7560" w:type="dxa"/>
            <w:gridSpan w:val="2"/>
            <w:vAlign w:val="center"/>
          </w:tcPr>
          <w:p w14:paraId="67F9AD2D" w14:textId="77777777" w:rsidR="000E68E2" w:rsidRDefault="000E68E2" w:rsidP="00CC77E5">
            <w:pPr>
              <w:pStyle w:val="NormalArial"/>
              <w:spacing w:before="120" w:after="120"/>
            </w:pPr>
            <w:r>
              <w:t>On 10/14/21, PRS voted unanimously via roll call to table NPRR1099 and refer the issue to ROS and WMS.  All Market Segments participated in the vote.</w:t>
            </w:r>
          </w:p>
          <w:p w14:paraId="50ABC212" w14:textId="77777777" w:rsidR="00C920FD" w:rsidRDefault="00C920FD" w:rsidP="00CC77E5">
            <w:pPr>
              <w:pStyle w:val="NormalArial"/>
              <w:spacing w:before="120" w:after="120"/>
            </w:pPr>
            <w:r>
              <w:t>On 12/14/21, PRS voted unanimously via roll call to recommend approval of NPRR1099 as amended by the 1</w:t>
            </w:r>
            <w:r w:rsidR="000D4F7C">
              <w:t>1</w:t>
            </w:r>
            <w:r>
              <w:t>/24/21 ERCOT comments.  All Market Segments participated in the vote.</w:t>
            </w:r>
          </w:p>
          <w:p w14:paraId="7960C59F" w14:textId="099974EA" w:rsidR="006A1854" w:rsidRDefault="006A1854" w:rsidP="00CC77E5">
            <w:pPr>
              <w:pStyle w:val="NormalArial"/>
              <w:spacing w:before="120" w:after="120"/>
            </w:pPr>
            <w:r>
              <w:t xml:space="preserve">On 1/13/22, PRS voted unanimously via roll call to </w:t>
            </w:r>
            <w:r w:rsidRPr="006A1854">
              <w:t>endorse and forward to TAC the 12/14/21 PRS Report and Impact Analysis for NPRR1099</w:t>
            </w:r>
            <w:r>
              <w:t>.  All Market Segments were present for the vote.</w:t>
            </w:r>
          </w:p>
        </w:tc>
      </w:tr>
      <w:tr w:rsidR="000E68E2" w14:paraId="23D92829" w14:textId="77777777" w:rsidTr="00366C67">
        <w:trPr>
          <w:trHeight w:val="518"/>
        </w:trPr>
        <w:tc>
          <w:tcPr>
            <w:tcW w:w="2880" w:type="dxa"/>
            <w:gridSpan w:val="2"/>
            <w:shd w:val="clear" w:color="auto" w:fill="FFFFFF"/>
            <w:vAlign w:val="center"/>
          </w:tcPr>
          <w:p w14:paraId="294D1E19" w14:textId="77777777" w:rsidR="000E68E2" w:rsidRDefault="000E68E2" w:rsidP="00CC77E5">
            <w:pPr>
              <w:pStyle w:val="Header"/>
              <w:spacing w:before="120" w:after="120"/>
            </w:pPr>
            <w:r>
              <w:t xml:space="preserve">Summary of PRS </w:t>
            </w:r>
            <w:r w:rsidRPr="000D4F7C">
              <w:t>Discussion</w:t>
            </w:r>
          </w:p>
        </w:tc>
        <w:tc>
          <w:tcPr>
            <w:tcW w:w="7560" w:type="dxa"/>
            <w:gridSpan w:val="2"/>
            <w:vAlign w:val="center"/>
          </w:tcPr>
          <w:p w14:paraId="1C413307" w14:textId="77777777" w:rsidR="000E68E2" w:rsidRDefault="000E68E2" w:rsidP="00CC77E5">
            <w:pPr>
              <w:pStyle w:val="NormalArial"/>
              <w:spacing w:before="120" w:after="120"/>
            </w:pPr>
            <w:r>
              <w:t>On 10/14/21, participants expressed concern for moving POIs with open Congestion Revenue Rights (CRRs), and impacts to hedging, and requested further discussion at ROS and WMS.</w:t>
            </w:r>
          </w:p>
          <w:p w14:paraId="0A369F15" w14:textId="77777777" w:rsidR="00C920FD" w:rsidRDefault="00C920FD" w:rsidP="00CC77E5">
            <w:pPr>
              <w:pStyle w:val="NormalArial"/>
              <w:spacing w:before="120" w:after="120"/>
            </w:pPr>
            <w:r>
              <w:t xml:space="preserve">On 12/14/21, participants </w:t>
            </w:r>
            <w:r w:rsidR="000D4F7C">
              <w:t xml:space="preserve">noted ROS and WMS endorsements of NPRR1099 as amended by the 11/24/21 ERCOT comments. </w:t>
            </w:r>
          </w:p>
          <w:p w14:paraId="0E88740F" w14:textId="395A2E05" w:rsidR="00BE5973" w:rsidRDefault="00BE5973" w:rsidP="00CC77E5">
            <w:pPr>
              <w:pStyle w:val="NormalArial"/>
              <w:spacing w:before="120" w:after="120"/>
            </w:pPr>
            <w:r>
              <w:t xml:space="preserve">On </w:t>
            </w:r>
            <w:r w:rsidR="00CD2C62">
              <w:t xml:space="preserve">1/13/22, participants </w:t>
            </w:r>
            <w:r w:rsidR="00C8785A">
              <w:t xml:space="preserve">reviewed the Impact Analysis and </w:t>
            </w:r>
            <w:r w:rsidR="00CD2C62">
              <w:t>noted that NPRR1099 has no impact.</w:t>
            </w:r>
          </w:p>
        </w:tc>
      </w:tr>
      <w:tr w:rsidR="003C5B25" w14:paraId="300C80DE" w14:textId="77777777" w:rsidTr="00366C67">
        <w:trPr>
          <w:trHeight w:val="518"/>
        </w:trPr>
        <w:tc>
          <w:tcPr>
            <w:tcW w:w="2880" w:type="dxa"/>
            <w:gridSpan w:val="2"/>
            <w:shd w:val="clear" w:color="auto" w:fill="FFFFFF"/>
            <w:vAlign w:val="center"/>
          </w:tcPr>
          <w:p w14:paraId="0D0F78D0" w14:textId="56289FA1" w:rsidR="003C5B25" w:rsidRPr="00366C67" w:rsidRDefault="003C5B25" w:rsidP="00CC77E5">
            <w:pPr>
              <w:pStyle w:val="Header"/>
              <w:spacing w:before="120" w:after="120"/>
            </w:pPr>
            <w:r w:rsidRPr="00366C67">
              <w:lastRenderedPageBreak/>
              <w:t>TAC Decision</w:t>
            </w:r>
          </w:p>
        </w:tc>
        <w:tc>
          <w:tcPr>
            <w:tcW w:w="7560" w:type="dxa"/>
            <w:gridSpan w:val="2"/>
            <w:vAlign w:val="center"/>
          </w:tcPr>
          <w:p w14:paraId="259A6B20" w14:textId="02A102F2" w:rsidR="003C5B25" w:rsidRPr="00366C67" w:rsidRDefault="00366C67" w:rsidP="00CC77E5">
            <w:pPr>
              <w:pStyle w:val="NormalArial"/>
              <w:spacing w:before="120" w:after="120"/>
            </w:pPr>
            <w:r>
              <w:t xml:space="preserve">On 1/31/22, TAC voted unanimously </w:t>
            </w:r>
            <w:r w:rsidR="00A65D8A">
              <w:t xml:space="preserve">via roll call </w:t>
            </w:r>
            <w:r>
              <w:t xml:space="preserve">to </w:t>
            </w:r>
            <w:r w:rsidR="003C5B25" w:rsidRPr="00366C67">
              <w:t>recommend approval of NPRR1099 as recommended by PRS in the 1/13/22 PRS Report</w:t>
            </w:r>
            <w:r>
              <w:t>.  All Market Segments participated in the vote.</w:t>
            </w:r>
          </w:p>
        </w:tc>
      </w:tr>
      <w:tr w:rsidR="003C5B25" w14:paraId="36EF6FAA" w14:textId="77777777" w:rsidTr="00366C67">
        <w:trPr>
          <w:trHeight w:val="518"/>
        </w:trPr>
        <w:tc>
          <w:tcPr>
            <w:tcW w:w="2880" w:type="dxa"/>
            <w:gridSpan w:val="2"/>
            <w:shd w:val="clear" w:color="auto" w:fill="FFFFFF"/>
            <w:vAlign w:val="center"/>
          </w:tcPr>
          <w:p w14:paraId="31AEC031" w14:textId="64A018DB" w:rsidR="003C5B25" w:rsidRPr="00366C67" w:rsidRDefault="003C5B25" w:rsidP="00CC77E5">
            <w:pPr>
              <w:pStyle w:val="Header"/>
              <w:spacing w:before="120" w:after="120"/>
            </w:pPr>
            <w:r w:rsidRPr="00366C67">
              <w:t>Summary of TAC Discussion</w:t>
            </w:r>
          </w:p>
        </w:tc>
        <w:tc>
          <w:tcPr>
            <w:tcW w:w="7560" w:type="dxa"/>
            <w:gridSpan w:val="2"/>
            <w:vAlign w:val="center"/>
          </w:tcPr>
          <w:p w14:paraId="180FF324" w14:textId="7869D59B" w:rsidR="003C5B25" w:rsidRPr="00366C67" w:rsidRDefault="00366C67" w:rsidP="00CC77E5">
            <w:pPr>
              <w:pStyle w:val="NormalArial"/>
              <w:spacing w:before="120" w:after="120"/>
            </w:pPr>
            <w:r w:rsidRPr="00366C67">
              <w:t xml:space="preserve">On 1/31/22, </w:t>
            </w:r>
            <w:r w:rsidR="00871AD7">
              <w:t>participants reviewed the ERCOT Opinion and ERCOT Market Impact Statement for NPRR1099.</w:t>
            </w:r>
          </w:p>
        </w:tc>
      </w:tr>
      <w:tr w:rsidR="003C5B25" w14:paraId="5189E459" w14:textId="77777777" w:rsidTr="00366C67">
        <w:trPr>
          <w:trHeight w:val="518"/>
        </w:trPr>
        <w:tc>
          <w:tcPr>
            <w:tcW w:w="2880" w:type="dxa"/>
            <w:gridSpan w:val="2"/>
            <w:shd w:val="clear" w:color="auto" w:fill="FFFFFF"/>
            <w:vAlign w:val="center"/>
          </w:tcPr>
          <w:p w14:paraId="1AA264F9" w14:textId="0D5B222A" w:rsidR="003C5B25" w:rsidRPr="00366C67" w:rsidRDefault="003C5B25" w:rsidP="00CC77E5">
            <w:pPr>
              <w:pStyle w:val="Header"/>
              <w:spacing w:before="120" w:after="120"/>
            </w:pPr>
            <w:r w:rsidRPr="00366C67">
              <w:t>ERCOT Opinion</w:t>
            </w:r>
          </w:p>
        </w:tc>
        <w:tc>
          <w:tcPr>
            <w:tcW w:w="7560" w:type="dxa"/>
            <w:gridSpan w:val="2"/>
            <w:vAlign w:val="center"/>
          </w:tcPr>
          <w:p w14:paraId="630853F6" w14:textId="17FAF927" w:rsidR="003C5B25" w:rsidRPr="00366C67" w:rsidRDefault="003C5B25" w:rsidP="00CC77E5">
            <w:pPr>
              <w:pStyle w:val="NormalArial"/>
              <w:spacing w:before="120" w:after="120"/>
            </w:pPr>
            <w:r w:rsidRPr="00366C67">
              <w:t>ERCOT supports approval of NPRR1099.</w:t>
            </w:r>
          </w:p>
        </w:tc>
      </w:tr>
      <w:tr w:rsidR="003C5B25" w14:paraId="46F50666" w14:textId="77777777" w:rsidTr="00EC6FFF">
        <w:trPr>
          <w:trHeight w:val="518"/>
        </w:trPr>
        <w:tc>
          <w:tcPr>
            <w:tcW w:w="2880" w:type="dxa"/>
            <w:gridSpan w:val="2"/>
            <w:shd w:val="clear" w:color="auto" w:fill="FFFFFF"/>
            <w:vAlign w:val="center"/>
          </w:tcPr>
          <w:p w14:paraId="5398AB43" w14:textId="50892AC7" w:rsidR="003C5B25" w:rsidRPr="00366C67" w:rsidRDefault="003C5B25" w:rsidP="00CC77E5">
            <w:pPr>
              <w:pStyle w:val="Header"/>
              <w:spacing w:before="120" w:after="120"/>
            </w:pPr>
            <w:r w:rsidRPr="00366C67">
              <w:t>ERCOT Market Impact Statement</w:t>
            </w:r>
          </w:p>
        </w:tc>
        <w:tc>
          <w:tcPr>
            <w:tcW w:w="7560" w:type="dxa"/>
            <w:gridSpan w:val="2"/>
            <w:vAlign w:val="center"/>
          </w:tcPr>
          <w:p w14:paraId="22EF073A" w14:textId="4B4BD627" w:rsidR="003C5B25" w:rsidRPr="00366C67" w:rsidRDefault="003C5B25" w:rsidP="00CC77E5">
            <w:pPr>
              <w:pStyle w:val="NormalArial"/>
              <w:spacing w:before="120" w:after="120"/>
            </w:pPr>
            <w:r w:rsidRPr="00366C67">
              <w:t xml:space="preserve">ERCOT Staff </w:t>
            </w:r>
            <w:r w:rsidR="005F4870" w:rsidRPr="00366C67">
              <w:t>ha</w:t>
            </w:r>
            <w:r w:rsidR="005F4870">
              <w:t xml:space="preserve">s </w:t>
            </w:r>
            <w:r w:rsidRPr="00366C67">
              <w:t>reviewed NPRR1099 and believe</w:t>
            </w:r>
            <w:r w:rsidR="005F4870">
              <w:t>s</w:t>
            </w:r>
            <w:r w:rsidRPr="00366C67">
              <w:t xml:space="preserve"> the market impact for NPRR1099 will be greater flexibility for ERCOT to manage Resource Node changes during POI changes or Resource Retirements.</w:t>
            </w:r>
          </w:p>
        </w:tc>
      </w:tr>
      <w:tr w:rsidR="00EC6FFF" w14:paraId="2766B5A3" w14:textId="77777777" w:rsidTr="00CC77E5">
        <w:trPr>
          <w:trHeight w:val="518"/>
        </w:trPr>
        <w:tc>
          <w:tcPr>
            <w:tcW w:w="2880" w:type="dxa"/>
            <w:gridSpan w:val="2"/>
            <w:tcBorders>
              <w:bottom w:val="single" w:sz="4" w:space="0" w:color="auto"/>
            </w:tcBorders>
            <w:shd w:val="clear" w:color="auto" w:fill="FFFFFF"/>
            <w:vAlign w:val="center"/>
          </w:tcPr>
          <w:p w14:paraId="34E8EDB2" w14:textId="4426191B" w:rsidR="00EC6FFF" w:rsidRPr="00366C67" w:rsidRDefault="00EC6FFF" w:rsidP="00CC77E5">
            <w:pPr>
              <w:pStyle w:val="Header"/>
              <w:spacing w:before="120" w:after="120"/>
            </w:pPr>
            <w:r>
              <w:t>ERCOT Board Decision</w:t>
            </w:r>
          </w:p>
        </w:tc>
        <w:tc>
          <w:tcPr>
            <w:tcW w:w="7560" w:type="dxa"/>
            <w:gridSpan w:val="2"/>
            <w:tcBorders>
              <w:bottom w:val="single" w:sz="4" w:space="0" w:color="auto"/>
            </w:tcBorders>
            <w:vAlign w:val="center"/>
          </w:tcPr>
          <w:p w14:paraId="66F385F3" w14:textId="6E72C323" w:rsidR="00EC6FFF" w:rsidRPr="00366C67" w:rsidRDefault="00EC6FFF" w:rsidP="00CC77E5">
            <w:pPr>
              <w:pStyle w:val="NormalArial"/>
              <w:spacing w:before="120" w:after="120"/>
            </w:pPr>
            <w:r>
              <w:t>On 3/7/22, the ERCOT Board recommended approval of NPRR1099 as recommended by TAC in the 1/31/22 TAC Report.</w:t>
            </w:r>
          </w:p>
        </w:tc>
      </w:tr>
    </w:tbl>
    <w:p w14:paraId="5CE67606" w14:textId="77777777" w:rsidR="000E68E2" w:rsidRPr="00D85807" w:rsidRDefault="000E68E2" w:rsidP="000E68E2">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0E68E2" w14:paraId="1B3AE4DE" w14:textId="77777777" w:rsidTr="00CC77E5">
        <w:trPr>
          <w:cantSplit/>
          <w:trHeight w:val="432"/>
        </w:trPr>
        <w:tc>
          <w:tcPr>
            <w:tcW w:w="10440" w:type="dxa"/>
            <w:gridSpan w:val="2"/>
            <w:tcBorders>
              <w:top w:val="single" w:sz="4" w:space="0" w:color="auto"/>
            </w:tcBorders>
            <w:shd w:val="clear" w:color="auto" w:fill="FFFFFF"/>
            <w:vAlign w:val="center"/>
          </w:tcPr>
          <w:p w14:paraId="104AA8D0" w14:textId="77777777" w:rsidR="000E68E2" w:rsidRDefault="000E68E2" w:rsidP="00CC77E5">
            <w:pPr>
              <w:pStyle w:val="Header"/>
              <w:jc w:val="center"/>
            </w:pPr>
            <w:r>
              <w:t>Sponsor</w:t>
            </w:r>
          </w:p>
        </w:tc>
      </w:tr>
      <w:tr w:rsidR="000E68E2" w14:paraId="686C78EA" w14:textId="77777777" w:rsidTr="00CC77E5">
        <w:trPr>
          <w:cantSplit/>
          <w:trHeight w:val="432"/>
        </w:trPr>
        <w:tc>
          <w:tcPr>
            <w:tcW w:w="2880" w:type="dxa"/>
            <w:shd w:val="clear" w:color="auto" w:fill="FFFFFF"/>
            <w:vAlign w:val="center"/>
          </w:tcPr>
          <w:p w14:paraId="3D6AE00E" w14:textId="77777777" w:rsidR="000E68E2" w:rsidRPr="00B93CA0" w:rsidRDefault="000E68E2" w:rsidP="00CC77E5">
            <w:pPr>
              <w:pStyle w:val="Header"/>
              <w:rPr>
                <w:bCs w:val="0"/>
              </w:rPr>
            </w:pPr>
            <w:r w:rsidRPr="00B93CA0">
              <w:rPr>
                <w:bCs w:val="0"/>
              </w:rPr>
              <w:t>Name</w:t>
            </w:r>
          </w:p>
        </w:tc>
        <w:tc>
          <w:tcPr>
            <w:tcW w:w="7560" w:type="dxa"/>
            <w:vAlign w:val="center"/>
          </w:tcPr>
          <w:p w14:paraId="482256E5" w14:textId="77777777" w:rsidR="000E68E2" w:rsidRDefault="000E68E2" w:rsidP="00CC77E5">
            <w:pPr>
              <w:pStyle w:val="NormalArial"/>
            </w:pPr>
            <w:r>
              <w:t>Alfredo Moreno</w:t>
            </w:r>
          </w:p>
        </w:tc>
      </w:tr>
      <w:tr w:rsidR="000E68E2" w14:paraId="3F23F3BE" w14:textId="77777777" w:rsidTr="00CC77E5">
        <w:trPr>
          <w:cantSplit/>
          <w:trHeight w:val="432"/>
        </w:trPr>
        <w:tc>
          <w:tcPr>
            <w:tcW w:w="2880" w:type="dxa"/>
            <w:shd w:val="clear" w:color="auto" w:fill="FFFFFF"/>
            <w:vAlign w:val="center"/>
          </w:tcPr>
          <w:p w14:paraId="24678E2A" w14:textId="77777777" w:rsidR="000E68E2" w:rsidRPr="00B93CA0" w:rsidRDefault="000E68E2" w:rsidP="00CC77E5">
            <w:pPr>
              <w:pStyle w:val="Header"/>
              <w:rPr>
                <w:bCs w:val="0"/>
              </w:rPr>
            </w:pPr>
            <w:r w:rsidRPr="00B93CA0">
              <w:rPr>
                <w:bCs w:val="0"/>
              </w:rPr>
              <w:t>E-mail Address</w:t>
            </w:r>
          </w:p>
        </w:tc>
        <w:tc>
          <w:tcPr>
            <w:tcW w:w="7560" w:type="dxa"/>
            <w:vAlign w:val="center"/>
          </w:tcPr>
          <w:p w14:paraId="33C59CFA" w14:textId="77777777" w:rsidR="000E68E2" w:rsidRDefault="00A046EE" w:rsidP="00CC77E5">
            <w:pPr>
              <w:pStyle w:val="NormalArial"/>
            </w:pPr>
            <w:hyperlink r:id="rId19" w:history="1">
              <w:r w:rsidR="000E68E2" w:rsidRPr="00FB03F6">
                <w:rPr>
                  <w:rStyle w:val="Hyperlink"/>
                </w:rPr>
                <w:t>Alfredo.Moreno@ercot.com</w:t>
              </w:r>
            </w:hyperlink>
          </w:p>
        </w:tc>
      </w:tr>
      <w:tr w:rsidR="000E68E2" w14:paraId="5216EAC5" w14:textId="77777777" w:rsidTr="00CC77E5">
        <w:trPr>
          <w:cantSplit/>
          <w:trHeight w:val="432"/>
        </w:trPr>
        <w:tc>
          <w:tcPr>
            <w:tcW w:w="2880" w:type="dxa"/>
            <w:shd w:val="clear" w:color="auto" w:fill="FFFFFF"/>
            <w:vAlign w:val="center"/>
          </w:tcPr>
          <w:p w14:paraId="614AA074" w14:textId="77777777" w:rsidR="000E68E2" w:rsidRPr="00B93CA0" w:rsidRDefault="000E68E2" w:rsidP="00CC77E5">
            <w:pPr>
              <w:pStyle w:val="Header"/>
              <w:rPr>
                <w:bCs w:val="0"/>
              </w:rPr>
            </w:pPr>
            <w:r w:rsidRPr="00B93CA0">
              <w:rPr>
                <w:bCs w:val="0"/>
              </w:rPr>
              <w:t>Company</w:t>
            </w:r>
          </w:p>
        </w:tc>
        <w:tc>
          <w:tcPr>
            <w:tcW w:w="7560" w:type="dxa"/>
            <w:vAlign w:val="center"/>
          </w:tcPr>
          <w:p w14:paraId="06FA7995" w14:textId="77777777" w:rsidR="000E68E2" w:rsidRDefault="000E68E2" w:rsidP="00CC77E5">
            <w:pPr>
              <w:pStyle w:val="NormalArial"/>
            </w:pPr>
            <w:r>
              <w:t>ERCOT</w:t>
            </w:r>
          </w:p>
        </w:tc>
      </w:tr>
      <w:tr w:rsidR="000E68E2" w14:paraId="4CC7B25E" w14:textId="77777777" w:rsidTr="00CC77E5">
        <w:trPr>
          <w:cantSplit/>
          <w:trHeight w:val="432"/>
        </w:trPr>
        <w:tc>
          <w:tcPr>
            <w:tcW w:w="2880" w:type="dxa"/>
            <w:tcBorders>
              <w:bottom w:val="single" w:sz="4" w:space="0" w:color="auto"/>
            </w:tcBorders>
            <w:shd w:val="clear" w:color="auto" w:fill="FFFFFF"/>
            <w:vAlign w:val="center"/>
          </w:tcPr>
          <w:p w14:paraId="543976C2" w14:textId="77777777" w:rsidR="000E68E2" w:rsidRPr="00B93CA0" w:rsidRDefault="000E68E2" w:rsidP="00CC77E5">
            <w:pPr>
              <w:pStyle w:val="Header"/>
              <w:rPr>
                <w:bCs w:val="0"/>
              </w:rPr>
            </w:pPr>
            <w:r w:rsidRPr="00B93CA0">
              <w:rPr>
                <w:bCs w:val="0"/>
              </w:rPr>
              <w:t>Phone Number</w:t>
            </w:r>
          </w:p>
        </w:tc>
        <w:tc>
          <w:tcPr>
            <w:tcW w:w="7560" w:type="dxa"/>
            <w:tcBorders>
              <w:bottom w:val="single" w:sz="4" w:space="0" w:color="auto"/>
            </w:tcBorders>
            <w:vAlign w:val="center"/>
          </w:tcPr>
          <w:p w14:paraId="3B8DDF99" w14:textId="77777777" w:rsidR="000E68E2" w:rsidRDefault="000E68E2" w:rsidP="00CC77E5">
            <w:pPr>
              <w:pStyle w:val="NormalArial"/>
            </w:pPr>
            <w:r w:rsidRPr="00384CFC">
              <w:t>512-248-6977</w:t>
            </w:r>
          </w:p>
        </w:tc>
      </w:tr>
      <w:tr w:rsidR="000E68E2" w14:paraId="308BFE9F" w14:textId="77777777" w:rsidTr="00CC77E5">
        <w:trPr>
          <w:cantSplit/>
          <w:trHeight w:val="432"/>
        </w:trPr>
        <w:tc>
          <w:tcPr>
            <w:tcW w:w="2880" w:type="dxa"/>
            <w:tcBorders>
              <w:bottom w:val="single" w:sz="4" w:space="0" w:color="auto"/>
            </w:tcBorders>
            <w:shd w:val="clear" w:color="auto" w:fill="FFFFFF"/>
            <w:vAlign w:val="center"/>
          </w:tcPr>
          <w:p w14:paraId="2412AC6C" w14:textId="77777777" w:rsidR="000E68E2" w:rsidRPr="00B93CA0" w:rsidRDefault="000E68E2" w:rsidP="00CC77E5">
            <w:pPr>
              <w:pStyle w:val="Header"/>
              <w:rPr>
                <w:bCs w:val="0"/>
              </w:rPr>
            </w:pPr>
            <w:r>
              <w:rPr>
                <w:bCs w:val="0"/>
              </w:rPr>
              <w:t>Market Segment</w:t>
            </w:r>
          </w:p>
        </w:tc>
        <w:tc>
          <w:tcPr>
            <w:tcW w:w="7560" w:type="dxa"/>
            <w:tcBorders>
              <w:bottom w:val="single" w:sz="4" w:space="0" w:color="auto"/>
            </w:tcBorders>
            <w:vAlign w:val="center"/>
          </w:tcPr>
          <w:p w14:paraId="7B6D70C4" w14:textId="77777777" w:rsidR="000E68E2" w:rsidRDefault="000E68E2" w:rsidP="00CC77E5">
            <w:pPr>
              <w:pStyle w:val="NormalArial"/>
            </w:pPr>
            <w:r>
              <w:t>Not Applicable</w:t>
            </w:r>
          </w:p>
        </w:tc>
      </w:tr>
    </w:tbl>
    <w:p w14:paraId="05B3F780" w14:textId="77777777" w:rsidR="000E68E2" w:rsidRPr="00D56D61" w:rsidRDefault="000E68E2" w:rsidP="000E68E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0E68E2" w:rsidRPr="00D56D61" w14:paraId="532B051A" w14:textId="77777777" w:rsidTr="00CC77E5">
        <w:trPr>
          <w:cantSplit/>
          <w:trHeight w:val="432"/>
        </w:trPr>
        <w:tc>
          <w:tcPr>
            <w:tcW w:w="10440" w:type="dxa"/>
            <w:gridSpan w:val="2"/>
            <w:vAlign w:val="center"/>
          </w:tcPr>
          <w:p w14:paraId="642AA5E4" w14:textId="77777777" w:rsidR="000E68E2" w:rsidRPr="007C199B" w:rsidRDefault="000E68E2" w:rsidP="00CC77E5">
            <w:pPr>
              <w:pStyle w:val="NormalArial"/>
              <w:jc w:val="center"/>
              <w:rPr>
                <w:b/>
              </w:rPr>
            </w:pPr>
            <w:r w:rsidRPr="007C199B">
              <w:rPr>
                <w:b/>
              </w:rPr>
              <w:t>Market Rules Staff Contact</w:t>
            </w:r>
          </w:p>
        </w:tc>
      </w:tr>
      <w:tr w:rsidR="000E68E2" w:rsidRPr="00D56D61" w14:paraId="2D4B29B6" w14:textId="77777777" w:rsidTr="00CC77E5">
        <w:trPr>
          <w:cantSplit/>
          <w:trHeight w:val="432"/>
        </w:trPr>
        <w:tc>
          <w:tcPr>
            <w:tcW w:w="2880" w:type="dxa"/>
            <w:vAlign w:val="center"/>
          </w:tcPr>
          <w:p w14:paraId="346F9827" w14:textId="77777777" w:rsidR="000E68E2" w:rsidRPr="007C199B" w:rsidRDefault="000E68E2" w:rsidP="00CC77E5">
            <w:pPr>
              <w:pStyle w:val="NormalArial"/>
              <w:rPr>
                <w:b/>
              </w:rPr>
            </w:pPr>
            <w:r w:rsidRPr="007C199B">
              <w:rPr>
                <w:b/>
              </w:rPr>
              <w:t>Name</w:t>
            </w:r>
          </w:p>
        </w:tc>
        <w:tc>
          <w:tcPr>
            <w:tcW w:w="7560" w:type="dxa"/>
            <w:vAlign w:val="center"/>
          </w:tcPr>
          <w:p w14:paraId="382CE49D" w14:textId="77777777" w:rsidR="000E68E2" w:rsidRPr="00D56D61" w:rsidRDefault="000E68E2" w:rsidP="00CC77E5">
            <w:pPr>
              <w:pStyle w:val="NormalArial"/>
            </w:pPr>
            <w:r>
              <w:t>Brittney Albracht</w:t>
            </w:r>
          </w:p>
        </w:tc>
      </w:tr>
      <w:tr w:rsidR="000E68E2" w:rsidRPr="00D56D61" w14:paraId="232995C4" w14:textId="77777777" w:rsidTr="00CC77E5">
        <w:trPr>
          <w:cantSplit/>
          <w:trHeight w:val="432"/>
        </w:trPr>
        <w:tc>
          <w:tcPr>
            <w:tcW w:w="2880" w:type="dxa"/>
            <w:vAlign w:val="center"/>
          </w:tcPr>
          <w:p w14:paraId="378BFA51" w14:textId="77777777" w:rsidR="000E68E2" w:rsidRPr="007C199B" w:rsidRDefault="000E68E2" w:rsidP="00CC77E5">
            <w:pPr>
              <w:pStyle w:val="NormalArial"/>
              <w:rPr>
                <w:b/>
              </w:rPr>
            </w:pPr>
            <w:r w:rsidRPr="007C199B">
              <w:rPr>
                <w:b/>
              </w:rPr>
              <w:t>E-Mail Address</w:t>
            </w:r>
          </w:p>
        </w:tc>
        <w:tc>
          <w:tcPr>
            <w:tcW w:w="7560" w:type="dxa"/>
            <w:vAlign w:val="center"/>
          </w:tcPr>
          <w:p w14:paraId="100ECF0B" w14:textId="77777777" w:rsidR="000E68E2" w:rsidRPr="00D56D61" w:rsidRDefault="00A046EE" w:rsidP="00CC77E5">
            <w:pPr>
              <w:pStyle w:val="NormalArial"/>
            </w:pPr>
            <w:hyperlink r:id="rId20" w:history="1">
              <w:r w:rsidR="000E68E2" w:rsidRPr="00ED4607">
                <w:rPr>
                  <w:rStyle w:val="Hyperlink"/>
                </w:rPr>
                <w:t>Brittney.Albracht@ercot.com</w:t>
              </w:r>
            </w:hyperlink>
            <w:r w:rsidR="000E68E2">
              <w:t xml:space="preserve"> </w:t>
            </w:r>
          </w:p>
        </w:tc>
      </w:tr>
      <w:tr w:rsidR="000E68E2" w:rsidRPr="005370B5" w14:paraId="086D5B1C" w14:textId="77777777" w:rsidTr="00CC77E5">
        <w:trPr>
          <w:cantSplit/>
          <w:trHeight w:val="432"/>
        </w:trPr>
        <w:tc>
          <w:tcPr>
            <w:tcW w:w="2880" w:type="dxa"/>
            <w:vAlign w:val="center"/>
          </w:tcPr>
          <w:p w14:paraId="0D633F99" w14:textId="77777777" w:rsidR="000E68E2" w:rsidRPr="007C199B" w:rsidRDefault="000E68E2" w:rsidP="00CC77E5">
            <w:pPr>
              <w:pStyle w:val="NormalArial"/>
              <w:rPr>
                <w:b/>
              </w:rPr>
            </w:pPr>
            <w:r w:rsidRPr="007C199B">
              <w:rPr>
                <w:b/>
              </w:rPr>
              <w:t>Phone Number</w:t>
            </w:r>
          </w:p>
        </w:tc>
        <w:tc>
          <w:tcPr>
            <w:tcW w:w="7560" w:type="dxa"/>
            <w:vAlign w:val="center"/>
          </w:tcPr>
          <w:p w14:paraId="338B7752" w14:textId="77777777" w:rsidR="000E68E2" w:rsidRDefault="000E68E2" w:rsidP="00CC77E5">
            <w:pPr>
              <w:pStyle w:val="NormalArial"/>
            </w:pPr>
            <w:r>
              <w:t>512-225-7027</w:t>
            </w:r>
          </w:p>
        </w:tc>
      </w:tr>
    </w:tbl>
    <w:p w14:paraId="664CFE3D" w14:textId="77777777" w:rsidR="000E68E2" w:rsidRDefault="000E68E2" w:rsidP="000E68E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0E68E2" w14:paraId="61EE2337" w14:textId="77777777" w:rsidTr="00CC77E5">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2C2456D" w14:textId="77777777" w:rsidR="000E68E2" w:rsidRDefault="000E68E2" w:rsidP="00CC77E5">
            <w:pPr>
              <w:pStyle w:val="NormalArial"/>
              <w:jc w:val="center"/>
              <w:rPr>
                <w:b/>
              </w:rPr>
            </w:pPr>
            <w:r>
              <w:rPr>
                <w:b/>
              </w:rPr>
              <w:t>Comments Received</w:t>
            </w:r>
          </w:p>
        </w:tc>
      </w:tr>
      <w:tr w:rsidR="000E68E2" w14:paraId="3839CEB6" w14:textId="77777777" w:rsidTr="00CC77E5">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C9CCCD" w14:textId="77777777" w:rsidR="000E68E2" w:rsidRDefault="000E68E2" w:rsidP="00CC77E5">
            <w:pPr>
              <w:pStyle w:val="Header"/>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63C28373" w14:textId="77777777" w:rsidR="000E68E2" w:rsidRDefault="000E68E2" w:rsidP="00CC77E5">
            <w:pPr>
              <w:pStyle w:val="NormalArial"/>
              <w:rPr>
                <w:b/>
              </w:rPr>
            </w:pPr>
            <w:r>
              <w:rPr>
                <w:b/>
              </w:rPr>
              <w:t>Comment Summary</w:t>
            </w:r>
          </w:p>
        </w:tc>
      </w:tr>
      <w:tr w:rsidR="000E68E2" w14:paraId="090596F3" w14:textId="77777777" w:rsidTr="00CC77E5">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1CBBE03B" w14:textId="79EFB1BC" w:rsidR="000E68E2" w:rsidRDefault="000E68E2" w:rsidP="00CC77E5">
            <w:pPr>
              <w:pStyle w:val="Header"/>
              <w:rPr>
                <w:b w:val="0"/>
                <w:bCs w:val="0"/>
              </w:rPr>
            </w:pPr>
            <w:r>
              <w:rPr>
                <w:b w:val="0"/>
                <w:bCs w:val="0"/>
              </w:rPr>
              <w:t>WMS 110921</w:t>
            </w:r>
          </w:p>
        </w:tc>
        <w:tc>
          <w:tcPr>
            <w:tcW w:w="7560" w:type="dxa"/>
            <w:tcBorders>
              <w:top w:val="single" w:sz="4" w:space="0" w:color="auto"/>
              <w:left w:val="single" w:sz="4" w:space="0" w:color="auto"/>
              <w:bottom w:val="single" w:sz="4" w:space="0" w:color="auto"/>
              <w:right w:val="single" w:sz="4" w:space="0" w:color="auto"/>
            </w:tcBorders>
            <w:vAlign w:val="center"/>
          </w:tcPr>
          <w:p w14:paraId="6E95EF2D" w14:textId="3E88CC12" w:rsidR="000E68E2" w:rsidRDefault="00D4517E" w:rsidP="00CC77E5">
            <w:pPr>
              <w:pStyle w:val="NormalArial"/>
              <w:spacing w:before="120" w:after="120"/>
            </w:pPr>
            <w:r>
              <w:rPr>
                <w:rFonts w:cs="Arial"/>
              </w:rPr>
              <w:t>Requested PRS continue to table NPRR1099 for review by the Congestion Management Working Group (CMWG)</w:t>
            </w:r>
          </w:p>
        </w:tc>
      </w:tr>
      <w:tr w:rsidR="000E68E2" w14:paraId="256609F8" w14:textId="77777777" w:rsidTr="00CC77E5">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10F8338F" w14:textId="295087AD" w:rsidR="000E68E2" w:rsidRDefault="000E68E2" w:rsidP="00CC77E5">
            <w:pPr>
              <w:pStyle w:val="Header"/>
              <w:rPr>
                <w:b w:val="0"/>
                <w:bCs w:val="0"/>
              </w:rPr>
            </w:pPr>
            <w:r>
              <w:rPr>
                <w:b w:val="0"/>
                <w:bCs w:val="0"/>
              </w:rPr>
              <w:t>ROS 110921</w:t>
            </w:r>
          </w:p>
        </w:tc>
        <w:tc>
          <w:tcPr>
            <w:tcW w:w="7560" w:type="dxa"/>
            <w:tcBorders>
              <w:top w:val="single" w:sz="4" w:space="0" w:color="auto"/>
              <w:left w:val="single" w:sz="4" w:space="0" w:color="auto"/>
              <w:bottom w:val="single" w:sz="4" w:space="0" w:color="auto"/>
              <w:right w:val="single" w:sz="4" w:space="0" w:color="auto"/>
            </w:tcBorders>
            <w:vAlign w:val="center"/>
          </w:tcPr>
          <w:p w14:paraId="1CDEAB80" w14:textId="16A14A9F" w:rsidR="000E68E2" w:rsidRDefault="00D4517E" w:rsidP="00CC77E5">
            <w:pPr>
              <w:pStyle w:val="NormalArial"/>
              <w:spacing w:before="120" w:after="120"/>
            </w:pPr>
            <w:r>
              <w:rPr>
                <w:rFonts w:cs="Arial"/>
              </w:rPr>
              <w:t>Requested PRS continue to table NPRR1099 for review by the Network Data Support Working Group (NDSWG)</w:t>
            </w:r>
          </w:p>
        </w:tc>
      </w:tr>
      <w:tr w:rsidR="000E68E2" w14:paraId="795DD138" w14:textId="77777777" w:rsidTr="00CC77E5">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53C228D0" w14:textId="10CD9EF5" w:rsidR="000E68E2" w:rsidRDefault="000E68E2" w:rsidP="00CC77E5">
            <w:pPr>
              <w:pStyle w:val="Header"/>
              <w:rPr>
                <w:b w:val="0"/>
                <w:bCs w:val="0"/>
              </w:rPr>
            </w:pPr>
            <w:r>
              <w:rPr>
                <w:b w:val="0"/>
                <w:bCs w:val="0"/>
              </w:rPr>
              <w:lastRenderedPageBreak/>
              <w:t>ERCOT 112421</w:t>
            </w:r>
          </w:p>
        </w:tc>
        <w:tc>
          <w:tcPr>
            <w:tcW w:w="7560" w:type="dxa"/>
            <w:tcBorders>
              <w:top w:val="single" w:sz="4" w:space="0" w:color="auto"/>
              <w:left w:val="single" w:sz="4" w:space="0" w:color="auto"/>
              <w:bottom w:val="single" w:sz="4" w:space="0" w:color="auto"/>
              <w:right w:val="single" w:sz="4" w:space="0" w:color="auto"/>
            </w:tcBorders>
            <w:vAlign w:val="center"/>
          </w:tcPr>
          <w:p w14:paraId="5AA4A514" w14:textId="6FAE0D6E" w:rsidR="000E68E2" w:rsidRDefault="00EE3EFB" w:rsidP="00CC77E5">
            <w:pPr>
              <w:pStyle w:val="NormalArial"/>
              <w:spacing w:before="120" w:after="120"/>
            </w:pPr>
            <w:r>
              <w:t>Addressed concerns related to POI changes raised during the November 15, 2021 CMWG meeting; revised language to reference the Other Binding Document “Procedure for Identifying Resource Nodes” to include specific scenarios in which a Resource Node relocation is allowed</w:t>
            </w:r>
          </w:p>
        </w:tc>
      </w:tr>
      <w:tr w:rsidR="000E68E2" w14:paraId="34350851" w14:textId="77777777" w:rsidTr="00CC77E5">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0C7CE944" w14:textId="55DED030" w:rsidR="000E68E2" w:rsidRDefault="000E68E2" w:rsidP="000E68E2">
            <w:pPr>
              <w:pStyle w:val="Header"/>
              <w:rPr>
                <w:b w:val="0"/>
                <w:bCs w:val="0"/>
              </w:rPr>
            </w:pPr>
            <w:r>
              <w:rPr>
                <w:b w:val="0"/>
                <w:bCs w:val="0"/>
              </w:rPr>
              <w:t>WMS 120621</w:t>
            </w:r>
          </w:p>
        </w:tc>
        <w:tc>
          <w:tcPr>
            <w:tcW w:w="7560" w:type="dxa"/>
            <w:tcBorders>
              <w:top w:val="single" w:sz="4" w:space="0" w:color="auto"/>
              <w:left w:val="single" w:sz="4" w:space="0" w:color="auto"/>
              <w:bottom w:val="single" w:sz="4" w:space="0" w:color="auto"/>
              <w:right w:val="single" w:sz="4" w:space="0" w:color="auto"/>
            </w:tcBorders>
            <w:vAlign w:val="center"/>
          </w:tcPr>
          <w:p w14:paraId="2F0D81B0" w14:textId="56178548" w:rsidR="000E68E2" w:rsidRDefault="00AB7EA1" w:rsidP="000E68E2">
            <w:pPr>
              <w:pStyle w:val="NormalArial"/>
              <w:spacing w:before="120" w:after="120"/>
            </w:pPr>
            <w:r>
              <w:rPr>
                <w:rFonts w:cs="Arial"/>
              </w:rPr>
              <w:t>Endorsed NPRR1099 as amended by the 11/24/2</w:t>
            </w:r>
            <w:r w:rsidR="00B53DAE">
              <w:rPr>
                <w:rFonts w:cs="Arial"/>
              </w:rPr>
              <w:t>1</w:t>
            </w:r>
            <w:r>
              <w:rPr>
                <w:rFonts w:cs="Arial"/>
              </w:rPr>
              <w:t xml:space="preserve"> ERCOT comments</w:t>
            </w:r>
          </w:p>
        </w:tc>
      </w:tr>
      <w:tr w:rsidR="000E68E2" w14:paraId="1C65BE72" w14:textId="77777777" w:rsidTr="00CC77E5">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727EAE5A" w14:textId="5FE5B520" w:rsidR="000E68E2" w:rsidRDefault="000E68E2" w:rsidP="000E68E2">
            <w:pPr>
              <w:pStyle w:val="Header"/>
              <w:rPr>
                <w:b w:val="0"/>
                <w:bCs w:val="0"/>
              </w:rPr>
            </w:pPr>
            <w:r>
              <w:rPr>
                <w:b w:val="0"/>
                <w:bCs w:val="0"/>
              </w:rPr>
              <w:t>ROS 120621</w:t>
            </w:r>
          </w:p>
        </w:tc>
        <w:tc>
          <w:tcPr>
            <w:tcW w:w="7560" w:type="dxa"/>
            <w:tcBorders>
              <w:top w:val="single" w:sz="4" w:space="0" w:color="auto"/>
              <w:left w:val="single" w:sz="4" w:space="0" w:color="auto"/>
              <w:bottom w:val="single" w:sz="4" w:space="0" w:color="auto"/>
              <w:right w:val="single" w:sz="4" w:space="0" w:color="auto"/>
            </w:tcBorders>
            <w:vAlign w:val="center"/>
          </w:tcPr>
          <w:p w14:paraId="00F399F3" w14:textId="5F6107E0" w:rsidR="000E68E2" w:rsidRDefault="00AB7EA1" w:rsidP="000E68E2">
            <w:pPr>
              <w:pStyle w:val="NormalArial"/>
              <w:spacing w:before="120" w:after="120"/>
            </w:pPr>
            <w:r>
              <w:rPr>
                <w:rFonts w:cs="Arial"/>
              </w:rPr>
              <w:t>Endorsed NPRR1099 as amended by the 11/24/2</w:t>
            </w:r>
            <w:r w:rsidR="00B53DAE">
              <w:rPr>
                <w:rFonts w:cs="Arial"/>
              </w:rPr>
              <w:t>1</w:t>
            </w:r>
            <w:r>
              <w:rPr>
                <w:rFonts w:cs="Arial"/>
              </w:rPr>
              <w:t xml:space="preserve"> ERCOT comments</w:t>
            </w:r>
          </w:p>
        </w:tc>
      </w:tr>
    </w:tbl>
    <w:p w14:paraId="367C96A9" w14:textId="77777777" w:rsidR="000E68E2" w:rsidRDefault="000E68E2" w:rsidP="000E68E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0E68E2" w:rsidRPr="009B3C56" w14:paraId="4BF333D8" w14:textId="77777777" w:rsidTr="00CC77E5">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4AC9594" w14:textId="77777777" w:rsidR="000E68E2" w:rsidRPr="009B3C56" w:rsidRDefault="000E68E2" w:rsidP="00CC77E5">
            <w:pPr>
              <w:tabs>
                <w:tab w:val="center" w:pos="4320"/>
                <w:tab w:val="right" w:pos="8640"/>
              </w:tabs>
              <w:jc w:val="center"/>
              <w:rPr>
                <w:rFonts w:ascii="Arial" w:hAnsi="Arial"/>
                <w:b/>
                <w:bCs/>
              </w:rPr>
            </w:pPr>
            <w:r w:rsidRPr="009B3C56">
              <w:rPr>
                <w:rFonts w:ascii="Arial" w:hAnsi="Arial"/>
                <w:b/>
                <w:bCs/>
              </w:rPr>
              <w:t>Market Rules Notes</w:t>
            </w:r>
          </w:p>
        </w:tc>
      </w:tr>
    </w:tbl>
    <w:p w14:paraId="4A903A8D" w14:textId="77777777" w:rsidR="003C2B6D" w:rsidRDefault="003C2B6D" w:rsidP="00C86066">
      <w:pPr>
        <w:tabs>
          <w:tab w:val="num" w:pos="0"/>
        </w:tabs>
        <w:spacing w:before="120"/>
        <w:rPr>
          <w:rFonts w:ascii="Arial" w:hAnsi="Arial" w:cs="Arial"/>
        </w:rPr>
      </w:pPr>
      <w:r w:rsidRPr="00EB0866">
        <w:rPr>
          <w:rFonts w:ascii="Arial" w:hAnsi="Arial" w:cs="Arial"/>
        </w:rPr>
        <w:t xml:space="preserve">Please note </w:t>
      </w:r>
      <w:r w:rsidRPr="003B3BB0">
        <w:rPr>
          <w:rFonts w:ascii="Arial" w:hAnsi="Arial" w:cs="Arial"/>
        </w:rPr>
        <w:t xml:space="preserve">that the </w:t>
      </w:r>
      <w:r>
        <w:rPr>
          <w:rFonts w:ascii="Arial" w:hAnsi="Arial" w:cs="Arial"/>
        </w:rPr>
        <w:t>baseline language in the following section(s) has been updated to reflect the incorporation of the following NPRRs into the Nodal Protocols:</w:t>
      </w:r>
    </w:p>
    <w:p w14:paraId="1A23081E" w14:textId="13EF2B9D" w:rsidR="003C2B6D" w:rsidRDefault="003C2B6D" w:rsidP="003C2B6D">
      <w:pPr>
        <w:pStyle w:val="ListParagraph"/>
        <w:numPr>
          <w:ilvl w:val="0"/>
          <w:numId w:val="22"/>
        </w:numPr>
        <w:spacing w:before="120"/>
        <w:contextualSpacing w:val="0"/>
        <w:rPr>
          <w:rFonts w:ascii="Arial" w:hAnsi="Arial" w:cs="Arial"/>
        </w:rPr>
      </w:pPr>
      <w:r>
        <w:rPr>
          <w:rFonts w:ascii="Arial" w:hAnsi="Arial" w:cs="Arial"/>
        </w:rPr>
        <w:t xml:space="preserve">NPRR1005, </w:t>
      </w:r>
      <w:r w:rsidRPr="003C2B6D">
        <w:rPr>
          <w:rFonts w:ascii="Arial" w:hAnsi="Arial" w:cs="Arial"/>
        </w:rPr>
        <w:t>Clarify Definition of Point of Interconnection (POI) and Add Definition Point of Interconnection Bus (POIB)</w:t>
      </w:r>
      <w:r>
        <w:rPr>
          <w:rFonts w:ascii="Arial" w:hAnsi="Arial" w:cs="Arial"/>
        </w:rPr>
        <w:t xml:space="preserve"> (unboxed 2/1/22)</w:t>
      </w:r>
    </w:p>
    <w:p w14:paraId="4CFB3905" w14:textId="7FC79479" w:rsidR="003C2B6D" w:rsidRDefault="003C2B6D" w:rsidP="003C2B6D">
      <w:pPr>
        <w:pStyle w:val="ListParagraph"/>
        <w:numPr>
          <w:ilvl w:val="1"/>
          <w:numId w:val="22"/>
        </w:numPr>
        <w:spacing w:after="120"/>
        <w:contextualSpacing w:val="0"/>
        <w:rPr>
          <w:rFonts w:ascii="Arial" w:hAnsi="Arial" w:cs="Arial"/>
        </w:rPr>
      </w:pPr>
      <w:r>
        <w:rPr>
          <w:rFonts w:ascii="Arial" w:hAnsi="Arial" w:cs="Arial"/>
        </w:rPr>
        <w:t>Section 3.10.3.1</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4A70FB" w14:paraId="3E00C15F" w14:textId="77777777" w:rsidTr="00682C21">
        <w:trPr>
          <w:trHeight w:val="350"/>
        </w:trPr>
        <w:tc>
          <w:tcPr>
            <w:tcW w:w="10440" w:type="dxa"/>
            <w:tcBorders>
              <w:bottom w:val="single" w:sz="4" w:space="0" w:color="auto"/>
            </w:tcBorders>
            <w:shd w:val="clear" w:color="auto" w:fill="FFFFFF"/>
            <w:vAlign w:val="center"/>
          </w:tcPr>
          <w:p w14:paraId="03ADCF92" w14:textId="28780BB8" w:rsidR="004A70FB" w:rsidRDefault="004A70FB" w:rsidP="00682C21">
            <w:pPr>
              <w:pStyle w:val="Header"/>
              <w:jc w:val="center"/>
            </w:pPr>
            <w:r>
              <w:t>Proposed Protocol Language</w:t>
            </w:r>
            <w:r w:rsidR="000E68E2">
              <w:t xml:space="preserve"> Revision</w:t>
            </w:r>
          </w:p>
        </w:tc>
      </w:tr>
    </w:tbl>
    <w:p w14:paraId="4B778DED" w14:textId="77777777" w:rsidR="0066370F" w:rsidRPr="001313B4" w:rsidRDefault="0066370F" w:rsidP="00BC2D06">
      <w:pPr>
        <w:rPr>
          <w:rFonts w:ascii="Arial" w:hAnsi="Arial" w:cs="Arial"/>
          <w:b/>
          <w:i/>
          <w:color w:val="FF0000"/>
          <w:sz w:val="22"/>
          <w:szCs w:val="22"/>
        </w:rPr>
      </w:pPr>
    </w:p>
    <w:p w14:paraId="6C7CC74C" w14:textId="77777777" w:rsidR="00B07318" w:rsidRPr="00137E4B" w:rsidRDefault="00B07318" w:rsidP="00B07318">
      <w:pPr>
        <w:pStyle w:val="H4"/>
        <w:rPr>
          <w:b w:val="0"/>
        </w:rPr>
      </w:pPr>
      <w:bookmarkStart w:id="0" w:name="_Toc94100262"/>
      <w:bookmarkStart w:id="1" w:name="_Toc400526148"/>
      <w:bookmarkStart w:id="2" w:name="_Toc405534466"/>
      <w:bookmarkStart w:id="3" w:name="_Toc406570479"/>
      <w:bookmarkStart w:id="4" w:name="_Toc410910631"/>
      <w:bookmarkStart w:id="5" w:name="_Toc411841059"/>
      <w:bookmarkStart w:id="6" w:name="_Toc422147021"/>
      <w:bookmarkStart w:id="7" w:name="_Toc433020617"/>
      <w:bookmarkStart w:id="8" w:name="_Toc437262058"/>
      <w:bookmarkStart w:id="9" w:name="_Toc478375233"/>
      <w:bookmarkStart w:id="10" w:name="_Toc75942462"/>
      <w:r w:rsidRPr="00137E4B">
        <w:t>3.10.3.1</w:t>
      </w:r>
      <w:r w:rsidRPr="00137E4B">
        <w:tab/>
        <w:t xml:space="preserve">Process for Managing </w:t>
      </w:r>
      <w:r w:rsidRPr="00E30FE0">
        <w:t>Network Operations Model Updates</w:t>
      </w:r>
      <w:r w:rsidRPr="00137E4B">
        <w:t xml:space="preserve"> for Point of Interconnection </w:t>
      </w:r>
      <w:r>
        <w:t xml:space="preserve">Bus </w:t>
      </w:r>
      <w:r w:rsidRPr="00137E4B">
        <w:t>Changes</w:t>
      </w:r>
      <w:r w:rsidRPr="00E30FE0">
        <w:t>, Resource Retirements and Deletion of DC Tie Load Zones</w:t>
      </w:r>
      <w:bookmarkEnd w:id="0"/>
      <w:r w:rsidRPr="00137E4B">
        <w:t xml:space="preserve"> </w:t>
      </w:r>
    </w:p>
    <w:p w14:paraId="09F6AF44" w14:textId="59761414" w:rsidR="00B07318" w:rsidRDefault="00B07318" w:rsidP="00B07318">
      <w:pPr>
        <w:pStyle w:val="BodyTextNumbered"/>
      </w:pPr>
      <w:r w:rsidRPr="00F86739">
        <w:t>(1)</w:t>
      </w:r>
      <w:r w:rsidRPr="00F86739">
        <w:tab/>
      </w:r>
      <w:r w:rsidR="00C14EFC" w:rsidRPr="00905F8E">
        <w:t>Following the permanent change in Point of Interconnection</w:t>
      </w:r>
      <w:r w:rsidR="00C14EFC">
        <w:t xml:space="preserve"> Bus </w:t>
      </w:r>
      <w:r w:rsidR="00C14EFC" w:rsidRPr="00905F8E">
        <w:t>(POI</w:t>
      </w:r>
      <w:r w:rsidR="00C14EFC">
        <w:t>B</w:t>
      </w:r>
      <w:r w:rsidR="00C14EFC" w:rsidRPr="00905F8E">
        <w:t>) of all Resources associated with a Resource Node, ERCOT shall retain the associated Settlement Point in the Network Operations Model at its existing location</w:t>
      </w:r>
      <w:ins w:id="11" w:author="ERCOT 112421" w:date="2021-11-24T15:21:00Z">
        <w:r w:rsidR="00C14EFC">
          <w:t>,</w:t>
        </w:r>
      </w:ins>
      <w:r w:rsidR="00C14EFC" w:rsidRPr="00905F8E">
        <w:t xml:space="preserve"> </w:t>
      </w:r>
      <w:del w:id="12" w:author="ERCOT 112421" w:date="2021-11-24T15:21:00Z">
        <w:r w:rsidR="00C14EFC" w:rsidRPr="00905F8E" w:rsidDel="00410A7F">
          <w:delText>or</w:delText>
        </w:r>
      </w:del>
      <w:ins w:id="13" w:author="ERCOT 112421" w:date="2021-11-23T11:15:00Z">
        <w:r w:rsidR="00C14EFC">
          <w:t xml:space="preserve"> an electrically similar </w:t>
        </w:r>
        <w:r w:rsidR="00C14EFC" w:rsidRPr="003737A6">
          <w:t>location, or</w:t>
        </w:r>
      </w:ins>
      <w:del w:id="14" w:author="ERCOT 112421" w:date="2021-11-23T11:15:00Z">
        <w:r w:rsidR="00C14EFC" w:rsidRPr="003737A6" w:rsidDel="00A610A4">
          <w:delText xml:space="preserve"> </w:delText>
        </w:r>
      </w:del>
      <w:ins w:id="15" w:author="ERCOT" w:date="2021-09-13T12:49:00Z">
        <w:del w:id="16" w:author="ERCOT 112421" w:date="2021-11-23T11:15:00Z">
          <w:r w:rsidR="00C14EFC" w:rsidRPr="003737A6" w:rsidDel="00A610A4">
            <w:delText>at a proxy Electrical Bus</w:delText>
          </w:r>
        </w:del>
      </w:ins>
      <w:del w:id="17" w:author="ERCOT 112421" w:date="2021-11-23T11:15:00Z">
        <w:r w:rsidR="00C14EFC" w:rsidRPr="003737A6" w:rsidDel="00A610A4">
          <w:delText xml:space="preserve">an </w:delText>
        </w:r>
      </w:del>
      <w:del w:id="18" w:author="ERCOT" w:date="2021-09-13T12:50:00Z">
        <w:r w:rsidR="00C14EFC" w:rsidRPr="003737A6" w:rsidDel="002504B8">
          <w:delText>electrically similar location</w:delText>
        </w:r>
      </w:del>
      <w:r w:rsidR="00C14EFC" w:rsidRPr="003737A6">
        <w:t xml:space="preserve"> until</w:t>
      </w:r>
      <w:r w:rsidR="00C14EFC" w:rsidRPr="00905F8E">
        <w:t xml:space="preserve"> all outstanding CRRs associated with that Settlement Point have expired</w:t>
      </w:r>
      <w:ins w:id="19" w:author="ERCOT 112421" w:date="2021-11-24T15:22:00Z">
        <w:r w:rsidR="00C14EFC">
          <w:t xml:space="preserve"> as determined in accordance with the Other Binding Document, “Procedure for Identifying Resource Nodes</w:t>
        </w:r>
      </w:ins>
      <w:ins w:id="20" w:author="ERCOT 112421" w:date="2021-11-24T15:24:00Z">
        <w:r w:rsidR="00C14EFC">
          <w:t>.</w:t>
        </w:r>
      </w:ins>
      <w:ins w:id="21" w:author="ERCOT 112421" w:date="2021-11-24T15:22:00Z">
        <w:r w:rsidR="00C14EFC">
          <w:t>”</w:t>
        </w:r>
      </w:ins>
      <w:del w:id="22" w:author="ERCOT 112421" w:date="2021-11-24T15:24:00Z">
        <w:r w:rsidR="00C14EFC" w:rsidRPr="00905F8E" w:rsidDel="00101F3A">
          <w:delText>.</w:delText>
        </w:r>
      </w:del>
      <w:r w:rsidR="00C14EFC" w:rsidRPr="00905F8E">
        <w:t xml:space="preserve">  Following the retirement of all Resources associated with a Resource Node, ERCOT shall move the Resource Node to a proxy Electrical Bus.  The proxy Electrical Bus will be selected by finding the nearest energized Electrical Bus </w:t>
      </w:r>
      <w:del w:id="23" w:author="ERCOT" w:date="2021-09-13T12:50:00Z">
        <w:r w:rsidR="00C14EFC" w:rsidRPr="00905F8E" w:rsidDel="00962C6C">
          <w:delText xml:space="preserve">at the same voltage level </w:delText>
        </w:r>
      </w:del>
      <w:r w:rsidR="00C14EFC" w:rsidRPr="00905F8E">
        <w:t>with the least impedance equipment between the</w:t>
      </w:r>
      <w:ins w:id="24" w:author="ERCOT 112421" w:date="2021-11-23T11:16:00Z">
        <w:r w:rsidR="00C14EFC">
          <w:t xml:space="preserve"> existing</w:t>
        </w:r>
      </w:ins>
      <w:r w:rsidR="00C14EFC" w:rsidRPr="00905F8E">
        <w:t xml:space="preserve"> </w:t>
      </w:r>
      <w:del w:id="25" w:author="ERCOT" w:date="2021-09-13T12:50:00Z">
        <w:r w:rsidR="00C14EFC" w:rsidRPr="00905F8E" w:rsidDel="00962C6C">
          <w:delText xml:space="preserve">retired </w:delText>
        </w:r>
      </w:del>
      <w:r w:rsidR="00C14EFC" w:rsidRPr="00905F8E">
        <w:t>Resource Node</w:t>
      </w:r>
      <w:ins w:id="26" w:author="ERCOT" w:date="2021-09-13T12:50:00Z">
        <w:r w:rsidR="00C14EFC">
          <w:t xml:space="preserve"> </w:t>
        </w:r>
        <w:del w:id="27" w:author="ERCOT 112421" w:date="2021-11-23T11:16:00Z">
          <w:r w:rsidR="00C14EFC" w:rsidDel="00A610A4">
            <w:delText>that is changing its</w:delText>
          </w:r>
        </w:del>
      </w:ins>
      <w:ins w:id="28" w:author="ERCOT" w:date="2021-09-28T11:39:00Z">
        <w:del w:id="29" w:author="ERCOT 112421" w:date="2021-11-23T11:16:00Z">
          <w:r w:rsidR="00C14EFC" w:rsidDel="00A610A4">
            <w:delText xml:space="preserve"> Point of In</w:delText>
          </w:r>
        </w:del>
      </w:ins>
      <w:ins w:id="30" w:author="ERCOT" w:date="2021-09-28T11:40:00Z">
        <w:del w:id="31" w:author="ERCOT 112421" w:date="2021-11-23T11:16:00Z">
          <w:r w:rsidR="00C14EFC" w:rsidDel="00A610A4">
            <w:delText>terconnection (POI)</w:delText>
          </w:r>
        </w:del>
      </w:ins>
      <w:ins w:id="32" w:author="ERCOT" w:date="2021-09-13T12:50:00Z">
        <w:del w:id="33" w:author="ERCOT 112421" w:date="2021-11-23T11:16:00Z">
          <w:r w:rsidR="00C14EFC" w:rsidDel="00A610A4">
            <w:delText xml:space="preserve"> or retiring</w:delText>
          </w:r>
        </w:del>
      </w:ins>
      <w:del w:id="34" w:author="ERCOT 112421" w:date="2021-11-23T11:16:00Z">
        <w:r w:rsidR="00C14EFC" w:rsidRPr="00905F8E" w:rsidDel="00A610A4">
          <w:delText xml:space="preserve"> </w:delText>
        </w:r>
      </w:del>
      <w:r w:rsidR="00C14EFC" w:rsidRPr="00905F8E">
        <w:t>and the proxy Electrical Bus</w:t>
      </w:r>
      <w:ins w:id="35" w:author="ERCOT" w:date="2021-09-13T12:51:00Z">
        <w:del w:id="36" w:author="ERCOT 112421" w:date="2021-11-23T11:16:00Z">
          <w:r w:rsidR="00C14EFC" w:rsidDel="00A610A4">
            <w:delText>, while considering impacts from</w:delText>
          </w:r>
        </w:del>
      </w:ins>
      <w:ins w:id="37" w:author="ERCOT" w:date="2021-09-28T11:40:00Z">
        <w:del w:id="38" w:author="ERCOT 112421" w:date="2021-11-23T11:16:00Z">
          <w:r w:rsidR="00C14EFC" w:rsidDel="00A610A4">
            <w:delText xml:space="preserve"> Generic Tran</w:delText>
          </w:r>
        </w:del>
      </w:ins>
      <w:ins w:id="39" w:author="ERCOT" w:date="2021-09-28T11:41:00Z">
        <w:del w:id="40" w:author="ERCOT 112421" w:date="2021-11-23T11:16:00Z">
          <w:r w:rsidR="00C14EFC" w:rsidDel="00A610A4">
            <w:delText>s</w:delText>
          </w:r>
        </w:del>
      </w:ins>
      <w:ins w:id="41" w:author="ERCOT" w:date="2021-09-28T11:40:00Z">
        <w:del w:id="42" w:author="ERCOT 112421" w:date="2021-11-23T11:16:00Z">
          <w:r w:rsidR="00C14EFC" w:rsidDel="00A610A4">
            <w:delText>mission Constraints (GTCs), ERCOT-Polled Settlement (EPS) Meter</w:delText>
          </w:r>
        </w:del>
      </w:ins>
      <w:ins w:id="43" w:author="ERCOT" w:date="2021-09-13T12:51:00Z">
        <w:del w:id="44" w:author="ERCOT 112421" w:date="2021-11-23T11:16:00Z">
          <w:r w:rsidR="00C14EFC" w:rsidDel="00A610A4">
            <w:delText xml:space="preserve"> location</w:delText>
          </w:r>
        </w:del>
      </w:ins>
      <w:ins w:id="45" w:author="ERCOT" w:date="2021-09-29T17:43:00Z">
        <w:del w:id="46" w:author="ERCOT 112421" w:date="2021-11-23T11:16:00Z">
          <w:r w:rsidR="00C14EFC" w:rsidDel="00A610A4">
            <w:delText>s</w:delText>
          </w:r>
        </w:del>
      </w:ins>
      <w:ins w:id="47" w:author="ERCOT" w:date="2021-09-13T12:51:00Z">
        <w:del w:id="48" w:author="ERCOT 112421" w:date="2021-11-23T11:16:00Z">
          <w:r w:rsidR="00C14EFC" w:rsidDel="00A610A4">
            <w:delText xml:space="preserve">, and </w:delText>
          </w:r>
        </w:del>
      </w:ins>
      <w:ins w:id="49" w:author="ERCOT" w:date="2021-09-29T17:43:00Z">
        <w:del w:id="50" w:author="ERCOT 112421" w:date="2021-11-23T11:16:00Z">
          <w:r w:rsidR="00C14EFC" w:rsidDel="00A610A4">
            <w:delText xml:space="preserve">retired </w:delText>
          </w:r>
        </w:del>
      </w:ins>
      <w:ins w:id="51" w:author="ERCOT" w:date="2021-09-13T12:51:00Z">
        <w:del w:id="52" w:author="ERCOT 112421" w:date="2021-11-23T11:16:00Z">
          <w:r w:rsidR="00C14EFC" w:rsidDel="00A610A4">
            <w:delText>station equipment</w:delText>
          </w:r>
        </w:del>
      </w:ins>
      <w:r w:rsidR="00C14EFC" w:rsidRPr="00905F8E">
        <w:t xml:space="preserve">.  For purposes of the CRR Auction model for calendar periods that are prior to the expiration date of all CRRs associated with the Settlement Point, the Settlement Point will continue to be available as a sink or source for CRR Auction transaction submittals.  For calendar </w:t>
      </w:r>
      <w:del w:id="53" w:author="ERCOT" w:date="2021-09-13T12:51:00Z">
        <w:r w:rsidR="00C14EFC" w:rsidRPr="00905F8E" w:rsidDel="00962C6C">
          <w:delText xml:space="preserve">months </w:delText>
        </w:r>
      </w:del>
      <w:ins w:id="54" w:author="ERCOT" w:date="2021-09-13T12:51:00Z">
        <w:r w:rsidR="00C14EFC">
          <w:t>periods</w:t>
        </w:r>
        <w:r w:rsidR="00C14EFC" w:rsidRPr="00905F8E">
          <w:t xml:space="preserve"> </w:t>
        </w:r>
      </w:ins>
      <w:r w:rsidR="00C14EFC" w:rsidRPr="00905F8E">
        <w:t xml:space="preserve">that are beyond the expiration date of all CRRs associated with the Settlement Point, the Settlement Point will not be available for transaction submittals in the associated CRR </w:t>
      </w:r>
      <w:r w:rsidR="00C14EFC" w:rsidRPr="00905F8E">
        <w:lastRenderedPageBreak/>
        <w:t xml:space="preserve">Auctions. </w:t>
      </w:r>
      <w:r w:rsidR="00C14EFC">
        <w:t xml:space="preserve"> </w:t>
      </w:r>
      <w:r w:rsidR="00C14EFC" w:rsidRPr="00905F8E">
        <w:t>The Settlement Point will be removed from the Network Operations Model once all associated CRRs have expired.</w:t>
      </w:r>
    </w:p>
    <w:p w14:paraId="35A1D60D" w14:textId="702012ED" w:rsidR="009A3772" w:rsidRPr="00BA2009" w:rsidRDefault="00B07318" w:rsidP="00B07318">
      <w:pPr>
        <w:pStyle w:val="BodyTextNumbered"/>
      </w:pPr>
      <w:r>
        <w:t>(2)</w:t>
      </w:r>
      <w:r>
        <w:tab/>
        <w:t>When a Direct Current Tie (DC Tie) is to be permanently removed from service, ERCOT will delete the associated DC Tie Load Zone from the Network Operations Model after all outstanding CRRs associated with that DC Tie Load Zone have expired.  The DC Tie Load Zone will continue to be available as a sink or source Settlement Point for transaction submittals in CRR Auctions for calendar periods that are prior to the scheduled deletion date of the DC Tie Load Zone; however, the DC Tie Load Zone will no longer be an available Settlement Point for transaction submittals in CRR Auctions for calendar periods that are after the scheduled deletion date of the DC Tie Load Zone.</w:t>
      </w:r>
      <w:bookmarkEnd w:id="1"/>
      <w:bookmarkEnd w:id="2"/>
      <w:bookmarkEnd w:id="3"/>
      <w:bookmarkEnd w:id="4"/>
      <w:bookmarkEnd w:id="5"/>
      <w:bookmarkEnd w:id="6"/>
      <w:bookmarkEnd w:id="7"/>
      <w:bookmarkEnd w:id="8"/>
      <w:bookmarkEnd w:id="9"/>
      <w:bookmarkEnd w:id="10"/>
    </w:p>
    <w:sectPr w:rsidR="009A3772" w:rsidRPr="00BA2009">
      <w:headerReference w:type="default" r:id="rId21"/>
      <w:footerReference w:type="even" r:id="rId22"/>
      <w:footerReference w:type="default" r:id="rId23"/>
      <w:footerReference w:type="first" r:id="rId2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C09B6" w14:textId="77777777" w:rsidR="00AA6446" w:rsidRDefault="00AA6446">
      <w:r>
        <w:separator/>
      </w:r>
    </w:p>
  </w:endnote>
  <w:endnote w:type="continuationSeparator" w:id="0">
    <w:p w14:paraId="0B2BCD59" w14:textId="77777777" w:rsidR="00AA6446" w:rsidRDefault="00AA6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11AF4"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7338A" w14:textId="73871C20" w:rsidR="00D176CF" w:rsidRPr="0065610A" w:rsidRDefault="00FB7AAE" w:rsidP="0065610A">
    <w:pPr>
      <w:autoSpaceDE w:val="0"/>
      <w:autoSpaceDN w:val="0"/>
      <w:rPr>
        <w:rFonts w:ascii="Arial" w:hAnsi="Arial" w:cs="Arial"/>
        <w:sz w:val="18"/>
        <w:szCs w:val="18"/>
      </w:rPr>
    </w:pPr>
    <w:r>
      <w:rPr>
        <w:rFonts w:ascii="Arial" w:hAnsi="Arial" w:cs="Arial"/>
        <w:color w:val="000000"/>
        <w:sz w:val="18"/>
        <w:szCs w:val="18"/>
      </w:rPr>
      <w:t>1099</w:t>
    </w:r>
    <w:r w:rsidR="0065610A" w:rsidRPr="0065610A">
      <w:rPr>
        <w:rFonts w:ascii="Arial" w:hAnsi="Arial" w:cs="Arial"/>
        <w:color w:val="000000"/>
        <w:sz w:val="18"/>
        <w:szCs w:val="18"/>
      </w:rPr>
      <w:t>NPRR</w:t>
    </w:r>
    <w:r w:rsidR="00920E77">
      <w:rPr>
        <w:rFonts w:ascii="Arial" w:hAnsi="Arial" w:cs="Arial"/>
        <w:color w:val="000000"/>
        <w:sz w:val="18"/>
        <w:szCs w:val="18"/>
      </w:rPr>
      <w:t>-</w:t>
    </w:r>
    <w:r w:rsidR="00EC6FFF">
      <w:rPr>
        <w:rFonts w:ascii="Arial" w:hAnsi="Arial" w:cs="Arial"/>
        <w:color w:val="000000"/>
        <w:sz w:val="18"/>
        <w:szCs w:val="18"/>
      </w:rPr>
      <w:t>20</w:t>
    </w:r>
    <w:r w:rsidR="0065610A" w:rsidRPr="0065610A">
      <w:rPr>
        <w:rFonts w:ascii="Arial" w:hAnsi="Arial" w:cs="Arial"/>
        <w:color w:val="000000"/>
        <w:sz w:val="18"/>
        <w:szCs w:val="18"/>
      </w:rPr>
      <w:t xml:space="preserve"> </w:t>
    </w:r>
    <w:r w:rsidR="00EC6FFF">
      <w:rPr>
        <w:rFonts w:ascii="Arial" w:hAnsi="Arial" w:cs="Arial"/>
        <w:color w:val="000000"/>
        <w:sz w:val="18"/>
        <w:szCs w:val="18"/>
      </w:rPr>
      <w:t>Board</w:t>
    </w:r>
    <w:r w:rsidR="003C5B25">
      <w:rPr>
        <w:rFonts w:ascii="Arial" w:hAnsi="Arial" w:cs="Arial"/>
        <w:color w:val="000000"/>
        <w:sz w:val="18"/>
        <w:szCs w:val="18"/>
      </w:rPr>
      <w:t xml:space="preserve"> </w:t>
    </w:r>
    <w:r w:rsidR="000E68E2">
      <w:rPr>
        <w:rFonts w:ascii="Arial" w:hAnsi="Arial" w:cs="Arial"/>
        <w:color w:val="000000"/>
        <w:sz w:val="18"/>
        <w:szCs w:val="18"/>
      </w:rPr>
      <w:t>Report</w:t>
    </w:r>
    <w:r w:rsidR="0065610A" w:rsidRPr="0065610A">
      <w:rPr>
        <w:rFonts w:ascii="Arial" w:hAnsi="Arial" w:cs="Arial"/>
        <w:color w:val="000000"/>
        <w:sz w:val="18"/>
        <w:szCs w:val="18"/>
      </w:rPr>
      <w:t xml:space="preserve"> </w:t>
    </w:r>
    <w:r w:rsidR="00EC6FFF">
      <w:rPr>
        <w:rFonts w:ascii="Arial" w:hAnsi="Arial" w:cs="Arial"/>
        <w:color w:val="000000"/>
        <w:sz w:val="18"/>
        <w:szCs w:val="18"/>
      </w:rPr>
      <w:t>0307</w:t>
    </w:r>
    <w:r w:rsidR="006A1854">
      <w:rPr>
        <w:rFonts w:ascii="Arial" w:hAnsi="Arial" w:cs="Arial"/>
        <w:color w:val="000000"/>
        <w:sz w:val="18"/>
        <w:szCs w:val="18"/>
      </w:rPr>
      <w:t>22</w:t>
    </w:r>
    <w:r w:rsidR="0065610A" w:rsidRPr="0065610A">
      <w:rPr>
        <w:rFonts w:ascii="Arial" w:hAnsi="Arial" w:cs="Arial"/>
        <w:color w:val="000000"/>
        <w:sz w:val="18"/>
        <w:szCs w:val="18"/>
      </w:rPr>
      <w:tab/>
    </w:r>
    <w:r w:rsidR="0065610A" w:rsidRPr="0065610A">
      <w:rPr>
        <w:rFonts w:ascii="Arial" w:hAnsi="Arial" w:cs="Arial"/>
        <w:color w:val="000000"/>
        <w:sz w:val="18"/>
        <w:szCs w:val="18"/>
      </w:rPr>
      <w:tab/>
    </w:r>
    <w:r w:rsidR="0065610A">
      <w:rPr>
        <w:rFonts w:ascii="Arial" w:hAnsi="Arial" w:cs="Arial"/>
        <w:color w:val="000000"/>
        <w:sz w:val="18"/>
        <w:szCs w:val="18"/>
      </w:rPr>
      <w:tab/>
    </w:r>
    <w:r w:rsidR="00D176CF" w:rsidRPr="0065610A">
      <w:rPr>
        <w:rFonts w:ascii="Arial" w:hAnsi="Arial" w:cs="Arial"/>
        <w:sz w:val="18"/>
        <w:szCs w:val="18"/>
      </w:rPr>
      <w:t xml:space="preserve">Page </w:t>
    </w:r>
    <w:r w:rsidR="00D176CF" w:rsidRPr="0065610A">
      <w:rPr>
        <w:rFonts w:ascii="Arial" w:hAnsi="Arial" w:cs="Arial"/>
        <w:sz w:val="18"/>
        <w:szCs w:val="18"/>
      </w:rPr>
      <w:fldChar w:fldCharType="begin"/>
    </w:r>
    <w:r w:rsidR="00D176CF" w:rsidRPr="0065610A">
      <w:rPr>
        <w:rFonts w:ascii="Arial" w:hAnsi="Arial" w:cs="Arial"/>
        <w:sz w:val="18"/>
        <w:szCs w:val="18"/>
      </w:rPr>
      <w:instrText xml:space="preserve"> PAGE </w:instrText>
    </w:r>
    <w:r w:rsidR="00D176CF" w:rsidRPr="0065610A">
      <w:rPr>
        <w:rFonts w:ascii="Arial" w:hAnsi="Arial" w:cs="Arial"/>
        <w:sz w:val="18"/>
        <w:szCs w:val="18"/>
      </w:rPr>
      <w:fldChar w:fldCharType="separate"/>
    </w:r>
    <w:r w:rsidR="006A7CF8" w:rsidRPr="0065610A">
      <w:rPr>
        <w:rFonts w:ascii="Arial" w:hAnsi="Arial" w:cs="Arial"/>
        <w:noProof/>
        <w:sz w:val="18"/>
        <w:szCs w:val="18"/>
      </w:rPr>
      <w:t>2</w:t>
    </w:r>
    <w:r w:rsidR="00D176CF" w:rsidRPr="0065610A">
      <w:rPr>
        <w:rFonts w:ascii="Arial" w:hAnsi="Arial" w:cs="Arial"/>
        <w:sz w:val="18"/>
        <w:szCs w:val="18"/>
      </w:rPr>
      <w:fldChar w:fldCharType="end"/>
    </w:r>
    <w:r w:rsidR="00D176CF" w:rsidRPr="0065610A">
      <w:rPr>
        <w:rFonts w:ascii="Arial" w:hAnsi="Arial" w:cs="Arial"/>
        <w:sz w:val="18"/>
        <w:szCs w:val="18"/>
      </w:rPr>
      <w:t xml:space="preserve"> of </w:t>
    </w:r>
    <w:r w:rsidR="00D176CF" w:rsidRPr="0065610A">
      <w:rPr>
        <w:rFonts w:ascii="Arial" w:hAnsi="Arial" w:cs="Arial"/>
        <w:sz w:val="18"/>
        <w:szCs w:val="18"/>
      </w:rPr>
      <w:fldChar w:fldCharType="begin"/>
    </w:r>
    <w:r w:rsidR="00D176CF" w:rsidRPr="0065610A">
      <w:rPr>
        <w:rFonts w:ascii="Arial" w:hAnsi="Arial" w:cs="Arial"/>
        <w:sz w:val="18"/>
        <w:szCs w:val="18"/>
      </w:rPr>
      <w:instrText xml:space="preserve"> NUMPAGES </w:instrText>
    </w:r>
    <w:r w:rsidR="00D176CF" w:rsidRPr="0065610A">
      <w:rPr>
        <w:rFonts w:ascii="Arial" w:hAnsi="Arial" w:cs="Arial"/>
        <w:sz w:val="18"/>
        <w:szCs w:val="18"/>
      </w:rPr>
      <w:fldChar w:fldCharType="separate"/>
    </w:r>
    <w:r w:rsidR="006A7CF8" w:rsidRPr="0065610A">
      <w:rPr>
        <w:rFonts w:ascii="Arial" w:hAnsi="Arial" w:cs="Arial"/>
        <w:noProof/>
        <w:sz w:val="18"/>
        <w:szCs w:val="18"/>
      </w:rPr>
      <w:t>3</w:t>
    </w:r>
    <w:r w:rsidR="00D176CF" w:rsidRPr="0065610A">
      <w:rPr>
        <w:rFonts w:ascii="Arial" w:hAnsi="Arial" w:cs="Arial"/>
        <w:sz w:val="18"/>
        <w:szCs w:val="18"/>
      </w:rPr>
      <w:fldChar w:fldCharType="end"/>
    </w:r>
  </w:p>
  <w:p w14:paraId="6C912393" w14:textId="77777777" w:rsidR="00D176CF" w:rsidRPr="0065610A" w:rsidRDefault="00D176CF">
    <w:pPr>
      <w:pStyle w:val="Footer"/>
      <w:tabs>
        <w:tab w:val="clear" w:pos="4320"/>
        <w:tab w:val="clear" w:pos="8640"/>
        <w:tab w:val="right" w:pos="9360"/>
      </w:tabs>
      <w:rPr>
        <w:rFonts w:ascii="Arial" w:hAnsi="Arial" w:cs="Arial"/>
        <w:sz w:val="18"/>
        <w:szCs w:val="18"/>
      </w:rPr>
    </w:pPr>
    <w:r w:rsidRPr="0065610A">
      <w:rPr>
        <w:rFonts w:ascii="Arial" w:hAnsi="Arial" w:cs="Arial"/>
        <w:sz w:val="18"/>
        <w:szCs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1E363"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3EA1F" w14:textId="77777777" w:rsidR="00AA6446" w:rsidRDefault="00AA6446">
      <w:r>
        <w:separator/>
      </w:r>
    </w:p>
  </w:footnote>
  <w:footnote w:type="continuationSeparator" w:id="0">
    <w:p w14:paraId="4883ABDB" w14:textId="77777777" w:rsidR="00AA6446" w:rsidRDefault="00AA64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3CF19" w14:textId="301F360D" w:rsidR="00D176CF" w:rsidRDefault="00EC6FFF" w:rsidP="006E4597">
    <w:pPr>
      <w:pStyle w:val="Header"/>
      <w:jc w:val="center"/>
      <w:rPr>
        <w:sz w:val="32"/>
      </w:rPr>
    </w:pPr>
    <w:r>
      <w:rPr>
        <w:sz w:val="32"/>
      </w:rPr>
      <w:t xml:space="preserve">Board </w:t>
    </w:r>
    <w:r w:rsidR="000E68E2">
      <w:rPr>
        <w:sz w:val="32"/>
      </w:rPr>
      <w:t>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A6F7573"/>
    <w:multiLevelType w:val="hybridMultilevel"/>
    <w:tmpl w:val="1E8085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2"/>
  </w:num>
  <w:num w:numId="3">
    <w:abstractNumId w:val="13"/>
  </w:num>
  <w:num w:numId="4">
    <w:abstractNumId w:val="1"/>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4"/>
  </w:num>
  <w:num w:numId="15">
    <w:abstractNumId w:val="7"/>
  </w:num>
  <w:num w:numId="16">
    <w:abstractNumId w:val="10"/>
  </w:num>
  <w:num w:numId="17">
    <w:abstractNumId w:val="11"/>
  </w:num>
  <w:num w:numId="18">
    <w:abstractNumId w:val="5"/>
  </w:num>
  <w:num w:numId="19">
    <w:abstractNumId w:val="9"/>
  </w:num>
  <w:num w:numId="20">
    <w:abstractNumId w:val="3"/>
  </w:num>
  <w:num w:numId="21">
    <w:abstractNumId w:val="6"/>
  </w:num>
  <w:num w:numId="22">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112421">
    <w15:presenceInfo w15:providerId="None" w15:userId="ERCOT 112421"/>
  </w15:person>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1019"/>
    <w:rsid w:val="00006711"/>
    <w:rsid w:val="00031811"/>
    <w:rsid w:val="00047B31"/>
    <w:rsid w:val="00060A5A"/>
    <w:rsid w:val="00064906"/>
    <w:rsid w:val="00064B44"/>
    <w:rsid w:val="0006643A"/>
    <w:rsid w:val="00067632"/>
    <w:rsid w:val="00067FE2"/>
    <w:rsid w:val="0007682E"/>
    <w:rsid w:val="000A6CB4"/>
    <w:rsid w:val="000C6FB7"/>
    <w:rsid w:val="000D1AEB"/>
    <w:rsid w:val="000D3E64"/>
    <w:rsid w:val="000D4F7C"/>
    <w:rsid w:val="000E062F"/>
    <w:rsid w:val="000E37F2"/>
    <w:rsid w:val="000E68E2"/>
    <w:rsid w:val="000F13C5"/>
    <w:rsid w:val="00101F3A"/>
    <w:rsid w:val="00105A36"/>
    <w:rsid w:val="00130436"/>
    <w:rsid w:val="001313B4"/>
    <w:rsid w:val="0014546D"/>
    <w:rsid w:val="001500D9"/>
    <w:rsid w:val="00156DB7"/>
    <w:rsid w:val="00157228"/>
    <w:rsid w:val="00160C3C"/>
    <w:rsid w:val="0017783C"/>
    <w:rsid w:val="00184B65"/>
    <w:rsid w:val="0019314C"/>
    <w:rsid w:val="001E133A"/>
    <w:rsid w:val="001F38F0"/>
    <w:rsid w:val="002229C2"/>
    <w:rsid w:val="00237430"/>
    <w:rsid w:val="002504B8"/>
    <w:rsid w:val="00264BD0"/>
    <w:rsid w:val="00276A99"/>
    <w:rsid w:val="00286AD9"/>
    <w:rsid w:val="00290A8D"/>
    <w:rsid w:val="002966F3"/>
    <w:rsid w:val="002A5B4F"/>
    <w:rsid w:val="002B69F3"/>
    <w:rsid w:val="002B6BBC"/>
    <w:rsid w:val="002B763A"/>
    <w:rsid w:val="002D382A"/>
    <w:rsid w:val="002D78FF"/>
    <w:rsid w:val="002F1EDD"/>
    <w:rsid w:val="003013F2"/>
    <w:rsid w:val="0030232A"/>
    <w:rsid w:val="0030694A"/>
    <w:rsid w:val="003069F4"/>
    <w:rsid w:val="00316641"/>
    <w:rsid w:val="00332953"/>
    <w:rsid w:val="003525B4"/>
    <w:rsid w:val="00360920"/>
    <w:rsid w:val="00366C67"/>
    <w:rsid w:val="00366FCD"/>
    <w:rsid w:val="003737A6"/>
    <w:rsid w:val="00375D62"/>
    <w:rsid w:val="00384709"/>
    <w:rsid w:val="00384CFC"/>
    <w:rsid w:val="00386C35"/>
    <w:rsid w:val="003A3D77"/>
    <w:rsid w:val="003A57D1"/>
    <w:rsid w:val="003B2B0F"/>
    <w:rsid w:val="003B5AED"/>
    <w:rsid w:val="003B5E6F"/>
    <w:rsid w:val="003C1352"/>
    <w:rsid w:val="003C2B6D"/>
    <w:rsid w:val="003C5B25"/>
    <w:rsid w:val="003C665A"/>
    <w:rsid w:val="003C6B7B"/>
    <w:rsid w:val="003E58A3"/>
    <w:rsid w:val="00410A7F"/>
    <w:rsid w:val="004114AF"/>
    <w:rsid w:val="00413384"/>
    <w:rsid w:val="004135BD"/>
    <w:rsid w:val="00420530"/>
    <w:rsid w:val="00424F2C"/>
    <w:rsid w:val="004302A4"/>
    <w:rsid w:val="004428C2"/>
    <w:rsid w:val="004463BA"/>
    <w:rsid w:val="00466D84"/>
    <w:rsid w:val="00471E74"/>
    <w:rsid w:val="00481956"/>
    <w:rsid w:val="004822D4"/>
    <w:rsid w:val="0049290B"/>
    <w:rsid w:val="004A1CB8"/>
    <w:rsid w:val="004A4451"/>
    <w:rsid w:val="004A495B"/>
    <w:rsid w:val="004A70FB"/>
    <w:rsid w:val="004C60D3"/>
    <w:rsid w:val="004D2305"/>
    <w:rsid w:val="004D3958"/>
    <w:rsid w:val="004D417A"/>
    <w:rsid w:val="004D42E9"/>
    <w:rsid w:val="004F739F"/>
    <w:rsid w:val="005008DF"/>
    <w:rsid w:val="005045D0"/>
    <w:rsid w:val="0052089A"/>
    <w:rsid w:val="0053261C"/>
    <w:rsid w:val="00534C6C"/>
    <w:rsid w:val="00545C1E"/>
    <w:rsid w:val="00562EAD"/>
    <w:rsid w:val="005753E0"/>
    <w:rsid w:val="005841C0"/>
    <w:rsid w:val="0059260F"/>
    <w:rsid w:val="00594A0C"/>
    <w:rsid w:val="005A085E"/>
    <w:rsid w:val="005C5150"/>
    <w:rsid w:val="005D0D3B"/>
    <w:rsid w:val="005D3047"/>
    <w:rsid w:val="005E5074"/>
    <w:rsid w:val="005F323F"/>
    <w:rsid w:val="005F4870"/>
    <w:rsid w:val="00612E4F"/>
    <w:rsid w:val="00615D5E"/>
    <w:rsid w:val="00622E99"/>
    <w:rsid w:val="00625E5D"/>
    <w:rsid w:val="0065610A"/>
    <w:rsid w:val="0066370F"/>
    <w:rsid w:val="00677DD4"/>
    <w:rsid w:val="006A0784"/>
    <w:rsid w:val="006A1854"/>
    <w:rsid w:val="006A697B"/>
    <w:rsid w:val="006A7CF8"/>
    <w:rsid w:val="006B4DDE"/>
    <w:rsid w:val="006D2830"/>
    <w:rsid w:val="006E4597"/>
    <w:rsid w:val="006F19F4"/>
    <w:rsid w:val="0070756E"/>
    <w:rsid w:val="007309C3"/>
    <w:rsid w:val="00737BA6"/>
    <w:rsid w:val="00742A54"/>
    <w:rsid w:val="00743968"/>
    <w:rsid w:val="007731AC"/>
    <w:rsid w:val="0078001D"/>
    <w:rsid w:val="00784705"/>
    <w:rsid w:val="00785415"/>
    <w:rsid w:val="00791CB9"/>
    <w:rsid w:val="00793130"/>
    <w:rsid w:val="007A1BE1"/>
    <w:rsid w:val="007A3F0E"/>
    <w:rsid w:val="007B3233"/>
    <w:rsid w:val="007B5A42"/>
    <w:rsid w:val="007C09B1"/>
    <w:rsid w:val="007C199B"/>
    <w:rsid w:val="007D3073"/>
    <w:rsid w:val="007D64B9"/>
    <w:rsid w:val="007D72D4"/>
    <w:rsid w:val="007E0452"/>
    <w:rsid w:val="007E073A"/>
    <w:rsid w:val="008070C0"/>
    <w:rsid w:val="00811C12"/>
    <w:rsid w:val="008171D1"/>
    <w:rsid w:val="00840B5E"/>
    <w:rsid w:val="008416DE"/>
    <w:rsid w:val="00845778"/>
    <w:rsid w:val="00850E95"/>
    <w:rsid w:val="00871AD7"/>
    <w:rsid w:val="00874635"/>
    <w:rsid w:val="00876584"/>
    <w:rsid w:val="00887E28"/>
    <w:rsid w:val="00896BAD"/>
    <w:rsid w:val="008D5C3A"/>
    <w:rsid w:val="008D5F1B"/>
    <w:rsid w:val="008E6DA2"/>
    <w:rsid w:val="008F65CA"/>
    <w:rsid w:val="00907B1E"/>
    <w:rsid w:val="009117C8"/>
    <w:rsid w:val="00920E77"/>
    <w:rsid w:val="00922466"/>
    <w:rsid w:val="00943AFD"/>
    <w:rsid w:val="00962C6C"/>
    <w:rsid w:val="00963A51"/>
    <w:rsid w:val="00983B6E"/>
    <w:rsid w:val="009936F8"/>
    <w:rsid w:val="00996B5C"/>
    <w:rsid w:val="009977D1"/>
    <w:rsid w:val="009A3772"/>
    <w:rsid w:val="009A7E50"/>
    <w:rsid w:val="009B3D57"/>
    <w:rsid w:val="009C043F"/>
    <w:rsid w:val="009D17F0"/>
    <w:rsid w:val="00A046EE"/>
    <w:rsid w:val="00A23BC4"/>
    <w:rsid w:val="00A27771"/>
    <w:rsid w:val="00A42796"/>
    <w:rsid w:val="00A5311D"/>
    <w:rsid w:val="00A610A4"/>
    <w:rsid w:val="00A65D8A"/>
    <w:rsid w:val="00A7159A"/>
    <w:rsid w:val="00A976D2"/>
    <w:rsid w:val="00AA6446"/>
    <w:rsid w:val="00AA6685"/>
    <w:rsid w:val="00AB7EA1"/>
    <w:rsid w:val="00AC7839"/>
    <w:rsid w:val="00AD3B58"/>
    <w:rsid w:val="00AD7AD8"/>
    <w:rsid w:val="00AF56C6"/>
    <w:rsid w:val="00B032E8"/>
    <w:rsid w:val="00B07318"/>
    <w:rsid w:val="00B3010B"/>
    <w:rsid w:val="00B30F67"/>
    <w:rsid w:val="00B52592"/>
    <w:rsid w:val="00B53DAE"/>
    <w:rsid w:val="00B57F96"/>
    <w:rsid w:val="00B67892"/>
    <w:rsid w:val="00BA4D33"/>
    <w:rsid w:val="00BC2D06"/>
    <w:rsid w:val="00BE5973"/>
    <w:rsid w:val="00C14EFC"/>
    <w:rsid w:val="00C25CEB"/>
    <w:rsid w:val="00C44B8F"/>
    <w:rsid w:val="00C479E6"/>
    <w:rsid w:val="00C744EB"/>
    <w:rsid w:val="00C86895"/>
    <w:rsid w:val="00C8785A"/>
    <w:rsid w:val="00C90702"/>
    <w:rsid w:val="00C917FF"/>
    <w:rsid w:val="00C920FD"/>
    <w:rsid w:val="00C933AC"/>
    <w:rsid w:val="00C9766A"/>
    <w:rsid w:val="00CA57B7"/>
    <w:rsid w:val="00CC3CC0"/>
    <w:rsid w:val="00CC4F39"/>
    <w:rsid w:val="00CD13E4"/>
    <w:rsid w:val="00CD2C62"/>
    <w:rsid w:val="00CD544C"/>
    <w:rsid w:val="00CF4256"/>
    <w:rsid w:val="00D043AA"/>
    <w:rsid w:val="00D04FE8"/>
    <w:rsid w:val="00D176CF"/>
    <w:rsid w:val="00D271E3"/>
    <w:rsid w:val="00D4517E"/>
    <w:rsid w:val="00D47A80"/>
    <w:rsid w:val="00D50BA2"/>
    <w:rsid w:val="00D85807"/>
    <w:rsid w:val="00D87349"/>
    <w:rsid w:val="00D91EE9"/>
    <w:rsid w:val="00D97220"/>
    <w:rsid w:val="00DB3788"/>
    <w:rsid w:val="00E05F86"/>
    <w:rsid w:val="00E14D47"/>
    <w:rsid w:val="00E1641C"/>
    <w:rsid w:val="00E25062"/>
    <w:rsid w:val="00E26708"/>
    <w:rsid w:val="00E26F0E"/>
    <w:rsid w:val="00E34958"/>
    <w:rsid w:val="00E37AB0"/>
    <w:rsid w:val="00E46E47"/>
    <w:rsid w:val="00E646E8"/>
    <w:rsid w:val="00E65748"/>
    <w:rsid w:val="00E67265"/>
    <w:rsid w:val="00E71C39"/>
    <w:rsid w:val="00E73CB9"/>
    <w:rsid w:val="00EA36C6"/>
    <w:rsid w:val="00EA56E6"/>
    <w:rsid w:val="00EC335F"/>
    <w:rsid w:val="00EC48FB"/>
    <w:rsid w:val="00EC6FFF"/>
    <w:rsid w:val="00ED6AC1"/>
    <w:rsid w:val="00EE18EF"/>
    <w:rsid w:val="00EE3EFB"/>
    <w:rsid w:val="00EE5AB8"/>
    <w:rsid w:val="00EF232A"/>
    <w:rsid w:val="00F05A69"/>
    <w:rsid w:val="00F05D98"/>
    <w:rsid w:val="00F110DA"/>
    <w:rsid w:val="00F30C45"/>
    <w:rsid w:val="00F36828"/>
    <w:rsid w:val="00F43FFD"/>
    <w:rsid w:val="00F44236"/>
    <w:rsid w:val="00F45328"/>
    <w:rsid w:val="00F46288"/>
    <w:rsid w:val="00F52517"/>
    <w:rsid w:val="00F92C49"/>
    <w:rsid w:val="00F94161"/>
    <w:rsid w:val="00FA57B2"/>
    <w:rsid w:val="00FB509B"/>
    <w:rsid w:val="00FB7AAE"/>
    <w:rsid w:val="00FC3D4B"/>
    <w:rsid w:val="00FC6312"/>
    <w:rsid w:val="00FE36E3"/>
    <w:rsid w:val="00FE6B01"/>
    <w:rsid w:val="00FF7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13701069"/>
  <w15:chartTrackingRefBased/>
  <w15:docId w15:val="{A1A2DD8E-B95B-461D-A629-37E6B9F22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basedOn w:val="DefaultParagraphFont"/>
    <w:uiPriority w:val="99"/>
    <w:semiHidden/>
    <w:unhideWhenUsed/>
    <w:rsid w:val="00384CFC"/>
    <w:rPr>
      <w:color w:val="605E5C"/>
      <w:shd w:val="clear" w:color="auto" w:fill="E1DFDD"/>
    </w:rPr>
  </w:style>
  <w:style w:type="character" w:customStyle="1" w:styleId="BodyTextNumberedChar1">
    <w:name w:val="Body Text Numbered Char1"/>
    <w:link w:val="BodyTextNumbered"/>
    <w:rsid w:val="00EE18EF"/>
    <w:rPr>
      <w:iCs/>
      <w:sz w:val="24"/>
    </w:rPr>
  </w:style>
  <w:style w:type="paragraph" w:customStyle="1" w:styleId="BodyTextNumbered">
    <w:name w:val="Body Text Numbered"/>
    <w:basedOn w:val="BodyText"/>
    <w:link w:val="BodyTextNumberedChar1"/>
    <w:rsid w:val="00EE18EF"/>
    <w:pPr>
      <w:ind w:left="720" w:hanging="720"/>
    </w:pPr>
    <w:rPr>
      <w:iCs/>
      <w:szCs w:val="20"/>
    </w:rPr>
  </w:style>
  <w:style w:type="character" w:customStyle="1" w:styleId="H4Char">
    <w:name w:val="H4 Char"/>
    <w:link w:val="H4"/>
    <w:rsid w:val="00EE18EF"/>
    <w:rPr>
      <w:b/>
      <w:bCs/>
      <w:snapToGrid w:val="0"/>
      <w:sz w:val="24"/>
    </w:rPr>
  </w:style>
  <w:style w:type="character" w:customStyle="1" w:styleId="HeaderChar">
    <w:name w:val="Header Char"/>
    <w:link w:val="Header"/>
    <w:rsid w:val="00471E74"/>
    <w:rPr>
      <w:rFonts w:ascii="Arial" w:hAnsi="Arial"/>
      <w:b/>
      <w:bCs/>
      <w:sz w:val="24"/>
      <w:szCs w:val="24"/>
    </w:rPr>
  </w:style>
  <w:style w:type="paragraph" w:styleId="ListParagraph">
    <w:name w:val="List Paragraph"/>
    <w:basedOn w:val="Normal"/>
    <w:uiPriority w:val="34"/>
    <w:qFormat/>
    <w:rsid w:val="003C2B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28104">
      <w:bodyDiv w:val="1"/>
      <w:marLeft w:val="0"/>
      <w:marRight w:val="0"/>
      <w:marTop w:val="0"/>
      <w:marBottom w:val="0"/>
      <w:divBdr>
        <w:top w:val="none" w:sz="0" w:space="0" w:color="auto"/>
        <w:left w:val="none" w:sz="0" w:space="0" w:color="auto"/>
        <w:bottom w:val="none" w:sz="0" w:space="0" w:color="auto"/>
        <w:right w:val="none" w:sz="0" w:space="0" w:color="auto"/>
      </w:divBdr>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1099" TargetMode="External"/><Relationship Id="rId13" Type="http://schemas.openxmlformats.org/officeDocument/2006/relationships/hyperlink" Target="http://www.ercot.com/content/wcm/lists/144926/ERCOT_Strategic_Plan_2019-2023.pdf" TargetMode="External"/><Relationship Id="rId18" Type="http://schemas.openxmlformats.org/officeDocument/2006/relationships/control" Target="activeX/activeX6.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hyperlink" Target="mailto:Brittney.Albracht@erco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footer" Target="footer2.xml"/><Relationship Id="rId10" Type="http://schemas.openxmlformats.org/officeDocument/2006/relationships/control" Target="activeX/activeX1.xml"/><Relationship Id="rId19" Type="http://schemas.openxmlformats.org/officeDocument/2006/relationships/hyperlink" Target="mailto:Alfredo.Moreno@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3.wmf"/><Relationship Id="rId22" Type="http://schemas.openxmlformats.org/officeDocument/2006/relationships/footer" Target="footer1.xml"/><Relationship Id="rId27"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63D84-FECF-4B79-956C-2323FEAAA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1212</Words>
  <Characters>7738</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8933</CharactersWithSpaces>
  <SharedDoc>false</SharedDoc>
  <HLinks>
    <vt:vector size="6" baseType="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TAC 013122</cp:lastModifiedBy>
  <cp:revision>3</cp:revision>
  <cp:lastPrinted>2013-11-15T22:11:00Z</cp:lastPrinted>
  <dcterms:created xsi:type="dcterms:W3CDTF">2022-03-11T02:05:00Z</dcterms:created>
  <dcterms:modified xsi:type="dcterms:W3CDTF">2022-03-11T02:06:00Z</dcterms:modified>
</cp:coreProperties>
</file>