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F93293" w14:textId="77777777" w:rsidTr="00C76A2C">
        <w:tc>
          <w:tcPr>
            <w:tcW w:w="1620" w:type="dxa"/>
            <w:tcBorders>
              <w:bottom w:val="single" w:sz="4" w:space="0" w:color="auto"/>
            </w:tcBorders>
            <w:shd w:val="clear" w:color="auto" w:fill="FFFFFF"/>
            <w:vAlign w:val="center"/>
          </w:tcPr>
          <w:p w14:paraId="4623BBE6" w14:textId="77777777" w:rsidR="00067FE2" w:rsidRDefault="005E1113" w:rsidP="005D3218">
            <w:pPr>
              <w:pStyle w:val="Header"/>
              <w:spacing w:before="120" w:after="120"/>
            </w:pPr>
            <w:r>
              <w:t>P</w:t>
            </w:r>
            <w:r w:rsidR="00C76A2C">
              <w:t>G</w:t>
            </w:r>
            <w:r w:rsidR="00067FE2">
              <w:t>RR Number</w:t>
            </w:r>
          </w:p>
        </w:tc>
        <w:tc>
          <w:tcPr>
            <w:tcW w:w="1260" w:type="dxa"/>
            <w:tcBorders>
              <w:bottom w:val="single" w:sz="4" w:space="0" w:color="auto"/>
            </w:tcBorders>
            <w:vAlign w:val="center"/>
          </w:tcPr>
          <w:p w14:paraId="63EC4B1B" w14:textId="49916149" w:rsidR="00067FE2" w:rsidRDefault="00084C4D" w:rsidP="005D3218">
            <w:pPr>
              <w:pStyle w:val="Header"/>
              <w:spacing w:before="120" w:after="120"/>
              <w:jc w:val="center"/>
            </w:pPr>
            <w:hyperlink r:id="rId8" w:history="1">
              <w:r w:rsidR="00097608" w:rsidRPr="00097608">
                <w:rPr>
                  <w:rStyle w:val="Hyperlink"/>
                </w:rPr>
                <w:t>095</w:t>
              </w:r>
            </w:hyperlink>
          </w:p>
        </w:tc>
        <w:tc>
          <w:tcPr>
            <w:tcW w:w="1170" w:type="dxa"/>
            <w:tcBorders>
              <w:bottom w:val="single" w:sz="4" w:space="0" w:color="auto"/>
            </w:tcBorders>
            <w:shd w:val="clear" w:color="auto" w:fill="FFFFFF"/>
            <w:vAlign w:val="center"/>
          </w:tcPr>
          <w:p w14:paraId="7B0A41DE" w14:textId="77777777" w:rsidR="00067FE2" w:rsidRDefault="005E1113" w:rsidP="005D321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38DD38A" w14:textId="77777777" w:rsidR="00067FE2" w:rsidRDefault="00CA3505" w:rsidP="005D3218">
            <w:pPr>
              <w:pStyle w:val="Header"/>
              <w:spacing w:before="120" w:after="120"/>
            </w:pPr>
            <w:r>
              <w:t>Establish Minimum Deliverabili</w:t>
            </w:r>
            <w:r w:rsidR="000F2BB4">
              <w:t>t</w:t>
            </w:r>
            <w:r>
              <w:t>y Criteria</w:t>
            </w:r>
          </w:p>
        </w:tc>
      </w:tr>
      <w:tr w:rsidR="00067FE2" w:rsidRPr="00E01925" w14:paraId="1347CF34" w14:textId="77777777" w:rsidTr="007F769C">
        <w:trPr>
          <w:trHeight w:val="518"/>
        </w:trPr>
        <w:tc>
          <w:tcPr>
            <w:tcW w:w="2880" w:type="dxa"/>
            <w:gridSpan w:val="2"/>
            <w:tcBorders>
              <w:bottom w:val="single" w:sz="4" w:space="0" w:color="auto"/>
            </w:tcBorders>
            <w:shd w:val="clear" w:color="auto" w:fill="FFFFFF"/>
            <w:vAlign w:val="center"/>
          </w:tcPr>
          <w:p w14:paraId="2D15D1EC" w14:textId="340B99C0" w:rsidR="00067FE2" w:rsidRPr="00E01925" w:rsidRDefault="00067FE2" w:rsidP="00F44236">
            <w:pPr>
              <w:pStyle w:val="Header"/>
              <w:rPr>
                <w:bCs w:val="0"/>
              </w:rPr>
            </w:pPr>
            <w:r w:rsidRPr="00E01925">
              <w:rPr>
                <w:bCs w:val="0"/>
              </w:rPr>
              <w:t xml:space="preserve">Date </w:t>
            </w:r>
            <w:r w:rsidR="007F769C">
              <w:rPr>
                <w:bCs w:val="0"/>
              </w:rPr>
              <w:t>of Decision</w:t>
            </w:r>
          </w:p>
        </w:tc>
        <w:tc>
          <w:tcPr>
            <w:tcW w:w="7560" w:type="dxa"/>
            <w:gridSpan w:val="2"/>
            <w:tcBorders>
              <w:bottom w:val="single" w:sz="4" w:space="0" w:color="auto"/>
            </w:tcBorders>
            <w:vAlign w:val="center"/>
          </w:tcPr>
          <w:p w14:paraId="39231E22" w14:textId="59B42D37" w:rsidR="00067FE2" w:rsidRPr="00E01925" w:rsidRDefault="00D67AE6" w:rsidP="00F44236">
            <w:pPr>
              <w:pStyle w:val="NormalArial"/>
            </w:pPr>
            <w:r>
              <w:t>March 7</w:t>
            </w:r>
            <w:r w:rsidR="003F25B5">
              <w:t>,</w:t>
            </w:r>
            <w:r w:rsidR="007F769C">
              <w:t xml:space="preserve"> 202</w:t>
            </w:r>
            <w:r w:rsidR="003F25B5">
              <w:t>2</w:t>
            </w:r>
          </w:p>
        </w:tc>
      </w:tr>
      <w:tr w:rsidR="00067FE2" w14:paraId="4818243A" w14:textId="77777777" w:rsidTr="007F76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4B0FE" w14:textId="6EBC025A" w:rsidR="00067FE2" w:rsidRPr="007F769C" w:rsidRDefault="007F769C" w:rsidP="007F769C">
            <w:pPr>
              <w:pStyle w:val="NormalArial"/>
              <w:spacing w:before="120" w:after="120"/>
              <w:rPr>
                <w:b/>
                <w:bCs/>
              </w:rPr>
            </w:pPr>
            <w:r w:rsidRPr="007F769C">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66D578" w14:textId="5E59FCD1" w:rsidR="00067FE2" w:rsidRDefault="00D063D3" w:rsidP="00F44236">
            <w:pPr>
              <w:pStyle w:val="NormalArial"/>
            </w:pPr>
            <w:r>
              <w:t>Recommended Approval</w:t>
            </w:r>
          </w:p>
        </w:tc>
      </w:tr>
      <w:tr w:rsidR="009D17F0" w14:paraId="1939E280"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6132916C" w14:textId="0A127169" w:rsidR="009D17F0" w:rsidRDefault="007F769C" w:rsidP="0066370F">
            <w:pPr>
              <w:pStyle w:val="Header"/>
            </w:pPr>
            <w:r>
              <w:t>Timeline</w:t>
            </w:r>
          </w:p>
        </w:tc>
        <w:tc>
          <w:tcPr>
            <w:tcW w:w="7560" w:type="dxa"/>
            <w:gridSpan w:val="2"/>
            <w:tcBorders>
              <w:top w:val="single" w:sz="4" w:space="0" w:color="auto"/>
            </w:tcBorders>
            <w:vAlign w:val="center"/>
          </w:tcPr>
          <w:p w14:paraId="6C01B998" w14:textId="77777777" w:rsidR="009D17F0" w:rsidRPr="00FB509B" w:rsidRDefault="00865254" w:rsidP="00F44236">
            <w:pPr>
              <w:pStyle w:val="NormalArial"/>
            </w:pPr>
            <w:r>
              <w:t>Normal</w:t>
            </w:r>
          </w:p>
        </w:tc>
      </w:tr>
      <w:tr w:rsidR="007F769C" w14:paraId="187708F9"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24CA946" w14:textId="5B649538" w:rsidR="007F769C" w:rsidRDefault="007F769C" w:rsidP="0066370F">
            <w:pPr>
              <w:pStyle w:val="Header"/>
            </w:pPr>
            <w:r>
              <w:t>Proposed Effective Date</w:t>
            </w:r>
          </w:p>
        </w:tc>
        <w:tc>
          <w:tcPr>
            <w:tcW w:w="7560" w:type="dxa"/>
            <w:gridSpan w:val="2"/>
            <w:tcBorders>
              <w:top w:val="single" w:sz="4" w:space="0" w:color="auto"/>
            </w:tcBorders>
            <w:vAlign w:val="center"/>
          </w:tcPr>
          <w:p w14:paraId="4206C316" w14:textId="44ECC772" w:rsidR="007F769C" w:rsidRDefault="00A81ECA" w:rsidP="00F44236">
            <w:pPr>
              <w:pStyle w:val="NormalArial"/>
            </w:pPr>
            <w:r>
              <w:t>Upon system implementation</w:t>
            </w:r>
          </w:p>
        </w:tc>
      </w:tr>
      <w:tr w:rsidR="007F769C" w14:paraId="3C54597A"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59EA6ED" w14:textId="6269EFDB" w:rsidR="007F769C" w:rsidRDefault="007F769C" w:rsidP="0066370F">
            <w:pPr>
              <w:pStyle w:val="Header"/>
            </w:pPr>
            <w:r>
              <w:t xml:space="preserve">Priority and Rank Assigned </w:t>
            </w:r>
          </w:p>
        </w:tc>
        <w:tc>
          <w:tcPr>
            <w:tcW w:w="7560" w:type="dxa"/>
            <w:gridSpan w:val="2"/>
            <w:tcBorders>
              <w:top w:val="single" w:sz="4" w:space="0" w:color="auto"/>
            </w:tcBorders>
            <w:vAlign w:val="center"/>
          </w:tcPr>
          <w:p w14:paraId="2276A2E8" w14:textId="3CE2165F" w:rsidR="007F769C" w:rsidRDefault="00E92866" w:rsidP="00F44236">
            <w:pPr>
              <w:pStyle w:val="NormalArial"/>
            </w:pPr>
            <w:r>
              <w:t>Not applicable</w:t>
            </w:r>
          </w:p>
        </w:tc>
      </w:tr>
      <w:tr w:rsidR="009D17F0" w14:paraId="37A98D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B2F9BA" w14:textId="77777777" w:rsidR="009D17F0" w:rsidRDefault="005E1113" w:rsidP="00B150FB">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9233B5F" w14:textId="77777777" w:rsidR="00CA3505" w:rsidRPr="00FB509B" w:rsidRDefault="00CA3505" w:rsidP="00F44236">
            <w:pPr>
              <w:pStyle w:val="NormalArial"/>
            </w:pPr>
            <w:r>
              <w:t>4.1.1.7, Minimum Deliverability Criteria (</w:t>
            </w:r>
            <w:r w:rsidR="005B6F15">
              <w:t>n</w:t>
            </w:r>
            <w:r>
              <w:t>ew)</w:t>
            </w:r>
          </w:p>
        </w:tc>
      </w:tr>
      <w:tr w:rsidR="00C9766A" w14:paraId="620AFC54" w14:textId="77777777" w:rsidTr="00BC2D06">
        <w:trPr>
          <w:trHeight w:val="518"/>
        </w:trPr>
        <w:tc>
          <w:tcPr>
            <w:tcW w:w="2880" w:type="dxa"/>
            <w:gridSpan w:val="2"/>
            <w:tcBorders>
              <w:bottom w:val="single" w:sz="4" w:space="0" w:color="auto"/>
            </w:tcBorders>
            <w:shd w:val="clear" w:color="auto" w:fill="FFFFFF"/>
            <w:vAlign w:val="center"/>
          </w:tcPr>
          <w:p w14:paraId="7EA41165" w14:textId="77777777" w:rsidR="00C9766A" w:rsidRDefault="00625E5D" w:rsidP="00B150F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73C5EBA" w14:textId="77777777" w:rsidR="00C9766A" w:rsidRPr="00FB509B" w:rsidRDefault="00DC51CC" w:rsidP="00C76A2C">
            <w:pPr>
              <w:pStyle w:val="NormalArial"/>
            </w:pPr>
            <w:r>
              <w:t>None</w:t>
            </w:r>
          </w:p>
        </w:tc>
      </w:tr>
      <w:tr w:rsidR="009D17F0" w14:paraId="35CFF8CF" w14:textId="77777777" w:rsidTr="005B6F15">
        <w:trPr>
          <w:trHeight w:val="782"/>
        </w:trPr>
        <w:tc>
          <w:tcPr>
            <w:tcW w:w="2880" w:type="dxa"/>
            <w:gridSpan w:val="2"/>
            <w:tcBorders>
              <w:bottom w:val="single" w:sz="4" w:space="0" w:color="auto"/>
            </w:tcBorders>
            <w:shd w:val="clear" w:color="auto" w:fill="FFFFFF"/>
            <w:vAlign w:val="center"/>
          </w:tcPr>
          <w:p w14:paraId="5A7F1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D404FB" w14:textId="2B925E3F" w:rsidR="009D17F0" w:rsidRPr="00FB509B" w:rsidRDefault="003F25B5" w:rsidP="008C22A0">
            <w:pPr>
              <w:pStyle w:val="NormalArial"/>
              <w:spacing w:before="120" w:after="120"/>
            </w:pPr>
            <w:r>
              <w:t>This Planning Guide Revision Request (PGRR) establishes minimum deliverability criteria for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nstructions, over the entire real power capability range of each Resource.</w:t>
            </w:r>
          </w:p>
        </w:tc>
      </w:tr>
      <w:tr w:rsidR="009D17F0" w14:paraId="68853E7C" w14:textId="77777777" w:rsidTr="00625E5D">
        <w:trPr>
          <w:trHeight w:val="518"/>
        </w:trPr>
        <w:tc>
          <w:tcPr>
            <w:tcW w:w="2880" w:type="dxa"/>
            <w:gridSpan w:val="2"/>
            <w:shd w:val="clear" w:color="auto" w:fill="FFFFFF"/>
            <w:vAlign w:val="center"/>
          </w:tcPr>
          <w:p w14:paraId="0688FF0F" w14:textId="77777777" w:rsidR="009D17F0" w:rsidRDefault="009D17F0" w:rsidP="00F44236">
            <w:pPr>
              <w:pStyle w:val="Header"/>
            </w:pPr>
            <w:r>
              <w:t>Reason for Revision</w:t>
            </w:r>
          </w:p>
        </w:tc>
        <w:tc>
          <w:tcPr>
            <w:tcW w:w="7560" w:type="dxa"/>
            <w:gridSpan w:val="2"/>
            <w:vAlign w:val="center"/>
          </w:tcPr>
          <w:p w14:paraId="50AD9E77" w14:textId="044D8032" w:rsidR="00E71C39" w:rsidRDefault="00E71C39" w:rsidP="00E71C39">
            <w:pPr>
              <w:pStyle w:val="NormalArial"/>
              <w:spacing w:before="120"/>
              <w:rPr>
                <w:rFonts w:cs="Arial"/>
                <w:color w:val="000000"/>
              </w:rPr>
            </w:pPr>
            <w:r w:rsidRPr="006629C8">
              <w:object w:dxaOrig="225" w:dyaOrig="225" w14:anchorId="3E67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FA52807" w14:textId="4214E309" w:rsidR="00E71C39" w:rsidRDefault="00E71C39" w:rsidP="00E71C39">
            <w:pPr>
              <w:pStyle w:val="NormalArial"/>
              <w:tabs>
                <w:tab w:val="left" w:pos="432"/>
              </w:tabs>
              <w:spacing w:before="120"/>
              <w:ind w:left="432" w:hanging="432"/>
              <w:rPr>
                <w:iCs/>
                <w:kern w:val="24"/>
              </w:rPr>
            </w:pPr>
            <w:r w:rsidRPr="00CD242D">
              <w:object w:dxaOrig="225" w:dyaOrig="225" w14:anchorId="359BC08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CD165D">
                <w:rPr>
                  <w:rStyle w:val="Hyperlink"/>
                  <w:iCs/>
                  <w:kern w:val="24"/>
                </w:rPr>
                <w:t>ERCOT Strategic Plan</w:t>
              </w:r>
            </w:hyperlink>
            <w:r w:rsidRPr="00D85807">
              <w:rPr>
                <w:iCs/>
                <w:kern w:val="24"/>
              </w:rPr>
              <w:t xml:space="preserve"> or directed by the ERCOT Board)</w:t>
            </w:r>
            <w:r>
              <w:rPr>
                <w:iCs/>
                <w:kern w:val="24"/>
              </w:rPr>
              <w:t>.</w:t>
            </w:r>
          </w:p>
          <w:p w14:paraId="6DFD647D" w14:textId="3923ED73" w:rsidR="00E71C39" w:rsidRDefault="00E71C39" w:rsidP="00E71C39">
            <w:pPr>
              <w:pStyle w:val="NormalArial"/>
              <w:spacing w:before="120"/>
              <w:rPr>
                <w:iCs/>
                <w:kern w:val="24"/>
              </w:rPr>
            </w:pPr>
            <w:r w:rsidRPr="006629C8">
              <w:object w:dxaOrig="225" w:dyaOrig="225" w14:anchorId="3335070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050859" w14:textId="60109EEB" w:rsidR="00E71C39" w:rsidRDefault="00E71C39" w:rsidP="00E71C39">
            <w:pPr>
              <w:pStyle w:val="NormalArial"/>
              <w:spacing w:before="120"/>
              <w:rPr>
                <w:iCs/>
                <w:kern w:val="24"/>
              </w:rPr>
            </w:pPr>
            <w:r w:rsidRPr="006629C8">
              <w:object w:dxaOrig="225" w:dyaOrig="225" w14:anchorId="145C7709">
                <v:shape id="_x0000_i1043" type="#_x0000_t75" style="width:15.75pt;height:15pt" o:ole="">
                  <v:imagedata r:id="rId14" o:title=""/>
                </v:shape>
                <w:control r:id="rId16" w:name="TextBox13" w:shapeid="_x0000_i1043"/>
              </w:object>
            </w:r>
            <w:r w:rsidRPr="006629C8">
              <w:t xml:space="preserve">  </w:t>
            </w:r>
            <w:r>
              <w:rPr>
                <w:iCs/>
                <w:kern w:val="24"/>
              </w:rPr>
              <w:t>Administrative</w:t>
            </w:r>
          </w:p>
          <w:p w14:paraId="351DF867" w14:textId="2DB5CFD4" w:rsidR="00E71C39" w:rsidRDefault="00E71C39" w:rsidP="00E71C39">
            <w:pPr>
              <w:pStyle w:val="NormalArial"/>
              <w:spacing w:before="120"/>
              <w:rPr>
                <w:iCs/>
                <w:kern w:val="24"/>
              </w:rPr>
            </w:pPr>
            <w:r w:rsidRPr="006629C8">
              <w:object w:dxaOrig="225" w:dyaOrig="225" w14:anchorId="3A4F4AAB">
                <v:shape id="_x0000_i1045" type="#_x0000_t75" style="width:15.75pt;height:15pt" o:ole="">
                  <v:imagedata r:id="rId14" o:title=""/>
                </v:shape>
                <w:control r:id="rId17" w:name="TextBox14" w:shapeid="_x0000_i1045"/>
              </w:object>
            </w:r>
            <w:r w:rsidRPr="006629C8">
              <w:t xml:space="preserve">  </w:t>
            </w:r>
            <w:r>
              <w:rPr>
                <w:iCs/>
                <w:kern w:val="24"/>
              </w:rPr>
              <w:t>Regulatory requirements</w:t>
            </w:r>
          </w:p>
          <w:p w14:paraId="59CF587D" w14:textId="1D0F2CAE" w:rsidR="00E71C39" w:rsidRPr="00CD242D" w:rsidRDefault="00E71C39" w:rsidP="00E71C39">
            <w:pPr>
              <w:pStyle w:val="NormalArial"/>
              <w:spacing w:before="120"/>
              <w:rPr>
                <w:rFonts w:cs="Arial"/>
                <w:color w:val="000000"/>
              </w:rPr>
            </w:pPr>
            <w:r w:rsidRPr="006629C8">
              <w:object w:dxaOrig="225" w:dyaOrig="225" w14:anchorId="0EF05705">
                <v:shape id="_x0000_i1047" type="#_x0000_t75" style="width:15.75pt;height:15pt" o:ole="">
                  <v:imagedata r:id="rId14" o:title=""/>
                </v:shape>
                <w:control r:id="rId18" w:name="TextBox15" w:shapeid="_x0000_i1047"/>
              </w:object>
            </w:r>
            <w:r w:rsidRPr="006629C8">
              <w:t xml:space="preserve">  </w:t>
            </w:r>
            <w:r w:rsidRPr="00CD242D">
              <w:rPr>
                <w:rFonts w:cs="Arial"/>
                <w:color w:val="000000"/>
              </w:rPr>
              <w:t>Other:  (explain)</w:t>
            </w:r>
          </w:p>
          <w:p w14:paraId="0282A1C9" w14:textId="77777777" w:rsidR="00FC3D4B" w:rsidRPr="001313B4" w:rsidRDefault="00E71C39" w:rsidP="005D3218">
            <w:pPr>
              <w:pStyle w:val="NormalArial"/>
              <w:spacing w:after="120"/>
              <w:rPr>
                <w:iCs/>
                <w:kern w:val="24"/>
              </w:rPr>
            </w:pPr>
            <w:r w:rsidRPr="00CD242D">
              <w:rPr>
                <w:i/>
                <w:sz w:val="20"/>
                <w:szCs w:val="20"/>
              </w:rPr>
              <w:t>(please select all that apply)</w:t>
            </w:r>
          </w:p>
        </w:tc>
      </w:tr>
      <w:tr w:rsidR="00625E5D" w14:paraId="0D58520E" w14:textId="77777777" w:rsidTr="007F769C">
        <w:trPr>
          <w:trHeight w:val="518"/>
        </w:trPr>
        <w:tc>
          <w:tcPr>
            <w:tcW w:w="2880" w:type="dxa"/>
            <w:gridSpan w:val="2"/>
            <w:shd w:val="clear" w:color="auto" w:fill="FFFFFF"/>
            <w:vAlign w:val="center"/>
          </w:tcPr>
          <w:p w14:paraId="5ABB0A2B" w14:textId="77777777" w:rsidR="00625E5D" w:rsidRDefault="00625E5D" w:rsidP="00F44236">
            <w:pPr>
              <w:pStyle w:val="Header"/>
            </w:pPr>
            <w:r>
              <w:t>Business Case</w:t>
            </w:r>
          </w:p>
        </w:tc>
        <w:tc>
          <w:tcPr>
            <w:tcW w:w="7560" w:type="dxa"/>
            <w:gridSpan w:val="2"/>
            <w:vAlign w:val="center"/>
          </w:tcPr>
          <w:p w14:paraId="3295601C" w14:textId="3A95E111" w:rsidR="003F25B5" w:rsidRDefault="003F25B5" w:rsidP="003F25B5">
            <w:pPr>
              <w:pStyle w:val="NormalArial"/>
              <w:spacing w:before="120" w:after="120"/>
            </w:pPr>
            <w:r>
              <w:t>This PGRR is intended to ensure that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 xml:space="preserve">nstructions, over the entire real </w:t>
            </w:r>
            <w:r>
              <w:lastRenderedPageBreak/>
              <w:t>power capability range of each Resource are not “bottled” from a reliability perspective.  Establishing minimum deliverability criteria for such Resources will facilitate the identification of transmission needs to maintain reliability under system conditions with the potential for resource shortages (e.g., peak Load conditions).</w:t>
            </w:r>
          </w:p>
          <w:p w14:paraId="17575B5A" w14:textId="22E82989" w:rsidR="006C58A3" w:rsidRPr="00625E5D" w:rsidRDefault="003F25B5" w:rsidP="003F25B5">
            <w:pPr>
              <w:pStyle w:val="NormalArial"/>
              <w:spacing w:before="120" w:after="120"/>
              <w:rPr>
                <w:iCs/>
                <w:kern w:val="24"/>
              </w:rPr>
            </w:pPr>
            <w:r>
              <w:t>The purpose of minimum deliverability criteria is not to guarantee that any given Resource will be dispatched under any given system condition, but rather to ensure that Resources to which the criteria apply are simultaneously deliverable to serve Demand when needed.  As such, this PGRR is not intended to make or imply any changes to Real-Time operations or the use of market tools to dispatch Resources.</w:t>
            </w:r>
          </w:p>
        </w:tc>
      </w:tr>
      <w:tr w:rsidR="007F769C" w14:paraId="0FF0D1FC" w14:textId="77777777" w:rsidTr="007F769C">
        <w:trPr>
          <w:trHeight w:val="518"/>
        </w:trPr>
        <w:tc>
          <w:tcPr>
            <w:tcW w:w="2880" w:type="dxa"/>
            <w:gridSpan w:val="2"/>
            <w:shd w:val="clear" w:color="auto" w:fill="FFFFFF"/>
            <w:vAlign w:val="center"/>
          </w:tcPr>
          <w:p w14:paraId="55CE1C39" w14:textId="70CB6D47" w:rsidR="007F769C" w:rsidRDefault="007F769C" w:rsidP="00F44236">
            <w:pPr>
              <w:pStyle w:val="Header"/>
            </w:pPr>
            <w:r>
              <w:lastRenderedPageBreak/>
              <w:t>ROS Decision</w:t>
            </w:r>
          </w:p>
        </w:tc>
        <w:tc>
          <w:tcPr>
            <w:tcW w:w="7560" w:type="dxa"/>
            <w:gridSpan w:val="2"/>
            <w:vAlign w:val="center"/>
          </w:tcPr>
          <w:p w14:paraId="06B387EF" w14:textId="77777777" w:rsidR="007F769C" w:rsidRDefault="007F769C" w:rsidP="00C76A2C">
            <w:pPr>
              <w:pStyle w:val="NormalArial"/>
              <w:spacing w:before="120" w:after="120"/>
            </w:pPr>
            <w:r>
              <w:t xml:space="preserve">On 10/7/21, ROS voted unanimously via roll call to table PGRR095 and refer the issue to </w:t>
            </w:r>
            <w:r w:rsidR="003D19F7">
              <w:t>the Planning Working Group (</w:t>
            </w:r>
            <w:r>
              <w:t>PLWG</w:t>
            </w:r>
            <w:r w:rsidR="003D19F7">
              <w:t>)</w:t>
            </w:r>
            <w:r>
              <w:t>.  All Market Segments participated in the vote.</w:t>
            </w:r>
          </w:p>
          <w:p w14:paraId="052056B1" w14:textId="77777777" w:rsidR="006219B1" w:rsidRDefault="006219B1" w:rsidP="00C76A2C">
            <w:pPr>
              <w:pStyle w:val="NormalArial"/>
              <w:spacing w:before="120" w:after="120"/>
            </w:pPr>
            <w:r>
              <w:t>On 1/6/22, ROS voted unanimously via roll call to recommend approval of PGRR095 as amended by the 12/16/21 PLWG comments as revised by ROS.  All Market Segments participated in the vote.</w:t>
            </w:r>
          </w:p>
          <w:p w14:paraId="5F1DA932" w14:textId="24C6345E" w:rsidR="00E92866" w:rsidRDefault="00E92866" w:rsidP="00C76A2C">
            <w:pPr>
              <w:pStyle w:val="NormalArial"/>
              <w:spacing w:before="120" w:after="120"/>
            </w:pPr>
            <w:r>
              <w:t>On 2/7/22, ROS voted unanimously via roll call to endorse and forward to TAC the 1/6/22 ROS Report and the Revised Impact Analysis for PGRR095.  All Market Segments participated in the vote.</w:t>
            </w:r>
          </w:p>
        </w:tc>
      </w:tr>
      <w:tr w:rsidR="007F769C" w14:paraId="5E15048B" w14:textId="77777777" w:rsidTr="00ED1DA8">
        <w:trPr>
          <w:trHeight w:val="518"/>
        </w:trPr>
        <w:tc>
          <w:tcPr>
            <w:tcW w:w="2880" w:type="dxa"/>
            <w:gridSpan w:val="2"/>
            <w:shd w:val="clear" w:color="auto" w:fill="FFFFFF"/>
            <w:vAlign w:val="center"/>
          </w:tcPr>
          <w:p w14:paraId="2A8A1901" w14:textId="59B19574" w:rsidR="007F769C" w:rsidRDefault="007F769C" w:rsidP="00F44236">
            <w:pPr>
              <w:pStyle w:val="Header"/>
            </w:pPr>
            <w:r>
              <w:t>Summary of ROS Discussion</w:t>
            </w:r>
          </w:p>
        </w:tc>
        <w:tc>
          <w:tcPr>
            <w:tcW w:w="7560" w:type="dxa"/>
            <w:gridSpan w:val="2"/>
            <w:vAlign w:val="center"/>
          </w:tcPr>
          <w:p w14:paraId="2AE04FDE" w14:textId="77777777" w:rsidR="007F769C" w:rsidRDefault="007F769C" w:rsidP="00C76A2C">
            <w:pPr>
              <w:pStyle w:val="NormalArial"/>
              <w:spacing w:before="120" w:after="120"/>
            </w:pPr>
            <w:r>
              <w:t>On 10/7/21, ERCOT Staff provided an overview of PGRR095</w:t>
            </w:r>
            <w:r w:rsidRPr="007F769C">
              <w:t xml:space="preserve"> noting that the intent of the PGRR is to improve planning criteria addressing reliability concerns, not to make changes to how </w:t>
            </w:r>
            <w:r w:rsidR="00B150FB">
              <w:t>R</w:t>
            </w:r>
            <w:r w:rsidRPr="007F769C">
              <w:t>esources dispatch.  Market Participants discussed the definition for dispatchable Resources and requested further review of the issues at PLWG.</w:t>
            </w:r>
          </w:p>
          <w:p w14:paraId="30957B59" w14:textId="77777777" w:rsidR="006219B1" w:rsidRDefault="006219B1" w:rsidP="00C76A2C">
            <w:pPr>
              <w:pStyle w:val="NormalArial"/>
              <w:spacing w:before="120" w:after="120"/>
            </w:pPr>
            <w:r>
              <w:t>On 1/6/22, participants reviewed the 12/16/21 PLWG comments and made clarifying revisions to the types of technology referenced in paragraph (3)(a).</w:t>
            </w:r>
          </w:p>
          <w:p w14:paraId="0EEE1129" w14:textId="7C295A16" w:rsidR="00E92866" w:rsidRDefault="00E92866" w:rsidP="00C76A2C">
            <w:pPr>
              <w:pStyle w:val="NormalArial"/>
              <w:spacing w:before="120" w:after="120"/>
            </w:pPr>
            <w:r>
              <w:t>On 2/7/22, participants reviewed the Revised Impact Analysis for PGRR095.</w:t>
            </w:r>
          </w:p>
        </w:tc>
      </w:tr>
      <w:tr w:rsidR="00ED1DA8" w14:paraId="1C7FBC2E" w14:textId="77777777" w:rsidTr="00ED1DA8">
        <w:trPr>
          <w:trHeight w:val="518"/>
        </w:trPr>
        <w:tc>
          <w:tcPr>
            <w:tcW w:w="2880" w:type="dxa"/>
            <w:gridSpan w:val="2"/>
            <w:shd w:val="clear" w:color="auto" w:fill="FFFFFF"/>
            <w:vAlign w:val="center"/>
          </w:tcPr>
          <w:p w14:paraId="3063E229" w14:textId="527A7DCC" w:rsidR="00ED1DA8" w:rsidRDefault="00ED1DA8" w:rsidP="00ED1DA8">
            <w:pPr>
              <w:pStyle w:val="Header"/>
              <w:spacing w:before="120" w:after="120"/>
            </w:pPr>
            <w:r>
              <w:t>TAC Decision</w:t>
            </w:r>
          </w:p>
        </w:tc>
        <w:tc>
          <w:tcPr>
            <w:tcW w:w="7560" w:type="dxa"/>
            <w:gridSpan w:val="2"/>
            <w:vAlign w:val="center"/>
          </w:tcPr>
          <w:p w14:paraId="02E81524" w14:textId="24AF4745" w:rsidR="00ED1DA8" w:rsidRDefault="00ED1DA8" w:rsidP="00ED1DA8">
            <w:pPr>
              <w:pStyle w:val="NormalArial"/>
              <w:spacing w:before="120" w:after="120"/>
            </w:pPr>
            <w:r>
              <w:t xml:space="preserve">On 2/23/22, TAC voted </w:t>
            </w:r>
            <w:r w:rsidR="00A71AF1">
              <w:t xml:space="preserve">via roll call </w:t>
            </w:r>
            <w:r w:rsidR="008E3965">
              <w:t>to</w:t>
            </w:r>
            <w:r w:rsidR="008E3965" w:rsidRPr="008E3965">
              <w:t xml:space="preserve"> recommend approval of PGRR095 as recommended by ROS in the 2/7/22 ROS Report; and for the minimum deliverability criteria, a minimum percentage of capacity of 100% to serve expected coincident peak Load</w:t>
            </w:r>
            <w:r w:rsidR="008E3965">
              <w:t xml:space="preserve">.  There were two opposing votes from the Independent Generator (Calpine) and Independent Retail Electric Provider (IREP) (Demand Control 2) Market Segments, and four abstentions from the Consumer (2) </w:t>
            </w:r>
            <w:r w:rsidR="008E3965">
              <w:lastRenderedPageBreak/>
              <w:t>(Residential, OPUC) and Independent Power Marketer</w:t>
            </w:r>
            <w:r w:rsidR="00A71AF1">
              <w:t xml:space="preserve"> (IPM)</w:t>
            </w:r>
            <w:r w:rsidR="0045381E">
              <w:t xml:space="preserve"> (2)</w:t>
            </w:r>
            <w:r w:rsidR="008E3965">
              <w:t xml:space="preserve"> (DC Energy, Shell Energy) Market Segments.  </w:t>
            </w:r>
            <w:r>
              <w:t>All Market Segments participated in the vote.</w:t>
            </w:r>
          </w:p>
        </w:tc>
      </w:tr>
      <w:tr w:rsidR="00ED1DA8" w14:paraId="0128C356" w14:textId="77777777" w:rsidTr="00ED1DA8">
        <w:trPr>
          <w:trHeight w:val="518"/>
        </w:trPr>
        <w:tc>
          <w:tcPr>
            <w:tcW w:w="2880" w:type="dxa"/>
            <w:gridSpan w:val="2"/>
            <w:shd w:val="clear" w:color="auto" w:fill="FFFFFF"/>
            <w:vAlign w:val="center"/>
          </w:tcPr>
          <w:p w14:paraId="3C8E3AD8" w14:textId="1BE82B53" w:rsidR="00ED1DA8" w:rsidRPr="00ED1DA8" w:rsidRDefault="00ED1DA8" w:rsidP="00ED1DA8">
            <w:pPr>
              <w:pStyle w:val="Header"/>
              <w:spacing w:before="120" w:after="120"/>
            </w:pPr>
            <w:r w:rsidRPr="00ED1DA8">
              <w:lastRenderedPageBreak/>
              <w:t>Summary of TAC Discussion</w:t>
            </w:r>
          </w:p>
        </w:tc>
        <w:tc>
          <w:tcPr>
            <w:tcW w:w="7560" w:type="dxa"/>
            <w:gridSpan w:val="2"/>
            <w:vAlign w:val="center"/>
          </w:tcPr>
          <w:p w14:paraId="37743BD9" w14:textId="5DEB0155" w:rsidR="00ED1DA8" w:rsidRPr="00ED1DA8" w:rsidRDefault="00ED1DA8" w:rsidP="00ED1DA8">
            <w:pPr>
              <w:pStyle w:val="NormalArial"/>
              <w:spacing w:before="120" w:after="120"/>
            </w:pPr>
            <w:r w:rsidRPr="00ED1DA8">
              <w:t xml:space="preserve">On 2/23/22, </w:t>
            </w:r>
            <w:r w:rsidR="00FC0D37">
              <w:t xml:space="preserve">participants reviewed the ERCOT Opinion and ERCOT Market Impact Statement.  </w:t>
            </w:r>
            <w:r w:rsidRPr="00ED1DA8">
              <w:t>ERCOT Staff presented</w:t>
            </w:r>
            <w:r w:rsidR="00A42892">
              <w:t xml:space="preserve"> its </w:t>
            </w:r>
            <w:r w:rsidR="00A71AF1">
              <w:t>recommendation</w:t>
            </w:r>
            <w:r w:rsidR="00A42892">
              <w:t xml:space="preserve"> that the minimum percentage of capacity be set to 100% to serve expected coincident peak Load, and that the minimum duration threshold be set to four hours</w:t>
            </w:r>
            <w:r w:rsidR="00A71AF1">
              <w:t xml:space="preserve"> for Energy Storage Resources (ESRs)</w:t>
            </w:r>
            <w:r w:rsidR="00A42892">
              <w:t>.  Some participants expressed concern for a four hour duration threshold</w:t>
            </w:r>
            <w:r w:rsidR="00A71AF1">
              <w:t xml:space="preserve"> and the methodology/criteria used to determine the threshold</w:t>
            </w:r>
            <w:r w:rsidR="00A42892">
              <w:t>, that stakeholders had insufficient time to review the recommendation</w:t>
            </w:r>
            <w:r w:rsidR="00A71AF1">
              <w:t xml:space="preserve">, </w:t>
            </w:r>
            <w:r w:rsidR="00860B38">
              <w:t>how much transmission invest</w:t>
            </w:r>
            <w:r w:rsidR="005971B8">
              <w:t>ment</w:t>
            </w:r>
            <w:r w:rsidR="00860B38">
              <w:t xml:space="preserve"> the duration threshold would require, and impacts to various types of Resources.  ERCOT Staff noted that planning studies cannot proceed with</w:t>
            </w:r>
            <w:r w:rsidR="00A71AF1">
              <w:t>out determining the minimum duration threshold</w:t>
            </w:r>
            <w:r w:rsidR="00860B38">
              <w:t xml:space="preserve">.  Participants recommended that PGRR095 be advanced with ERCOT’s recommendation for minimum capacity to be set at 100%, and that ROS </w:t>
            </w:r>
            <w:r w:rsidR="00A71AF1">
              <w:t xml:space="preserve">further discuss </w:t>
            </w:r>
            <w:r w:rsidR="00860B38">
              <w:t xml:space="preserve">the minimum duration threshold </w:t>
            </w:r>
            <w:r w:rsidR="00A71AF1">
              <w:t xml:space="preserve">and </w:t>
            </w:r>
            <w:r w:rsidR="00836E90">
              <w:t>bring its recommendation to the March 2022 TAC meeting.</w:t>
            </w:r>
          </w:p>
        </w:tc>
      </w:tr>
      <w:tr w:rsidR="00ED1DA8" w14:paraId="762BAA6E" w14:textId="77777777" w:rsidTr="00ED1DA8">
        <w:trPr>
          <w:trHeight w:val="518"/>
        </w:trPr>
        <w:tc>
          <w:tcPr>
            <w:tcW w:w="2880" w:type="dxa"/>
            <w:gridSpan w:val="2"/>
            <w:shd w:val="clear" w:color="auto" w:fill="FFFFFF"/>
            <w:vAlign w:val="center"/>
          </w:tcPr>
          <w:p w14:paraId="0A486F7C" w14:textId="10EF2AF7" w:rsidR="00ED1DA8" w:rsidRPr="00ED1DA8" w:rsidRDefault="00ED1DA8" w:rsidP="00ED1DA8">
            <w:pPr>
              <w:pStyle w:val="Header"/>
              <w:spacing w:before="120" w:after="120"/>
            </w:pPr>
            <w:r w:rsidRPr="00ED1DA8">
              <w:t>ERCOT Opinion</w:t>
            </w:r>
          </w:p>
        </w:tc>
        <w:tc>
          <w:tcPr>
            <w:tcW w:w="7560" w:type="dxa"/>
            <w:gridSpan w:val="2"/>
            <w:vAlign w:val="center"/>
          </w:tcPr>
          <w:p w14:paraId="17E98F50" w14:textId="1E9ED1E4" w:rsidR="00ED1DA8" w:rsidRPr="00ED1DA8" w:rsidRDefault="00ED1DA8" w:rsidP="00ED1DA8">
            <w:pPr>
              <w:pStyle w:val="NormalArial"/>
              <w:spacing w:before="120" w:after="120"/>
            </w:pPr>
            <w:r w:rsidRPr="00ED1DA8">
              <w:t>ERCOT supports approval of PGRR095.</w:t>
            </w:r>
          </w:p>
        </w:tc>
      </w:tr>
      <w:tr w:rsidR="00ED1DA8" w14:paraId="0D005F90" w14:textId="77777777" w:rsidTr="00D67AE6">
        <w:trPr>
          <w:trHeight w:val="518"/>
        </w:trPr>
        <w:tc>
          <w:tcPr>
            <w:tcW w:w="2880" w:type="dxa"/>
            <w:gridSpan w:val="2"/>
            <w:shd w:val="clear" w:color="auto" w:fill="FFFFFF"/>
            <w:vAlign w:val="center"/>
          </w:tcPr>
          <w:p w14:paraId="2EFBCFB1" w14:textId="48B2C5D1" w:rsidR="00ED1DA8" w:rsidRPr="00ED1DA8" w:rsidRDefault="00ED1DA8" w:rsidP="00ED1DA8">
            <w:pPr>
              <w:pStyle w:val="Header"/>
              <w:spacing w:before="120" w:after="120"/>
            </w:pPr>
            <w:r w:rsidRPr="00ED1DA8">
              <w:t>ERCOT Market Impact Statement</w:t>
            </w:r>
          </w:p>
        </w:tc>
        <w:tc>
          <w:tcPr>
            <w:tcW w:w="7560" w:type="dxa"/>
            <w:gridSpan w:val="2"/>
            <w:vAlign w:val="center"/>
          </w:tcPr>
          <w:p w14:paraId="0D5B9218" w14:textId="695066A1" w:rsidR="00ED1DA8" w:rsidRPr="00ED1DA8" w:rsidRDefault="00ED1DA8" w:rsidP="00ED1DA8">
            <w:pPr>
              <w:pStyle w:val="NormalArial"/>
              <w:spacing w:before="120" w:after="120"/>
            </w:pPr>
            <w:r w:rsidRPr="00ED1DA8">
              <w:t>ERCOT Staff has reviewed PGRR095 and believes the market impact for PGRR095 facilitates the identification of transmission needs to maintain reliability under system conditions with the potential for Resource shortages (e.g., peak Load conditions).</w:t>
            </w:r>
          </w:p>
        </w:tc>
      </w:tr>
      <w:tr w:rsidR="00D67AE6" w14:paraId="4FB7EC64" w14:textId="77777777" w:rsidTr="00BC2D06">
        <w:trPr>
          <w:trHeight w:val="518"/>
        </w:trPr>
        <w:tc>
          <w:tcPr>
            <w:tcW w:w="2880" w:type="dxa"/>
            <w:gridSpan w:val="2"/>
            <w:tcBorders>
              <w:bottom w:val="single" w:sz="4" w:space="0" w:color="auto"/>
            </w:tcBorders>
            <w:shd w:val="clear" w:color="auto" w:fill="FFFFFF"/>
            <w:vAlign w:val="center"/>
          </w:tcPr>
          <w:p w14:paraId="7797C501" w14:textId="0EBC6798" w:rsidR="00D67AE6" w:rsidRPr="00D67AE6" w:rsidRDefault="00AC3D60" w:rsidP="00ED1DA8">
            <w:pPr>
              <w:pStyle w:val="Header"/>
              <w:spacing w:before="120" w:after="120"/>
            </w:pPr>
            <w:r>
              <w:t xml:space="preserve">ERCOT </w:t>
            </w:r>
            <w:r w:rsidR="00D67AE6" w:rsidRPr="00D67AE6">
              <w:t>Board Decision</w:t>
            </w:r>
          </w:p>
        </w:tc>
        <w:tc>
          <w:tcPr>
            <w:tcW w:w="7560" w:type="dxa"/>
            <w:gridSpan w:val="2"/>
            <w:tcBorders>
              <w:bottom w:val="single" w:sz="4" w:space="0" w:color="auto"/>
            </w:tcBorders>
            <w:vAlign w:val="center"/>
          </w:tcPr>
          <w:p w14:paraId="146DB4A5" w14:textId="70376A99" w:rsidR="00D67AE6" w:rsidRPr="00D67AE6" w:rsidRDefault="00D67AE6" w:rsidP="00ED1DA8">
            <w:pPr>
              <w:pStyle w:val="NormalArial"/>
              <w:spacing w:before="120" w:after="120"/>
            </w:pPr>
            <w:r>
              <w:t xml:space="preserve">On 3/7/22, </w:t>
            </w:r>
            <w:r w:rsidR="0040334A">
              <w:t>the ERCOT Board recommended approval of PGRR095 as recommended by TAC in the 2/23/22 TAC Report</w:t>
            </w:r>
            <w:r w:rsidR="00F26F7E">
              <w:t xml:space="preserve"> and</w:t>
            </w:r>
            <w:r w:rsidR="0040334A">
              <w:t xml:space="preserve"> the Revised Impact Analysis.</w:t>
            </w:r>
          </w:p>
        </w:tc>
      </w:tr>
    </w:tbl>
    <w:p w14:paraId="1050AC1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A3CA8E" w14:textId="77777777" w:rsidTr="00D176CF">
        <w:trPr>
          <w:cantSplit/>
          <w:trHeight w:val="432"/>
        </w:trPr>
        <w:tc>
          <w:tcPr>
            <w:tcW w:w="10440" w:type="dxa"/>
            <w:gridSpan w:val="2"/>
            <w:tcBorders>
              <w:top w:val="single" w:sz="4" w:space="0" w:color="auto"/>
            </w:tcBorders>
            <w:shd w:val="clear" w:color="auto" w:fill="FFFFFF"/>
            <w:vAlign w:val="center"/>
          </w:tcPr>
          <w:p w14:paraId="01E5DEDF" w14:textId="77777777" w:rsidR="009A3772" w:rsidRDefault="009A3772">
            <w:pPr>
              <w:pStyle w:val="Header"/>
              <w:jc w:val="center"/>
            </w:pPr>
            <w:r>
              <w:t>Sponsor</w:t>
            </w:r>
          </w:p>
        </w:tc>
      </w:tr>
      <w:tr w:rsidR="009A3772" w14:paraId="3A8092C3" w14:textId="77777777" w:rsidTr="00D176CF">
        <w:trPr>
          <w:cantSplit/>
          <w:trHeight w:val="432"/>
        </w:trPr>
        <w:tc>
          <w:tcPr>
            <w:tcW w:w="2880" w:type="dxa"/>
            <w:shd w:val="clear" w:color="auto" w:fill="FFFFFF"/>
            <w:vAlign w:val="center"/>
          </w:tcPr>
          <w:p w14:paraId="289E969C" w14:textId="77777777" w:rsidR="009A3772" w:rsidRPr="00B93CA0" w:rsidRDefault="009A3772">
            <w:pPr>
              <w:pStyle w:val="Header"/>
              <w:rPr>
                <w:bCs w:val="0"/>
              </w:rPr>
            </w:pPr>
            <w:r w:rsidRPr="00B93CA0">
              <w:rPr>
                <w:bCs w:val="0"/>
              </w:rPr>
              <w:t>Name</w:t>
            </w:r>
          </w:p>
        </w:tc>
        <w:tc>
          <w:tcPr>
            <w:tcW w:w="7560" w:type="dxa"/>
            <w:vAlign w:val="center"/>
          </w:tcPr>
          <w:p w14:paraId="6704B42A" w14:textId="77777777" w:rsidR="009A3772" w:rsidRDefault="00F10C7C">
            <w:pPr>
              <w:pStyle w:val="NormalArial"/>
            </w:pPr>
            <w:r>
              <w:t>John Bernecker</w:t>
            </w:r>
          </w:p>
        </w:tc>
      </w:tr>
      <w:tr w:rsidR="009A3772" w14:paraId="3ADADB65" w14:textId="77777777" w:rsidTr="00D176CF">
        <w:trPr>
          <w:cantSplit/>
          <w:trHeight w:val="432"/>
        </w:trPr>
        <w:tc>
          <w:tcPr>
            <w:tcW w:w="2880" w:type="dxa"/>
            <w:shd w:val="clear" w:color="auto" w:fill="FFFFFF"/>
            <w:vAlign w:val="center"/>
          </w:tcPr>
          <w:p w14:paraId="718B2511" w14:textId="77777777" w:rsidR="009A3772" w:rsidRPr="00B93CA0" w:rsidRDefault="009A3772">
            <w:pPr>
              <w:pStyle w:val="Header"/>
              <w:rPr>
                <w:bCs w:val="0"/>
              </w:rPr>
            </w:pPr>
            <w:r w:rsidRPr="00B93CA0">
              <w:rPr>
                <w:bCs w:val="0"/>
              </w:rPr>
              <w:t>E-mail Address</w:t>
            </w:r>
          </w:p>
        </w:tc>
        <w:tc>
          <w:tcPr>
            <w:tcW w:w="7560" w:type="dxa"/>
            <w:vAlign w:val="center"/>
          </w:tcPr>
          <w:p w14:paraId="021A0267" w14:textId="77777777" w:rsidR="009A3772" w:rsidRDefault="00084C4D">
            <w:pPr>
              <w:pStyle w:val="NormalArial"/>
            </w:pPr>
            <w:hyperlink r:id="rId19" w:history="1">
              <w:r w:rsidR="00244A60" w:rsidRPr="00244A60">
                <w:rPr>
                  <w:rStyle w:val="Hyperlink"/>
                </w:rPr>
                <w:t>John.Bernecker@ercot.com</w:t>
              </w:r>
            </w:hyperlink>
          </w:p>
        </w:tc>
      </w:tr>
      <w:tr w:rsidR="009A3772" w14:paraId="0741A851" w14:textId="77777777" w:rsidTr="00D176CF">
        <w:trPr>
          <w:cantSplit/>
          <w:trHeight w:val="432"/>
        </w:trPr>
        <w:tc>
          <w:tcPr>
            <w:tcW w:w="2880" w:type="dxa"/>
            <w:shd w:val="clear" w:color="auto" w:fill="FFFFFF"/>
            <w:vAlign w:val="center"/>
          </w:tcPr>
          <w:p w14:paraId="791F9173" w14:textId="77777777" w:rsidR="009A3772" w:rsidRPr="00B93CA0" w:rsidRDefault="009A3772">
            <w:pPr>
              <w:pStyle w:val="Header"/>
              <w:rPr>
                <w:bCs w:val="0"/>
              </w:rPr>
            </w:pPr>
            <w:r w:rsidRPr="00B93CA0">
              <w:rPr>
                <w:bCs w:val="0"/>
              </w:rPr>
              <w:t>Company</w:t>
            </w:r>
          </w:p>
        </w:tc>
        <w:tc>
          <w:tcPr>
            <w:tcW w:w="7560" w:type="dxa"/>
            <w:vAlign w:val="center"/>
          </w:tcPr>
          <w:p w14:paraId="4B1BDEDD" w14:textId="77777777" w:rsidR="009A3772" w:rsidRDefault="00F10C7C">
            <w:pPr>
              <w:pStyle w:val="NormalArial"/>
            </w:pPr>
            <w:r>
              <w:t>ERCOT</w:t>
            </w:r>
          </w:p>
        </w:tc>
      </w:tr>
      <w:tr w:rsidR="009A3772" w14:paraId="52E8EDE0" w14:textId="77777777" w:rsidTr="00D176CF">
        <w:trPr>
          <w:cantSplit/>
          <w:trHeight w:val="432"/>
        </w:trPr>
        <w:tc>
          <w:tcPr>
            <w:tcW w:w="2880" w:type="dxa"/>
            <w:tcBorders>
              <w:bottom w:val="single" w:sz="4" w:space="0" w:color="auto"/>
            </w:tcBorders>
            <w:shd w:val="clear" w:color="auto" w:fill="FFFFFF"/>
            <w:vAlign w:val="center"/>
          </w:tcPr>
          <w:p w14:paraId="7CE2F1B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95F9521" w14:textId="77777777" w:rsidR="009A3772" w:rsidRDefault="00F10C7C">
            <w:pPr>
              <w:pStyle w:val="NormalArial"/>
            </w:pPr>
            <w:r>
              <w:t>512-248-4274</w:t>
            </w:r>
          </w:p>
        </w:tc>
      </w:tr>
      <w:tr w:rsidR="009A3772" w14:paraId="3EA7DE94" w14:textId="77777777" w:rsidTr="00D176CF">
        <w:trPr>
          <w:cantSplit/>
          <w:trHeight w:val="432"/>
        </w:trPr>
        <w:tc>
          <w:tcPr>
            <w:tcW w:w="2880" w:type="dxa"/>
            <w:shd w:val="clear" w:color="auto" w:fill="FFFFFF"/>
            <w:vAlign w:val="center"/>
          </w:tcPr>
          <w:p w14:paraId="4CFA90E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4CDCC" w14:textId="77777777" w:rsidR="009A3772" w:rsidRDefault="009A3772">
            <w:pPr>
              <w:pStyle w:val="NormalArial"/>
            </w:pPr>
          </w:p>
        </w:tc>
      </w:tr>
      <w:tr w:rsidR="009A3772" w14:paraId="3A44EB1D" w14:textId="77777777" w:rsidTr="00D176CF">
        <w:trPr>
          <w:cantSplit/>
          <w:trHeight w:val="432"/>
        </w:trPr>
        <w:tc>
          <w:tcPr>
            <w:tcW w:w="2880" w:type="dxa"/>
            <w:tcBorders>
              <w:bottom w:val="single" w:sz="4" w:space="0" w:color="auto"/>
            </w:tcBorders>
            <w:shd w:val="clear" w:color="auto" w:fill="FFFFFF"/>
            <w:vAlign w:val="center"/>
          </w:tcPr>
          <w:p w14:paraId="4912BAF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9A8DF5" w14:textId="73C3E515" w:rsidR="009A3772" w:rsidRDefault="00244A60">
            <w:pPr>
              <w:pStyle w:val="NormalArial"/>
            </w:pPr>
            <w:r>
              <w:t>N</w:t>
            </w:r>
            <w:r w:rsidR="00097608">
              <w:t xml:space="preserve">ot </w:t>
            </w:r>
            <w:r w:rsidR="0040334A">
              <w:t>A</w:t>
            </w:r>
            <w:r w:rsidR="00097608">
              <w:t>pplicable</w:t>
            </w:r>
          </w:p>
        </w:tc>
      </w:tr>
    </w:tbl>
    <w:p w14:paraId="00FC7B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DF70BD" w14:textId="77777777" w:rsidTr="00D176CF">
        <w:trPr>
          <w:cantSplit/>
          <w:trHeight w:val="432"/>
        </w:trPr>
        <w:tc>
          <w:tcPr>
            <w:tcW w:w="10440" w:type="dxa"/>
            <w:gridSpan w:val="2"/>
            <w:vAlign w:val="center"/>
          </w:tcPr>
          <w:p w14:paraId="712606CA" w14:textId="597CC04A" w:rsidR="008C22A0" w:rsidRPr="008C22A0" w:rsidRDefault="009A3772" w:rsidP="008C22A0">
            <w:pPr>
              <w:pStyle w:val="NormalArial"/>
              <w:jc w:val="center"/>
              <w:rPr>
                <w:b/>
              </w:rPr>
            </w:pPr>
            <w:r w:rsidRPr="007C199B">
              <w:rPr>
                <w:b/>
              </w:rPr>
              <w:t>Market Rules Staff Contact</w:t>
            </w:r>
          </w:p>
        </w:tc>
      </w:tr>
      <w:tr w:rsidR="009A3772" w:rsidRPr="00D56D61" w14:paraId="42C7E2E1" w14:textId="77777777" w:rsidTr="00D176CF">
        <w:trPr>
          <w:cantSplit/>
          <w:trHeight w:val="432"/>
        </w:trPr>
        <w:tc>
          <w:tcPr>
            <w:tcW w:w="2880" w:type="dxa"/>
            <w:vAlign w:val="center"/>
          </w:tcPr>
          <w:p w14:paraId="48F4E3B1" w14:textId="20B41246" w:rsidR="008C22A0" w:rsidRPr="008C22A0" w:rsidRDefault="009A3772" w:rsidP="008C22A0">
            <w:pPr>
              <w:pStyle w:val="NormalArial"/>
              <w:rPr>
                <w:b/>
              </w:rPr>
            </w:pPr>
            <w:r w:rsidRPr="007C199B">
              <w:rPr>
                <w:b/>
              </w:rPr>
              <w:lastRenderedPageBreak/>
              <w:t>Name</w:t>
            </w:r>
          </w:p>
        </w:tc>
        <w:tc>
          <w:tcPr>
            <w:tcW w:w="7560" w:type="dxa"/>
            <w:vAlign w:val="center"/>
          </w:tcPr>
          <w:p w14:paraId="75CFDFC1" w14:textId="360D72FE" w:rsidR="009A3772" w:rsidRPr="00D56D61" w:rsidRDefault="00D46246">
            <w:pPr>
              <w:pStyle w:val="NormalArial"/>
            </w:pPr>
            <w:r>
              <w:t>Brittney Albracht</w:t>
            </w:r>
          </w:p>
        </w:tc>
      </w:tr>
      <w:tr w:rsidR="009A3772" w:rsidRPr="00D56D61" w14:paraId="2D99986A" w14:textId="77777777" w:rsidTr="00D176CF">
        <w:trPr>
          <w:cantSplit/>
          <w:trHeight w:val="432"/>
        </w:trPr>
        <w:tc>
          <w:tcPr>
            <w:tcW w:w="2880" w:type="dxa"/>
            <w:vAlign w:val="center"/>
          </w:tcPr>
          <w:p w14:paraId="09579DA5" w14:textId="77777777" w:rsidR="009A3772" w:rsidRPr="007C199B" w:rsidRDefault="009A3772">
            <w:pPr>
              <w:pStyle w:val="NormalArial"/>
              <w:rPr>
                <w:b/>
              </w:rPr>
            </w:pPr>
            <w:r w:rsidRPr="007C199B">
              <w:rPr>
                <w:b/>
              </w:rPr>
              <w:t>E-Mail Address</w:t>
            </w:r>
          </w:p>
        </w:tc>
        <w:tc>
          <w:tcPr>
            <w:tcW w:w="7560" w:type="dxa"/>
            <w:vAlign w:val="center"/>
          </w:tcPr>
          <w:p w14:paraId="0147767F" w14:textId="03CC6BFB" w:rsidR="009A3772" w:rsidRPr="00D56D61" w:rsidRDefault="00084C4D">
            <w:pPr>
              <w:pStyle w:val="NormalArial"/>
            </w:pPr>
            <w:hyperlink r:id="rId20" w:history="1">
              <w:r w:rsidR="00D46246" w:rsidRPr="002D2305">
                <w:rPr>
                  <w:rStyle w:val="Hyperlink"/>
                </w:rPr>
                <w:t>Brittney.Albracht@ercot.com</w:t>
              </w:r>
            </w:hyperlink>
            <w:r w:rsidR="00D46246">
              <w:t xml:space="preserve"> </w:t>
            </w:r>
          </w:p>
        </w:tc>
      </w:tr>
      <w:tr w:rsidR="009A3772" w:rsidRPr="005370B5" w14:paraId="7F8B1CAE" w14:textId="77777777" w:rsidTr="00D176CF">
        <w:trPr>
          <w:cantSplit/>
          <w:trHeight w:val="432"/>
        </w:trPr>
        <w:tc>
          <w:tcPr>
            <w:tcW w:w="2880" w:type="dxa"/>
            <w:vAlign w:val="center"/>
          </w:tcPr>
          <w:p w14:paraId="7878EFC6" w14:textId="77777777" w:rsidR="009A3772" w:rsidRPr="007C199B" w:rsidRDefault="009A3772">
            <w:pPr>
              <w:pStyle w:val="NormalArial"/>
              <w:rPr>
                <w:b/>
              </w:rPr>
            </w:pPr>
            <w:r w:rsidRPr="007C199B">
              <w:rPr>
                <w:b/>
              </w:rPr>
              <w:t>Phone Number</w:t>
            </w:r>
          </w:p>
        </w:tc>
        <w:tc>
          <w:tcPr>
            <w:tcW w:w="7560" w:type="dxa"/>
            <w:vAlign w:val="center"/>
          </w:tcPr>
          <w:p w14:paraId="52937F65" w14:textId="4A9F161A" w:rsidR="009A3772" w:rsidRDefault="00D46246">
            <w:pPr>
              <w:pStyle w:val="NormalArial"/>
            </w:pPr>
            <w:r>
              <w:t>512-225-7027</w:t>
            </w:r>
          </w:p>
        </w:tc>
      </w:tr>
    </w:tbl>
    <w:p w14:paraId="2A090BE5"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69C" w14:paraId="5EB167BE" w14:textId="77777777" w:rsidTr="00B522D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95B" w14:textId="77777777" w:rsidR="007F769C" w:rsidRDefault="007F769C" w:rsidP="00B522DD">
            <w:pPr>
              <w:pStyle w:val="NormalArial"/>
              <w:jc w:val="center"/>
              <w:rPr>
                <w:b/>
              </w:rPr>
            </w:pPr>
            <w:r>
              <w:rPr>
                <w:b/>
              </w:rPr>
              <w:t>Comments Received</w:t>
            </w:r>
          </w:p>
        </w:tc>
      </w:tr>
      <w:tr w:rsidR="007F769C" w14:paraId="3DF244E9"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C23" w14:textId="77777777" w:rsidR="007F769C" w:rsidRDefault="007F769C" w:rsidP="00B522D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6F7BEE" w14:textId="77777777" w:rsidR="007F769C" w:rsidRDefault="007F769C" w:rsidP="00B522DD">
            <w:pPr>
              <w:pStyle w:val="NormalArial"/>
              <w:rPr>
                <w:b/>
              </w:rPr>
            </w:pPr>
            <w:r>
              <w:rPr>
                <w:b/>
              </w:rPr>
              <w:t>Comment Summary</w:t>
            </w:r>
          </w:p>
        </w:tc>
      </w:tr>
      <w:tr w:rsidR="007F769C" w14:paraId="2F8103C1"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A6442" w14:textId="0918B212" w:rsidR="007F769C" w:rsidRDefault="00D063D3" w:rsidP="00B522DD">
            <w:pPr>
              <w:pStyle w:val="Header"/>
              <w:rPr>
                <w:b w:val="0"/>
                <w:bCs w:val="0"/>
              </w:rPr>
            </w:pPr>
            <w:r>
              <w:rPr>
                <w:b w:val="0"/>
                <w:bCs w:val="0"/>
              </w:rPr>
              <w:t>REMC 101321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F4E1A3" w14:textId="0B4C4C53" w:rsidR="007F769C" w:rsidRDefault="0089386E" w:rsidP="007F6120">
            <w:pPr>
              <w:pStyle w:val="NormalArial"/>
              <w:spacing w:before="120" w:after="120"/>
            </w:pPr>
            <w:r>
              <w:t>Proposed use of “non-</w:t>
            </w:r>
            <w:r w:rsidR="008C22A0">
              <w:t>i</w:t>
            </w:r>
            <w:r>
              <w:t>ntermittent” to replace the term “dispatchable”; proposed addition of Direct Current Tie (DC Tie) imports to the list of applicable Resources</w:t>
            </w:r>
          </w:p>
        </w:tc>
      </w:tr>
      <w:tr w:rsidR="00D063D3" w14:paraId="20EFF006"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33040B" w14:textId="2BBA0B9C" w:rsidR="00D063D3" w:rsidRDefault="00D063D3" w:rsidP="00B522DD">
            <w:pPr>
              <w:pStyle w:val="Header"/>
              <w:rPr>
                <w:b w:val="0"/>
                <w:bCs w:val="0"/>
              </w:rPr>
            </w:pPr>
            <w:r>
              <w:rPr>
                <w:b w:val="0"/>
                <w:bCs w:val="0"/>
              </w:rPr>
              <w:t>Oncor 110521</w:t>
            </w:r>
          </w:p>
        </w:tc>
        <w:tc>
          <w:tcPr>
            <w:tcW w:w="7560" w:type="dxa"/>
            <w:tcBorders>
              <w:top w:val="single" w:sz="4" w:space="0" w:color="auto"/>
              <w:left w:val="single" w:sz="4" w:space="0" w:color="auto"/>
              <w:bottom w:val="single" w:sz="4" w:space="0" w:color="auto"/>
              <w:right w:val="single" w:sz="4" w:space="0" w:color="auto"/>
            </w:tcBorders>
            <w:vAlign w:val="center"/>
          </w:tcPr>
          <w:p w14:paraId="632F1971" w14:textId="5509FCDE" w:rsidR="00D063D3" w:rsidRDefault="00663AE5" w:rsidP="007F6120">
            <w:pPr>
              <w:pStyle w:val="NormalArial"/>
              <w:spacing w:before="120" w:after="120"/>
            </w:pPr>
            <w:r>
              <w:t>Recommended adding P2-1 and P3 contingencies to the categories of system events described in paragraph (1)(a)</w:t>
            </w:r>
          </w:p>
        </w:tc>
      </w:tr>
      <w:tr w:rsidR="00D063D3" w14:paraId="2F0C393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35389F" w14:textId="624B329F" w:rsidR="00D063D3" w:rsidRDefault="00D063D3" w:rsidP="00B522DD">
            <w:pPr>
              <w:pStyle w:val="Header"/>
              <w:rPr>
                <w:b w:val="0"/>
                <w:bCs w:val="0"/>
              </w:rPr>
            </w:pPr>
            <w:r>
              <w:rPr>
                <w:b w:val="0"/>
                <w:bCs w:val="0"/>
              </w:rPr>
              <w:t>ERCOT 120721</w:t>
            </w:r>
          </w:p>
        </w:tc>
        <w:tc>
          <w:tcPr>
            <w:tcW w:w="7560" w:type="dxa"/>
            <w:tcBorders>
              <w:top w:val="single" w:sz="4" w:space="0" w:color="auto"/>
              <w:left w:val="single" w:sz="4" w:space="0" w:color="auto"/>
              <w:bottom w:val="single" w:sz="4" w:space="0" w:color="auto"/>
              <w:right w:val="single" w:sz="4" w:space="0" w:color="auto"/>
            </w:tcBorders>
            <w:vAlign w:val="center"/>
          </w:tcPr>
          <w:p w14:paraId="26CA041B" w14:textId="4DBA94C0" w:rsidR="00D063D3" w:rsidRDefault="00663AE5" w:rsidP="007F6120">
            <w:pPr>
              <w:pStyle w:val="NormalArial"/>
              <w:spacing w:before="120" w:after="120"/>
            </w:pPr>
            <w:r>
              <w:t>Responded to comments and offered further clarifications following input provided at recent PLWG meetings</w:t>
            </w:r>
          </w:p>
        </w:tc>
      </w:tr>
      <w:tr w:rsidR="00D063D3" w14:paraId="66A8059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488F22" w14:textId="2E3B40E8" w:rsidR="00D063D3" w:rsidRDefault="00D063D3" w:rsidP="00B522DD">
            <w:pPr>
              <w:pStyle w:val="Header"/>
              <w:rPr>
                <w:b w:val="0"/>
                <w:bCs w:val="0"/>
              </w:rPr>
            </w:pPr>
            <w:r>
              <w:rPr>
                <w:b w:val="0"/>
                <w:bCs w:val="0"/>
              </w:rPr>
              <w:t>LCRA 121321</w:t>
            </w:r>
          </w:p>
        </w:tc>
        <w:tc>
          <w:tcPr>
            <w:tcW w:w="7560" w:type="dxa"/>
            <w:tcBorders>
              <w:top w:val="single" w:sz="4" w:space="0" w:color="auto"/>
              <w:left w:val="single" w:sz="4" w:space="0" w:color="auto"/>
              <w:bottom w:val="single" w:sz="4" w:space="0" w:color="auto"/>
              <w:right w:val="single" w:sz="4" w:space="0" w:color="auto"/>
            </w:tcBorders>
            <w:vAlign w:val="center"/>
          </w:tcPr>
          <w:p w14:paraId="36A803D6" w14:textId="226D4435" w:rsidR="00D063D3" w:rsidRDefault="007F6120" w:rsidP="007F6120">
            <w:pPr>
              <w:pStyle w:val="NormalArial"/>
              <w:spacing w:before="120" w:after="120"/>
            </w:pPr>
            <w:r>
              <w:t xml:space="preserve">Proposed adding hydro to the list of </w:t>
            </w:r>
            <w:r w:rsidR="00A23002">
              <w:t>technology types in paragraph (3)(a)</w:t>
            </w:r>
          </w:p>
        </w:tc>
      </w:tr>
      <w:tr w:rsidR="00D063D3" w14:paraId="61B0B3E0"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9D2B92" w14:textId="0407D942" w:rsidR="00D063D3" w:rsidRDefault="00D063D3" w:rsidP="00B522DD">
            <w:pPr>
              <w:pStyle w:val="Header"/>
              <w:rPr>
                <w:b w:val="0"/>
                <w:bCs w:val="0"/>
              </w:rPr>
            </w:pPr>
            <w:r>
              <w:rPr>
                <w:b w:val="0"/>
                <w:bCs w:val="0"/>
              </w:rPr>
              <w:t>PLWG 121621</w:t>
            </w:r>
          </w:p>
        </w:tc>
        <w:tc>
          <w:tcPr>
            <w:tcW w:w="7560" w:type="dxa"/>
            <w:tcBorders>
              <w:top w:val="single" w:sz="4" w:space="0" w:color="auto"/>
              <w:left w:val="single" w:sz="4" w:space="0" w:color="auto"/>
              <w:bottom w:val="single" w:sz="4" w:space="0" w:color="auto"/>
              <w:right w:val="single" w:sz="4" w:space="0" w:color="auto"/>
            </w:tcBorders>
            <w:vAlign w:val="center"/>
          </w:tcPr>
          <w:p w14:paraId="449D4D71" w14:textId="4881025E" w:rsidR="00D063D3" w:rsidRDefault="008E44D6" w:rsidP="007F6120">
            <w:pPr>
              <w:pStyle w:val="NormalArial"/>
              <w:spacing w:before="120" w:after="120"/>
            </w:pPr>
            <w:r>
              <w:t xml:space="preserve">Proposed </w:t>
            </w:r>
            <w:r w:rsidR="007F6120">
              <w:t>additional clarification to the list of technology types in paragraph (3)(a)</w:t>
            </w:r>
          </w:p>
        </w:tc>
      </w:tr>
    </w:tbl>
    <w:p w14:paraId="0379DF47"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69C" w14:paraId="0135FF11" w14:textId="77777777" w:rsidTr="00B522DD">
        <w:trPr>
          <w:trHeight w:val="350"/>
        </w:trPr>
        <w:tc>
          <w:tcPr>
            <w:tcW w:w="10440" w:type="dxa"/>
            <w:tcBorders>
              <w:bottom w:val="single" w:sz="4" w:space="0" w:color="auto"/>
            </w:tcBorders>
            <w:shd w:val="clear" w:color="auto" w:fill="FFFFFF"/>
            <w:vAlign w:val="center"/>
          </w:tcPr>
          <w:p w14:paraId="75776A4D" w14:textId="77777777" w:rsidR="007F769C" w:rsidRDefault="007F769C" w:rsidP="00B522DD">
            <w:pPr>
              <w:pStyle w:val="Header"/>
              <w:jc w:val="center"/>
            </w:pPr>
            <w:r>
              <w:t>Market Rules Notes</w:t>
            </w:r>
          </w:p>
        </w:tc>
      </w:tr>
    </w:tbl>
    <w:p w14:paraId="520FB074" w14:textId="49AD48D0" w:rsidR="007F769C" w:rsidRPr="00D56D61" w:rsidRDefault="007F769C" w:rsidP="007F76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77777777" w:rsidR="009A3772" w:rsidRDefault="009A3772" w:rsidP="005E1113">
            <w:pPr>
              <w:pStyle w:val="Header"/>
              <w:jc w:val="center"/>
            </w:pPr>
            <w:r>
              <w:t xml:space="preserve">Proposed </w:t>
            </w:r>
            <w:r w:rsidR="005E1113">
              <w:t>Guide</w:t>
            </w:r>
            <w:r>
              <w:t xml:space="preserve"> Language Revision</w:t>
            </w:r>
          </w:p>
        </w:tc>
      </w:tr>
    </w:tbl>
    <w:p w14:paraId="33B8CCB6" w14:textId="77777777" w:rsidR="0066370F" w:rsidRDefault="0066370F" w:rsidP="00BC2D06">
      <w:pPr>
        <w:rPr>
          <w:rFonts w:ascii="Arial" w:hAnsi="Arial" w:cs="Arial"/>
          <w:b/>
          <w:i/>
          <w:color w:val="FF0000"/>
          <w:sz w:val="22"/>
          <w:szCs w:val="22"/>
        </w:rPr>
      </w:pPr>
    </w:p>
    <w:p w14:paraId="5AB27D1E" w14:textId="77777777" w:rsidR="003F25B5" w:rsidRDefault="003F25B5" w:rsidP="003F25B5">
      <w:pPr>
        <w:pStyle w:val="H4"/>
        <w:rPr>
          <w:ins w:id="0" w:author="ERCOT" w:date="2021-07-20T17:13:00Z"/>
        </w:rPr>
      </w:pPr>
      <w:ins w:id="1" w:author="ERCOT" w:date="2021-07-20T17:11:00Z">
        <w:r w:rsidRPr="00743B59">
          <w:t>4.1.1.7</w:t>
        </w:r>
        <w:r w:rsidRPr="00743B59">
          <w:tab/>
        </w:r>
      </w:ins>
      <w:ins w:id="2" w:author="ERCOT" w:date="2021-07-20T17:13:00Z">
        <w:r w:rsidRPr="00743B59">
          <w:t>Minimum Deliverability Criteria</w:t>
        </w:r>
      </w:ins>
    </w:p>
    <w:p w14:paraId="0C76DD3D" w14:textId="77777777" w:rsidR="003F25B5" w:rsidRDefault="003F25B5" w:rsidP="003F25B5">
      <w:pPr>
        <w:pStyle w:val="BodyText"/>
        <w:ind w:left="720" w:hanging="720"/>
        <w:rPr>
          <w:ins w:id="3" w:author="ERCOT" w:date="2021-08-16T11:57:00Z"/>
        </w:rPr>
      </w:pPr>
      <w:ins w:id="4" w:author="ERCOT" w:date="2021-08-16T11:57:00Z">
        <w:r>
          <w:t>(1)</w:t>
        </w:r>
        <w:r>
          <w:tab/>
          <w:t xml:space="preserve">In conducting its planning analyses, ERCOT and each </w:t>
        </w:r>
      </w:ins>
      <w:ins w:id="5" w:author="ERCOT" w:date="2021-08-16T11:58:00Z">
        <w:r>
          <w:t>TSP shall ensure that</w:t>
        </w:r>
      </w:ins>
      <w:ins w:id="6" w:author="ERCOT" w:date="2021-08-16T12:00:00Z">
        <w:r>
          <w:t xml:space="preserve"> a</w:t>
        </w:r>
      </w:ins>
      <w:ins w:id="7" w:author="ERCOT" w:date="2021-08-16T12:05:00Z">
        <w:r>
          <w:t>n ERCOT-</w:t>
        </w:r>
      </w:ins>
      <w:ins w:id="8" w:author="ERCOT" w:date="2021-08-16T12:00:00Z">
        <w:r>
          <w:t xml:space="preserve">defined minimum </w:t>
        </w:r>
        <w:del w:id="9" w:author="ERCOT 120721" w:date="2021-11-18T13:25:00Z">
          <w:r w:rsidDel="005F2644">
            <w:delText>amount</w:delText>
          </w:r>
        </w:del>
      </w:ins>
      <w:ins w:id="10" w:author="ERCOT 120721" w:date="2021-11-18T13:25:00Z">
        <w:r>
          <w:t>percentage</w:t>
        </w:r>
      </w:ins>
      <w:ins w:id="11" w:author="ERCOT" w:date="2021-08-16T12:00:00Z">
        <w:r>
          <w:t xml:space="preserve"> of</w:t>
        </w:r>
      </w:ins>
      <w:ins w:id="12" w:author="ERCOT" w:date="2021-08-16T11:58:00Z">
        <w:r>
          <w:t xml:space="preserve"> </w:t>
        </w:r>
        <w:del w:id="13" w:author="ERCOT 120721" w:date="2021-11-18T13:36:00Z">
          <w:r w:rsidDel="00B7115B">
            <w:delText xml:space="preserve">dispatchable </w:delText>
          </w:r>
        </w:del>
      </w:ins>
      <w:ins w:id="14" w:author="ERCOT 120721" w:date="2021-11-29T19:14:00Z">
        <w:r>
          <w:t xml:space="preserve">capacity </w:t>
        </w:r>
      </w:ins>
      <w:ins w:id="15" w:author="ERCOT 120721" w:date="2021-11-29T19:18:00Z">
        <w:r>
          <w:t>of</w:t>
        </w:r>
      </w:ins>
      <w:ins w:id="16" w:author="ERCOT 120721" w:date="2021-11-29T19:21:00Z">
        <w:r>
          <w:t xml:space="preserve"> </w:t>
        </w:r>
      </w:ins>
      <w:ins w:id="17" w:author="ERCOT 120721" w:date="2021-11-29T19:44:00Z">
        <w:r>
          <w:t xml:space="preserve">each </w:t>
        </w:r>
      </w:ins>
      <w:ins w:id="18" w:author="ERCOT" w:date="2021-08-16T11:58:00Z">
        <w:r>
          <w:t>Resource</w:t>
        </w:r>
      </w:ins>
      <w:ins w:id="19" w:author="ERCOT 120721" w:date="2021-11-29T19:15:00Z">
        <w:r>
          <w:t xml:space="preserve"> </w:t>
        </w:r>
      </w:ins>
      <w:ins w:id="20" w:author="ERCOT 120721" w:date="2021-12-07T12:32:00Z">
        <w:r>
          <w:t>described</w:t>
        </w:r>
      </w:ins>
      <w:ins w:id="21" w:author="ERCOT 120721" w:date="2021-12-07T09:27:00Z">
        <w:r>
          <w:t xml:space="preserve"> </w:t>
        </w:r>
      </w:ins>
      <w:ins w:id="22" w:author="ERCOT 120721" w:date="2021-11-29T19:15:00Z">
        <w:r>
          <w:t>in paragraph (3) below</w:t>
        </w:r>
      </w:ins>
      <w:ins w:id="23" w:author="ERCOT 120721" w:date="2021-11-29T19:21:00Z">
        <w:del w:id="24" w:author="ERCOT 120721" w:date="2021-11-29T19:45:00Z">
          <w:r w:rsidDel="000A0A5B">
            <w:delText>,</w:delText>
          </w:r>
        </w:del>
      </w:ins>
      <w:ins w:id="25" w:author="ERCOT 120721" w:date="2021-11-29T19:15:00Z">
        <w:r>
          <w:t xml:space="preserve"> </w:t>
        </w:r>
      </w:ins>
      <w:ins w:id="26" w:author="ERCOT" w:date="2021-08-16T11:58:00Z">
        <w:del w:id="27" w:author="ERCOT 120721" w:date="2021-11-29T19:14:00Z">
          <w:r w:rsidDel="00B559D9">
            <w:delText xml:space="preserve">capacity </w:delText>
          </w:r>
        </w:del>
        <w:r>
          <w:t>can be delivered to serve peak system Load while meeting the following reliability criteria:</w:t>
        </w:r>
      </w:ins>
    </w:p>
    <w:p w14:paraId="471231DF" w14:textId="77777777" w:rsidR="003F25B5" w:rsidRDefault="003F25B5" w:rsidP="003F25B5">
      <w:pPr>
        <w:pStyle w:val="BodyText"/>
        <w:ind w:left="1440" w:hanging="720"/>
        <w:rPr>
          <w:ins w:id="28" w:author="ERCOT" w:date="2021-07-27T15:12:00Z"/>
        </w:rPr>
      </w:pPr>
      <w:ins w:id="29" w:author="ERCOT" w:date="2021-07-27T15:12:00Z">
        <w:r>
          <w:t>(a)</w:t>
        </w:r>
        <w:r>
          <w:tab/>
        </w:r>
        <w:del w:id="30" w:author="ERCOT 120721" w:date="2021-11-19T09:44:00Z">
          <w:r w:rsidDel="004A009A">
            <w:delText>Operating conditions in categories</w:delText>
          </w:r>
        </w:del>
      </w:ins>
      <w:ins w:id="31" w:author="ERCOT 120721" w:date="2021-11-19T09:44:00Z">
        <w:r>
          <w:t>Category</w:t>
        </w:r>
      </w:ins>
      <w:ins w:id="32" w:author="ERCOT" w:date="2021-07-27T15:12:00Z">
        <w:r>
          <w:t xml:space="preserve"> P0, P1, </w:t>
        </w:r>
      </w:ins>
      <w:ins w:id="33" w:author="Oncor 110521" w:date="2021-11-05T10:50:00Z">
        <w:r>
          <w:t>P2</w:t>
        </w:r>
        <w:del w:id="34" w:author="ERCOT 120721" w:date="2021-11-19T09:43:00Z">
          <w:r w:rsidDel="004A009A">
            <w:delText>.</w:delText>
          </w:r>
        </w:del>
      </w:ins>
      <w:ins w:id="35" w:author="ERCOT 120721" w:date="2021-11-19T09:43:00Z">
        <w:r>
          <w:t>-</w:t>
        </w:r>
      </w:ins>
      <w:ins w:id="36" w:author="Oncor 110521" w:date="2021-11-05T10:50:00Z">
        <w:r>
          <w:t xml:space="preserve">1, P3, </w:t>
        </w:r>
      </w:ins>
      <w:ins w:id="37" w:author="ERCOT" w:date="2021-07-27T15:12:00Z">
        <w:r>
          <w:t xml:space="preserve">and P7 </w:t>
        </w:r>
      </w:ins>
      <w:ins w:id="38" w:author="ERCOT 120721" w:date="2021-11-19T09:44:00Z">
        <w:r>
          <w:t xml:space="preserve">planning events </w:t>
        </w:r>
      </w:ins>
      <w:ins w:id="39" w:author="ERCOT" w:date="2021-07-27T15:12:00Z">
        <w:del w:id="40" w:author="ERCOT 120721" w:date="2021-11-19T09:44:00Z">
          <w:r w:rsidDel="004A009A">
            <w:delText>of</w:delText>
          </w:r>
        </w:del>
      </w:ins>
      <w:ins w:id="41" w:author="ERCOT 120721" w:date="2021-11-19T09:44:00Z">
        <w:r>
          <w:t>from</w:t>
        </w:r>
      </w:ins>
      <w:ins w:id="42" w:author="ERCOT" w:date="2021-07-27T15:12:00Z">
        <w:r>
          <w:t xml:space="preserve"> the NERC Reliability Standard addressing Transmission System Planning Performance Requirements; and</w:t>
        </w:r>
      </w:ins>
    </w:p>
    <w:p w14:paraId="20100125" w14:textId="77777777" w:rsidR="003F25B5" w:rsidRDefault="003F25B5" w:rsidP="003F25B5">
      <w:pPr>
        <w:pStyle w:val="BodyText"/>
        <w:ind w:left="1440" w:hanging="720"/>
        <w:rPr>
          <w:ins w:id="43" w:author="ERCOT" w:date="2021-07-27T15:12:00Z"/>
        </w:rPr>
      </w:pPr>
      <w:ins w:id="44" w:author="ERCOT" w:date="2021-07-27T15:12:00Z">
        <w:r>
          <w:t>(b)</w:t>
        </w:r>
        <w:r>
          <w:tab/>
          <w:t>Th</w:t>
        </w:r>
      </w:ins>
      <w:ins w:id="45" w:author="ERCOT" w:date="2021-08-02T14:00:00Z">
        <w:r>
          <w:t>e ERCOT-specific reliability performance criteria</w:t>
        </w:r>
      </w:ins>
      <w:ins w:id="46" w:author="ERCOT" w:date="2021-07-27T15:12:00Z">
        <w:r>
          <w:t xml:space="preserve"> </w:t>
        </w:r>
      </w:ins>
      <w:ins w:id="47" w:author="ERCOT" w:date="2021-07-27T19:01:00Z">
        <w:r>
          <w:t>included</w:t>
        </w:r>
      </w:ins>
      <w:ins w:id="48" w:author="ERCOT" w:date="2021-07-27T15:12:00Z">
        <w:r>
          <w:t xml:space="preserve"> in Section 4.1.1.2, Reliability Performance Criteria.</w:t>
        </w:r>
      </w:ins>
    </w:p>
    <w:p w14:paraId="2108A6B6" w14:textId="77777777" w:rsidR="003F25B5" w:rsidRDefault="003F25B5" w:rsidP="003F25B5">
      <w:pPr>
        <w:pStyle w:val="BodyText"/>
        <w:ind w:left="720" w:hanging="720"/>
        <w:rPr>
          <w:ins w:id="49" w:author="ERCOT 120721" w:date="2021-11-18T13:04:00Z"/>
        </w:rPr>
      </w:pPr>
      <w:ins w:id="50" w:author="ERCOT 120721" w:date="2021-11-18T13:04:00Z">
        <w:r>
          <w:lastRenderedPageBreak/>
          <w:t>(2)</w:t>
        </w:r>
        <w:r>
          <w:tab/>
        </w:r>
      </w:ins>
      <w:ins w:id="51" w:author="ERCOT 120721" w:date="2021-11-18T13:07:00Z">
        <w:r>
          <w:t xml:space="preserve">The minimum </w:t>
        </w:r>
      </w:ins>
      <w:ins w:id="52" w:author="ERCOT 120721" w:date="2021-11-18T13:25:00Z">
        <w:r>
          <w:t>percentage</w:t>
        </w:r>
      </w:ins>
      <w:ins w:id="53" w:author="ERCOT 120721" w:date="2021-11-18T13:07:00Z">
        <w:r>
          <w:t xml:space="preserve"> of capacity</w:t>
        </w:r>
      </w:ins>
      <w:ins w:id="54" w:author="ERCOT 120721" w:date="2021-11-18T13:08:00Z">
        <w:r>
          <w:t xml:space="preserve"> referenced in paragraph (1) above shall be </w:t>
        </w:r>
      </w:ins>
      <w:ins w:id="55" w:author="ERCOT 120721" w:date="2021-11-18T13:25:00Z">
        <w:r>
          <w:t>applied to</w:t>
        </w:r>
      </w:ins>
      <w:ins w:id="56" w:author="ERCOT 120721" w:date="2021-11-18T13:08:00Z">
        <w:r>
          <w:t xml:space="preserve"> </w:t>
        </w:r>
      </w:ins>
      <w:ins w:id="57" w:author="ERCOT 120721" w:date="2021-11-18T13:12:00Z">
        <w:r>
          <w:t>each</w:t>
        </w:r>
      </w:ins>
      <w:ins w:id="58" w:author="ERCOT 120721" w:date="2021-12-07T12:41:00Z">
        <w:r>
          <w:t xml:space="preserve"> Resource’s</w:t>
        </w:r>
      </w:ins>
      <w:ins w:id="59" w:author="ERCOT 120721" w:date="2021-11-18T13:12:00Z">
        <w:r>
          <w:t xml:space="preserve"> </w:t>
        </w:r>
      </w:ins>
      <w:ins w:id="60" w:author="ERCOT 120721" w:date="2021-11-29T19:16:00Z">
        <w:r>
          <w:t xml:space="preserve">applicable </w:t>
        </w:r>
      </w:ins>
      <w:ins w:id="61" w:author="ERCOT 120721" w:date="2021-11-18T13:13:00Z">
        <w:r>
          <w:t>Seasonal Net Max</w:t>
        </w:r>
      </w:ins>
      <w:ins w:id="62" w:author="ERCOT 120721" w:date="2021-11-18T13:14:00Z">
        <w:r>
          <w:t xml:space="preserve"> Sustainable Rating</w:t>
        </w:r>
      </w:ins>
      <w:ins w:id="63" w:author="ERCOT 120721" w:date="2021-11-19T09:58:00Z">
        <w:r>
          <w:t xml:space="preserve"> </w:t>
        </w:r>
      </w:ins>
      <w:ins w:id="64" w:author="ERCOT 120721" w:date="2021-11-18T13:15:00Z">
        <w:r>
          <w:t>submitted through the Resource Registration process</w:t>
        </w:r>
      </w:ins>
      <w:ins w:id="65" w:author="ERCOT 120721" w:date="2021-11-18T13:25:00Z">
        <w:r>
          <w:t>.</w:t>
        </w:r>
      </w:ins>
    </w:p>
    <w:p w14:paraId="63F0456B" w14:textId="77777777" w:rsidR="003F25B5" w:rsidRDefault="003F25B5" w:rsidP="003F25B5">
      <w:pPr>
        <w:pStyle w:val="BodyText"/>
        <w:ind w:left="720" w:hanging="720"/>
        <w:rPr>
          <w:ins w:id="66" w:author="ERCOT" w:date="2021-07-20T18:08:00Z"/>
        </w:rPr>
      </w:pPr>
      <w:ins w:id="67" w:author="ERCOT" w:date="2021-07-20T18:05:00Z">
        <w:r>
          <w:t>(</w:t>
        </w:r>
      </w:ins>
      <w:ins w:id="68" w:author="ERCOT 120721" w:date="2021-11-18T13:31:00Z">
        <w:r>
          <w:t>3</w:t>
        </w:r>
      </w:ins>
      <w:ins w:id="69" w:author="ERCOT" w:date="2021-07-21T11:26:00Z">
        <w:del w:id="70" w:author="ERCOT 120721" w:date="2021-11-18T13:31:00Z">
          <w:r w:rsidDel="00E4187A">
            <w:delText>2</w:delText>
          </w:r>
        </w:del>
      </w:ins>
      <w:ins w:id="71" w:author="ERCOT" w:date="2021-07-20T18:05:00Z">
        <w:r>
          <w:t xml:space="preserve">) </w:t>
        </w:r>
        <w:r>
          <w:tab/>
        </w:r>
      </w:ins>
      <w:ins w:id="72" w:author="ERCOT 120721" w:date="2021-12-07T12:30:00Z">
        <w:r>
          <w:t>T</w:t>
        </w:r>
      </w:ins>
      <w:ins w:id="73" w:author="ERCOT 120721" w:date="2021-11-29T19:47:00Z">
        <w:r>
          <w:t xml:space="preserve">he minimum deliverability </w:t>
        </w:r>
      </w:ins>
      <w:ins w:id="74" w:author="ERCOT 120721" w:date="2021-12-07T12:28:00Z">
        <w:r>
          <w:t xml:space="preserve">condition described </w:t>
        </w:r>
      </w:ins>
      <w:ins w:id="75" w:author="ERCOT 120721" w:date="2021-11-29T19:47:00Z">
        <w:r>
          <w:t xml:space="preserve">in paragraph (1) </w:t>
        </w:r>
      </w:ins>
      <w:ins w:id="76" w:author="ERCOT 120721" w:date="2021-12-07T12:30:00Z">
        <w:r>
          <w:t xml:space="preserve">applies to </w:t>
        </w:r>
      </w:ins>
      <w:ins w:id="77" w:author="ERCOT 120721" w:date="2021-12-07T12:31:00Z">
        <w:r>
          <w:t>the following Resources</w:t>
        </w:r>
      </w:ins>
      <w:ins w:id="78" w:author="ERCOT" w:date="2021-07-20T18:31:00Z">
        <w:del w:id="79" w:author="ERCOT 120721" w:date="2021-11-29T19:47:00Z">
          <w:r w:rsidDel="000A0A5B">
            <w:delText>For the requirements of this se</w:delText>
          </w:r>
        </w:del>
      </w:ins>
      <w:ins w:id="80" w:author="ERCOT" w:date="2021-07-20T18:32:00Z">
        <w:del w:id="81" w:author="ERCOT 120721" w:date="2021-11-29T19:47:00Z">
          <w:r w:rsidDel="000A0A5B">
            <w:delText>ction, d</w:delText>
          </w:r>
        </w:del>
      </w:ins>
      <w:ins w:id="82" w:author="ERCOT" w:date="2021-07-20T18:07:00Z">
        <w:del w:id="83" w:author="ERCOT 120721" w:date="2021-11-29T19:47:00Z">
          <w:r w:rsidDel="000A0A5B">
            <w:delText xml:space="preserve">ispatchable </w:delText>
          </w:r>
        </w:del>
      </w:ins>
      <w:ins w:id="84" w:author="ERCOT 120721" w:date="2021-11-29T19:16:00Z">
        <w:del w:id="85" w:author="ERCOT 120721" w:date="2021-11-29T19:47:00Z">
          <w:r w:rsidDel="000A0A5B">
            <w:delText>app</w:delText>
          </w:r>
        </w:del>
      </w:ins>
      <w:ins w:id="86" w:author="ERCOT 120721" w:date="2021-11-29T19:17:00Z">
        <w:del w:id="87" w:author="ERCOT 120721" w:date="2021-11-29T19:47:00Z">
          <w:r w:rsidDel="000A0A5B">
            <w:delText xml:space="preserve">licable </w:delText>
          </w:r>
        </w:del>
      </w:ins>
      <w:ins w:id="88" w:author="ERCOT" w:date="2021-07-20T18:07:00Z">
        <w:del w:id="89" w:author="ERCOT 120721" w:date="2021-11-29T19:47:00Z">
          <w:r w:rsidDel="000A0A5B">
            <w:delText>Resources</w:delText>
          </w:r>
        </w:del>
      </w:ins>
      <w:ins w:id="90" w:author="ERCOT 120721" w:date="2021-11-18T13:37:00Z">
        <w:del w:id="91" w:author="ERCOT 120721" w:date="2021-11-29T19:47:00Z">
          <w:r w:rsidDel="000A0A5B">
            <w:delText xml:space="preserve"> </w:delText>
          </w:r>
        </w:del>
      </w:ins>
      <w:ins w:id="92" w:author="ERCOT" w:date="2021-07-20T18:07:00Z">
        <w:del w:id="93" w:author="ERCOT 120721" w:date="2021-11-29T19:47:00Z">
          <w:r w:rsidDel="000A0A5B">
            <w:delText xml:space="preserve"> include</w:delText>
          </w:r>
        </w:del>
      </w:ins>
      <w:ins w:id="94" w:author="ERCOT" w:date="2021-07-20T18:08:00Z">
        <w:r>
          <w:t>:</w:t>
        </w:r>
      </w:ins>
    </w:p>
    <w:p w14:paraId="13A407A5" w14:textId="77777777" w:rsidR="003F25B5" w:rsidRDefault="003F25B5" w:rsidP="003F25B5">
      <w:pPr>
        <w:pStyle w:val="BodyText"/>
        <w:ind w:left="1440" w:hanging="720"/>
        <w:rPr>
          <w:ins w:id="95" w:author="ERCOT" w:date="2021-07-27T15:13:00Z"/>
        </w:rPr>
      </w:pPr>
      <w:ins w:id="96" w:author="ERCOT" w:date="2021-07-27T15:13:00Z">
        <w:r>
          <w:t>(a)</w:t>
        </w:r>
        <w:r>
          <w:tab/>
        </w:r>
      </w:ins>
      <w:ins w:id="97" w:author="ERCOT 120721" w:date="2021-11-29T19:47:00Z">
        <w:r>
          <w:t>A</w:t>
        </w:r>
      </w:ins>
      <w:ins w:id="98" w:author="ERCOT 120721" w:date="2021-12-07T12:31:00Z">
        <w:r>
          <w:t>ny</w:t>
        </w:r>
      </w:ins>
      <w:ins w:id="99" w:author="ERCOT 120721" w:date="2021-11-29T19:47:00Z">
        <w:r>
          <w:t xml:space="preserve"> </w:t>
        </w:r>
      </w:ins>
      <w:ins w:id="100" w:author="ERCOT" w:date="2021-07-27T15:13:00Z">
        <w:r>
          <w:t>Generation Resource</w:t>
        </w:r>
        <w:del w:id="101" w:author="ERCOT 120721" w:date="2021-11-29T19:47:00Z">
          <w:r w:rsidDel="000A0A5B">
            <w:delText>s</w:delText>
          </w:r>
        </w:del>
        <w:r>
          <w:t xml:space="preserve"> utilizing </w:t>
        </w:r>
        <w:del w:id="102" w:author="ROS 010622" w:date="2022-01-06T11:43:00Z">
          <w:r w:rsidDel="003A66E7">
            <w:delText xml:space="preserve">nuclear, coal and lignite, </w:delText>
          </w:r>
        </w:del>
        <w:r>
          <w:t xml:space="preserve">combined cycle, </w:t>
        </w:r>
        <w:del w:id="103" w:author="ROS 010622" w:date="2022-01-06T11:44:00Z">
          <w:r w:rsidDel="003A66E7">
            <w:delText xml:space="preserve">gas/oil </w:delText>
          </w:r>
        </w:del>
        <w:r>
          <w:t>steam</w:t>
        </w:r>
      </w:ins>
      <w:ins w:id="104" w:author="ROS 010622" w:date="2022-01-06T11:45:00Z">
        <w:r>
          <w:t xml:space="preserve"> turbine</w:t>
        </w:r>
      </w:ins>
      <w:ins w:id="105" w:author="ERCOT" w:date="2021-07-27T15:13:00Z">
        <w:r>
          <w:t>,</w:t>
        </w:r>
        <w:del w:id="106" w:author="ERCOT 120721" w:date="2021-11-18T08:22:00Z">
          <w:r w:rsidDel="0022328D">
            <w:delText xml:space="preserve"> or</w:delText>
          </w:r>
        </w:del>
        <w:r>
          <w:t xml:space="preserve"> combustion turbine</w:t>
        </w:r>
      </w:ins>
      <w:ins w:id="107" w:author="ERCOT 120721" w:date="2021-11-18T08:22:00Z">
        <w:r>
          <w:t xml:space="preserve">, </w:t>
        </w:r>
      </w:ins>
      <w:ins w:id="108" w:author="LCRA 121321" w:date="2021-12-09T12:43:00Z">
        <w:r>
          <w:t>hydro,</w:t>
        </w:r>
      </w:ins>
      <w:ins w:id="109" w:author="LCRA 121321" w:date="2021-12-08T12:54:00Z">
        <w:r>
          <w:t xml:space="preserve"> </w:t>
        </w:r>
      </w:ins>
      <w:ins w:id="110" w:author="ERCOT 120721" w:date="2021-11-18T08:22:00Z">
        <w:r>
          <w:t>or reciprocating engine</w:t>
        </w:r>
      </w:ins>
      <w:ins w:id="111" w:author="ERCOT" w:date="2021-07-27T15:13:00Z">
        <w:r>
          <w:t xml:space="preserve"> technolog</w:t>
        </w:r>
        <w:del w:id="112" w:author="ERCOT 120721" w:date="2021-11-29T19:47:00Z">
          <w:r w:rsidDel="000A0A5B">
            <w:delText>ies</w:delText>
          </w:r>
        </w:del>
      </w:ins>
      <w:ins w:id="113" w:author="ERCOT 120721" w:date="2021-11-29T19:47:00Z">
        <w:r>
          <w:t>y</w:t>
        </w:r>
      </w:ins>
      <w:ins w:id="114" w:author="PLWG 121621" w:date="2021-12-15T15:20:00Z">
        <w:del w:id="115" w:author="ROS 010622" w:date="2022-01-06T11:43:00Z">
          <w:r w:rsidDel="003A66E7">
            <w:delText xml:space="preserve"> or fuel type</w:delText>
          </w:r>
        </w:del>
      </w:ins>
      <w:ins w:id="116" w:author="ERCOT" w:date="2021-07-27T15:13:00Z">
        <w:r>
          <w:t xml:space="preserve">; </w:t>
        </w:r>
        <w:del w:id="117" w:author="ERCOT 120721" w:date="2021-11-29T19:47:00Z">
          <w:r w:rsidDel="000A0A5B">
            <w:delText>and</w:delText>
          </w:r>
        </w:del>
      </w:ins>
      <w:ins w:id="118" w:author="ERCOT 120721" w:date="2021-11-29T19:47:00Z">
        <w:r>
          <w:t>or</w:t>
        </w:r>
      </w:ins>
    </w:p>
    <w:p w14:paraId="16C5FC64" w14:textId="77777777" w:rsidR="003F25B5" w:rsidRDefault="003F25B5" w:rsidP="003F25B5">
      <w:pPr>
        <w:pStyle w:val="BodyText"/>
        <w:ind w:left="1440" w:hanging="720"/>
        <w:rPr>
          <w:ins w:id="119" w:author="ERCOT" w:date="2021-07-27T15:13:00Z"/>
        </w:rPr>
      </w:pPr>
      <w:ins w:id="120" w:author="ERCOT" w:date="2021-07-27T15:13:00Z">
        <w:r>
          <w:t>(b)</w:t>
        </w:r>
        <w:r>
          <w:tab/>
        </w:r>
      </w:ins>
      <w:ins w:id="121" w:author="ERCOT 120721" w:date="2021-11-29T19:47:00Z">
        <w:r>
          <w:t>An</w:t>
        </w:r>
      </w:ins>
      <w:ins w:id="122" w:author="ERCOT 120721" w:date="2021-12-07T12:31:00Z">
        <w:r>
          <w:t>y</w:t>
        </w:r>
      </w:ins>
      <w:ins w:id="123" w:author="ERCOT 120721" w:date="2021-11-29T19:47:00Z">
        <w:r>
          <w:t xml:space="preserve"> </w:t>
        </w:r>
      </w:ins>
      <w:ins w:id="124" w:author="ERCOT" w:date="2021-07-27T15:13:00Z">
        <w:r>
          <w:t>Energy Storage Resource</w:t>
        </w:r>
        <w:del w:id="125" w:author="ERCOT 120721" w:date="2021-11-29T19:47:00Z">
          <w:r w:rsidDel="000A0A5B">
            <w:delText>s</w:delText>
          </w:r>
        </w:del>
        <w:r>
          <w:t xml:space="preserve"> (ESR</w:t>
        </w:r>
        <w:del w:id="126" w:author="ERCOT 120721" w:date="2021-11-29T19:48:00Z">
          <w:r w:rsidDel="000A0A5B">
            <w:delText>s</w:delText>
          </w:r>
        </w:del>
        <w:r>
          <w:t>) meeting a</w:t>
        </w:r>
      </w:ins>
      <w:ins w:id="127" w:author="ERCOT" w:date="2021-08-16T12:06:00Z">
        <w:r>
          <w:t>n ERCOT-defined</w:t>
        </w:r>
      </w:ins>
      <w:ins w:id="128" w:author="ERCOT" w:date="2021-07-27T15:13:00Z">
        <w:r>
          <w:t xml:space="preserve"> minimum duration threshold.</w:t>
        </w:r>
      </w:ins>
    </w:p>
    <w:p w14:paraId="44704BB0" w14:textId="77777777" w:rsidR="003F25B5" w:rsidRDefault="003F25B5" w:rsidP="003F25B5">
      <w:pPr>
        <w:spacing w:after="240"/>
        <w:ind w:left="720" w:hanging="720"/>
        <w:rPr>
          <w:ins w:id="129" w:author="ERCOT" w:date="2021-07-27T19:32:00Z"/>
        </w:rPr>
      </w:pPr>
      <w:ins w:id="130" w:author="ERCOT" w:date="2021-07-27T19:32:00Z">
        <w:r>
          <w:t>(</w:t>
        </w:r>
      </w:ins>
      <w:ins w:id="131" w:author="ERCOT 120721" w:date="2021-11-18T13:31:00Z">
        <w:r>
          <w:t>4</w:t>
        </w:r>
      </w:ins>
      <w:ins w:id="132" w:author="ERCOT" w:date="2021-07-27T19:32:00Z">
        <w:del w:id="133" w:author="ERCOT 120721" w:date="2021-11-18T13:31:00Z">
          <w:r w:rsidDel="00E4187A">
            <w:delText>3</w:delText>
          </w:r>
        </w:del>
        <w:r>
          <w:t>)</w:t>
        </w:r>
        <w:r>
          <w:tab/>
          <w:t xml:space="preserve">Resources </w:t>
        </w:r>
        <w:del w:id="134" w:author="ERCOT 120721" w:date="2021-11-19T09:48:00Z">
          <w:r w:rsidDel="009467F8">
            <w:delText xml:space="preserve">other than </w:delText>
          </w:r>
        </w:del>
        <w:del w:id="135" w:author="ERCOT 120721" w:date="2021-11-18T13:38:00Z">
          <w:r w:rsidDel="00B7115B">
            <w:delText xml:space="preserve">dispatchable </w:delText>
          </w:r>
        </w:del>
        <w:del w:id="136" w:author="ERCOT 120721" w:date="2021-11-19T09:48:00Z">
          <w:r w:rsidDel="009467F8">
            <w:delText>Resources as</w:delText>
          </w:r>
        </w:del>
      </w:ins>
      <w:ins w:id="137" w:author="ERCOT 120721" w:date="2021-11-29T19:23:00Z">
        <w:r>
          <w:t xml:space="preserve">other than those </w:t>
        </w:r>
      </w:ins>
      <w:ins w:id="138" w:author="ERCOT 120721" w:date="2021-12-07T12:32:00Z">
        <w:r>
          <w:t>described</w:t>
        </w:r>
      </w:ins>
      <w:ins w:id="139" w:author="ERCOT" w:date="2021-07-27T19:32:00Z">
        <w:del w:id="140" w:author="ERCOT 120721" w:date="2021-12-07T13:30:00Z">
          <w:r w:rsidDel="00FA60C8">
            <w:delText xml:space="preserve"> defined</w:delText>
          </w:r>
        </w:del>
        <w:r>
          <w:t xml:space="preserve"> in paragraph (</w:t>
        </w:r>
      </w:ins>
      <w:ins w:id="141" w:author="ERCOT" w:date="2021-07-27T19:33:00Z">
        <w:del w:id="142" w:author="ERCOT 120721" w:date="2021-11-18T13:34:00Z">
          <w:r w:rsidDel="008C3C0B">
            <w:delText>2</w:delText>
          </w:r>
        </w:del>
      </w:ins>
      <w:ins w:id="143" w:author="ERCOT 120721" w:date="2021-11-18T13:34:00Z">
        <w:r>
          <w:t>3</w:t>
        </w:r>
      </w:ins>
      <w:ins w:id="144" w:author="ERCOT" w:date="2021-07-27T19:33:00Z">
        <w:r>
          <w:t xml:space="preserve">) </w:t>
        </w:r>
      </w:ins>
      <w:ins w:id="145" w:author="ERCOT" w:date="2021-07-27T19:34:00Z">
        <w:r>
          <w:t>above</w:t>
        </w:r>
      </w:ins>
      <w:ins w:id="146" w:author="ERCOT" w:date="2021-07-27T19:33:00Z">
        <w:r>
          <w:t xml:space="preserve"> </w:t>
        </w:r>
      </w:ins>
      <w:ins w:id="147" w:author="ERCOT" w:date="2021-07-27T19:34:00Z">
        <w:r>
          <w:t>may</w:t>
        </w:r>
      </w:ins>
      <w:ins w:id="148" w:author="ERCOT" w:date="2021-07-27T19:33:00Z">
        <w:r>
          <w:t xml:space="preserve"> be </w:t>
        </w:r>
        <w:del w:id="149" w:author="ERCOT 120721" w:date="2021-11-19T09:48:00Z">
          <w:r w:rsidDel="009467F8">
            <w:delText>curtailed</w:delText>
          </w:r>
        </w:del>
      </w:ins>
      <w:ins w:id="150" w:author="ERCOT 120721" w:date="2021-11-19T09:48:00Z">
        <w:r>
          <w:t>redispatched</w:t>
        </w:r>
      </w:ins>
      <w:ins w:id="151" w:author="ERCOT" w:date="2021-07-27T19:33:00Z">
        <w:r>
          <w:t xml:space="preserve"> as necessary to </w:t>
        </w:r>
      </w:ins>
      <w:ins w:id="152" w:author="ERCOT" w:date="2021-07-27T19:34:00Z">
        <w:r>
          <w:t>meet the requirements of this section.</w:t>
        </w:r>
      </w:ins>
    </w:p>
    <w:p w14:paraId="23148418" w14:textId="77777777" w:rsidR="003F25B5" w:rsidRDefault="003F25B5" w:rsidP="003F25B5">
      <w:pPr>
        <w:spacing w:after="240"/>
        <w:ind w:left="720" w:hanging="720"/>
        <w:rPr>
          <w:ins w:id="153" w:author="ERCOT 120721" w:date="2021-11-18T12:56:00Z"/>
        </w:rPr>
      </w:pPr>
      <w:ins w:id="154" w:author="ERCOT" w:date="2021-07-20T17:14:00Z">
        <w:r>
          <w:t>(</w:t>
        </w:r>
      </w:ins>
      <w:ins w:id="155" w:author="ERCOT 120721" w:date="2021-11-18T13:31:00Z">
        <w:r>
          <w:t>5</w:t>
        </w:r>
      </w:ins>
      <w:ins w:id="156" w:author="ERCOT" w:date="2021-07-27T19:34:00Z">
        <w:del w:id="157" w:author="ERCOT 120721" w:date="2021-11-18T13:31:00Z">
          <w:r w:rsidDel="00E4187A">
            <w:delText>4</w:delText>
          </w:r>
        </w:del>
      </w:ins>
      <w:ins w:id="158" w:author="ERCOT" w:date="2021-07-20T17:14:00Z">
        <w:r>
          <w:t>)</w:t>
        </w:r>
        <w:r>
          <w:tab/>
          <w:t xml:space="preserve">ERCOT-proposed revisions to the </w:t>
        </w:r>
        <w:bookmarkStart w:id="159" w:name="_Hlk88132860"/>
        <w:r>
          <w:t xml:space="preserve">minimum </w:t>
        </w:r>
      </w:ins>
      <w:ins w:id="160" w:author="ERCOT" w:date="2021-08-16T12:02:00Z">
        <w:del w:id="161" w:author="ERCOT 120721" w:date="2021-11-18T13:38:00Z">
          <w:r w:rsidDel="00B7115B">
            <w:delText>amount</w:delText>
          </w:r>
        </w:del>
      </w:ins>
      <w:ins w:id="162" w:author="ERCOT 120721" w:date="2021-11-18T13:38:00Z">
        <w:r>
          <w:t>percentage</w:t>
        </w:r>
      </w:ins>
      <w:ins w:id="163" w:author="ERCOT" w:date="2021-08-16T12:02:00Z">
        <w:r>
          <w:t xml:space="preserve"> of</w:t>
        </w:r>
        <w:del w:id="164" w:author="ERCOT 120721" w:date="2021-12-07T13:30:00Z">
          <w:r w:rsidDel="00FA60C8">
            <w:delText xml:space="preserve"> dispatchable Resource</w:delText>
          </w:r>
        </w:del>
        <w:r>
          <w:t xml:space="preserve"> capacity</w:t>
        </w:r>
      </w:ins>
      <w:ins w:id="165" w:author="ERCOT" w:date="2021-07-20T17:14:00Z">
        <w:r>
          <w:t xml:space="preserve"> </w:t>
        </w:r>
      </w:ins>
      <w:ins w:id="166" w:author="ERCOT" w:date="2021-07-20T18:45:00Z">
        <w:r>
          <w:t>or minimum d</w:t>
        </w:r>
      </w:ins>
      <w:ins w:id="167" w:author="ERCOT" w:date="2021-07-21T11:30:00Z">
        <w:r>
          <w:t>uration</w:t>
        </w:r>
      </w:ins>
      <w:ins w:id="168" w:author="ERCOT" w:date="2021-07-20T18:45:00Z">
        <w:r>
          <w:t xml:space="preserve"> threshold</w:t>
        </w:r>
      </w:ins>
      <w:ins w:id="169" w:author="ERCOT" w:date="2021-07-21T11:30:00Z">
        <w:r>
          <w:t xml:space="preserve"> for ESRs</w:t>
        </w:r>
      </w:ins>
      <w:ins w:id="170" w:author="ERCOT" w:date="2021-07-20T18:45:00Z">
        <w:r>
          <w:t xml:space="preserve"> </w:t>
        </w:r>
      </w:ins>
      <w:ins w:id="171" w:author="ERCOT" w:date="2021-07-20T17:15:00Z">
        <w:r>
          <w:t xml:space="preserve">used to implement the requirements </w:t>
        </w:r>
        <w:bookmarkEnd w:id="159"/>
        <w:r>
          <w:t>of this section will be recommended by the Technical Advisory Committee (TAC) and approved by the ERCOT Board.</w:t>
        </w:r>
      </w:ins>
    </w:p>
    <w:p w14:paraId="651C486F" w14:textId="77777777" w:rsidR="003F25B5" w:rsidRDefault="003F25B5" w:rsidP="003F25B5">
      <w:pPr>
        <w:ind w:left="1440" w:hanging="720"/>
      </w:pPr>
      <w:ins w:id="172" w:author="ERCOT 120721" w:date="2021-11-18T12:55:00Z">
        <w:r>
          <w:t>(a)</w:t>
        </w:r>
      </w:ins>
      <w:ins w:id="173" w:author="ERCOT 120721" w:date="2021-11-18T12:56:00Z">
        <w:r>
          <w:tab/>
          <w:t xml:space="preserve">ERCOT will post the current </w:t>
        </w:r>
      </w:ins>
      <w:ins w:id="174" w:author="ERCOT 120721" w:date="2021-11-18T12:58:00Z">
        <w:r>
          <w:t>values approved by the ERCOT Board pursuant to paragraph (</w:t>
        </w:r>
      </w:ins>
      <w:ins w:id="175" w:author="ERCOT 120721" w:date="2021-11-18T13:35:00Z">
        <w:r>
          <w:t>5</w:t>
        </w:r>
      </w:ins>
      <w:ins w:id="176" w:author="ERCOT 120721" w:date="2021-11-18T12:58:00Z">
        <w:r>
          <w:t xml:space="preserve">) above on the ERCOT website. </w:t>
        </w:r>
      </w:ins>
    </w:p>
    <w:p w14:paraId="3DFFCD0A" w14:textId="254FF266" w:rsidR="00F10C7C" w:rsidRPr="000C5302" w:rsidRDefault="00F10C7C" w:rsidP="000C5302">
      <w:pPr>
        <w:ind w:left="720" w:hanging="720"/>
        <w:rPr>
          <w:rFonts w:ascii="Arial" w:hAnsi="Arial" w:cs="Arial"/>
          <w:b/>
          <w:color w:val="FF0000"/>
          <w:sz w:val="22"/>
          <w:szCs w:val="22"/>
        </w:rPr>
      </w:pPr>
    </w:p>
    <w:sectPr w:rsidR="00F10C7C" w:rsidRPr="000C5302">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517" w14:textId="77777777" w:rsidR="00B721AA" w:rsidRDefault="00B721AA">
      <w:r>
        <w:separator/>
      </w:r>
    </w:p>
  </w:endnote>
  <w:endnote w:type="continuationSeparator" w:id="0">
    <w:p w14:paraId="65DF5E90" w14:textId="77777777"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6DA" w14:textId="0B02BC15"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w:t>
    </w:r>
    <w:r w:rsidR="00D063D3">
      <w:rPr>
        <w:rFonts w:ascii="Arial" w:hAnsi="Arial" w:cs="Arial"/>
        <w:sz w:val="18"/>
      </w:rPr>
      <w:t>1</w:t>
    </w:r>
    <w:r w:rsidR="00D67AE6">
      <w:rPr>
        <w:rFonts w:ascii="Arial" w:hAnsi="Arial" w:cs="Arial"/>
        <w:sz w:val="18"/>
      </w:rPr>
      <w:t>8</w:t>
    </w:r>
    <w:r w:rsidR="007F769C">
      <w:rPr>
        <w:rFonts w:ascii="Arial" w:hAnsi="Arial" w:cs="Arial"/>
        <w:sz w:val="18"/>
      </w:rPr>
      <w:t xml:space="preserve"> </w:t>
    </w:r>
    <w:r w:rsidR="00D67AE6">
      <w:rPr>
        <w:rFonts w:ascii="Arial" w:hAnsi="Arial" w:cs="Arial"/>
        <w:sz w:val="18"/>
      </w:rPr>
      <w:t>Board</w:t>
    </w:r>
    <w:r w:rsidR="007F769C">
      <w:rPr>
        <w:rFonts w:ascii="Arial" w:hAnsi="Arial" w:cs="Arial"/>
        <w:sz w:val="18"/>
      </w:rPr>
      <w:t xml:space="preserve"> Report </w:t>
    </w:r>
    <w:r w:rsidR="00D67AE6">
      <w:rPr>
        <w:rFonts w:ascii="Arial" w:hAnsi="Arial" w:cs="Arial"/>
        <w:sz w:val="18"/>
      </w:rPr>
      <w:t>0307</w:t>
    </w:r>
    <w:r w:rsidR="00D063D3">
      <w:rPr>
        <w:rFonts w:ascii="Arial" w:hAnsi="Arial" w:cs="Arial"/>
        <w:sz w:val="18"/>
      </w:rPr>
      <w:t>22</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8E44D6">
      <w:rPr>
        <w:rFonts w:ascii="Arial" w:hAnsi="Arial" w:cs="Arial"/>
        <w:noProof/>
        <w:sz w:val="18"/>
      </w:rPr>
      <w:t>1</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8E44D6">
      <w:rPr>
        <w:rFonts w:ascii="Arial" w:hAnsi="Arial" w:cs="Arial"/>
        <w:noProof/>
        <w:sz w:val="18"/>
      </w:rPr>
      <w:t>4</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7AE" w14:textId="77777777" w:rsidR="00B721AA" w:rsidRDefault="00B721AA">
      <w:r>
        <w:separator/>
      </w:r>
    </w:p>
  </w:footnote>
  <w:footnote w:type="continuationSeparator" w:id="0">
    <w:p w14:paraId="4DBD3987" w14:textId="77777777"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14E" w14:textId="6765AB3F" w:rsidR="00AD6992" w:rsidRDefault="00D67AE6" w:rsidP="00CD165D">
    <w:pPr>
      <w:pStyle w:val="Header"/>
      <w:jc w:val="center"/>
      <w:rPr>
        <w:sz w:val="32"/>
      </w:rPr>
    </w:pPr>
    <w:r>
      <w:rPr>
        <w:sz w:val="32"/>
      </w:rPr>
      <w:t xml:space="preserve">Board </w:t>
    </w:r>
    <w:r w:rsidR="007F769C">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721">
    <w15:presenceInfo w15:providerId="AD" w15:userId="S::Nathan.Bigbee@ercot.com::e4190ea0-f4d7-405c-8c52-d27e363241f0"/>
  </w15:person>
  <w15:person w15:author="ROS 010622">
    <w15:presenceInfo w15:providerId="None" w15:userId="ROS 010622"/>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25A4C"/>
    <w:rsid w:val="00047FF5"/>
    <w:rsid w:val="00060A5A"/>
    <w:rsid w:val="00063D79"/>
    <w:rsid w:val="00064B44"/>
    <w:rsid w:val="00067FE2"/>
    <w:rsid w:val="00070CA8"/>
    <w:rsid w:val="0007682E"/>
    <w:rsid w:val="00081E2B"/>
    <w:rsid w:val="00084C4D"/>
    <w:rsid w:val="0009111B"/>
    <w:rsid w:val="00097608"/>
    <w:rsid w:val="000C530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F38F0"/>
    <w:rsid w:val="00203906"/>
    <w:rsid w:val="00235087"/>
    <w:rsid w:val="002369A3"/>
    <w:rsid w:val="00237430"/>
    <w:rsid w:val="00244A60"/>
    <w:rsid w:val="00244F3B"/>
    <w:rsid w:val="00271910"/>
    <w:rsid w:val="00276A99"/>
    <w:rsid w:val="0028129B"/>
    <w:rsid w:val="00286AD9"/>
    <w:rsid w:val="002966F3"/>
    <w:rsid w:val="002A011E"/>
    <w:rsid w:val="002B69F3"/>
    <w:rsid w:val="002B6B2D"/>
    <w:rsid w:val="002B763A"/>
    <w:rsid w:val="002C7600"/>
    <w:rsid w:val="002D382A"/>
    <w:rsid w:val="002E0EAC"/>
    <w:rsid w:val="002F1EDD"/>
    <w:rsid w:val="002F48E1"/>
    <w:rsid w:val="003013F2"/>
    <w:rsid w:val="0030232A"/>
    <w:rsid w:val="0030694A"/>
    <w:rsid w:val="003069F4"/>
    <w:rsid w:val="00341BAB"/>
    <w:rsid w:val="00360920"/>
    <w:rsid w:val="00384709"/>
    <w:rsid w:val="00386C35"/>
    <w:rsid w:val="00393853"/>
    <w:rsid w:val="003A3D77"/>
    <w:rsid w:val="003B5AED"/>
    <w:rsid w:val="003C6B7B"/>
    <w:rsid w:val="003D19F7"/>
    <w:rsid w:val="003F25B5"/>
    <w:rsid w:val="0040276D"/>
    <w:rsid w:val="0040334A"/>
    <w:rsid w:val="004134EB"/>
    <w:rsid w:val="004135BD"/>
    <w:rsid w:val="004234CE"/>
    <w:rsid w:val="004302A4"/>
    <w:rsid w:val="004463BA"/>
    <w:rsid w:val="0045381E"/>
    <w:rsid w:val="00457FA6"/>
    <w:rsid w:val="00460395"/>
    <w:rsid w:val="004669D8"/>
    <w:rsid w:val="004822D4"/>
    <w:rsid w:val="0049290B"/>
    <w:rsid w:val="004A4451"/>
    <w:rsid w:val="004C0A78"/>
    <w:rsid w:val="004D3958"/>
    <w:rsid w:val="005008DF"/>
    <w:rsid w:val="005045D0"/>
    <w:rsid w:val="00524734"/>
    <w:rsid w:val="00534C6C"/>
    <w:rsid w:val="00557489"/>
    <w:rsid w:val="005841C0"/>
    <w:rsid w:val="00584EDC"/>
    <w:rsid w:val="0059260F"/>
    <w:rsid w:val="005971B8"/>
    <w:rsid w:val="005B320C"/>
    <w:rsid w:val="005B6F15"/>
    <w:rsid w:val="005D2C6C"/>
    <w:rsid w:val="005D3218"/>
    <w:rsid w:val="005D3AD0"/>
    <w:rsid w:val="005D6AF8"/>
    <w:rsid w:val="005E1113"/>
    <w:rsid w:val="005E5074"/>
    <w:rsid w:val="00610D8A"/>
    <w:rsid w:val="00611BE5"/>
    <w:rsid w:val="00612E4F"/>
    <w:rsid w:val="00615D5E"/>
    <w:rsid w:val="00615F62"/>
    <w:rsid w:val="006219B1"/>
    <w:rsid w:val="00622E99"/>
    <w:rsid w:val="00625E5D"/>
    <w:rsid w:val="00640FB2"/>
    <w:rsid w:val="006427BE"/>
    <w:rsid w:val="006511F7"/>
    <w:rsid w:val="0066370F"/>
    <w:rsid w:val="00663AE5"/>
    <w:rsid w:val="006A0784"/>
    <w:rsid w:val="006A3B61"/>
    <w:rsid w:val="006A697B"/>
    <w:rsid w:val="006A7566"/>
    <w:rsid w:val="006B4DDE"/>
    <w:rsid w:val="006C16EF"/>
    <w:rsid w:val="006C58A3"/>
    <w:rsid w:val="00715CB2"/>
    <w:rsid w:val="00736A69"/>
    <w:rsid w:val="00743968"/>
    <w:rsid w:val="0074672B"/>
    <w:rsid w:val="007628BD"/>
    <w:rsid w:val="007717F2"/>
    <w:rsid w:val="00785415"/>
    <w:rsid w:val="007914A3"/>
    <w:rsid w:val="00791CB9"/>
    <w:rsid w:val="00793130"/>
    <w:rsid w:val="00793522"/>
    <w:rsid w:val="007A23A4"/>
    <w:rsid w:val="007A6251"/>
    <w:rsid w:val="007B14D0"/>
    <w:rsid w:val="007B3233"/>
    <w:rsid w:val="007B5A42"/>
    <w:rsid w:val="007C199B"/>
    <w:rsid w:val="007D3073"/>
    <w:rsid w:val="007D64B9"/>
    <w:rsid w:val="007D6D79"/>
    <w:rsid w:val="007D72D4"/>
    <w:rsid w:val="007D7E8F"/>
    <w:rsid w:val="007D7EB6"/>
    <w:rsid w:val="007E0452"/>
    <w:rsid w:val="007E3BD7"/>
    <w:rsid w:val="007F6120"/>
    <w:rsid w:val="007F769C"/>
    <w:rsid w:val="008070C0"/>
    <w:rsid w:val="00811C12"/>
    <w:rsid w:val="008309A7"/>
    <w:rsid w:val="00830EAF"/>
    <w:rsid w:val="00834B3B"/>
    <w:rsid w:val="00835051"/>
    <w:rsid w:val="00836E90"/>
    <w:rsid w:val="00845778"/>
    <w:rsid w:val="008539DB"/>
    <w:rsid w:val="00860B38"/>
    <w:rsid w:val="00865254"/>
    <w:rsid w:val="008652E3"/>
    <w:rsid w:val="00887E28"/>
    <w:rsid w:val="0089386E"/>
    <w:rsid w:val="008B1110"/>
    <w:rsid w:val="008C0798"/>
    <w:rsid w:val="008C22A0"/>
    <w:rsid w:val="008D0991"/>
    <w:rsid w:val="008D5C3A"/>
    <w:rsid w:val="008E3965"/>
    <w:rsid w:val="008E44D6"/>
    <w:rsid w:val="008E6DA2"/>
    <w:rsid w:val="008F5E32"/>
    <w:rsid w:val="00902ED8"/>
    <w:rsid w:val="00907B1E"/>
    <w:rsid w:val="00924E5A"/>
    <w:rsid w:val="009416EB"/>
    <w:rsid w:val="00943AFD"/>
    <w:rsid w:val="0095037E"/>
    <w:rsid w:val="00963A51"/>
    <w:rsid w:val="00963FD1"/>
    <w:rsid w:val="00971237"/>
    <w:rsid w:val="009755B0"/>
    <w:rsid w:val="00983B6E"/>
    <w:rsid w:val="009936F8"/>
    <w:rsid w:val="009962FD"/>
    <w:rsid w:val="009A3511"/>
    <w:rsid w:val="009A3772"/>
    <w:rsid w:val="009A52F9"/>
    <w:rsid w:val="009C5847"/>
    <w:rsid w:val="009D17F0"/>
    <w:rsid w:val="00A03672"/>
    <w:rsid w:val="00A23002"/>
    <w:rsid w:val="00A40376"/>
    <w:rsid w:val="00A40688"/>
    <w:rsid w:val="00A41832"/>
    <w:rsid w:val="00A42796"/>
    <w:rsid w:val="00A42892"/>
    <w:rsid w:val="00A5311D"/>
    <w:rsid w:val="00A64C95"/>
    <w:rsid w:val="00A71AF1"/>
    <w:rsid w:val="00A81ECA"/>
    <w:rsid w:val="00A82F0D"/>
    <w:rsid w:val="00A9010F"/>
    <w:rsid w:val="00AC3D60"/>
    <w:rsid w:val="00AD3B58"/>
    <w:rsid w:val="00AD6992"/>
    <w:rsid w:val="00AF56C6"/>
    <w:rsid w:val="00B032E8"/>
    <w:rsid w:val="00B150FB"/>
    <w:rsid w:val="00B25036"/>
    <w:rsid w:val="00B5690D"/>
    <w:rsid w:val="00B57F96"/>
    <w:rsid w:val="00B67892"/>
    <w:rsid w:val="00B721AA"/>
    <w:rsid w:val="00B74253"/>
    <w:rsid w:val="00B77E1B"/>
    <w:rsid w:val="00BA4D33"/>
    <w:rsid w:val="00BA5648"/>
    <w:rsid w:val="00BC2D06"/>
    <w:rsid w:val="00BD0F8C"/>
    <w:rsid w:val="00BD7639"/>
    <w:rsid w:val="00BE090A"/>
    <w:rsid w:val="00BF7121"/>
    <w:rsid w:val="00C04813"/>
    <w:rsid w:val="00C744EB"/>
    <w:rsid w:val="00C76A2C"/>
    <w:rsid w:val="00C801B7"/>
    <w:rsid w:val="00C90702"/>
    <w:rsid w:val="00C917FF"/>
    <w:rsid w:val="00C9488A"/>
    <w:rsid w:val="00C9766A"/>
    <w:rsid w:val="00CA3505"/>
    <w:rsid w:val="00CA699C"/>
    <w:rsid w:val="00CC4F39"/>
    <w:rsid w:val="00CC605E"/>
    <w:rsid w:val="00CD165D"/>
    <w:rsid w:val="00CD544C"/>
    <w:rsid w:val="00CE7582"/>
    <w:rsid w:val="00CF4256"/>
    <w:rsid w:val="00CF561D"/>
    <w:rsid w:val="00D04FE8"/>
    <w:rsid w:val="00D063D3"/>
    <w:rsid w:val="00D135A9"/>
    <w:rsid w:val="00D176CF"/>
    <w:rsid w:val="00D271E3"/>
    <w:rsid w:val="00D30F69"/>
    <w:rsid w:val="00D33A18"/>
    <w:rsid w:val="00D4063A"/>
    <w:rsid w:val="00D4259F"/>
    <w:rsid w:val="00D46246"/>
    <w:rsid w:val="00D47A80"/>
    <w:rsid w:val="00D56ABF"/>
    <w:rsid w:val="00D67AE6"/>
    <w:rsid w:val="00D8108E"/>
    <w:rsid w:val="00D83CA4"/>
    <w:rsid w:val="00D85807"/>
    <w:rsid w:val="00D87349"/>
    <w:rsid w:val="00D91EE9"/>
    <w:rsid w:val="00D97220"/>
    <w:rsid w:val="00DC51CC"/>
    <w:rsid w:val="00DD3F37"/>
    <w:rsid w:val="00DF4889"/>
    <w:rsid w:val="00E02417"/>
    <w:rsid w:val="00E03043"/>
    <w:rsid w:val="00E14D47"/>
    <w:rsid w:val="00E1641C"/>
    <w:rsid w:val="00E26708"/>
    <w:rsid w:val="00E34958"/>
    <w:rsid w:val="00E37AB0"/>
    <w:rsid w:val="00E43760"/>
    <w:rsid w:val="00E51508"/>
    <w:rsid w:val="00E5643F"/>
    <w:rsid w:val="00E63F96"/>
    <w:rsid w:val="00E64843"/>
    <w:rsid w:val="00E71C39"/>
    <w:rsid w:val="00E72D97"/>
    <w:rsid w:val="00E75970"/>
    <w:rsid w:val="00E92866"/>
    <w:rsid w:val="00EA56E6"/>
    <w:rsid w:val="00EC335F"/>
    <w:rsid w:val="00EC48FB"/>
    <w:rsid w:val="00ED1DA8"/>
    <w:rsid w:val="00ED4ACC"/>
    <w:rsid w:val="00EE4CC6"/>
    <w:rsid w:val="00EF232A"/>
    <w:rsid w:val="00EF79F3"/>
    <w:rsid w:val="00F05A69"/>
    <w:rsid w:val="00F10C7C"/>
    <w:rsid w:val="00F17E8B"/>
    <w:rsid w:val="00F26F7E"/>
    <w:rsid w:val="00F4260B"/>
    <w:rsid w:val="00F42D62"/>
    <w:rsid w:val="00F43FFD"/>
    <w:rsid w:val="00F44236"/>
    <w:rsid w:val="00F52517"/>
    <w:rsid w:val="00F61B5B"/>
    <w:rsid w:val="00F7289C"/>
    <w:rsid w:val="00F7670E"/>
    <w:rsid w:val="00FA00B9"/>
    <w:rsid w:val="00FA1241"/>
    <w:rsid w:val="00FA57B2"/>
    <w:rsid w:val="00FA7941"/>
    <w:rsid w:val="00FB0FFC"/>
    <w:rsid w:val="00FB509B"/>
    <w:rsid w:val="00FB55CF"/>
    <w:rsid w:val="00FC0D37"/>
    <w:rsid w:val="00FC16D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HeaderChar">
    <w:name w:val="Header Char"/>
    <w:link w:val="Header"/>
    <w:rsid w:val="007F769C"/>
    <w:rPr>
      <w:rFonts w:ascii="Arial" w:hAnsi="Arial"/>
      <w:b/>
      <w:b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F25B5"/>
    <w:rPr>
      <w:sz w:val="24"/>
      <w:szCs w:val="24"/>
    </w:rPr>
  </w:style>
  <w:style w:type="character" w:styleId="UnresolvedMention">
    <w:name w:val="Unresolved Mention"/>
    <w:basedOn w:val="DefaultParagraphFont"/>
    <w:uiPriority w:val="99"/>
    <w:semiHidden/>
    <w:unhideWhenUsed/>
    <w:rsid w:val="00D4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Bernecker@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306C-9816-486A-B43F-4677D2A0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8553</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TAC 013122</cp:lastModifiedBy>
  <cp:revision>3</cp:revision>
  <cp:lastPrinted>2013-11-15T22:11:00Z</cp:lastPrinted>
  <dcterms:created xsi:type="dcterms:W3CDTF">2022-03-11T03:08:00Z</dcterms:created>
  <dcterms:modified xsi:type="dcterms:W3CDTF">2022-03-11T03:09:00Z</dcterms:modified>
</cp:coreProperties>
</file>