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C04CF8E" w14:textId="77777777" w:rsidTr="00F44236">
        <w:tc>
          <w:tcPr>
            <w:tcW w:w="1620" w:type="dxa"/>
            <w:tcBorders>
              <w:bottom w:val="single" w:sz="4" w:space="0" w:color="auto"/>
            </w:tcBorders>
            <w:shd w:val="clear" w:color="auto" w:fill="FFFFFF"/>
            <w:vAlign w:val="center"/>
          </w:tcPr>
          <w:p w14:paraId="06B62A6B" w14:textId="77777777" w:rsidR="00067FE2" w:rsidRDefault="00067FE2" w:rsidP="00F44236">
            <w:pPr>
              <w:pStyle w:val="Header"/>
            </w:pPr>
            <w:r>
              <w:t>NPRR Number</w:t>
            </w:r>
          </w:p>
        </w:tc>
        <w:tc>
          <w:tcPr>
            <w:tcW w:w="1260" w:type="dxa"/>
            <w:tcBorders>
              <w:bottom w:val="single" w:sz="4" w:space="0" w:color="auto"/>
            </w:tcBorders>
            <w:vAlign w:val="center"/>
          </w:tcPr>
          <w:p w14:paraId="1585F416" w14:textId="77777777" w:rsidR="00067FE2" w:rsidRDefault="004A2DF5" w:rsidP="00F44236">
            <w:pPr>
              <w:pStyle w:val="Header"/>
            </w:pPr>
            <w:hyperlink r:id="rId8" w:history="1">
              <w:r w:rsidR="00532F06" w:rsidRPr="00E47DA0">
                <w:rPr>
                  <w:rStyle w:val="Hyperlink"/>
                </w:rPr>
                <w:t>1111</w:t>
              </w:r>
            </w:hyperlink>
          </w:p>
        </w:tc>
        <w:tc>
          <w:tcPr>
            <w:tcW w:w="900" w:type="dxa"/>
            <w:tcBorders>
              <w:bottom w:val="single" w:sz="4" w:space="0" w:color="auto"/>
            </w:tcBorders>
            <w:shd w:val="clear" w:color="auto" w:fill="FFFFFF"/>
            <w:vAlign w:val="center"/>
          </w:tcPr>
          <w:p w14:paraId="4EF19FB9" w14:textId="77777777" w:rsidR="00067FE2" w:rsidRDefault="00067FE2" w:rsidP="00F44236">
            <w:pPr>
              <w:pStyle w:val="Header"/>
            </w:pPr>
            <w:r>
              <w:t>NPRR Title</w:t>
            </w:r>
          </w:p>
        </w:tc>
        <w:tc>
          <w:tcPr>
            <w:tcW w:w="6660" w:type="dxa"/>
            <w:tcBorders>
              <w:bottom w:val="single" w:sz="4" w:space="0" w:color="auto"/>
            </w:tcBorders>
            <w:vAlign w:val="center"/>
          </w:tcPr>
          <w:p w14:paraId="26894ABC" w14:textId="77777777" w:rsidR="00067FE2" w:rsidRDefault="00D754D1" w:rsidP="00F44236">
            <w:pPr>
              <w:pStyle w:val="Header"/>
            </w:pPr>
            <w:r>
              <w:t>Related to SCR</w:t>
            </w:r>
            <w:r w:rsidR="00532F06">
              <w:t>819</w:t>
            </w:r>
            <w:r>
              <w:t xml:space="preserve">, </w:t>
            </w:r>
            <w:r w:rsidR="00A9294B">
              <w:t xml:space="preserve">Improving </w:t>
            </w:r>
            <w:r w:rsidR="00185185">
              <w:t>IRR Control to Manage GTC Stability Limits</w:t>
            </w:r>
          </w:p>
        </w:tc>
      </w:tr>
      <w:tr w:rsidR="00067FE2" w:rsidRPr="00E01925" w14:paraId="56B91984" w14:textId="77777777" w:rsidTr="000A08DE">
        <w:trPr>
          <w:trHeight w:val="518"/>
        </w:trPr>
        <w:tc>
          <w:tcPr>
            <w:tcW w:w="2880" w:type="dxa"/>
            <w:gridSpan w:val="2"/>
            <w:tcBorders>
              <w:bottom w:val="single" w:sz="4" w:space="0" w:color="auto"/>
            </w:tcBorders>
            <w:shd w:val="clear" w:color="auto" w:fill="FFFFFF"/>
            <w:vAlign w:val="center"/>
          </w:tcPr>
          <w:p w14:paraId="5F9B82CE" w14:textId="77777777" w:rsidR="00067FE2" w:rsidRPr="00E01925" w:rsidRDefault="00067FE2" w:rsidP="00F44236">
            <w:pPr>
              <w:pStyle w:val="Header"/>
              <w:rPr>
                <w:bCs w:val="0"/>
              </w:rPr>
            </w:pPr>
            <w:r w:rsidRPr="00E01925">
              <w:rPr>
                <w:bCs w:val="0"/>
              </w:rPr>
              <w:t xml:space="preserve">Date </w:t>
            </w:r>
            <w:r w:rsidR="000A08DE">
              <w:rPr>
                <w:bCs w:val="0"/>
              </w:rPr>
              <w:t>of Decision</w:t>
            </w:r>
          </w:p>
        </w:tc>
        <w:tc>
          <w:tcPr>
            <w:tcW w:w="7560" w:type="dxa"/>
            <w:gridSpan w:val="2"/>
            <w:tcBorders>
              <w:bottom w:val="single" w:sz="4" w:space="0" w:color="auto"/>
            </w:tcBorders>
            <w:vAlign w:val="center"/>
          </w:tcPr>
          <w:p w14:paraId="6BF5FB5D" w14:textId="2870621C" w:rsidR="00067FE2" w:rsidRPr="00E01925" w:rsidRDefault="00372903" w:rsidP="00F44236">
            <w:pPr>
              <w:pStyle w:val="NormalArial"/>
            </w:pPr>
            <w:r>
              <w:t>March 7</w:t>
            </w:r>
            <w:r w:rsidR="00042C1D">
              <w:t>, 2022</w:t>
            </w:r>
          </w:p>
        </w:tc>
      </w:tr>
      <w:tr w:rsidR="00067FE2" w14:paraId="7A517385" w14:textId="77777777" w:rsidTr="000A08DE">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14CB2D" w14:textId="77777777" w:rsidR="00067FE2" w:rsidRPr="000A08DE" w:rsidRDefault="000A08DE" w:rsidP="000A08DE">
            <w:pPr>
              <w:pStyle w:val="NormalArial"/>
              <w:spacing w:before="120" w:after="120"/>
              <w:rPr>
                <w:b/>
                <w:bCs/>
              </w:rPr>
            </w:pPr>
            <w:r w:rsidRPr="000A08DE">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6C3383E" w14:textId="77777777" w:rsidR="00067FE2" w:rsidRDefault="00042C1D" w:rsidP="00F44236">
            <w:pPr>
              <w:pStyle w:val="NormalArial"/>
            </w:pPr>
            <w:r>
              <w:t>Recommended Approval</w:t>
            </w:r>
          </w:p>
        </w:tc>
      </w:tr>
      <w:tr w:rsidR="009D17F0" w14:paraId="3A67597E" w14:textId="77777777" w:rsidTr="00F1036D">
        <w:trPr>
          <w:trHeight w:val="620"/>
        </w:trPr>
        <w:tc>
          <w:tcPr>
            <w:tcW w:w="2880" w:type="dxa"/>
            <w:gridSpan w:val="2"/>
            <w:tcBorders>
              <w:top w:val="single" w:sz="4" w:space="0" w:color="auto"/>
              <w:bottom w:val="single" w:sz="4" w:space="0" w:color="auto"/>
            </w:tcBorders>
            <w:shd w:val="clear" w:color="auto" w:fill="FFFFFF"/>
            <w:vAlign w:val="center"/>
          </w:tcPr>
          <w:p w14:paraId="21C99CB8" w14:textId="77777777" w:rsidR="009D17F0" w:rsidRDefault="000A08DE" w:rsidP="0066370F">
            <w:pPr>
              <w:pStyle w:val="Header"/>
            </w:pPr>
            <w:r>
              <w:t>Timeline</w:t>
            </w:r>
            <w:r w:rsidR="009D17F0">
              <w:t xml:space="preserve"> </w:t>
            </w:r>
          </w:p>
        </w:tc>
        <w:tc>
          <w:tcPr>
            <w:tcW w:w="7560" w:type="dxa"/>
            <w:gridSpan w:val="2"/>
            <w:tcBorders>
              <w:top w:val="single" w:sz="4" w:space="0" w:color="auto"/>
            </w:tcBorders>
            <w:vAlign w:val="center"/>
          </w:tcPr>
          <w:p w14:paraId="4E8E0BCB" w14:textId="77777777" w:rsidR="009D17F0" w:rsidRPr="00FB509B" w:rsidRDefault="000A08DE" w:rsidP="00F44236">
            <w:pPr>
              <w:pStyle w:val="NormalArial"/>
            </w:pPr>
            <w:r>
              <w:t>Urgent</w:t>
            </w:r>
          </w:p>
        </w:tc>
      </w:tr>
      <w:tr w:rsidR="000A08DE" w14:paraId="4F942B1A" w14:textId="77777777" w:rsidTr="000A08DE">
        <w:trPr>
          <w:trHeight w:val="773"/>
        </w:trPr>
        <w:tc>
          <w:tcPr>
            <w:tcW w:w="2880" w:type="dxa"/>
            <w:gridSpan w:val="2"/>
            <w:tcBorders>
              <w:top w:val="single" w:sz="4" w:space="0" w:color="auto"/>
              <w:bottom w:val="single" w:sz="4" w:space="0" w:color="auto"/>
            </w:tcBorders>
            <w:shd w:val="clear" w:color="auto" w:fill="FFFFFF"/>
            <w:vAlign w:val="center"/>
          </w:tcPr>
          <w:p w14:paraId="29E0FC15" w14:textId="77777777" w:rsidR="000A08DE" w:rsidRDefault="00AD6565" w:rsidP="0066370F">
            <w:pPr>
              <w:pStyle w:val="Header"/>
            </w:pPr>
            <w:r>
              <w:t>Proposed Effective Date</w:t>
            </w:r>
          </w:p>
        </w:tc>
        <w:tc>
          <w:tcPr>
            <w:tcW w:w="7560" w:type="dxa"/>
            <w:gridSpan w:val="2"/>
            <w:tcBorders>
              <w:top w:val="single" w:sz="4" w:space="0" w:color="auto"/>
            </w:tcBorders>
            <w:vAlign w:val="center"/>
          </w:tcPr>
          <w:p w14:paraId="37338C25" w14:textId="77777777" w:rsidR="000A08DE" w:rsidRDefault="00042C1D" w:rsidP="00F44236">
            <w:pPr>
              <w:pStyle w:val="NormalArial"/>
            </w:pPr>
            <w:r>
              <w:t>Upon implementation of System Change Request (SCR) 819, Improving IRR Control to Manage GTC Stability Limits</w:t>
            </w:r>
          </w:p>
        </w:tc>
      </w:tr>
      <w:tr w:rsidR="000A08DE" w14:paraId="152E05FE" w14:textId="77777777" w:rsidTr="000A08DE">
        <w:trPr>
          <w:trHeight w:val="773"/>
        </w:trPr>
        <w:tc>
          <w:tcPr>
            <w:tcW w:w="2880" w:type="dxa"/>
            <w:gridSpan w:val="2"/>
            <w:tcBorders>
              <w:top w:val="single" w:sz="4" w:space="0" w:color="auto"/>
              <w:bottom w:val="single" w:sz="4" w:space="0" w:color="auto"/>
            </w:tcBorders>
            <w:shd w:val="clear" w:color="auto" w:fill="FFFFFF"/>
            <w:vAlign w:val="center"/>
          </w:tcPr>
          <w:p w14:paraId="02465F1D" w14:textId="77777777" w:rsidR="000A08DE" w:rsidRDefault="00AD6565" w:rsidP="0066370F">
            <w:pPr>
              <w:pStyle w:val="Header"/>
            </w:pPr>
            <w:r>
              <w:t>Priority and Rank Assigned</w:t>
            </w:r>
          </w:p>
        </w:tc>
        <w:tc>
          <w:tcPr>
            <w:tcW w:w="7560" w:type="dxa"/>
            <w:gridSpan w:val="2"/>
            <w:tcBorders>
              <w:top w:val="single" w:sz="4" w:space="0" w:color="auto"/>
            </w:tcBorders>
            <w:vAlign w:val="center"/>
          </w:tcPr>
          <w:p w14:paraId="60BB86C4" w14:textId="77777777" w:rsidR="000A08DE" w:rsidRDefault="00042C1D" w:rsidP="00F44236">
            <w:pPr>
              <w:pStyle w:val="NormalArial"/>
            </w:pPr>
            <w:r>
              <w:t>Not applicable</w:t>
            </w:r>
          </w:p>
        </w:tc>
      </w:tr>
      <w:tr w:rsidR="009D17F0" w14:paraId="50E5480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1A8A44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DB260A6" w14:textId="77777777" w:rsidR="002F648E" w:rsidRDefault="002F648E" w:rsidP="00D03345">
            <w:pPr>
              <w:pStyle w:val="NormalArial"/>
              <w:spacing w:before="120"/>
            </w:pPr>
            <w:r>
              <w:t>3.8.8, DC-Coupled Resources</w:t>
            </w:r>
          </w:p>
          <w:p w14:paraId="1F32B6FE" w14:textId="77777777" w:rsidR="00455213" w:rsidRDefault="002F648E" w:rsidP="00F1036D">
            <w:pPr>
              <w:pStyle w:val="NormalArial"/>
            </w:pPr>
            <w:r>
              <w:t>6.5.7.4</w:t>
            </w:r>
            <w:r w:rsidR="009742A1">
              <w:t>,</w:t>
            </w:r>
            <w:r w:rsidR="00A9294B">
              <w:t xml:space="preserve"> Base Points </w:t>
            </w:r>
          </w:p>
          <w:p w14:paraId="77A2FD52" w14:textId="77777777" w:rsidR="00455213" w:rsidRDefault="00682870" w:rsidP="00A9294B">
            <w:pPr>
              <w:pStyle w:val="NormalArial"/>
            </w:pPr>
            <w:r>
              <w:t>6.5.7.9</w:t>
            </w:r>
            <w:r w:rsidR="009742A1">
              <w:t>,</w:t>
            </w:r>
            <w:r w:rsidR="00A9294B">
              <w:t xml:space="preserve"> Comp</w:t>
            </w:r>
            <w:r w:rsidR="00773AAB">
              <w:t>l</w:t>
            </w:r>
            <w:r w:rsidR="00A9294B">
              <w:t xml:space="preserve">iance with Dispatch Instructions </w:t>
            </w:r>
          </w:p>
          <w:p w14:paraId="42DD24D5" w14:textId="77777777" w:rsidR="00455213" w:rsidRDefault="00A9294B" w:rsidP="00A9294B">
            <w:pPr>
              <w:pStyle w:val="NormalArial"/>
            </w:pPr>
            <w:r w:rsidRPr="00A9294B">
              <w:t>6.6.5.2</w:t>
            </w:r>
            <w:r w:rsidR="009742A1">
              <w:t>,</w:t>
            </w:r>
            <w:r>
              <w:t xml:space="preserve"> </w:t>
            </w:r>
            <w:r w:rsidRPr="00A9294B">
              <w:t>IRR Generation Resource Base Point Deviation Charge</w:t>
            </w:r>
            <w:r>
              <w:t xml:space="preserve">   6.6.5.3</w:t>
            </w:r>
            <w:r w:rsidR="009742A1">
              <w:t>,</w:t>
            </w:r>
            <w:r>
              <w:t xml:space="preserve"> Resources Exempt from Deviation Charges </w:t>
            </w:r>
          </w:p>
          <w:p w14:paraId="38DAC48A" w14:textId="77777777" w:rsidR="00682870" w:rsidRDefault="00682870" w:rsidP="00F1036D">
            <w:pPr>
              <w:pStyle w:val="NormalArial"/>
            </w:pPr>
            <w:r w:rsidRPr="00682870">
              <w:t>6.6.5.5, Energy Storage Resource Set Point Deviation Charge for Over Performance</w:t>
            </w:r>
          </w:p>
          <w:p w14:paraId="3BB2AEB6" w14:textId="77777777" w:rsidR="009D17F0" w:rsidRPr="00FB509B" w:rsidRDefault="00A9294B" w:rsidP="00D03345">
            <w:pPr>
              <w:pStyle w:val="NormalArial"/>
              <w:spacing w:after="120"/>
            </w:pPr>
            <w:r w:rsidRPr="00EB6A56">
              <w:t>8.1.1.4.1</w:t>
            </w:r>
            <w:r w:rsidR="009742A1">
              <w:t>,</w:t>
            </w:r>
            <w:r>
              <w:t xml:space="preserve"> </w:t>
            </w:r>
            <w:r w:rsidRPr="00EB6A56">
              <w:t>Regulation Service and Generation Resource/Controllable Load Resource Energy Deployment Performance</w:t>
            </w:r>
          </w:p>
        </w:tc>
      </w:tr>
      <w:tr w:rsidR="00C9766A" w14:paraId="054C0BAD" w14:textId="77777777" w:rsidTr="00BC2D06">
        <w:trPr>
          <w:trHeight w:val="518"/>
        </w:trPr>
        <w:tc>
          <w:tcPr>
            <w:tcW w:w="2880" w:type="dxa"/>
            <w:gridSpan w:val="2"/>
            <w:tcBorders>
              <w:bottom w:val="single" w:sz="4" w:space="0" w:color="auto"/>
            </w:tcBorders>
            <w:shd w:val="clear" w:color="auto" w:fill="FFFFFF"/>
            <w:vAlign w:val="center"/>
          </w:tcPr>
          <w:p w14:paraId="0708C1BC" w14:textId="77777777" w:rsidR="00C9766A" w:rsidRDefault="00625E5D" w:rsidP="00F1036D">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5FCFB92" w14:textId="77777777" w:rsidR="00C9766A" w:rsidRPr="00FB509B" w:rsidRDefault="007548E6" w:rsidP="00D03345">
            <w:pPr>
              <w:pStyle w:val="NormalArial"/>
              <w:spacing w:before="120" w:after="120"/>
            </w:pPr>
            <w:r w:rsidRPr="00532F06">
              <w:t>S</w:t>
            </w:r>
            <w:r w:rsidR="00455213" w:rsidRPr="00532F06">
              <w:t>CR</w:t>
            </w:r>
            <w:r w:rsidR="00532F06">
              <w:t>819</w:t>
            </w:r>
          </w:p>
        </w:tc>
      </w:tr>
      <w:tr w:rsidR="009D17F0" w14:paraId="3BD1B439" w14:textId="77777777" w:rsidTr="00BC2D06">
        <w:trPr>
          <w:trHeight w:val="518"/>
        </w:trPr>
        <w:tc>
          <w:tcPr>
            <w:tcW w:w="2880" w:type="dxa"/>
            <w:gridSpan w:val="2"/>
            <w:tcBorders>
              <w:bottom w:val="single" w:sz="4" w:space="0" w:color="auto"/>
            </w:tcBorders>
            <w:shd w:val="clear" w:color="auto" w:fill="FFFFFF"/>
            <w:vAlign w:val="center"/>
          </w:tcPr>
          <w:p w14:paraId="5168943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40B97F7" w14:textId="77777777" w:rsidR="009D17F0" w:rsidRPr="00FB509B" w:rsidRDefault="00DD269B" w:rsidP="00895519">
            <w:pPr>
              <w:pStyle w:val="NormalArial"/>
              <w:spacing w:before="120" w:after="120"/>
            </w:pPr>
            <w:r>
              <w:t xml:space="preserve">This </w:t>
            </w:r>
            <w:r w:rsidR="00455213">
              <w:t>Nodal Protocol Revision Request (</w:t>
            </w:r>
            <w:r>
              <w:t>NPRR</w:t>
            </w:r>
            <w:r w:rsidR="00455213">
              <w:t>)</w:t>
            </w:r>
            <w:r w:rsidR="00480092">
              <w:t xml:space="preserve"> expand</w:t>
            </w:r>
            <w:r w:rsidR="00455213">
              <w:t>s</w:t>
            </w:r>
            <w:r w:rsidR="00480092">
              <w:t xml:space="preserve"> the use of the </w:t>
            </w:r>
            <w:r w:rsidR="008A1DAC">
              <w:t>Security-</w:t>
            </w:r>
            <w:r w:rsidR="00455213">
              <w:t>Constrained Economic Dispatch (</w:t>
            </w:r>
            <w:r w:rsidR="00480092">
              <w:t>SCED</w:t>
            </w:r>
            <w:r w:rsidR="00455213">
              <w:t>)</w:t>
            </w:r>
            <w:r w:rsidR="00480092">
              <w:t xml:space="preserve"> Base Point Below H</w:t>
            </w:r>
            <w:r w:rsidR="00895519">
              <w:t xml:space="preserve">igh </w:t>
            </w:r>
            <w:r w:rsidR="00480092">
              <w:t>D</w:t>
            </w:r>
            <w:r w:rsidR="00895519">
              <w:t xml:space="preserve">ispatch </w:t>
            </w:r>
            <w:r w:rsidR="00480092">
              <w:t>L</w:t>
            </w:r>
            <w:r w:rsidR="00895519">
              <w:t>imit</w:t>
            </w:r>
            <w:r w:rsidR="00455213">
              <w:t xml:space="preserve"> </w:t>
            </w:r>
            <w:r w:rsidR="00480092">
              <w:t>(</w:t>
            </w:r>
            <w:r w:rsidR="00887908">
              <w:t>“</w:t>
            </w:r>
            <w:r w:rsidR="008A1DAC">
              <w:t>SBBH”</w:t>
            </w:r>
            <w:r w:rsidR="00480092">
              <w:t>) flag</w:t>
            </w:r>
            <w:r w:rsidR="00773AAB" w:rsidRPr="00C547EE">
              <w:t xml:space="preserve"> </w:t>
            </w:r>
            <w:r w:rsidR="00375B23">
              <w:t xml:space="preserve">to signify that ERCOT has instructed </w:t>
            </w:r>
            <w:r w:rsidR="007F0579">
              <w:t>an Intermittent Renewable Resource</w:t>
            </w:r>
            <w:r w:rsidR="00375B23">
              <w:t xml:space="preserve"> </w:t>
            </w:r>
            <w:r w:rsidR="007F0579">
              <w:t xml:space="preserve">(IRR) </w:t>
            </w:r>
            <w:r w:rsidR="0005240B">
              <w:t xml:space="preserve">or </w:t>
            </w:r>
            <w:r w:rsidR="00E15177">
              <w:t>Direct Current (</w:t>
            </w:r>
            <w:r w:rsidR="0005240B">
              <w:t>DC</w:t>
            </w:r>
            <w:r w:rsidR="00E15177">
              <w:t>)</w:t>
            </w:r>
            <w:r w:rsidR="0005240B">
              <w:t xml:space="preserve">-Coupled Resources </w:t>
            </w:r>
            <w:r w:rsidR="00375B23">
              <w:t>not to exceed its Base Point</w:t>
            </w:r>
            <w:r w:rsidR="00895519">
              <w:t>.</w:t>
            </w:r>
            <w:r w:rsidR="00773AAB" w:rsidRPr="00C547EE">
              <w:t xml:space="preserve"> </w:t>
            </w:r>
            <w:r w:rsidR="008A1DAC">
              <w:t xml:space="preserve"> </w:t>
            </w:r>
            <w:r w:rsidR="00C547EE">
              <w:t xml:space="preserve">These changes </w:t>
            </w:r>
            <w:r w:rsidR="00480092">
              <w:t xml:space="preserve">improve the control of IRRs in order to </w:t>
            </w:r>
            <w:proofErr w:type="gramStart"/>
            <w:r w:rsidR="00480092">
              <w:t>more efficiently man</w:t>
            </w:r>
            <w:r w:rsidR="0003758C">
              <w:t>age</w:t>
            </w:r>
            <w:r w:rsidR="00480092">
              <w:t xml:space="preserve"> </w:t>
            </w:r>
            <w:r w:rsidR="00455213">
              <w:t xml:space="preserve">Generic Transmission </w:t>
            </w:r>
            <w:r w:rsidR="006400E4">
              <w:t>Constraint (GTC) stability l</w:t>
            </w:r>
            <w:r w:rsidR="00480092">
              <w:t>imits</w:t>
            </w:r>
            <w:proofErr w:type="gramEnd"/>
            <w:r w:rsidR="00480092">
              <w:t xml:space="preserve">.  </w:t>
            </w:r>
            <w:r w:rsidR="00C547EE">
              <w:t>Additionally,</w:t>
            </w:r>
            <w:r w:rsidR="00480092">
              <w:t xml:space="preserve"> the Base Point </w:t>
            </w:r>
            <w:r w:rsidR="00F1036D">
              <w:t>D</w:t>
            </w:r>
            <w:r w:rsidR="00480092">
              <w:t xml:space="preserve">eviation </w:t>
            </w:r>
            <w:r w:rsidR="00F1036D">
              <w:t>C</w:t>
            </w:r>
            <w:r w:rsidR="00480092">
              <w:t>harge threshold for IRRs</w:t>
            </w:r>
            <w:r w:rsidR="00C547EE">
              <w:t xml:space="preserve"> is adjusted</w:t>
            </w:r>
            <w:r w:rsidR="00480092">
              <w:t xml:space="preserve"> to encourage better SCED Base Point control.</w:t>
            </w:r>
          </w:p>
        </w:tc>
      </w:tr>
      <w:tr w:rsidR="009D17F0" w14:paraId="222A908C" w14:textId="77777777" w:rsidTr="00625E5D">
        <w:trPr>
          <w:trHeight w:val="518"/>
        </w:trPr>
        <w:tc>
          <w:tcPr>
            <w:tcW w:w="2880" w:type="dxa"/>
            <w:gridSpan w:val="2"/>
            <w:shd w:val="clear" w:color="auto" w:fill="FFFFFF"/>
            <w:vAlign w:val="center"/>
          </w:tcPr>
          <w:p w14:paraId="76FBD235" w14:textId="77777777" w:rsidR="009D17F0" w:rsidRDefault="009D17F0" w:rsidP="00F44236">
            <w:pPr>
              <w:pStyle w:val="Header"/>
            </w:pPr>
            <w:r>
              <w:t>Reason for Revision</w:t>
            </w:r>
          </w:p>
        </w:tc>
        <w:tc>
          <w:tcPr>
            <w:tcW w:w="7560" w:type="dxa"/>
            <w:gridSpan w:val="2"/>
            <w:vAlign w:val="center"/>
          </w:tcPr>
          <w:p w14:paraId="35BC43D9" w14:textId="3800326E" w:rsidR="00E71C39" w:rsidRDefault="00E71C39" w:rsidP="00E71C39">
            <w:pPr>
              <w:pStyle w:val="NormalArial"/>
              <w:spacing w:before="120"/>
              <w:rPr>
                <w:rFonts w:cs="Arial"/>
                <w:color w:val="000000"/>
              </w:rPr>
            </w:pPr>
            <w:r w:rsidRPr="006629C8">
              <w:object w:dxaOrig="225" w:dyaOrig="225" w14:anchorId="115EE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75pt;height:15pt" o:ole="">
                  <v:imagedata r:id="rId9" o:title=""/>
                </v:shape>
                <w:control r:id="rId10" w:name="TextBox11" w:shapeid="_x0000_i1044"/>
              </w:object>
            </w:r>
            <w:r w:rsidRPr="006629C8">
              <w:t xml:space="preserve">  </w:t>
            </w:r>
            <w:r>
              <w:rPr>
                <w:rFonts w:cs="Arial"/>
                <w:color w:val="000000"/>
              </w:rPr>
              <w:t>Addresses current operational issues.</w:t>
            </w:r>
          </w:p>
          <w:p w14:paraId="1283BAC5" w14:textId="2B187B38" w:rsidR="00E71C39" w:rsidRDefault="00E71C39" w:rsidP="00E71C39">
            <w:pPr>
              <w:pStyle w:val="NormalArial"/>
              <w:tabs>
                <w:tab w:val="left" w:pos="432"/>
              </w:tabs>
              <w:spacing w:before="120"/>
              <w:ind w:left="432" w:hanging="432"/>
              <w:rPr>
                <w:iCs/>
                <w:kern w:val="24"/>
              </w:rPr>
            </w:pPr>
            <w:r w:rsidRPr="00CD242D">
              <w:object w:dxaOrig="225" w:dyaOrig="225" w14:anchorId="7FE0F71E">
                <v:shape id="_x0000_i1046" type="#_x0000_t75" style="width:15.75pt;height:15pt" o:ole="">
                  <v:imagedata r:id="rId11" o:title=""/>
                </v:shape>
                <w:control r:id="rId12" w:name="TextBox1" w:shapeid="_x0000_i1046"/>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2A0D05C" w14:textId="5B243B0D" w:rsidR="00E71C39" w:rsidRDefault="00E71C39" w:rsidP="00E71C39">
            <w:pPr>
              <w:pStyle w:val="NormalArial"/>
              <w:spacing w:before="120"/>
              <w:rPr>
                <w:iCs/>
                <w:kern w:val="24"/>
              </w:rPr>
            </w:pPr>
            <w:r w:rsidRPr="006629C8">
              <w:object w:dxaOrig="225" w:dyaOrig="225" w14:anchorId="74754423">
                <v:shape id="_x0000_i1048" type="#_x0000_t75" style="width:15.75pt;height:15pt" o:ole="">
                  <v:imagedata r:id="rId11" o:title=""/>
                </v:shape>
                <w:control r:id="rId14" w:name="TextBox12" w:shapeid="_x0000_i1048"/>
              </w:object>
            </w:r>
            <w:r w:rsidRPr="006629C8">
              <w:t xml:space="preserve">  </w:t>
            </w:r>
            <w:r>
              <w:rPr>
                <w:iCs/>
                <w:kern w:val="24"/>
              </w:rPr>
              <w:t>Market efficiencies or enhancements</w:t>
            </w:r>
          </w:p>
          <w:p w14:paraId="4E664D7C" w14:textId="301005A9" w:rsidR="00E71C39" w:rsidRDefault="00E71C39" w:rsidP="00E71C39">
            <w:pPr>
              <w:pStyle w:val="NormalArial"/>
              <w:spacing w:before="120"/>
              <w:rPr>
                <w:iCs/>
                <w:kern w:val="24"/>
              </w:rPr>
            </w:pPr>
            <w:r w:rsidRPr="006629C8">
              <w:object w:dxaOrig="225" w:dyaOrig="225" w14:anchorId="51C3F7DD">
                <v:shape id="_x0000_i1050" type="#_x0000_t75" style="width:15.75pt;height:15pt" o:ole="">
                  <v:imagedata r:id="rId11" o:title=""/>
                </v:shape>
                <w:control r:id="rId15" w:name="TextBox13" w:shapeid="_x0000_i1050"/>
              </w:object>
            </w:r>
            <w:r w:rsidRPr="006629C8">
              <w:t xml:space="preserve">  </w:t>
            </w:r>
            <w:r>
              <w:rPr>
                <w:iCs/>
                <w:kern w:val="24"/>
              </w:rPr>
              <w:t>Administrative</w:t>
            </w:r>
          </w:p>
          <w:p w14:paraId="45B775BF" w14:textId="10A011EB" w:rsidR="00E71C39" w:rsidRDefault="00E71C39" w:rsidP="00E71C39">
            <w:pPr>
              <w:pStyle w:val="NormalArial"/>
              <w:spacing w:before="120"/>
              <w:rPr>
                <w:iCs/>
                <w:kern w:val="24"/>
              </w:rPr>
            </w:pPr>
            <w:r w:rsidRPr="006629C8">
              <w:lastRenderedPageBreak/>
              <w:object w:dxaOrig="225" w:dyaOrig="225" w14:anchorId="6608AA95">
                <v:shape id="_x0000_i1052" type="#_x0000_t75" style="width:15.75pt;height:15pt" o:ole="">
                  <v:imagedata r:id="rId11" o:title=""/>
                </v:shape>
                <w:control r:id="rId16" w:name="TextBox14" w:shapeid="_x0000_i1052"/>
              </w:object>
            </w:r>
            <w:r w:rsidRPr="006629C8">
              <w:t xml:space="preserve">  </w:t>
            </w:r>
            <w:r>
              <w:rPr>
                <w:iCs/>
                <w:kern w:val="24"/>
              </w:rPr>
              <w:t>Regulatory requirements</w:t>
            </w:r>
          </w:p>
          <w:p w14:paraId="2A2D0937" w14:textId="6A045FA2" w:rsidR="00E71C39" w:rsidRPr="00CD242D" w:rsidRDefault="00E71C39" w:rsidP="00E71C39">
            <w:pPr>
              <w:pStyle w:val="NormalArial"/>
              <w:spacing w:before="120"/>
              <w:rPr>
                <w:rFonts w:cs="Arial"/>
                <w:color w:val="000000"/>
              </w:rPr>
            </w:pPr>
            <w:r w:rsidRPr="006629C8">
              <w:object w:dxaOrig="225" w:dyaOrig="225" w14:anchorId="7584F309">
                <v:shape id="_x0000_i1054" type="#_x0000_t75" style="width:15.75pt;height:15pt" o:ole="">
                  <v:imagedata r:id="rId11" o:title=""/>
                </v:shape>
                <w:control r:id="rId17" w:name="TextBox15" w:shapeid="_x0000_i1054"/>
              </w:object>
            </w:r>
            <w:r w:rsidRPr="006629C8">
              <w:t xml:space="preserve">  </w:t>
            </w:r>
            <w:r w:rsidRPr="00CD242D">
              <w:rPr>
                <w:rFonts w:cs="Arial"/>
                <w:color w:val="000000"/>
              </w:rPr>
              <w:t>Other:  (explain)</w:t>
            </w:r>
          </w:p>
          <w:p w14:paraId="1CC73AE1" w14:textId="77777777" w:rsidR="00FC3D4B" w:rsidRPr="001313B4" w:rsidRDefault="00E71C39" w:rsidP="006400E4">
            <w:pPr>
              <w:pStyle w:val="NormalArial"/>
              <w:spacing w:after="120"/>
              <w:rPr>
                <w:iCs/>
                <w:kern w:val="24"/>
              </w:rPr>
            </w:pPr>
            <w:r w:rsidRPr="00CD242D">
              <w:rPr>
                <w:i/>
                <w:sz w:val="20"/>
                <w:szCs w:val="20"/>
              </w:rPr>
              <w:t>(please select all that apply)</w:t>
            </w:r>
          </w:p>
        </w:tc>
      </w:tr>
      <w:tr w:rsidR="00625E5D" w14:paraId="3C17B2C9" w14:textId="77777777" w:rsidTr="000A08DE">
        <w:trPr>
          <w:trHeight w:val="518"/>
        </w:trPr>
        <w:tc>
          <w:tcPr>
            <w:tcW w:w="2880" w:type="dxa"/>
            <w:gridSpan w:val="2"/>
            <w:shd w:val="clear" w:color="auto" w:fill="FFFFFF"/>
            <w:vAlign w:val="center"/>
          </w:tcPr>
          <w:p w14:paraId="55F81749" w14:textId="77777777" w:rsidR="00625E5D" w:rsidRDefault="00625E5D" w:rsidP="00F44236">
            <w:pPr>
              <w:pStyle w:val="Header"/>
            </w:pPr>
            <w:r>
              <w:lastRenderedPageBreak/>
              <w:t>Business Case</w:t>
            </w:r>
          </w:p>
        </w:tc>
        <w:tc>
          <w:tcPr>
            <w:tcW w:w="7560" w:type="dxa"/>
            <w:gridSpan w:val="2"/>
            <w:vAlign w:val="center"/>
          </w:tcPr>
          <w:p w14:paraId="29A22FDA" w14:textId="77777777" w:rsidR="008F03C6" w:rsidRDefault="0022121E" w:rsidP="00625E5D">
            <w:pPr>
              <w:pStyle w:val="NormalArial"/>
              <w:spacing w:before="120" w:after="120"/>
            </w:pPr>
            <w:r>
              <w:t>Today</w:t>
            </w:r>
            <w:r w:rsidR="00413A06">
              <w:t>,</w:t>
            </w:r>
            <w:r>
              <w:t xml:space="preserve"> when a </w:t>
            </w:r>
            <w:r w:rsidR="002A0CB2">
              <w:t>GTC</w:t>
            </w:r>
            <w:r>
              <w:t xml:space="preserve"> interface flow is approaching </w:t>
            </w:r>
            <w:r w:rsidR="002A0CB2">
              <w:t xml:space="preserve">a </w:t>
            </w:r>
            <w:r w:rsidR="00DD3703">
              <w:t>G</w:t>
            </w:r>
            <w:r w:rsidR="0003758C">
              <w:t xml:space="preserve">eneric </w:t>
            </w:r>
            <w:r w:rsidR="00DD3703">
              <w:t>T</w:t>
            </w:r>
            <w:r w:rsidR="0003758C">
              <w:t>ransmission Limit</w:t>
            </w:r>
            <w:r w:rsidR="00AC6DAA">
              <w:t xml:space="preserve"> (GTL)</w:t>
            </w:r>
            <w:r>
              <w:t xml:space="preserve">, SCED dispatches </w:t>
            </w:r>
            <w:r w:rsidR="00E1018C">
              <w:t>a Generation Resource’s unit</w:t>
            </w:r>
            <w:r>
              <w:t xml:space="preserve"> based on </w:t>
            </w:r>
            <w:r w:rsidR="00E1018C">
              <w:t xml:space="preserve">its </w:t>
            </w:r>
            <w:r w:rsidR="008D1252">
              <w:t>S</w:t>
            </w:r>
            <w:r>
              <w:t xml:space="preserve">hift </w:t>
            </w:r>
            <w:r w:rsidR="008D1252">
              <w:t>F</w:t>
            </w:r>
            <w:r>
              <w:t>actor and</w:t>
            </w:r>
            <w:r w:rsidR="00E1018C">
              <w:t xml:space="preserve"> the Generation Resource’s </w:t>
            </w:r>
            <w:r>
              <w:t xml:space="preserve">offer.  For </w:t>
            </w:r>
            <w:r w:rsidR="0003758C">
              <w:t>IRRs</w:t>
            </w:r>
            <w:r>
              <w:t xml:space="preserve"> behind a GTC, the SBBH flag is set </w:t>
            </w:r>
            <w:r w:rsidR="008F03C6">
              <w:t xml:space="preserve">for those marginal units </w:t>
            </w:r>
            <w:r w:rsidR="0003758C">
              <w:t>and</w:t>
            </w:r>
            <w:r w:rsidR="008F03C6">
              <w:t xml:space="preserve"> a corresponding </w:t>
            </w:r>
            <w:r w:rsidR="002A0CB2">
              <w:t>SCED B</w:t>
            </w:r>
            <w:r w:rsidR="008F03C6">
              <w:t xml:space="preserve">ase </w:t>
            </w:r>
            <w:r w:rsidR="002A0CB2">
              <w:t>P</w:t>
            </w:r>
            <w:r w:rsidR="008F03C6">
              <w:t>oint</w:t>
            </w:r>
            <w:r w:rsidR="0003758C">
              <w:t xml:space="preserve"> is sent</w:t>
            </w:r>
            <w:r w:rsidR="008F03C6">
              <w:t xml:space="preserve"> </w:t>
            </w:r>
            <w:r w:rsidR="002A0CB2">
              <w:t>to r</w:t>
            </w:r>
            <w:r w:rsidR="008F03C6">
              <w:t>educe</w:t>
            </w:r>
            <w:r w:rsidR="002A0CB2">
              <w:t xml:space="preserve"> </w:t>
            </w:r>
            <w:r w:rsidR="00E15177">
              <w:t>Megawatt (</w:t>
            </w:r>
            <w:r w:rsidR="002A0CB2">
              <w:t>MW</w:t>
            </w:r>
            <w:r w:rsidR="00E15177">
              <w:t>)</w:t>
            </w:r>
            <w:r w:rsidR="002A0CB2">
              <w:t xml:space="preserve"> output</w:t>
            </w:r>
            <w:r w:rsidR="008F03C6">
              <w:t xml:space="preserve"> </w:t>
            </w:r>
            <w:r>
              <w:t xml:space="preserve">to prevent the GTC </w:t>
            </w:r>
            <w:r w:rsidR="002A0CB2">
              <w:t xml:space="preserve">interface </w:t>
            </w:r>
            <w:r>
              <w:t xml:space="preserve">flow from exceeding the </w:t>
            </w:r>
            <w:r w:rsidR="002A0CB2">
              <w:t>G</w:t>
            </w:r>
            <w:r>
              <w:t>T</w:t>
            </w:r>
            <w:r w:rsidR="002A0CB2">
              <w:t>L</w:t>
            </w:r>
            <w:r>
              <w:t>.  As the number of IRRs continue to increase behind GTCs, it</w:t>
            </w:r>
            <w:r w:rsidR="002A0CB2">
              <w:t xml:space="preserve"> is becoming more </w:t>
            </w:r>
            <w:r>
              <w:t xml:space="preserve">difficult to manage the interface flow below the </w:t>
            </w:r>
            <w:r w:rsidR="002A0CB2">
              <w:t>GTL</w:t>
            </w:r>
            <w:r>
              <w:t xml:space="preserve">.  </w:t>
            </w:r>
            <w:r w:rsidR="008F03C6">
              <w:t>This can largely be attributed to infra-marginal units</w:t>
            </w:r>
            <w:r w:rsidR="00E1018C">
              <w:t xml:space="preserve"> of</w:t>
            </w:r>
            <w:r w:rsidR="008F03C6">
              <w:t xml:space="preserve"> </w:t>
            </w:r>
            <w:r w:rsidR="00F97D5D">
              <w:t xml:space="preserve">IRRs </w:t>
            </w:r>
            <w:r w:rsidR="008F03C6">
              <w:t xml:space="preserve">not being required to follow a </w:t>
            </w:r>
            <w:r w:rsidR="002A0CB2">
              <w:t xml:space="preserve">SCED </w:t>
            </w:r>
            <w:r w:rsidR="008F03C6">
              <w:t xml:space="preserve">Base Point </w:t>
            </w:r>
            <w:r w:rsidR="002A0CB2">
              <w:t>while being</w:t>
            </w:r>
            <w:r w:rsidR="008F03C6">
              <w:t xml:space="preserve"> allowed to rapidly increase </w:t>
            </w:r>
            <w:r w:rsidR="002A0CB2">
              <w:t xml:space="preserve">MW </w:t>
            </w:r>
            <w:r w:rsidR="008F03C6">
              <w:t>output during high</w:t>
            </w:r>
            <w:r w:rsidR="002A0CB2">
              <w:t xml:space="preserve"> wind and solar</w:t>
            </w:r>
            <w:r w:rsidR="008F03C6">
              <w:t xml:space="preserve"> ramp periods</w:t>
            </w:r>
            <w:r w:rsidR="00F97D5D">
              <w:t>.  The increased output from these infra-marginal IRR</w:t>
            </w:r>
            <w:r w:rsidR="007A5462">
              <w:t xml:space="preserve"> units</w:t>
            </w:r>
            <w:r w:rsidR="008F03C6">
              <w:t xml:space="preserve"> </w:t>
            </w:r>
            <w:r w:rsidR="00F97D5D">
              <w:t>can</w:t>
            </w:r>
            <w:r w:rsidR="008F03C6">
              <w:t xml:space="preserve"> </w:t>
            </w:r>
            <w:r w:rsidR="00D754D1">
              <w:t>outpace</w:t>
            </w:r>
            <w:r w:rsidR="008F03C6">
              <w:t xml:space="preserve"> the reduction of MWs from marginal units.</w:t>
            </w:r>
          </w:p>
          <w:p w14:paraId="4E1279FD" w14:textId="77777777" w:rsidR="00625E5D" w:rsidRDefault="008F03C6" w:rsidP="00625E5D">
            <w:pPr>
              <w:pStyle w:val="NormalArial"/>
              <w:spacing w:before="120" w:after="120"/>
            </w:pPr>
            <w:r>
              <w:t xml:space="preserve">This NPRR </w:t>
            </w:r>
            <w:r w:rsidR="009705CC">
              <w:t>expand</w:t>
            </w:r>
            <w:r w:rsidR="006D15D8">
              <w:t>s</w:t>
            </w:r>
            <w:r w:rsidR="009705CC">
              <w:t xml:space="preserve"> the use of the SBBH flag to also be used as a </w:t>
            </w:r>
            <w:r w:rsidR="00F1036D">
              <w:t>“</w:t>
            </w:r>
            <w:r w:rsidR="009705CC">
              <w:t>Not To Exceed</w:t>
            </w:r>
            <w:r w:rsidR="00F1036D">
              <w:t>”</w:t>
            </w:r>
            <w:r w:rsidR="009705CC">
              <w:t xml:space="preserve"> instruction for infra-marginal IRRs</w:t>
            </w:r>
            <w:r w:rsidR="00942C14">
              <w:t xml:space="preserve"> and DC-Coupled Resources not</w:t>
            </w:r>
            <w:r w:rsidR="0005240B">
              <w:t xml:space="preserve"> already</w:t>
            </w:r>
            <w:r w:rsidR="00942C14">
              <w:t xml:space="preserve"> following a SCED Base Point</w:t>
            </w:r>
            <w:r w:rsidR="009705CC">
              <w:t xml:space="preserve"> with a </w:t>
            </w:r>
            <w:r w:rsidR="00E15177">
              <w:t xml:space="preserve">Shift Factor </w:t>
            </w:r>
            <w:r w:rsidR="009705CC">
              <w:t xml:space="preserve">greater than 2% for a given GTC.  This will give SCED the capability to issue a Base Point to </w:t>
            </w:r>
            <w:r w:rsidR="002A0CB2">
              <w:t xml:space="preserve">both </w:t>
            </w:r>
            <w:r w:rsidR="009705CC">
              <w:t>marginal and infra-marginal IRRs</w:t>
            </w:r>
            <w:r w:rsidR="00F97D5D">
              <w:t>,</w:t>
            </w:r>
            <w:r w:rsidR="009705CC">
              <w:t xml:space="preserve"> providing greater and more </w:t>
            </w:r>
            <w:r w:rsidR="0003758C">
              <w:t>efficient</w:t>
            </w:r>
            <w:r w:rsidR="009705CC">
              <w:t xml:space="preserve"> control of a GTC</w:t>
            </w:r>
            <w:r w:rsidR="002A0CB2">
              <w:t xml:space="preserve"> interface flow</w:t>
            </w:r>
            <w:r w:rsidR="00F97D5D">
              <w:t xml:space="preserve">.  </w:t>
            </w:r>
            <w:r w:rsidR="007A5462">
              <w:t>This improvement in</w:t>
            </w:r>
            <w:r w:rsidR="00F97D5D">
              <w:t xml:space="preserve"> control</w:t>
            </w:r>
            <w:r w:rsidR="002A0CB2">
              <w:t xml:space="preserve"> </w:t>
            </w:r>
            <w:r w:rsidR="00C922AA">
              <w:t>furthers</w:t>
            </w:r>
            <w:r w:rsidR="002A0CB2">
              <w:t xml:space="preserve"> system reliability</w:t>
            </w:r>
            <w:r w:rsidR="009705CC">
              <w:t xml:space="preserve">.  </w:t>
            </w:r>
            <w:r w:rsidR="005036A1">
              <w:t xml:space="preserve">This  also </w:t>
            </w:r>
            <w:r w:rsidR="007A5462">
              <w:t xml:space="preserve">permits </w:t>
            </w:r>
            <w:r w:rsidR="003B1182">
              <w:t>ERCOT O</w:t>
            </w:r>
            <w:r w:rsidR="005036A1">
              <w:t>perators to potentially control closer to the calculated limit</w:t>
            </w:r>
            <w:r w:rsidR="0003758C">
              <w:t>, allowing for additional generation export behind a GTC</w:t>
            </w:r>
            <w:r w:rsidR="005036A1">
              <w:t xml:space="preserve">.  </w:t>
            </w:r>
            <w:r w:rsidR="00D754D1">
              <w:t>Historically, ERCOT</w:t>
            </w:r>
            <w:r w:rsidR="005036A1">
              <w:t xml:space="preserve"> Operators </w:t>
            </w:r>
            <w:r w:rsidR="002A0CB2">
              <w:t>have been</w:t>
            </w:r>
            <w:r w:rsidR="005036A1">
              <w:t xml:space="preserve"> required to reduce </w:t>
            </w:r>
            <w:r w:rsidR="00C922AA">
              <w:t>a</w:t>
            </w:r>
            <w:r w:rsidR="005036A1">
              <w:t xml:space="preserve"> GTL</w:t>
            </w:r>
            <w:r w:rsidR="00C922AA">
              <w:t>’</w:t>
            </w:r>
            <w:r w:rsidR="005036A1">
              <w:t>s discount factor, limiting the overall interface flow, in order to prevent infra-marginal wind ramps</w:t>
            </w:r>
            <w:r w:rsidR="0016300A">
              <w:t xml:space="preserve"> triggering a GTL exceedance.</w:t>
            </w:r>
          </w:p>
          <w:p w14:paraId="35DEB6CD" w14:textId="77777777" w:rsidR="0016300A" w:rsidRPr="00625E5D" w:rsidRDefault="0016300A" w:rsidP="00625E5D">
            <w:pPr>
              <w:pStyle w:val="NormalArial"/>
              <w:spacing w:before="120" w:after="120"/>
              <w:rPr>
                <w:iCs/>
                <w:kern w:val="24"/>
              </w:rPr>
            </w:pPr>
            <w:r>
              <w:t xml:space="preserve">Additionally, the Base Point </w:t>
            </w:r>
            <w:r w:rsidR="00F1036D">
              <w:t>D</w:t>
            </w:r>
            <w:r>
              <w:t xml:space="preserve">eviation </w:t>
            </w:r>
            <w:r w:rsidR="00F1036D">
              <w:t>C</w:t>
            </w:r>
            <w:r>
              <w:t>harge threshold percentage is being adjust</w:t>
            </w:r>
            <w:r w:rsidR="007F0579">
              <w:t>ed</w:t>
            </w:r>
            <w:r>
              <w:t xml:space="preserve"> from 10% to 5%.  This </w:t>
            </w:r>
            <w:r w:rsidR="006400E4">
              <w:t>aligns</w:t>
            </w:r>
            <w:r>
              <w:t xml:space="preserve"> with the threshold for thermal and storage Resources.  It is imperative that all </w:t>
            </w:r>
            <w:r w:rsidR="007A5462">
              <w:t>R</w:t>
            </w:r>
            <w:r>
              <w:t xml:space="preserve">esources maintain their SCED Base Point, otherwise </w:t>
            </w:r>
            <w:r w:rsidR="0003758C">
              <w:t>efficiencies</w:t>
            </w:r>
            <w:r>
              <w:t xml:space="preserve"> that this NPRR is attempting achieve will not be </w:t>
            </w:r>
            <w:r w:rsidR="007A5462">
              <w:t>realized</w:t>
            </w:r>
            <w:r>
              <w:t>.</w:t>
            </w:r>
          </w:p>
        </w:tc>
      </w:tr>
      <w:tr w:rsidR="0039074C" w14:paraId="03288402" w14:textId="77777777" w:rsidTr="000A08DE">
        <w:trPr>
          <w:trHeight w:val="518"/>
        </w:trPr>
        <w:tc>
          <w:tcPr>
            <w:tcW w:w="2880" w:type="dxa"/>
            <w:gridSpan w:val="2"/>
            <w:shd w:val="clear" w:color="auto" w:fill="FFFFFF"/>
            <w:vAlign w:val="center"/>
          </w:tcPr>
          <w:p w14:paraId="74329A77" w14:textId="77777777" w:rsidR="0039074C" w:rsidRDefault="0039074C" w:rsidP="00F1036D">
            <w:pPr>
              <w:pStyle w:val="Header"/>
              <w:spacing w:before="120" w:after="120"/>
            </w:pPr>
            <w:r>
              <w:t>Credit Work Group Review</w:t>
            </w:r>
          </w:p>
        </w:tc>
        <w:tc>
          <w:tcPr>
            <w:tcW w:w="7560" w:type="dxa"/>
            <w:gridSpan w:val="2"/>
            <w:vAlign w:val="center"/>
          </w:tcPr>
          <w:p w14:paraId="545CB214" w14:textId="77777777" w:rsidR="0039074C" w:rsidRDefault="008F6262" w:rsidP="0039074C">
            <w:pPr>
              <w:pStyle w:val="NormalArial"/>
              <w:spacing w:before="120" w:after="120"/>
            </w:pPr>
            <w:r w:rsidRPr="008F6262">
              <w:rPr>
                <w:iCs/>
                <w:kern w:val="24"/>
              </w:rPr>
              <w:t>ERCOT Credit Staff and the Credit Work Group (Credit WG) have reviewed NPRR1111 and do not believe that it requires changes to credit monitoring activity or the calculation of liability.</w:t>
            </w:r>
          </w:p>
        </w:tc>
      </w:tr>
      <w:tr w:rsidR="000A08DE" w14:paraId="4D03C577" w14:textId="77777777" w:rsidTr="000A08DE">
        <w:trPr>
          <w:trHeight w:val="518"/>
        </w:trPr>
        <w:tc>
          <w:tcPr>
            <w:tcW w:w="2880" w:type="dxa"/>
            <w:gridSpan w:val="2"/>
            <w:shd w:val="clear" w:color="auto" w:fill="FFFFFF"/>
            <w:vAlign w:val="center"/>
          </w:tcPr>
          <w:p w14:paraId="445CF2EE" w14:textId="77777777" w:rsidR="000A08DE" w:rsidRDefault="000A08DE" w:rsidP="00F44236">
            <w:pPr>
              <w:pStyle w:val="Header"/>
            </w:pPr>
            <w:r>
              <w:t>PRS Decision</w:t>
            </w:r>
          </w:p>
        </w:tc>
        <w:tc>
          <w:tcPr>
            <w:tcW w:w="7560" w:type="dxa"/>
            <w:gridSpan w:val="2"/>
            <w:vAlign w:val="center"/>
          </w:tcPr>
          <w:p w14:paraId="3CE062C4" w14:textId="77777777" w:rsidR="00042C1D" w:rsidRDefault="000A08DE" w:rsidP="00625E5D">
            <w:pPr>
              <w:pStyle w:val="NormalArial"/>
              <w:spacing w:before="120" w:after="120"/>
            </w:pPr>
            <w:r>
              <w:t xml:space="preserve">On 12/14/21, PRS voted via roll call to waive notice for NPRR1111.  There was one abstention from the Independent Generator (Calpine) Market Segment.  PRS then voted via roll call to grant NPRR1111 Urgent status, and to table NPRR1111 and refer the issue to ROS and WMS.  There was one opposing vote from the Independent </w:t>
            </w:r>
            <w:r>
              <w:lastRenderedPageBreak/>
              <w:t>Generator (Calpine) Market Segment.  All Market Segments participated in both votes.</w:t>
            </w:r>
          </w:p>
          <w:p w14:paraId="0739BC91" w14:textId="77777777" w:rsidR="00042C1D" w:rsidRDefault="00042C1D" w:rsidP="00625E5D">
            <w:pPr>
              <w:pStyle w:val="NormalArial"/>
              <w:spacing w:before="120" w:after="120"/>
            </w:pPr>
            <w:r>
              <w:t>On 1/13/22, PRS voted unanimously via roll call t</w:t>
            </w:r>
            <w:r w:rsidRPr="00042C1D">
              <w:t>o recommend approval of NPRR1111 as submitted and to forward to TAC NPRR1111 and the Impact Analysis</w:t>
            </w:r>
            <w:r>
              <w:t>.  All Market Segments participated in the vote.</w:t>
            </w:r>
          </w:p>
        </w:tc>
      </w:tr>
      <w:tr w:rsidR="000A08DE" w14:paraId="69840241" w14:textId="77777777" w:rsidTr="008F6262">
        <w:trPr>
          <w:trHeight w:val="518"/>
        </w:trPr>
        <w:tc>
          <w:tcPr>
            <w:tcW w:w="2880" w:type="dxa"/>
            <w:gridSpan w:val="2"/>
            <w:shd w:val="clear" w:color="auto" w:fill="FFFFFF"/>
            <w:vAlign w:val="center"/>
          </w:tcPr>
          <w:p w14:paraId="24BB4850" w14:textId="77777777" w:rsidR="000A08DE" w:rsidRDefault="000A08DE" w:rsidP="00F44236">
            <w:pPr>
              <w:pStyle w:val="Header"/>
            </w:pPr>
            <w:r>
              <w:lastRenderedPageBreak/>
              <w:t>Summary of PRS Discussion</w:t>
            </w:r>
          </w:p>
        </w:tc>
        <w:tc>
          <w:tcPr>
            <w:tcW w:w="7560" w:type="dxa"/>
            <w:gridSpan w:val="2"/>
            <w:vAlign w:val="center"/>
          </w:tcPr>
          <w:p w14:paraId="3FD1F5FC" w14:textId="77777777" w:rsidR="00042C1D" w:rsidRDefault="000A08DE" w:rsidP="00625E5D">
            <w:pPr>
              <w:pStyle w:val="NormalArial"/>
              <w:spacing w:before="120" w:after="120"/>
            </w:pPr>
            <w:r>
              <w:t xml:space="preserve">On 12/14/21, participants expressed </w:t>
            </w:r>
            <w:r w:rsidR="008A1DAC">
              <w:t xml:space="preserve">a </w:t>
            </w:r>
            <w:r>
              <w:t>desire for discussion of NPRR1111 at ROS and WMS.  Participants also reviewed the timeline for approval and anticipated implementation.</w:t>
            </w:r>
          </w:p>
          <w:p w14:paraId="74D6A4FA" w14:textId="77777777" w:rsidR="000A08DE" w:rsidRDefault="00042C1D" w:rsidP="00625E5D">
            <w:pPr>
              <w:pStyle w:val="NormalArial"/>
              <w:spacing w:before="120" w:after="120"/>
            </w:pPr>
            <w:r>
              <w:t xml:space="preserve">On </w:t>
            </w:r>
            <w:r w:rsidR="00FE5B76">
              <w:t>1</w:t>
            </w:r>
            <w:r>
              <w:t>/13/22, participants noted</w:t>
            </w:r>
            <w:r w:rsidR="00413A06">
              <w:t xml:space="preserve"> the 1/6/22 WMS comments and 1/12/22 ROS comments</w:t>
            </w:r>
            <w:r>
              <w:t xml:space="preserve"> </w:t>
            </w:r>
            <w:r w:rsidR="00413A06">
              <w:t>endorsing</w:t>
            </w:r>
            <w:r>
              <w:t xml:space="preserve"> SCR819 and NPRR1111.</w:t>
            </w:r>
            <w:r w:rsidR="000A08DE">
              <w:t xml:space="preserve">  </w:t>
            </w:r>
          </w:p>
        </w:tc>
      </w:tr>
      <w:tr w:rsidR="008F6262" w14:paraId="46FC4EC6" w14:textId="77777777" w:rsidTr="008F6262">
        <w:trPr>
          <w:trHeight w:val="518"/>
        </w:trPr>
        <w:tc>
          <w:tcPr>
            <w:tcW w:w="2880" w:type="dxa"/>
            <w:gridSpan w:val="2"/>
            <w:shd w:val="clear" w:color="auto" w:fill="FFFFFF"/>
            <w:vAlign w:val="center"/>
          </w:tcPr>
          <w:p w14:paraId="08576623" w14:textId="77777777" w:rsidR="008F6262" w:rsidRDefault="008F6262" w:rsidP="008F6262">
            <w:pPr>
              <w:pStyle w:val="Header"/>
            </w:pPr>
            <w:r>
              <w:t>TAC Decision</w:t>
            </w:r>
          </w:p>
        </w:tc>
        <w:tc>
          <w:tcPr>
            <w:tcW w:w="7560" w:type="dxa"/>
            <w:gridSpan w:val="2"/>
            <w:vAlign w:val="center"/>
          </w:tcPr>
          <w:p w14:paraId="1BF5FD1F" w14:textId="77777777" w:rsidR="008F6262" w:rsidRDefault="008F6262" w:rsidP="008F6262">
            <w:pPr>
              <w:pStyle w:val="NormalArial"/>
              <w:spacing w:before="120" w:after="120"/>
            </w:pPr>
            <w:r>
              <w:t>On 1/31/22, TAC voted unanimously via roll call to recommend approval of NPRR1111 as recommended by PRS in the 1/13/22 PRS Report.  All Market Segments participated in the vote.</w:t>
            </w:r>
          </w:p>
        </w:tc>
      </w:tr>
      <w:tr w:rsidR="008F6262" w14:paraId="151BAF93" w14:textId="77777777" w:rsidTr="008F6262">
        <w:trPr>
          <w:trHeight w:val="518"/>
        </w:trPr>
        <w:tc>
          <w:tcPr>
            <w:tcW w:w="2880" w:type="dxa"/>
            <w:gridSpan w:val="2"/>
            <w:shd w:val="clear" w:color="auto" w:fill="FFFFFF"/>
            <w:vAlign w:val="center"/>
          </w:tcPr>
          <w:p w14:paraId="5866EAD4" w14:textId="77777777" w:rsidR="008F6262" w:rsidRDefault="008F6262" w:rsidP="00D4480A">
            <w:pPr>
              <w:pStyle w:val="Header"/>
              <w:spacing w:before="120" w:after="120"/>
            </w:pPr>
            <w:r>
              <w:t>Summary of TAC Discussion</w:t>
            </w:r>
          </w:p>
        </w:tc>
        <w:tc>
          <w:tcPr>
            <w:tcW w:w="7560" w:type="dxa"/>
            <w:gridSpan w:val="2"/>
            <w:vAlign w:val="center"/>
          </w:tcPr>
          <w:p w14:paraId="7F4BAC3D" w14:textId="77777777" w:rsidR="008F6262" w:rsidRDefault="008F6262" w:rsidP="008F6262">
            <w:pPr>
              <w:pStyle w:val="NormalArial"/>
              <w:spacing w:before="120" w:after="120"/>
            </w:pPr>
            <w:r>
              <w:t xml:space="preserve">On 1/31/22, </w:t>
            </w:r>
            <w:r w:rsidR="00067436">
              <w:t>TAC reviewed the ERCOT Opinion and ERCOT Market Impact Statement for NPRR1111</w:t>
            </w:r>
            <w:r>
              <w:t>.</w:t>
            </w:r>
          </w:p>
        </w:tc>
      </w:tr>
      <w:tr w:rsidR="008F6262" w14:paraId="57B7725C" w14:textId="77777777" w:rsidTr="008F6262">
        <w:trPr>
          <w:trHeight w:val="518"/>
        </w:trPr>
        <w:tc>
          <w:tcPr>
            <w:tcW w:w="2880" w:type="dxa"/>
            <w:gridSpan w:val="2"/>
            <w:shd w:val="clear" w:color="auto" w:fill="FFFFFF"/>
            <w:vAlign w:val="center"/>
          </w:tcPr>
          <w:p w14:paraId="622B675A" w14:textId="77777777" w:rsidR="008F6262" w:rsidRDefault="008F6262" w:rsidP="008F6262">
            <w:pPr>
              <w:pStyle w:val="Header"/>
            </w:pPr>
            <w:r>
              <w:t>ERCOT Opinion</w:t>
            </w:r>
          </w:p>
        </w:tc>
        <w:tc>
          <w:tcPr>
            <w:tcW w:w="7560" w:type="dxa"/>
            <w:gridSpan w:val="2"/>
            <w:vAlign w:val="center"/>
          </w:tcPr>
          <w:p w14:paraId="3628D671" w14:textId="77777777" w:rsidR="008F6262" w:rsidRDefault="008F6262" w:rsidP="008F6262">
            <w:pPr>
              <w:pStyle w:val="NormalArial"/>
              <w:spacing w:before="120" w:after="120"/>
            </w:pPr>
            <w:r>
              <w:t>ERCOT supports approval of NPRR1111.</w:t>
            </w:r>
          </w:p>
        </w:tc>
      </w:tr>
      <w:tr w:rsidR="008F6262" w14:paraId="4463267F" w14:textId="77777777" w:rsidTr="00BC2D06">
        <w:trPr>
          <w:trHeight w:val="518"/>
        </w:trPr>
        <w:tc>
          <w:tcPr>
            <w:tcW w:w="2880" w:type="dxa"/>
            <w:gridSpan w:val="2"/>
            <w:tcBorders>
              <w:bottom w:val="single" w:sz="4" w:space="0" w:color="auto"/>
            </w:tcBorders>
            <w:shd w:val="clear" w:color="auto" w:fill="FFFFFF"/>
            <w:vAlign w:val="center"/>
          </w:tcPr>
          <w:p w14:paraId="33AB0DF0" w14:textId="77777777" w:rsidR="008F6262" w:rsidRDefault="008F6262" w:rsidP="008F6262">
            <w:pPr>
              <w:pStyle w:val="Header"/>
            </w:pPr>
            <w:r>
              <w:t>ERCOT Market Impact Statement</w:t>
            </w:r>
          </w:p>
        </w:tc>
        <w:tc>
          <w:tcPr>
            <w:tcW w:w="7560" w:type="dxa"/>
            <w:gridSpan w:val="2"/>
            <w:tcBorders>
              <w:bottom w:val="single" w:sz="4" w:space="0" w:color="auto"/>
            </w:tcBorders>
            <w:vAlign w:val="center"/>
          </w:tcPr>
          <w:p w14:paraId="444273D9" w14:textId="77777777" w:rsidR="008F6262" w:rsidRDefault="008F6262" w:rsidP="008F6262">
            <w:pPr>
              <w:pStyle w:val="NormalArial"/>
              <w:spacing w:before="120" w:after="120"/>
            </w:pPr>
            <w:r w:rsidRPr="00DC6659">
              <w:t xml:space="preserve">ERCOT Staff has reviewed </w:t>
            </w:r>
            <w:r>
              <w:t>NPRR1111</w:t>
            </w:r>
            <w:r w:rsidRPr="00DC6659">
              <w:t xml:space="preserve"> and believes the market impact for </w:t>
            </w:r>
            <w:r>
              <w:t>NPRR1111</w:t>
            </w:r>
            <w:r w:rsidRPr="00DC6659">
              <w:t xml:space="preserve"> provides market efficiencies/enhancements by improving the dispatch of Base Points to Resources to account for the ramping of </w:t>
            </w:r>
            <w:proofErr w:type="spellStart"/>
            <w:r w:rsidRPr="00DC6659">
              <w:t>uncurtailed</w:t>
            </w:r>
            <w:proofErr w:type="spellEnd"/>
            <w:r w:rsidRPr="00DC6659">
              <w:t xml:space="preserve"> IRRs and reducing the chance of violating GTLs.</w:t>
            </w:r>
          </w:p>
        </w:tc>
      </w:tr>
      <w:tr w:rsidR="00372903" w14:paraId="43BC7D6D" w14:textId="77777777" w:rsidTr="0037290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761413" w14:textId="77777777" w:rsidR="00372903" w:rsidRDefault="00372903" w:rsidP="00913FC2">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FED0A99" w14:textId="11430043" w:rsidR="00372903" w:rsidRDefault="00372903" w:rsidP="00913FC2">
            <w:pPr>
              <w:pStyle w:val="NormalArial"/>
              <w:spacing w:before="120" w:after="120"/>
            </w:pPr>
            <w:r>
              <w:t>On 3/7/22, the ERCOT Board recommended approval of NPRR1111 as recommended by TAC in the 1/31/22 TAC Report.</w:t>
            </w:r>
          </w:p>
        </w:tc>
      </w:tr>
    </w:tbl>
    <w:p w14:paraId="2AC8A7B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296CA30" w14:textId="77777777" w:rsidTr="00D176CF">
        <w:trPr>
          <w:cantSplit/>
          <w:trHeight w:val="432"/>
        </w:trPr>
        <w:tc>
          <w:tcPr>
            <w:tcW w:w="10440" w:type="dxa"/>
            <w:gridSpan w:val="2"/>
            <w:tcBorders>
              <w:top w:val="single" w:sz="4" w:space="0" w:color="auto"/>
            </w:tcBorders>
            <w:shd w:val="clear" w:color="auto" w:fill="FFFFFF"/>
            <w:vAlign w:val="center"/>
          </w:tcPr>
          <w:p w14:paraId="6ED7A9B7" w14:textId="77777777" w:rsidR="009A3772" w:rsidRDefault="009A3772">
            <w:pPr>
              <w:pStyle w:val="Header"/>
              <w:jc w:val="center"/>
            </w:pPr>
            <w:r>
              <w:t>Sponsor</w:t>
            </w:r>
          </w:p>
        </w:tc>
      </w:tr>
      <w:tr w:rsidR="009A3772" w14:paraId="42A421A2" w14:textId="77777777" w:rsidTr="00D176CF">
        <w:trPr>
          <w:cantSplit/>
          <w:trHeight w:val="432"/>
        </w:trPr>
        <w:tc>
          <w:tcPr>
            <w:tcW w:w="2880" w:type="dxa"/>
            <w:shd w:val="clear" w:color="auto" w:fill="FFFFFF"/>
            <w:vAlign w:val="center"/>
          </w:tcPr>
          <w:p w14:paraId="4DD78541" w14:textId="77777777" w:rsidR="009A3772" w:rsidRPr="00B93CA0" w:rsidRDefault="009A3772">
            <w:pPr>
              <w:pStyle w:val="Header"/>
              <w:rPr>
                <w:bCs w:val="0"/>
              </w:rPr>
            </w:pPr>
            <w:r w:rsidRPr="00B93CA0">
              <w:rPr>
                <w:bCs w:val="0"/>
              </w:rPr>
              <w:t>Name</w:t>
            </w:r>
          </w:p>
        </w:tc>
        <w:tc>
          <w:tcPr>
            <w:tcW w:w="7560" w:type="dxa"/>
            <w:vAlign w:val="center"/>
          </w:tcPr>
          <w:p w14:paraId="601FE514" w14:textId="77777777" w:rsidR="009A3772" w:rsidRDefault="00185185">
            <w:pPr>
              <w:pStyle w:val="NormalArial"/>
            </w:pPr>
            <w:r>
              <w:t>Freddy Garcia</w:t>
            </w:r>
            <w:r w:rsidR="00D03345">
              <w:t xml:space="preserve"> </w:t>
            </w:r>
            <w:r>
              <w:t>/</w:t>
            </w:r>
            <w:r w:rsidR="00D03345">
              <w:t xml:space="preserve"> </w:t>
            </w:r>
            <w:r>
              <w:t>Pengwei Du</w:t>
            </w:r>
          </w:p>
        </w:tc>
      </w:tr>
      <w:tr w:rsidR="009A3772" w14:paraId="6F21E5CB" w14:textId="77777777" w:rsidTr="00D176CF">
        <w:trPr>
          <w:cantSplit/>
          <w:trHeight w:val="432"/>
        </w:trPr>
        <w:tc>
          <w:tcPr>
            <w:tcW w:w="2880" w:type="dxa"/>
            <w:shd w:val="clear" w:color="auto" w:fill="FFFFFF"/>
            <w:vAlign w:val="center"/>
          </w:tcPr>
          <w:p w14:paraId="2DAB16E0" w14:textId="77777777" w:rsidR="009A3772" w:rsidRPr="00B93CA0" w:rsidRDefault="009A3772">
            <w:pPr>
              <w:pStyle w:val="Header"/>
              <w:rPr>
                <w:bCs w:val="0"/>
              </w:rPr>
            </w:pPr>
            <w:r w:rsidRPr="00B93CA0">
              <w:rPr>
                <w:bCs w:val="0"/>
              </w:rPr>
              <w:t>E-mail Address</w:t>
            </w:r>
          </w:p>
        </w:tc>
        <w:tc>
          <w:tcPr>
            <w:tcW w:w="7560" w:type="dxa"/>
            <w:vAlign w:val="center"/>
          </w:tcPr>
          <w:p w14:paraId="17994CBE" w14:textId="77777777" w:rsidR="009A3772" w:rsidRDefault="004A2DF5">
            <w:pPr>
              <w:pStyle w:val="NormalArial"/>
            </w:pPr>
            <w:hyperlink r:id="rId18" w:history="1">
              <w:r w:rsidR="00D03345" w:rsidRPr="00C75183">
                <w:rPr>
                  <w:rStyle w:val="Hyperlink"/>
                </w:rPr>
                <w:t>Freddy.Garcia@ercot.com</w:t>
              </w:r>
            </w:hyperlink>
            <w:r w:rsidR="00D03345">
              <w:t xml:space="preserve"> / </w:t>
            </w:r>
            <w:hyperlink r:id="rId19" w:history="1">
              <w:r w:rsidR="00D03345" w:rsidRPr="00C75183">
                <w:rPr>
                  <w:rStyle w:val="Hyperlink"/>
                </w:rPr>
                <w:t>Pengwei.Du@ercot.com</w:t>
              </w:r>
            </w:hyperlink>
          </w:p>
        </w:tc>
      </w:tr>
      <w:tr w:rsidR="009A3772" w14:paraId="318B8542" w14:textId="77777777" w:rsidTr="00D176CF">
        <w:trPr>
          <w:cantSplit/>
          <w:trHeight w:val="432"/>
        </w:trPr>
        <w:tc>
          <w:tcPr>
            <w:tcW w:w="2880" w:type="dxa"/>
            <w:shd w:val="clear" w:color="auto" w:fill="FFFFFF"/>
            <w:vAlign w:val="center"/>
          </w:tcPr>
          <w:p w14:paraId="0279959C" w14:textId="77777777" w:rsidR="009A3772" w:rsidRPr="00B93CA0" w:rsidRDefault="009A3772">
            <w:pPr>
              <w:pStyle w:val="Header"/>
              <w:rPr>
                <w:bCs w:val="0"/>
              </w:rPr>
            </w:pPr>
            <w:r w:rsidRPr="00B93CA0">
              <w:rPr>
                <w:bCs w:val="0"/>
              </w:rPr>
              <w:t>Company</w:t>
            </w:r>
          </w:p>
        </w:tc>
        <w:tc>
          <w:tcPr>
            <w:tcW w:w="7560" w:type="dxa"/>
            <w:vAlign w:val="center"/>
          </w:tcPr>
          <w:p w14:paraId="0D6D34B4" w14:textId="77777777" w:rsidR="009A3772" w:rsidRDefault="00D03345">
            <w:pPr>
              <w:pStyle w:val="NormalArial"/>
            </w:pPr>
            <w:r>
              <w:t>ERCOT</w:t>
            </w:r>
          </w:p>
        </w:tc>
      </w:tr>
      <w:tr w:rsidR="009A3772" w14:paraId="654AECF0" w14:textId="77777777" w:rsidTr="00D176CF">
        <w:trPr>
          <w:cantSplit/>
          <w:trHeight w:val="432"/>
        </w:trPr>
        <w:tc>
          <w:tcPr>
            <w:tcW w:w="2880" w:type="dxa"/>
            <w:tcBorders>
              <w:bottom w:val="single" w:sz="4" w:space="0" w:color="auto"/>
            </w:tcBorders>
            <w:shd w:val="clear" w:color="auto" w:fill="FFFFFF"/>
            <w:vAlign w:val="center"/>
          </w:tcPr>
          <w:p w14:paraId="5083F15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0CF8C6C" w14:textId="77777777" w:rsidR="009A3772" w:rsidRDefault="00D03345">
            <w:pPr>
              <w:pStyle w:val="NormalArial"/>
            </w:pPr>
            <w:r>
              <w:t>512-248-4245 / 512-248-6453</w:t>
            </w:r>
          </w:p>
        </w:tc>
      </w:tr>
      <w:tr w:rsidR="009A3772" w14:paraId="60907243" w14:textId="77777777" w:rsidTr="00D176CF">
        <w:trPr>
          <w:cantSplit/>
          <w:trHeight w:val="432"/>
        </w:trPr>
        <w:tc>
          <w:tcPr>
            <w:tcW w:w="2880" w:type="dxa"/>
            <w:shd w:val="clear" w:color="auto" w:fill="FFFFFF"/>
            <w:vAlign w:val="center"/>
          </w:tcPr>
          <w:p w14:paraId="0670AE0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BCFDE50" w14:textId="77777777" w:rsidR="009A3772" w:rsidRDefault="009A3772">
            <w:pPr>
              <w:pStyle w:val="NormalArial"/>
            </w:pPr>
          </w:p>
        </w:tc>
      </w:tr>
      <w:tr w:rsidR="009A3772" w14:paraId="0CA4A753" w14:textId="77777777" w:rsidTr="00D176CF">
        <w:trPr>
          <w:cantSplit/>
          <w:trHeight w:val="432"/>
        </w:trPr>
        <w:tc>
          <w:tcPr>
            <w:tcW w:w="2880" w:type="dxa"/>
            <w:tcBorders>
              <w:bottom w:val="single" w:sz="4" w:space="0" w:color="auto"/>
            </w:tcBorders>
            <w:shd w:val="clear" w:color="auto" w:fill="FFFFFF"/>
            <w:vAlign w:val="center"/>
          </w:tcPr>
          <w:p w14:paraId="207C4DF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BC76CC5" w14:textId="77777777" w:rsidR="009A3772" w:rsidRDefault="00D03345">
            <w:pPr>
              <w:pStyle w:val="NormalArial"/>
            </w:pPr>
            <w:r>
              <w:t>Not applicable</w:t>
            </w:r>
          </w:p>
        </w:tc>
      </w:tr>
    </w:tbl>
    <w:p w14:paraId="23B3C1E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1EB54DF" w14:textId="77777777" w:rsidTr="00D176CF">
        <w:trPr>
          <w:cantSplit/>
          <w:trHeight w:val="432"/>
        </w:trPr>
        <w:tc>
          <w:tcPr>
            <w:tcW w:w="10440" w:type="dxa"/>
            <w:gridSpan w:val="2"/>
            <w:vAlign w:val="center"/>
          </w:tcPr>
          <w:p w14:paraId="42221E25" w14:textId="77777777" w:rsidR="009A3772" w:rsidRPr="007C199B" w:rsidRDefault="009A3772" w:rsidP="007C199B">
            <w:pPr>
              <w:pStyle w:val="NormalArial"/>
              <w:jc w:val="center"/>
              <w:rPr>
                <w:b/>
              </w:rPr>
            </w:pPr>
            <w:r w:rsidRPr="007C199B">
              <w:rPr>
                <w:b/>
              </w:rPr>
              <w:t>Market Rules Staff Contact</w:t>
            </w:r>
          </w:p>
        </w:tc>
      </w:tr>
      <w:tr w:rsidR="00372903" w:rsidRPr="00D56D61" w14:paraId="35160DF6" w14:textId="77777777" w:rsidTr="00D176CF">
        <w:trPr>
          <w:cantSplit/>
          <w:trHeight w:val="432"/>
        </w:trPr>
        <w:tc>
          <w:tcPr>
            <w:tcW w:w="2880" w:type="dxa"/>
            <w:vAlign w:val="center"/>
          </w:tcPr>
          <w:p w14:paraId="2C23CA47" w14:textId="77777777" w:rsidR="00372903" w:rsidRPr="007C199B" w:rsidRDefault="00372903" w:rsidP="00372903">
            <w:pPr>
              <w:pStyle w:val="NormalArial"/>
              <w:rPr>
                <w:b/>
              </w:rPr>
            </w:pPr>
            <w:r w:rsidRPr="007C199B">
              <w:rPr>
                <w:b/>
              </w:rPr>
              <w:lastRenderedPageBreak/>
              <w:t>Name</w:t>
            </w:r>
          </w:p>
        </w:tc>
        <w:tc>
          <w:tcPr>
            <w:tcW w:w="7560" w:type="dxa"/>
            <w:vAlign w:val="center"/>
          </w:tcPr>
          <w:p w14:paraId="7413C268" w14:textId="7A708B42" w:rsidR="00372903" w:rsidRPr="00D56D61" w:rsidRDefault="00372903" w:rsidP="00372903">
            <w:pPr>
              <w:pStyle w:val="NormalArial"/>
            </w:pPr>
            <w:r>
              <w:t>Cory Phillips</w:t>
            </w:r>
          </w:p>
        </w:tc>
      </w:tr>
      <w:tr w:rsidR="00372903" w:rsidRPr="00D56D61" w14:paraId="3FBFF60C" w14:textId="77777777" w:rsidTr="00D176CF">
        <w:trPr>
          <w:cantSplit/>
          <w:trHeight w:val="432"/>
        </w:trPr>
        <w:tc>
          <w:tcPr>
            <w:tcW w:w="2880" w:type="dxa"/>
            <w:vAlign w:val="center"/>
          </w:tcPr>
          <w:p w14:paraId="2A226BB6" w14:textId="77777777" w:rsidR="00372903" w:rsidRPr="007C199B" w:rsidRDefault="00372903" w:rsidP="00372903">
            <w:pPr>
              <w:pStyle w:val="NormalArial"/>
              <w:rPr>
                <w:b/>
              </w:rPr>
            </w:pPr>
            <w:r w:rsidRPr="007C199B">
              <w:rPr>
                <w:b/>
              </w:rPr>
              <w:t>E-Mail Address</w:t>
            </w:r>
          </w:p>
        </w:tc>
        <w:tc>
          <w:tcPr>
            <w:tcW w:w="7560" w:type="dxa"/>
            <w:vAlign w:val="center"/>
          </w:tcPr>
          <w:p w14:paraId="058AFAB0" w14:textId="4A9B60EE" w:rsidR="00372903" w:rsidRPr="00D56D61" w:rsidRDefault="00372903" w:rsidP="00372903">
            <w:pPr>
              <w:pStyle w:val="NormalArial"/>
            </w:pPr>
            <w:hyperlink r:id="rId20" w:history="1">
              <w:r w:rsidRPr="003409B6">
                <w:rPr>
                  <w:rStyle w:val="Hyperlink"/>
                </w:rPr>
                <w:t>cory.phillips@ercot.com</w:t>
              </w:r>
            </w:hyperlink>
          </w:p>
        </w:tc>
      </w:tr>
      <w:tr w:rsidR="00372903" w:rsidRPr="005370B5" w14:paraId="6AB313AF" w14:textId="77777777" w:rsidTr="00D176CF">
        <w:trPr>
          <w:cantSplit/>
          <w:trHeight w:val="432"/>
        </w:trPr>
        <w:tc>
          <w:tcPr>
            <w:tcW w:w="2880" w:type="dxa"/>
            <w:vAlign w:val="center"/>
          </w:tcPr>
          <w:p w14:paraId="424F0878" w14:textId="77777777" w:rsidR="00372903" w:rsidRPr="007C199B" w:rsidRDefault="00372903" w:rsidP="00372903">
            <w:pPr>
              <w:pStyle w:val="NormalArial"/>
              <w:rPr>
                <w:b/>
              </w:rPr>
            </w:pPr>
            <w:r w:rsidRPr="007C199B">
              <w:rPr>
                <w:b/>
              </w:rPr>
              <w:t>Phone Number</w:t>
            </w:r>
          </w:p>
        </w:tc>
        <w:tc>
          <w:tcPr>
            <w:tcW w:w="7560" w:type="dxa"/>
            <w:vAlign w:val="center"/>
          </w:tcPr>
          <w:p w14:paraId="6D04C2D3" w14:textId="45E27156" w:rsidR="00372903" w:rsidRDefault="00372903" w:rsidP="00372903">
            <w:pPr>
              <w:pStyle w:val="NormalArial"/>
            </w:pPr>
            <w:r>
              <w:t>512-248-6464</w:t>
            </w:r>
          </w:p>
        </w:tc>
      </w:tr>
    </w:tbl>
    <w:p w14:paraId="7307044D" w14:textId="77777777" w:rsidR="000A08DE" w:rsidRDefault="000A08DE" w:rsidP="000A08DE">
      <w:pPr>
        <w:pStyle w:val="NormalArial"/>
        <w:rPr>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A08DE" w:rsidRPr="00B874A9" w14:paraId="109405D2" w14:textId="77777777" w:rsidTr="005B5B64">
        <w:trPr>
          <w:cantSplit/>
          <w:trHeight w:val="432"/>
        </w:trPr>
        <w:tc>
          <w:tcPr>
            <w:tcW w:w="10440" w:type="dxa"/>
            <w:gridSpan w:val="2"/>
            <w:vAlign w:val="center"/>
          </w:tcPr>
          <w:p w14:paraId="6F3CF51B" w14:textId="77777777" w:rsidR="000A08DE" w:rsidRPr="00B874A9" w:rsidRDefault="000A08DE" w:rsidP="005B5B64">
            <w:pPr>
              <w:jc w:val="center"/>
              <w:rPr>
                <w:rFonts w:ascii="Arial" w:hAnsi="Arial"/>
                <w:b/>
              </w:rPr>
            </w:pPr>
            <w:r>
              <w:rPr>
                <w:rFonts w:ascii="Arial" w:hAnsi="Arial"/>
                <w:b/>
              </w:rPr>
              <w:t>Comments Received</w:t>
            </w:r>
          </w:p>
        </w:tc>
      </w:tr>
      <w:tr w:rsidR="000A08DE" w:rsidRPr="00031279" w14:paraId="625D2B15" w14:textId="77777777" w:rsidTr="005B5B64">
        <w:trPr>
          <w:cantSplit/>
          <w:trHeight w:val="432"/>
        </w:trPr>
        <w:tc>
          <w:tcPr>
            <w:tcW w:w="2880" w:type="dxa"/>
            <w:vAlign w:val="center"/>
          </w:tcPr>
          <w:p w14:paraId="19B00A41" w14:textId="77777777" w:rsidR="000A08DE" w:rsidRPr="00B874A9" w:rsidRDefault="000A08DE" w:rsidP="005B5B64">
            <w:pPr>
              <w:rPr>
                <w:rFonts w:ascii="Arial" w:hAnsi="Arial"/>
                <w:b/>
              </w:rPr>
            </w:pPr>
            <w:r>
              <w:rPr>
                <w:rFonts w:ascii="Arial" w:hAnsi="Arial"/>
                <w:b/>
              </w:rPr>
              <w:t>Comment Author</w:t>
            </w:r>
          </w:p>
        </w:tc>
        <w:tc>
          <w:tcPr>
            <w:tcW w:w="7560" w:type="dxa"/>
            <w:vAlign w:val="center"/>
          </w:tcPr>
          <w:p w14:paraId="11862599" w14:textId="77777777" w:rsidR="000A08DE" w:rsidRPr="00031279" w:rsidRDefault="000A08DE" w:rsidP="005B5B64">
            <w:pPr>
              <w:rPr>
                <w:rFonts w:ascii="Arial" w:hAnsi="Arial"/>
                <w:b/>
              </w:rPr>
            </w:pPr>
            <w:r w:rsidRPr="00031279">
              <w:rPr>
                <w:rFonts w:ascii="Arial" w:hAnsi="Arial"/>
                <w:b/>
              </w:rPr>
              <w:t>Comment Summary</w:t>
            </w:r>
          </w:p>
        </w:tc>
      </w:tr>
      <w:tr w:rsidR="000A08DE" w:rsidRPr="00B874A9" w14:paraId="5C07F19E" w14:textId="77777777" w:rsidTr="005B5B64">
        <w:trPr>
          <w:cantSplit/>
          <w:trHeight w:val="432"/>
        </w:trPr>
        <w:tc>
          <w:tcPr>
            <w:tcW w:w="2880" w:type="dxa"/>
            <w:vAlign w:val="center"/>
          </w:tcPr>
          <w:p w14:paraId="2B4AAFEE" w14:textId="77777777" w:rsidR="000A08DE" w:rsidRPr="00031279" w:rsidRDefault="00042C1D" w:rsidP="005B5B64">
            <w:pPr>
              <w:rPr>
                <w:rFonts w:ascii="Arial" w:hAnsi="Arial"/>
              </w:rPr>
            </w:pPr>
            <w:r>
              <w:rPr>
                <w:rFonts w:ascii="Arial" w:hAnsi="Arial"/>
              </w:rPr>
              <w:t>WMS 010622</w:t>
            </w:r>
          </w:p>
        </w:tc>
        <w:tc>
          <w:tcPr>
            <w:tcW w:w="7560" w:type="dxa"/>
            <w:vAlign w:val="center"/>
          </w:tcPr>
          <w:p w14:paraId="6B4BF521" w14:textId="77777777" w:rsidR="000A08DE" w:rsidRPr="00B874A9" w:rsidRDefault="00042C1D" w:rsidP="005B5B64">
            <w:pPr>
              <w:spacing w:before="120" w:after="120"/>
              <w:rPr>
                <w:rFonts w:ascii="Arial" w:hAnsi="Arial"/>
              </w:rPr>
            </w:pPr>
            <w:r>
              <w:rPr>
                <w:rFonts w:ascii="Arial" w:hAnsi="Arial"/>
              </w:rPr>
              <w:t>Endorsed NPRR1111 as submitted</w:t>
            </w:r>
          </w:p>
        </w:tc>
      </w:tr>
      <w:tr w:rsidR="00042C1D" w:rsidRPr="00B874A9" w14:paraId="2D008315" w14:textId="77777777" w:rsidTr="005B5B64">
        <w:trPr>
          <w:cantSplit/>
          <w:trHeight w:val="432"/>
        </w:trPr>
        <w:tc>
          <w:tcPr>
            <w:tcW w:w="2880" w:type="dxa"/>
            <w:vAlign w:val="center"/>
          </w:tcPr>
          <w:p w14:paraId="37CD1357" w14:textId="77777777" w:rsidR="00042C1D" w:rsidDel="00042C1D" w:rsidRDefault="00042C1D" w:rsidP="005B5B64">
            <w:pPr>
              <w:rPr>
                <w:rFonts w:ascii="Arial" w:hAnsi="Arial"/>
              </w:rPr>
            </w:pPr>
            <w:r>
              <w:rPr>
                <w:rFonts w:ascii="Arial" w:hAnsi="Arial"/>
              </w:rPr>
              <w:t>ROS 011222</w:t>
            </w:r>
          </w:p>
        </w:tc>
        <w:tc>
          <w:tcPr>
            <w:tcW w:w="7560" w:type="dxa"/>
            <w:vAlign w:val="center"/>
          </w:tcPr>
          <w:p w14:paraId="516BBB62" w14:textId="77777777" w:rsidR="00042C1D" w:rsidRDefault="00042C1D" w:rsidP="005B5B64">
            <w:pPr>
              <w:spacing w:before="120" w:after="120"/>
              <w:rPr>
                <w:rFonts w:ascii="Arial" w:hAnsi="Arial"/>
              </w:rPr>
            </w:pPr>
            <w:r>
              <w:rPr>
                <w:rFonts w:ascii="Arial" w:hAnsi="Arial"/>
              </w:rPr>
              <w:t>Endorsed NPRR1111 as submitted</w:t>
            </w:r>
          </w:p>
        </w:tc>
      </w:tr>
    </w:tbl>
    <w:p w14:paraId="07B1865D" w14:textId="77777777" w:rsidR="000A08DE" w:rsidRDefault="000A08DE" w:rsidP="000A08D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A08DE" w:rsidRPr="009B3C56" w14:paraId="7ABF5A99" w14:textId="77777777" w:rsidTr="000A08DE">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7C4712" w14:textId="77777777" w:rsidR="000A08DE" w:rsidRPr="009B3C56" w:rsidRDefault="000A08DE" w:rsidP="005B5B64">
            <w:pPr>
              <w:tabs>
                <w:tab w:val="center" w:pos="4320"/>
                <w:tab w:val="right" w:pos="8640"/>
              </w:tabs>
              <w:jc w:val="center"/>
              <w:rPr>
                <w:rFonts w:ascii="Arial" w:hAnsi="Arial"/>
                <w:b/>
                <w:bCs/>
              </w:rPr>
            </w:pPr>
            <w:r w:rsidRPr="009B3C56">
              <w:rPr>
                <w:rFonts w:ascii="Arial" w:hAnsi="Arial"/>
                <w:b/>
                <w:bCs/>
              </w:rPr>
              <w:t>Market Rules Notes</w:t>
            </w:r>
          </w:p>
        </w:tc>
      </w:tr>
    </w:tbl>
    <w:p w14:paraId="1A03905A" w14:textId="77777777" w:rsidR="000A08DE" w:rsidRPr="00D56D61" w:rsidRDefault="000A08DE" w:rsidP="000A08DE">
      <w:pPr>
        <w:pStyle w:val="BodyText"/>
        <w:spacing w:before="120" w:after="120"/>
        <w:rPr>
          <w:rFonts w:ascii="Arial" w:hAnsi="Arial" w:cs="Arial"/>
        </w:rPr>
      </w:pPr>
      <w:r w:rsidRPr="00642A48">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6F51115" w14:textId="77777777">
        <w:trPr>
          <w:trHeight w:val="350"/>
        </w:trPr>
        <w:tc>
          <w:tcPr>
            <w:tcW w:w="10440" w:type="dxa"/>
            <w:tcBorders>
              <w:bottom w:val="single" w:sz="4" w:space="0" w:color="auto"/>
            </w:tcBorders>
            <w:shd w:val="clear" w:color="auto" w:fill="FFFFFF"/>
            <w:vAlign w:val="center"/>
          </w:tcPr>
          <w:p w14:paraId="15C58E69" w14:textId="77777777" w:rsidR="009A3772" w:rsidRDefault="009A3772">
            <w:pPr>
              <w:pStyle w:val="Header"/>
              <w:jc w:val="center"/>
            </w:pPr>
            <w:r>
              <w:t>Proposed Protocol Language Revision</w:t>
            </w:r>
          </w:p>
        </w:tc>
      </w:tr>
    </w:tbl>
    <w:p w14:paraId="129D42A6" w14:textId="77777777" w:rsidR="0066370F" w:rsidRPr="001313B4" w:rsidRDefault="0066370F" w:rsidP="00BC2D06">
      <w:pPr>
        <w:rPr>
          <w:rFonts w:ascii="Arial" w:hAnsi="Arial" w:cs="Arial"/>
          <w:b/>
          <w:i/>
          <w:color w:val="FF0000"/>
          <w:sz w:val="22"/>
          <w:szCs w:val="22"/>
        </w:rPr>
      </w:pPr>
    </w:p>
    <w:p w14:paraId="3612A2FC" w14:textId="77777777" w:rsidR="002E73FA" w:rsidRDefault="002E73FA" w:rsidP="002E73FA">
      <w:bookmarkStart w:id="0" w:name="_Toc80174708"/>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E73FA" w14:paraId="3E3E50B1" w14:textId="77777777" w:rsidTr="007B72EF">
        <w:tc>
          <w:tcPr>
            <w:tcW w:w="9445" w:type="dxa"/>
            <w:tcBorders>
              <w:top w:val="single" w:sz="4" w:space="0" w:color="auto"/>
              <w:left w:val="single" w:sz="4" w:space="0" w:color="auto"/>
              <w:bottom w:val="single" w:sz="4" w:space="0" w:color="auto"/>
              <w:right w:val="single" w:sz="4" w:space="0" w:color="auto"/>
            </w:tcBorders>
            <w:shd w:val="clear" w:color="auto" w:fill="D9D9D9"/>
          </w:tcPr>
          <w:p w14:paraId="04037EBC" w14:textId="77777777" w:rsidR="002E73FA" w:rsidRDefault="002E73FA" w:rsidP="007B72EF">
            <w:pPr>
              <w:spacing w:before="120" w:after="240"/>
              <w:rPr>
                <w:b/>
                <w:i/>
              </w:rPr>
            </w:pPr>
            <w:r>
              <w:rPr>
                <w:b/>
                <w:i/>
              </w:rPr>
              <w:t>[NPRR1029</w:t>
            </w:r>
            <w:r w:rsidRPr="004B0726">
              <w:rPr>
                <w:b/>
                <w:i/>
              </w:rPr>
              <w:t xml:space="preserve">: </w:t>
            </w:r>
            <w:r>
              <w:rPr>
                <w:b/>
                <w:i/>
              </w:rPr>
              <w:t xml:space="preserve"> Insert Section 3.8.8 below upon system implementation:</w:t>
            </w:r>
            <w:r w:rsidRPr="004B0726">
              <w:rPr>
                <w:b/>
                <w:i/>
              </w:rPr>
              <w:t>]</w:t>
            </w:r>
          </w:p>
          <w:p w14:paraId="152195F7" w14:textId="77777777" w:rsidR="002E73FA" w:rsidRPr="00197513" w:rsidRDefault="002E73FA" w:rsidP="007B72EF">
            <w:pPr>
              <w:spacing w:before="240" w:after="240"/>
              <w:rPr>
                <w:b/>
                <w:i/>
              </w:rPr>
            </w:pPr>
            <w:r>
              <w:rPr>
                <w:b/>
                <w:i/>
              </w:rPr>
              <w:t>3.8.8</w:t>
            </w:r>
            <w:r w:rsidRPr="00197513">
              <w:rPr>
                <w:b/>
                <w:i/>
              </w:rPr>
              <w:tab/>
            </w:r>
            <w:r>
              <w:rPr>
                <w:b/>
                <w:i/>
              </w:rPr>
              <w:t xml:space="preserve">DC-Coupled Resources </w:t>
            </w:r>
            <w:r w:rsidRPr="00197513">
              <w:rPr>
                <w:b/>
                <w:i/>
              </w:rPr>
              <w:t xml:space="preserve"> </w:t>
            </w:r>
          </w:p>
          <w:p w14:paraId="4482E9E4" w14:textId="77777777" w:rsidR="002E73FA" w:rsidRDefault="002E73FA" w:rsidP="007B72EF">
            <w:pPr>
              <w:spacing w:after="240"/>
              <w:ind w:left="720" w:hanging="720"/>
            </w:pPr>
            <w:r>
              <w:t>(1)</w:t>
            </w:r>
            <w:r>
              <w:tab/>
              <w:t xml:space="preserve">A DC-Coupled Resource shall be treated in the same manner as an Energy Storage Resource (ESR) for the purposes of determining Set Point Deviation Charges, as described in Section 6.6.5, Set Point Deviation Charge, and Energy Storage Resource Energy Deployment Performance (ESREDP), as described in Section 8.1.1.4.1, </w:t>
            </w:r>
            <w:r w:rsidRPr="00041331">
              <w:t>Regulation Service and Generation Resource/Controllable Load Resource/Energy Storage Resource Energy Deployment Performance</w:t>
            </w:r>
            <w:r>
              <w:t>, under one of the following conditions:</w:t>
            </w:r>
          </w:p>
          <w:p w14:paraId="6D539C67" w14:textId="77777777" w:rsidR="002E73FA" w:rsidRDefault="002E73FA" w:rsidP="007B72EF">
            <w:pPr>
              <w:spacing w:after="240"/>
              <w:ind w:left="1440" w:hanging="720"/>
            </w:pPr>
            <w:r>
              <w:t>(a)</w:t>
            </w:r>
            <w:r>
              <w:tab/>
              <w:t>The Resource was awarded Ancillary Service;</w:t>
            </w:r>
          </w:p>
          <w:p w14:paraId="3BA40DAF" w14:textId="77777777" w:rsidR="002E73FA" w:rsidRDefault="002E73FA" w:rsidP="007B72EF">
            <w:pPr>
              <w:spacing w:after="240"/>
              <w:ind w:left="1440" w:hanging="720"/>
            </w:pPr>
            <w:r>
              <w:t>(b)</w:t>
            </w:r>
            <w:r>
              <w:tab/>
              <w:t>The Resource’s instantaneous MW I</w:t>
            </w:r>
            <w:r w:rsidRPr="00AE5717">
              <w:t>njection</w:t>
            </w:r>
            <w:r>
              <w:t xml:space="preserve"> or MW W</w:t>
            </w:r>
            <w:r w:rsidRPr="00AE5717">
              <w:t xml:space="preserve">ithdrawal includes non-zero MW from the ESS </w:t>
            </w:r>
            <w:r>
              <w:t>component</w:t>
            </w:r>
            <w:r w:rsidRPr="00AE5717">
              <w:t xml:space="preserve"> of the DC-Coupled Resource</w:t>
            </w:r>
            <w:r>
              <w:t>; or</w:t>
            </w:r>
          </w:p>
          <w:p w14:paraId="1FADCC91" w14:textId="77777777" w:rsidR="002E73FA" w:rsidRDefault="002E73FA" w:rsidP="007B72EF">
            <w:pPr>
              <w:spacing w:after="240"/>
              <w:ind w:left="1440" w:hanging="720"/>
            </w:pPr>
            <w:r>
              <w:t>(c)</w:t>
            </w:r>
            <w:r>
              <w:tab/>
              <w:t xml:space="preserve">The Resource’s telemetered HSL or LSL includes the ESS capability. </w:t>
            </w:r>
          </w:p>
          <w:p w14:paraId="698D8FEB" w14:textId="77777777" w:rsidR="002E73FA" w:rsidRDefault="002E73FA" w:rsidP="007B72EF">
            <w:pPr>
              <w:spacing w:after="240"/>
              <w:ind w:left="720" w:hanging="720"/>
            </w:pPr>
            <w:r>
              <w:t>(2)</w:t>
            </w:r>
            <w:r>
              <w:tab/>
              <w:t xml:space="preserve">At all other times, </w:t>
            </w:r>
            <w:r w:rsidRPr="00AE5717">
              <w:t xml:space="preserve">a DC-Coupled Resource </w:t>
            </w:r>
            <w:r>
              <w:t>shall</w:t>
            </w:r>
            <w:r w:rsidRPr="00AE5717">
              <w:t xml:space="preserve"> be treated </w:t>
            </w:r>
            <w:r>
              <w:t xml:space="preserve">in the same manner as </w:t>
            </w:r>
            <w:r w:rsidRPr="00AE5717">
              <w:t>an IRR</w:t>
            </w:r>
            <w:r>
              <w:t xml:space="preserve"> for the purposes of determining Set Point Deviation Charges, as described in Section 6.6.5, and ESREDP, as described in Section 8.1.1.4.1.</w:t>
            </w:r>
          </w:p>
          <w:p w14:paraId="76D721E1" w14:textId="77777777" w:rsidR="002E73FA" w:rsidRDefault="002E73FA" w:rsidP="007B72EF">
            <w:pPr>
              <w:spacing w:after="240"/>
              <w:ind w:left="720" w:hanging="720"/>
              <w:rPr>
                <w:iCs/>
              </w:rPr>
            </w:pPr>
            <w:r>
              <w:rPr>
                <w:iCs/>
              </w:rPr>
              <w:t>(3)</w:t>
            </w:r>
            <w:r>
              <w:rPr>
                <w:iCs/>
              </w:rPr>
              <w:tab/>
              <w:t xml:space="preserve">A </w:t>
            </w:r>
            <w:r w:rsidRPr="00975167">
              <w:rPr>
                <w:iCs/>
              </w:rPr>
              <w:t xml:space="preserve">QSE representing </w:t>
            </w:r>
            <w:r>
              <w:rPr>
                <w:iCs/>
              </w:rPr>
              <w:t xml:space="preserve">a </w:t>
            </w:r>
            <w:r w:rsidRPr="00975167">
              <w:rPr>
                <w:iCs/>
              </w:rPr>
              <w:t>DC-Coupled Resource</w:t>
            </w:r>
            <w:r>
              <w:rPr>
                <w:iCs/>
              </w:rPr>
              <w:t xml:space="preserve"> that does not meet any of the conditions in paragraph (1) above: </w:t>
            </w:r>
          </w:p>
          <w:p w14:paraId="363BAA14" w14:textId="77777777" w:rsidR="002E73FA" w:rsidRDefault="002E73FA" w:rsidP="007B72EF">
            <w:pPr>
              <w:spacing w:after="240"/>
              <w:ind w:left="1440" w:hanging="720"/>
              <w:rPr>
                <w:iCs/>
              </w:rPr>
            </w:pPr>
            <w:r>
              <w:rPr>
                <w:iCs/>
              </w:rPr>
              <w:t>(a)</w:t>
            </w:r>
            <w:r>
              <w:rPr>
                <w:iCs/>
              </w:rPr>
              <w:tab/>
              <w:t>S</w:t>
            </w:r>
            <w:r w:rsidRPr="00975167">
              <w:rPr>
                <w:iCs/>
              </w:rPr>
              <w:t xml:space="preserve">hall set the Resource’s telemetered HSL equal to the current net output </w:t>
            </w:r>
            <w:r w:rsidRPr="00975167">
              <w:rPr>
                <w:iCs/>
              </w:rPr>
              <w:lastRenderedPageBreak/>
              <w:t>capability of the intermittent renewable generation component of the DC-Coupled Resource</w:t>
            </w:r>
            <w:r>
              <w:rPr>
                <w:iCs/>
              </w:rPr>
              <w:t>; and</w:t>
            </w:r>
          </w:p>
          <w:p w14:paraId="29F88620" w14:textId="77777777" w:rsidR="002E73FA" w:rsidRPr="002E73FA" w:rsidRDefault="002E73FA" w:rsidP="006400E4">
            <w:pPr>
              <w:spacing w:after="240"/>
              <w:ind w:left="1440" w:hanging="720"/>
            </w:pPr>
            <w:r>
              <w:rPr>
                <w:iCs/>
              </w:rPr>
              <w:t>(b)</w:t>
            </w:r>
            <w:r>
              <w:rPr>
                <w:iCs/>
              </w:rPr>
              <w:tab/>
              <w:t>S</w:t>
            </w:r>
            <w:r w:rsidRPr="00F776D6">
              <w:rPr>
                <w:iCs/>
              </w:rPr>
              <w:t>hall set the Resource’s output at or below the SCED Base Point telemetered by ERCOT</w:t>
            </w:r>
            <w:r w:rsidRPr="00975167">
              <w:rPr>
                <w:iCs/>
              </w:rPr>
              <w:t xml:space="preserve"> </w:t>
            </w:r>
            <w:r w:rsidRPr="00F776D6">
              <w:rPr>
                <w:iCs/>
              </w:rPr>
              <w:t>if the Resource receives a flag indicating that SCED has dispatched it below the Resource’s HDL used by SCED</w:t>
            </w:r>
            <w:del w:id="1" w:author="ERCOT" w:date="2021-09-16T14:33:00Z">
              <w:r>
                <w:rPr>
                  <w:iCs/>
                </w:rPr>
                <w:delText>.</w:delText>
              </w:r>
            </w:del>
            <w:ins w:id="2" w:author="ERCOT" w:date="2021-09-16T14:33:00Z">
              <w:r>
                <w:rPr>
                  <w:iCs/>
                </w:rPr>
                <w:t xml:space="preserve"> </w:t>
              </w:r>
              <w:r w:rsidRPr="003A5AC8">
                <w:rPr>
                  <w:iCs/>
                </w:rPr>
                <w:t xml:space="preserve">or that </w:t>
              </w:r>
              <w:r w:rsidR="005248C9" w:rsidRPr="003A5AC8">
                <w:rPr>
                  <w:iCs/>
                </w:rPr>
                <w:t>it</w:t>
              </w:r>
              <w:r w:rsidRPr="002B1685">
                <w:rPr>
                  <w:iCs/>
                </w:rPr>
                <w:t xml:space="preserve"> has been instructed not to exceed its Base Point</w:t>
              </w:r>
              <w:r>
                <w:rPr>
                  <w:iCs/>
                </w:rPr>
                <w:t>.</w:t>
              </w:r>
            </w:ins>
          </w:p>
        </w:tc>
      </w:tr>
    </w:tbl>
    <w:p w14:paraId="77AA72AF" w14:textId="77777777" w:rsidR="007F4156" w:rsidRDefault="007F4156" w:rsidP="007F4156">
      <w:pPr>
        <w:pStyle w:val="H4"/>
        <w:spacing w:before="480"/>
        <w:ind w:left="1267" w:hanging="1267"/>
      </w:pPr>
      <w:r>
        <w:lastRenderedPageBreak/>
        <w:t>6.5.7.4</w:t>
      </w:r>
      <w:r>
        <w:tab/>
        <w:t>Base Points</w:t>
      </w:r>
      <w:bookmarkEnd w:id="0"/>
    </w:p>
    <w:p w14:paraId="60FEA25A" w14:textId="77777777" w:rsidR="007F4156" w:rsidRDefault="007F4156" w:rsidP="007F4156">
      <w:pPr>
        <w:pStyle w:val="BodyTextNumbered"/>
      </w:pPr>
      <w:r>
        <w:t>(1)</w:t>
      </w:r>
      <w:r>
        <w:tab/>
        <w:t>ERCOT shall issue a Base Point for each On-Line Generation Resource and each On-Line Controllable Load Resource on completion of each SCED execution.  The Base Point set by SCED must observe a Generation Resource’s and Controllable Load Resource’s HDL and LDL.  Base Points are automatically superseded on receipt of a new Base Point from ERCOT regardless of the status of any current ramping activity of a Resource.  ERCOT shall provide each Base Point using Dispatch Instructions issued over Inter-Control Center Communications Protocol (ICCP) data link to the QSE representing each Resource that include the following information:</w:t>
      </w:r>
    </w:p>
    <w:p w14:paraId="23A73D6D" w14:textId="77777777" w:rsidR="007F4156" w:rsidRDefault="007F4156" w:rsidP="006400E4">
      <w:pPr>
        <w:spacing w:after="240"/>
        <w:ind w:left="1440" w:hanging="720"/>
      </w:pPr>
      <w:r>
        <w:t>(a)</w:t>
      </w:r>
      <w:r>
        <w:tab/>
        <w:t>Resource identifier that is the subject of the Dispatch Instruction;</w:t>
      </w:r>
    </w:p>
    <w:p w14:paraId="61EC3332" w14:textId="77777777" w:rsidR="007F4156" w:rsidRDefault="007F4156" w:rsidP="006400E4">
      <w:pPr>
        <w:spacing w:after="240"/>
        <w:ind w:left="1440" w:hanging="720"/>
      </w:pPr>
      <w:r>
        <w:t>(b)</w:t>
      </w:r>
      <w:r>
        <w:tab/>
        <w:t>MW output for Generation Resource and MW consumption for Controllable Load Resource;</w:t>
      </w:r>
    </w:p>
    <w:p w14:paraId="3D74F2A3" w14:textId="77777777" w:rsidR="007F4156" w:rsidRDefault="007F4156" w:rsidP="006400E4">
      <w:pPr>
        <w:spacing w:after="240"/>
        <w:ind w:left="1440" w:hanging="720"/>
      </w:pPr>
      <w:r>
        <w:t>(c)</w:t>
      </w:r>
      <w:r>
        <w:tab/>
        <w:t xml:space="preserve">Time of the Dispatch Instruction; </w:t>
      </w:r>
    </w:p>
    <w:p w14:paraId="4A8D1927" w14:textId="77777777" w:rsidR="007F4156" w:rsidRPr="00503D00" w:rsidRDefault="007F4156" w:rsidP="006400E4">
      <w:pPr>
        <w:spacing w:after="240"/>
        <w:ind w:left="1440" w:hanging="720"/>
      </w:pPr>
      <w:r w:rsidRPr="006E1106">
        <w:t>(d)</w:t>
      </w:r>
      <w:r w:rsidRPr="006E1106">
        <w:tab/>
        <w:t>Flag indicating SCED has dispatched a Generation Resource</w:t>
      </w:r>
      <w:r>
        <w:t xml:space="preserve"> or Controllable Load Resource</w:t>
      </w:r>
      <w:r w:rsidRPr="006E1106">
        <w:t xml:space="preserve"> below HDL used by SCED</w:t>
      </w:r>
      <w:del w:id="3" w:author="ERCOT" w:date="2021-09-16T14:33:00Z">
        <w:r w:rsidRPr="006E1106">
          <w:delText>;</w:delText>
        </w:r>
      </w:del>
      <w:ins w:id="4" w:author="ERCOT" w:date="2021-09-16T14:33:00Z">
        <w:r w:rsidR="00D3369B">
          <w:t xml:space="preserve"> or an IRR </w:t>
        </w:r>
        <w:r w:rsidR="00D84FC2">
          <w:t xml:space="preserve">has been </w:t>
        </w:r>
        <w:r w:rsidR="00D64377">
          <w:t>instructed not to exceed its Base Point</w:t>
        </w:r>
        <w:r w:rsidRPr="006E1106">
          <w:t>;</w:t>
        </w:r>
      </w:ins>
      <w:r w:rsidRPr="006E1106">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4156" w14:paraId="13B43032" w14:textId="77777777" w:rsidTr="002C12E3">
        <w:trPr>
          <w:trHeight w:val="206"/>
        </w:trPr>
        <w:tc>
          <w:tcPr>
            <w:tcW w:w="9350" w:type="dxa"/>
            <w:shd w:val="pct12" w:color="auto" w:fill="auto"/>
          </w:tcPr>
          <w:p w14:paraId="220AC104" w14:textId="77777777" w:rsidR="007F4156" w:rsidRDefault="007F4156" w:rsidP="002C12E3">
            <w:pPr>
              <w:pStyle w:val="Instructions"/>
              <w:spacing w:before="120"/>
            </w:pPr>
            <w:r>
              <w:t>[NPRR285: Insert paragraph (e) below upon system implementation and renumber accordingly:]</w:t>
            </w:r>
          </w:p>
          <w:p w14:paraId="119B73BF" w14:textId="77777777" w:rsidR="007F4156" w:rsidRPr="009D5C8B" w:rsidRDefault="007F4156" w:rsidP="006400E4">
            <w:pPr>
              <w:spacing w:after="240"/>
              <w:ind w:left="1440" w:hanging="720"/>
              <w:rPr>
                <w:b/>
                <w:i/>
              </w:rPr>
            </w:pPr>
            <w:r w:rsidRPr="00503D00">
              <w:t>(e)</w:t>
            </w:r>
            <w:r w:rsidRPr="00503D00">
              <w:tab/>
              <w:t>Flag indicating SCED has dispatched a Generation Resource away from the Output Schedule submitted for that Generation Resource;</w:t>
            </w:r>
          </w:p>
        </w:tc>
      </w:tr>
    </w:tbl>
    <w:p w14:paraId="02A99E6C" w14:textId="77777777" w:rsidR="007F4156" w:rsidRPr="00C14F39" w:rsidRDefault="007F4156" w:rsidP="006400E4">
      <w:pPr>
        <w:spacing w:before="240" w:after="240"/>
        <w:ind w:left="1440" w:hanging="720"/>
      </w:pPr>
      <w:r>
        <w:t>(e)</w:t>
      </w:r>
      <w:r>
        <w:tab/>
      </w:r>
      <w:r w:rsidRPr="003464AF">
        <w:t xml:space="preserve">Flag indicating </w:t>
      </w:r>
      <w:r>
        <w:t>that the Resource is identified for mitigation pursuant to paragraph (7) of Section 3.19.4, Security-Constrained Economic Dispatch Constraint Competitiveness Test, and paragraph (10) of Section 6.5.7.3, Security Constrained Economic Dispatch; and</w:t>
      </w:r>
    </w:p>
    <w:p w14:paraId="402F47D0" w14:textId="77777777" w:rsidR="007F4156" w:rsidRDefault="007F4156" w:rsidP="006400E4">
      <w:pPr>
        <w:spacing w:after="240"/>
        <w:ind w:left="1440" w:hanging="720"/>
      </w:pPr>
      <w:r w:rsidRPr="00503D00">
        <w:t>(</w:t>
      </w:r>
      <w:r>
        <w:t>f</w:t>
      </w:r>
      <w:r w:rsidRPr="00503D00">
        <w:t>)</w:t>
      </w:r>
      <w:r w:rsidRPr="00503D00">
        <w:tab/>
        <w:t>Other information relevant to that Dispatch Instruction.</w:t>
      </w:r>
    </w:p>
    <w:p w14:paraId="70E2C157" w14:textId="77777777" w:rsidR="00D84FC2" w:rsidRDefault="00D84FC2" w:rsidP="00D84FC2">
      <w:pPr>
        <w:pStyle w:val="H4"/>
        <w:spacing w:before="480"/>
        <w:ind w:left="1267" w:hanging="1267"/>
      </w:pPr>
      <w:bookmarkStart w:id="5" w:name="_Toc73216019"/>
      <w:bookmarkStart w:id="6" w:name="_Toc397504979"/>
      <w:bookmarkStart w:id="7" w:name="_Toc402357107"/>
      <w:bookmarkStart w:id="8" w:name="_Toc422486487"/>
      <w:bookmarkStart w:id="9" w:name="_Toc433093339"/>
      <w:bookmarkStart w:id="10" w:name="_Toc433093497"/>
      <w:bookmarkStart w:id="11" w:name="_Toc440874726"/>
      <w:bookmarkStart w:id="12" w:name="_Toc448142281"/>
      <w:bookmarkStart w:id="13" w:name="_Toc448142438"/>
      <w:bookmarkStart w:id="14" w:name="_Toc458770275"/>
      <w:bookmarkStart w:id="15" w:name="_Toc459294243"/>
      <w:bookmarkStart w:id="16" w:name="_Toc463262736"/>
      <w:bookmarkStart w:id="17" w:name="_Toc468286809"/>
      <w:bookmarkStart w:id="18" w:name="_Toc481502855"/>
      <w:bookmarkStart w:id="19" w:name="_Toc496080023"/>
      <w:bookmarkStart w:id="20" w:name="_Toc80174718"/>
      <w:r>
        <w:lastRenderedPageBreak/>
        <w:t>6.5.7.9</w:t>
      </w:r>
      <w:r>
        <w:tab/>
        <w:t>Compliance with Dispatch Instructions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46202216" w14:textId="77777777" w:rsidR="00D84FC2" w:rsidRDefault="00D84FC2" w:rsidP="00D84FC2">
      <w:pPr>
        <w:pStyle w:val="BodyTextNumbered"/>
      </w:pPr>
      <w:r>
        <w:t>(1)</w:t>
      </w:r>
      <w:r>
        <w:tab/>
        <w:t>Except as otherwise specified in this Section, each TSP and each QSE shall comply fully and promptly with a Dispatch Instruction issued to it, unless in the sole and reasonable judgment of the TSP or QSE, such compliance would create an undue threat to safety, undue risk of bodily harm or undue damage to equipment, or the Dispatch Instruction is otherwise not in compliance with these Protocols.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84FC2" w14:paraId="33F4F8DF" w14:textId="77777777" w:rsidTr="00F12A2C">
        <w:trPr>
          <w:trHeight w:val="926"/>
        </w:trPr>
        <w:tc>
          <w:tcPr>
            <w:tcW w:w="9576" w:type="dxa"/>
            <w:shd w:val="pct12" w:color="auto" w:fill="auto"/>
          </w:tcPr>
          <w:p w14:paraId="59C88D04" w14:textId="77777777" w:rsidR="00D84FC2" w:rsidRDefault="00D84FC2" w:rsidP="00F12A2C">
            <w:pPr>
              <w:pStyle w:val="Instructions"/>
              <w:spacing w:before="120"/>
            </w:pPr>
            <w:r>
              <w:t>[NPRR857:  Replace paragraph (1) above with the following upon system implementation:]</w:t>
            </w:r>
          </w:p>
          <w:p w14:paraId="7DD6C949" w14:textId="77777777" w:rsidR="00D84FC2" w:rsidRPr="00B37C4B" w:rsidRDefault="00D84FC2" w:rsidP="00F12A2C">
            <w:pPr>
              <w:spacing w:after="240"/>
              <w:ind w:left="720" w:hanging="720"/>
            </w:pPr>
            <w:r w:rsidRPr="00E55E72">
              <w:t>(1)</w:t>
            </w:r>
            <w:r w:rsidRPr="00E55E72">
              <w:tab/>
              <w:t>Except as otherwise specified in this Section, each TSP, DCTO, and QSE shall comply fully and promptly with a Dispatch Instruction issued to it, unless in the sole and reasonable judgment of the TSP, DCTO, or QSE, such compliance would create an undue threat to safety, undue risk of bodily harm or undue damage to equipment, or the Dispatch Instruction is otherwise not in compliance with t</w:t>
            </w:r>
            <w:r>
              <w:t>hese Protocols.</w:t>
            </w:r>
          </w:p>
        </w:tc>
      </w:tr>
    </w:tbl>
    <w:p w14:paraId="57FC4685" w14:textId="77777777" w:rsidR="00D84FC2" w:rsidRDefault="00D84FC2" w:rsidP="00D84FC2">
      <w:pPr>
        <w:pStyle w:val="BodyTextNumbered"/>
        <w:spacing w:before="240"/>
      </w:pPr>
      <w:r>
        <w:t>(2)</w:t>
      </w:r>
      <w:r>
        <w:tab/>
        <w:t>If the recipient of a Dispatch Instruction does not comply because in the sole and reasonable judgment of the TSP or QSE, such compliance would create an undue threat to safety, undue risk of bodily harm, or undue damage to equipment, then the TSP or QSE must immediately notify ERCOT and provide the reason for non-compliance.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84FC2" w14:paraId="1F7DFF70" w14:textId="77777777" w:rsidTr="00F12A2C">
        <w:trPr>
          <w:trHeight w:val="926"/>
        </w:trPr>
        <w:tc>
          <w:tcPr>
            <w:tcW w:w="9576" w:type="dxa"/>
            <w:shd w:val="pct12" w:color="auto" w:fill="auto"/>
          </w:tcPr>
          <w:p w14:paraId="042A4F69" w14:textId="77777777" w:rsidR="00D84FC2" w:rsidRDefault="00D84FC2" w:rsidP="00F12A2C">
            <w:pPr>
              <w:pStyle w:val="Instructions"/>
              <w:spacing w:before="120"/>
            </w:pPr>
            <w:r>
              <w:t>[NPRR857:  Replace paragraph (2) above with the following upon system implementation:]</w:t>
            </w:r>
          </w:p>
          <w:p w14:paraId="6635229E" w14:textId="77777777" w:rsidR="00D84FC2" w:rsidRPr="00B37C4B" w:rsidRDefault="00D84FC2" w:rsidP="00F12A2C">
            <w:pPr>
              <w:spacing w:after="240"/>
              <w:ind w:left="720" w:hanging="720"/>
            </w:pPr>
            <w:r w:rsidRPr="00E55E72">
              <w:t>(2)</w:t>
            </w:r>
            <w:r w:rsidRPr="00E55E72">
              <w:tab/>
              <w:t>If the recipient of a Dispatch Instruction does not comply because in the sole and reasonable judgment of the TSP, DCTO, or QSE, such compliance would create an undue threat to safety, undue risk of bodily harm, or undue damage to equipment, then the TSP, DCTO, or QSE must immediately notify ERCOT and provide</w:t>
            </w:r>
            <w:r>
              <w:t xml:space="preserve"> the reason for non-compliance.</w:t>
            </w:r>
          </w:p>
        </w:tc>
      </w:tr>
    </w:tbl>
    <w:p w14:paraId="3FBD1EB7" w14:textId="77777777" w:rsidR="00D84FC2" w:rsidRDefault="00D84FC2" w:rsidP="00D84FC2">
      <w:pPr>
        <w:pStyle w:val="BodyTextNumbered"/>
        <w:spacing w:before="240"/>
      </w:pPr>
      <w:r>
        <w:t>(3)</w:t>
      </w:r>
      <w:r>
        <w:tab/>
        <w:t>If the recipient of a Dispatch Instruction recognizes that the Dispatch Instruction conflicts with other valid instructions or is invalid, the recipient shall immediately notify ERCOT of the conflict and request resolution.  ERCOT shall resolve the conflict by issuing another Dispatch Instruction.</w:t>
      </w:r>
    </w:p>
    <w:p w14:paraId="555020B4" w14:textId="77777777" w:rsidR="00D84FC2" w:rsidRDefault="00D84FC2" w:rsidP="00D84FC2">
      <w:pPr>
        <w:pStyle w:val="BodyTextNumbered"/>
      </w:pPr>
      <w:r>
        <w:t>(4)</w:t>
      </w:r>
      <w:r>
        <w:tab/>
        <w:t>ERCOT’s final Dispatch Instruction to a QSE in effect applies for all Protocol-related processes.  If the QSE does not comply after receiving the final Dispatch Instruction, the QSE remains liable for failure to meet its obligations under the Protocols and remains liable for any charges resulting from such failure.</w:t>
      </w:r>
    </w:p>
    <w:p w14:paraId="7E038B81" w14:textId="77777777" w:rsidR="00D84FC2" w:rsidRDefault="00D84FC2" w:rsidP="00D84FC2">
      <w:pPr>
        <w:pStyle w:val="BodyTextNumbered"/>
      </w:pPr>
      <w:r>
        <w:t>(5)</w:t>
      </w:r>
      <w:r>
        <w:tab/>
        <w:t>ERCOT’s final Dispatch Instruction to a TSP in effect applies for all Protocol-related processes.  If the TSP does not comply after receiving the final Dispatch Instruction, the TSP remains liable for such failure under these Protocols under the TSP’s Agreement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84FC2" w14:paraId="6880D530" w14:textId="77777777" w:rsidTr="00F12A2C">
        <w:trPr>
          <w:trHeight w:val="926"/>
        </w:trPr>
        <w:tc>
          <w:tcPr>
            <w:tcW w:w="9576" w:type="dxa"/>
            <w:shd w:val="pct12" w:color="auto" w:fill="auto"/>
          </w:tcPr>
          <w:p w14:paraId="690BC634" w14:textId="77777777" w:rsidR="00D84FC2" w:rsidRDefault="00D84FC2" w:rsidP="00F12A2C">
            <w:pPr>
              <w:pStyle w:val="Instructions"/>
              <w:spacing w:before="120"/>
            </w:pPr>
            <w:r>
              <w:lastRenderedPageBreak/>
              <w:t>[NPRR857:  Replace paragraph (5) above with the following upon system implementation:]</w:t>
            </w:r>
          </w:p>
          <w:p w14:paraId="03BF99ED" w14:textId="77777777" w:rsidR="00D84FC2" w:rsidRPr="00B37C4B" w:rsidRDefault="00D84FC2" w:rsidP="00F12A2C">
            <w:pPr>
              <w:spacing w:after="240"/>
              <w:ind w:left="720" w:hanging="720"/>
            </w:pPr>
            <w:r w:rsidRPr="00E55E72">
              <w:t>(5)</w:t>
            </w:r>
            <w:r w:rsidRPr="00E55E72">
              <w:tab/>
              <w:t>ERCOT’s final Dispatch Instruction to a TSP or DCTO in effect applies for all Protocol-related processes.  If the TSP or DCTO does not comply after receiving the final Dispatch Instruction, the TSP or DCTO remains liable for such failure under these Protocols under the TSP’s or DCTO’s Agre</w:t>
            </w:r>
            <w:r>
              <w:t>ement with ERCOT.</w:t>
            </w:r>
          </w:p>
        </w:tc>
      </w:tr>
    </w:tbl>
    <w:p w14:paraId="317F8634" w14:textId="77777777" w:rsidR="00D84FC2" w:rsidRDefault="00D84FC2" w:rsidP="00D84FC2">
      <w:pPr>
        <w:pStyle w:val="BodyTextNumbered"/>
        <w:spacing w:before="240"/>
      </w:pPr>
      <w:r>
        <w:t>(6)</w:t>
      </w:r>
      <w:r>
        <w:tab/>
        <w:t>In all cases in which compliance with a Dispatch Instruction is disputed, both ERCOT and the QSE or TSP shall document their communications, agreements, disagreements, and reasons for their actions, to enable resolution of the dispute through the Alternative Dispute Resolution (ADR) process in Section 20, Alternative Dispute Resolution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84FC2" w14:paraId="61EB3724" w14:textId="77777777" w:rsidTr="00F12A2C">
        <w:trPr>
          <w:trHeight w:val="206"/>
        </w:trPr>
        <w:tc>
          <w:tcPr>
            <w:tcW w:w="9576" w:type="dxa"/>
            <w:shd w:val="pct12" w:color="auto" w:fill="auto"/>
          </w:tcPr>
          <w:p w14:paraId="044C44B9" w14:textId="77777777" w:rsidR="00D84FC2" w:rsidRDefault="00D84FC2" w:rsidP="00F12A2C">
            <w:pPr>
              <w:pStyle w:val="Instructions"/>
              <w:spacing w:before="120"/>
            </w:pPr>
            <w:r>
              <w:t>[NPRR857:  Replace paragraph (6) above with the following upon system implementation:]</w:t>
            </w:r>
          </w:p>
          <w:p w14:paraId="7CF519C9" w14:textId="77777777" w:rsidR="00D84FC2" w:rsidRPr="00B37C4B" w:rsidRDefault="00D84FC2" w:rsidP="00F12A2C">
            <w:pPr>
              <w:spacing w:after="240"/>
              <w:ind w:left="720" w:hanging="720"/>
            </w:pPr>
            <w:r w:rsidRPr="00E55E72">
              <w:t>(6)</w:t>
            </w:r>
            <w:r w:rsidRPr="00E55E72">
              <w:tab/>
              <w:t xml:space="preserve">In all cases in which compliance with a Dispatch Instruction is disputed, both ERCOT and the QSE, TSP, or DCTO shall document their communications, agreements, disagreements, and reasons for their actions, to enable resolution of the dispute through the Alternative Dispute Resolution (ADR) process in Section 20, Alternative Dispute </w:t>
            </w:r>
            <w:r>
              <w:t>Resolution Procedure.</w:t>
            </w:r>
          </w:p>
        </w:tc>
      </w:tr>
    </w:tbl>
    <w:p w14:paraId="17AF5B7D" w14:textId="77777777" w:rsidR="00D84FC2" w:rsidRDefault="00D84FC2" w:rsidP="00D84FC2">
      <w:pPr>
        <w:pStyle w:val="BodyTextNumbered"/>
        <w:spacing w:before="240"/>
      </w:pPr>
      <w:r w:rsidRPr="003D5836">
        <w:rPr>
          <w:iCs/>
        </w:rPr>
        <w:t>(7)</w:t>
      </w:r>
      <w:r w:rsidRPr="003D5836">
        <w:rPr>
          <w:iCs/>
        </w:rPr>
        <w:tab/>
        <w:t>An Intermittent Renewable Resource (IRR) must comply with Dispatch Instructions when receiving a flag signifying that the IRR has received a Base Point below the HDL used by SCED</w:t>
      </w:r>
      <w:ins w:id="21" w:author="ERCOT" w:date="2021-09-16T14:33:00Z">
        <w:r w:rsidR="00623E92">
          <w:rPr>
            <w:iCs/>
          </w:rPr>
          <w:t xml:space="preserve"> </w:t>
        </w:r>
        <w:r w:rsidR="00623E92">
          <w:t>or the IRR has been instructed not to exceed its Base Point</w:t>
        </w:r>
      </w:ins>
      <w:r w:rsidRPr="003D5836">
        <w:rPr>
          <w:iCs/>
        </w:rPr>
        <w:t>.</w:t>
      </w:r>
    </w:p>
    <w:p w14:paraId="3D55841B" w14:textId="77777777" w:rsidR="00BE60C7" w:rsidRDefault="00BE60C7" w:rsidP="00BE60C7">
      <w:pPr>
        <w:pStyle w:val="BodyText"/>
        <w:tabs>
          <w:tab w:val="left" w:pos="1230"/>
        </w:tabs>
        <w:spacing w:before="480"/>
        <w:outlineLvl w:val="3"/>
        <w:rPr>
          <w:b/>
          <w:lang w:val="fr-FR"/>
        </w:rPr>
      </w:pPr>
      <w:bookmarkStart w:id="22" w:name="_Toc80174783"/>
      <w:r w:rsidRPr="00A87708">
        <w:rPr>
          <w:b/>
          <w:lang w:val="fr-FR"/>
        </w:rPr>
        <w:t>6.6.5.2</w:t>
      </w:r>
      <w:r w:rsidRPr="00A87708">
        <w:rPr>
          <w:b/>
          <w:lang w:val="fr-FR"/>
        </w:rPr>
        <w:tab/>
        <w:t xml:space="preserve">IRR </w:t>
      </w:r>
      <w:r w:rsidRPr="000468AC">
        <w:rPr>
          <w:b/>
          <w:lang w:val="fr-FR"/>
        </w:rPr>
        <w:t>Generation Resource Base Point Deviation</w:t>
      </w:r>
      <w:r w:rsidRPr="00A87708">
        <w:rPr>
          <w:b/>
          <w:lang w:val="fr-FR"/>
        </w:rPr>
        <w:t xml:space="preserve"> Charge</w:t>
      </w:r>
      <w:bookmarkEnd w:id="22"/>
    </w:p>
    <w:p w14:paraId="14B9D468" w14:textId="77777777" w:rsidR="00BE60C7" w:rsidRDefault="00BE60C7" w:rsidP="00D3369B">
      <w:pPr>
        <w:pStyle w:val="BodyTextNumbered"/>
      </w:pPr>
      <w:r>
        <w:t>(1)</w:t>
      </w:r>
      <w:r>
        <w:tab/>
        <w:t xml:space="preserve">ERCOT shall charge a QSE for an IRR a Base Point Deviation Charge if the IRR metered generation is more than </w:t>
      </w:r>
      <w:del w:id="23" w:author="ERCOT" w:date="2021-09-16T14:33:00Z">
        <w:r>
          <w:delText>10</w:delText>
        </w:r>
      </w:del>
      <w:ins w:id="24" w:author="ERCOT" w:date="2021-09-16T14:33:00Z">
        <w:r w:rsidR="00EE5C51">
          <w:t>5</w:t>
        </w:r>
      </w:ins>
      <w:r>
        <w:t>%</w:t>
      </w:r>
      <w:ins w:id="25" w:author="ERCOT" w:date="2021-09-16T14:33:00Z">
        <w:r w:rsidR="006E66D1">
          <w:t xml:space="preserve"> </w:t>
        </w:r>
      </w:ins>
      <w:r>
        <w:t>above its Adjusted Aggregated Base Point and the flag signifying that the IRR has received a Base Point below the HDL used by SCED</w:t>
      </w:r>
      <w:r w:rsidR="00EE5C51">
        <w:t xml:space="preserve"> </w:t>
      </w:r>
      <w:ins w:id="26" w:author="ERCOT" w:date="2021-09-16T14:33:00Z">
        <w:r w:rsidR="00EE5C51">
          <w:t>or the IRR has been instructed not to exceed its Base Point</w:t>
        </w:r>
        <w:r>
          <w:t xml:space="preserve"> </w:t>
        </w:r>
      </w:ins>
      <w:r>
        <w:t xml:space="preserve">has been received. </w:t>
      </w:r>
    </w:p>
    <w:p w14:paraId="38165008" w14:textId="77777777" w:rsidR="00BE60C7" w:rsidRPr="000149E5" w:rsidRDefault="00BE60C7" w:rsidP="00BE60C7">
      <w:pPr>
        <w:pStyle w:val="BodyTextNumbered"/>
        <w:rPr>
          <w:iCs/>
        </w:rPr>
      </w:pPr>
      <w:r w:rsidRPr="000149E5">
        <w:rPr>
          <w:iCs/>
        </w:rPr>
        <w:t>(2)</w:t>
      </w:r>
      <w:r w:rsidRPr="000149E5">
        <w:rPr>
          <w:iCs/>
        </w:rPr>
        <w:tab/>
        <w:t xml:space="preserve">The charge to each QSE for non-excused over-generation of each IRR </w:t>
      </w:r>
      <w:r>
        <w:rPr>
          <w:iCs/>
        </w:rPr>
        <w:t xml:space="preserve">that is not included in an IRR Group </w:t>
      </w:r>
      <w:r w:rsidRPr="000149E5">
        <w:rPr>
          <w:iCs/>
        </w:rPr>
        <w:t>at each Resource Node Settlement Point during a 15-minute Settlement Interval, is calculated as follows:</w:t>
      </w:r>
    </w:p>
    <w:p w14:paraId="4B0909DD" w14:textId="77777777" w:rsidR="00BE60C7" w:rsidRDefault="00BE60C7" w:rsidP="00BE60C7">
      <w:pPr>
        <w:ind w:left="720"/>
        <w:rPr>
          <w:lang w:val="pt-BR"/>
        </w:rPr>
      </w:pPr>
      <w:r>
        <w:rPr>
          <w:lang w:val="pt-BR"/>
        </w:rPr>
        <w:t xml:space="preserve">If </w:t>
      </w:r>
      <w:r>
        <w:t xml:space="preserve">the flag signifying that the IRR has received a Base Point below the HDL used by SCED </w:t>
      </w:r>
      <w:ins w:id="27" w:author="ERCOT" w:date="2021-09-16T14:33:00Z">
        <w:r w:rsidR="00316A56">
          <w:t>or</w:t>
        </w:r>
        <w:r w:rsidR="00D64377">
          <w:t xml:space="preserve"> the IRR has been instructed not to exceed its Base Point</w:t>
        </w:r>
        <w:r w:rsidR="00316A56">
          <w:t xml:space="preserve"> </w:t>
        </w:r>
      </w:ins>
      <w:r>
        <w:t xml:space="preserve">is not set </w:t>
      </w:r>
      <w:r w:rsidRPr="00B74B5B">
        <w:rPr>
          <w:lang w:val="pt-BR"/>
        </w:rPr>
        <w:t>in all SCED intervals within the 15-minute Settlement Interval:</w:t>
      </w:r>
    </w:p>
    <w:p w14:paraId="34CC3DA6" w14:textId="77777777" w:rsidR="00BE60C7" w:rsidRDefault="00BE60C7" w:rsidP="00BE60C7">
      <w:pPr>
        <w:pStyle w:val="FormulaBold"/>
        <w:spacing w:before="120"/>
        <w:ind w:left="720" w:firstLine="0"/>
        <w:rPr>
          <w:lang w:val="pt-BR"/>
        </w:rPr>
      </w:pPr>
      <w:r>
        <w:rPr>
          <w:lang w:val="pt-BR"/>
        </w:rPr>
        <w:t xml:space="preserve">BPDAMT </w:t>
      </w:r>
      <w:r>
        <w:rPr>
          <w:i/>
          <w:vertAlign w:val="subscript"/>
          <w:lang w:val="pt-BR"/>
        </w:rPr>
        <w:t>q, r, p, i</w:t>
      </w:r>
      <w:r>
        <w:rPr>
          <w:lang w:val="pt-BR"/>
        </w:rPr>
        <w:t xml:space="preserve"> =</w:t>
      </w:r>
      <w:r>
        <w:rPr>
          <w:lang w:val="pt-BR"/>
        </w:rPr>
        <w:tab/>
        <w:t>0</w:t>
      </w:r>
    </w:p>
    <w:p w14:paraId="1A65E565" w14:textId="77777777" w:rsidR="00BE60C7" w:rsidRDefault="00BE60C7" w:rsidP="00BE60C7">
      <w:pPr>
        <w:ind w:left="720"/>
        <w:rPr>
          <w:lang w:val="pt-BR"/>
        </w:rPr>
      </w:pPr>
      <w:r>
        <w:rPr>
          <w:lang w:val="pt-BR"/>
        </w:rPr>
        <w:lastRenderedPageBreak/>
        <w:t>Otherwise, i</w:t>
      </w:r>
      <w:r w:rsidRPr="00B74B5B">
        <w:rPr>
          <w:lang w:val="pt-BR"/>
        </w:rPr>
        <w:t xml:space="preserve">f </w:t>
      </w:r>
      <w:r w:rsidRPr="004950DA">
        <w:t>the</w:t>
      </w:r>
      <w:r>
        <w:t xml:space="preserve"> flag signifying that the IRR has received a Base Point below the HDL used by SCED</w:t>
      </w:r>
      <w:r w:rsidR="006E66D1">
        <w:t xml:space="preserve"> </w:t>
      </w:r>
      <w:ins w:id="28" w:author="ERCOT" w:date="2021-09-16T14:33:00Z">
        <w:r w:rsidR="006E66D1">
          <w:t>or the IRR has been instructed not to exceed its Base Point</w:t>
        </w:r>
        <w:r>
          <w:t xml:space="preserve"> </w:t>
        </w:r>
      </w:ins>
      <w:r>
        <w:t xml:space="preserve">is set </w:t>
      </w:r>
      <w:r w:rsidRPr="00B74B5B">
        <w:rPr>
          <w:lang w:val="pt-BR"/>
        </w:rPr>
        <w:t>in all SCED intervals within the 15-minute Settlement Interval</w:t>
      </w:r>
      <w:r>
        <w:rPr>
          <w:lang w:val="pt-BR"/>
        </w:rPr>
        <w:t>:</w:t>
      </w:r>
    </w:p>
    <w:p w14:paraId="521E103C" w14:textId="77777777" w:rsidR="00BE60C7" w:rsidRDefault="00BE60C7" w:rsidP="00BE60C7">
      <w:pPr>
        <w:ind w:left="720"/>
        <w:rPr>
          <w:lang w:val="pt-BR"/>
        </w:rPr>
      </w:pPr>
    </w:p>
    <w:p w14:paraId="66619EA4" w14:textId="77777777" w:rsidR="00BE60C7" w:rsidRDefault="00BE60C7" w:rsidP="00BE60C7">
      <w:pPr>
        <w:pStyle w:val="FormulaBold"/>
        <w:tabs>
          <w:tab w:val="left" w:pos="720"/>
        </w:tabs>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rsidRPr="00D33FCA">
        <w:t xml:space="preserve">Max (PR1, RTSPP </w:t>
      </w:r>
      <w:r w:rsidRPr="006624C0">
        <w:rPr>
          <w:i/>
          <w:vertAlign w:val="subscript"/>
        </w:rPr>
        <w:t>p, i</w:t>
      </w:r>
      <w:r w:rsidRPr="00D33FCA">
        <w:t>) * OGENIRR</w:t>
      </w:r>
      <w:r w:rsidRPr="00D9273D">
        <w:rPr>
          <w:sz w:val="18"/>
          <w:szCs w:val="18"/>
          <w:vertAlign w:val="subscript"/>
        </w:rPr>
        <w:t xml:space="preserve"> </w:t>
      </w:r>
      <w:r w:rsidRPr="006624C0">
        <w:rPr>
          <w:i/>
          <w:vertAlign w:val="subscript"/>
        </w:rPr>
        <w:t>q, r, p, i</w:t>
      </w:r>
    </w:p>
    <w:p w14:paraId="4A0FF968" w14:textId="77777777" w:rsidR="00BE60C7" w:rsidRPr="002F5D3B" w:rsidRDefault="00BE60C7" w:rsidP="00BE60C7">
      <w:pPr>
        <w:pStyle w:val="FormulaBold"/>
        <w:rPr>
          <w:b w:val="0"/>
        </w:rPr>
      </w:pPr>
      <w:r w:rsidRPr="002F5D3B">
        <w:rPr>
          <w:b w:val="0"/>
        </w:rPr>
        <w:t>Where:</w:t>
      </w:r>
    </w:p>
    <w:p w14:paraId="61DFDFF9" w14:textId="77777777" w:rsidR="00BE60C7" w:rsidRPr="009C51D8" w:rsidRDefault="00BE60C7" w:rsidP="00BE60C7">
      <w:pPr>
        <w:pStyle w:val="FormulaBold"/>
        <w:rPr>
          <w:b w:val="0"/>
        </w:rPr>
      </w:pPr>
      <w:r w:rsidRPr="009C51D8">
        <w:rPr>
          <w:b w:val="0"/>
        </w:rPr>
        <w:t>OGENIRR</w:t>
      </w:r>
      <w:r w:rsidRPr="009C51D8">
        <w:rPr>
          <w:b w:val="0"/>
          <w:i/>
          <w:iCs/>
          <w:vertAlign w:val="subscript"/>
          <w:lang w:val="es-ES"/>
        </w:rPr>
        <w:t xml:space="preserve"> q, r, p, i  </w:t>
      </w:r>
      <w:r w:rsidRPr="009C51D8">
        <w:rPr>
          <w:b w:val="0"/>
        </w:rPr>
        <w:t xml:space="preserve"> = Max [0, TWTG</w:t>
      </w:r>
      <w:r w:rsidRPr="009C51D8">
        <w:rPr>
          <w:b w:val="0"/>
          <w:i/>
          <w:iCs/>
          <w:vertAlign w:val="subscript"/>
          <w:lang w:val="es-ES"/>
        </w:rPr>
        <w:t xml:space="preserve"> q, r, p, i </w:t>
      </w:r>
      <w:r w:rsidRPr="009C51D8">
        <w:rPr>
          <w:b w:val="0"/>
        </w:rPr>
        <w:t xml:space="preserve"> – ¼ * AABP</w:t>
      </w:r>
      <w:r w:rsidRPr="009C51D8">
        <w:rPr>
          <w:b w:val="0"/>
          <w:i/>
          <w:iCs/>
          <w:vertAlign w:val="subscript"/>
          <w:lang w:val="es-ES"/>
        </w:rPr>
        <w:t xml:space="preserve"> q, r, p, i * </w:t>
      </w:r>
      <w:r w:rsidRPr="009C51D8">
        <w:rPr>
          <w:b w:val="0"/>
        </w:rPr>
        <w:t xml:space="preserve"> (1 + KIRR)]</w:t>
      </w:r>
    </w:p>
    <w:p w14:paraId="64A04173" w14:textId="77777777" w:rsidR="00BE60C7" w:rsidRDefault="00BE60C7" w:rsidP="00BE60C7">
      <w:pPr>
        <w:pStyle w:val="Formula"/>
        <w:ind w:left="2880" w:hanging="2160"/>
      </w:pPr>
      <w:r w:rsidRPr="009C51D8">
        <w:t>TWTG</w:t>
      </w:r>
      <w:r w:rsidRPr="009C51D8">
        <w:rPr>
          <w:i/>
          <w:vertAlign w:val="subscript"/>
        </w:rPr>
        <w:t xml:space="preserve"> q, r, p, i</w:t>
      </w:r>
      <w:r w:rsidRPr="009C51D8">
        <w:rPr>
          <w:i/>
          <w:vertAlign w:val="subscript"/>
        </w:rPr>
        <w:tab/>
        <w:t xml:space="preserve">=      </w:t>
      </w:r>
      <w:r w:rsidRPr="009C51D8">
        <w:t xml:space="preserve"> (</w:t>
      </w:r>
      <w:r w:rsidRPr="009C51D8">
        <w:rPr>
          <w:position w:val="-22"/>
        </w:rPr>
        <w:object w:dxaOrig="210" w:dyaOrig="450" w14:anchorId="086CA978">
          <v:shape id="_x0000_i1037" type="#_x0000_t75" style="width:7.5pt;height:21.75pt" o:ole="">
            <v:imagedata r:id="rId21" o:title=""/>
          </v:shape>
          <o:OLEObject Type="Embed" ProgID="Equation.3" ShapeID="_x0000_i1037" DrawAspect="Content" ObjectID="_1708246037" r:id="rId22"/>
        </w:object>
      </w:r>
      <w:r w:rsidRPr="009C51D8">
        <w:t xml:space="preserve"> (AVGTG5M</w:t>
      </w:r>
      <w:r w:rsidRPr="009C51D8">
        <w:rPr>
          <w:i/>
          <w:vertAlign w:val="subscript"/>
        </w:rPr>
        <w:t xml:space="preserve"> q, r, p, i, y</w:t>
      </w:r>
      <w:r w:rsidRPr="009C51D8">
        <w:t>) / 3) * ¼</w:t>
      </w:r>
    </w:p>
    <w:p w14:paraId="72FBCB7D" w14:textId="77777777" w:rsidR="00BE60C7" w:rsidRPr="00A261C3" w:rsidRDefault="00BE60C7" w:rsidP="00BE60C7">
      <w:pPr>
        <w:spacing w:after="240"/>
        <w:ind w:left="720" w:hanging="720"/>
        <w:rPr>
          <w:iCs/>
        </w:rPr>
      </w:pPr>
      <w:r w:rsidRPr="00A261C3">
        <w:rPr>
          <w:iCs/>
        </w:rPr>
        <w:t>(3)</w:t>
      </w:r>
      <w:r w:rsidRPr="00A261C3">
        <w:rPr>
          <w:iCs/>
        </w:rPr>
        <w:tab/>
        <w:t xml:space="preserve">The charge to each QSE for non-excused over-generation of each </w:t>
      </w:r>
      <w:r>
        <w:rPr>
          <w:iCs/>
        </w:rPr>
        <w:t>IRR</w:t>
      </w:r>
      <w:r w:rsidRPr="00A261C3">
        <w:rPr>
          <w:iCs/>
        </w:rPr>
        <w:t xml:space="preserve"> that is included in a</w:t>
      </w:r>
      <w:r>
        <w:rPr>
          <w:iCs/>
        </w:rPr>
        <w:t>n</w:t>
      </w:r>
      <w:r w:rsidRPr="00A261C3">
        <w:rPr>
          <w:iCs/>
        </w:rPr>
        <w:t xml:space="preserve"> </w:t>
      </w:r>
      <w:r>
        <w:rPr>
          <w:iCs/>
        </w:rPr>
        <w:t>IRR</w:t>
      </w:r>
      <w:r w:rsidRPr="00A261C3">
        <w:rPr>
          <w:iCs/>
        </w:rPr>
        <w:t xml:space="preserve"> Group, at each Resource Node Settlement Point, if the Real-Time metered generation is greater than the upper tolerance during a 15-minute Settlement Interval, is calculated as follows:</w:t>
      </w:r>
    </w:p>
    <w:p w14:paraId="40BA7E22" w14:textId="77777777" w:rsidR="00BE60C7" w:rsidRPr="00A261C3" w:rsidRDefault="00BE60C7" w:rsidP="00BE60C7">
      <w:pPr>
        <w:ind w:left="720"/>
        <w:rPr>
          <w:lang w:val="pt-BR"/>
        </w:rPr>
      </w:pPr>
      <w:r w:rsidRPr="00A261C3">
        <w:rPr>
          <w:lang w:val="pt-BR"/>
        </w:rPr>
        <w:t xml:space="preserve">If </w:t>
      </w:r>
      <w:r w:rsidRPr="00A261C3">
        <w:t>the flag signifying that the IRR has received a Base Point below the HDL used by SCED</w:t>
      </w:r>
      <w:r w:rsidR="006E66D1">
        <w:t xml:space="preserve"> </w:t>
      </w:r>
      <w:ins w:id="29" w:author="ERCOT" w:date="2021-09-16T14:33:00Z">
        <w:r w:rsidR="006E66D1">
          <w:t>or the IRR has been instructed not to exceed its Base Point</w:t>
        </w:r>
        <w:r w:rsidRPr="00A261C3">
          <w:t xml:space="preserve"> </w:t>
        </w:r>
      </w:ins>
      <w:r w:rsidRPr="00A261C3">
        <w:t xml:space="preserve">is not set </w:t>
      </w:r>
      <w:r w:rsidRPr="00A261C3">
        <w:rPr>
          <w:lang w:val="pt-BR"/>
        </w:rPr>
        <w:t xml:space="preserve">in all SCED intervals within the 15-minute Settlement Interval for any of the </w:t>
      </w:r>
      <w:r>
        <w:rPr>
          <w:lang w:val="pt-BR"/>
        </w:rPr>
        <w:t>IRR</w:t>
      </w:r>
      <w:r w:rsidRPr="00A261C3">
        <w:rPr>
          <w:lang w:val="pt-BR"/>
        </w:rPr>
        <w:t>s within a</w:t>
      </w:r>
      <w:r>
        <w:rPr>
          <w:lang w:val="pt-BR"/>
        </w:rPr>
        <w:t>n</w:t>
      </w:r>
      <w:r w:rsidRPr="00A261C3">
        <w:rPr>
          <w:lang w:val="pt-BR"/>
        </w:rPr>
        <w:t xml:space="preserve"> </w:t>
      </w:r>
      <w:r>
        <w:rPr>
          <w:lang w:val="pt-BR"/>
        </w:rPr>
        <w:t>IRR</w:t>
      </w:r>
      <w:r w:rsidRPr="00A261C3">
        <w:rPr>
          <w:lang w:val="pt-BR"/>
        </w:rPr>
        <w:t xml:space="preserve"> Group, then for all </w:t>
      </w:r>
      <w:r>
        <w:rPr>
          <w:lang w:val="pt-BR"/>
        </w:rPr>
        <w:t>IRR</w:t>
      </w:r>
      <w:r w:rsidRPr="00A261C3">
        <w:rPr>
          <w:lang w:val="pt-BR"/>
        </w:rPr>
        <w:t>s within a</w:t>
      </w:r>
      <w:r>
        <w:rPr>
          <w:lang w:val="pt-BR"/>
        </w:rPr>
        <w:t>n</w:t>
      </w:r>
      <w:r w:rsidRPr="00A261C3">
        <w:rPr>
          <w:lang w:val="pt-BR"/>
        </w:rPr>
        <w:t xml:space="preserve"> </w:t>
      </w:r>
      <w:r>
        <w:rPr>
          <w:lang w:val="pt-BR"/>
        </w:rPr>
        <w:t>IRR</w:t>
      </w:r>
      <w:r w:rsidRPr="00A261C3">
        <w:rPr>
          <w:lang w:val="pt-BR"/>
        </w:rPr>
        <w:t xml:space="preserve"> Group:</w:t>
      </w:r>
    </w:p>
    <w:p w14:paraId="4D85C4C7" w14:textId="77777777" w:rsidR="00BE60C7" w:rsidRPr="00A261C3" w:rsidRDefault="00BE60C7" w:rsidP="00BE60C7">
      <w:pPr>
        <w:tabs>
          <w:tab w:val="left" w:pos="2340"/>
          <w:tab w:val="left" w:pos="3420"/>
        </w:tabs>
        <w:spacing w:before="120" w:after="240"/>
        <w:ind w:left="720"/>
        <w:rPr>
          <w:b/>
          <w:bCs/>
          <w:lang w:val="pt-BR"/>
        </w:rPr>
      </w:pPr>
      <w:r w:rsidRPr="00A261C3">
        <w:rPr>
          <w:b/>
          <w:bCs/>
          <w:lang w:val="pt-BR"/>
        </w:rPr>
        <w:t xml:space="preserve">BPDAMT </w:t>
      </w:r>
      <w:r w:rsidRPr="00A261C3">
        <w:rPr>
          <w:b/>
          <w:bCs/>
          <w:i/>
          <w:vertAlign w:val="subscript"/>
          <w:lang w:val="pt-BR"/>
        </w:rPr>
        <w:t>q, r, p</w:t>
      </w:r>
      <w:r w:rsidRPr="00A261C3">
        <w:rPr>
          <w:b/>
          <w:bCs/>
          <w:lang w:val="pt-BR"/>
        </w:rPr>
        <w:t xml:space="preserve"> =</w:t>
      </w:r>
      <w:r w:rsidRPr="00A261C3">
        <w:rPr>
          <w:b/>
          <w:bCs/>
          <w:lang w:val="pt-BR"/>
        </w:rPr>
        <w:tab/>
        <w:t>0</w:t>
      </w:r>
    </w:p>
    <w:p w14:paraId="1FDAEBC0" w14:textId="77777777" w:rsidR="00BE60C7" w:rsidRPr="00A261C3" w:rsidRDefault="00BE60C7" w:rsidP="00BE60C7">
      <w:pPr>
        <w:ind w:left="720"/>
        <w:rPr>
          <w:lang w:val="pt-BR"/>
        </w:rPr>
      </w:pPr>
      <w:r w:rsidRPr="00A261C3">
        <w:rPr>
          <w:lang w:val="pt-BR"/>
        </w:rPr>
        <w:t xml:space="preserve">If </w:t>
      </w:r>
      <w:r w:rsidRPr="00A261C3">
        <w:t xml:space="preserve">the flag signifying that the </w:t>
      </w:r>
      <w:r>
        <w:t>IRR</w:t>
      </w:r>
      <w:r w:rsidRPr="00A261C3">
        <w:t xml:space="preserve"> has received a Base Point below the HDL used by SCED</w:t>
      </w:r>
      <w:ins w:id="30" w:author="ERCOT" w:date="2021-09-16T14:33:00Z">
        <w:r w:rsidRPr="00A261C3">
          <w:t xml:space="preserve"> </w:t>
        </w:r>
        <w:r w:rsidR="006E66D1">
          <w:t>or the IRR has been instructed not to exceed its Base Point</w:t>
        </w:r>
      </w:ins>
      <w:r w:rsidR="00FD37CE">
        <w:t xml:space="preserve"> </w:t>
      </w:r>
      <w:r w:rsidRPr="00A261C3">
        <w:t xml:space="preserve">is set </w:t>
      </w:r>
      <w:r w:rsidRPr="00A261C3">
        <w:rPr>
          <w:lang w:val="pt-BR"/>
        </w:rPr>
        <w:t xml:space="preserve">in all SCED intervals within the 15-minute Settlement Interval for any of the </w:t>
      </w:r>
      <w:r>
        <w:rPr>
          <w:lang w:val="pt-BR"/>
        </w:rPr>
        <w:t>IRR</w:t>
      </w:r>
      <w:r w:rsidRPr="00A261C3">
        <w:rPr>
          <w:lang w:val="pt-BR"/>
        </w:rPr>
        <w:t>s within a</w:t>
      </w:r>
      <w:r>
        <w:rPr>
          <w:lang w:val="pt-BR"/>
        </w:rPr>
        <w:t>n</w:t>
      </w:r>
      <w:r w:rsidRPr="00A261C3">
        <w:rPr>
          <w:lang w:val="pt-BR"/>
        </w:rPr>
        <w:t xml:space="preserve"> </w:t>
      </w:r>
      <w:r>
        <w:rPr>
          <w:lang w:val="pt-BR"/>
        </w:rPr>
        <w:t>IRR</w:t>
      </w:r>
      <w:r w:rsidRPr="00A261C3">
        <w:rPr>
          <w:lang w:val="pt-BR"/>
        </w:rPr>
        <w:t xml:space="preserve"> Group, then the deviation penalty is determined for the </w:t>
      </w:r>
      <w:r>
        <w:rPr>
          <w:lang w:val="pt-BR"/>
        </w:rPr>
        <w:t>IRR</w:t>
      </w:r>
      <w:r w:rsidRPr="00A261C3">
        <w:rPr>
          <w:lang w:val="pt-BR"/>
        </w:rPr>
        <w:t xml:space="preserve"> Group and evenly allocated and charged to each </w:t>
      </w:r>
      <w:r>
        <w:rPr>
          <w:lang w:val="pt-BR"/>
        </w:rPr>
        <w:t>IRR</w:t>
      </w:r>
      <w:r w:rsidRPr="00A261C3">
        <w:rPr>
          <w:lang w:val="pt-BR"/>
        </w:rPr>
        <w:t xml:space="preserve"> within that </w:t>
      </w:r>
      <w:r>
        <w:rPr>
          <w:lang w:val="pt-BR"/>
        </w:rPr>
        <w:t>IRR</w:t>
      </w:r>
      <w:r w:rsidRPr="00A261C3">
        <w:rPr>
          <w:lang w:val="pt-BR"/>
        </w:rPr>
        <w:t xml:space="preserve"> Group:</w:t>
      </w:r>
    </w:p>
    <w:p w14:paraId="2C92D5FB" w14:textId="77777777" w:rsidR="00BE60C7" w:rsidRPr="00A261C3" w:rsidRDefault="00BE60C7" w:rsidP="00BE60C7">
      <w:pPr>
        <w:rPr>
          <w:lang w:val="pt-BR"/>
        </w:rPr>
      </w:pPr>
    </w:p>
    <w:p w14:paraId="1827BEA0" w14:textId="77777777" w:rsidR="00BE60C7" w:rsidRPr="00A261C3" w:rsidRDefault="00BE60C7" w:rsidP="00BE60C7">
      <w:pPr>
        <w:tabs>
          <w:tab w:val="left" w:pos="720"/>
          <w:tab w:val="left" w:pos="2340"/>
          <w:tab w:val="left" w:pos="3420"/>
        </w:tabs>
        <w:spacing w:after="240"/>
        <w:ind w:left="2880" w:hanging="2880"/>
        <w:rPr>
          <w:b/>
          <w:bCs/>
          <w:lang w:val="pt-BR"/>
        </w:rPr>
      </w:pPr>
      <w:r w:rsidRPr="00A261C3">
        <w:rPr>
          <w:b/>
          <w:bCs/>
          <w:lang w:val="pt-BR"/>
        </w:rPr>
        <w:tab/>
        <w:t>BPDAMT</w:t>
      </w:r>
      <w:r w:rsidRPr="00A261C3">
        <w:rPr>
          <w:b/>
          <w:bCs/>
          <w:i/>
          <w:vertAlign w:val="subscript"/>
          <w:lang w:val="pt-BR"/>
        </w:rPr>
        <w:t xml:space="preserve"> q, r, p</w:t>
      </w:r>
      <w:r w:rsidRPr="00A261C3">
        <w:rPr>
          <w:b/>
          <w:bCs/>
          <w:lang w:val="pt-BR"/>
        </w:rPr>
        <w:t xml:space="preserve"> = [Max (PR1, RTSPP</w:t>
      </w:r>
      <w:r>
        <w:rPr>
          <w:b/>
          <w:bCs/>
          <w:lang w:val="pt-BR"/>
        </w:rPr>
        <w:t xml:space="preserve"> </w:t>
      </w:r>
      <w:r w:rsidRPr="00A261C3">
        <w:rPr>
          <w:b/>
          <w:bCs/>
          <w:i/>
          <w:vertAlign w:val="subscript"/>
          <w:lang w:val="pt-BR"/>
        </w:rPr>
        <w:t>p</w:t>
      </w:r>
      <w:r w:rsidRPr="00A261C3">
        <w:rPr>
          <w:b/>
          <w:bCs/>
          <w:lang w:val="pt-BR"/>
        </w:rPr>
        <w:t xml:space="preserve">) * OGENIRR </w:t>
      </w:r>
      <w:r w:rsidRPr="00A261C3">
        <w:rPr>
          <w:rFonts w:ascii="Times New Roman Bold" w:hAnsi="Times New Roman Bold"/>
          <w:b/>
          <w:bCs/>
          <w:i/>
          <w:vertAlign w:val="subscript"/>
          <w:lang w:val="pt-BR"/>
        </w:rPr>
        <w:t xml:space="preserve">q, wg, i </w:t>
      </w:r>
      <w:r w:rsidRPr="00A261C3">
        <w:rPr>
          <w:rFonts w:ascii="Times New Roman Bold" w:hAnsi="Times New Roman Bold"/>
          <w:b/>
          <w:bCs/>
          <w:lang w:val="pt-BR"/>
        </w:rPr>
        <w:t>] / N</w:t>
      </w:r>
    </w:p>
    <w:p w14:paraId="47C8BBB1" w14:textId="77777777" w:rsidR="00BE60C7" w:rsidRPr="002A617F" w:rsidRDefault="00BE60C7" w:rsidP="00BE60C7">
      <w:pPr>
        <w:tabs>
          <w:tab w:val="left" w:pos="2340"/>
          <w:tab w:val="left" w:pos="3420"/>
          <w:tab w:val="right" w:pos="9360"/>
        </w:tabs>
        <w:spacing w:after="240"/>
        <w:ind w:left="3420" w:hanging="2700"/>
        <w:rPr>
          <w:bCs/>
        </w:rPr>
      </w:pPr>
      <w:r w:rsidRPr="00A261C3">
        <w:rPr>
          <w:bCs/>
        </w:rPr>
        <w:t>Where:</w:t>
      </w:r>
    </w:p>
    <w:p w14:paraId="7AD55EA6" w14:textId="77777777" w:rsidR="00BE60C7" w:rsidRPr="002A617F" w:rsidRDefault="00BE60C7" w:rsidP="00BE60C7">
      <w:pPr>
        <w:tabs>
          <w:tab w:val="left" w:pos="2340"/>
          <w:tab w:val="left" w:pos="3420"/>
          <w:tab w:val="right" w:pos="9360"/>
        </w:tabs>
        <w:spacing w:after="240"/>
        <w:ind w:left="3420" w:hanging="2700"/>
        <w:rPr>
          <w:bCs/>
        </w:rPr>
      </w:pPr>
      <w:r w:rsidRPr="00A261C3">
        <w:rPr>
          <w:bCs/>
        </w:rPr>
        <w:t>OGENIRR</w:t>
      </w:r>
      <w:r w:rsidRPr="00A261C3">
        <w:rPr>
          <w:bCs/>
          <w:i/>
          <w:iCs/>
          <w:vertAlign w:val="subscript"/>
          <w:lang w:val="es-ES"/>
        </w:rPr>
        <w:t xml:space="preserve"> q, wg, i  </w:t>
      </w:r>
      <w:r w:rsidRPr="00A261C3">
        <w:rPr>
          <w:bCs/>
        </w:rPr>
        <w:t xml:space="preserve"> = Max [0, TWTG</w:t>
      </w:r>
      <w:r w:rsidRPr="00A261C3">
        <w:rPr>
          <w:bCs/>
          <w:i/>
          <w:iCs/>
          <w:vertAlign w:val="subscript"/>
          <w:lang w:val="es-ES"/>
        </w:rPr>
        <w:t xml:space="preserve"> q, wg, i </w:t>
      </w:r>
      <w:r w:rsidRPr="00A261C3">
        <w:rPr>
          <w:bCs/>
        </w:rPr>
        <w:t xml:space="preserve"> – ¼ * AABP</w:t>
      </w:r>
      <w:r w:rsidRPr="00A261C3">
        <w:rPr>
          <w:bCs/>
          <w:i/>
          <w:iCs/>
          <w:vertAlign w:val="subscript"/>
          <w:lang w:val="es-ES"/>
        </w:rPr>
        <w:t xml:space="preserve"> q, wg, i * </w:t>
      </w:r>
      <w:r w:rsidRPr="00A261C3">
        <w:rPr>
          <w:bCs/>
        </w:rPr>
        <w:t xml:space="preserve"> (1 + KIRR)]</w:t>
      </w:r>
    </w:p>
    <w:p w14:paraId="669CEEFA" w14:textId="77777777" w:rsidR="00BE60C7" w:rsidRDefault="00BE60C7" w:rsidP="00BE60C7">
      <w:pPr>
        <w:pStyle w:val="Formula"/>
        <w:ind w:left="2880" w:hanging="2160"/>
      </w:pPr>
      <w:r w:rsidRPr="00A261C3">
        <w:t>TWTG</w:t>
      </w:r>
      <w:r w:rsidRPr="00A261C3">
        <w:rPr>
          <w:i/>
          <w:vertAlign w:val="subscript"/>
        </w:rPr>
        <w:t xml:space="preserve"> q, wg, i</w:t>
      </w:r>
      <w:r w:rsidRPr="00A261C3">
        <w:rPr>
          <w:i/>
          <w:vertAlign w:val="subscript"/>
        </w:rPr>
        <w:tab/>
        <w:t xml:space="preserve">=     </w:t>
      </w:r>
      <w:r w:rsidRPr="00A261C3">
        <w:t xml:space="preserve"> </w:t>
      </w:r>
      <w:r w:rsidR="004A2DF5">
        <w:rPr>
          <w:noProof/>
          <w:position w:val="-18"/>
        </w:rPr>
        <w:pict w14:anchorId="4BAE042F">
          <v:shape id="Picture 7" o:spid="_x0000_i1038" type="#_x0000_t75" style="width:10.5pt;height:19.5pt;visibility:visible">
            <v:imagedata r:id="rId23" o:title=""/>
          </v:shape>
        </w:pict>
      </w:r>
      <w:r w:rsidRPr="00A261C3">
        <w:rPr>
          <w:bCs w:val="0"/>
          <w:lang w:val="es-ES"/>
        </w:rPr>
        <w:t>(</w:t>
      </w:r>
      <w:r w:rsidRPr="00A261C3">
        <w:t>TWTG</w:t>
      </w:r>
      <w:r w:rsidRPr="00A261C3">
        <w:rPr>
          <w:i/>
          <w:iCs/>
          <w:vertAlign w:val="subscript"/>
          <w:lang w:val="es-ES"/>
        </w:rPr>
        <w:t xml:space="preserve"> q, r, p, i</w:t>
      </w:r>
      <w:r w:rsidRPr="00A261C3">
        <w:t>)</w:t>
      </w:r>
    </w:p>
    <w:p w14:paraId="2D88E395" w14:textId="77777777" w:rsidR="00BE60C7" w:rsidRPr="00A261C3" w:rsidRDefault="00BE60C7" w:rsidP="00BE60C7">
      <w:pPr>
        <w:tabs>
          <w:tab w:val="left" w:pos="2340"/>
          <w:tab w:val="left" w:pos="3420"/>
        </w:tabs>
        <w:spacing w:after="240"/>
        <w:ind w:leftChars="300" w:left="2880" w:hangingChars="900" w:hanging="2160"/>
        <w:rPr>
          <w:b/>
          <w:bCs/>
          <w:i/>
          <w:iCs/>
          <w:sz w:val="26"/>
          <w:szCs w:val="26"/>
        </w:rPr>
      </w:pPr>
      <w:r w:rsidRPr="00A261C3">
        <w:rPr>
          <w:lang w:val="es-ES"/>
        </w:rPr>
        <w:t>AABP</w:t>
      </w:r>
      <w:r w:rsidRPr="00A261C3">
        <w:rPr>
          <w:i/>
          <w:vertAlign w:val="subscript"/>
          <w:lang w:val="pt-BR"/>
        </w:rPr>
        <w:t xml:space="preserve"> q,</w:t>
      </w:r>
      <w:r>
        <w:rPr>
          <w:i/>
          <w:vertAlign w:val="subscript"/>
          <w:lang w:val="pt-BR"/>
        </w:rPr>
        <w:t xml:space="preserve"> </w:t>
      </w:r>
      <w:r w:rsidRPr="00A261C3">
        <w:rPr>
          <w:i/>
          <w:vertAlign w:val="subscript"/>
          <w:lang w:val="pt-BR"/>
        </w:rPr>
        <w:t xml:space="preserve">wg, i </w:t>
      </w:r>
      <w:r w:rsidRPr="00A261C3">
        <w:rPr>
          <w:lang w:val="pt-BR"/>
        </w:rPr>
        <w:t xml:space="preserve">= </w:t>
      </w:r>
      <w:r w:rsidR="004A2DF5">
        <w:rPr>
          <w:noProof/>
          <w:position w:val="-18"/>
        </w:rPr>
        <w:pict w14:anchorId="6DE363A0">
          <v:shape id="Picture 6" o:spid="_x0000_i1039" type="#_x0000_t75" style="width:10.5pt;height:19.5pt;visibility:visible">
            <v:imagedata r:id="rId23" o:title=""/>
          </v:shape>
        </w:pict>
      </w:r>
      <w:r w:rsidRPr="00A261C3">
        <w:rPr>
          <w:lang w:val="es-ES"/>
        </w:rPr>
        <w:t>(</w:t>
      </w:r>
      <w:r w:rsidRPr="00A261C3">
        <w:rPr>
          <w:lang w:val="pt-BR"/>
        </w:rPr>
        <w:t>AABP</w:t>
      </w:r>
      <w:r w:rsidRPr="00A261C3">
        <w:rPr>
          <w:i/>
          <w:vertAlign w:val="subscript"/>
          <w:lang w:val="pt-BR"/>
        </w:rPr>
        <w:t xml:space="preserve"> q, r, p, i</w:t>
      </w:r>
      <w:r w:rsidRPr="00A261C3">
        <w:rPr>
          <w:lang w:val="pt-BR"/>
        </w:rPr>
        <w:t>)</w:t>
      </w:r>
    </w:p>
    <w:p w14:paraId="778FA125" w14:textId="77777777" w:rsidR="00BE60C7" w:rsidRDefault="00BE60C7" w:rsidP="00BE60C7">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BE60C7" w:rsidRPr="00763FB7" w14:paraId="7F35473C" w14:textId="77777777" w:rsidTr="002C12E3">
        <w:tc>
          <w:tcPr>
            <w:tcW w:w="1975" w:type="dxa"/>
          </w:tcPr>
          <w:p w14:paraId="5C25F65C" w14:textId="77777777" w:rsidR="00BE60C7" w:rsidRPr="00763FB7" w:rsidRDefault="00BE60C7" w:rsidP="002C12E3">
            <w:pPr>
              <w:pStyle w:val="TableHead"/>
              <w:rPr>
                <w:sz w:val="18"/>
                <w:szCs w:val="18"/>
              </w:rPr>
            </w:pPr>
            <w:r w:rsidRPr="00763FB7">
              <w:rPr>
                <w:sz w:val="18"/>
                <w:szCs w:val="18"/>
              </w:rPr>
              <w:t>Variable</w:t>
            </w:r>
          </w:p>
        </w:tc>
        <w:tc>
          <w:tcPr>
            <w:tcW w:w="900" w:type="dxa"/>
          </w:tcPr>
          <w:p w14:paraId="3769133F" w14:textId="77777777" w:rsidR="00BE60C7" w:rsidRPr="00763FB7" w:rsidRDefault="00BE60C7" w:rsidP="002C12E3">
            <w:pPr>
              <w:pStyle w:val="TableHead"/>
              <w:rPr>
                <w:sz w:val="18"/>
                <w:szCs w:val="18"/>
              </w:rPr>
            </w:pPr>
            <w:r w:rsidRPr="00763FB7">
              <w:rPr>
                <w:sz w:val="18"/>
                <w:szCs w:val="18"/>
              </w:rPr>
              <w:t>Unit</w:t>
            </w:r>
          </w:p>
        </w:tc>
        <w:tc>
          <w:tcPr>
            <w:tcW w:w="6942" w:type="dxa"/>
            <w:gridSpan w:val="2"/>
          </w:tcPr>
          <w:p w14:paraId="551419F9" w14:textId="77777777" w:rsidR="00BE60C7" w:rsidRPr="00763FB7" w:rsidRDefault="00BE60C7" w:rsidP="002C12E3">
            <w:pPr>
              <w:pStyle w:val="TableHead"/>
              <w:rPr>
                <w:sz w:val="18"/>
                <w:szCs w:val="18"/>
              </w:rPr>
            </w:pPr>
            <w:r w:rsidRPr="00763FB7">
              <w:rPr>
                <w:sz w:val="18"/>
                <w:szCs w:val="18"/>
              </w:rPr>
              <w:t>Definition</w:t>
            </w:r>
          </w:p>
        </w:tc>
      </w:tr>
      <w:tr w:rsidR="00BE60C7" w:rsidRPr="00763FB7" w14:paraId="555DBCDB" w14:textId="77777777" w:rsidTr="002C12E3">
        <w:trPr>
          <w:cantSplit/>
        </w:trPr>
        <w:tc>
          <w:tcPr>
            <w:tcW w:w="1975" w:type="dxa"/>
          </w:tcPr>
          <w:p w14:paraId="39FACA93" w14:textId="77777777" w:rsidR="00BE60C7" w:rsidRPr="00E15B17" w:rsidRDefault="00BE60C7" w:rsidP="002C12E3">
            <w:pPr>
              <w:pStyle w:val="TableBody"/>
            </w:pPr>
            <w:r w:rsidRPr="00E15B17">
              <w:t xml:space="preserve">BPDAMT </w:t>
            </w:r>
            <w:r w:rsidRPr="00E15B17">
              <w:rPr>
                <w:i/>
                <w:vertAlign w:val="subscript"/>
              </w:rPr>
              <w:t>q, r, p, i</w:t>
            </w:r>
          </w:p>
        </w:tc>
        <w:tc>
          <w:tcPr>
            <w:tcW w:w="900" w:type="dxa"/>
          </w:tcPr>
          <w:p w14:paraId="653A33F4" w14:textId="77777777" w:rsidR="00BE60C7" w:rsidRPr="00763FB7" w:rsidRDefault="00BE60C7" w:rsidP="002C12E3">
            <w:pPr>
              <w:pStyle w:val="TableBody"/>
              <w:rPr>
                <w:sz w:val="18"/>
                <w:szCs w:val="18"/>
              </w:rPr>
            </w:pPr>
            <w:r w:rsidRPr="00763FB7">
              <w:rPr>
                <w:sz w:val="18"/>
                <w:szCs w:val="18"/>
              </w:rPr>
              <w:t>$</w:t>
            </w:r>
          </w:p>
        </w:tc>
        <w:tc>
          <w:tcPr>
            <w:tcW w:w="6942" w:type="dxa"/>
            <w:gridSpan w:val="2"/>
          </w:tcPr>
          <w:p w14:paraId="04E80D95" w14:textId="77777777" w:rsidR="00BE60C7" w:rsidRPr="00763FB7" w:rsidRDefault="00BE60C7" w:rsidP="002C12E3">
            <w:pPr>
              <w:pStyle w:val="TableBody"/>
              <w:rPr>
                <w:sz w:val="18"/>
                <w:szCs w:val="18"/>
              </w:rPr>
            </w:pPr>
            <w:r w:rsidRPr="00763FB7">
              <w:rPr>
                <w:i/>
                <w:sz w:val="18"/>
                <w:szCs w:val="18"/>
              </w:rPr>
              <w:t>Base Point Deviation Charge per QSE per Settlement Point per Resource</w:t>
            </w:r>
            <w:r w:rsidRPr="00763FB7">
              <w:rPr>
                <w:sz w:val="18"/>
                <w:szCs w:val="18"/>
              </w:rPr>
              <w:t xml:space="preserve">—The charge to QSE </w:t>
            </w:r>
            <w:r w:rsidRPr="00763FB7">
              <w:rPr>
                <w:i/>
                <w:sz w:val="18"/>
                <w:szCs w:val="18"/>
              </w:rPr>
              <w:t>q</w:t>
            </w:r>
            <w:r w:rsidRPr="00763FB7">
              <w:rPr>
                <w:sz w:val="18"/>
                <w:szCs w:val="18"/>
              </w:rPr>
              <w:t xml:space="preserve"> for Generation Resource </w:t>
            </w:r>
            <w:r w:rsidRPr="00763FB7">
              <w:rPr>
                <w:i/>
                <w:sz w:val="18"/>
                <w:szCs w:val="18"/>
              </w:rPr>
              <w:t>r</w:t>
            </w:r>
            <w:r w:rsidRPr="00763FB7">
              <w:rPr>
                <w:sz w:val="18"/>
                <w:szCs w:val="18"/>
              </w:rPr>
              <w:t xml:space="preserve"> at Resource Node </w:t>
            </w:r>
            <w:r w:rsidRPr="00763FB7">
              <w:rPr>
                <w:i/>
                <w:sz w:val="18"/>
                <w:szCs w:val="18"/>
              </w:rPr>
              <w:t>p</w:t>
            </w:r>
            <w:r w:rsidRPr="00763FB7">
              <w:rPr>
                <w:sz w:val="18"/>
                <w:szCs w:val="18"/>
              </w:rPr>
              <w:t xml:space="preserve">, for its deviation from Base Point, for the 15-minute Settlement Interval </w:t>
            </w:r>
            <w:r w:rsidRPr="00763FB7">
              <w:rPr>
                <w:i/>
                <w:sz w:val="18"/>
                <w:szCs w:val="18"/>
              </w:rPr>
              <w:t>i</w:t>
            </w:r>
            <w:r w:rsidRPr="00763FB7">
              <w:rPr>
                <w:sz w:val="18"/>
                <w:szCs w:val="18"/>
              </w:rPr>
              <w:t>.</w:t>
            </w:r>
          </w:p>
        </w:tc>
      </w:tr>
      <w:tr w:rsidR="00BE60C7" w:rsidRPr="00763FB7" w14:paraId="27D2D9CB" w14:textId="77777777" w:rsidTr="002C12E3">
        <w:trPr>
          <w:cantSplit/>
        </w:trPr>
        <w:tc>
          <w:tcPr>
            <w:tcW w:w="1975" w:type="dxa"/>
          </w:tcPr>
          <w:p w14:paraId="08231273" w14:textId="77777777" w:rsidR="00BE60C7" w:rsidRPr="00E15B17" w:rsidRDefault="00BE60C7" w:rsidP="002C12E3">
            <w:pPr>
              <w:pStyle w:val="TableBody"/>
            </w:pPr>
            <w:r w:rsidRPr="00E15B17">
              <w:t xml:space="preserve">RTSPP </w:t>
            </w:r>
            <w:r w:rsidRPr="00E15B17">
              <w:rPr>
                <w:i/>
                <w:vertAlign w:val="subscript"/>
              </w:rPr>
              <w:t>p, i</w:t>
            </w:r>
          </w:p>
        </w:tc>
        <w:tc>
          <w:tcPr>
            <w:tcW w:w="900" w:type="dxa"/>
          </w:tcPr>
          <w:p w14:paraId="4487870A" w14:textId="77777777" w:rsidR="00BE60C7" w:rsidRPr="00763FB7" w:rsidRDefault="00BE60C7" w:rsidP="002C12E3">
            <w:pPr>
              <w:pStyle w:val="TableBody"/>
              <w:rPr>
                <w:sz w:val="18"/>
                <w:szCs w:val="18"/>
              </w:rPr>
            </w:pPr>
            <w:r w:rsidRPr="00782FE7">
              <w:rPr>
                <w:sz w:val="18"/>
                <w:szCs w:val="18"/>
              </w:rPr>
              <w:t>$/MWh</w:t>
            </w:r>
          </w:p>
        </w:tc>
        <w:tc>
          <w:tcPr>
            <w:tcW w:w="6942" w:type="dxa"/>
            <w:gridSpan w:val="2"/>
          </w:tcPr>
          <w:p w14:paraId="1E546C7E" w14:textId="77777777" w:rsidR="00BE60C7" w:rsidRPr="00763FB7" w:rsidRDefault="00BE60C7" w:rsidP="002C12E3">
            <w:pPr>
              <w:pStyle w:val="TableBody"/>
              <w:rPr>
                <w:sz w:val="18"/>
                <w:szCs w:val="18"/>
              </w:rPr>
            </w:pPr>
            <w:r w:rsidRPr="00782FE7">
              <w:rPr>
                <w:i/>
                <w:sz w:val="18"/>
                <w:szCs w:val="18"/>
              </w:rPr>
              <w:t>Real-Time Settlement Point Price per Settlement Point</w:t>
            </w:r>
            <w:r w:rsidRPr="00782FE7">
              <w:rPr>
                <w:sz w:val="18"/>
                <w:szCs w:val="18"/>
              </w:rPr>
              <w:t xml:space="preserve">—The Real-Time Settlement Point Price at Resource Node </w:t>
            </w:r>
            <w:r w:rsidRPr="00782FE7">
              <w:rPr>
                <w:i/>
                <w:sz w:val="18"/>
                <w:szCs w:val="18"/>
              </w:rPr>
              <w:t>p</w:t>
            </w:r>
            <w:r w:rsidRPr="00782FE7">
              <w:rPr>
                <w:sz w:val="18"/>
                <w:szCs w:val="18"/>
              </w:rPr>
              <w:t xml:space="preserve">, for the 15-minute Settlement Interval </w:t>
            </w:r>
            <w:r w:rsidRPr="00763FB7">
              <w:rPr>
                <w:i/>
                <w:sz w:val="18"/>
                <w:szCs w:val="18"/>
              </w:rPr>
              <w:t>i</w:t>
            </w:r>
            <w:r w:rsidRPr="00763FB7">
              <w:rPr>
                <w:sz w:val="18"/>
                <w:szCs w:val="18"/>
              </w:rPr>
              <w:t>.</w:t>
            </w:r>
          </w:p>
        </w:tc>
      </w:tr>
      <w:tr w:rsidR="00BE60C7" w:rsidRPr="00763FB7" w14:paraId="3141CC04" w14:textId="77777777" w:rsidTr="002C12E3">
        <w:trPr>
          <w:gridAfter w:val="1"/>
          <w:wAfter w:w="12" w:type="dxa"/>
          <w:cantSplit/>
        </w:trPr>
        <w:tc>
          <w:tcPr>
            <w:tcW w:w="1975" w:type="dxa"/>
          </w:tcPr>
          <w:p w14:paraId="5EFA072D" w14:textId="77777777" w:rsidR="00BE60C7" w:rsidRPr="00E15B17" w:rsidRDefault="00BE60C7" w:rsidP="002C12E3">
            <w:pPr>
              <w:pStyle w:val="TableBody"/>
            </w:pPr>
            <w:r w:rsidRPr="00E15B17">
              <w:lastRenderedPageBreak/>
              <w:t xml:space="preserve">TWTG </w:t>
            </w:r>
            <w:r w:rsidRPr="00E15B17">
              <w:rPr>
                <w:i/>
                <w:vertAlign w:val="subscript"/>
              </w:rPr>
              <w:t>q, r, p, i</w:t>
            </w:r>
          </w:p>
        </w:tc>
        <w:tc>
          <w:tcPr>
            <w:tcW w:w="900" w:type="dxa"/>
          </w:tcPr>
          <w:p w14:paraId="38F23FA9" w14:textId="77777777" w:rsidR="00BE60C7" w:rsidRPr="00763FB7" w:rsidRDefault="00BE60C7" w:rsidP="002C12E3">
            <w:pPr>
              <w:pStyle w:val="TableBody"/>
              <w:rPr>
                <w:sz w:val="18"/>
                <w:szCs w:val="18"/>
              </w:rPr>
            </w:pPr>
            <w:r>
              <w:t>MWh</w:t>
            </w:r>
          </w:p>
        </w:tc>
        <w:tc>
          <w:tcPr>
            <w:tcW w:w="6930" w:type="dxa"/>
          </w:tcPr>
          <w:p w14:paraId="408108F7" w14:textId="77777777" w:rsidR="00BE60C7" w:rsidRPr="00D9273D" w:rsidRDefault="00BE60C7" w:rsidP="002C12E3">
            <w:pPr>
              <w:pStyle w:val="TableBody"/>
              <w:rPr>
                <w:i/>
                <w:sz w:val="18"/>
                <w:szCs w:val="18"/>
              </w:rPr>
            </w:pPr>
            <w:r w:rsidRPr="00D9273D">
              <w:rPr>
                <w:i/>
              </w:rPr>
              <w:t>Time-Weighted Telemetered Generation per QSE per Settlement Point per Resource</w:t>
            </w:r>
            <w:r w:rsidRPr="00D9273D">
              <w:t xml:space="preserve">—The telemetered generation of Generation Resource </w:t>
            </w:r>
            <w:r w:rsidRPr="00D9273D">
              <w:rPr>
                <w:i/>
              </w:rPr>
              <w:t>r</w:t>
            </w:r>
            <w:r w:rsidRPr="00D9273D">
              <w:t xml:space="preserve"> represented by QSE </w:t>
            </w:r>
            <w:r w:rsidRPr="00D9273D">
              <w:rPr>
                <w:i/>
              </w:rPr>
              <w:t>q</w:t>
            </w:r>
            <w:r w:rsidRPr="00D9273D">
              <w:t xml:space="preserve"> at Resource Node </w:t>
            </w:r>
            <w:r w:rsidRPr="00D9273D">
              <w:rPr>
                <w:i/>
              </w:rPr>
              <w:t>p</w:t>
            </w:r>
            <w:r w:rsidRPr="00D9273D">
              <w:t xml:space="preserve">, for the 15-minute Settlement Interval </w:t>
            </w:r>
            <w:r w:rsidRPr="00D9273D">
              <w:rPr>
                <w:i/>
              </w:rPr>
              <w:t>i.</w:t>
            </w:r>
          </w:p>
        </w:tc>
      </w:tr>
      <w:tr w:rsidR="00BE60C7" w:rsidRPr="00763FB7" w14:paraId="32CCB2A1" w14:textId="77777777" w:rsidTr="002C12E3">
        <w:trPr>
          <w:gridAfter w:val="1"/>
          <w:wAfter w:w="12" w:type="dxa"/>
          <w:cantSplit/>
        </w:trPr>
        <w:tc>
          <w:tcPr>
            <w:tcW w:w="1975" w:type="dxa"/>
          </w:tcPr>
          <w:p w14:paraId="443C7897" w14:textId="77777777" w:rsidR="00BE60C7" w:rsidRPr="00E15B17" w:rsidRDefault="00BE60C7" w:rsidP="002C12E3">
            <w:pPr>
              <w:pStyle w:val="TableBody"/>
            </w:pPr>
            <w:r w:rsidRPr="00E15B17">
              <w:t xml:space="preserve">AABP </w:t>
            </w:r>
            <w:r w:rsidRPr="00E15B17">
              <w:rPr>
                <w:i/>
                <w:vertAlign w:val="subscript"/>
              </w:rPr>
              <w:t>q, r, p, i</w:t>
            </w:r>
          </w:p>
        </w:tc>
        <w:tc>
          <w:tcPr>
            <w:tcW w:w="900" w:type="dxa"/>
          </w:tcPr>
          <w:p w14:paraId="5EEB091A" w14:textId="77777777" w:rsidR="00BE60C7" w:rsidRPr="00763FB7" w:rsidRDefault="00BE60C7" w:rsidP="002C12E3">
            <w:pPr>
              <w:pStyle w:val="TableBody"/>
              <w:rPr>
                <w:sz w:val="18"/>
                <w:szCs w:val="18"/>
              </w:rPr>
            </w:pPr>
            <w:r>
              <w:t>MW</w:t>
            </w:r>
          </w:p>
        </w:tc>
        <w:tc>
          <w:tcPr>
            <w:tcW w:w="6930" w:type="dxa"/>
          </w:tcPr>
          <w:p w14:paraId="79C918E3" w14:textId="77777777" w:rsidR="00BE60C7" w:rsidRPr="00D9273D" w:rsidRDefault="00BE60C7" w:rsidP="002C12E3">
            <w:pPr>
              <w:pStyle w:val="TableBody"/>
              <w:rPr>
                <w:i/>
                <w:sz w:val="18"/>
                <w:szCs w:val="18"/>
              </w:rPr>
            </w:pPr>
            <w:r w:rsidRPr="00D9273D">
              <w:rPr>
                <w:i/>
              </w:rPr>
              <w:t>Adjusted Aggregated Base Point Generation per QSE per Settlement Point per Resource</w:t>
            </w:r>
            <w:r w:rsidRPr="00D9273D">
              <w:t>—The aggregated Base Point adjusted for Ancillary Service deployments, of Generation Resource</w:t>
            </w:r>
            <w:r>
              <w:t xml:space="preserve"> or Controllable Load Resource</w:t>
            </w:r>
            <w:r w:rsidRPr="00D9273D">
              <w:t xml:space="preserve"> </w:t>
            </w:r>
            <w:r w:rsidRPr="00D9273D">
              <w:rPr>
                <w:i/>
              </w:rPr>
              <w:t>r</w:t>
            </w:r>
            <w:r w:rsidRPr="00D9273D">
              <w:t xml:space="preserve"> represented by QSE </w:t>
            </w:r>
            <w:r w:rsidRPr="00D9273D">
              <w:rPr>
                <w:i/>
              </w:rPr>
              <w:t>q</w:t>
            </w:r>
            <w:r w:rsidRPr="00D9273D">
              <w:t xml:space="preserve"> at </w:t>
            </w:r>
            <w:r>
              <w:t>Settlement Point</w:t>
            </w:r>
            <w:r w:rsidRPr="00D9273D">
              <w:t xml:space="preserve"> </w:t>
            </w:r>
            <w:r w:rsidRPr="00D9273D">
              <w:rPr>
                <w:i/>
              </w:rPr>
              <w:t>p</w:t>
            </w:r>
            <w:r w:rsidRPr="00D9273D">
              <w:t xml:space="preserve">, for the 15-minute Settlement Interval </w:t>
            </w:r>
            <w:r w:rsidRPr="00D9273D">
              <w:rPr>
                <w:i/>
              </w:rPr>
              <w:t>i.</w:t>
            </w:r>
          </w:p>
        </w:tc>
      </w:tr>
      <w:tr w:rsidR="00BE60C7" w:rsidRPr="00763FB7" w14:paraId="775EB80F" w14:textId="77777777" w:rsidTr="002C12E3">
        <w:trPr>
          <w:cantSplit/>
        </w:trPr>
        <w:tc>
          <w:tcPr>
            <w:tcW w:w="1975" w:type="dxa"/>
          </w:tcPr>
          <w:p w14:paraId="71ED8F32" w14:textId="77777777" w:rsidR="00BE60C7" w:rsidRPr="00E15B17" w:rsidRDefault="00BE60C7" w:rsidP="002C12E3">
            <w:pPr>
              <w:pStyle w:val="TableBody"/>
            </w:pPr>
            <w:r w:rsidRPr="00E15B17">
              <w:t>AVGTG5M</w:t>
            </w:r>
            <w:r w:rsidRPr="00E15B17">
              <w:rPr>
                <w:i/>
                <w:vertAlign w:val="subscript"/>
                <w:lang w:val="fr-FR"/>
              </w:rPr>
              <w:t xml:space="preserve"> q, r, p, i, y</w:t>
            </w:r>
          </w:p>
        </w:tc>
        <w:tc>
          <w:tcPr>
            <w:tcW w:w="900" w:type="dxa"/>
          </w:tcPr>
          <w:p w14:paraId="419B60A8" w14:textId="77777777" w:rsidR="00BE60C7" w:rsidRPr="00763FB7" w:rsidRDefault="00BE60C7" w:rsidP="002C12E3">
            <w:pPr>
              <w:pStyle w:val="TableBody"/>
              <w:rPr>
                <w:sz w:val="18"/>
                <w:szCs w:val="18"/>
              </w:rPr>
            </w:pPr>
            <w:r w:rsidRPr="00782FE7">
              <w:rPr>
                <w:sz w:val="18"/>
                <w:szCs w:val="18"/>
              </w:rPr>
              <w:t>MW</w:t>
            </w:r>
          </w:p>
        </w:tc>
        <w:tc>
          <w:tcPr>
            <w:tcW w:w="6942" w:type="dxa"/>
            <w:gridSpan w:val="2"/>
          </w:tcPr>
          <w:p w14:paraId="00D7F1AA" w14:textId="77777777" w:rsidR="00BE60C7" w:rsidRPr="00763FB7" w:rsidRDefault="00BE60C7" w:rsidP="002C12E3">
            <w:pPr>
              <w:pStyle w:val="TableBody"/>
              <w:rPr>
                <w:sz w:val="18"/>
                <w:szCs w:val="18"/>
              </w:rPr>
            </w:pPr>
            <w:r w:rsidRPr="00782FE7">
              <w:rPr>
                <w:i/>
                <w:sz w:val="18"/>
                <w:szCs w:val="18"/>
              </w:rPr>
              <w:t xml:space="preserve">Average Telemetered Generation </w:t>
            </w:r>
            <w:r w:rsidRPr="00763FB7">
              <w:rPr>
                <w:i/>
                <w:sz w:val="18"/>
                <w:szCs w:val="18"/>
              </w:rPr>
              <w:t>for the 5 Minutes</w:t>
            </w:r>
            <w:r w:rsidRPr="00763FB7">
              <w:rPr>
                <w:sz w:val="18"/>
                <w:szCs w:val="18"/>
              </w:rPr>
              <w:t xml:space="preserve">—The average telemetered generation of Generation Resource </w:t>
            </w:r>
            <w:r w:rsidRPr="00763FB7">
              <w:rPr>
                <w:i/>
                <w:sz w:val="18"/>
                <w:szCs w:val="18"/>
              </w:rPr>
              <w:t>r</w:t>
            </w:r>
            <w:r w:rsidRPr="00763FB7">
              <w:rPr>
                <w:sz w:val="18"/>
                <w:szCs w:val="18"/>
              </w:rPr>
              <w:t xml:space="preserve"> represented by QSE </w:t>
            </w:r>
            <w:r w:rsidRPr="00763FB7">
              <w:rPr>
                <w:i/>
                <w:sz w:val="18"/>
                <w:szCs w:val="18"/>
              </w:rPr>
              <w:t>q</w:t>
            </w:r>
            <w:r w:rsidRPr="00763FB7">
              <w:rPr>
                <w:sz w:val="18"/>
                <w:szCs w:val="18"/>
              </w:rPr>
              <w:t xml:space="preserve"> at Resource Node </w:t>
            </w:r>
            <w:r w:rsidRPr="00763FB7">
              <w:rPr>
                <w:i/>
                <w:sz w:val="18"/>
                <w:szCs w:val="18"/>
              </w:rPr>
              <w:t>p</w:t>
            </w:r>
            <w:r w:rsidRPr="00763FB7">
              <w:rPr>
                <w:sz w:val="18"/>
                <w:szCs w:val="18"/>
              </w:rPr>
              <w:t xml:space="preserve">, for the five-minute clock interval </w:t>
            </w:r>
            <w:r w:rsidRPr="00763FB7">
              <w:rPr>
                <w:i/>
                <w:sz w:val="18"/>
                <w:szCs w:val="18"/>
              </w:rPr>
              <w:t>y</w:t>
            </w:r>
            <w:r w:rsidRPr="00763FB7">
              <w:rPr>
                <w:sz w:val="18"/>
                <w:szCs w:val="18"/>
              </w:rPr>
              <w:t xml:space="preserve">, within the 15-minute Settlement Interval </w:t>
            </w:r>
            <w:r w:rsidRPr="00763FB7">
              <w:rPr>
                <w:i/>
                <w:sz w:val="18"/>
                <w:szCs w:val="18"/>
              </w:rPr>
              <w:t>i</w:t>
            </w:r>
            <w:r w:rsidRPr="00763FB7">
              <w:rPr>
                <w:sz w:val="18"/>
                <w:szCs w:val="18"/>
              </w:rPr>
              <w:t>.</w:t>
            </w:r>
          </w:p>
        </w:tc>
      </w:tr>
      <w:tr w:rsidR="00BE60C7" w:rsidRPr="00763FB7" w14:paraId="3B823509" w14:textId="77777777" w:rsidTr="002C12E3">
        <w:trPr>
          <w:cantSplit/>
        </w:trPr>
        <w:tc>
          <w:tcPr>
            <w:tcW w:w="1975" w:type="dxa"/>
          </w:tcPr>
          <w:p w14:paraId="07C80539" w14:textId="77777777" w:rsidR="00BE60C7" w:rsidRPr="00E15B17" w:rsidRDefault="00BE60C7" w:rsidP="002C12E3">
            <w:pPr>
              <w:pStyle w:val="TableBody"/>
            </w:pPr>
            <w:r w:rsidRPr="00E15B17">
              <w:t xml:space="preserve">OGENIRR </w:t>
            </w:r>
            <w:r w:rsidRPr="00E15B17">
              <w:rPr>
                <w:i/>
                <w:vertAlign w:val="subscript"/>
              </w:rPr>
              <w:t>q, r, p, i</w:t>
            </w:r>
          </w:p>
        </w:tc>
        <w:tc>
          <w:tcPr>
            <w:tcW w:w="900" w:type="dxa"/>
          </w:tcPr>
          <w:p w14:paraId="1F7D1EC5" w14:textId="77777777" w:rsidR="00BE60C7" w:rsidRPr="00D9273D" w:rsidRDefault="00BE60C7" w:rsidP="002C12E3">
            <w:pPr>
              <w:pStyle w:val="TableBody"/>
              <w:rPr>
                <w:sz w:val="18"/>
                <w:szCs w:val="18"/>
              </w:rPr>
            </w:pPr>
            <w:r w:rsidRPr="00D9273D">
              <w:rPr>
                <w:sz w:val="18"/>
                <w:szCs w:val="18"/>
              </w:rPr>
              <w:t>MW</w:t>
            </w:r>
            <w:r>
              <w:rPr>
                <w:sz w:val="18"/>
                <w:szCs w:val="18"/>
              </w:rPr>
              <w:t>h</w:t>
            </w:r>
          </w:p>
        </w:tc>
        <w:tc>
          <w:tcPr>
            <w:tcW w:w="6942" w:type="dxa"/>
            <w:gridSpan w:val="2"/>
          </w:tcPr>
          <w:p w14:paraId="1E1234D9" w14:textId="77777777" w:rsidR="00BE60C7" w:rsidRPr="00D9273D" w:rsidRDefault="00BE60C7" w:rsidP="002C12E3">
            <w:pPr>
              <w:pStyle w:val="TableBody"/>
              <w:rPr>
                <w:sz w:val="18"/>
                <w:szCs w:val="18"/>
              </w:rPr>
            </w:pPr>
            <w:r w:rsidRPr="00D9273D">
              <w:rPr>
                <w:i/>
                <w:sz w:val="18"/>
                <w:szCs w:val="18"/>
              </w:rPr>
              <w:t>Over Generation Volumes per QSE per Settlement Point per IRR Generation Resource</w:t>
            </w:r>
            <w:r w:rsidRPr="00D9273D">
              <w:rPr>
                <w:sz w:val="18"/>
                <w:szCs w:val="18"/>
              </w:rPr>
              <w:t xml:space="preserve">—The amount over generated by the IRR </w:t>
            </w:r>
            <w:r w:rsidRPr="00D9273D">
              <w:rPr>
                <w:i/>
                <w:sz w:val="18"/>
                <w:szCs w:val="18"/>
              </w:rPr>
              <w:t>r</w:t>
            </w:r>
            <w:r w:rsidRPr="00D9273D">
              <w:rPr>
                <w:sz w:val="18"/>
                <w:szCs w:val="18"/>
              </w:rPr>
              <w:t xml:space="preserve"> represented by QSE </w:t>
            </w:r>
            <w:r w:rsidRPr="00D9273D">
              <w:rPr>
                <w:i/>
                <w:sz w:val="18"/>
                <w:szCs w:val="18"/>
              </w:rPr>
              <w:t>q</w:t>
            </w:r>
            <w:r w:rsidRPr="00D9273D">
              <w:rPr>
                <w:sz w:val="18"/>
                <w:szCs w:val="18"/>
              </w:rPr>
              <w:t xml:space="preserve"> at Resource Node </w:t>
            </w:r>
            <w:r w:rsidRPr="00D9273D">
              <w:rPr>
                <w:i/>
                <w:sz w:val="18"/>
                <w:szCs w:val="18"/>
              </w:rPr>
              <w:t>p</w:t>
            </w:r>
            <w:r w:rsidRPr="00D9273D">
              <w:rPr>
                <w:sz w:val="18"/>
                <w:szCs w:val="18"/>
              </w:rPr>
              <w:t xml:space="preserve"> for the 15-minute Settlement Interval </w:t>
            </w:r>
            <w:r w:rsidRPr="00D9273D">
              <w:rPr>
                <w:i/>
                <w:sz w:val="18"/>
                <w:szCs w:val="18"/>
              </w:rPr>
              <w:t>i</w:t>
            </w:r>
            <w:r>
              <w:rPr>
                <w:sz w:val="18"/>
                <w:szCs w:val="18"/>
              </w:rPr>
              <w:t>.</w:t>
            </w:r>
          </w:p>
        </w:tc>
      </w:tr>
      <w:tr w:rsidR="00BE60C7" w:rsidRPr="00763FB7" w14:paraId="33A6D41D" w14:textId="77777777" w:rsidTr="002C12E3">
        <w:trPr>
          <w:cantSplit/>
        </w:trPr>
        <w:tc>
          <w:tcPr>
            <w:tcW w:w="1975" w:type="dxa"/>
          </w:tcPr>
          <w:p w14:paraId="0D3969B2" w14:textId="77777777" w:rsidR="00BE60C7" w:rsidRPr="00E15B17" w:rsidRDefault="00BE60C7" w:rsidP="002C12E3">
            <w:pPr>
              <w:pStyle w:val="TableBody"/>
            </w:pPr>
            <w:r w:rsidRPr="00E15B17">
              <w:t>PR1</w:t>
            </w:r>
          </w:p>
        </w:tc>
        <w:tc>
          <w:tcPr>
            <w:tcW w:w="900" w:type="dxa"/>
          </w:tcPr>
          <w:p w14:paraId="6E9899D1" w14:textId="77777777" w:rsidR="00BE60C7" w:rsidRPr="00763FB7" w:rsidRDefault="00BE60C7" w:rsidP="002C12E3">
            <w:pPr>
              <w:pStyle w:val="TableBody"/>
              <w:rPr>
                <w:sz w:val="18"/>
                <w:szCs w:val="18"/>
              </w:rPr>
            </w:pPr>
            <w:r w:rsidRPr="00763FB7">
              <w:rPr>
                <w:sz w:val="18"/>
                <w:szCs w:val="18"/>
              </w:rPr>
              <w:t>$/MWh</w:t>
            </w:r>
          </w:p>
        </w:tc>
        <w:tc>
          <w:tcPr>
            <w:tcW w:w="6942" w:type="dxa"/>
            <w:gridSpan w:val="2"/>
          </w:tcPr>
          <w:p w14:paraId="6F51E40E" w14:textId="77777777" w:rsidR="00BE60C7" w:rsidRPr="00763FB7" w:rsidRDefault="00BE60C7" w:rsidP="002C12E3">
            <w:pPr>
              <w:pStyle w:val="TableBody"/>
              <w:rPr>
                <w:sz w:val="18"/>
                <w:szCs w:val="18"/>
              </w:rPr>
            </w:pPr>
            <w:r w:rsidRPr="00763FB7">
              <w:rPr>
                <w:sz w:val="18"/>
                <w:szCs w:val="18"/>
              </w:rPr>
              <w:t>The price to use for the charge calculation when RTSPP is less than</w:t>
            </w:r>
            <w:r>
              <w:rPr>
                <w:sz w:val="18"/>
                <w:szCs w:val="18"/>
              </w:rPr>
              <w:t xml:space="preserve"> </w:t>
            </w:r>
            <w:r w:rsidRPr="00763FB7">
              <w:rPr>
                <w:sz w:val="18"/>
                <w:szCs w:val="18"/>
              </w:rPr>
              <w:t>$20</w:t>
            </w:r>
            <w:r>
              <w:rPr>
                <w:sz w:val="18"/>
                <w:szCs w:val="18"/>
              </w:rPr>
              <w:t>/MWh, $20/MWh</w:t>
            </w:r>
            <w:r w:rsidRPr="00763FB7">
              <w:rPr>
                <w:sz w:val="18"/>
                <w:szCs w:val="18"/>
              </w:rPr>
              <w:t xml:space="preserve">.  </w:t>
            </w:r>
          </w:p>
        </w:tc>
      </w:tr>
      <w:tr w:rsidR="00BE60C7" w:rsidRPr="00763FB7" w14:paraId="03867256" w14:textId="77777777" w:rsidTr="002C12E3">
        <w:trPr>
          <w:cantSplit/>
        </w:trPr>
        <w:tc>
          <w:tcPr>
            <w:tcW w:w="1975" w:type="dxa"/>
          </w:tcPr>
          <w:p w14:paraId="22242D16" w14:textId="77777777" w:rsidR="00BE60C7" w:rsidRPr="00E15B17" w:rsidRDefault="00BE60C7" w:rsidP="002C12E3">
            <w:pPr>
              <w:pStyle w:val="TableBody"/>
            </w:pPr>
            <w:r w:rsidRPr="00E15B17">
              <w:t>KIRR</w:t>
            </w:r>
          </w:p>
        </w:tc>
        <w:tc>
          <w:tcPr>
            <w:tcW w:w="900" w:type="dxa"/>
          </w:tcPr>
          <w:p w14:paraId="60E26295" w14:textId="77777777" w:rsidR="00BE60C7" w:rsidRPr="00763FB7" w:rsidRDefault="00BE60C7" w:rsidP="002C12E3">
            <w:pPr>
              <w:pStyle w:val="TableBody"/>
              <w:rPr>
                <w:sz w:val="18"/>
                <w:szCs w:val="18"/>
              </w:rPr>
            </w:pPr>
            <w:r>
              <w:rPr>
                <w:sz w:val="18"/>
                <w:szCs w:val="18"/>
              </w:rPr>
              <w:t>none</w:t>
            </w:r>
          </w:p>
        </w:tc>
        <w:tc>
          <w:tcPr>
            <w:tcW w:w="6942" w:type="dxa"/>
            <w:gridSpan w:val="2"/>
          </w:tcPr>
          <w:p w14:paraId="67ECD3CE" w14:textId="77777777" w:rsidR="00BE60C7" w:rsidRPr="00763FB7" w:rsidRDefault="00BE60C7" w:rsidP="002C12E3">
            <w:pPr>
              <w:pStyle w:val="TableBody"/>
              <w:rPr>
                <w:sz w:val="18"/>
                <w:szCs w:val="18"/>
              </w:rPr>
            </w:pPr>
            <w:r w:rsidRPr="00763FB7">
              <w:rPr>
                <w:sz w:val="18"/>
                <w:szCs w:val="18"/>
              </w:rPr>
              <w:t xml:space="preserve">The percentage tolerance for over-generation of an IRR, </w:t>
            </w:r>
            <w:del w:id="31" w:author="ERCOT" w:date="2021-09-16T14:33:00Z">
              <w:r>
                <w:rPr>
                  <w:sz w:val="18"/>
                  <w:szCs w:val="18"/>
                </w:rPr>
                <w:delText>10</w:delText>
              </w:r>
            </w:del>
            <w:ins w:id="32" w:author="ERCOT" w:date="2021-09-16T14:33:00Z">
              <w:r w:rsidR="0054155B">
                <w:rPr>
                  <w:sz w:val="18"/>
                  <w:szCs w:val="18"/>
                </w:rPr>
                <w:t>5</w:t>
              </w:r>
            </w:ins>
            <w:r w:rsidRPr="00763FB7">
              <w:rPr>
                <w:sz w:val="18"/>
                <w:szCs w:val="18"/>
              </w:rPr>
              <w:t>%.</w:t>
            </w:r>
          </w:p>
        </w:tc>
      </w:tr>
      <w:tr w:rsidR="00BE60C7" w:rsidRPr="00763FB7" w14:paraId="081880D2" w14:textId="77777777" w:rsidTr="002C12E3">
        <w:trPr>
          <w:cantSplit/>
        </w:trPr>
        <w:tc>
          <w:tcPr>
            <w:tcW w:w="1975" w:type="dxa"/>
          </w:tcPr>
          <w:p w14:paraId="57DD0151" w14:textId="77777777" w:rsidR="00BE60C7" w:rsidRPr="00E15B17" w:rsidRDefault="00BE60C7" w:rsidP="002C12E3">
            <w:pPr>
              <w:pStyle w:val="TableBody"/>
            </w:pPr>
            <w:r w:rsidRPr="00E15B17">
              <w:t>N</w:t>
            </w:r>
          </w:p>
        </w:tc>
        <w:tc>
          <w:tcPr>
            <w:tcW w:w="900" w:type="dxa"/>
          </w:tcPr>
          <w:p w14:paraId="5488637B" w14:textId="77777777" w:rsidR="00BE60C7" w:rsidRPr="00763FB7" w:rsidRDefault="00BE60C7" w:rsidP="002C12E3">
            <w:pPr>
              <w:pStyle w:val="TableBody"/>
              <w:rPr>
                <w:sz w:val="18"/>
                <w:szCs w:val="18"/>
              </w:rPr>
            </w:pPr>
            <w:r>
              <w:rPr>
                <w:sz w:val="18"/>
                <w:szCs w:val="18"/>
              </w:rPr>
              <w:t>none</w:t>
            </w:r>
          </w:p>
        </w:tc>
        <w:tc>
          <w:tcPr>
            <w:tcW w:w="6942" w:type="dxa"/>
            <w:gridSpan w:val="2"/>
          </w:tcPr>
          <w:p w14:paraId="0F5D4479" w14:textId="77777777" w:rsidR="00BE60C7" w:rsidRPr="00763FB7" w:rsidRDefault="00BE60C7" w:rsidP="002C12E3">
            <w:pPr>
              <w:pStyle w:val="TableBody"/>
              <w:rPr>
                <w:sz w:val="18"/>
                <w:szCs w:val="18"/>
              </w:rPr>
            </w:pPr>
            <w:r>
              <w:rPr>
                <w:sz w:val="18"/>
                <w:szCs w:val="18"/>
              </w:rPr>
              <w:t>The number of IRRs within an IRR Group.</w:t>
            </w:r>
          </w:p>
        </w:tc>
      </w:tr>
      <w:tr w:rsidR="00BE60C7" w:rsidRPr="00763FB7" w14:paraId="6EC76BF5" w14:textId="77777777" w:rsidTr="002C12E3">
        <w:trPr>
          <w:cantSplit/>
        </w:trPr>
        <w:tc>
          <w:tcPr>
            <w:tcW w:w="1975" w:type="dxa"/>
          </w:tcPr>
          <w:p w14:paraId="2F12A7DF" w14:textId="77777777" w:rsidR="00BE60C7" w:rsidRPr="00E15B17" w:rsidRDefault="00BE60C7" w:rsidP="002C12E3">
            <w:pPr>
              <w:pStyle w:val="TableBody"/>
              <w:rPr>
                <w:i/>
              </w:rPr>
            </w:pPr>
            <w:r w:rsidRPr="00E15B17">
              <w:rPr>
                <w:i/>
              </w:rPr>
              <w:t>q</w:t>
            </w:r>
          </w:p>
        </w:tc>
        <w:tc>
          <w:tcPr>
            <w:tcW w:w="900" w:type="dxa"/>
          </w:tcPr>
          <w:p w14:paraId="79BED699" w14:textId="77777777" w:rsidR="00BE60C7" w:rsidRPr="00763FB7" w:rsidRDefault="00BE60C7" w:rsidP="002C12E3">
            <w:pPr>
              <w:pStyle w:val="TableBody"/>
              <w:rPr>
                <w:sz w:val="18"/>
                <w:szCs w:val="18"/>
              </w:rPr>
            </w:pPr>
            <w:r w:rsidRPr="00763FB7">
              <w:rPr>
                <w:sz w:val="18"/>
                <w:szCs w:val="18"/>
              </w:rPr>
              <w:t>none</w:t>
            </w:r>
          </w:p>
        </w:tc>
        <w:tc>
          <w:tcPr>
            <w:tcW w:w="6942" w:type="dxa"/>
            <w:gridSpan w:val="2"/>
          </w:tcPr>
          <w:p w14:paraId="293B9B74" w14:textId="77777777" w:rsidR="00BE60C7" w:rsidRPr="00763FB7" w:rsidRDefault="00BE60C7" w:rsidP="002C12E3">
            <w:pPr>
              <w:pStyle w:val="TableBody"/>
              <w:rPr>
                <w:sz w:val="18"/>
                <w:szCs w:val="18"/>
              </w:rPr>
            </w:pPr>
            <w:r w:rsidRPr="00763FB7">
              <w:rPr>
                <w:sz w:val="18"/>
                <w:szCs w:val="18"/>
              </w:rPr>
              <w:t>A QSE.</w:t>
            </w:r>
          </w:p>
        </w:tc>
      </w:tr>
      <w:tr w:rsidR="00BE60C7" w:rsidRPr="00763FB7" w14:paraId="06EE57BA" w14:textId="77777777" w:rsidTr="002C12E3">
        <w:trPr>
          <w:cantSplit/>
        </w:trPr>
        <w:tc>
          <w:tcPr>
            <w:tcW w:w="1975" w:type="dxa"/>
          </w:tcPr>
          <w:p w14:paraId="73858665" w14:textId="77777777" w:rsidR="00BE60C7" w:rsidRPr="00E15B17" w:rsidRDefault="00BE60C7" w:rsidP="002C12E3">
            <w:pPr>
              <w:pStyle w:val="TableBody"/>
              <w:rPr>
                <w:i/>
              </w:rPr>
            </w:pPr>
            <w:r w:rsidRPr="00E15B17">
              <w:rPr>
                <w:i/>
              </w:rPr>
              <w:t>p</w:t>
            </w:r>
          </w:p>
        </w:tc>
        <w:tc>
          <w:tcPr>
            <w:tcW w:w="900" w:type="dxa"/>
          </w:tcPr>
          <w:p w14:paraId="6481BC36" w14:textId="77777777" w:rsidR="00BE60C7" w:rsidRPr="00763FB7" w:rsidRDefault="00BE60C7" w:rsidP="002C12E3">
            <w:pPr>
              <w:pStyle w:val="TableBody"/>
              <w:rPr>
                <w:sz w:val="18"/>
                <w:szCs w:val="18"/>
              </w:rPr>
            </w:pPr>
            <w:r w:rsidRPr="00763FB7">
              <w:rPr>
                <w:sz w:val="18"/>
                <w:szCs w:val="18"/>
              </w:rPr>
              <w:t>none</w:t>
            </w:r>
          </w:p>
        </w:tc>
        <w:tc>
          <w:tcPr>
            <w:tcW w:w="6942" w:type="dxa"/>
            <w:gridSpan w:val="2"/>
          </w:tcPr>
          <w:p w14:paraId="601E56A1" w14:textId="77777777" w:rsidR="00BE60C7" w:rsidRPr="00763FB7" w:rsidRDefault="00BE60C7" w:rsidP="002C12E3">
            <w:pPr>
              <w:pStyle w:val="TableBody"/>
              <w:rPr>
                <w:sz w:val="18"/>
                <w:szCs w:val="18"/>
              </w:rPr>
            </w:pPr>
            <w:r w:rsidRPr="00763FB7">
              <w:rPr>
                <w:sz w:val="18"/>
                <w:szCs w:val="18"/>
              </w:rPr>
              <w:t>A Settlement Point.</w:t>
            </w:r>
          </w:p>
        </w:tc>
      </w:tr>
      <w:tr w:rsidR="00BE60C7" w:rsidRPr="00763FB7" w14:paraId="577318C8" w14:textId="77777777" w:rsidTr="002C12E3">
        <w:trPr>
          <w:cantSplit/>
        </w:trPr>
        <w:tc>
          <w:tcPr>
            <w:tcW w:w="1975" w:type="dxa"/>
          </w:tcPr>
          <w:p w14:paraId="00A82A01" w14:textId="77777777" w:rsidR="00BE60C7" w:rsidRPr="00E15B17" w:rsidRDefault="00BE60C7" w:rsidP="002C12E3">
            <w:pPr>
              <w:pStyle w:val="TableBody"/>
              <w:rPr>
                <w:i/>
              </w:rPr>
            </w:pPr>
            <w:r w:rsidRPr="00E15B17">
              <w:rPr>
                <w:i/>
              </w:rPr>
              <w:t>r</w:t>
            </w:r>
          </w:p>
        </w:tc>
        <w:tc>
          <w:tcPr>
            <w:tcW w:w="900" w:type="dxa"/>
          </w:tcPr>
          <w:p w14:paraId="4E601B04" w14:textId="77777777" w:rsidR="00BE60C7" w:rsidRPr="00763FB7" w:rsidRDefault="00BE60C7" w:rsidP="002C12E3">
            <w:pPr>
              <w:pStyle w:val="TableBody"/>
              <w:rPr>
                <w:sz w:val="18"/>
                <w:szCs w:val="18"/>
              </w:rPr>
            </w:pPr>
            <w:r w:rsidRPr="00763FB7">
              <w:rPr>
                <w:sz w:val="18"/>
                <w:szCs w:val="18"/>
              </w:rPr>
              <w:t>none</w:t>
            </w:r>
          </w:p>
        </w:tc>
        <w:tc>
          <w:tcPr>
            <w:tcW w:w="6942" w:type="dxa"/>
            <w:gridSpan w:val="2"/>
          </w:tcPr>
          <w:p w14:paraId="57F93A33" w14:textId="77777777" w:rsidR="00BE60C7" w:rsidRPr="00763FB7" w:rsidRDefault="00BE60C7" w:rsidP="002C12E3">
            <w:pPr>
              <w:pStyle w:val="TableBody"/>
              <w:rPr>
                <w:sz w:val="18"/>
                <w:szCs w:val="18"/>
              </w:rPr>
            </w:pPr>
            <w:r w:rsidRPr="00763FB7">
              <w:rPr>
                <w:sz w:val="18"/>
                <w:szCs w:val="18"/>
              </w:rPr>
              <w:t>An IRR</w:t>
            </w:r>
            <w:r>
              <w:rPr>
                <w:sz w:val="18"/>
                <w:szCs w:val="18"/>
              </w:rPr>
              <w:t xml:space="preserve"> Generation Resource or an IRR within an IRR Group</w:t>
            </w:r>
            <w:r w:rsidRPr="00763FB7">
              <w:rPr>
                <w:sz w:val="18"/>
                <w:szCs w:val="18"/>
              </w:rPr>
              <w:t>.</w:t>
            </w:r>
          </w:p>
          <w:p w14:paraId="0F3AA25A" w14:textId="77777777" w:rsidR="00BE60C7" w:rsidRPr="00763FB7" w:rsidRDefault="00BE60C7" w:rsidP="002C12E3">
            <w:pPr>
              <w:pStyle w:val="TableBody"/>
              <w:rPr>
                <w:sz w:val="18"/>
                <w:szCs w:val="18"/>
              </w:rPr>
            </w:pPr>
          </w:p>
        </w:tc>
      </w:tr>
      <w:tr w:rsidR="00BE60C7" w:rsidRPr="00763FB7" w14:paraId="565B5D93" w14:textId="77777777" w:rsidTr="002C12E3">
        <w:trPr>
          <w:cantSplit/>
          <w:trHeight w:val="152"/>
        </w:trPr>
        <w:tc>
          <w:tcPr>
            <w:tcW w:w="1975" w:type="dxa"/>
          </w:tcPr>
          <w:p w14:paraId="758A926F" w14:textId="77777777" w:rsidR="00BE60C7" w:rsidRPr="00E15B17" w:rsidDel="00B33B6F" w:rsidRDefault="00BE60C7" w:rsidP="002C12E3">
            <w:pPr>
              <w:pStyle w:val="TableBody"/>
              <w:rPr>
                <w:i/>
              </w:rPr>
            </w:pPr>
            <w:r w:rsidRPr="00E15B17">
              <w:rPr>
                <w:i/>
              </w:rPr>
              <w:t>i</w:t>
            </w:r>
          </w:p>
        </w:tc>
        <w:tc>
          <w:tcPr>
            <w:tcW w:w="900" w:type="dxa"/>
          </w:tcPr>
          <w:p w14:paraId="6020AE19" w14:textId="77777777" w:rsidR="00BE60C7" w:rsidRPr="00763FB7" w:rsidDel="00B33B6F" w:rsidRDefault="00BE60C7" w:rsidP="002C12E3">
            <w:pPr>
              <w:pStyle w:val="TableBody"/>
              <w:rPr>
                <w:sz w:val="18"/>
                <w:szCs w:val="18"/>
              </w:rPr>
            </w:pPr>
            <w:r w:rsidRPr="00763FB7">
              <w:rPr>
                <w:sz w:val="18"/>
                <w:szCs w:val="18"/>
              </w:rPr>
              <w:t>none</w:t>
            </w:r>
          </w:p>
        </w:tc>
        <w:tc>
          <w:tcPr>
            <w:tcW w:w="6942" w:type="dxa"/>
            <w:gridSpan w:val="2"/>
          </w:tcPr>
          <w:p w14:paraId="60C3E5FF" w14:textId="77777777" w:rsidR="00BE60C7" w:rsidRPr="00763FB7" w:rsidDel="00B33B6F" w:rsidRDefault="00BE60C7" w:rsidP="002C12E3">
            <w:pPr>
              <w:pStyle w:val="TableBody"/>
              <w:rPr>
                <w:sz w:val="18"/>
                <w:szCs w:val="18"/>
              </w:rPr>
            </w:pPr>
            <w:r w:rsidRPr="00763FB7">
              <w:rPr>
                <w:sz w:val="18"/>
                <w:szCs w:val="18"/>
              </w:rPr>
              <w:t xml:space="preserve">A 15-minute </w:t>
            </w:r>
            <w:r>
              <w:rPr>
                <w:sz w:val="18"/>
                <w:szCs w:val="18"/>
              </w:rPr>
              <w:t>Settlement I</w:t>
            </w:r>
            <w:r w:rsidRPr="00763FB7">
              <w:rPr>
                <w:sz w:val="18"/>
                <w:szCs w:val="18"/>
              </w:rPr>
              <w:t>nterval.</w:t>
            </w:r>
          </w:p>
        </w:tc>
      </w:tr>
      <w:tr w:rsidR="00BE60C7" w:rsidRPr="00763FB7" w14:paraId="6A0854AC" w14:textId="77777777" w:rsidTr="002C12E3">
        <w:trPr>
          <w:cantSplit/>
          <w:trHeight w:val="152"/>
        </w:trPr>
        <w:tc>
          <w:tcPr>
            <w:tcW w:w="1975" w:type="dxa"/>
            <w:tcBorders>
              <w:top w:val="single" w:sz="4" w:space="0" w:color="auto"/>
              <w:left w:val="single" w:sz="4" w:space="0" w:color="auto"/>
              <w:bottom w:val="single" w:sz="4" w:space="0" w:color="auto"/>
              <w:right w:val="single" w:sz="4" w:space="0" w:color="auto"/>
            </w:tcBorders>
          </w:tcPr>
          <w:p w14:paraId="0A21A680" w14:textId="77777777" w:rsidR="00BE60C7" w:rsidRPr="00E15B17" w:rsidRDefault="00BE60C7" w:rsidP="002C12E3">
            <w:pPr>
              <w:pStyle w:val="TableBody"/>
              <w:rPr>
                <w:i/>
              </w:rPr>
            </w:pPr>
            <w:r w:rsidRPr="00E15B17">
              <w:rPr>
                <w:i/>
              </w:rPr>
              <w:t>y</w:t>
            </w:r>
          </w:p>
        </w:tc>
        <w:tc>
          <w:tcPr>
            <w:tcW w:w="900" w:type="dxa"/>
            <w:tcBorders>
              <w:top w:val="single" w:sz="4" w:space="0" w:color="auto"/>
              <w:left w:val="single" w:sz="4" w:space="0" w:color="auto"/>
              <w:bottom w:val="single" w:sz="4" w:space="0" w:color="auto"/>
              <w:right w:val="single" w:sz="4" w:space="0" w:color="auto"/>
            </w:tcBorders>
          </w:tcPr>
          <w:p w14:paraId="47FD24A9" w14:textId="77777777" w:rsidR="00BE60C7" w:rsidRPr="00763FB7" w:rsidRDefault="00BE60C7" w:rsidP="002C12E3">
            <w:pPr>
              <w:pStyle w:val="TableBody"/>
              <w:rPr>
                <w:sz w:val="18"/>
                <w:szCs w:val="18"/>
              </w:rPr>
            </w:pPr>
            <w:r w:rsidRPr="00763FB7">
              <w:rPr>
                <w:sz w:val="18"/>
                <w:szCs w:val="18"/>
              </w:rPr>
              <w:t>none</w:t>
            </w:r>
          </w:p>
        </w:tc>
        <w:tc>
          <w:tcPr>
            <w:tcW w:w="6942" w:type="dxa"/>
            <w:gridSpan w:val="2"/>
            <w:tcBorders>
              <w:top w:val="single" w:sz="4" w:space="0" w:color="auto"/>
              <w:left w:val="single" w:sz="4" w:space="0" w:color="auto"/>
              <w:bottom w:val="single" w:sz="4" w:space="0" w:color="auto"/>
              <w:right w:val="single" w:sz="4" w:space="0" w:color="auto"/>
            </w:tcBorders>
          </w:tcPr>
          <w:p w14:paraId="55744F05" w14:textId="77777777" w:rsidR="00BE60C7" w:rsidRPr="00763FB7" w:rsidRDefault="00BE60C7" w:rsidP="002C12E3">
            <w:pPr>
              <w:pStyle w:val="TableBody"/>
              <w:rPr>
                <w:sz w:val="18"/>
                <w:szCs w:val="18"/>
              </w:rPr>
            </w:pPr>
            <w:r w:rsidRPr="00763FB7">
              <w:rPr>
                <w:sz w:val="18"/>
                <w:szCs w:val="18"/>
              </w:rPr>
              <w:t>A five-minute clock interval</w:t>
            </w:r>
            <w:r>
              <w:rPr>
                <w:sz w:val="18"/>
                <w:szCs w:val="18"/>
              </w:rPr>
              <w:t xml:space="preserve"> </w:t>
            </w:r>
            <w:r w:rsidRPr="00763FB7">
              <w:rPr>
                <w:sz w:val="18"/>
                <w:szCs w:val="18"/>
              </w:rPr>
              <w:t xml:space="preserve">in the Settlement Interval. </w:t>
            </w:r>
          </w:p>
        </w:tc>
      </w:tr>
      <w:tr w:rsidR="00BE60C7" w:rsidRPr="00763FB7" w14:paraId="762C8055" w14:textId="77777777" w:rsidTr="002C12E3">
        <w:trPr>
          <w:cantSplit/>
          <w:trHeight w:val="152"/>
        </w:trPr>
        <w:tc>
          <w:tcPr>
            <w:tcW w:w="1975" w:type="dxa"/>
            <w:tcBorders>
              <w:top w:val="single" w:sz="4" w:space="0" w:color="auto"/>
              <w:left w:val="single" w:sz="4" w:space="0" w:color="auto"/>
              <w:bottom w:val="single" w:sz="4" w:space="0" w:color="auto"/>
              <w:right w:val="single" w:sz="4" w:space="0" w:color="auto"/>
            </w:tcBorders>
          </w:tcPr>
          <w:p w14:paraId="5CA52CDD" w14:textId="77777777" w:rsidR="00BE60C7" w:rsidRPr="00E15B17" w:rsidRDefault="00BE60C7" w:rsidP="002C12E3">
            <w:pPr>
              <w:pStyle w:val="TableBody"/>
              <w:rPr>
                <w:i/>
              </w:rPr>
            </w:pPr>
            <w:r w:rsidRPr="00E15B17">
              <w:rPr>
                <w:i/>
              </w:rPr>
              <w:t>wg</w:t>
            </w:r>
          </w:p>
        </w:tc>
        <w:tc>
          <w:tcPr>
            <w:tcW w:w="900" w:type="dxa"/>
            <w:tcBorders>
              <w:top w:val="single" w:sz="4" w:space="0" w:color="auto"/>
              <w:left w:val="single" w:sz="4" w:space="0" w:color="auto"/>
              <w:bottom w:val="single" w:sz="4" w:space="0" w:color="auto"/>
              <w:right w:val="single" w:sz="4" w:space="0" w:color="auto"/>
            </w:tcBorders>
          </w:tcPr>
          <w:p w14:paraId="47B70715" w14:textId="77777777" w:rsidR="00BE60C7" w:rsidRPr="00763FB7" w:rsidRDefault="00BE60C7" w:rsidP="002C12E3">
            <w:pPr>
              <w:pStyle w:val="TableBody"/>
              <w:rPr>
                <w:sz w:val="18"/>
                <w:szCs w:val="18"/>
              </w:rPr>
            </w:pPr>
            <w:r>
              <w:rPr>
                <w:sz w:val="18"/>
                <w:szCs w:val="18"/>
              </w:rPr>
              <w:t>none</w:t>
            </w:r>
          </w:p>
        </w:tc>
        <w:tc>
          <w:tcPr>
            <w:tcW w:w="6942" w:type="dxa"/>
            <w:gridSpan w:val="2"/>
            <w:tcBorders>
              <w:top w:val="single" w:sz="4" w:space="0" w:color="auto"/>
              <w:left w:val="single" w:sz="4" w:space="0" w:color="auto"/>
              <w:bottom w:val="single" w:sz="4" w:space="0" w:color="auto"/>
              <w:right w:val="single" w:sz="4" w:space="0" w:color="auto"/>
            </w:tcBorders>
          </w:tcPr>
          <w:p w14:paraId="53978094" w14:textId="77777777" w:rsidR="00BE60C7" w:rsidRPr="00763FB7" w:rsidRDefault="00BE60C7" w:rsidP="002C12E3">
            <w:pPr>
              <w:pStyle w:val="TableBody"/>
              <w:rPr>
                <w:sz w:val="18"/>
                <w:szCs w:val="18"/>
              </w:rPr>
            </w:pPr>
            <w:r>
              <w:rPr>
                <w:sz w:val="18"/>
                <w:szCs w:val="18"/>
              </w:rPr>
              <w:t>An IRR Group.</w:t>
            </w:r>
          </w:p>
        </w:tc>
      </w:tr>
    </w:tbl>
    <w:p w14:paraId="24444387" w14:textId="77777777" w:rsidR="00BD7ECF" w:rsidRDefault="00BD7ECF" w:rsidP="00BD7ECF">
      <w:pPr>
        <w:rPr>
          <w:ins w:id="33" w:author="ERCOT" w:date="2021-09-16T14:33:00Z"/>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BD7ECF" w14:paraId="4F486B9F" w14:textId="77777777" w:rsidTr="00F12A2C">
        <w:tc>
          <w:tcPr>
            <w:tcW w:w="10055" w:type="dxa"/>
            <w:tcBorders>
              <w:top w:val="single" w:sz="4" w:space="0" w:color="auto"/>
              <w:left w:val="single" w:sz="4" w:space="0" w:color="auto"/>
              <w:bottom w:val="single" w:sz="4" w:space="0" w:color="auto"/>
              <w:right w:val="single" w:sz="4" w:space="0" w:color="auto"/>
            </w:tcBorders>
            <w:shd w:val="pct12" w:color="auto" w:fill="auto"/>
          </w:tcPr>
          <w:p w14:paraId="69DF5540" w14:textId="77777777" w:rsidR="00BD7ECF" w:rsidRDefault="00BD7ECF" w:rsidP="00F12A2C">
            <w:pPr>
              <w:pStyle w:val="Instructions"/>
              <w:spacing w:before="120"/>
            </w:pPr>
            <w:r>
              <w:t>[NPRR879, NPRR963, and NPRR1010:  Replace applicable portions of Section 6.6.5.2 above with the following upon system implementation for NPRR879 or NPRR963; or upon system implementation of the Real-Time Co-Optimization (RTC) project for NPRR1010; and renumber accordingly:]</w:t>
            </w:r>
          </w:p>
          <w:p w14:paraId="37D675D5" w14:textId="77777777" w:rsidR="00BD7ECF" w:rsidRDefault="00BD7ECF" w:rsidP="00F12A2C">
            <w:pPr>
              <w:pStyle w:val="BodyText"/>
              <w:tabs>
                <w:tab w:val="left" w:pos="1230"/>
              </w:tabs>
              <w:spacing w:before="480"/>
              <w:outlineLvl w:val="3"/>
              <w:rPr>
                <w:b/>
                <w:lang w:val="fr-FR"/>
              </w:rPr>
            </w:pPr>
            <w:bookmarkStart w:id="34" w:name="_Toc60040699"/>
            <w:bookmarkStart w:id="35" w:name="_Toc65151758"/>
            <w:bookmarkStart w:id="36" w:name="_Toc80174784"/>
            <w:r w:rsidRPr="00A87708">
              <w:rPr>
                <w:b/>
                <w:lang w:val="fr-FR"/>
              </w:rPr>
              <w:t>6.6.5.</w:t>
            </w:r>
            <w:r>
              <w:rPr>
                <w:b/>
                <w:lang w:val="fr-FR"/>
              </w:rPr>
              <w:t>4</w:t>
            </w:r>
            <w:r w:rsidRPr="00A87708">
              <w:rPr>
                <w:b/>
                <w:lang w:val="fr-FR"/>
              </w:rPr>
              <w:tab/>
              <w:t xml:space="preserve">IRR </w:t>
            </w:r>
            <w:r w:rsidRPr="000468AC">
              <w:rPr>
                <w:b/>
                <w:lang w:val="fr-FR"/>
              </w:rPr>
              <w:t xml:space="preserve">Generation Resource </w:t>
            </w:r>
            <w:r>
              <w:rPr>
                <w:b/>
                <w:lang w:val="fr-FR"/>
              </w:rPr>
              <w:t>Set</w:t>
            </w:r>
            <w:r w:rsidRPr="000468AC">
              <w:rPr>
                <w:b/>
                <w:lang w:val="fr-FR"/>
              </w:rPr>
              <w:t xml:space="preserve"> Point Deviation</w:t>
            </w:r>
            <w:r w:rsidRPr="00A87708">
              <w:rPr>
                <w:b/>
                <w:lang w:val="fr-FR"/>
              </w:rPr>
              <w:t xml:space="preserve"> Charge</w:t>
            </w:r>
            <w:bookmarkEnd w:id="34"/>
            <w:bookmarkEnd w:id="35"/>
            <w:bookmarkEnd w:id="36"/>
          </w:p>
          <w:p w14:paraId="39733057" w14:textId="77777777" w:rsidR="00BD7ECF" w:rsidRDefault="00BD7ECF" w:rsidP="00F12A2C">
            <w:pPr>
              <w:pStyle w:val="BodyTextNumbered"/>
            </w:pPr>
            <w:r>
              <w:t>(1)</w:t>
            </w:r>
            <w:r>
              <w:tab/>
            </w:r>
            <w:r w:rsidRPr="00AB1AD6">
              <w:t xml:space="preserve">ERCOT shall charge a QSE for an IRR a </w:t>
            </w:r>
            <w:r>
              <w:t>Set</w:t>
            </w:r>
            <w:r w:rsidRPr="00AB1AD6">
              <w:t xml:space="preserve"> Point Deviation Charge if the IRR </w:t>
            </w:r>
            <w:r>
              <w:t>tele</w:t>
            </w:r>
            <w:r w:rsidRPr="00AB1AD6">
              <w:t xml:space="preserve">metered generation is more than </w:t>
            </w:r>
            <w:del w:id="37" w:author="ERCOT" w:date="2021-09-16T14:33:00Z">
              <w:r w:rsidRPr="00AB1AD6">
                <w:delText>10</w:delText>
              </w:r>
            </w:del>
            <w:ins w:id="38" w:author="ERCOT" w:date="2021-09-16T14:33:00Z">
              <w:r w:rsidR="0054155B">
                <w:t>5</w:t>
              </w:r>
            </w:ins>
            <w:r w:rsidRPr="00AB1AD6">
              <w:t xml:space="preserve">% above its </w:t>
            </w:r>
            <w:r>
              <w:t>AASP,</w:t>
            </w:r>
            <w:r w:rsidRPr="00AB1AD6">
              <w:t xml:space="preserve"> the flag signifying that the IRR has received a Base Point below the HDL used by SCED has been received</w:t>
            </w:r>
            <w:ins w:id="39" w:author="ERCOT" w:date="2021-09-16T14:33:00Z">
              <w:r w:rsidR="00623E92">
                <w:t xml:space="preserve"> or the IRR has been instructed not to exceed its Base Point</w:t>
              </w:r>
            </w:ins>
            <w:r>
              <w:t>, and the IRR is not awarded Ancillary Service and is not part of an IRR Group in which at least one IRR is awarded Ancillary Service for at least one SCED interval within the 15-minute Settlement Interval.</w:t>
            </w:r>
          </w:p>
          <w:p w14:paraId="131249C8" w14:textId="77777777" w:rsidR="00BD7ECF" w:rsidRDefault="00BD7ECF" w:rsidP="00F12A2C">
            <w:pPr>
              <w:pStyle w:val="BodyTextNumbered"/>
            </w:pPr>
            <w:r>
              <w:t>(2)</w:t>
            </w:r>
            <w:r>
              <w:tab/>
              <w:t>For instances in which an IRR is awarded Ancillary Service or is part of an IRR Group in which at least one IRR is awarded Ancillary Service for at least one SCED interval within the 15-minute Settlement Interval, Set Point Deviation Charges will be determined per Section 6.6.5.2, Set</w:t>
            </w:r>
            <w:r w:rsidRPr="00195E73">
              <w:t xml:space="preserve"> Point Deviation Charge for Over Generation</w:t>
            </w:r>
            <w:r>
              <w:t>, and Section 6.6.5.2.1, Set</w:t>
            </w:r>
            <w:r w:rsidRPr="00195E73">
              <w:t xml:space="preserve"> Point Deviation Charge for Under Generation</w:t>
            </w:r>
            <w:r>
              <w:t>.</w:t>
            </w:r>
          </w:p>
          <w:p w14:paraId="3FA53EC5" w14:textId="77777777" w:rsidR="00BD7ECF" w:rsidRPr="000149E5" w:rsidRDefault="00BD7ECF" w:rsidP="00F12A2C">
            <w:pPr>
              <w:pStyle w:val="BodyTextNumbered"/>
              <w:rPr>
                <w:iCs/>
              </w:rPr>
            </w:pPr>
            <w:r w:rsidRPr="000149E5">
              <w:rPr>
                <w:iCs/>
              </w:rPr>
              <w:t>(</w:t>
            </w:r>
            <w:r>
              <w:rPr>
                <w:iCs/>
              </w:rPr>
              <w:t>3</w:t>
            </w:r>
            <w:r w:rsidRPr="000149E5">
              <w:rPr>
                <w:iCs/>
              </w:rPr>
              <w:t>)</w:t>
            </w:r>
            <w:r w:rsidRPr="000149E5">
              <w:rPr>
                <w:iCs/>
              </w:rPr>
              <w:tab/>
              <w:t xml:space="preserve">The charge to each QSE for non-excused over-generation of each IRR </w:t>
            </w:r>
            <w:r>
              <w:rPr>
                <w:iCs/>
              </w:rPr>
              <w:t xml:space="preserve">that is not included in an IRR Group </w:t>
            </w:r>
            <w:r w:rsidRPr="000149E5">
              <w:rPr>
                <w:iCs/>
              </w:rPr>
              <w:t>at each Resource Node Settlement Point during a 15-minute Settlement Interval, is calculated as follows:</w:t>
            </w:r>
          </w:p>
          <w:p w14:paraId="4165DF7D" w14:textId="77777777" w:rsidR="00BD7ECF" w:rsidRDefault="00BD7ECF" w:rsidP="00F12A2C">
            <w:pPr>
              <w:ind w:left="720"/>
              <w:rPr>
                <w:lang w:val="pt-BR"/>
              </w:rPr>
            </w:pPr>
            <w:r>
              <w:rPr>
                <w:lang w:val="pt-BR"/>
              </w:rPr>
              <w:lastRenderedPageBreak/>
              <w:t xml:space="preserve">If </w:t>
            </w:r>
            <w:r>
              <w:t xml:space="preserve">the flag signifying that the IRR has received a Base Point below the HDL used by SCED </w:t>
            </w:r>
            <w:ins w:id="40" w:author="ERCOT" w:date="2021-09-16T14:33:00Z">
              <w:r w:rsidR="00FD37CE">
                <w:t xml:space="preserve">or the IRR has been instructed not to exceed its Base Point </w:t>
              </w:r>
            </w:ins>
            <w:r>
              <w:t xml:space="preserve">is not set </w:t>
            </w:r>
            <w:r w:rsidRPr="00B74B5B">
              <w:rPr>
                <w:lang w:val="pt-BR"/>
              </w:rPr>
              <w:t>in all SCED intervals within the 15-minute Settlement Interval:</w:t>
            </w:r>
          </w:p>
          <w:p w14:paraId="7C3B82AB" w14:textId="77777777" w:rsidR="00BD7ECF" w:rsidRDefault="00BD7ECF" w:rsidP="00F12A2C">
            <w:pPr>
              <w:pStyle w:val="FormulaBold"/>
              <w:spacing w:before="120"/>
              <w:ind w:left="720" w:firstLine="0"/>
              <w:rPr>
                <w:lang w:val="pt-BR"/>
              </w:rPr>
            </w:pPr>
            <w:r>
              <w:rPr>
                <w:lang w:val="pt-BR"/>
              </w:rPr>
              <w:t xml:space="preserve">SPDAMT </w:t>
            </w:r>
            <w:r>
              <w:rPr>
                <w:i/>
                <w:vertAlign w:val="subscript"/>
                <w:lang w:val="pt-BR"/>
              </w:rPr>
              <w:t>q, r, p, i</w:t>
            </w:r>
            <w:r>
              <w:rPr>
                <w:lang w:val="pt-BR"/>
              </w:rPr>
              <w:t xml:space="preserve"> =</w:t>
            </w:r>
            <w:r>
              <w:rPr>
                <w:lang w:val="pt-BR"/>
              </w:rPr>
              <w:tab/>
              <w:t>0</w:t>
            </w:r>
          </w:p>
          <w:p w14:paraId="1210C62C" w14:textId="77777777" w:rsidR="00BD7ECF" w:rsidRDefault="00BD7ECF" w:rsidP="00F12A2C">
            <w:pPr>
              <w:ind w:left="720"/>
              <w:rPr>
                <w:lang w:val="pt-BR"/>
              </w:rPr>
            </w:pPr>
            <w:r>
              <w:rPr>
                <w:lang w:val="pt-BR"/>
              </w:rPr>
              <w:t>Otherwise, i</w:t>
            </w:r>
            <w:r w:rsidRPr="00B74B5B">
              <w:rPr>
                <w:lang w:val="pt-BR"/>
              </w:rPr>
              <w:t xml:space="preserve">f </w:t>
            </w:r>
            <w:r w:rsidRPr="004950DA">
              <w:t>the</w:t>
            </w:r>
            <w:r>
              <w:t xml:space="preserve"> flag signifying that the IRR has received a Base Point below the HDL used by SCED </w:t>
            </w:r>
            <w:ins w:id="41" w:author="ERCOT" w:date="2021-09-16T14:33:00Z">
              <w:r w:rsidR="00FD37CE">
                <w:t xml:space="preserve">or the IRR has been instructed not to exceed its Base Point </w:t>
              </w:r>
            </w:ins>
            <w:r>
              <w:t xml:space="preserve">is set </w:t>
            </w:r>
            <w:r w:rsidRPr="00B74B5B">
              <w:rPr>
                <w:lang w:val="pt-BR"/>
              </w:rPr>
              <w:t>in all SCED intervals within the 15-minute Settlement Interval</w:t>
            </w:r>
            <w:r>
              <w:rPr>
                <w:lang w:val="pt-BR"/>
              </w:rPr>
              <w:t>:</w:t>
            </w:r>
          </w:p>
          <w:p w14:paraId="288F36C4" w14:textId="77777777" w:rsidR="00BD7ECF" w:rsidRDefault="00BD7ECF" w:rsidP="00F12A2C">
            <w:pPr>
              <w:ind w:left="720"/>
              <w:rPr>
                <w:lang w:val="pt-BR"/>
              </w:rPr>
            </w:pPr>
          </w:p>
          <w:p w14:paraId="1934BA33" w14:textId="77777777" w:rsidR="00BD7ECF" w:rsidRDefault="00BD7ECF" w:rsidP="00F12A2C">
            <w:pPr>
              <w:pStyle w:val="FormulaBold"/>
              <w:tabs>
                <w:tab w:val="left" w:pos="720"/>
              </w:tabs>
              <w:ind w:left="2880" w:hanging="2880"/>
              <w:rPr>
                <w:lang w:val="pt-BR"/>
              </w:rPr>
            </w:pPr>
            <w:r>
              <w:rPr>
                <w:lang w:val="pt-BR"/>
              </w:rPr>
              <w:tab/>
              <w:t>SPDAMT</w:t>
            </w:r>
            <w:r>
              <w:rPr>
                <w:i/>
                <w:vertAlign w:val="subscript"/>
                <w:lang w:val="pt-BR"/>
              </w:rPr>
              <w:t xml:space="preserve"> q, r, p, i</w:t>
            </w:r>
            <w:r>
              <w:rPr>
                <w:lang w:val="pt-BR"/>
              </w:rPr>
              <w:t xml:space="preserve"> =</w:t>
            </w:r>
            <w:r>
              <w:rPr>
                <w:lang w:val="pt-BR"/>
              </w:rPr>
              <w:tab/>
            </w:r>
            <w:r w:rsidRPr="00D33FCA">
              <w:t xml:space="preserve">Max (PR1, RTSPP </w:t>
            </w:r>
            <w:r w:rsidRPr="006624C0">
              <w:rPr>
                <w:i/>
                <w:vertAlign w:val="subscript"/>
              </w:rPr>
              <w:t>p, i</w:t>
            </w:r>
            <w:r w:rsidRPr="00D33FCA">
              <w:t>) * OGENIRR</w:t>
            </w:r>
            <w:r w:rsidRPr="00D9273D">
              <w:rPr>
                <w:sz w:val="18"/>
                <w:szCs w:val="18"/>
                <w:vertAlign w:val="subscript"/>
              </w:rPr>
              <w:t xml:space="preserve"> </w:t>
            </w:r>
            <w:r w:rsidRPr="006624C0">
              <w:rPr>
                <w:i/>
                <w:vertAlign w:val="subscript"/>
              </w:rPr>
              <w:t>q, r, p, i</w:t>
            </w:r>
          </w:p>
          <w:p w14:paraId="16D7E476" w14:textId="77777777" w:rsidR="00BD7ECF" w:rsidRPr="002F5D3B" w:rsidRDefault="00BD7ECF" w:rsidP="00F12A2C">
            <w:pPr>
              <w:pStyle w:val="FormulaBold"/>
              <w:rPr>
                <w:b w:val="0"/>
              </w:rPr>
            </w:pPr>
            <w:r w:rsidRPr="002F5D3B">
              <w:rPr>
                <w:b w:val="0"/>
              </w:rPr>
              <w:t>Where:</w:t>
            </w:r>
          </w:p>
          <w:p w14:paraId="7364439A" w14:textId="77777777" w:rsidR="00BD7ECF" w:rsidRPr="009C51D8" w:rsidRDefault="00BD7ECF" w:rsidP="00F12A2C">
            <w:pPr>
              <w:pStyle w:val="FormulaBold"/>
              <w:rPr>
                <w:b w:val="0"/>
              </w:rPr>
            </w:pPr>
            <w:r w:rsidRPr="009C51D8">
              <w:rPr>
                <w:b w:val="0"/>
              </w:rPr>
              <w:t>OGENIRR</w:t>
            </w:r>
            <w:r w:rsidRPr="009C51D8">
              <w:rPr>
                <w:b w:val="0"/>
                <w:i/>
                <w:iCs/>
                <w:vertAlign w:val="subscript"/>
                <w:lang w:val="es-ES"/>
              </w:rPr>
              <w:t xml:space="preserve"> q, r, p, i  </w:t>
            </w:r>
            <w:r w:rsidRPr="009C51D8">
              <w:rPr>
                <w:b w:val="0"/>
              </w:rPr>
              <w:t xml:space="preserve"> = Max [0, TWTG</w:t>
            </w:r>
            <w:r w:rsidRPr="009C51D8">
              <w:rPr>
                <w:b w:val="0"/>
                <w:i/>
                <w:iCs/>
                <w:vertAlign w:val="subscript"/>
                <w:lang w:val="es-ES"/>
              </w:rPr>
              <w:t xml:space="preserve"> q, r, p, i </w:t>
            </w:r>
            <w:r w:rsidRPr="009C51D8">
              <w:rPr>
                <w:b w:val="0"/>
              </w:rPr>
              <w:t xml:space="preserve"> – ¼ * AA</w:t>
            </w:r>
            <w:r>
              <w:rPr>
                <w:b w:val="0"/>
              </w:rPr>
              <w:t>S</w:t>
            </w:r>
            <w:r w:rsidRPr="009C51D8">
              <w:rPr>
                <w:b w:val="0"/>
              </w:rPr>
              <w:t>P</w:t>
            </w:r>
            <w:r w:rsidRPr="009C51D8">
              <w:rPr>
                <w:b w:val="0"/>
                <w:i/>
                <w:iCs/>
                <w:vertAlign w:val="subscript"/>
                <w:lang w:val="es-ES"/>
              </w:rPr>
              <w:t xml:space="preserve"> q, r, p, i * </w:t>
            </w:r>
            <w:r w:rsidRPr="009C51D8">
              <w:rPr>
                <w:b w:val="0"/>
              </w:rPr>
              <w:t xml:space="preserve"> (1 + KIRR)]</w:t>
            </w:r>
          </w:p>
          <w:p w14:paraId="688268BF" w14:textId="77777777" w:rsidR="00BD7ECF" w:rsidRDefault="00BD7ECF" w:rsidP="00F12A2C">
            <w:pPr>
              <w:pStyle w:val="Formula"/>
              <w:ind w:left="2880" w:hanging="2160"/>
            </w:pPr>
            <w:r w:rsidRPr="009C51D8">
              <w:t>TWTG</w:t>
            </w:r>
            <w:r w:rsidRPr="009C51D8">
              <w:rPr>
                <w:i/>
                <w:vertAlign w:val="subscript"/>
              </w:rPr>
              <w:t xml:space="preserve"> q, r, p, i</w:t>
            </w:r>
            <w:r w:rsidRPr="009C51D8">
              <w:rPr>
                <w:i/>
                <w:vertAlign w:val="subscript"/>
              </w:rPr>
              <w:tab/>
              <w:t xml:space="preserve">=      </w:t>
            </w:r>
            <w:r w:rsidRPr="009C51D8">
              <w:t xml:space="preserve"> (</w:t>
            </w:r>
            <w:r w:rsidRPr="009C51D8">
              <w:rPr>
                <w:position w:val="-22"/>
              </w:rPr>
              <w:object w:dxaOrig="210" w:dyaOrig="450" w14:anchorId="4771E830">
                <v:shape id="_x0000_i1040" type="#_x0000_t75" style="width:7.5pt;height:21.75pt" o:ole="">
                  <v:imagedata r:id="rId21" o:title=""/>
                </v:shape>
                <o:OLEObject Type="Embed" ProgID="Equation.3" ShapeID="_x0000_i1040" DrawAspect="Content" ObjectID="_1708246038" r:id="rId24"/>
              </w:object>
            </w:r>
            <w:r w:rsidRPr="009C51D8">
              <w:t xml:space="preserve"> (AVGTG5M</w:t>
            </w:r>
            <w:r w:rsidRPr="009C51D8">
              <w:rPr>
                <w:i/>
                <w:vertAlign w:val="subscript"/>
              </w:rPr>
              <w:t xml:space="preserve"> q, r, p, i, y</w:t>
            </w:r>
            <w:r w:rsidRPr="009C51D8">
              <w:t>) / 3) * ¼</w:t>
            </w:r>
          </w:p>
          <w:p w14:paraId="6DF966B0" w14:textId="77777777" w:rsidR="00BD7ECF" w:rsidRPr="00A261C3" w:rsidRDefault="00BD7ECF" w:rsidP="00F12A2C">
            <w:pPr>
              <w:spacing w:after="240"/>
              <w:ind w:left="720" w:hanging="720"/>
              <w:rPr>
                <w:iCs/>
              </w:rPr>
            </w:pPr>
            <w:r w:rsidRPr="00A261C3">
              <w:rPr>
                <w:iCs/>
              </w:rPr>
              <w:t>(</w:t>
            </w:r>
            <w:r>
              <w:rPr>
                <w:iCs/>
              </w:rPr>
              <w:t>4</w:t>
            </w:r>
            <w:r w:rsidRPr="00A261C3">
              <w:rPr>
                <w:iCs/>
              </w:rPr>
              <w:t>)</w:t>
            </w:r>
            <w:r w:rsidRPr="00A261C3">
              <w:rPr>
                <w:iCs/>
              </w:rPr>
              <w:tab/>
              <w:t xml:space="preserve">The charge to each QSE for non-excused over-generation of each </w:t>
            </w:r>
            <w:r>
              <w:rPr>
                <w:iCs/>
              </w:rPr>
              <w:t>IRR</w:t>
            </w:r>
            <w:r w:rsidRPr="00A261C3">
              <w:rPr>
                <w:iCs/>
              </w:rPr>
              <w:t xml:space="preserve"> that is included in a</w:t>
            </w:r>
            <w:r>
              <w:rPr>
                <w:iCs/>
              </w:rPr>
              <w:t>n</w:t>
            </w:r>
            <w:r w:rsidRPr="00A261C3">
              <w:rPr>
                <w:iCs/>
              </w:rPr>
              <w:t xml:space="preserve"> </w:t>
            </w:r>
            <w:r>
              <w:rPr>
                <w:iCs/>
              </w:rPr>
              <w:t>IRR</w:t>
            </w:r>
            <w:r w:rsidRPr="00A261C3">
              <w:rPr>
                <w:iCs/>
              </w:rPr>
              <w:t xml:space="preserve"> Group, at each Resource Node Settlement Point, if the </w:t>
            </w:r>
            <w:r>
              <w:rPr>
                <w:iCs/>
              </w:rPr>
              <w:t>tele</w:t>
            </w:r>
            <w:r w:rsidRPr="00A261C3">
              <w:rPr>
                <w:iCs/>
              </w:rPr>
              <w:t>metered generation is greater than the upper tolerance during a 15-minute Settlement Interval, is calculated as follows:</w:t>
            </w:r>
          </w:p>
          <w:p w14:paraId="13E55F15" w14:textId="77777777" w:rsidR="00BD7ECF" w:rsidRPr="00A261C3" w:rsidRDefault="00BD7ECF" w:rsidP="00F12A2C">
            <w:pPr>
              <w:ind w:left="720"/>
              <w:rPr>
                <w:lang w:val="pt-BR"/>
              </w:rPr>
            </w:pPr>
            <w:r w:rsidRPr="00A261C3">
              <w:rPr>
                <w:lang w:val="pt-BR"/>
              </w:rPr>
              <w:t xml:space="preserve">If </w:t>
            </w:r>
            <w:r w:rsidRPr="00A261C3">
              <w:t>the flag signifying that the IRR has received a Base Point below the HDL used by SCED</w:t>
            </w:r>
            <w:r w:rsidR="00FD37CE">
              <w:t xml:space="preserve"> </w:t>
            </w:r>
            <w:ins w:id="42" w:author="ERCOT" w:date="2021-09-16T14:33:00Z">
              <w:r w:rsidR="00FD37CE">
                <w:t>or the IRR has been instructed not to exceed its Base Point</w:t>
              </w:r>
              <w:r w:rsidRPr="00A261C3">
                <w:t xml:space="preserve"> </w:t>
              </w:r>
            </w:ins>
            <w:r w:rsidRPr="00A261C3">
              <w:t xml:space="preserve">is not set </w:t>
            </w:r>
            <w:r w:rsidRPr="00A261C3">
              <w:rPr>
                <w:lang w:val="pt-BR"/>
              </w:rPr>
              <w:t xml:space="preserve">in all SCED intervals within the 15-minute Settlement Interval for any of the </w:t>
            </w:r>
            <w:r>
              <w:rPr>
                <w:lang w:val="pt-BR"/>
              </w:rPr>
              <w:t>IRR</w:t>
            </w:r>
            <w:r w:rsidRPr="00A261C3">
              <w:rPr>
                <w:lang w:val="pt-BR"/>
              </w:rPr>
              <w:t>s within a</w:t>
            </w:r>
            <w:r>
              <w:rPr>
                <w:lang w:val="pt-BR"/>
              </w:rPr>
              <w:t>n</w:t>
            </w:r>
            <w:r w:rsidRPr="00A261C3">
              <w:rPr>
                <w:lang w:val="pt-BR"/>
              </w:rPr>
              <w:t xml:space="preserve"> </w:t>
            </w:r>
            <w:r>
              <w:rPr>
                <w:lang w:val="pt-BR"/>
              </w:rPr>
              <w:t>IRR</w:t>
            </w:r>
            <w:r w:rsidRPr="00A261C3">
              <w:rPr>
                <w:lang w:val="pt-BR"/>
              </w:rPr>
              <w:t xml:space="preserve"> Group, then for all </w:t>
            </w:r>
            <w:r>
              <w:rPr>
                <w:lang w:val="pt-BR"/>
              </w:rPr>
              <w:t>IRR</w:t>
            </w:r>
            <w:r w:rsidRPr="00A261C3">
              <w:rPr>
                <w:lang w:val="pt-BR"/>
              </w:rPr>
              <w:t>s within a</w:t>
            </w:r>
            <w:r>
              <w:rPr>
                <w:lang w:val="pt-BR"/>
              </w:rPr>
              <w:t>n</w:t>
            </w:r>
            <w:r w:rsidRPr="00A261C3">
              <w:rPr>
                <w:lang w:val="pt-BR"/>
              </w:rPr>
              <w:t xml:space="preserve"> </w:t>
            </w:r>
            <w:r>
              <w:rPr>
                <w:lang w:val="pt-BR"/>
              </w:rPr>
              <w:t>IRR</w:t>
            </w:r>
            <w:r w:rsidRPr="00A261C3">
              <w:rPr>
                <w:lang w:val="pt-BR"/>
              </w:rPr>
              <w:t xml:space="preserve"> Group:</w:t>
            </w:r>
          </w:p>
          <w:p w14:paraId="617D66E5" w14:textId="77777777" w:rsidR="00BD7ECF" w:rsidRPr="00A261C3" w:rsidRDefault="00BD7ECF" w:rsidP="00F12A2C">
            <w:pPr>
              <w:tabs>
                <w:tab w:val="left" w:pos="2340"/>
                <w:tab w:val="left" w:pos="3420"/>
              </w:tabs>
              <w:spacing w:before="120" w:after="240"/>
              <w:ind w:left="720"/>
              <w:rPr>
                <w:b/>
                <w:bCs/>
                <w:lang w:val="pt-BR"/>
              </w:rPr>
            </w:pPr>
            <w:r>
              <w:rPr>
                <w:b/>
                <w:bCs/>
                <w:lang w:val="pt-BR"/>
              </w:rPr>
              <w:t>S</w:t>
            </w:r>
            <w:r w:rsidRPr="00A261C3">
              <w:rPr>
                <w:b/>
                <w:bCs/>
                <w:lang w:val="pt-BR"/>
              </w:rPr>
              <w:t xml:space="preserve">PDAMT </w:t>
            </w:r>
            <w:r w:rsidRPr="00A261C3">
              <w:rPr>
                <w:b/>
                <w:bCs/>
                <w:i/>
                <w:vertAlign w:val="subscript"/>
                <w:lang w:val="pt-BR"/>
              </w:rPr>
              <w:t>q, r, p</w:t>
            </w:r>
            <w:r w:rsidRPr="00A261C3">
              <w:rPr>
                <w:b/>
                <w:bCs/>
                <w:lang w:val="pt-BR"/>
              </w:rPr>
              <w:t xml:space="preserve"> =</w:t>
            </w:r>
            <w:r w:rsidRPr="00A261C3">
              <w:rPr>
                <w:b/>
                <w:bCs/>
                <w:lang w:val="pt-BR"/>
              </w:rPr>
              <w:tab/>
              <w:t>0</w:t>
            </w:r>
          </w:p>
          <w:p w14:paraId="22E136DC" w14:textId="77777777" w:rsidR="00BD7ECF" w:rsidRPr="00A261C3" w:rsidRDefault="00BD7ECF" w:rsidP="00F12A2C">
            <w:pPr>
              <w:ind w:left="720"/>
              <w:rPr>
                <w:lang w:val="pt-BR"/>
              </w:rPr>
            </w:pPr>
            <w:r w:rsidRPr="00A261C3">
              <w:rPr>
                <w:lang w:val="pt-BR"/>
              </w:rPr>
              <w:t xml:space="preserve">If </w:t>
            </w:r>
            <w:r w:rsidRPr="00A261C3">
              <w:t xml:space="preserve">the flag signifying that the </w:t>
            </w:r>
            <w:r>
              <w:t>IRR</w:t>
            </w:r>
            <w:r w:rsidRPr="00A261C3">
              <w:t xml:space="preserve"> has received a Base Point below the HDL used by SCED</w:t>
            </w:r>
            <w:ins w:id="43" w:author="ERCOT" w:date="2021-09-16T14:33:00Z">
              <w:r w:rsidRPr="00A261C3">
                <w:t xml:space="preserve"> </w:t>
              </w:r>
              <w:r w:rsidR="00FD37CE">
                <w:t>or the IRR has been instructed not to exceed its Base Point</w:t>
              </w:r>
            </w:ins>
            <w:r w:rsidR="00FD37CE">
              <w:t xml:space="preserve"> </w:t>
            </w:r>
            <w:r w:rsidRPr="00A261C3">
              <w:t xml:space="preserve">is set </w:t>
            </w:r>
            <w:r w:rsidRPr="00A261C3">
              <w:rPr>
                <w:lang w:val="pt-BR"/>
              </w:rPr>
              <w:t xml:space="preserve">in all SCED intervals within the 15-minute Settlement Interval for any of the </w:t>
            </w:r>
            <w:r>
              <w:rPr>
                <w:lang w:val="pt-BR"/>
              </w:rPr>
              <w:t>IRR</w:t>
            </w:r>
            <w:r w:rsidRPr="00A261C3">
              <w:rPr>
                <w:lang w:val="pt-BR"/>
              </w:rPr>
              <w:t>s within a</w:t>
            </w:r>
            <w:r>
              <w:rPr>
                <w:lang w:val="pt-BR"/>
              </w:rPr>
              <w:t>n</w:t>
            </w:r>
            <w:r w:rsidRPr="00A261C3">
              <w:rPr>
                <w:lang w:val="pt-BR"/>
              </w:rPr>
              <w:t xml:space="preserve"> </w:t>
            </w:r>
            <w:r>
              <w:rPr>
                <w:lang w:val="pt-BR"/>
              </w:rPr>
              <w:t>IRR</w:t>
            </w:r>
            <w:r w:rsidRPr="00A261C3">
              <w:rPr>
                <w:lang w:val="pt-BR"/>
              </w:rPr>
              <w:t xml:space="preserve"> Group, then the deviation penalty is determined for the </w:t>
            </w:r>
            <w:r>
              <w:rPr>
                <w:lang w:val="pt-BR"/>
              </w:rPr>
              <w:t>IRR</w:t>
            </w:r>
            <w:r w:rsidRPr="00A261C3">
              <w:rPr>
                <w:lang w:val="pt-BR"/>
              </w:rPr>
              <w:t xml:space="preserve"> Group and evenly allocated and charged to each </w:t>
            </w:r>
            <w:r>
              <w:rPr>
                <w:lang w:val="pt-BR"/>
              </w:rPr>
              <w:t>IRR</w:t>
            </w:r>
            <w:r w:rsidRPr="00A261C3">
              <w:rPr>
                <w:lang w:val="pt-BR"/>
              </w:rPr>
              <w:t xml:space="preserve"> within that </w:t>
            </w:r>
            <w:r>
              <w:rPr>
                <w:lang w:val="pt-BR"/>
              </w:rPr>
              <w:t>IRR</w:t>
            </w:r>
            <w:r w:rsidRPr="00A261C3">
              <w:rPr>
                <w:lang w:val="pt-BR"/>
              </w:rPr>
              <w:t xml:space="preserve"> Group:</w:t>
            </w:r>
          </w:p>
          <w:p w14:paraId="35025D54" w14:textId="77777777" w:rsidR="00BD7ECF" w:rsidRPr="00A261C3" w:rsidRDefault="00BD7ECF" w:rsidP="00F12A2C">
            <w:pPr>
              <w:rPr>
                <w:lang w:val="pt-BR"/>
              </w:rPr>
            </w:pPr>
          </w:p>
          <w:p w14:paraId="36C33D54" w14:textId="77777777" w:rsidR="00BD7ECF" w:rsidRPr="00A261C3" w:rsidRDefault="00BD7ECF" w:rsidP="00F12A2C">
            <w:pPr>
              <w:tabs>
                <w:tab w:val="left" w:pos="720"/>
                <w:tab w:val="left" w:pos="2340"/>
                <w:tab w:val="left" w:pos="3420"/>
              </w:tabs>
              <w:spacing w:after="240"/>
              <w:ind w:left="2880" w:hanging="2880"/>
              <w:rPr>
                <w:b/>
                <w:bCs/>
                <w:lang w:val="pt-BR"/>
              </w:rPr>
            </w:pPr>
            <w:r w:rsidRPr="00A261C3">
              <w:rPr>
                <w:b/>
                <w:bCs/>
                <w:lang w:val="pt-BR"/>
              </w:rPr>
              <w:tab/>
            </w:r>
            <w:r>
              <w:rPr>
                <w:b/>
                <w:bCs/>
                <w:lang w:val="pt-BR"/>
              </w:rPr>
              <w:t>S</w:t>
            </w:r>
            <w:r w:rsidRPr="00A261C3">
              <w:rPr>
                <w:b/>
                <w:bCs/>
                <w:lang w:val="pt-BR"/>
              </w:rPr>
              <w:t>PDAMT</w:t>
            </w:r>
            <w:r w:rsidRPr="00A261C3">
              <w:rPr>
                <w:b/>
                <w:bCs/>
                <w:i/>
                <w:vertAlign w:val="subscript"/>
                <w:lang w:val="pt-BR"/>
              </w:rPr>
              <w:t xml:space="preserve"> q, r, p</w:t>
            </w:r>
            <w:r>
              <w:rPr>
                <w:b/>
                <w:bCs/>
                <w:lang w:val="pt-BR"/>
              </w:rPr>
              <w:t xml:space="preserve"> = </w:t>
            </w:r>
            <w:r w:rsidRPr="00A261C3">
              <w:rPr>
                <w:b/>
                <w:bCs/>
                <w:lang w:val="pt-BR"/>
              </w:rPr>
              <w:t>Max (PR1, RTSPP</w:t>
            </w:r>
            <w:r>
              <w:rPr>
                <w:b/>
                <w:bCs/>
                <w:lang w:val="pt-BR"/>
              </w:rPr>
              <w:t xml:space="preserve"> </w:t>
            </w:r>
            <w:r w:rsidRPr="00A261C3">
              <w:rPr>
                <w:b/>
                <w:bCs/>
                <w:i/>
                <w:vertAlign w:val="subscript"/>
                <w:lang w:val="pt-BR"/>
              </w:rPr>
              <w:t>p</w:t>
            </w:r>
            <w:r w:rsidRPr="00A261C3">
              <w:rPr>
                <w:b/>
                <w:bCs/>
                <w:lang w:val="pt-BR"/>
              </w:rPr>
              <w:t xml:space="preserve">) * OGENIRR </w:t>
            </w:r>
            <w:r w:rsidRPr="00A261C3">
              <w:rPr>
                <w:rFonts w:ascii="Times New Roman Bold" w:hAnsi="Times New Roman Bold"/>
                <w:b/>
                <w:bCs/>
                <w:i/>
                <w:vertAlign w:val="subscript"/>
                <w:lang w:val="pt-BR"/>
              </w:rPr>
              <w:t xml:space="preserve">q, </w:t>
            </w:r>
            <w:r>
              <w:rPr>
                <w:rFonts w:ascii="Times New Roman Bold" w:hAnsi="Times New Roman Bold"/>
                <w:b/>
                <w:bCs/>
                <w:i/>
                <w:vertAlign w:val="subscript"/>
                <w:lang w:val="pt-BR"/>
              </w:rPr>
              <w:t>r</w:t>
            </w:r>
            <w:r w:rsidRPr="00A261C3">
              <w:rPr>
                <w:rFonts w:ascii="Times New Roman Bold" w:hAnsi="Times New Roman Bold"/>
                <w:b/>
                <w:bCs/>
                <w:i/>
                <w:vertAlign w:val="subscript"/>
                <w:lang w:val="pt-BR"/>
              </w:rPr>
              <w:t xml:space="preserve">, i </w:t>
            </w:r>
          </w:p>
          <w:p w14:paraId="7B1482DF" w14:textId="77777777" w:rsidR="00BD7ECF" w:rsidRPr="002A617F" w:rsidRDefault="00BD7ECF" w:rsidP="00F12A2C">
            <w:pPr>
              <w:tabs>
                <w:tab w:val="left" w:pos="2340"/>
                <w:tab w:val="left" w:pos="3420"/>
                <w:tab w:val="right" w:pos="9360"/>
              </w:tabs>
              <w:spacing w:after="240"/>
              <w:ind w:left="3420" w:hanging="2700"/>
              <w:rPr>
                <w:bCs/>
              </w:rPr>
            </w:pPr>
            <w:r w:rsidRPr="00A261C3">
              <w:rPr>
                <w:bCs/>
              </w:rPr>
              <w:t>Where:</w:t>
            </w:r>
          </w:p>
          <w:p w14:paraId="5CEDB087" w14:textId="77777777" w:rsidR="00BD7ECF" w:rsidRPr="002A617F" w:rsidRDefault="00BD7ECF" w:rsidP="00F12A2C">
            <w:pPr>
              <w:tabs>
                <w:tab w:val="left" w:pos="2340"/>
                <w:tab w:val="left" w:pos="3420"/>
                <w:tab w:val="right" w:pos="9360"/>
              </w:tabs>
              <w:spacing w:after="240"/>
              <w:ind w:left="3420" w:hanging="2700"/>
              <w:rPr>
                <w:bCs/>
              </w:rPr>
            </w:pPr>
            <w:r w:rsidRPr="00A261C3">
              <w:rPr>
                <w:bCs/>
              </w:rPr>
              <w:t>OGENIRR</w:t>
            </w:r>
            <w:r w:rsidRPr="00A261C3">
              <w:rPr>
                <w:bCs/>
                <w:i/>
                <w:iCs/>
                <w:vertAlign w:val="subscript"/>
                <w:lang w:val="es-ES"/>
              </w:rPr>
              <w:t xml:space="preserve"> q, </w:t>
            </w:r>
            <w:r>
              <w:rPr>
                <w:bCs/>
                <w:i/>
                <w:iCs/>
                <w:vertAlign w:val="subscript"/>
                <w:lang w:val="es-ES"/>
              </w:rPr>
              <w:t>r</w:t>
            </w:r>
            <w:r w:rsidRPr="00A261C3">
              <w:rPr>
                <w:bCs/>
                <w:i/>
                <w:iCs/>
                <w:vertAlign w:val="subscript"/>
                <w:lang w:val="es-ES"/>
              </w:rPr>
              <w:t xml:space="preserve">, i  </w:t>
            </w:r>
            <w:r w:rsidRPr="00A261C3">
              <w:rPr>
                <w:bCs/>
              </w:rPr>
              <w:t xml:space="preserve"> = Max [0, TWTG</w:t>
            </w:r>
            <w:r w:rsidRPr="00A261C3">
              <w:rPr>
                <w:bCs/>
                <w:i/>
                <w:iCs/>
                <w:vertAlign w:val="subscript"/>
                <w:lang w:val="es-ES"/>
              </w:rPr>
              <w:t xml:space="preserve"> q, wg, i </w:t>
            </w:r>
            <w:r w:rsidRPr="00A261C3">
              <w:rPr>
                <w:bCs/>
              </w:rPr>
              <w:t xml:space="preserve"> – ¼ * AA</w:t>
            </w:r>
            <w:r>
              <w:rPr>
                <w:bCs/>
              </w:rPr>
              <w:t>S</w:t>
            </w:r>
            <w:r w:rsidRPr="00A261C3">
              <w:rPr>
                <w:bCs/>
              </w:rPr>
              <w:t>P</w:t>
            </w:r>
            <w:r w:rsidRPr="00A261C3">
              <w:rPr>
                <w:bCs/>
                <w:i/>
                <w:iCs/>
                <w:vertAlign w:val="subscript"/>
                <w:lang w:val="es-ES"/>
              </w:rPr>
              <w:t xml:space="preserve"> q, wg, i * </w:t>
            </w:r>
            <w:r w:rsidRPr="00A261C3">
              <w:rPr>
                <w:bCs/>
              </w:rPr>
              <w:t xml:space="preserve"> (1 + KIRR)]</w:t>
            </w:r>
            <w:r>
              <w:rPr>
                <w:bCs/>
              </w:rPr>
              <w:t xml:space="preserve"> / N</w:t>
            </w:r>
          </w:p>
          <w:p w14:paraId="259A0D47" w14:textId="77777777" w:rsidR="00BD7ECF" w:rsidRDefault="00BD7ECF" w:rsidP="00F12A2C">
            <w:pPr>
              <w:pStyle w:val="Formula"/>
              <w:ind w:left="2880" w:hanging="2160"/>
            </w:pPr>
            <w:r w:rsidRPr="00A261C3">
              <w:t>TWTG</w:t>
            </w:r>
            <w:r w:rsidRPr="00A261C3">
              <w:rPr>
                <w:i/>
                <w:vertAlign w:val="subscript"/>
              </w:rPr>
              <w:t xml:space="preserve"> q, wg, i</w:t>
            </w:r>
            <w:r w:rsidRPr="00A261C3">
              <w:rPr>
                <w:i/>
                <w:vertAlign w:val="subscript"/>
              </w:rPr>
              <w:tab/>
              <w:t xml:space="preserve">=     </w:t>
            </w:r>
            <w:r w:rsidRPr="00A261C3">
              <w:t xml:space="preserve"> </w:t>
            </w:r>
            <w:r w:rsidR="004A2DF5">
              <w:rPr>
                <w:noProof/>
                <w:position w:val="-18"/>
              </w:rPr>
              <w:pict w14:anchorId="77E54509">
                <v:shape id="Picture 3293" o:spid="_x0000_i1041" type="#_x0000_t75" style="width:10.5pt;height:19.5pt;visibility:visible">
                  <v:imagedata r:id="rId23" o:title=""/>
                </v:shape>
              </w:pict>
            </w:r>
            <w:r w:rsidRPr="00A261C3">
              <w:rPr>
                <w:bCs w:val="0"/>
                <w:lang w:val="es-ES"/>
              </w:rPr>
              <w:t>(</w:t>
            </w:r>
            <w:r w:rsidRPr="00A261C3">
              <w:t>TWTG</w:t>
            </w:r>
            <w:r w:rsidRPr="00A261C3">
              <w:rPr>
                <w:i/>
                <w:iCs/>
                <w:vertAlign w:val="subscript"/>
                <w:lang w:val="es-ES"/>
              </w:rPr>
              <w:t xml:space="preserve"> q, r, p, i</w:t>
            </w:r>
            <w:r w:rsidRPr="00A261C3">
              <w:t>)</w:t>
            </w:r>
          </w:p>
          <w:p w14:paraId="21FC154B" w14:textId="77777777" w:rsidR="00BD7ECF" w:rsidRPr="00A261C3" w:rsidRDefault="00BD7ECF" w:rsidP="00F12A2C">
            <w:pPr>
              <w:tabs>
                <w:tab w:val="left" w:pos="2340"/>
                <w:tab w:val="left" w:pos="3420"/>
              </w:tabs>
              <w:spacing w:after="240"/>
              <w:ind w:leftChars="300" w:left="2880" w:hangingChars="900" w:hanging="2160"/>
              <w:rPr>
                <w:b/>
                <w:bCs/>
                <w:i/>
                <w:iCs/>
                <w:sz w:val="26"/>
                <w:szCs w:val="26"/>
              </w:rPr>
            </w:pPr>
            <w:r w:rsidRPr="00A261C3">
              <w:rPr>
                <w:lang w:val="es-ES"/>
              </w:rPr>
              <w:t>AA</w:t>
            </w:r>
            <w:r>
              <w:rPr>
                <w:lang w:val="es-ES"/>
              </w:rPr>
              <w:t>S</w:t>
            </w:r>
            <w:r w:rsidRPr="00A261C3">
              <w:rPr>
                <w:lang w:val="es-ES"/>
              </w:rPr>
              <w:t>P</w:t>
            </w:r>
            <w:r w:rsidRPr="00A261C3">
              <w:rPr>
                <w:i/>
                <w:vertAlign w:val="subscript"/>
                <w:lang w:val="pt-BR"/>
              </w:rPr>
              <w:t xml:space="preserve"> q,</w:t>
            </w:r>
            <w:r>
              <w:rPr>
                <w:i/>
                <w:vertAlign w:val="subscript"/>
                <w:lang w:val="pt-BR"/>
              </w:rPr>
              <w:t xml:space="preserve"> </w:t>
            </w:r>
            <w:r w:rsidRPr="00A261C3">
              <w:rPr>
                <w:i/>
                <w:vertAlign w:val="subscript"/>
                <w:lang w:val="pt-BR"/>
              </w:rPr>
              <w:t xml:space="preserve">wg, i </w:t>
            </w:r>
            <w:r w:rsidRPr="00A261C3">
              <w:rPr>
                <w:lang w:val="pt-BR"/>
              </w:rPr>
              <w:t xml:space="preserve">= </w:t>
            </w:r>
            <w:r w:rsidR="004A2DF5">
              <w:rPr>
                <w:noProof/>
                <w:position w:val="-18"/>
              </w:rPr>
              <w:pict w14:anchorId="3196750A">
                <v:shape id="Picture 3292" o:spid="_x0000_i1042" type="#_x0000_t75" style="width:10.5pt;height:19.5pt;visibility:visible">
                  <v:imagedata r:id="rId23" o:title=""/>
                </v:shape>
              </w:pict>
            </w:r>
            <w:r w:rsidRPr="00A261C3">
              <w:rPr>
                <w:lang w:val="es-ES"/>
              </w:rPr>
              <w:t>(</w:t>
            </w:r>
            <w:r w:rsidRPr="00A261C3">
              <w:rPr>
                <w:lang w:val="pt-BR"/>
              </w:rPr>
              <w:t>AA</w:t>
            </w:r>
            <w:r>
              <w:rPr>
                <w:lang w:val="pt-BR"/>
              </w:rPr>
              <w:t>S</w:t>
            </w:r>
            <w:r w:rsidRPr="00A261C3">
              <w:rPr>
                <w:lang w:val="pt-BR"/>
              </w:rPr>
              <w:t>P</w:t>
            </w:r>
            <w:r w:rsidRPr="00A261C3">
              <w:rPr>
                <w:i/>
                <w:vertAlign w:val="subscript"/>
                <w:lang w:val="pt-BR"/>
              </w:rPr>
              <w:t xml:space="preserve"> q, r, p, i</w:t>
            </w:r>
            <w:r w:rsidRPr="00A261C3">
              <w:rPr>
                <w:lang w:val="pt-BR"/>
              </w:rPr>
              <w:t>)</w:t>
            </w:r>
          </w:p>
          <w:p w14:paraId="5EC99012" w14:textId="77777777" w:rsidR="00BD7ECF" w:rsidRDefault="00BD7ECF" w:rsidP="00F12A2C">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BD7ECF" w:rsidRPr="00763FB7" w14:paraId="7656138F" w14:textId="77777777" w:rsidTr="00F12A2C">
              <w:tc>
                <w:tcPr>
                  <w:tcW w:w="1975" w:type="dxa"/>
                </w:tcPr>
                <w:p w14:paraId="75A8FAB9" w14:textId="77777777" w:rsidR="00BD7ECF" w:rsidRPr="00763FB7" w:rsidRDefault="00BD7ECF" w:rsidP="00F12A2C">
                  <w:pPr>
                    <w:pStyle w:val="TableHead"/>
                    <w:rPr>
                      <w:sz w:val="18"/>
                      <w:szCs w:val="18"/>
                    </w:rPr>
                  </w:pPr>
                  <w:r w:rsidRPr="00763FB7">
                    <w:rPr>
                      <w:sz w:val="18"/>
                      <w:szCs w:val="18"/>
                    </w:rPr>
                    <w:t>Variable</w:t>
                  </w:r>
                </w:p>
              </w:tc>
              <w:tc>
                <w:tcPr>
                  <w:tcW w:w="900" w:type="dxa"/>
                </w:tcPr>
                <w:p w14:paraId="6EA77288" w14:textId="77777777" w:rsidR="00BD7ECF" w:rsidRPr="00763FB7" w:rsidRDefault="00BD7ECF" w:rsidP="00F12A2C">
                  <w:pPr>
                    <w:pStyle w:val="TableHead"/>
                    <w:rPr>
                      <w:sz w:val="18"/>
                      <w:szCs w:val="18"/>
                    </w:rPr>
                  </w:pPr>
                  <w:r w:rsidRPr="00763FB7">
                    <w:rPr>
                      <w:sz w:val="18"/>
                      <w:szCs w:val="18"/>
                    </w:rPr>
                    <w:t>Unit</w:t>
                  </w:r>
                </w:p>
              </w:tc>
              <w:tc>
                <w:tcPr>
                  <w:tcW w:w="6942" w:type="dxa"/>
                  <w:gridSpan w:val="2"/>
                </w:tcPr>
                <w:p w14:paraId="28E1B7D4" w14:textId="77777777" w:rsidR="00BD7ECF" w:rsidRPr="00763FB7" w:rsidRDefault="00BD7ECF" w:rsidP="00F12A2C">
                  <w:pPr>
                    <w:pStyle w:val="TableHead"/>
                    <w:rPr>
                      <w:sz w:val="18"/>
                      <w:szCs w:val="18"/>
                    </w:rPr>
                  </w:pPr>
                  <w:r w:rsidRPr="00763FB7">
                    <w:rPr>
                      <w:sz w:val="18"/>
                      <w:szCs w:val="18"/>
                    </w:rPr>
                    <w:t>Definition</w:t>
                  </w:r>
                </w:p>
              </w:tc>
            </w:tr>
            <w:tr w:rsidR="00BD7ECF" w:rsidRPr="00763FB7" w14:paraId="41ACB047" w14:textId="77777777" w:rsidTr="00F12A2C">
              <w:trPr>
                <w:cantSplit/>
              </w:trPr>
              <w:tc>
                <w:tcPr>
                  <w:tcW w:w="1975" w:type="dxa"/>
                </w:tcPr>
                <w:p w14:paraId="5F394318" w14:textId="77777777" w:rsidR="00BD7ECF" w:rsidRPr="008844A7" w:rsidRDefault="00BD7ECF" w:rsidP="00F12A2C">
                  <w:pPr>
                    <w:pStyle w:val="TableBody"/>
                  </w:pPr>
                  <w:r w:rsidRPr="008844A7">
                    <w:lastRenderedPageBreak/>
                    <w:t xml:space="preserve">SPDAMT </w:t>
                  </w:r>
                  <w:r w:rsidRPr="008844A7">
                    <w:rPr>
                      <w:i/>
                      <w:vertAlign w:val="subscript"/>
                    </w:rPr>
                    <w:t>q, r, p, i</w:t>
                  </w:r>
                </w:p>
              </w:tc>
              <w:tc>
                <w:tcPr>
                  <w:tcW w:w="900" w:type="dxa"/>
                </w:tcPr>
                <w:p w14:paraId="32CFCA29" w14:textId="77777777" w:rsidR="00BD7ECF" w:rsidRPr="008844A7" w:rsidRDefault="00BD7ECF" w:rsidP="00F12A2C">
                  <w:pPr>
                    <w:pStyle w:val="TableBody"/>
                  </w:pPr>
                  <w:r w:rsidRPr="008844A7">
                    <w:t>$</w:t>
                  </w:r>
                </w:p>
              </w:tc>
              <w:tc>
                <w:tcPr>
                  <w:tcW w:w="6942" w:type="dxa"/>
                  <w:gridSpan w:val="2"/>
                </w:tcPr>
                <w:p w14:paraId="688B4396" w14:textId="77777777" w:rsidR="00BD7ECF" w:rsidRPr="008844A7" w:rsidRDefault="00BD7ECF" w:rsidP="00F12A2C">
                  <w:pPr>
                    <w:pStyle w:val="TableBody"/>
                  </w:pPr>
                  <w:r w:rsidRPr="008844A7">
                    <w:rPr>
                      <w:i/>
                    </w:rPr>
                    <w:t>Set Point Deviation Charge per QSE per Settlement Point per Resource</w:t>
                  </w:r>
                  <w:r w:rsidRPr="008844A7">
                    <w:t xml:space="preserve">—The charge to QSE </w:t>
                  </w:r>
                  <w:r w:rsidRPr="008844A7">
                    <w:rPr>
                      <w:i/>
                    </w:rPr>
                    <w:t>q</w:t>
                  </w:r>
                  <w:r w:rsidRPr="008844A7">
                    <w:t xml:space="preserve"> for Generation Resource </w:t>
                  </w:r>
                  <w:r w:rsidRPr="008844A7">
                    <w:rPr>
                      <w:i/>
                    </w:rPr>
                    <w:t>r</w:t>
                  </w:r>
                  <w:r w:rsidRPr="008844A7">
                    <w:t xml:space="preserve"> at Resource Node </w:t>
                  </w:r>
                  <w:r w:rsidRPr="008844A7">
                    <w:rPr>
                      <w:i/>
                    </w:rPr>
                    <w:t>p</w:t>
                  </w:r>
                  <w:r w:rsidRPr="008844A7">
                    <w:t xml:space="preserve">, for its deviation from AASP, for the 15-minute Settlement Interval </w:t>
                  </w:r>
                  <w:r w:rsidRPr="008844A7">
                    <w:rPr>
                      <w:i/>
                    </w:rPr>
                    <w:t>i</w:t>
                  </w:r>
                  <w:r w:rsidRPr="008844A7">
                    <w:t>.</w:t>
                  </w:r>
                </w:p>
              </w:tc>
            </w:tr>
            <w:tr w:rsidR="00BD7ECF" w:rsidRPr="00763FB7" w14:paraId="79D2E871" w14:textId="77777777" w:rsidTr="00F12A2C">
              <w:trPr>
                <w:cantSplit/>
              </w:trPr>
              <w:tc>
                <w:tcPr>
                  <w:tcW w:w="1975" w:type="dxa"/>
                </w:tcPr>
                <w:p w14:paraId="18F36505" w14:textId="77777777" w:rsidR="00BD7ECF" w:rsidRPr="008844A7" w:rsidRDefault="00BD7ECF" w:rsidP="00F12A2C">
                  <w:pPr>
                    <w:pStyle w:val="TableBody"/>
                  </w:pPr>
                  <w:r w:rsidRPr="008844A7">
                    <w:t xml:space="preserve">RTSPP </w:t>
                  </w:r>
                  <w:r w:rsidRPr="008844A7">
                    <w:rPr>
                      <w:i/>
                      <w:vertAlign w:val="subscript"/>
                    </w:rPr>
                    <w:t>p, i</w:t>
                  </w:r>
                </w:p>
              </w:tc>
              <w:tc>
                <w:tcPr>
                  <w:tcW w:w="900" w:type="dxa"/>
                </w:tcPr>
                <w:p w14:paraId="4C772065" w14:textId="77777777" w:rsidR="00BD7ECF" w:rsidRPr="008844A7" w:rsidRDefault="00BD7ECF" w:rsidP="00F12A2C">
                  <w:pPr>
                    <w:pStyle w:val="TableBody"/>
                  </w:pPr>
                  <w:r w:rsidRPr="008844A7">
                    <w:t>$/MWh</w:t>
                  </w:r>
                </w:p>
              </w:tc>
              <w:tc>
                <w:tcPr>
                  <w:tcW w:w="6942" w:type="dxa"/>
                  <w:gridSpan w:val="2"/>
                </w:tcPr>
                <w:p w14:paraId="1122A9A5" w14:textId="77777777" w:rsidR="00BD7ECF" w:rsidRPr="008844A7" w:rsidRDefault="00BD7ECF" w:rsidP="00F12A2C">
                  <w:pPr>
                    <w:pStyle w:val="TableBody"/>
                  </w:pPr>
                  <w:r w:rsidRPr="008844A7">
                    <w:rPr>
                      <w:i/>
                    </w:rPr>
                    <w:t>Real-Time Settlement Point Price per Settlement Point</w:t>
                  </w:r>
                  <w:r w:rsidRPr="008844A7">
                    <w:t xml:space="preserve">—The Real-Time Settlement Point Price at Resource Node </w:t>
                  </w:r>
                  <w:r w:rsidRPr="008844A7">
                    <w:rPr>
                      <w:i/>
                    </w:rPr>
                    <w:t>p</w:t>
                  </w:r>
                  <w:r w:rsidRPr="008844A7">
                    <w:t xml:space="preserve">, for the 15-minute Settlement Interval </w:t>
                  </w:r>
                  <w:r w:rsidRPr="008844A7">
                    <w:rPr>
                      <w:i/>
                    </w:rPr>
                    <w:t>i</w:t>
                  </w:r>
                  <w:r w:rsidRPr="008844A7">
                    <w:t>.</w:t>
                  </w:r>
                </w:p>
              </w:tc>
            </w:tr>
            <w:tr w:rsidR="00BD7ECF" w:rsidRPr="008844A7" w14:paraId="0FB27B8B" w14:textId="77777777" w:rsidTr="00F12A2C">
              <w:trPr>
                <w:gridAfter w:val="1"/>
                <w:wAfter w:w="12" w:type="dxa"/>
                <w:cantSplit/>
              </w:trPr>
              <w:tc>
                <w:tcPr>
                  <w:tcW w:w="1975" w:type="dxa"/>
                </w:tcPr>
                <w:p w14:paraId="2B2C3E86" w14:textId="77777777" w:rsidR="00BD7ECF" w:rsidRPr="008844A7" w:rsidRDefault="00BD7ECF" w:rsidP="00F12A2C">
                  <w:pPr>
                    <w:pStyle w:val="TableBody"/>
                  </w:pPr>
                  <w:r w:rsidRPr="008844A7">
                    <w:t xml:space="preserve">TWTG </w:t>
                  </w:r>
                  <w:r w:rsidRPr="008844A7">
                    <w:rPr>
                      <w:i/>
                      <w:vertAlign w:val="subscript"/>
                    </w:rPr>
                    <w:t>q, r, p, i</w:t>
                  </w:r>
                </w:p>
              </w:tc>
              <w:tc>
                <w:tcPr>
                  <w:tcW w:w="900" w:type="dxa"/>
                </w:tcPr>
                <w:p w14:paraId="5B675DBD" w14:textId="77777777" w:rsidR="00BD7ECF" w:rsidRPr="008844A7" w:rsidRDefault="00BD7ECF" w:rsidP="00F12A2C">
                  <w:pPr>
                    <w:pStyle w:val="TableBody"/>
                  </w:pPr>
                  <w:r w:rsidRPr="008844A7">
                    <w:t>MWh</w:t>
                  </w:r>
                </w:p>
              </w:tc>
              <w:tc>
                <w:tcPr>
                  <w:tcW w:w="6930" w:type="dxa"/>
                </w:tcPr>
                <w:p w14:paraId="27840B4E" w14:textId="77777777" w:rsidR="00BD7ECF" w:rsidRPr="008844A7" w:rsidRDefault="00BD7ECF" w:rsidP="00F12A2C">
                  <w:pPr>
                    <w:pStyle w:val="TableBody"/>
                    <w:rPr>
                      <w:i/>
                    </w:rPr>
                  </w:pPr>
                  <w:r w:rsidRPr="008844A7">
                    <w:rPr>
                      <w:i/>
                    </w:rPr>
                    <w:t>Time-Weighted Telemetered Generation per QSE per Settlement Point per Resource</w:t>
                  </w:r>
                  <w:r w:rsidRPr="008844A7">
                    <w:t xml:space="preserve">—The telemetered generation of Generation Resource </w:t>
                  </w:r>
                  <w:r w:rsidRPr="008844A7">
                    <w:rPr>
                      <w:i/>
                    </w:rPr>
                    <w:t>r</w:t>
                  </w:r>
                  <w:r w:rsidRPr="008844A7">
                    <w:t xml:space="preserve"> represented by QSE </w:t>
                  </w:r>
                  <w:r w:rsidRPr="008844A7">
                    <w:rPr>
                      <w:i/>
                    </w:rPr>
                    <w:t>q</w:t>
                  </w:r>
                  <w:r w:rsidRPr="008844A7">
                    <w:t xml:space="preserve"> at Resource Node </w:t>
                  </w:r>
                  <w:r w:rsidRPr="008844A7">
                    <w:rPr>
                      <w:i/>
                    </w:rPr>
                    <w:t>p</w:t>
                  </w:r>
                  <w:r w:rsidRPr="008844A7">
                    <w:t xml:space="preserve">, for the 15-minute Settlement Interval </w:t>
                  </w:r>
                  <w:r w:rsidRPr="008844A7">
                    <w:rPr>
                      <w:i/>
                    </w:rPr>
                    <w:t>i.</w:t>
                  </w:r>
                </w:p>
              </w:tc>
            </w:tr>
            <w:tr w:rsidR="00BD7ECF" w:rsidRPr="008844A7" w14:paraId="040E4A48" w14:textId="77777777" w:rsidTr="00F12A2C">
              <w:trPr>
                <w:gridAfter w:val="1"/>
                <w:wAfter w:w="12" w:type="dxa"/>
                <w:cantSplit/>
              </w:trPr>
              <w:tc>
                <w:tcPr>
                  <w:tcW w:w="1975" w:type="dxa"/>
                </w:tcPr>
                <w:p w14:paraId="4D3A2C8E" w14:textId="77777777" w:rsidR="00BD7ECF" w:rsidRPr="008844A7" w:rsidRDefault="00BD7ECF" w:rsidP="00F12A2C">
                  <w:pPr>
                    <w:pStyle w:val="TableBody"/>
                  </w:pPr>
                  <w:r w:rsidRPr="008844A7">
                    <w:t>AA</w:t>
                  </w:r>
                  <w:r>
                    <w:t>S</w:t>
                  </w:r>
                  <w:r w:rsidRPr="008844A7">
                    <w:t xml:space="preserve">P </w:t>
                  </w:r>
                  <w:r w:rsidRPr="008844A7">
                    <w:rPr>
                      <w:i/>
                      <w:vertAlign w:val="subscript"/>
                    </w:rPr>
                    <w:t>q, r, p, i</w:t>
                  </w:r>
                </w:p>
              </w:tc>
              <w:tc>
                <w:tcPr>
                  <w:tcW w:w="900" w:type="dxa"/>
                </w:tcPr>
                <w:p w14:paraId="4BCC321B" w14:textId="77777777" w:rsidR="00BD7ECF" w:rsidRPr="008844A7" w:rsidRDefault="00BD7ECF" w:rsidP="00F12A2C">
                  <w:pPr>
                    <w:pStyle w:val="TableBody"/>
                  </w:pPr>
                  <w:r w:rsidRPr="008844A7">
                    <w:t>MW</w:t>
                  </w:r>
                </w:p>
              </w:tc>
              <w:tc>
                <w:tcPr>
                  <w:tcW w:w="6930" w:type="dxa"/>
                </w:tcPr>
                <w:p w14:paraId="73AB0C93" w14:textId="77777777" w:rsidR="00BD7ECF" w:rsidRPr="008844A7" w:rsidRDefault="00BD7ECF" w:rsidP="00F12A2C">
                  <w:pPr>
                    <w:pStyle w:val="TableBody"/>
                    <w:rPr>
                      <w:i/>
                    </w:rPr>
                  </w:pPr>
                  <w:r>
                    <w:rPr>
                      <w:i/>
                    </w:rPr>
                    <w:t>Average</w:t>
                  </w:r>
                  <w:r w:rsidRPr="008844A7">
                    <w:rPr>
                      <w:i/>
                    </w:rPr>
                    <w:t xml:space="preserve"> Aggregated </w:t>
                  </w:r>
                  <w:r>
                    <w:rPr>
                      <w:i/>
                    </w:rPr>
                    <w:t>Set</w:t>
                  </w:r>
                  <w:r w:rsidRPr="008844A7">
                    <w:rPr>
                      <w:i/>
                    </w:rPr>
                    <w:t xml:space="preserve"> Point Generation per QSE per Settlement Point per Resource</w:t>
                  </w:r>
                  <w:r w:rsidRPr="008844A7">
                    <w:t xml:space="preserve">—The </w:t>
                  </w:r>
                  <w:r>
                    <w:t>average of the Average Five Minute Clock Interval Set Point (AVGSP5M)</w:t>
                  </w:r>
                  <w:r w:rsidRPr="008844A7">
                    <w:t xml:space="preserve"> of Generation Resource </w:t>
                  </w:r>
                  <w:r w:rsidRPr="008844A7">
                    <w:rPr>
                      <w:i/>
                    </w:rPr>
                    <w:t>r</w:t>
                  </w:r>
                  <w:r w:rsidRPr="008844A7">
                    <w:t xml:space="preserve"> represented by QSE </w:t>
                  </w:r>
                  <w:r w:rsidRPr="008844A7">
                    <w:rPr>
                      <w:i/>
                    </w:rPr>
                    <w:t>q</w:t>
                  </w:r>
                  <w:r w:rsidRPr="008844A7">
                    <w:t xml:space="preserve"> at Settlement Point </w:t>
                  </w:r>
                  <w:r w:rsidRPr="008844A7">
                    <w:rPr>
                      <w:i/>
                    </w:rPr>
                    <w:t>p</w:t>
                  </w:r>
                  <w:r w:rsidRPr="008844A7">
                    <w:t xml:space="preserve">, for the 15-minute Settlement Interval </w:t>
                  </w:r>
                  <w:r w:rsidRPr="008844A7">
                    <w:rPr>
                      <w:i/>
                    </w:rPr>
                    <w:t>i.</w:t>
                  </w:r>
                </w:p>
              </w:tc>
            </w:tr>
            <w:tr w:rsidR="00BD7ECF" w:rsidRPr="00763FB7" w14:paraId="45F6F2B9" w14:textId="77777777" w:rsidTr="00F12A2C">
              <w:trPr>
                <w:cantSplit/>
              </w:trPr>
              <w:tc>
                <w:tcPr>
                  <w:tcW w:w="1975" w:type="dxa"/>
                </w:tcPr>
                <w:p w14:paraId="33446EC5" w14:textId="77777777" w:rsidR="00BD7ECF" w:rsidRPr="008844A7" w:rsidRDefault="00BD7ECF" w:rsidP="00F12A2C">
                  <w:pPr>
                    <w:pStyle w:val="TableBody"/>
                  </w:pPr>
                  <w:r w:rsidRPr="008844A7">
                    <w:t>AVGTG5M</w:t>
                  </w:r>
                  <w:r w:rsidRPr="008844A7">
                    <w:rPr>
                      <w:i/>
                      <w:vertAlign w:val="subscript"/>
                      <w:lang w:val="fr-FR"/>
                    </w:rPr>
                    <w:t xml:space="preserve"> q, r, p, i, y</w:t>
                  </w:r>
                </w:p>
              </w:tc>
              <w:tc>
                <w:tcPr>
                  <w:tcW w:w="900" w:type="dxa"/>
                </w:tcPr>
                <w:p w14:paraId="635A4166" w14:textId="77777777" w:rsidR="00BD7ECF" w:rsidRPr="008844A7" w:rsidRDefault="00BD7ECF" w:rsidP="00F12A2C">
                  <w:pPr>
                    <w:pStyle w:val="TableBody"/>
                  </w:pPr>
                  <w:r w:rsidRPr="008844A7">
                    <w:t>MW</w:t>
                  </w:r>
                </w:p>
              </w:tc>
              <w:tc>
                <w:tcPr>
                  <w:tcW w:w="6942" w:type="dxa"/>
                  <w:gridSpan w:val="2"/>
                </w:tcPr>
                <w:p w14:paraId="188BCAFC" w14:textId="77777777" w:rsidR="00BD7ECF" w:rsidRPr="008844A7" w:rsidRDefault="00BD7ECF" w:rsidP="00F12A2C">
                  <w:pPr>
                    <w:pStyle w:val="TableBody"/>
                  </w:pPr>
                  <w:r w:rsidRPr="008844A7">
                    <w:rPr>
                      <w:i/>
                    </w:rPr>
                    <w:t>Average Telemetered Generation for the 5 Minutes</w:t>
                  </w:r>
                  <w:r w:rsidRPr="008844A7">
                    <w:t xml:space="preserve">—The average telemetered generation of Generation Resource </w:t>
                  </w:r>
                  <w:r w:rsidRPr="008844A7">
                    <w:rPr>
                      <w:i/>
                    </w:rPr>
                    <w:t>r</w:t>
                  </w:r>
                  <w:r w:rsidRPr="008844A7">
                    <w:t xml:space="preserve"> represented by QSE </w:t>
                  </w:r>
                  <w:r w:rsidRPr="008844A7">
                    <w:rPr>
                      <w:i/>
                    </w:rPr>
                    <w:t>q</w:t>
                  </w:r>
                  <w:r w:rsidRPr="008844A7">
                    <w:t xml:space="preserve"> at Resource Node </w:t>
                  </w:r>
                  <w:r w:rsidRPr="008844A7">
                    <w:rPr>
                      <w:i/>
                    </w:rPr>
                    <w:t>p</w:t>
                  </w:r>
                  <w:r w:rsidRPr="008844A7">
                    <w:t xml:space="preserve">, for the five-minute clock interval </w:t>
                  </w:r>
                  <w:r w:rsidRPr="008844A7">
                    <w:rPr>
                      <w:i/>
                    </w:rPr>
                    <w:t>y</w:t>
                  </w:r>
                  <w:r w:rsidRPr="008844A7">
                    <w:t xml:space="preserve">, within the 15-minute Settlement Interval </w:t>
                  </w:r>
                  <w:r w:rsidRPr="008844A7">
                    <w:rPr>
                      <w:i/>
                    </w:rPr>
                    <w:t>i</w:t>
                  </w:r>
                  <w:r w:rsidRPr="008844A7">
                    <w:t>.</w:t>
                  </w:r>
                </w:p>
              </w:tc>
            </w:tr>
            <w:tr w:rsidR="00BD7ECF" w:rsidRPr="00763FB7" w14:paraId="256D762A" w14:textId="77777777" w:rsidTr="00F12A2C">
              <w:trPr>
                <w:cantSplit/>
              </w:trPr>
              <w:tc>
                <w:tcPr>
                  <w:tcW w:w="1975" w:type="dxa"/>
                </w:tcPr>
                <w:p w14:paraId="2DCA807F" w14:textId="77777777" w:rsidR="00BD7ECF" w:rsidRPr="008844A7" w:rsidRDefault="00BD7ECF" w:rsidP="00F12A2C">
                  <w:pPr>
                    <w:pStyle w:val="TableBody"/>
                  </w:pPr>
                  <w:r w:rsidRPr="008844A7">
                    <w:t xml:space="preserve">OGENIRR </w:t>
                  </w:r>
                  <w:r w:rsidRPr="008844A7">
                    <w:rPr>
                      <w:i/>
                      <w:vertAlign w:val="subscript"/>
                    </w:rPr>
                    <w:t>q, r, p, i</w:t>
                  </w:r>
                </w:p>
              </w:tc>
              <w:tc>
                <w:tcPr>
                  <w:tcW w:w="900" w:type="dxa"/>
                </w:tcPr>
                <w:p w14:paraId="4CB04115" w14:textId="77777777" w:rsidR="00BD7ECF" w:rsidRPr="008844A7" w:rsidRDefault="00BD7ECF" w:rsidP="00F12A2C">
                  <w:pPr>
                    <w:pStyle w:val="TableBody"/>
                  </w:pPr>
                  <w:r w:rsidRPr="008844A7">
                    <w:t>MWh</w:t>
                  </w:r>
                </w:p>
              </w:tc>
              <w:tc>
                <w:tcPr>
                  <w:tcW w:w="6942" w:type="dxa"/>
                  <w:gridSpan w:val="2"/>
                </w:tcPr>
                <w:p w14:paraId="20BD9E45" w14:textId="77777777" w:rsidR="00BD7ECF" w:rsidRPr="008844A7" w:rsidRDefault="00BD7ECF" w:rsidP="00F12A2C">
                  <w:pPr>
                    <w:pStyle w:val="TableBody"/>
                  </w:pPr>
                  <w:r w:rsidRPr="008844A7">
                    <w:rPr>
                      <w:i/>
                    </w:rPr>
                    <w:t>Over Generation Volumes per QSE per Settlement Point per IRR Generation Resource</w:t>
                  </w:r>
                  <w:r w:rsidRPr="008844A7">
                    <w:t xml:space="preserve">—The amount over generated by the IRR </w:t>
                  </w:r>
                  <w:r w:rsidRPr="008844A7">
                    <w:rPr>
                      <w:i/>
                    </w:rPr>
                    <w:t>r</w:t>
                  </w:r>
                  <w:r w:rsidRPr="008844A7">
                    <w:t xml:space="preserve"> represented by QSE </w:t>
                  </w:r>
                  <w:r w:rsidRPr="008844A7">
                    <w:rPr>
                      <w:i/>
                    </w:rPr>
                    <w:t>q</w:t>
                  </w:r>
                  <w:r w:rsidRPr="008844A7">
                    <w:t xml:space="preserve"> at Resource Node </w:t>
                  </w:r>
                  <w:r w:rsidRPr="008844A7">
                    <w:rPr>
                      <w:i/>
                    </w:rPr>
                    <w:t>p</w:t>
                  </w:r>
                  <w:r w:rsidRPr="008844A7">
                    <w:t xml:space="preserve"> for the 15-minute Settlement Interval </w:t>
                  </w:r>
                  <w:r w:rsidRPr="008844A7">
                    <w:rPr>
                      <w:i/>
                    </w:rPr>
                    <w:t>i</w:t>
                  </w:r>
                  <w:r w:rsidRPr="008844A7">
                    <w:t>.</w:t>
                  </w:r>
                </w:p>
              </w:tc>
            </w:tr>
            <w:tr w:rsidR="00BD7ECF" w:rsidRPr="00763FB7" w14:paraId="06F435DC" w14:textId="77777777" w:rsidTr="00F12A2C">
              <w:trPr>
                <w:cantSplit/>
              </w:trPr>
              <w:tc>
                <w:tcPr>
                  <w:tcW w:w="1975" w:type="dxa"/>
                </w:tcPr>
                <w:p w14:paraId="735AEC77" w14:textId="77777777" w:rsidR="00BD7ECF" w:rsidRPr="008844A7" w:rsidRDefault="00BD7ECF" w:rsidP="00F12A2C">
                  <w:pPr>
                    <w:pStyle w:val="TableBody"/>
                  </w:pPr>
                  <w:r w:rsidRPr="008844A7">
                    <w:t>PR1</w:t>
                  </w:r>
                </w:p>
              </w:tc>
              <w:tc>
                <w:tcPr>
                  <w:tcW w:w="900" w:type="dxa"/>
                </w:tcPr>
                <w:p w14:paraId="022E8ED0" w14:textId="77777777" w:rsidR="00BD7ECF" w:rsidRPr="008844A7" w:rsidRDefault="00BD7ECF" w:rsidP="00F12A2C">
                  <w:pPr>
                    <w:pStyle w:val="TableBody"/>
                  </w:pPr>
                  <w:r w:rsidRPr="008844A7">
                    <w:t>$/MWh</w:t>
                  </w:r>
                </w:p>
              </w:tc>
              <w:tc>
                <w:tcPr>
                  <w:tcW w:w="6942" w:type="dxa"/>
                  <w:gridSpan w:val="2"/>
                </w:tcPr>
                <w:p w14:paraId="4F298586" w14:textId="77777777" w:rsidR="00BD7ECF" w:rsidRPr="008844A7" w:rsidRDefault="00BD7ECF" w:rsidP="00F12A2C">
                  <w:pPr>
                    <w:pStyle w:val="TableBody"/>
                  </w:pPr>
                  <w:r w:rsidRPr="008844A7">
                    <w:t xml:space="preserve">The price to use for the charge calculation when RTSPP is less than $20/MWh, $20/MWh.  </w:t>
                  </w:r>
                </w:p>
              </w:tc>
            </w:tr>
            <w:tr w:rsidR="00BD7ECF" w:rsidRPr="00763FB7" w14:paraId="5BE254ED" w14:textId="77777777" w:rsidTr="00F12A2C">
              <w:trPr>
                <w:cantSplit/>
              </w:trPr>
              <w:tc>
                <w:tcPr>
                  <w:tcW w:w="1975" w:type="dxa"/>
                </w:tcPr>
                <w:p w14:paraId="61C2EAAC" w14:textId="77777777" w:rsidR="00BD7ECF" w:rsidRPr="008844A7" w:rsidRDefault="00BD7ECF" w:rsidP="00F12A2C">
                  <w:pPr>
                    <w:pStyle w:val="TableBody"/>
                  </w:pPr>
                  <w:r w:rsidRPr="008844A7">
                    <w:t>KIRR</w:t>
                  </w:r>
                </w:p>
              </w:tc>
              <w:tc>
                <w:tcPr>
                  <w:tcW w:w="900" w:type="dxa"/>
                </w:tcPr>
                <w:p w14:paraId="0DB1B9B4" w14:textId="77777777" w:rsidR="00BD7ECF" w:rsidRPr="008844A7" w:rsidRDefault="00BD7ECF" w:rsidP="00F12A2C">
                  <w:pPr>
                    <w:pStyle w:val="TableBody"/>
                  </w:pPr>
                  <w:r w:rsidRPr="008844A7">
                    <w:t>none</w:t>
                  </w:r>
                </w:p>
              </w:tc>
              <w:tc>
                <w:tcPr>
                  <w:tcW w:w="6942" w:type="dxa"/>
                  <w:gridSpan w:val="2"/>
                </w:tcPr>
                <w:p w14:paraId="762DF379" w14:textId="77777777" w:rsidR="00BD7ECF" w:rsidRPr="008844A7" w:rsidRDefault="00BD7ECF" w:rsidP="00F12A2C">
                  <w:pPr>
                    <w:pStyle w:val="TableBody"/>
                  </w:pPr>
                  <w:r w:rsidRPr="008844A7">
                    <w:t xml:space="preserve">The percentage tolerance for over-generation of an IRR, </w:t>
                  </w:r>
                  <w:del w:id="44" w:author="ERCOT" w:date="2021-09-16T14:33:00Z">
                    <w:r w:rsidRPr="008844A7">
                      <w:delText>10</w:delText>
                    </w:r>
                  </w:del>
                  <w:ins w:id="45" w:author="ERCOT" w:date="2021-09-16T14:33:00Z">
                    <w:r w:rsidR="0054155B">
                      <w:t>5</w:t>
                    </w:r>
                  </w:ins>
                  <w:r w:rsidRPr="008844A7">
                    <w:t>%.</w:t>
                  </w:r>
                </w:p>
              </w:tc>
            </w:tr>
            <w:tr w:rsidR="00BD7ECF" w:rsidRPr="00763FB7" w14:paraId="53C4D2BE" w14:textId="77777777" w:rsidTr="00F12A2C">
              <w:trPr>
                <w:cantSplit/>
              </w:trPr>
              <w:tc>
                <w:tcPr>
                  <w:tcW w:w="1975" w:type="dxa"/>
                </w:tcPr>
                <w:p w14:paraId="14E0FE90" w14:textId="77777777" w:rsidR="00BD7ECF" w:rsidRPr="008844A7" w:rsidRDefault="00BD7ECF" w:rsidP="00F12A2C">
                  <w:pPr>
                    <w:pStyle w:val="TableBody"/>
                  </w:pPr>
                  <w:r w:rsidRPr="008844A7">
                    <w:t>N</w:t>
                  </w:r>
                </w:p>
              </w:tc>
              <w:tc>
                <w:tcPr>
                  <w:tcW w:w="900" w:type="dxa"/>
                </w:tcPr>
                <w:p w14:paraId="16929476" w14:textId="77777777" w:rsidR="00BD7ECF" w:rsidRPr="008844A7" w:rsidRDefault="00BD7ECF" w:rsidP="00F12A2C">
                  <w:pPr>
                    <w:pStyle w:val="TableBody"/>
                  </w:pPr>
                  <w:r w:rsidRPr="008844A7">
                    <w:t>none</w:t>
                  </w:r>
                </w:p>
              </w:tc>
              <w:tc>
                <w:tcPr>
                  <w:tcW w:w="6942" w:type="dxa"/>
                  <w:gridSpan w:val="2"/>
                </w:tcPr>
                <w:p w14:paraId="1056248C" w14:textId="77777777" w:rsidR="00BD7ECF" w:rsidRPr="008844A7" w:rsidRDefault="00BD7ECF" w:rsidP="00F12A2C">
                  <w:pPr>
                    <w:pStyle w:val="TableBody"/>
                  </w:pPr>
                  <w:r w:rsidRPr="008844A7">
                    <w:t>The number of IRRs within an IRR Group.</w:t>
                  </w:r>
                </w:p>
              </w:tc>
            </w:tr>
            <w:tr w:rsidR="00BD7ECF" w:rsidRPr="00763FB7" w14:paraId="5F7FCEB8" w14:textId="77777777" w:rsidTr="00F12A2C">
              <w:trPr>
                <w:cantSplit/>
              </w:trPr>
              <w:tc>
                <w:tcPr>
                  <w:tcW w:w="1975" w:type="dxa"/>
                </w:tcPr>
                <w:p w14:paraId="40D5B298" w14:textId="77777777" w:rsidR="00BD7ECF" w:rsidRPr="008844A7" w:rsidRDefault="00BD7ECF" w:rsidP="00F12A2C">
                  <w:pPr>
                    <w:pStyle w:val="TableBody"/>
                    <w:rPr>
                      <w:i/>
                    </w:rPr>
                  </w:pPr>
                  <w:r w:rsidRPr="008844A7">
                    <w:rPr>
                      <w:i/>
                    </w:rPr>
                    <w:t>q</w:t>
                  </w:r>
                </w:p>
              </w:tc>
              <w:tc>
                <w:tcPr>
                  <w:tcW w:w="900" w:type="dxa"/>
                </w:tcPr>
                <w:p w14:paraId="61313673" w14:textId="77777777" w:rsidR="00BD7ECF" w:rsidRPr="008844A7" w:rsidRDefault="00BD7ECF" w:rsidP="00F12A2C">
                  <w:pPr>
                    <w:pStyle w:val="TableBody"/>
                  </w:pPr>
                  <w:r w:rsidRPr="008844A7">
                    <w:t>none</w:t>
                  </w:r>
                </w:p>
              </w:tc>
              <w:tc>
                <w:tcPr>
                  <w:tcW w:w="6942" w:type="dxa"/>
                  <w:gridSpan w:val="2"/>
                </w:tcPr>
                <w:p w14:paraId="3802D3B0" w14:textId="77777777" w:rsidR="00BD7ECF" w:rsidRPr="008844A7" w:rsidRDefault="00BD7ECF" w:rsidP="00F12A2C">
                  <w:pPr>
                    <w:pStyle w:val="TableBody"/>
                  </w:pPr>
                  <w:r w:rsidRPr="008844A7">
                    <w:t>A QSE.</w:t>
                  </w:r>
                </w:p>
              </w:tc>
            </w:tr>
            <w:tr w:rsidR="00BD7ECF" w:rsidRPr="00763FB7" w14:paraId="7220223C" w14:textId="77777777" w:rsidTr="00F12A2C">
              <w:trPr>
                <w:cantSplit/>
              </w:trPr>
              <w:tc>
                <w:tcPr>
                  <w:tcW w:w="1975" w:type="dxa"/>
                </w:tcPr>
                <w:p w14:paraId="452A4322" w14:textId="77777777" w:rsidR="00BD7ECF" w:rsidRPr="008844A7" w:rsidRDefault="00BD7ECF" w:rsidP="00F12A2C">
                  <w:pPr>
                    <w:pStyle w:val="TableBody"/>
                    <w:rPr>
                      <w:i/>
                    </w:rPr>
                  </w:pPr>
                  <w:r w:rsidRPr="008844A7">
                    <w:rPr>
                      <w:i/>
                    </w:rPr>
                    <w:t>p</w:t>
                  </w:r>
                </w:p>
              </w:tc>
              <w:tc>
                <w:tcPr>
                  <w:tcW w:w="900" w:type="dxa"/>
                </w:tcPr>
                <w:p w14:paraId="015E4479" w14:textId="77777777" w:rsidR="00BD7ECF" w:rsidRPr="008844A7" w:rsidRDefault="00BD7ECF" w:rsidP="00F12A2C">
                  <w:pPr>
                    <w:pStyle w:val="TableBody"/>
                  </w:pPr>
                  <w:r w:rsidRPr="008844A7">
                    <w:t>none</w:t>
                  </w:r>
                </w:p>
              </w:tc>
              <w:tc>
                <w:tcPr>
                  <w:tcW w:w="6942" w:type="dxa"/>
                  <w:gridSpan w:val="2"/>
                </w:tcPr>
                <w:p w14:paraId="1875969F" w14:textId="77777777" w:rsidR="00BD7ECF" w:rsidRPr="008844A7" w:rsidRDefault="00BD7ECF" w:rsidP="00F12A2C">
                  <w:pPr>
                    <w:pStyle w:val="TableBody"/>
                  </w:pPr>
                  <w:r w:rsidRPr="008844A7">
                    <w:t>A Settlement Point.</w:t>
                  </w:r>
                </w:p>
              </w:tc>
            </w:tr>
            <w:tr w:rsidR="00BD7ECF" w:rsidRPr="00763FB7" w14:paraId="11856A44" w14:textId="77777777" w:rsidTr="00F12A2C">
              <w:trPr>
                <w:cantSplit/>
              </w:trPr>
              <w:tc>
                <w:tcPr>
                  <w:tcW w:w="1975" w:type="dxa"/>
                </w:tcPr>
                <w:p w14:paraId="55CE4049" w14:textId="77777777" w:rsidR="00BD7ECF" w:rsidRPr="008844A7" w:rsidRDefault="00BD7ECF" w:rsidP="00F12A2C">
                  <w:pPr>
                    <w:pStyle w:val="TableBody"/>
                    <w:rPr>
                      <w:i/>
                    </w:rPr>
                  </w:pPr>
                  <w:r w:rsidRPr="008844A7">
                    <w:rPr>
                      <w:i/>
                    </w:rPr>
                    <w:t>r</w:t>
                  </w:r>
                </w:p>
              </w:tc>
              <w:tc>
                <w:tcPr>
                  <w:tcW w:w="900" w:type="dxa"/>
                </w:tcPr>
                <w:p w14:paraId="648502B7" w14:textId="77777777" w:rsidR="00BD7ECF" w:rsidRPr="008844A7" w:rsidRDefault="00BD7ECF" w:rsidP="00F12A2C">
                  <w:pPr>
                    <w:pStyle w:val="TableBody"/>
                  </w:pPr>
                  <w:r w:rsidRPr="008844A7">
                    <w:t>none</w:t>
                  </w:r>
                </w:p>
              </w:tc>
              <w:tc>
                <w:tcPr>
                  <w:tcW w:w="6942" w:type="dxa"/>
                  <w:gridSpan w:val="2"/>
                </w:tcPr>
                <w:p w14:paraId="5DC60A49" w14:textId="77777777" w:rsidR="00BD7ECF" w:rsidRPr="008844A7" w:rsidRDefault="00BD7ECF" w:rsidP="00F12A2C">
                  <w:pPr>
                    <w:pStyle w:val="TableBody"/>
                  </w:pPr>
                  <w:r w:rsidRPr="008844A7">
                    <w:rPr>
                      <w:iCs w:val="0"/>
                    </w:rPr>
                    <w:t>An IRR Generation Resource</w:t>
                  </w:r>
                  <w:r w:rsidRPr="008844A7">
                    <w:t xml:space="preserve"> not </w:t>
                  </w:r>
                  <w:r>
                    <w:t>awarded</w:t>
                  </w:r>
                  <w:r w:rsidRPr="008844A7">
                    <w:t xml:space="preserve"> Ancillary Service</w:t>
                  </w:r>
                  <w:r w:rsidRPr="008844A7">
                    <w:rPr>
                      <w:iCs w:val="0"/>
                    </w:rPr>
                    <w:t xml:space="preserve"> or an IRR within an IRR Group</w:t>
                  </w:r>
                  <w:r w:rsidRPr="008844A7">
                    <w:t xml:space="preserve"> where no member of the IRR Group </w:t>
                  </w:r>
                  <w:r>
                    <w:t>was awarded</w:t>
                  </w:r>
                  <w:r w:rsidRPr="008844A7">
                    <w:t xml:space="preserve"> Ancillary Service</w:t>
                  </w:r>
                  <w:r w:rsidRPr="008844A7">
                    <w:rPr>
                      <w:iCs w:val="0"/>
                    </w:rPr>
                    <w:t>.</w:t>
                  </w:r>
                </w:p>
              </w:tc>
            </w:tr>
            <w:tr w:rsidR="00BD7ECF" w:rsidRPr="00763FB7" w14:paraId="3CC33B7A" w14:textId="77777777" w:rsidTr="00F12A2C">
              <w:trPr>
                <w:cantSplit/>
                <w:trHeight w:val="152"/>
              </w:trPr>
              <w:tc>
                <w:tcPr>
                  <w:tcW w:w="1975" w:type="dxa"/>
                </w:tcPr>
                <w:p w14:paraId="464A5AB7" w14:textId="77777777" w:rsidR="00BD7ECF" w:rsidRPr="008844A7" w:rsidDel="00B33B6F" w:rsidRDefault="00BD7ECF" w:rsidP="00F12A2C">
                  <w:pPr>
                    <w:pStyle w:val="TableBody"/>
                    <w:rPr>
                      <w:i/>
                    </w:rPr>
                  </w:pPr>
                  <w:r w:rsidRPr="008844A7">
                    <w:rPr>
                      <w:i/>
                    </w:rPr>
                    <w:t>i</w:t>
                  </w:r>
                </w:p>
              </w:tc>
              <w:tc>
                <w:tcPr>
                  <w:tcW w:w="900" w:type="dxa"/>
                </w:tcPr>
                <w:p w14:paraId="2D86F82C" w14:textId="77777777" w:rsidR="00BD7ECF" w:rsidRPr="008844A7" w:rsidDel="00B33B6F" w:rsidRDefault="00BD7ECF" w:rsidP="00F12A2C">
                  <w:pPr>
                    <w:pStyle w:val="TableBody"/>
                  </w:pPr>
                  <w:r w:rsidRPr="008844A7">
                    <w:t>none</w:t>
                  </w:r>
                </w:p>
              </w:tc>
              <w:tc>
                <w:tcPr>
                  <w:tcW w:w="6942" w:type="dxa"/>
                  <w:gridSpan w:val="2"/>
                </w:tcPr>
                <w:p w14:paraId="2DEB73B9" w14:textId="77777777" w:rsidR="00BD7ECF" w:rsidRPr="008844A7" w:rsidDel="00B33B6F" w:rsidRDefault="00BD7ECF" w:rsidP="00F12A2C">
                  <w:pPr>
                    <w:pStyle w:val="TableBody"/>
                  </w:pPr>
                  <w:r w:rsidRPr="008844A7">
                    <w:t>A 15-minute Settlement Interval.</w:t>
                  </w:r>
                </w:p>
              </w:tc>
            </w:tr>
            <w:tr w:rsidR="00BD7ECF" w:rsidRPr="00763FB7" w14:paraId="2C3467F2" w14:textId="77777777" w:rsidTr="00F12A2C">
              <w:trPr>
                <w:cantSplit/>
                <w:trHeight w:val="152"/>
              </w:trPr>
              <w:tc>
                <w:tcPr>
                  <w:tcW w:w="1975" w:type="dxa"/>
                  <w:tcBorders>
                    <w:top w:val="single" w:sz="4" w:space="0" w:color="auto"/>
                    <w:left w:val="single" w:sz="4" w:space="0" w:color="auto"/>
                    <w:bottom w:val="single" w:sz="4" w:space="0" w:color="auto"/>
                    <w:right w:val="single" w:sz="4" w:space="0" w:color="auto"/>
                  </w:tcBorders>
                </w:tcPr>
                <w:p w14:paraId="28CD84CC" w14:textId="77777777" w:rsidR="00BD7ECF" w:rsidRPr="008844A7" w:rsidRDefault="00BD7ECF" w:rsidP="00F12A2C">
                  <w:pPr>
                    <w:pStyle w:val="TableBody"/>
                    <w:rPr>
                      <w:i/>
                    </w:rPr>
                  </w:pPr>
                  <w:r w:rsidRPr="008844A7">
                    <w:rPr>
                      <w:i/>
                    </w:rPr>
                    <w:t>y</w:t>
                  </w:r>
                </w:p>
              </w:tc>
              <w:tc>
                <w:tcPr>
                  <w:tcW w:w="900" w:type="dxa"/>
                  <w:tcBorders>
                    <w:top w:val="single" w:sz="4" w:space="0" w:color="auto"/>
                    <w:left w:val="single" w:sz="4" w:space="0" w:color="auto"/>
                    <w:bottom w:val="single" w:sz="4" w:space="0" w:color="auto"/>
                    <w:right w:val="single" w:sz="4" w:space="0" w:color="auto"/>
                  </w:tcBorders>
                </w:tcPr>
                <w:p w14:paraId="6F6C58E7" w14:textId="77777777" w:rsidR="00BD7ECF" w:rsidRPr="008844A7" w:rsidRDefault="00BD7ECF" w:rsidP="00F12A2C">
                  <w:pPr>
                    <w:pStyle w:val="TableBody"/>
                  </w:pPr>
                  <w:r w:rsidRPr="008844A7">
                    <w:t>none</w:t>
                  </w:r>
                </w:p>
              </w:tc>
              <w:tc>
                <w:tcPr>
                  <w:tcW w:w="6942" w:type="dxa"/>
                  <w:gridSpan w:val="2"/>
                  <w:tcBorders>
                    <w:top w:val="single" w:sz="4" w:space="0" w:color="auto"/>
                    <w:left w:val="single" w:sz="4" w:space="0" w:color="auto"/>
                    <w:bottom w:val="single" w:sz="4" w:space="0" w:color="auto"/>
                    <w:right w:val="single" w:sz="4" w:space="0" w:color="auto"/>
                  </w:tcBorders>
                </w:tcPr>
                <w:p w14:paraId="2A9B8B1C" w14:textId="77777777" w:rsidR="00BD7ECF" w:rsidRPr="008844A7" w:rsidRDefault="00BD7ECF" w:rsidP="00F12A2C">
                  <w:pPr>
                    <w:pStyle w:val="TableBody"/>
                  </w:pPr>
                  <w:r w:rsidRPr="008844A7">
                    <w:t xml:space="preserve">A five-minute clock interval in the Settlement Interval. </w:t>
                  </w:r>
                </w:p>
              </w:tc>
            </w:tr>
            <w:tr w:rsidR="00BD7ECF" w:rsidRPr="00763FB7" w14:paraId="67012854" w14:textId="77777777" w:rsidTr="00F12A2C">
              <w:trPr>
                <w:cantSplit/>
                <w:trHeight w:val="152"/>
              </w:trPr>
              <w:tc>
                <w:tcPr>
                  <w:tcW w:w="1975" w:type="dxa"/>
                  <w:tcBorders>
                    <w:top w:val="single" w:sz="4" w:space="0" w:color="auto"/>
                    <w:left w:val="single" w:sz="4" w:space="0" w:color="auto"/>
                    <w:bottom w:val="single" w:sz="4" w:space="0" w:color="auto"/>
                    <w:right w:val="single" w:sz="4" w:space="0" w:color="auto"/>
                  </w:tcBorders>
                </w:tcPr>
                <w:p w14:paraId="71848049" w14:textId="77777777" w:rsidR="00BD7ECF" w:rsidRPr="008844A7" w:rsidRDefault="00BD7ECF" w:rsidP="00F12A2C">
                  <w:pPr>
                    <w:pStyle w:val="TableBody"/>
                    <w:rPr>
                      <w:i/>
                    </w:rPr>
                  </w:pPr>
                  <w:r w:rsidRPr="008844A7">
                    <w:rPr>
                      <w:i/>
                    </w:rPr>
                    <w:t>wg</w:t>
                  </w:r>
                </w:p>
              </w:tc>
              <w:tc>
                <w:tcPr>
                  <w:tcW w:w="900" w:type="dxa"/>
                  <w:tcBorders>
                    <w:top w:val="single" w:sz="4" w:space="0" w:color="auto"/>
                    <w:left w:val="single" w:sz="4" w:space="0" w:color="auto"/>
                    <w:bottom w:val="single" w:sz="4" w:space="0" w:color="auto"/>
                    <w:right w:val="single" w:sz="4" w:space="0" w:color="auto"/>
                  </w:tcBorders>
                </w:tcPr>
                <w:p w14:paraId="033A5467" w14:textId="77777777" w:rsidR="00BD7ECF" w:rsidRPr="008844A7" w:rsidRDefault="00BD7ECF" w:rsidP="00F12A2C">
                  <w:pPr>
                    <w:pStyle w:val="TableBody"/>
                  </w:pPr>
                  <w:r w:rsidRPr="008844A7">
                    <w:t>none</w:t>
                  </w:r>
                </w:p>
              </w:tc>
              <w:tc>
                <w:tcPr>
                  <w:tcW w:w="6942" w:type="dxa"/>
                  <w:gridSpan w:val="2"/>
                  <w:tcBorders>
                    <w:top w:val="single" w:sz="4" w:space="0" w:color="auto"/>
                    <w:left w:val="single" w:sz="4" w:space="0" w:color="auto"/>
                    <w:bottom w:val="single" w:sz="4" w:space="0" w:color="auto"/>
                    <w:right w:val="single" w:sz="4" w:space="0" w:color="auto"/>
                  </w:tcBorders>
                </w:tcPr>
                <w:p w14:paraId="6FC4ABD6" w14:textId="77777777" w:rsidR="00BD7ECF" w:rsidRPr="008844A7" w:rsidRDefault="00BD7ECF" w:rsidP="00F12A2C">
                  <w:pPr>
                    <w:pStyle w:val="TableBody"/>
                  </w:pPr>
                  <w:r w:rsidRPr="008844A7">
                    <w:t>An IRR Group.</w:t>
                  </w:r>
                </w:p>
              </w:tc>
            </w:tr>
          </w:tbl>
          <w:p w14:paraId="32750B8A" w14:textId="77777777" w:rsidR="00BD7ECF" w:rsidRPr="00B37C4B" w:rsidRDefault="00BD7ECF" w:rsidP="00F12A2C"/>
        </w:tc>
      </w:tr>
    </w:tbl>
    <w:p w14:paraId="28559F56" w14:textId="77777777" w:rsidR="00BD7ECF" w:rsidRDefault="00BD7ECF" w:rsidP="00BD7ECF"/>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BD7ECF" w14:paraId="31D59748" w14:textId="77777777" w:rsidTr="00F12A2C">
        <w:tc>
          <w:tcPr>
            <w:tcW w:w="10055" w:type="dxa"/>
            <w:tcBorders>
              <w:top w:val="single" w:sz="4" w:space="0" w:color="auto"/>
              <w:left w:val="single" w:sz="4" w:space="0" w:color="auto"/>
              <w:bottom w:val="single" w:sz="4" w:space="0" w:color="auto"/>
              <w:right w:val="single" w:sz="4" w:space="0" w:color="auto"/>
            </w:tcBorders>
            <w:shd w:val="pct12" w:color="auto" w:fill="auto"/>
          </w:tcPr>
          <w:p w14:paraId="77CE6148" w14:textId="77777777" w:rsidR="00BD7ECF" w:rsidRDefault="00BD7ECF" w:rsidP="00F12A2C">
            <w:pPr>
              <w:pStyle w:val="Instructions"/>
              <w:spacing w:before="120"/>
            </w:pPr>
            <w:r>
              <w:t>[NPRR963, NPRR1010, NPRR1014, and NPRR1029:  Insert applicable portions of Section 6.6.5.5 below upon system implementation for NPRR963, NPRR1014, and NPRR1029; or upon system implementation of the Real-Time Co-Optimization (RTC) project for NPRR1010; and renumber accordingly:]</w:t>
            </w:r>
          </w:p>
          <w:p w14:paraId="43770C74" w14:textId="77777777" w:rsidR="00BD7ECF" w:rsidRDefault="00BD7ECF" w:rsidP="00F12A2C">
            <w:pPr>
              <w:pStyle w:val="BodyText"/>
              <w:tabs>
                <w:tab w:val="left" w:pos="1230"/>
              </w:tabs>
              <w:spacing w:before="240"/>
              <w:ind w:left="1166" w:hanging="1166"/>
              <w:outlineLvl w:val="3"/>
              <w:rPr>
                <w:b/>
                <w:lang w:val="fr-FR"/>
              </w:rPr>
            </w:pPr>
            <w:bookmarkStart w:id="46" w:name="_Toc60040700"/>
            <w:bookmarkStart w:id="47" w:name="_Toc65151759"/>
            <w:bookmarkStart w:id="48" w:name="_Toc80174785"/>
            <w:r>
              <w:rPr>
                <w:b/>
                <w:lang w:val="fr-FR"/>
              </w:rPr>
              <w:t>6.6.5.5</w:t>
            </w:r>
            <w:r w:rsidRPr="00A87708">
              <w:rPr>
                <w:b/>
                <w:lang w:val="fr-FR"/>
              </w:rPr>
              <w:tab/>
            </w:r>
            <w:r>
              <w:rPr>
                <w:b/>
                <w:lang w:val="fr-FR"/>
              </w:rPr>
              <w:t>Energy Storage Resource Set</w:t>
            </w:r>
            <w:r w:rsidRPr="000468AC">
              <w:rPr>
                <w:b/>
                <w:lang w:val="fr-FR"/>
              </w:rPr>
              <w:t xml:space="preserve"> Point Deviation</w:t>
            </w:r>
            <w:r w:rsidRPr="00A87708">
              <w:rPr>
                <w:b/>
                <w:lang w:val="fr-FR"/>
              </w:rPr>
              <w:t xml:space="preserve"> Charge</w:t>
            </w:r>
            <w:r>
              <w:rPr>
                <w:b/>
                <w:lang w:val="fr-FR"/>
              </w:rPr>
              <w:t xml:space="preserve"> for Over Performance</w:t>
            </w:r>
            <w:bookmarkEnd w:id="46"/>
            <w:bookmarkEnd w:id="47"/>
            <w:bookmarkEnd w:id="48"/>
          </w:p>
          <w:p w14:paraId="49259D60" w14:textId="77777777" w:rsidR="00BD7ECF" w:rsidRDefault="00BD7ECF" w:rsidP="00F12A2C">
            <w:pPr>
              <w:pStyle w:val="BodyTextNumbered"/>
            </w:pPr>
            <w:r>
              <w:t>(1)</w:t>
            </w:r>
            <w:r>
              <w:tab/>
              <w:t xml:space="preserve">ERCOT shall charge a QSE for an ESR a Set Point Deviation Charge for over-performance if the telemetered generation or consumption exceeds the specified tolerance.  </w:t>
            </w:r>
          </w:p>
          <w:p w14:paraId="4313408B" w14:textId="77777777" w:rsidR="00BD7ECF" w:rsidRPr="00A552C3" w:rsidRDefault="00BD7ECF" w:rsidP="00F12A2C">
            <w:pPr>
              <w:pStyle w:val="BodyTextNumbered"/>
            </w:pPr>
            <w:r>
              <w:t xml:space="preserve">(2) </w:t>
            </w:r>
            <w:r>
              <w:tab/>
              <w:t>The tolerance is the greater of 3% of the AASP for the ESR in the Settlement Interval, or three MW above the AASP for the ESR in the Settlement Interval</w:t>
            </w:r>
            <w:r w:rsidRPr="00A552C3">
              <w:t xml:space="preserve"> if the Resource meets the following conditions:</w:t>
            </w:r>
          </w:p>
          <w:p w14:paraId="549FF813" w14:textId="77777777" w:rsidR="00BD7ECF" w:rsidRPr="00A552C3" w:rsidRDefault="00BD7ECF" w:rsidP="00F12A2C">
            <w:pPr>
              <w:pStyle w:val="BodyTextNumbered"/>
              <w:ind w:left="1440"/>
            </w:pPr>
            <w:r w:rsidRPr="00A552C3">
              <w:t>(a)</w:t>
            </w:r>
            <w:r w:rsidRPr="00A552C3">
              <w:rPr>
                <w:iCs/>
              </w:rPr>
              <w:t xml:space="preserve"> </w:t>
            </w:r>
            <w:r w:rsidRPr="00A552C3">
              <w:rPr>
                <w:iCs/>
              </w:rPr>
              <w:tab/>
            </w:r>
            <w:r w:rsidRPr="00A552C3">
              <w:t xml:space="preserve">The ESR is not a DC-Coupled Resource; or </w:t>
            </w:r>
          </w:p>
          <w:p w14:paraId="17FCDA1B" w14:textId="77777777" w:rsidR="00BD7ECF" w:rsidRPr="00A552C3" w:rsidRDefault="00BD7ECF" w:rsidP="00F12A2C">
            <w:pPr>
              <w:pStyle w:val="BodyTextNumbered"/>
              <w:ind w:left="1440"/>
              <w:rPr>
                <w:iCs/>
              </w:rPr>
            </w:pPr>
            <w:r w:rsidRPr="00A552C3">
              <w:t>(b)</w:t>
            </w:r>
            <w:r w:rsidRPr="00A552C3">
              <w:rPr>
                <w:iCs/>
              </w:rPr>
              <w:t xml:space="preserve"> </w:t>
            </w:r>
            <w:r w:rsidRPr="00A552C3">
              <w:rPr>
                <w:iCs/>
              </w:rPr>
              <w:tab/>
            </w:r>
            <w:r w:rsidRPr="00A552C3">
              <w:t>The ESR is a DC-</w:t>
            </w:r>
            <w:r w:rsidRPr="00A552C3">
              <w:rPr>
                <w:iCs/>
              </w:rPr>
              <w:t>Coupled</w:t>
            </w:r>
            <w:r w:rsidRPr="00A552C3">
              <w:t xml:space="preserve"> Resource and meets the conditions to be treated in the same manner as an ESR as specified in paragraph (1) of Section 3.8.7, DC-Coupled </w:t>
            </w:r>
            <w:r w:rsidRPr="00A552C3">
              <w:lastRenderedPageBreak/>
              <w:t xml:space="preserve">Resources, anytime during the Settlement Interval. </w:t>
            </w:r>
          </w:p>
          <w:p w14:paraId="5A47F22F" w14:textId="77777777" w:rsidR="00BD7ECF" w:rsidRDefault="00BD7ECF" w:rsidP="00F12A2C">
            <w:pPr>
              <w:pStyle w:val="BodyTextNumbered"/>
            </w:pPr>
            <w:r w:rsidRPr="00A552C3">
              <w:t>(3)</w:t>
            </w:r>
            <w:r w:rsidRPr="00A552C3">
              <w:rPr>
                <w:iCs/>
              </w:rPr>
              <w:t xml:space="preserve"> </w:t>
            </w:r>
            <w:r w:rsidRPr="00A552C3">
              <w:rPr>
                <w:iCs/>
              </w:rPr>
              <w:tab/>
            </w:r>
            <w:r w:rsidRPr="00A552C3">
              <w:t>The tolerance</w:t>
            </w:r>
            <w:r>
              <w:t xml:space="preserve"> will be </w:t>
            </w:r>
            <w:del w:id="49" w:author="ERCOT" w:date="2021-09-16T14:33:00Z">
              <w:r>
                <w:delText>10</w:delText>
              </w:r>
            </w:del>
            <w:ins w:id="50" w:author="ERCOT" w:date="2021-09-16T14:33:00Z">
              <w:r w:rsidR="0054155B">
                <w:t>5</w:t>
              </w:r>
            </w:ins>
            <w:r>
              <w:t>% of the AASP for a</w:t>
            </w:r>
            <w:r w:rsidRPr="00A552C3">
              <w:t xml:space="preserve"> DC-Coupled Resource in the Settlement Interval if the ESR meets the conditions </w:t>
            </w:r>
            <w:r w:rsidRPr="00A552C3">
              <w:rPr>
                <w:iCs/>
              </w:rPr>
              <w:t xml:space="preserve">to be treated in the same manner as an IRR as </w:t>
            </w:r>
            <w:r w:rsidRPr="00A552C3">
              <w:t>specified in paragraph (2) of Section 3.8.7</w:t>
            </w:r>
            <w:r>
              <w:t xml:space="preserve">. </w:t>
            </w:r>
          </w:p>
          <w:p w14:paraId="1522CDA4" w14:textId="77777777" w:rsidR="00BD7ECF" w:rsidRPr="00A552C3" w:rsidRDefault="00BD7ECF" w:rsidP="00F12A2C">
            <w:pPr>
              <w:pStyle w:val="BodyTextNumbered"/>
              <w:rPr>
                <w:iCs/>
              </w:rPr>
            </w:pPr>
            <w:r w:rsidRPr="000149E5">
              <w:rPr>
                <w:iCs/>
              </w:rPr>
              <w:t>(</w:t>
            </w:r>
            <w:r>
              <w:rPr>
                <w:iCs/>
              </w:rPr>
              <w:t>4</w:t>
            </w:r>
            <w:r w:rsidRPr="000149E5">
              <w:rPr>
                <w:iCs/>
              </w:rPr>
              <w:t>)</w:t>
            </w:r>
            <w:r w:rsidRPr="000149E5">
              <w:rPr>
                <w:iCs/>
              </w:rPr>
              <w:tab/>
            </w:r>
            <w:r>
              <w:rPr>
                <w:iCs/>
              </w:rPr>
              <w:t xml:space="preserve">The deviation charge for over-performance for each QSE for each ESR </w:t>
            </w:r>
            <w:r w:rsidRPr="00A552C3">
              <w:rPr>
                <w:iCs/>
              </w:rPr>
              <w:t>at each Resource Node Settlement Point will be calculated</w:t>
            </w:r>
            <w:r>
              <w:rPr>
                <w:iCs/>
              </w:rPr>
              <w:t xml:space="preserve"> as follows: </w:t>
            </w:r>
          </w:p>
          <w:p w14:paraId="7337DAE0" w14:textId="77777777" w:rsidR="00BD7ECF" w:rsidRPr="00A552C3" w:rsidRDefault="00BD7ECF" w:rsidP="00F12A2C">
            <w:pPr>
              <w:pStyle w:val="BodyTextNumbered"/>
              <w:rPr>
                <w:b/>
                <w:iCs/>
                <w:lang w:val="pt-BR"/>
              </w:rPr>
            </w:pPr>
            <w:r w:rsidRPr="00A552C3">
              <w:rPr>
                <w:iCs/>
              </w:rPr>
              <w:tab/>
              <w:t xml:space="preserve">If the ESR meets the conditions of paragraph (3) above and </w:t>
            </w:r>
            <w:r>
              <w:rPr>
                <w:iCs/>
              </w:rPr>
              <w:t>a</w:t>
            </w:r>
            <w:r w:rsidRPr="00A552C3">
              <w:rPr>
                <w:iCs/>
              </w:rPr>
              <w:t xml:space="preserve"> flag signifying that the DC-Coupled Resource has received a Base Point below the HDL used by SCED</w:t>
            </w:r>
            <w:r w:rsidR="0054155B" w:rsidRPr="00A261C3">
              <w:t xml:space="preserve"> </w:t>
            </w:r>
            <w:ins w:id="51" w:author="ERCOT" w:date="2021-09-16T14:33:00Z">
              <w:r w:rsidR="0054155B">
                <w:t xml:space="preserve">or </w:t>
              </w:r>
            </w:ins>
            <w:ins w:id="52" w:author="ERCOT" w:date="2021-12-07T10:12:00Z">
              <w:r w:rsidR="00C0533D">
                <w:t>it</w:t>
              </w:r>
            </w:ins>
            <w:ins w:id="53" w:author="ERCOT" w:date="2021-09-16T14:33:00Z">
              <w:r w:rsidR="0054155B">
                <w:t xml:space="preserve"> has been instructed not to exceed its Base Point</w:t>
              </w:r>
              <w:r w:rsidRPr="00A552C3">
                <w:rPr>
                  <w:iCs/>
                </w:rPr>
                <w:t xml:space="preserve"> </w:t>
              </w:r>
            </w:ins>
            <w:r w:rsidRPr="00A552C3">
              <w:rPr>
                <w:iCs/>
              </w:rPr>
              <w:t>is not set in all SCED intervals within the 15-minute Settlement Interval, then:</w:t>
            </w:r>
            <w:r w:rsidRPr="00A552C3">
              <w:rPr>
                <w:b/>
                <w:iCs/>
                <w:lang w:val="pt-BR"/>
              </w:rPr>
              <w:t xml:space="preserve"> </w:t>
            </w:r>
          </w:p>
          <w:p w14:paraId="40D4BC76" w14:textId="77777777" w:rsidR="00BD7ECF" w:rsidRPr="00A552C3" w:rsidRDefault="00BD7ECF" w:rsidP="00F12A2C">
            <w:pPr>
              <w:spacing w:after="240"/>
              <w:ind w:left="697" w:firstLine="23"/>
              <w:rPr>
                <w:b/>
                <w:iCs/>
              </w:rPr>
            </w:pPr>
            <w:r w:rsidRPr="00A552C3">
              <w:rPr>
                <w:b/>
                <w:iCs/>
                <w:lang w:val="pt-BR"/>
              </w:rPr>
              <w:t>SPDAMT</w:t>
            </w:r>
            <w:r w:rsidRPr="00A552C3">
              <w:rPr>
                <w:b/>
                <w:i/>
                <w:iCs/>
                <w:vertAlign w:val="subscript"/>
                <w:lang w:val="pt-BR"/>
              </w:rPr>
              <w:t xml:space="preserve"> q, r, p, i</w:t>
            </w:r>
            <w:r w:rsidRPr="00A552C3">
              <w:rPr>
                <w:b/>
                <w:iCs/>
                <w:lang w:val="pt-BR"/>
              </w:rPr>
              <w:t xml:space="preserve"> =</w:t>
            </w:r>
            <w:r w:rsidRPr="00A552C3">
              <w:rPr>
                <w:b/>
                <w:iCs/>
                <w:lang w:val="pt-BR"/>
              </w:rPr>
              <w:tab/>
            </w:r>
            <w:r w:rsidRPr="00A552C3">
              <w:rPr>
                <w:b/>
                <w:iCs/>
              </w:rPr>
              <w:t>0</w:t>
            </w:r>
          </w:p>
          <w:p w14:paraId="3C4EC2B9" w14:textId="77777777" w:rsidR="00BD7ECF" w:rsidRPr="00A552C3" w:rsidRDefault="00BD7ECF" w:rsidP="00F12A2C">
            <w:pPr>
              <w:spacing w:after="240"/>
              <w:ind w:left="697" w:firstLine="23"/>
              <w:rPr>
                <w:i/>
                <w:iCs/>
                <w:vertAlign w:val="subscript"/>
              </w:rPr>
            </w:pPr>
            <w:r w:rsidRPr="00A552C3">
              <w:rPr>
                <w:iCs/>
              </w:rPr>
              <w:t xml:space="preserve">Otherwise: </w:t>
            </w:r>
          </w:p>
          <w:p w14:paraId="34911477" w14:textId="77777777" w:rsidR="00BD7ECF" w:rsidRPr="002401F7" w:rsidRDefault="00BD7ECF" w:rsidP="00F12A2C">
            <w:pPr>
              <w:pStyle w:val="BodyTextNumbered"/>
              <w:ind w:left="1440"/>
              <w:rPr>
                <w:b/>
                <w:i/>
                <w:vertAlign w:val="subscript"/>
              </w:rPr>
            </w:pPr>
            <w:r>
              <w:rPr>
                <w:b/>
                <w:lang w:val="pt-BR"/>
              </w:rPr>
              <w:t>S</w:t>
            </w:r>
            <w:r w:rsidRPr="002401F7">
              <w:rPr>
                <w:b/>
                <w:lang w:val="pt-BR"/>
              </w:rPr>
              <w:t>PDAMT</w:t>
            </w:r>
            <w:r w:rsidRPr="00AF0A36">
              <w:rPr>
                <w:b/>
                <w:i/>
                <w:vertAlign w:val="subscript"/>
                <w:lang w:val="pt-BR"/>
              </w:rPr>
              <w:t xml:space="preserve"> q, r, p, i</w:t>
            </w:r>
            <w:r w:rsidRPr="002401F7">
              <w:rPr>
                <w:b/>
                <w:lang w:val="pt-BR"/>
              </w:rPr>
              <w:t xml:space="preserve"> =</w:t>
            </w:r>
            <w:r w:rsidRPr="002401F7">
              <w:rPr>
                <w:b/>
                <w:lang w:val="pt-BR"/>
              </w:rPr>
              <w:tab/>
            </w:r>
            <w:r w:rsidRPr="002401F7">
              <w:rPr>
                <w:b/>
              </w:rPr>
              <w:t xml:space="preserve">Max (PR3, RTSPP </w:t>
            </w:r>
            <w:r w:rsidRPr="002401F7">
              <w:rPr>
                <w:b/>
                <w:i/>
                <w:vertAlign w:val="subscript"/>
              </w:rPr>
              <w:t>p, i</w:t>
            </w:r>
            <w:r w:rsidRPr="002401F7">
              <w:rPr>
                <w:b/>
              </w:rPr>
              <w:t>) * OPESR</w:t>
            </w:r>
            <w:r w:rsidRPr="002401F7">
              <w:rPr>
                <w:b/>
                <w:sz w:val="18"/>
                <w:szCs w:val="18"/>
                <w:vertAlign w:val="subscript"/>
              </w:rPr>
              <w:t xml:space="preserve"> </w:t>
            </w:r>
            <w:r w:rsidRPr="002401F7">
              <w:rPr>
                <w:b/>
                <w:i/>
                <w:vertAlign w:val="subscript"/>
              </w:rPr>
              <w:t>q, r, p, i</w:t>
            </w:r>
          </w:p>
          <w:p w14:paraId="3CCAEA3A" w14:textId="77777777" w:rsidR="00BD7ECF" w:rsidRDefault="00BD7ECF" w:rsidP="00F12A2C">
            <w:pPr>
              <w:pStyle w:val="BodyTextNumbered"/>
              <w:ind w:left="1440"/>
              <w:rPr>
                <w:lang w:val="pt-BR"/>
              </w:rPr>
            </w:pPr>
            <w:r>
              <w:rPr>
                <w:lang w:val="pt-BR"/>
              </w:rPr>
              <w:t xml:space="preserve">Where: </w:t>
            </w:r>
          </w:p>
          <w:p w14:paraId="4F889A79" w14:textId="77777777" w:rsidR="00BD7ECF" w:rsidRPr="00A552C3" w:rsidRDefault="00BD7ECF" w:rsidP="00F12A2C">
            <w:pPr>
              <w:spacing w:after="240"/>
              <w:ind w:left="1440" w:hanging="720"/>
              <w:rPr>
                <w:lang w:val="pt-BR"/>
              </w:rPr>
            </w:pPr>
            <w:r w:rsidRPr="00A552C3">
              <w:rPr>
                <w:iCs/>
                <w:lang w:val="pt-BR"/>
              </w:rPr>
              <w:t xml:space="preserve">If the ESR meets the conditions of paragraph (2) above, then: </w:t>
            </w:r>
          </w:p>
          <w:p w14:paraId="469AE0E9" w14:textId="77777777" w:rsidR="00BD7ECF" w:rsidRPr="00507A9C" w:rsidRDefault="00BD7ECF" w:rsidP="00F12A2C">
            <w:pPr>
              <w:pStyle w:val="BodyTextNumbered"/>
              <w:ind w:left="2880" w:hanging="2160"/>
              <w:rPr>
                <w:lang w:val="pt-BR"/>
              </w:rPr>
            </w:pPr>
            <w:r>
              <w:t>OPESR</w:t>
            </w:r>
            <w:r w:rsidRPr="005E75FD">
              <w:rPr>
                <w:i/>
                <w:vertAlign w:val="subscript"/>
              </w:rPr>
              <w:t xml:space="preserve"> </w:t>
            </w:r>
            <w:r w:rsidRPr="006624C0">
              <w:rPr>
                <w:i/>
                <w:vertAlign w:val="subscript"/>
              </w:rPr>
              <w:t xml:space="preserve">q, r, p, </w:t>
            </w:r>
            <w:r>
              <w:rPr>
                <w:i/>
                <w:vertAlign w:val="subscript"/>
              </w:rPr>
              <w:t xml:space="preserve">i </w:t>
            </w:r>
            <w:r>
              <w:t xml:space="preserve">    = </w:t>
            </w:r>
            <w:r>
              <w:tab/>
              <w:t xml:space="preserve">Max [0, (TWTG </w:t>
            </w:r>
            <w:r>
              <w:rPr>
                <w:i/>
                <w:vertAlign w:val="subscript"/>
              </w:rPr>
              <w:t>q, r</w:t>
            </w:r>
            <w:r w:rsidRPr="00A261C3">
              <w:rPr>
                <w:i/>
                <w:vertAlign w:val="subscript"/>
              </w:rPr>
              <w:t>,</w:t>
            </w:r>
            <w:r>
              <w:rPr>
                <w:i/>
                <w:vertAlign w:val="subscript"/>
              </w:rPr>
              <w:t xml:space="preserve"> p,</w:t>
            </w:r>
            <w:r w:rsidRPr="00A261C3">
              <w:rPr>
                <w:i/>
                <w:vertAlign w:val="subscript"/>
              </w:rPr>
              <w:t xml:space="preserve"> i</w:t>
            </w:r>
            <w:r>
              <w:rPr>
                <w:i/>
                <w:vertAlign w:val="subscript"/>
              </w:rPr>
              <w:t xml:space="preserve"> </w:t>
            </w:r>
            <w:r>
              <w:t>– ¼ * Max [(AASP</w:t>
            </w:r>
            <w:r w:rsidRPr="005E75FD">
              <w:rPr>
                <w:i/>
                <w:vertAlign w:val="subscript"/>
                <w:lang w:val="pt-BR"/>
              </w:rPr>
              <w:t xml:space="preserve"> </w:t>
            </w:r>
            <w:r w:rsidRPr="00A261C3">
              <w:rPr>
                <w:i/>
                <w:vertAlign w:val="subscript"/>
                <w:lang w:val="pt-BR"/>
              </w:rPr>
              <w:t>q,</w:t>
            </w:r>
            <w:r>
              <w:rPr>
                <w:i/>
                <w:vertAlign w:val="subscript"/>
                <w:lang w:val="pt-BR"/>
              </w:rPr>
              <w:t xml:space="preserve"> r</w:t>
            </w:r>
            <w:r w:rsidRPr="00A261C3">
              <w:rPr>
                <w:i/>
                <w:vertAlign w:val="subscript"/>
                <w:lang w:val="pt-BR"/>
              </w:rPr>
              <w:t xml:space="preserve">, </w:t>
            </w:r>
            <w:r>
              <w:rPr>
                <w:i/>
                <w:vertAlign w:val="subscript"/>
                <w:lang w:val="pt-BR"/>
              </w:rPr>
              <w:t>p,</w:t>
            </w:r>
            <w:r w:rsidRPr="00A261C3">
              <w:rPr>
                <w:i/>
                <w:vertAlign w:val="subscript"/>
                <w:lang w:val="pt-BR"/>
              </w:rPr>
              <w:t>i</w:t>
            </w:r>
            <w:r>
              <w:rPr>
                <w:i/>
                <w:vertAlign w:val="subscript"/>
                <w:lang w:val="pt-BR"/>
              </w:rPr>
              <w:t xml:space="preserve">  </w:t>
            </w:r>
            <w:r w:rsidRPr="00507A9C">
              <w:rPr>
                <w:i/>
                <w:lang w:val="pt-BR"/>
              </w:rPr>
              <w:t>+</w:t>
            </w:r>
            <w:r>
              <w:rPr>
                <w:lang w:val="pt-BR"/>
              </w:rPr>
              <w:t xml:space="preserve"> ABS </w:t>
            </w:r>
            <w:r>
              <w:t>(K3* AASP</w:t>
            </w:r>
            <w:r w:rsidRPr="005E75FD">
              <w:rPr>
                <w:i/>
                <w:vertAlign w:val="subscript"/>
                <w:lang w:val="pt-BR"/>
              </w:rPr>
              <w:t xml:space="preserve"> </w:t>
            </w:r>
            <w:r w:rsidRPr="00A261C3">
              <w:rPr>
                <w:i/>
                <w:vertAlign w:val="subscript"/>
                <w:lang w:val="pt-BR"/>
              </w:rPr>
              <w:t>q,</w:t>
            </w:r>
            <w:r>
              <w:rPr>
                <w:i/>
                <w:vertAlign w:val="subscript"/>
                <w:lang w:val="pt-BR"/>
              </w:rPr>
              <w:t xml:space="preserve"> r</w:t>
            </w:r>
            <w:r w:rsidRPr="00A261C3">
              <w:rPr>
                <w:i/>
                <w:vertAlign w:val="subscript"/>
                <w:lang w:val="pt-BR"/>
              </w:rPr>
              <w:t>,</w:t>
            </w:r>
            <w:r>
              <w:rPr>
                <w:i/>
                <w:vertAlign w:val="subscript"/>
                <w:lang w:val="pt-BR"/>
              </w:rPr>
              <w:t xml:space="preserve"> p,</w:t>
            </w:r>
            <w:r w:rsidRPr="00A261C3">
              <w:rPr>
                <w:i/>
                <w:vertAlign w:val="subscript"/>
                <w:lang w:val="pt-BR"/>
              </w:rPr>
              <w:t xml:space="preserve"> i</w:t>
            </w:r>
            <w:r w:rsidRPr="00507A9C">
              <w:rPr>
                <w:lang w:val="pt-BR"/>
              </w:rPr>
              <w:t>)</w:t>
            </w:r>
            <w:r>
              <w:rPr>
                <w:lang w:val="pt-BR"/>
              </w:rPr>
              <w:t xml:space="preserve">) </w:t>
            </w:r>
            <w:r w:rsidRPr="00507A9C">
              <w:rPr>
                <w:i/>
                <w:lang w:val="pt-BR"/>
              </w:rPr>
              <w:t>,</w:t>
            </w:r>
            <w:r>
              <w:t xml:space="preserve"> (AASP</w:t>
            </w:r>
            <w:r w:rsidRPr="005E75FD">
              <w:rPr>
                <w:i/>
                <w:vertAlign w:val="subscript"/>
                <w:lang w:val="pt-BR"/>
              </w:rPr>
              <w:t xml:space="preserve"> </w:t>
            </w:r>
            <w:r w:rsidRPr="00A261C3">
              <w:rPr>
                <w:i/>
                <w:vertAlign w:val="subscript"/>
                <w:lang w:val="pt-BR"/>
              </w:rPr>
              <w:t>q,</w:t>
            </w:r>
            <w:r>
              <w:rPr>
                <w:i/>
                <w:vertAlign w:val="subscript"/>
                <w:lang w:val="pt-BR"/>
              </w:rPr>
              <w:t xml:space="preserve"> r</w:t>
            </w:r>
            <w:r w:rsidRPr="00A261C3">
              <w:rPr>
                <w:i/>
                <w:vertAlign w:val="subscript"/>
                <w:lang w:val="pt-BR"/>
              </w:rPr>
              <w:t>,</w:t>
            </w:r>
            <w:r>
              <w:rPr>
                <w:i/>
                <w:vertAlign w:val="subscript"/>
                <w:lang w:val="pt-BR"/>
              </w:rPr>
              <w:t xml:space="preserve"> p,</w:t>
            </w:r>
            <w:r w:rsidRPr="00A261C3">
              <w:rPr>
                <w:i/>
                <w:vertAlign w:val="subscript"/>
                <w:lang w:val="pt-BR"/>
              </w:rPr>
              <w:t xml:space="preserve"> i</w:t>
            </w:r>
            <w:r>
              <w:rPr>
                <w:i/>
                <w:vertAlign w:val="subscript"/>
                <w:lang w:val="pt-BR"/>
              </w:rPr>
              <w:t xml:space="preserve"> </w:t>
            </w:r>
            <w:r>
              <w:rPr>
                <w:lang w:val="pt-BR"/>
              </w:rPr>
              <w:t xml:space="preserve">+ Q3)])] </w:t>
            </w:r>
          </w:p>
          <w:p w14:paraId="3EB31307" w14:textId="77777777" w:rsidR="00BD7ECF" w:rsidRPr="00A552C3" w:rsidRDefault="00BD7ECF" w:rsidP="00F12A2C">
            <w:pPr>
              <w:tabs>
                <w:tab w:val="left" w:pos="2340"/>
                <w:tab w:val="left" w:pos="3420"/>
              </w:tabs>
              <w:spacing w:after="240"/>
              <w:ind w:left="2340" w:hangingChars="975" w:hanging="2340"/>
              <w:rPr>
                <w:iCs/>
                <w:lang w:val="es-ES"/>
              </w:rPr>
            </w:pPr>
            <w:r>
              <w:rPr>
                <w:lang w:val="es-ES"/>
              </w:rPr>
              <w:t xml:space="preserve">          </w:t>
            </w:r>
            <w:r w:rsidRPr="00A552C3">
              <w:rPr>
                <w:iCs/>
                <w:lang w:val="es-ES"/>
              </w:rPr>
              <w:t>If the ESR meets the conditions of paragraph (3) above,</w:t>
            </w:r>
            <w:r w:rsidRPr="00A552C3">
              <w:rPr>
                <w:iCs/>
              </w:rPr>
              <w:t xml:space="preserve"> </w:t>
            </w:r>
            <w:r w:rsidRPr="00A552C3">
              <w:rPr>
                <w:iCs/>
                <w:lang w:val="es-ES"/>
              </w:rPr>
              <w:t xml:space="preserve">then: </w:t>
            </w:r>
          </w:p>
          <w:p w14:paraId="76EDB8D9" w14:textId="77777777" w:rsidR="00BD7ECF" w:rsidRPr="00A552C3" w:rsidRDefault="00BD7ECF" w:rsidP="00F12A2C">
            <w:pPr>
              <w:spacing w:after="240"/>
              <w:ind w:left="2880" w:hanging="2160"/>
              <w:rPr>
                <w:iCs/>
                <w:lang w:val="pt-BR"/>
              </w:rPr>
            </w:pPr>
            <w:r w:rsidRPr="00A552C3">
              <w:rPr>
                <w:iCs/>
              </w:rPr>
              <w:t>OPESR</w:t>
            </w:r>
            <w:r w:rsidRPr="00A552C3">
              <w:rPr>
                <w:i/>
                <w:iCs/>
                <w:vertAlign w:val="subscript"/>
              </w:rPr>
              <w:t xml:space="preserve"> q, r, p, i </w:t>
            </w:r>
            <w:r w:rsidRPr="00A552C3">
              <w:rPr>
                <w:iCs/>
              </w:rPr>
              <w:t xml:space="preserve">    = </w:t>
            </w:r>
            <w:r w:rsidRPr="00A552C3">
              <w:rPr>
                <w:iCs/>
              </w:rPr>
              <w:tab/>
              <w:t xml:space="preserve">Max [0, (TWTG </w:t>
            </w:r>
            <w:r w:rsidRPr="00A552C3">
              <w:rPr>
                <w:i/>
                <w:iCs/>
                <w:vertAlign w:val="subscript"/>
              </w:rPr>
              <w:t>q, r,</w:t>
            </w:r>
            <w:r>
              <w:rPr>
                <w:i/>
                <w:iCs/>
                <w:vertAlign w:val="subscript"/>
              </w:rPr>
              <w:t xml:space="preserve"> </w:t>
            </w:r>
            <w:r w:rsidRPr="00A552C3">
              <w:rPr>
                <w:i/>
                <w:iCs/>
                <w:vertAlign w:val="subscript"/>
              </w:rPr>
              <w:t xml:space="preserve">p, i </w:t>
            </w:r>
            <w:r w:rsidRPr="00A552C3">
              <w:rPr>
                <w:iCs/>
              </w:rPr>
              <w:t>– ¼ * (AASP</w:t>
            </w:r>
            <w:r w:rsidRPr="00A552C3">
              <w:rPr>
                <w:i/>
                <w:iCs/>
                <w:vertAlign w:val="subscript"/>
                <w:lang w:val="pt-BR"/>
              </w:rPr>
              <w:t xml:space="preserve"> q, r, p,</w:t>
            </w:r>
            <w:r>
              <w:rPr>
                <w:i/>
                <w:iCs/>
                <w:vertAlign w:val="subscript"/>
                <w:lang w:val="pt-BR"/>
              </w:rPr>
              <w:t xml:space="preserve"> </w:t>
            </w:r>
            <w:r w:rsidRPr="00A552C3">
              <w:rPr>
                <w:i/>
                <w:iCs/>
                <w:vertAlign w:val="subscript"/>
                <w:lang w:val="pt-BR"/>
              </w:rPr>
              <w:t xml:space="preserve">i  </w:t>
            </w:r>
            <w:r w:rsidRPr="00A552C3">
              <w:rPr>
                <w:i/>
                <w:iCs/>
                <w:lang w:val="pt-BR"/>
              </w:rPr>
              <w:t>+</w:t>
            </w:r>
            <w:r w:rsidRPr="00A552C3">
              <w:rPr>
                <w:iCs/>
                <w:lang w:val="pt-BR"/>
              </w:rPr>
              <w:t xml:space="preserve"> ABS </w:t>
            </w:r>
            <w:r w:rsidRPr="00A552C3">
              <w:rPr>
                <w:iCs/>
              </w:rPr>
              <w:t>(K5* AASP</w:t>
            </w:r>
            <w:r w:rsidRPr="00A552C3">
              <w:rPr>
                <w:i/>
                <w:iCs/>
                <w:vertAlign w:val="subscript"/>
                <w:lang w:val="pt-BR"/>
              </w:rPr>
              <w:t xml:space="preserve"> q, r,</w:t>
            </w:r>
            <w:r>
              <w:rPr>
                <w:i/>
                <w:iCs/>
                <w:vertAlign w:val="subscript"/>
                <w:lang w:val="pt-BR"/>
              </w:rPr>
              <w:t xml:space="preserve"> </w:t>
            </w:r>
            <w:r w:rsidRPr="00A552C3">
              <w:rPr>
                <w:i/>
                <w:iCs/>
                <w:vertAlign w:val="subscript"/>
                <w:lang w:val="pt-BR"/>
              </w:rPr>
              <w:t>p, i</w:t>
            </w:r>
            <w:r w:rsidRPr="00A552C3">
              <w:rPr>
                <w:iCs/>
                <w:lang w:val="pt-BR"/>
              </w:rPr>
              <w:t>)))]</w:t>
            </w:r>
          </w:p>
          <w:p w14:paraId="18D95DB6" w14:textId="77777777" w:rsidR="00BD7ECF" w:rsidRPr="00A552C3" w:rsidRDefault="00BD7ECF" w:rsidP="00F12A2C">
            <w:pPr>
              <w:tabs>
                <w:tab w:val="left" w:pos="2340"/>
                <w:tab w:val="left" w:pos="3420"/>
              </w:tabs>
              <w:spacing w:after="240"/>
              <w:ind w:left="2340" w:hangingChars="975" w:hanging="2340"/>
              <w:rPr>
                <w:lang w:val="es-ES"/>
              </w:rPr>
            </w:pPr>
            <w:r w:rsidRPr="00A552C3">
              <w:rPr>
                <w:lang w:val="es-ES"/>
              </w:rPr>
              <w:t xml:space="preserve">           Where:</w:t>
            </w:r>
          </w:p>
          <w:p w14:paraId="65ECD2C7" w14:textId="77777777" w:rsidR="00BD7ECF" w:rsidRPr="00507A9C" w:rsidRDefault="00BD7ECF" w:rsidP="00F12A2C">
            <w:pPr>
              <w:pStyle w:val="Formula"/>
              <w:ind w:left="2880" w:hanging="2160"/>
            </w:pPr>
            <w:r w:rsidRPr="009C51D8">
              <w:t>TWTG</w:t>
            </w:r>
            <w:r>
              <w:rPr>
                <w:i/>
                <w:vertAlign w:val="subscript"/>
              </w:rPr>
              <w:t xml:space="preserve"> q, r, p, i</w:t>
            </w:r>
            <w:r>
              <w:rPr>
                <w:i/>
                <w:vertAlign w:val="subscript"/>
              </w:rPr>
              <w:tab/>
            </w:r>
            <w:r w:rsidRPr="00507A9C">
              <w:rPr>
                <w:i/>
              </w:rPr>
              <w:t xml:space="preserve">= </w:t>
            </w:r>
            <w:r w:rsidRPr="009C51D8">
              <w:rPr>
                <w:i/>
                <w:vertAlign w:val="subscript"/>
              </w:rPr>
              <w:t xml:space="preserve">     </w:t>
            </w:r>
            <w:r w:rsidRPr="009C51D8">
              <w:t xml:space="preserve"> (</w:t>
            </w:r>
            <w:r w:rsidRPr="009C51D8">
              <w:rPr>
                <w:position w:val="-22"/>
              </w:rPr>
              <w:object w:dxaOrig="210" w:dyaOrig="450" w14:anchorId="7414C364">
                <v:shape id="_x0000_i1043" type="#_x0000_t75" style="width:7.5pt;height:21.75pt" o:ole="">
                  <v:imagedata r:id="rId21" o:title=""/>
                </v:shape>
                <o:OLEObject Type="Embed" ProgID="Equation.3" ShapeID="_x0000_i1043" DrawAspect="Content" ObjectID="_1708246039" r:id="rId25"/>
              </w:object>
            </w:r>
            <w:r w:rsidRPr="009C51D8">
              <w:t xml:space="preserve"> (AVGTG5M</w:t>
            </w:r>
            <w:r w:rsidRPr="009C51D8">
              <w:rPr>
                <w:i/>
                <w:vertAlign w:val="subscript"/>
              </w:rPr>
              <w:t xml:space="preserve"> q, r, p, i, y</w:t>
            </w:r>
            <w:r w:rsidRPr="009C51D8">
              <w:t>) / 3) * ¼</w:t>
            </w:r>
          </w:p>
          <w:p w14:paraId="495EF6F5" w14:textId="77777777" w:rsidR="00BD7ECF" w:rsidRDefault="00BD7ECF" w:rsidP="00F12A2C">
            <w:r>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BD7ECF" w:rsidRPr="00B2348D" w14:paraId="0A0C2F85" w14:textId="77777777" w:rsidTr="00F12A2C">
              <w:trPr>
                <w:cantSplit/>
                <w:tblHeader/>
              </w:trPr>
              <w:tc>
                <w:tcPr>
                  <w:tcW w:w="1776" w:type="dxa"/>
                </w:tcPr>
                <w:p w14:paraId="5B34E699" w14:textId="77777777" w:rsidR="00BD7ECF" w:rsidRPr="00B2348D" w:rsidRDefault="00BD7ECF" w:rsidP="00F12A2C">
                  <w:pPr>
                    <w:pStyle w:val="TableHead"/>
                    <w:tabs>
                      <w:tab w:val="right" w:pos="9360"/>
                    </w:tabs>
                  </w:pPr>
                  <w:r w:rsidRPr="006624C0">
                    <w:t>Variable</w:t>
                  </w:r>
                </w:p>
              </w:tc>
              <w:tc>
                <w:tcPr>
                  <w:tcW w:w="892" w:type="dxa"/>
                </w:tcPr>
                <w:p w14:paraId="177F745F" w14:textId="77777777" w:rsidR="00BD7ECF" w:rsidRPr="00B2348D" w:rsidRDefault="00BD7ECF" w:rsidP="00F12A2C">
                  <w:pPr>
                    <w:pStyle w:val="TableHead"/>
                    <w:tabs>
                      <w:tab w:val="right" w:pos="9360"/>
                    </w:tabs>
                  </w:pPr>
                  <w:r w:rsidRPr="006624C0">
                    <w:t>Unit</w:t>
                  </w:r>
                </w:p>
              </w:tc>
              <w:tc>
                <w:tcPr>
                  <w:tcW w:w="6695" w:type="dxa"/>
                </w:tcPr>
                <w:p w14:paraId="0FA00C7F" w14:textId="77777777" w:rsidR="00BD7ECF" w:rsidRPr="00B2348D" w:rsidRDefault="00BD7ECF" w:rsidP="00F12A2C">
                  <w:pPr>
                    <w:pStyle w:val="TableHead"/>
                    <w:tabs>
                      <w:tab w:val="right" w:pos="9360"/>
                    </w:tabs>
                  </w:pPr>
                  <w:r w:rsidRPr="006624C0">
                    <w:t>Definition</w:t>
                  </w:r>
                </w:p>
              </w:tc>
            </w:tr>
            <w:tr w:rsidR="00BD7ECF" w:rsidRPr="00B2348D" w14:paraId="6E401F95" w14:textId="77777777" w:rsidTr="00F12A2C">
              <w:trPr>
                <w:cantSplit/>
              </w:trPr>
              <w:tc>
                <w:tcPr>
                  <w:tcW w:w="1776" w:type="dxa"/>
                </w:tcPr>
                <w:p w14:paraId="1087AA75" w14:textId="77777777" w:rsidR="00BD7ECF" w:rsidRPr="00B2348D" w:rsidRDefault="00BD7ECF" w:rsidP="00F12A2C">
                  <w:pPr>
                    <w:pStyle w:val="TableBody"/>
                  </w:pPr>
                  <w:r>
                    <w:t>S</w:t>
                  </w:r>
                  <w:r w:rsidRPr="006624C0">
                    <w:t xml:space="preserve">PDAMT </w:t>
                  </w:r>
                  <w:r w:rsidRPr="006624C0">
                    <w:rPr>
                      <w:i/>
                      <w:vertAlign w:val="subscript"/>
                    </w:rPr>
                    <w:t>q, r, p, i</w:t>
                  </w:r>
                </w:p>
              </w:tc>
              <w:tc>
                <w:tcPr>
                  <w:tcW w:w="892" w:type="dxa"/>
                </w:tcPr>
                <w:p w14:paraId="3FA2F344" w14:textId="77777777" w:rsidR="00BD7ECF" w:rsidRPr="00B2348D" w:rsidRDefault="00BD7ECF" w:rsidP="00F12A2C">
                  <w:pPr>
                    <w:pStyle w:val="TableBody"/>
                  </w:pPr>
                  <w:r w:rsidRPr="006624C0">
                    <w:t>$</w:t>
                  </w:r>
                </w:p>
              </w:tc>
              <w:tc>
                <w:tcPr>
                  <w:tcW w:w="6695" w:type="dxa"/>
                </w:tcPr>
                <w:p w14:paraId="695B4A59" w14:textId="77777777" w:rsidR="00BD7ECF" w:rsidRPr="00B2348D" w:rsidRDefault="00BD7ECF" w:rsidP="00F12A2C">
                  <w:pPr>
                    <w:pStyle w:val="TableBody"/>
                  </w:pPr>
                  <w:r>
                    <w:rPr>
                      <w:i/>
                    </w:rPr>
                    <w:t>Set</w:t>
                  </w:r>
                  <w:r w:rsidRPr="006624C0">
                    <w:rPr>
                      <w:i/>
                    </w:rPr>
                    <w:t xml:space="preserve"> Point Deviation Charge per QSE per Settlement Point per Resource</w:t>
                  </w:r>
                  <w:r w:rsidRPr="006624C0">
                    <w:t xml:space="preserve">—The charge to QSE </w:t>
                  </w:r>
                  <w:r w:rsidRPr="006624C0">
                    <w:rPr>
                      <w:i/>
                    </w:rPr>
                    <w:t>q</w:t>
                  </w:r>
                  <w:r w:rsidRPr="006624C0">
                    <w:t xml:space="preserve"> for </w:t>
                  </w:r>
                  <w:r>
                    <w:t xml:space="preserve">Resource </w:t>
                  </w:r>
                  <w:r>
                    <w:rPr>
                      <w:i/>
                    </w:rPr>
                    <w:t xml:space="preserve">r </w:t>
                  </w:r>
                  <w:r w:rsidRPr="006624C0">
                    <w:t xml:space="preserve">at Resource Node </w:t>
                  </w:r>
                  <w:r w:rsidRPr="006624C0">
                    <w:rPr>
                      <w:i/>
                    </w:rPr>
                    <w:t>p</w:t>
                  </w:r>
                  <w:r w:rsidRPr="006624C0">
                    <w:t xml:space="preserve">, for its deviation from </w:t>
                  </w:r>
                  <w:r>
                    <w:t>AASP</w:t>
                  </w:r>
                  <w:r w:rsidRPr="006624C0">
                    <w:t xml:space="preserve">, for the 15-minute Settlement Interval </w:t>
                  </w:r>
                  <w:r w:rsidRPr="006624C0">
                    <w:rPr>
                      <w:i/>
                    </w:rPr>
                    <w:t>i</w:t>
                  </w:r>
                  <w:r w:rsidRPr="006624C0">
                    <w:t xml:space="preserve">.  </w:t>
                  </w:r>
                </w:p>
              </w:tc>
            </w:tr>
            <w:tr w:rsidR="00BD7ECF" w:rsidRPr="00B2348D" w14:paraId="762FD98F" w14:textId="77777777" w:rsidTr="00F12A2C">
              <w:trPr>
                <w:cantSplit/>
              </w:trPr>
              <w:tc>
                <w:tcPr>
                  <w:tcW w:w="1776" w:type="dxa"/>
                </w:tcPr>
                <w:p w14:paraId="2D087C82" w14:textId="77777777" w:rsidR="00BD7ECF" w:rsidRPr="00B2348D" w:rsidRDefault="00BD7ECF" w:rsidP="00F12A2C">
                  <w:pPr>
                    <w:pStyle w:val="TableBody"/>
                  </w:pPr>
                  <w:r w:rsidRPr="006624C0">
                    <w:t xml:space="preserve">RTSPP </w:t>
                  </w:r>
                  <w:r w:rsidRPr="006624C0">
                    <w:rPr>
                      <w:i/>
                      <w:vertAlign w:val="subscript"/>
                    </w:rPr>
                    <w:t>p, i</w:t>
                  </w:r>
                </w:p>
              </w:tc>
              <w:tc>
                <w:tcPr>
                  <w:tcW w:w="892" w:type="dxa"/>
                </w:tcPr>
                <w:p w14:paraId="399D57ED" w14:textId="77777777" w:rsidR="00BD7ECF" w:rsidRPr="00B2348D" w:rsidRDefault="00BD7ECF" w:rsidP="00F12A2C">
                  <w:pPr>
                    <w:pStyle w:val="TableBody"/>
                  </w:pPr>
                  <w:r w:rsidRPr="006624C0">
                    <w:t>$/MWh</w:t>
                  </w:r>
                </w:p>
              </w:tc>
              <w:tc>
                <w:tcPr>
                  <w:tcW w:w="6695" w:type="dxa"/>
                </w:tcPr>
                <w:p w14:paraId="6442EAA0" w14:textId="77777777" w:rsidR="00BD7ECF" w:rsidRPr="00B2348D" w:rsidRDefault="00BD7ECF" w:rsidP="00F12A2C">
                  <w:pPr>
                    <w:pStyle w:val="TableBody"/>
                  </w:pPr>
                  <w:r w:rsidRPr="006624C0">
                    <w:rPr>
                      <w:i/>
                    </w:rPr>
                    <w:t>Real-Time Settlement Point Price per Settlement Point</w:t>
                  </w:r>
                  <w:r w:rsidRPr="006624C0">
                    <w:t xml:space="preserve">—The Real-Time Settlement Point Price at Settlement Point </w:t>
                  </w:r>
                  <w:r w:rsidRPr="006624C0">
                    <w:rPr>
                      <w:i/>
                    </w:rPr>
                    <w:t>p</w:t>
                  </w:r>
                  <w:r w:rsidRPr="006624C0">
                    <w:t xml:space="preserve">, for the 15-minute Settlement Interval </w:t>
                  </w:r>
                  <w:r w:rsidRPr="006624C0">
                    <w:rPr>
                      <w:i/>
                    </w:rPr>
                    <w:t>i</w:t>
                  </w:r>
                  <w:r w:rsidRPr="006624C0">
                    <w:t>.</w:t>
                  </w:r>
                </w:p>
              </w:tc>
            </w:tr>
            <w:tr w:rsidR="00BD7ECF" w:rsidRPr="00B2348D" w14:paraId="598D93D8" w14:textId="77777777" w:rsidTr="00F12A2C">
              <w:trPr>
                <w:cantSplit/>
              </w:trPr>
              <w:tc>
                <w:tcPr>
                  <w:tcW w:w="1776" w:type="dxa"/>
                </w:tcPr>
                <w:p w14:paraId="24BA3032" w14:textId="77777777" w:rsidR="00BD7ECF" w:rsidRPr="00B2348D" w:rsidRDefault="00BD7ECF" w:rsidP="00F12A2C">
                  <w:pPr>
                    <w:pStyle w:val="TableBody"/>
                  </w:pPr>
                  <w:r w:rsidRPr="00B2348D">
                    <w:t xml:space="preserve">TWTG </w:t>
                  </w:r>
                  <w:r w:rsidRPr="006624C0">
                    <w:rPr>
                      <w:i/>
                      <w:vertAlign w:val="subscript"/>
                    </w:rPr>
                    <w:t>q, r, p, i</w:t>
                  </w:r>
                </w:p>
              </w:tc>
              <w:tc>
                <w:tcPr>
                  <w:tcW w:w="892" w:type="dxa"/>
                </w:tcPr>
                <w:p w14:paraId="15D7C1B6" w14:textId="77777777" w:rsidR="00BD7ECF" w:rsidRPr="00B2348D" w:rsidRDefault="00BD7ECF" w:rsidP="00F12A2C">
                  <w:pPr>
                    <w:pStyle w:val="TableBody"/>
                  </w:pPr>
                  <w:r w:rsidRPr="00B2348D">
                    <w:t>MWh</w:t>
                  </w:r>
                </w:p>
              </w:tc>
              <w:tc>
                <w:tcPr>
                  <w:tcW w:w="6695" w:type="dxa"/>
                </w:tcPr>
                <w:p w14:paraId="112F2AE7" w14:textId="77777777" w:rsidR="00BD7ECF" w:rsidRPr="00B2348D" w:rsidRDefault="00BD7ECF" w:rsidP="00F12A2C">
                  <w:pPr>
                    <w:pStyle w:val="TableBody"/>
                    <w:rPr>
                      <w:i/>
                    </w:rPr>
                  </w:pPr>
                  <w:r w:rsidRPr="00B2348D">
                    <w:rPr>
                      <w:i/>
                    </w:rPr>
                    <w:t>Time-Weighted Telemetered Generation per QSE per Settlement Point per Resource</w:t>
                  </w:r>
                  <w:r w:rsidRPr="00B2348D">
                    <w:t xml:space="preserve">—The telemetered generation </w:t>
                  </w:r>
                  <w:r>
                    <w:t xml:space="preserve">or consumption </w:t>
                  </w:r>
                  <w:r w:rsidRPr="00B2348D">
                    <w:t xml:space="preserve">of Resource </w:t>
                  </w:r>
                  <w:r w:rsidRPr="00B2348D">
                    <w:rPr>
                      <w:i/>
                    </w:rPr>
                    <w:t>r</w:t>
                  </w:r>
                  <w:r w:rsidRPr="00B2348D">
                    <w:t xml:space="preserve"> represented by QSE </w:t>
                  </w:r>
                  <w:r w:rsidRPr="00B2348D">
                    <w:rPr>
                      <w:i/>
                    </w:rPr>
                    <w:t>q</w:t>
                  </w:r>
                  <w:r w:rsidRPr="00B2348D">
                    <w:t xml:space="preserve"> at Resource Node </w:t>
                  </w:r>
                  <w:r w:rsidRPr="00B2348D">
                    <w:rPr>
                      <w:i/>
                    </w:rPr>
                    <w:t>p</w:t>
                  </w:r>
                  <w:r w:rsidRPr="00B2348D">
                    <w:t xml:space="preserve">, for the 15-minute Settlement Interval </w:t>
                  </w:r>
                  <w:r w:rsidRPr="00B2348D">
                    <w:rPr>
                      <w:i/>
                    </w:rPr>
                    <w:t>i</w:t>
                  </w:r>
                  <w:r w:rsidRPr="00B2348D">
                    <w:t xml:space="preserve">.  </w:t>
                  </w:r>
                </w:p>
              </w:tc>
            </w:tr>
            <w:tr w:rsidR="00BD7ECF" w:rsidRPr="00B2348D" w14:paraId="721C535E" w14:textId="77777777" w:rsidTr="00F12A2C">
              <w:trPr>
                <w:cantSplit/>
              </w:trPr>
              <w:tc>
                <w:tcPr>
                  <w:tcW w:w="1776" w:type="dxa"/>
                </w:tcPr>
                <w:p w14:paraId="276D9A97" w14:textId="77777777" w:rsidR="00BD7ECF" w:rsidRPr="00B2348D" w:rsidRDefault="00BD7ECF" w:rsidP="00F12A2C">
                  <w:pPr>
                    <w:pStyle w:val="TableBody"/>
                  </w:pPr>
                  <w:r w:rsidRPr="00B2348D">
                    <w:lastRenderedPageBreak/>
                    <w:t>AA</w:t>
                  </w:r>
                  <w:r>
                    <w:t>S</w:t>
                  </w:r>
                  <w:r w:rsidRPr="00B2348D">
                    <w:t>P</w:t>
                  </w:r>
                  <w:r>
                    <w:t xml:space="preserve"> </w:t>
                  </w:r>
                  <w:r w:rsidRPr="006624C0">
                    <w:rPr>
                      <w:i/>
                      <w:vertAlign w:val="subscript"/>
                    </w:rPr>
                    <w:t>q, r, p, i</w:t>
                  </w:r>
                </w:p>
              </w:tc>
              <w:tc>
                <w:tcPr>
                  <w:tcW w:w="892" w:type="dxa"/>
                </w:tcPr>
                <w:p w14:paraId="32D05385" w14:textId="77777777" w:rsidR="00BD7ECF" w:rsidRPr="00B2348D" w:rsidRDefault="00BD7ECF" w:rsidP="00F12A2C">
                  <w:pPr>
                    <w:pStyle w:val="TableBody"/>
                  </w:pPr>
                  <w:r w:rsidRPr="00B2348D">
                    <w:t>MW</w:t>
                  </w:r>
                </w:p>
              </w:tc>
              <w:tc>
                <w:tcPr>
                  <w:tcW w:w="6695" w:type="dxa"/>
                </w:tcPr>
                <w:p w14:paraId="7D20E5C9" w14:textId="77777777" w:rsidR="00BD7ECF" w:rsidRPr="00B2348D" w:rsidRDefault="00BD7ECF" w:rsidP="00F12A2C">
                  <w:pPr>
                    <w:pStyle w:val="TableBody"/>
                    <w:rPr>
                      <w:i/>
                    </w:rPr>
                  </w:pPr>
                  <w:r>
                    <w:rPr>
                      <w:i/>
                    </w:rPr>
                    <w:t>Average</w:t>
                  </w:r>
                  <w:r w:rsidRPr="00B2348D">
                    <w:rPr>
                      <w:i/>
                    </w:rPr>
                    <w:t xml:space="preserve"> Aggregated </w:t>
                  </w:r>
                  <w:r>
                    <w:rPr>
                      <w:i/>
                    </w:rPr>
                    <w:t>Set</w:t>
                  </w:r>
                  <w:r w:rsidRPr="00B2348D">
                    <w:rPr>
                      <w:i/>
                    </w:rPr>
                    <w:t xml:space="preserve"> Point per QSE per Settlement Point per Resource</w:t>
                  </w:r>
                  <w:r w:rsidRPr="00B2348D">
                    <w:t xml:space="preserve">—The </w:t>
                  </w:r>
                  <w:r>
                    <w:rPr>
                      <w:iCs w:val="0"/>
                    </w:rPr>
                    <w:t>average of the Average Five Minute Clock Interval Set Point (AVGSP5M)</w:t>
                  </w:r>
                  <w:r w:rsidRPr="00B2348D">
                    <w:t xml:space="preserve"> of </w:t>
                  </w:r>
                  <w:r>
                    <w:t xml:space="preserve">Resource </w:t>
                  </w:r>
                  <w:r w:rsidRPr="00B2348D">
                    <w:rPr>
                      <w:i/>
                    </w:rPr>
                    <w:t>r</w:t>
                  </w:r>
                  <w:r w:rsidRPr="00B2348D">
                    <w:t xml:space="preserve"> represented by QSE </w:t>
                  </w:r>
                  <w:r w:rsidRPr="00B2348D">
                    <w:rPr>
                      <w:i/>
                    </w:rPr>
                    <w:t>q</w:t>
                  </w:r>
                  <w:r w:rsidRPr="00B2348D">
                    <w:t xml:space="preserve"> at </w:t>
                  </w:r>
                  <w:r>
                    <w:t>Settlement Point</w:t>
                  </w:r>
                  <w:r w:rsidRPr="00B2348D">
                    <w:t xml:space="preserve"> </w:t>
                  </w:r>
                  <w:r w:rsidRPr="00B2348D">
                    <w:rPr>
                      <w:i/>
                    </w:rPr>
                    <w:t>p,</w:t>
                  </w:r>
                  <w:r w:rsidRPr="00B2348D">
                    <w:t xml:space="preserve"> for the 15-minute Settlement Interval</w:t>
                  </w:r>
                  <w:r w:rsidRPr="00B2348D">
                    <w:rPr>
                      <w:i/>
                    </w:rPr>
                    <w:t xml:space="preserve"> i</w:t>
                  </w:r>
                  <w:r w:rsidRPr="00B2348D">
                    <w:t xml:space="preserve">.  </w:t>
                  </w:r>
                </w:p>
              </w:tc>
            </w:tr>
            <w:tr w:rsidR="00BD7ECF" w:rsidRPr="00B2348D" w14:paraId="314ECBD3" w14:textId="77777777" w:rsidTr="00F12A2C">
              <w:trPr>
                <w:cantSplit/>
              </w:trPr>
              <w:tc>
                <w:tcPr>
                  <w:tcW w:w="1776" w:type="dxa"/>
                </w:tcPr>
                <w:p w14:paraId="43B72706" w14:textId="77777777" w:rsidR="00BD7ECF" w:rsidRPr="00B2348D" w:rsidRDefault="00BD7ECF" w:rsidP="00F12A2C">
                  <w:pPr>
                    <w:pStyle w:val="TableBody"/>
                  </w:pPr>
                  <w:r w:rsidRPr="006624C0">
                    <w:t>AVGTG5M</w:t>
                  </w:r>
                  <w:r>
                    <w:t xml:space="preserve"> </w:t>
                  </w:r>
                  <w:r w:rsidRPr="006624C0">
                    <w:rPr>
                      <w:i/>
                      <w:vertAlign w:val="subscript"/>
                      <w:lang w:val="fr-FR"/>
                    </w:rPr>
                    <w:t>q, r, p, i, y</w:t>
                  </w:r>
                </w:p>
              </w:tc>
              <w:tc>
                <w:tcPr>
                  <w:tcW w:w="892" w:type="dxa"/>
                </w:tcPr>
                <w:p w14:paraId="6460DDFB" w14:textId="77777777" w:rsidR="00BD7ECF" w:rsidRPr="00B2348D" w:rsidRDefault="00BD7ECF" w:rsidP="00F12A2C">
                  <w:pPr>
                    <w:pStyle w:val="TableBody"/>
                  </w:pPr>
                  <w:r w:rsidRPr="006624C0">
                    <w:t>MW</w:t>
                  </w:r>
                </w:p>
              </w:tc>
              <w:tc>
                <w:tcPr>
                  <w:tcW w:w="6695" w:type="dxa"/>
                </w:tcPr>
                <w:p w14:paraId="7330C6FD" w14:textId="77777777" w:rsidR="00BD7ECF" w:rsidRPr="00B2348D" w:rsidRDefault="00BD7ECF" w:rsidP="00F12A2C">
                  <w:pPr>
                    <w:pStyle w:val="TableBody"/>
                  </w:pPr>
                  <w:r w:rsidRPr="006624C0">
                    <w:rPr>
                      <w:i/>
                    </w:rPr>
                    <w:t>Average Telemetered Generation for the 5 Minutes</w:t>
                  </w:r>
                  <w:r w:rsidRPr="006624C0">
                    <w:t xml:space="preserve">—The average telemetered generation </w:t>
                  </w:r>
                  <w:r>
                    <w:t xml:space="preserve">or consumption </w:t>
                  </w:r>
                  <w:r w:rsidRPr="006624C0">
                    <w:t xml:space="preserve">of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five-minute clock interval </w:t>
                  </w:r>
                  <w:r w:rsidRPr="006624C0">
                    <w:rPr>
                      <w:i/>
                    </w:rPr>
                    <w:t>y</w:t>
                  </w:r>
                  <w:r w:rsidRPr="006624C0">
                    <w:t xml:space="preserve">, within the 15-minute Settlement Interval </w:t>
                  </w:r>
                  <w:r w:rsidRPr="006624C0">
                    <w:rPr>
                      <w:i/>
                    </w:rPr>
                    <w:t>i</w:t>
                  </w:r>
                  <w:r w:rsidRPr="006624C0">
                    <w:t>.</w:t>
                  </w:r>
                </w:p>
              </w:tc>
            </w:tr>
            <w:tr w:rsidR="00BD7ECF" w:rsidRPr="00B2348D" w14:paraId="2908C123" w14:textId="77777777" w:rsidTr="00F12A2C">
              <w:trPr>
                <w:cantSplit/>
              </w:trPr>
              <w:tc>
                <w:tcPr>
                  <w:tcW w:w="1776" w:type="dxa"/>
                </w:tcPr>
                <w:p w14:paraId="36EE377E" w14:textId="77777777" w:rsidR="00BD7ECF" w:rsidRPr="00B2348D" w:rsidRDefault="00BD7ECF" w:rsidP="00F12A2C">
                  <w:pPr>
                    <w:pStyle w:val="TableBody"/>
                  </w:pPr>
                  <w:r>
                    <w:t>OPESR</w:t>
                  </w:r>
                  <w:r w:rsidRPr="006624C0">
                    <w:t xml:space="preserve"> </w:t>
                  </w:r>
                  <w:r w:rsidRPr="006624C0">
                    <w:rPr>
                      <w:i/>
                      <w:vertAlign w:val="subscript"/>
                    </w:rPr>
                    <w:t>q, r, p, i</w:t>
                  </w:r>
                </w:p>
              </w:tc>
              <w:tc>
                <w:tcPr>
                  <w:tcW w:w="892" w:type="dxa"/>
                </w:tcPr>
                <w:p w14:paraId="6BD3AE71" w14:textId="77777777" w:rsidR="00BD7ECF" w:rsidRPr="00B2348D" w:rsidRDefault="00BD7ECF" w:rsidP="00F12A2C">
                  <w:pPr>
                    <w:pStyle w:val="TableBody"/>
                  </w:pPr>
                  <w:r w:rsidRPr="006624C0">
                    <w:t>MW</w:t>
                  </w:r>
                  <w:r>
                    <w:t>h</w:t>
                  </w:r>
                </w:p>
              </w:tc>
              <w:tc>
                <w:tcPr>
                  <w:tcW w:w="6695" w:type="dxa"/>
                </w:tcPr>
                <w:p w14:paraId="32D824CE" w14:textId="77777777" w:rsidR="00BD7ECF" w:rsidRPr="00B2348D" w:rsidRDefault="00BD7ECF" w:rsidP="00F12A2C">
                  <w:pPr>
                    <w:pStyle w:val="TableBody"/>
                  </w:pPr>
                  <w:r w:rsidRPr="006624C0">
                    <w:rPr>
                      <w:i/>
                    </w:rPr>
                    <w:t>Over</w:t>
                  </w:r>
                  <w:r>
                    <w:rPr>
                      <w:i/>
                    </w:rPr>
                    <w:t>-Performance</w:t>
                  </w:r>
                  <w:r w:rsidRPr="006624C0">
                    <w:rPr>
                      <w:i/>
                    </w:rPr>
                    <w:t xml:space="preserve"> Volumes per QSE per Settlement Point per Resource</w:t>
                  </w:r>
                  <w:r w:rsidRPr="006624C0">
                    <w:t xml:space="preserve">—The amount </w:t>
                  </w:r>
                  <w:r>
                    <w:t xml:space="preserve">the ESR </w:t>
                  </w:r>
                  <w:r w:rsidRPr="006624C0">
                    <w:rPr>
                      <w:i/>
                    </w:rPr>
                    <w:t>r</w:t>
                  </w:r>
                  <w:r>
                    <w:t xml:space="preserve"> over-performed</w:t>
                  </w:r>
                  <w:r>
                    <w:rPr>
                      <w:i/>
                    </w:rPr>
                    <w:t xml:space="preserve">, </w:t>
                  </w:r>
                  <w:r>
                    <w:t>represented</w:t>
                  </w:r>
                  <w:r w:rsidRPr="006624C0">
                    <w:t xml:space="preserve"> by QSE </w:t>
                  </w:r>
                  <w:r w:rsidRPr="006624C0">
                    <w:rPr>
                      <w:i/>
                    </w:rPr>
                    <w:t>q</w:t>
                  </w:r>
                  <w:r w:rsidRPr="006624C0">
                    <w:t xml:space="preserve"> at Resource Node </w:t>
                  </w:r>
                  <w:r w:rsidRPr="006624C0">
                    <w:rPr>
                      <w:i/>
                    </w:rPr>
                    <w:t>p</w:t>
                  </w:r>
                  <w:r>
                    <w:rPr>
                      <w:i/>
                    </w:rPr>
                    <w:t xml:space="preserve">, </w:t>
                  </w:r>
                  <w:r w:rsidRPr="006624C0">
                    <w:t xml:space="preserve">for the 15-minute Settlement Interval </w:t>
                  </w:r>
                  <w:r w:rsidRPr="006624C0">
                    <w:rPr>
                      <w:i/>
                    </w:rPr>
                    <w:t>i</w:t>
                  </w:r>
                  <w:r>
                    <w:t>.</w:t>
                  </w:r>
                </w:p>
              </w:tc>
            </w:tr>
            <w:tr w:rsidR="00BD7ECF" w:rsidRPr="00B2348D" w14:paraId="523B741C" w14:textId="77777777" w:rsidTr="00F12A2C">
              <w:trPr>
                <w:cantSplit/>
              </w:trPr>
              <w:tc>
                <w:tcPr>
                  <w:tcW w:w="1776" w:type="dxa"/>
                </w:tcPr>
                <w:p w14:paraId="4FE62E6F" w14:textId="77777777" w:rsidR="00BD7ECF" w:rsidRPr="00B2348D" w:rsidRDefault="00BD7ECF" w:rsidP="00F12A2C">
                  <w:pPr>
                    <w:pStyle w:val="TableBody"/>
                  </w:pPr>
                  <w:r w:rsidRPr="006624C0">
                    <w:t>PR</w:t>
                  </w:r>
                  <w:r>
                    <w:t>3</w:t>
                  </w:r>
                </w:p>
              </w:tc>
              <w:tc>
                <w:tcPr>
                  <w:tcW w:w="892" w:type="dxa"/>
                </w:tcPr>
                <w:p w14:paraId="4C90468B" w14:textId="77777777" w:rsidR="00BD7ECF" w:rsidRPr="00B2348D" w:rsidRDefault="00BD7ECF" w:rsidP="00F12A2C">
                  <w:pPr>
                    <w:pStyle w:val="TableBody"/>
                  </w:pPr>
                  <w:r w:rsidRPr="006624C0">
                    <w:t>$/MWh</w:t>
                  </w:r>
                </w:p>
              </w:tc>
              <w:tc>
                <w:tcPr>
                  <w:tcW w:w="6695" w:type="dxa"/>
                </w:tcPr>
                <w:p w14:paraId="55EF23C1" w14:textId="77777777" w:rsidR="00BD7ECF" w:rsidRPr="00B2348D" w:rsidRDefault="00BD7ECF" w:rsidP="00F12A2C">
                  <w:pPr>
                    <w:pStyle w:val="TableBody"/>
                  </w:pPr>
                  <w:r>
                    <w:t xml:space="preserve">The </w:t>
                  </w:r>
                  <w:r w:rsidRPr="006624C0">
                    <w:t xml:space="preserve">price to use for the </w:t>
                  </w:r>
                  <w:r>
                    <w:t>Set</w:t>
                  </w:r>
                  <w:r w:rsidRPr="006624C0">
                    <w:t xml:space="preserve"> P</w:t>
                  </w:r>
                  <w:r>
                    <w:t>oint Deviation Charge for over-performance</w:t>
                  </w:r>
                  <w:r w:rsidRPr="006624C0">
                    <w:t xml:space="preserve"> when RTSPP is </w:t>
                  </w:r>
                  <w:r>
                    <w:t>less</w:t>
                  </w:r>
                  <w:r w:rsidRPr="006624C0">
                    <w:t xml:space="preserve"> than $20</w:t>
                  </w:r>
                  <w:r>
                    <w:t>/MWh, $20/MWh</w:t>
                  </w:r>
                  <w:r w:rsidRPr="006624C0">
                    <w:t xml:space="preserve">.  </w:t>
                  </w:r>
                </w:p>
              </w:tc>
            </w:tr>
            <w:tr w:rsidR="00BD7ECF" w:rsidRPr="00B2348D" w14:paraId="1C883883" w14:textId="77777777" w:rsidTr="00F12A2C">
              <w:trPr>
                <w:cantSplit/>
              </w:trPr>
              <w:tc>
                <w:tcPr>
                  <w:tcW w:w="1776" w:type="dxa"/>
                </w:tcPr>
                <w:p w14:paraId="4DE23D93" w14:textId="77777777" w:rsidR="00BD7ECF" w:rsidRPr="00B2348D" w:rsidRDefault="00BD7ECF" w:rsidP="00F12A2C">
                  <w:pPr>
                    <w:pStyle w:val="TableBody"/>
                  </w:pPr>
                  <w:r w:rsidRPr="006624C0">
                    <w:t>K</w:t>
                  </w:r>
                  <w:r>
                    <w:t>3</w:t>
                  </w:r>
                </w:p>
              </w:tc>
              <w:tc>
                <w:tcPr>
                  <w:tcW w:w="892" w:type="dxa"/>
                </w:tcPr>
                <w:p w14:paraId="7B60FD5A" w14:textId="77777777" w:rsidR="00BD7ECF" w:rsidRPr="00B2348D" w:rsidRDefault="00BD7ECF" w:rsidP="00F12A2C">
                  <w:pPr>
                    <w:pStyle w:val="TableBody"/>
                  </w:pPr>
                  <w:r w:rsidRPr="006624C0">
                    <w:t>none</w:t>
                  </w:r>
                </w:p>
              </w:tc>
              <w:tc>
                <w:tcPr>
                  <w:tcW w:w="6695" w:type="dxa"/>
                </w:tcPr>
                <w:p w14:paraId="52E45470" w14:textId="77777777" w:rsidR="00BD7ECF" w:rsidRPr="00B2348D" w:rsidRDefault="00BD7ECF" w:rsidP="00F12A2C">
                  <w:pPr>
                    <w:pStyle w:val="TableBody"/>
                  </w:pPr>
                  <w:r w:rsidRPr="006624C0">
                    <w:t>Th</w:t>
                  </w:r>
                  <w:r>
                    <w:t>e percentage tolerance for over-performance per paragraph (2) above</w:t>
                  </w:r>
                  <w:r w:rsidRPr="006624C0">
                    <w:t xml:space="preserve">, </w:t>
                  </w:r>
                  <w:r>
                    <w:t>3</w:t>
                  </w:r>
                  <w:r w:rsidRPr="006624C0">
                    <w:t xml:space="preserve">%.  </w:t>
                  </w:r>
                </w:p>
              </w:tc>
            </w:tr>
            <w:tr w:rsidR="00BD7ECF" w:rsidRPr="00B2348D" w14:paraId="2625FC79" w14:textId="77777777" w:rsidTr="00F12A2C">
              <w:trPr>
                <w:cantSplit/>
              </w:trPr>
              <w:tc>
                <w:tcPr>
                  <w:tcW w:w="1776" w:type="dxa"/>
                </w:tcPr>
                <w:p w14:paraId="30ECBBAE" w14:textId="77777777" w:rsidR="00BD7ECF" w:rsidRPr="006624C0" w:rsidRDefault="00BD7ECF" w:rsidP="00F12A2C">
                  <w:pPr>
                    <w:pStyle w:val="TableBody"/>
                  </w:pPr>
                  <w:r w:rsidRPr="00A552C3">
                    <w:t>K5</w:t>
                  </w:r>
                </w:p>
              </w:tc>
              <w:tc>
                <w:tcPr>
                  <w:tcW w:w="892" w:type="dxa"/>
                </w:tcPr>
                <w:p w14:paraId="04E8BDA2" w14:textId="77777777" w:rsidR="00BD7ECF" w:rsidRPr="006624C0" w:rsidRDefault="00BD7ECF" w:rsidP="00F12A2C">
                  <w:pPr>
                    <w:pStyle w:val="TableBody"/>
                  </w:pPr>
                  <w:r w:rsidRPr="00A552C3">
                    <w:t>none</w:t>
                  </w:r>
                </w:p>
              </w:tc>
              <w:tc>
                <w:tcPr>
                  <w:tcW w:w="6695" w:type="dxa"/>
                </w:tcPr>
                <w:p w14:paraId="6FBFA4E6" w14:textId="77777777" w:rsidR="00BD7ECF" w:rsidRDefault="00BD7ECF" w:rsidP="00F12A2C">
                  <w:pPr>
                    <w:pStyle w:val="TableBody"/>
                  </w:pPr>
                  <w:r w:rsidRPr="00A552C3">
                    <w:t xml:space="preserve">The percentage tolerance for over-performance per paragraph (3) above, </w:t>
                  </w:r>
                  <w:del w:id="54" w:author="ERCOT" w:date="2021-09-16T14:33:00Z">
                    <w:r w:rsidRPr="00A552C3">
                      <w:delText>10</w:delText>
                    </w:r>
                  </w:del>
                  <w:ins w:id="55" w:author="ERCOT" w:date="2021-09-16T14:33:00Z">
                    <w:r w:rsidR="0054155B">
                      <w:t>5</w:t>
                    </w:r>
                  </w:ins>
                  <w:r w:rsidRPr="00A552C3">
                    <w:t>%.</w:t>
                  </w:r>
                </w:p>
              </w:tc>
            </w:tr>
            <w:tr w:rsidR="00BD7ECF" w:rsidRPr="00B2348D" w14:paraId="587FA702" w14:textId="77777777" w:rsidTr="00F12A2C">
              <w:trPr>
                <w:cantSplit/>
              </w:trPr>
              <w:tc>
                <w:tcPr>
                  <w:tcW w:w="1776" w:type="dxa"/>
                </w:tcPr>
                <w:p w14:paraId="1A537D9C" w14:textId="77777777" w:rsidR="00BD7ECF" w:rsidRPr="00B2348D" w:rsidRDefault="00BD7ECF" w:rsidP="00F12A2C">
                  <w:pPr>
                    <w:pStyle w:val="TableBody"/>
                  </w:pPr>
                  <w:r w:rsidRPr="006624C0">
                    <w:t>Q</w:t>
                  </w:r>
                  <w:r>
                    <w:t>3</w:t>
                  </w:r>
                </w:p>
              </w:tc>
              <w:tc>
                <w:tcPr>
                  <w:tcW w:w="892" w:type="dxa"/>
                </w:tcPr>
                <w:p w14:paraId="1006805F" w14:textId="77777777" w:rsidR="00BD7ECF" w:rsidRPr="00B2348D" w:rsidRDefault="00BD7ECF" w:rsidP="00F12A2C">
                  <w:pPr>
                    <w:pStyle w:val="TableBody"/>
                  </w:pPr>
                  <w:r w:rsidRPr="006624C0">
                    <w:t>MW</w:t>
                  </w:r>
                </w:p>
              </w:tc>
              <w:tc>
                <w:tcPr>
                  <w:tcW w:w="6695" w:type="dxa"/>
                </w:tcPr>
                <w:p w14:paraId="647786EA" w14:textId="77777777" w:rsidR="00BD7ECF" w:rsidRPr="00B2348D" w:rsidRDefault="00BD7ECF" w:rsidP="00F12A2C">
                  <w:pPr>
                    <w:pStyle w:val="TableBody"/>
                  </w:pPr>
                  <w:r>
                    <w:t>The MW tolerance for over-performance</w:t>
                  </w:r>
                  <w:r w:rsidRPr="006624C0">
                    <w:t xml:space="preserve">, </w:t>
                  </w:r>
                  <w:r>
                    <w:t>three</w:t>
                  </w:r>
                  <w:r w:rsidRPr="006624C0">
                    <w:t xml:space="preserve"> MW.</w:t>
                  </w:r>
                </w:p>
              </w:tc>
            </w:tr>
            <w:tr w:rsidR="00BD7ECF" w:rsidRPr="00B2348D" w14:paraId="7B5E6798" w14:textId="77777777" w:rsidTr="00F12A2C">
              <w:trPr>
                <w:cantSplit/>
              </w:trPr>
              <w:tc>
                <w:tcPr>
                  <w:tcW w:w="1776" w:type="dxa"/>
                </w:tcPr>
                <w:p w14:paraId="3436D610" w14:textId="77777777" w:rsidR="00BD7ECF" w:rsidRPr="00B2348D" w:rsidRDefault="00BD7ECF" w:rsidP="00F12A2C">
                  <w:pPr>
                    <w:pStyle w:val="TableBody"/>
                    <w:rPr>
                      <w:i/>
                    </w:rPr>
                  </w:pPr>
                  <w:r>
                    <w:rPr>
                      <w:i/>
                    </w:rPr>
                    <w:t>q</w:t>
                  </w:r>
                </w:p>
              </w:tc>
              <w:tc>
                <w:tcPr>
                  <w:tcW w:w="892" w:type="dxa"/>
                </w:tcPr>
                <w:p w14:paraId="36BEF197" w14:textId="77777777" w:rsidR="00BD7ECF" w:rsidRPr="00B2348D" w:rsidRDefault="00BD7ECF" w:rsidP="00F12A2C">
                  <w:pPr>
                    <w:pStyle w:val="TableBody"/>
                  </w:pPr>
                  <w:r w:rsidRPr="006624C0">
                    <w:t>none</w:t>
                  </w:r>
                </w:p>
              </w:tc>
              <w:tc>
                <w:tcPr>
                  <w:tcW w:w="6695" w:type="dxa"/>
                </w:tcPr>
                <w:p w14:paraId="5646F629" w14:textId="77777777" w:rsidR="00BD7ECF" w:rsidRPr="00B2348D" w:rsidRDefault="00BD7ECF" w:rsidP="00F12A2C">
                  <w:pPr>
                    <w:pStyle w:val="TableBody"/>
                  </w:pPr>
                  <w:r w:rsidRPr="006624C0">
                    <w:t>A QSE.</w:t>
                  </w:r>
                </w:p>
              </w:tc>
            </w:tr>
            <w:tr w:rsidR="00BD7ECF" w:rsidRPr="00B2348D" w14:paraId="1490EE73" w14:textId="77777777" w:rsidTr="00F12A2C">
              <w:trPr>
                <w:cantSplit/>
              </w:trPr>
              <w:tc>
                <w:tcPr>
                  <w:tcW w:w="1776" w:type="dxa"/>
                </w:tcPr>
                <w:p w14:paraId="6FB93737" w14:textId="77777777" w:rsidR="00BD7ECF" w:rsidRPr="00B2348D" w:rsidRDefault="00BD7ECF" w:rsidP="00F12A2C">
                  <w:pPr>
                    <w:pStyle w:val="TableBody"/>
                    <w:rPr>
                      <w:i/>
                    </w:rPr>
                  </w:pPr>
                  <w:r>
                    <w:rPr>
                      <w:i/>
                    </w:rPr>
                    <w:t>p</w:t>
                  </w:r>
                </w:p>
              </w:tc>
              <w:tc>
                <w:tcPr>
                  <w:tcW w:w="892" w:type="dxa"/>
                </w:tcPr>
                <w:p w14:paraId="2F8822B5" w14:textId="77777777" w:rsidR="00BD7ECF" w:rsidRPr="00B2348D" w:rsidRDefault="00BD7ECF" w:rsidP="00F12A2C">
                  <w:pPr>
                    <w:pStyle w:val="TableBody"/>
                  </w:pPr>
                  <w:r w:rsidRPr="006624C0">
                    <w:t>none</w:t>
                  </w:r>
                </w:p>
              </w:tc>
              <w:tc>
                <w:tcPr>
                  <w:tcW w:w="6695" w:type="dxa"/>
                </w:tcPr>
                <w:p w14:paraId="14A8389F" w14:textId="77777777" w:rsidR="00BD7ECF" w:rsidRPr="00B2348D" w:rsidRDefault="00BD7ECF" w:rsidP="00F12A2C">
                  <w:pPr>
                    <w:pStyle w:val="TableBody"/>
                  </w:pPr>
                  <w:r w:rsidRPr="006624C0">
                    <w:t>A Settlement Point.</w:t>
                  </w:r>
                </w:p>
              </w:tc>
            </w:tr>
            <w:tr w:rsidR="00BD7ECF" w:rsidRPr="00B2348D" w14:paraId="3416E268" w14:textId="77777777" w:rsidTr="00F12A2C">
              <w:trPr>
                <w:cantSplit/>
              </w:trPr>
              <w:tc>
                <w:tcPr>
                  <w:tcW w:w="1776" w:type="dxa"/>
                </w:tcPr>
                <w:p w14:paraId="17187E95" w14:textId="77777777" w:rsidR="00BD7ECF" w:rsidRPr="00B2348D" w:rsidRDefault="00BD7ECF" w:rsidP="00F12A2C">
                  <w:pPr>
                    <w:pStyle w:val="TableBody"/>
                    <w:tabs>
                      <w:tab w:val="right" w:pos="9360"/>
                    </w:tabs>
                    <w:rPr>
                      <w:i/>
                    </w:rPr>
                  </w:pPr>
                  <w:r>
                    <w:rPr>
                      <w:i/>
                    </w:rPr>
                    <w:t>r</w:t>
                  </w:r>
                </w:p>
              </w:tc>
              <w:tc>
                <w:tcPr>
                  <w:tcW w:w="892" w:type="dxa"/>
                </w:tcPr>
                <w:p w14:paraId="21BCD493" w14:textId="77777777" w:rsidR="00BD7ECF" w:rsidRPr="00B2348D" w:rsidRDefault="00BD7ECF" w:rsidP="00F12A2C">
                  <w:pPr>
                    <w:pStyle w:val="TableBody"/>
                    <w:tabs>
                      <w:tab w:val="right" w:pos="9360"/>
                    </w:tabs>
                  </w:pPr>
                  <w:r w:rsidRPr="006624C0">
                    <w:t>none</w:t>
                  </w:r>
                </w:p>
              </w:tc>
              <w:tc>
                <w:tcPr>
                  <w:tcW w:w="6695" w:type="dxa"/>
                </w:tcPr>
                <w:p w14:paraId="6433D8F4" w14:textId="77777777" w:rsidR="00BD7ECF" w:rsidRPr="00B2348D" w:rsidRDefault="00BD7ECF" w:rsidP="00F12A2C">
                  <w:pPr>
                    <w:pStyle w:val="TableBody"/>
                    <w:tabs>
                      <w:tab w:val="right" w:pos="9360"/>
                    </w:tabs>
                    <w:rPr>
                      <w:lang w:val="fr-FR"/>
                    </w:rPr>
                  </w:pPr>
                  <w:r>
                    <w:rPr>
                      <w:lang w:val="fr-FR"/>
                    </w:rPr>
                    <w:t xml:space="preserve">An ESR. </w:t>
                  </w:r>
                </w:p>
              </w:tc>
            </w:tr>
            <w:tr w:rsidR="00BD7ECF" w:rsidRPr="00B2348D" w14:paraId="6A61DABF" w14:textId="77777777" w:rsidTr="00F12A2C">
              <w:trPr>
                <w:cantSplit/>
              </w:trPr>
              <w:tc>
                <w:tcPr>
                  <w:tcW w:w="1776" w:type="dxa"/>
                  <w:tcBorders>
                    <w:top w:val="single" w:sz="4" w:space="0" w:color="auto"/>
                    <w:left w:val="single" w:sz="4" w:space="0" w:color="auto"/>
                    <w:bottom w:val="single" w:sz="4" w:space="0" w:color="auto"/>
                    <w:right w:val="single" w:sz="4" w:space="0" w:color="auto"/>
                  </w:tcBorders>
                </w:tcPr>
                <w:p w14:paraId="6CF87A7B" w14:textId="77777777" w:rsidR="00BD7ECF" w:rsidRPr="00B2348D" w:rsidRDefault="00BD7ECF" w:rsidP="00F12A2C">
                  <w:pPr>
                    <w:pStyle w:val="TableBody"/>
                    <w:rPr>
                      <w:i/>
                    </w:rPr>
                  </w:pPr>
                  <w:r>
                    <w:rPr>
                      <w:i/>
                    </w:rPr>
                    <w:t xml:space="preserve">y </w:t>
                  </w:r>
                </w:p>
              </w:tc>
              <w:tc>
                <w:tcPr>
                  <w:tcW w:w="892" w:type="dxa"/>
                  <w:tcBorders>
                    <w:top w:val="single" w:sz="4" w:space="0" w:color="auto"/>
                    <w:left w:val="single" w:sz="4" w:space="0" w:color="auto"/>
                    <w:bottom w:val="single" w:sz="4" w:space="0" w:color="auto"/>
                    <w:right w:val="single" w:sz="4" w:space="0" w:color="auto"/>
                  </w:tcBorders>
                </w:tcPr>
                <w:p w14:paraId="137FC48F" w14:textId="77777777" w:rsidR="00BD7ECF" w:rsidRPr="00B2348D" w:rsidRDefault="00BD7ECF" w:rsidP="00F12A2C">
                  <w:pPr>
                    <w:pStyle w:val="TableBody"/>
                  </w:pPr>
                  <w:r w:rsidRPr="006624C0">
                    <w:t>none</w:t>
                  </w:r>
                </w:p>
              </w:tc>
              <w:tc>
                <w:tcPr>
                  <w:tcW w:w="6695" w:type="dxa"/>
                  <w:tcBorders>
                    <w:top w:val="single" w:sz="4" w:space="0" w:color="auto"/>
                    <w:left w:val="single" w:sz="4" w:space="0" w:color="auto"/>
                    <w:bottom w:val="single" w:sz="4" w:space="0" w:color="auto"/>
                    <w:right w:val="single" w:sz="4" w:space="0" w:color="auto"/>
                  </w:tcBorders>
                </w:tcPr>
                <w:p w14:paraId="27A46FCD" w14:textId="77777777" w:rsidR="00BD7ECF" w:rsidRPr="00B2348D" w:rsidRDefault="00BD7ECF" w:rsidP="00F12A2C">
                  <w:pPr>
                    <w:pStyle w:val="TableBody"/>
                  </w:pPr>
                  <w:r w:rsidRPr="006624C0">
                    <w:t xml:space="preserve">A five-minute clock interval in the Settlement Interval. </w:t>
                  </w:r>
                </w:p>
              </w:tc>
            </w:tr>
            <w:tr w:rsidR="00BD7ECF" w:rsidRPr="00B2348D" w14:paraId="08ED15FC" w14:textId="77777777" w:rsidTr="00F12A2C">
              <w:trPr>
                <w:cantSplit/>
              </w:trPr>
              <w:tc>
                <w:tcPr>
                  <w:tcW w:w="1776" w:type="dxa"/>
                  <w:tcBorders>
                    <w:top w:val="single" w:sz="4" w:space="0" w:color="auto"/>
                    <w:left w:val="single" w:sz="4" w:space="0" w:color="auto"/>
                    <w:bottom w:val="single" w:sz="4" w:space="0" w:color="auto"/>
                    <w:right w:val="single" w:sz="4" w:space="0" w:color="auto"/>
                  </w:tcBorders>
                </w:tcPr>
                <w:p w14:paraId="4711B1F8" w14:textId="77777777" w:rsidR="00BD7ECF" w:rsidRPr="00B2348D" w:rsidDel="00714336" w:rsidRDefault="00BD7ECF" w:rsidP="00F12A2C">
                  <w:pPr>
                    <w:pStyle w:val="TableBody"/>
                    <w:rPr>
                      <w:i/>
                    </w:rPr>
                  </w:pPr>
                  <w:r>
                    <w:rPr>
                      <w:i/>
                    </w:rPr>
                    <w:t>i</w:t>
                  </w:r>
                </w:p>
              </w:tc>
              <w:tc>
                <w:tcPr>
                  <w:tcW w:w="892" w:type="dxa"/>
                  <w:tcBorders>
                    <w:top w:val="single" w:sz="4" w:space="0" w:color="auto"/>
                    <w:left w:val="single" w:sz="4" w:space="0" w:color="auto"/>
                    <w:bottom w:val="single" w:sz="4" w:space="0" w:color="auto"/>
                    <w:right w:val="single" w:sz="4" w:space="0" w:color="auto"/>
                  </w:tcBorders>
                </w:tcPr>
                <w:p w14:paraId="0CE5561B" w14:textId="77777777" w:rsidR="00BD7ECF" w:rsidRPr="00B2348D" w:rsidDel="00714336" w:rsidRDefault="00BD7ECF" w:rsidP="00F12A2C">
                  <w:pPr>
                    <w:pStyle w:val="TableBody"/>
                  </w:pPr>
                  <w:r w:rsidRPr="006624C0">
                    <w:t>none</w:t>
                  </w:r>
                </w:p>
              </w:tc>
              <w:tc>
                <w:tcPr>
                  <w:tcW w:w="6695" w:type="dxa"/>
                  <w:tcBorders>
                    <w:top w:val="single" w:sz="4" w:space="0" w:color="auto"/>
                    <w:left w:val="single" w:sz="4" w:space="0" w:color="auto"/>
                    <w:bottom w:val="single" w:sz="4" w:space="0" w:color="auto"/>
                    <w:right w:val="single" w:sz="4" w:space="0" w:color="auto"/>
                  </w:tcBorders>
                </w:tcPr>
                <w:p w14:paraId="55250992" w14:textId="77777777" w:rsidR="00BD7ECF" w:rsidRPr="00B2348D" w:rsidDel="00714336" w:rsidRDefault="00BD7ECF" w:rsidP="00F12A2C">
                  <w:pPr>
                    <w:pStyle w:val="TableBody"/>
                  </w:pPr>
                  <w:r w:rsidRPr="006624C0">
                    <w:t>A 15-minute Settlement Interval.</w:t>
                  </w:r>
                </w:p>
              </w:tc>
            </w:tr>
          </w:tbl>
          <w:p w14:paraId="0A712643" w14:textId="77777777" w:rsidR="00BD7ECF" w:rsidRPr="00B37C4B" w:rsidRDefault="00BD7ECF" w:rsidP="00F12A2C">
            <w:pPr>
              <w:pStyle w:val="Instructions"/>
              <w:spacing w:before="120"/>
            </w:pPr>
          </w:p>
        </w:tc>
      </w:tr>
    </w:tbl>
    <w:p w14:paraId="6A196ECF" w14:textId="77777777" w:rsidR="00BD7ECF" w:rsidRDefault="00BD7ECF" w:rsidP="00BD7ECF">
      <w:pPr>
        <w:pStyle w:val="H4"/>
        <w:spacing w:before="480"/>
        <w:ind w:left="0" w:firstLine="0"/>
      </w:pPr>
      <w:bookmarkStart w:id="56" w:name="_Toc80174787"/>
      <w:r>
        <w:lastRenderedPageBreak/>
        <w:t>6.6.5.3</w:t>
      </w:r>
      <w:r>
        <w:tab/>
        <w:t>Resources Exempt from Deviation Charges</w:t>
      </w:r>
      <w:bookmarkEnd w:id="56"/>
    </w:p>
    <w:p w14:paraId="6CBCEA3E" w14:textId="77777777" w:rsidR="00BD7ECF" w:rsidRDefault="00BD7ECF" w:rsidP="00BD7ECF">
      <w:pPr>
        <w:pStyle w:val="BodyText"/>
      </w:pPr>
      <w:r>
        <w:t>(1)</w:t>
      </w:r>
      <w:r>
        <w:tab/>
        <w:t>Resource Base Point Deviation Charges do not apply to the following:</w:t>
      </w:r>
    </w:p>
    <w:p w14:paraId="26732DB5" w14:textId="77777777" w:rsidR="00BD7ECF" w:rsidRDefault="00BD7ECF" w:rsidP="00BD7ECF">
      <w:pPr>
        <w:pStyle w:val="BodyText"/>
        <w:ind w:left="1440" w:hanging="720"/>
      </w:pPr>
      <w:r>
        <w:t>(a)</w:t>
      </w:r>
      <w:r>
        <w:tab/>
        <w:t xml:space="preserve">Reliability Must-Run (RMR) Units; </w:t>
      </w:r>
    </w:p>
    <w:p w14:paraId="2BAD42DC" w14:textId="77777777" w:rsidR="00BD7ECF" w:rsidRDefault="00BD7ECF" w:rsidP="00BD7ECF">
      <w:pPr>
        <w:pStyle w:val="BodyText"/>
        <w:ind w:left="1440" w:hanging="720"/>
      </w:pPr>
      <w:r>
        <w:t>(b)</w:t>
      </w:r>
      <w:r>
        <w:tab/>
        <w:t>Dynamically Scheduled Resources (DSRs) (except as described in Section 6.4.2.2, Output Schedules for Dynamically Scheduled Resources);</w:t>
      </w:r>
    </w:p>
    <w:p w14:paraId="30EABE0D" w14:textId="77777777" w:rsidR="00BD7ECF" w:rsidRDefault="00BD7ECF" w:rsidP="00BD7ECF">
      <w:pPr>
        <w:pStyle w:val="BodyText"/>
        <w:ind w:left="1440" w:hanging="720"/>
      </w:pPr>
      <w:r>
        <w:t>(c)</w:t>
      </w:r>
      <w:r>
        <w:tab/>
        <w:t>Qualifying Facilities (QFs) that do not submit an Energy Offer Curve for the Settlement Interval;</w:t>
      </w:r>
    </w:p>
    <w:p w14:paraId="3889C12E" w14:textId="77777777" w:rsidR="00BD7ECF" w:rsidRDefault="00BD7ECF" w:rsidP="00BD7ECF">
      <w:pPr>
        <w:pStyle w:val="BodyText"/>
        <w:ind w:left="1440" w:hanging="720"/>
      </w:pPr>
      <w:r>
        <w:t>(d)</w:t>
      </w:r>
      <w:r>
        <w:tab/>
        <w:t xml:space="preserve">Quick Start Generation </w:t>
      </w:r>
      <w:r w:rsidRPr="00D9273D">
        <w:t>Resources (QSGRs) during the 15-minute Settlement Interval after the start of the first SCED interval in which the QSGR is deployed</w:t>
      </w:r>
      <w:r>
        <w:t>; or</w:t>
      </w:r>
      <w:r w:rsidRPr="00D9273D">
        <w:t xml:space="preserve"> </w:t>
      </w:r>
      <w:r>
        <w:t xml:space="preserve"> </w:t>
      </w:r>
    </w:p>
    <w:p w14:paraId="17C4CDFE" w14:textId="77777777" w:rsidR="00BD7ECF" w:rsidRDefault="00BD7ECF" w:rsidP="00BD7ECF">
      <w:pPr>
        <w:pStyle w:val="BodyText"/>
        <w:ind w:left="1440" w:hanging="720"/>
      </w:pPr>
      <w:r>
        <w:t>(e)</w:t>
      </w:r>
      <w: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BD7ECF" w14:paraId="1B92AB21" w14:textId="77777777" w:rsidTr="00F12A2C">
        <w:tc>
          <w:tcPr>
            <w:tcW w:w="10055" w:type="dxa"/>
            <w:tcBorders>
              <w:top w:val="single" w:sz="4" w:space="0" w:color="auto"/>
              <w:left w:val="single" w:sz="4" w:space="0" w:color="auto"/>
              <w:bottom w:val="single" w:sz="4" w:space="0" w:color="auto"/>
              <w:right w:val="single" w:sz="4" w:space="0" w:color="auto"/>
            </w:tcBorders>
            <w:shd w:val="pct12" w:color="auto" w:fill="auto"/>
          </w:tcPr>
          <w:p w14:paraId="741F394D" w14:textId="77777777" w:rsidR="00BD7ECF" w:rsidRDefault="00BD7ECF" w:rsidP="00F12A2C">
            <w:pPr>
              <w:pStyle w:val="Instructions"/>
              <w:spacing w:before="120"/>
            </w:pPr>
            <w:bookmarkStart w:id="57" w:name="_Toc87951796"/>
            <w:bookmarkStart w:id="58" w:name="_Toc109009406"/>
            <w:bookmarkStart w:id="59" w:name="_Toc397505025"/>
            <w:bookmarkStart w:id="60" w:name="_Toc402357157"/>
            <w:bookmarkStart w:id="61" w:name="_Toc422486537"/>
            <w:bookmarkStart w:id="62" w:name="_Toc433093390"/>
            <w:bookmarkStart w:id="63" w:name="_Toc433093548"/>
            <w:bookmarkStart w:id="64" w:name="_Toc440874778"/>
            <w:bookmarkStart w:id="65" w:name="_Toc448142335"/>
            <w:bookmarkStart w:id="66" w:name="_Toc448142492"/>
            <w:bookmarkStart w:id="67" w:name="_Toc458770333"/>
            <w:bookmarkStart w:id="68" w:name="_Toc459294301"/>
            <w:bookmarkStart w:id="69" w:name="_Toc463262794"/>
            <w:bookmarkStart w:id="70" w:name="_Toc468286867"/>
            <w:bookmarkStart w:id="71" w:name="_Toc481502907"/>
            <w:bookmarkStart w:id="72" w:name="_Toc496080075"/>
            <w:r>
              <w:t>[NPRR863, NPRR963, NPRR1000, NPRR1010, NPRR1014, and NPRR1046:  Replace applicable portions of Section 6.6.5.3 above with the following upon system implementation for NPRR863, NPRR963, or NPRR1014; upon system implementation of NPRR1000 for NPRR1000 and NPRR1046; or upon system implementation of the Real-Time Co-Optimization (RTC) project for NPRR1010; and renumber accordingly:]</w:t>
            </w:r>
          </w:p>
          <w:p w14:paraId="6CE6295E" w14:textId="77777777" w:rsidR="00BD7ECF" w:rsidRDefault="00BD7ECF" w:rsidP="00F12A2C">
            <w:pPr>
              <w:pStyle w:val="H4"/>
              <w:spacing w:before="480"/>
              <w:ind w:left="0" w:firstLine="0"/>
            </w:pPr>
            <w:bookmarkStart w:id="73" w:name="_Toc60040703"/>
            <w:bookmarkStart w:id="74" w:name="_Toc65151762"/>
            <w:bookmarkStart w:id="75" w:name="_Toc80174788"/>
            <w:r>
              <w:lastRenderedPageBreak/>
              <w:t>6.6.5.6</w:t>
            </w:r>
            <w:r>
              <w:tab/>
              <w:t>Resources Exempt from Deviation Charges</w:t>
            </w:r>
            <w:bookmarkEnd w:id="73"/>
            <w:bookmarkEnd w:id="74"/>
            <w:bookmarkEnd w:id="75"/>
          </w:p>
          <w:p w14:paraId="54CDF8A7" w14:textId="77777777" w:rsidR="00BD7ECF" w:rsidRDefault="00BD7ECF" w:rsidP="00F12A2C">
            <w:pPr>
              <w:pStyle w:val="List"/>
            </w:pPr>
            <w:r>
              <w:t>(1)</w:t>
            </w:r>
            <w:r>
              <w:tab/>
              <w:t xml:space="preserve">Set Point Deviation Charges do not apply to any QSE for the 15-minute Settlement Interval during the following events: </w:t>
            </w:r>
          </w:p>
          <w:p w14:paraId="7CC90218" w14:textId="77777777" w:rsidR="00BD7ECF" w:rsidRDefault="00BD7ECF" w:rsidP="00F12A2C">
            <w:pPr>
              <w:pStyle w:val="List"/>
            </w:pPr>
            <w:r>
              <w:t>(a)</w:t>
            </w:r>
            <w:r>
              <w:tab/>
              <w:t>Responsive Reserve (RRS) was manually deployed</w:t>
            </w:r>
            <w:r w:rsidRPr="005E06B4">
              <w:t xml:space="preserve"> </w:t>
            </w:r>
            <w:r>
              <w:t>by ERCOT;</w:t>
            </w:r>
          </w:p>
          <w:p w14:paraId="46625458" w14:textId="77777777" w:rsidR="00BD7ECF" w:rsidRDefault="00BD7ECF" w:rsidP="00F12A2C">
            <w:pPr>
              <w:pStyle w:val="List"/>
            </w:pPr>
            <w:r>
              <w:t>(b)</w:t>
            </w:r>
            <w:r>
              <w:tab/>
              <w:t>ERCOT Contingency Reserve Service (ECRS) was deployed; or</w:t>
            </w:r>
          </w:p>
          <w:p w14:paraId="454A9719" w14:textId="77777777" w:rsidR="00BD7ECF" w:rsidRDefault="00BD7ECF" w:rsidP="00F12A2C">
            <w:pPr>
              <w:pStyle w:val="List"/>
              <w:spacing w:before="240"/>
            </w:pPr>
            <w:r>
              <w:t>(c)</w:t>
            </w:r>
            <w:r>
              <w:tab/>
              <w:t xml:space="preserve">ERCOT System Frequency deviation is both greater than +0.05 Hz and less than -0.05 Hz within the same Settlement Interval. </w:t>
            </w:r>
          </w:p>
          <w:p w14:paraId="59937FD5" w14:textId="77777777" w:rsidR="00BD7ECF" w:rsidRDefault="00BD7ECF" w:rsidP="00F12A2C">
            <w:pPr>
              <w:pStyle w:val="List"/>
            </w:pPr>
            <w:r>
              <w:t xml:space="preserve">(2) </w:t>
            </w:r>
            <w:r>
              <w:tab/>
              <w:t xml:space="preserve">Set Point Deviation Charges do not apply to the QSE for the Resource for the 15-minute Interval for the following: </w:t>
            </w:r>
          </w:p>
          <w:p w14:paraId="0A9C01D9" w14:textId="77777777" w:rsidR="00BD7ECF" w:rsidRDefault="00BD7ECF" w:rsidP="00F12A2C">
            <w:pPr>
              <w:pStyle w:val="List"/>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1DFF91CA" w14:textId="77777777" w:rsidR="00BD7ECF" w:rsidRDefault="00BD7ECF" w:rsidP="00F12A2C">
            <w:pPr>
              <w:pStyle w:val="BodyText"/>
              <w:ind w:left="1440" w:hanging="720"/>
            </w:pPr>
            <w:r>
              <w:t>(b)</w:t>
            </w:r>
            <w:r>
              <w:tab/>
              <w:t xml:space="preserve">The Resource is a Reliability Must-Run (RMR) Unit; </w:t>
            </w:r>
          </w:p>
          <w:p w14:paraId="7088AF72" w14:textId="77777777" w:rsidR="00BD7ECF" w:rsidRDefault="00BD7ECF" w:rsidP="00F12A2C">
            <w:pPr>
              <w:pStyle w:val="BodyText"/>
              <w:ind w:left="1440" w:hanging="720"/>
            </w:pPr>
            <w:r>
              <w:t>(c)</w:t>
            </w:r>
            <w:r>
              <w:tab/>
              <w:t>Emergency Base Points were issued to the Resource; or</w:t>
            </w:r>
          </w:p>
          <w:p w14:paraId="46BFAA0A" w14:textId="77777777" w:rsidR="00BD7ECF" w:rsidRDefault="00BD7ECF" w:rsidP="00F12A2C">
            <w:pPr>
              <w:pStyle w:val="List"/>
            </w:pPr>
            <w:r>
              <w:t>(d)</w:t>
            </w:r>
            <w:r>
              <w:tab/>
              <w:t xml:space="preserve">Resource is operating in Constant Frequency Control (CFC) mode. </w:t>
            </w:r>
          </w:p>
          <w:p w14:paraId="41EB24C3" w14:textId="77777777" w:rsidR="00BD7ECF" w:rsidRDefault="00BD7ECF" w:rsidP="00F12A2C">
            <w:pPr>
              <w:pStyle w:val="List"/>
            </w:pPr>
            <w:r>
              <w:t>(3)</w:t>
            </w:r>
            <w:r>
              <w:tab/>
              <w:t xml:space="preserve">In addition to the exemptions listed in paragraph (1) and (2) of this Section, Set Point Deviation Charges do not apply to the QSE for a Generation Resource for the 15-minute Settlement Interval for the following: </w:t>
            </w:r>
          </w:p>
          <w:p w14:paraId="74EE3297" w14:textId="77777777" w:rsidR="00BD7ECF" w:rsidRDefault="00BD7ECF" w:rsidP="00F12A2C">
            <w:pPr>
              <w:pStyle w:val="List"/>
            </w:pPr>
            <w:r>
              <w:t>(a)</w:t>
            </w:r>
            <w:r>
              <w:tab/>
              <w:t xml:space="preserve">AASP is less than the Resource’s average telemetered LSL; </w:t>
            </w:r>
          </w:p>
          <w:p w14:paraId="7117BE51" w14:textId="77777777" w:rsidR="00BD7ECF" w:rsidRDefault="00BD7ECF" w:rsidP="00F12A2C">
            <w:pPr>
              <w:pStyle w:val="List"/>
            </w:pPr>
            <w:r>
              <w:t>(b)</w:t>
            </w:r>
            <w:r>
              <w:tab/>
              <w:t>The Generation Resource is telemetering a status of ONTEST or STARTUP</w:t>
            </w:r>
            <w:r w:rsidRPr="00A552C3">
              <w:t xml:space="preserve"> anytime during the Settlement Interval</w:t>
            </w:r>
            <w:r>
              <w:t xml:space="preserve">; </w:t>
            </w:r>
          </w:p>
          <w:p w14:paraId="36ED262F" w14:textId="77777777" w:rsidR="00BD7ECF" w:rsidRDefault="00BD7ECF" w:rsidP="00F12A2C">
            <w:pPr>
              <w:pStyle w:val="BodyText"/>
              <w:ind w:left="1440" w:hanging="720"/>
            </w:pPr>
            <w:r>
              <w:t>(c)</w:t>
            </w:r>
            <w:r>
              <w:tab/>
              <w:t>Qualifying Facilities (QFs) that do not submit an Energy Offer Curve for the Settlement Interval;</w:t>
            </w:r>
          </w:p>
          <w:p w14:paraId="42DE9D2F" w14:textId="77777777" w:rsidR="00BD7ECF" w:rsidRDefault="00BD7ECF" w:rsidP="00F12A2C">
            <w:pPr>
              <w:pStyle w:val="BodyText"/>
              <w:ind w:left="1440" w:hanging="720"/>
            </w:pPr>
            <w:r>
              <w:t>(d)</w:t>
            </w:r>
            <w:r>
              <w:tab/>
              <w:t xml:space="preserve">Quick Start Generation </w:t>
            </w:r>
            <w:r w:rsidRPr="00D9273D">
              <w:t>Resources (QSGRs) during the 15-minute Settlement Interval after the start of the first SCED interval in which the QSGR is deployed</w:t>
            </w:r>
            <w:r>
              <w:t>; or</w:t>
            </w:r>
          </w:p>
          <w:p w14:paraId="7140F22E" w14:textId="77777777" w:rsidR="00BD7ECF" w:rsidRDefault="00BD7ECF" w:rsidP="00F12A2C">
            <w:pPr>
              <w:pStyle w:val="BodyText"/>
              <w:ind w:left="1440" w:hanging="720"/>
            </w:pPr>
            <w:r>
              <w:t>(e)</w:t>
            </w:r>
            <w:r>
              <w:tab/>
              <w:t xml:space="preserve">The flag signifying that an IRR has received a Base Point below the HDL used by SCED </w:t>
            </w:r>
            <w:ins w:id="76" w:author="ERCOT" w:date="2021-09-16T14:33:00Z">
              <w:r w:rsidR="00085F27">
                <w:t>or the IRR has been instructed not to exceed its Base Point</w:t>
              </w:r>
              <w:r w:rsidR="00085F27" w:rsidRPr="00A261C3">
                <w:t xml:space="preserve"> </w:t>
              </w:r>
            </w:ins>
            <w:r>
              <w:t xml:space="preserve">is not set in all SCED intervals within the 15-minute Settlement Interval.  For IRR Groups, the flag signifying that an IRR has received a Base Point below the HDL used by SCED </w:t>
            </w:r>
            <w:ins w:id="77" w:author="ERCOT" w:date="2021-09-16T14:33:00Z">
              <w:r w:rsidR="00085F27">
                <w:t>or the IRR has been instructed not to exceed its Base Point</w:t>
              </w:r>
              <w:r w:rsidR="00085F27" w:rsidRPr="00A261C3">
                <w:t xml:space="preserve"> </w:t>
              </w:r>
            </w:ins>
            <w:r>
              <w:t xml:space="preserve">is not set in all SCED intervals within the 15-minute Settlement Interval for any of the IRRs within the IRR Group. </w:t>
            </w:r>
          </w:p>
          <w:p w14:paraId="6397D44E" w14:textId="77777777" w:rsidR="00BD7ECF" w:rsidRDefault="00BD7ECF" w:rsidP="00F12A2C">
            <w:pPr>
              <w:pStyle w:val="List"/>
            </w:pPr>
            <w:r>
              <w:lastRenderedPageBreak/>
              <w:t xml:space="preserve">(4) </w:t>
            </w:r>
            <w:r>
              <w:tab/>
              <w:t xml:space="preserve">In addition to the exemptions listed in paragraph (1) and (2) of this Section, Set Point Deviation Charges do not apply to the QSE for the Controllable Load Resource for the 15-minute Settlement Interval if the following occur: </w:t>
            </w:r>
          </w:p>
          <w:p w14:paraId="52B8AF71" w14:textId="77777777" w:rsidR="00BD7ECF" w:rsidRDefault="00BD7ECF" w:rsidP="00F12A2C">
            <w:pPr>
              <w:pStyle w:val="List"/>
            </w:pPr>
            <w:r>
              <w:t>(a)</w:t>
            </w:r>
            <w:r>
              <w:tab/>
              <w:t>T</w:t>
            </w:r>
            <w:r w:rsidRPr="006A6281">
              <w:t xml:space="preserve">he </w:t>
            </w:r>
            <w:r>
              <w:t>UDSP</w:t>
            </w:r>
            <w:r w:rsidRPr="006A6281">
              <w:t xml:space="preserve"> is equal to the snapshot of its telemetered power consumption for all SCED runs during the Settlement Interval</w:t>
            </w:r>
            <w:r>
              <w:t>; or</w:t>
            </w:r>
          </w:p>
          <w:p w14:paraId="122F6C9A" w14:textId="77777777" w:rsidR="00BD7ECF" w:rsidRDefault="00BD7ECF" w:rsidP="00F12A2C">
            <w:pPr>
              <w:pStyle w:val="List"/>
            </w:pPr>
            <w:r>
              <w:t>(b)</w:t>
            </w:r>
            <w:r>
              <w:tab/>
              <w:t>The Controllable Load Resource is telemetering a status of OUTL</w:t>
            </w:r>
            <w:r w:rsidRPr="00A552C3">
              <w:t xml:space="preserve"> anytime during the Settlement Interval</w:t>
            </w:r>
            <w:r>
              <w:t>.</w:t>
            </w:r>
          </w:p>
          <w:p w14:paraId="40660EA9" w14:textId="77777777" w:rsidR="00BD7ECF" w:rsidRDefault="00BD7ECF" w:rsidP="00F12A2C">
            <w:pPr>
              <w:pStyle w:val="List"/>
            </w:pPr>
            <w:r>
              <w:t>(5)</w:t>
            </w:r>
            <w:r>
              <w:tab/>
              <w:t xml:space="preserve">In addition to the exemptions listed in paragraph (1) and (2) of this Section, Set Point Deviation Charges do not apply to the QSE for the ESR for the 15-minute Settlement Interval if the following occur: </w:t>
            </w:r>
          </w:p>
          <w:p w14:paraId="264D4482" w14:textId="77777777" w:rsidR="00BD7ECF" w:rsidRDefault="00BD7ECF" w:rsidP="00F12A2C">
            <w:pPr>
              <w:pStyle w:val="List"/>
            </w:pPr>
            <w:r>
              <w:t>(a)</w:t>
            </w:r>
            <w:r>
              <w:tab/>
              <w:t xml:space="preserve">The ESR is telemetering a status of ONTEST </w:t>
            </w:r>
            <w:r w:rsidRPr="00A552C3">
              <w:t>anytime during the Settlement Interval</w:t>
            </w:r>
            <w:r>
              <w:t>; or</w:t>
            </w:r>
          </w:p>
          <w:p w14:paraId="7D4A0444" w14:textId="77777777" w:rsidR="00BD7ECF" w:rsidRPr="00B37C4B" w:rsidRDefault="00BD7ECF" w:rsidP="00F12A2C">
            <w:pPr>
              <w:pStyle w:val="List"/>
            </w:pPr>
            <w:r>
              <w:t>(b)</w:t>
            </w:r>
            <w:r>
              <w:tab/>
              <w:t>The AASP is less than its average telemetered LSL.</w:t>
            </w:r>
          </w:p>
        </w:tc>
      </w:tr>
    </w:tbl>
    <w:p w14:paraId="64BBBF5E" w14:textId="77777777" w:rsidR="00197AF0" w:rsidRPr="00EB6A56" w:rsidRDefault="00197AF0" w:rsidP="00197AF0">
      <w:pPr>
        <w:pStyle w:val="H5"/>
        <w:rPr>
          <w:b w:val="0"/>
        </w:rPr>
      </w:pPr>
      <w:bookmarkStart w:id="78" w:name="_Toc141777781"/>
      <w:bookmarkStart w:id="79" w:name="_Toc203961362"/>
      <w:bookmarkStart w:id="80" w:name="_Toc400968488"/>
      <w:bookmarkStart w:id="81" w:name="_Toc402362736"/>
      <w:bookmarkStart w:id="82" w:name="_Toc405554802"/>
      <w:bookmarkStart w:id="83" w:name="_Toc458771461"/>
      <w:bookmarkStart w:id="84" w:name="_Toc458771584"/>
      <w:bookmarkStart w:id="85" w:name="_Toc460939763"/>
      <w:bookmarkStart w:id="86" w:name="_Toc6515781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EB6A56">
        <w:lastRenderedPageBreak/>
        <w:t>8.1.1.4.1</w:t>
      </w:r>
      <w:r w:rsidRPr="00EB6A56">
        <w:tab/>
        <w:t xml:space="preserve">Regulation Service and Generation Resource/Controllable Load Resource Energy Deployment </w:t>
      </w:r>
      <w:bookmarkEnd w:id="78"/>
      <w:bookmarkEnd w:id="79"/>
      <w:r w:rsidRPr="00EB6A56">
        <w:t>Performance</w:t>
      </w:r>
      <w:bookmarkEnd w:id="80"/>
      <w:bookmarkEnd w:id="81"/>
      <w:bookmarkEnd w:id="82"/>
      <w:bookmarkEnd w:id="83"/>
      <w:bookmarkEnd w:id="84"/>
      <w:bookmarkEnd w:id="85"/>
      <w:bookmarkEnd w:id="86"/>
    </w:p>
    <w:p w14:paraId="11A963B3" w14:textId="77777777" w:rsidR="00197AF0" w:rsidRDefault="00197AF0" w:rsidP="00197AF0">
      <w:pPr>
        <w:pStyle w:val="BodyTextIndent"/>
        <w:ind w:hanging="720"/>
      </w:pPr>
      <w:r>
        <w:t>(1)</w:t>
      </w:r>
      <w:r>
        <w:tab/>
        <w:t>ERCOT shall limit the deployment of Regulation Service of each QSE for each LFC cycle equal to 125% of the total amount of Regulation Service in the ERCOT System divided by the number of control cycles in five minutes.</w:t>
      </w:r>
    </w:p>
    <w:p w14:paraId="2A6288BE" w14:textId="77777777" w:rsidR="00197AF0" w:rsidRDefault="00197AF0" w:rsidP="00197AF0">
      <w:pPr>
        <w:pStyle w:val="BodyTextNumbered"/>
      </w:pPr>
      <w:r>
        <w:t>(2)</w:t>
      </w:r>
      <w:r>
        <w:tab/>
        <w:t xml:space="preserve">For those Resources that do not have a </w:t>
      </w:r>
      <w:r w:rsidRPr="00581280">
        <w:t>Resource Status</w:t>
      </w:r>
      <w:r>
        <w:t xml:space="preserve"> of ONDSR or ONDSRREG or Intermittent Renewable Resource (IRR)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w:t>
      </w:r>
      <w:r w:rsidRPr="00581280">
        <w:t>Resource Status</w:t>
      </w:r>
      <w:r>
        <w:t xml:space="preserve"> that is not ONDSR or ONDSRREG as follows:</w:t>
      </w:r>
    </w:p>
    <w:p w14:paraId="2124BC23" w14:textId="77777777" w:rsidR="00197AF0" w:rsidRPr="00581280" w:rsidRDefault="00197AF0" w:rsidP="00197AF0">
      <w:pPr>
        <w:pStyle w:val="BodyTextIndent"/>
        <w:rPr>
          <w:b/>
        </w:rPr>
      </w:pPr>
      <w:r w:rsidRPr="00581280">
        <w:rPr>
          <w:b/>
        </w:rPr>
        <w:t>GREDP (%) = ABS[((ATG – AE</w:t>
      </w:r>
      <w:r>
        <w:rPr>
          <w:b/>
        </w:rPr>
        <w:t>PF</w:t>
      </w:r>
      <w:r w:rsidRPr="00581280">
        <w:rPr>
          <w:b/>
        </w:rPr>
        <w:t>R)/(ABP + ARI)) – 1.0]</w:t>
      </w:r>
      <w:r>
        <w:rPr>
          <w:b/>
        </w:rPr>
        <w:t xml:space="preserve"> </w:t>
      </w:r>
      <w:r w:rsidRPr="00581280">
        <w:rPr>
          <w:b/>
        </w:rPr>
        <w:t>*</w:t>
      </w:r>
      <w:r>
        <w:rPr>
          <w:b/>
        </w:rPr>
        <w:t xml:space="preserve"> </w:t>
      </w:r>
      <w:r w:rsidRPr="00581280">
        <w:rPr>
          <w:b/>
        </w:rPr>
        <w:t>100</w:t>
      </w:r>
    </w:p>
    <w:p w14:paraId="19525FC3" w14:textId="77777777" w:rsidR="00197AF0" w:rsidRDefault="00197AF0" w:rsidP="00197AF0">
      <w:pPr>
        <w:pStyle w:val="BodyTextIndent"/>
        <w:rPr>
          <w:b/>
        </w:rPr>
      </w:pPr>
      <w:r w:rsidRPr="00581280">
        <w:rPr>
          <w:b/>
        </w:rPr>
        <w:t>GREDP</w:t>
      </w:r>
      <w:r>
        <w:rPr>
          <w:b/>
        </w:rPr>
        <w:t xml:space="preserve"> </w:t>
      </w:r>
      <w:r w:rsidRPr="00581280">
        <w:rPr>
          <w:b/>
        </w:rPr>
        <w:t>(MW) = ABS(ATG – AE</w:t>
      </w:r>
      <w:r>
        <w:rPr>
          <w:b/>
        </w:rPr>
        <w:t>PF</w:t>
      </w:r>
      <w:r w:rsidRPr="00581280">
        <w:rPr>
          <w:b/>
        </w:rPr>
        <w:t>R – ABP - ARI)</w:t>
      </w:r>
    </w:p>
    <w:p w14:paraId="0830758A" w14:textId="77777777" w:rsidR="00197AF0" w:rsidRDefault="00197AF0" w:rsidP="00197AF0">
      <w:pPr>
        <w:pStyle w:val="BodyTextIndent"/>
      </w:pPr>
      <w:r>
        <w:t>Where:</w:t>
      </w:r>
    </w:p>
    <w:p w14:paraId="4619DD5D" w14:textId="77777777" w:rsidR="00197AF0" w:rsidRDefault="00197AF0" w:rsidP="00197AF0">
      <w:pPr>
        <w:pStyle w:val="BodyTextIndent"/>
      </w:pPr>
      <w:r>
        <w:t>ATG = Average Telemetered Generation = the average telemetered generation of the Generation Resource or for the aggregate of the IRRs within a IRR Group for the five-minute clock interval</w:t>
      </w:r>
    </w:p>
    <w:p w14:paraId="694E1565" w14:textId="77777777" w:rsidR="00197AF0" w:rsidRDefault="00197AF0" w:rsidP="00197AF0">
      <w:pPr>
        <w:pStyle w:val="BodyTextIndent"/>
      </w:pPr>
      <w:r>
        <w:t>ARI = Average Regulation Instruction = the amount of regulation that the Generation Resource or IRR Group should have produced based on the LFC deployment signals, calculated by LFC, during each five-minute clock interval</w:t>
      </w:r>
    </w:p>
    <w:p w14:paraId="7397B102" w14:textId="77777777" w:rsidR="00197AF0" w:rsidRPr="009E1A24" w:rsidRDefault="00197AF0" w:rsidP="00197AF0">
      <w:pPr>
        <w:spacing w:after="240"/>
        <w:ind w:left="1440"/>
        <w:rPr>
          <w:iCs/>
        </w:rPr>
      </w:pPr>
      <w:r w:rsidRPr="009E1A24">
        <w:t>∆frequency is actual frequency minus 60 Hz</w:t>
      </w:r>
    </w:p>
    <w:p w14:paraId="1D6E9A75" w14:textId="77777777" w:rsidR="00197AF0" w:rsidRDefault="00197AF0" w:rsidP="00197AF0">
      <w:pPr>
        <w:pStyle w:val="BodyTextIndent"/>
      </w:pPr>
      <w:r w:rsidRPr="009E1A24">
        <w:lastRenderedPageBreak/>
        <w:t>EPFR = Estimated Primary Frequency Response (MW) = if │∆frequency│≤ Governor Dead-Band then EPFR = zero, if not then if ∆frequency &gt; zero, EPFR = (∆frequency - Governor Dead-Band)/((droop value * 60) –</w:t>
      </w:r>
      <w:r>
        <w:t xml:space="preserve"> Governor Dead-Band) * HSL * -1</w:t>
      </w:r>
      <w:r w:rsidRPr="009E1A24">
        <w:t>, if not then if ∆frequency &lt; zero, EPFR = (∆frequency + Governor Dead-Band)/((droop value * 60) –</w:t>
      </w:r>
      <w:r>
        <w:t xml:space="preserve"> Governor Dead-Band) * HSL * -1</w:t>
      </w:r>
    </w:p>
    <w:p w14:paraId="37283061" w14:textId="77777777" w:rsidR="00197AF0" w:rsidRDefault="00197AF0" w:rsidP="00197AF0">
      <w:pPr>
        <w:pStyle w:val="BodyTextIndent"/>
      </w:pPr>
      <w:r w:rsidRPr="009E1A24">
        <w:rPr>
          <w:iCs w:val="0"/>
        </w:rPr>
        <w:t xml:space="preserve">AEPFR = Average Estimated </w:t>
      </w:r>
      <w:r w:rsidRPr="009E1A24">
        <w:t>Primary Frequency Response</w:t>
      </w:r>
      <w:r>
        <w:t xml:space="preserve"> </w:t>
      </w:r>
      <w:r>
        <w:rPr>
          <w:iCs w:val="0"/>
        </w:rPr>
        <w:t>= t</w:t>
      </w:r>
      <w:r w:rsidRPr="009E1A24">
        <w:rPr>
          <w:iCs w:val="0"/>
        </w:rPr>
        <w:t>he</w:t>
      </w:r>
      <w:r w:rsidRPr="009E1A24">
        <w:t xml:space="preserve"> Estimated Primary Frequency Response (MW) will be calculated</w:t>
      </w:r>
      <w:r w:rsidRPr="009E1A24">
        <w:rPr>
          <w:iCs w:val="0"/>
        </w:rPr>
        <w:t xml:space="preserve"> every four seconds using a Resource specific droop value where 5% droop = 0.05 the Governor Dead-Band (Hz) and Resource HSL (MW) provided by the Resource Entity, and the frequency deviation (Hz) from 60 Hz and averaged for the five-minute clock interval</w:t>
      </w:r>
      <w:r>
        <w:rPr>
          <w:iCs w:val="0"/>
        </w:rPr>
        <w:t xml:space="preserve">.  </w:t>
      </w:r>
      <w:r w:rsidRPr="007D3808">
        <w:t xml:space="preserve">For </w:t>
      </w:r>
      <w:r>
        <w:t>C</w:t>
      </w:r>
      <w:r w:rsidRPr="007D3808">
        <w:t xml:space="preserve">ombined </w:t>
      </w:r>
      <w:r>
        <w:t>C</w:t>
      </w:r>
      <w:r w:rsidRPr="007D3808">
        <w:t>ycle</w:t>
      </w:r>
      <w:r>
        <w:t xml:space="preserve"> Generation</w:t>
      </w:r>
      <w:r w:rsidRPr="007D3808">
        <w:t xml:space="preserve"> Resources</w:t>
      </w:r>
      <w:r>
        <w:t xml:space="preserve">, or Generation Resources that have been approved to </w:t>
      </w:r>
      <w:r w:rsidRPr="007D3808">
        <w:t>telemeter Non-Frequency Responsive Capacity</w:t>
      </w:r>
      <w:r>
        <w:t xml:space="preserve"> (NFRC)</w:t>
      </w:r>
      <w:r w:rsidRPr="007D3808">
        <w:t xml:space="preserve">, the HSL will be reduced by the telemetered NFRC MW to calculate the EPFR. </w:t>
      </w:r>
      <w:r>
        <w:t xml:space="preserve"> For Combined Cycle Generation Resources, 5.78% Governor droop shall be used.  </w:t>
      </w:r>
      <w:r>
        <w:rPr>
          <w:iCs w:val="0"/>
        </w:rPr>
        <w:t>The Resource-specific calculations will be aggregated for IRR Groups.</w:t>
      </w:r>
    </w:p>
    <w:p w14:paraId="1BD4C3B8" w14:textId="77777777" w:rsidR="00197AF0" w:rsidRDefault="00197AF0" w:rsidP="00197AF0">
      <w:pPr>
        <w:pStyle w:val="BodyTextNumbered"/>
        <w:widowControl w:val="0"/>
        <w:ind w:left="1440" w:firstLine="0"/>
      </w:pPr>
      <w: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14:paraId="4C653273" w14:textId="77777777" w:rsidR="00197AF0" w:rsidRDefault="00197AF0" w:rsidP="00197AF0">
      <w:pPr>
        <w:pStyle w:val="BodyTextNumbered"/>
      </w:pPr>
      <w:r>
        <w:t>(3)</w:t>
      </w:r>
      <w:r>
        <w:tab/>
        <w:t xml:space="preserve">For all of a QSE’s Resources that have a </w:t>
      </w:r>
      <w:r w:rsidRPr="00581280">
        <w:t>Resource Status</w:t>
      </w:r>
      <w:r>
        <w:t xml:space="preserve"> of ONDSR or ONDSRREG (“Dynamically Scheduled Resource (DSR) Portfolio”), ERCOT shall calculate an aggregate GREDP as a percentage and in MWs for those Resources as follows:</w:t>
      </w:r>
    </w:p>
    <w:p w14:paraId="614D3FFD" w14:textId="77777777" w:rsidR="00197AF0" w:rsidRPr="00581280" w:rsidRDefault="00197AF0" w:rsidP="00197AF0">
      <w:pPr>
        <w:pStyle w:val="BodyTextIndent"/>
        <w:rPr>
          <w:b/>
        </w:rPr>
      </w:pPr>
      <w:r w:rsidRPr="00581280">
        <w:rPr>
          <w:b/>
        </w:rPr>
        <w:t>GREDP (%) = ABS[(</w:t>
      </w:r>
      <w:r w:rsidRPr="00581280">
        <w:rPr>
          <w:b/>
          <w:sz w:val="36"/>
        </w:rPr>
        <w:t>∑</w:t>
      </w:r>
      <w:r w:rsidRPr="00581280">
        <w:rPr>
          <w:b/>
          <w:i/>
          <w:sz w:val="20"/>
          <w:vertAlign w:val="subscript"/>
        </w:rPr>
        <w:t>DSR</w:t>
      </w:r>
      <w:r w:rsidRPr="00581280">
        <w:rPr>
          <w:b/>
        </w:rPr>
        <w:t xml:space="preserve"> ATG – </w:t>
      </w:r>
      <w:r w:rsidRPr="00581280">
        <w:rPr>
          <w:b/>
          <w:sz w:val="36"/>
        </w:rPr>
        <w:t>∑</w:t>
      </w:r>
      <w:r w:rsidRPr="00581280">
        <w:rPr>
          <w:b/>
          <w:i/>
          <w:sz w:val="20"/>
          <w:vertAlign w:val="subscript"/>
        </w:rPr>
        <w:t>DSR</w:t>
      </w:r>
      <w:r>
        <w:rPr>
          <w:b/>
          <w:sz w:val="20"/>
          <w:vertAlign w:val="subscript"/>
        </w:rPr>
        <w:t xml:space="preserve"> </w:t>
      </w:r>
      <w:r w:rsidRPr="00581280">
        <w:rPr>
          <w:b/>
        </w:rPr>
        <w:t xml:space="preserve">DBPOS + Intra-QSE Purchase – Intra-QSE Sale </w:t>
      </w:r>
      <w:r>
        <w:rPr>
          <w:b/>
        </w:rPr>
        <w:t xml:space="preserve">– ARRDDSRLR – ANSDDSRLR </w:t>
      </w:r>
      <w:r w:rsidRPr="00581280">
        <w:rPr>
          <w:b/>
        </w:rPr>
        <w:t xml:space="preserve">– </w:t>
      </w:r>
      <w:r w:rsidRPr="00581280">
        <w:rPr>
          <w:b/>
          <w:sz w:val="36"/>
        </w:rPr>
        <w:t>∑</w:t>
      </w:r>
      <w:r w:rsidRPr="00581280">
        <w:rPr>
          <w:b/>
          <w:i/>
          <w:sz w:val="20"/>
          <w:vertAlign w:val="subscript"/>
        </w:rPr>
        <w:t>DSR</w:t>
      </w:r>
      <w:r w:rsidRPr="00581280">
        <w:rPr>
          <w:b/>
        </w:rPr>
        <w:t xml:space="preserve"> AE</w:t>
      </w:r>
      <w:r>
        <w:rPr>
          <w:b/>
        </w:rPr>
        <w:t>PF</w:t>
      </w:r>
      <w:r w:rsidRPr="00581280">
        <w:rPr>
          <w:b/>
        </w:rPr>
        <w:t xml:space="preserve">R) / (ATDSRL + </w:t>
      </w:r>
      <w:r w:rsidRPr="00581280">
        <w:rPr>
          <w:b/>
          <w:sz w:val="36"/>
        </w:rPr>
        <w:t>∑</w:t>
      </w:r>
      <w:r w:rsidRPr="00581280">
        <w:rPr>
          <w:b/>
          <w:i/>
          <w:sz w:val="20"/>
          <w:vertAlign w:val="subscript"/>
        </w:rPr>
        <w:t>DSR</w:t>
      </w:r>
      <w:r w:rsidRPr="00581280">
        <w:rPr>
          <w:b/>
        </w:rPr>
        <w:t xml:space="preserve"> ARI) – 1.0] * 100</w:t>
      </w:r>
    </w:p>
    <w:p w14:paraId="6B9CC16C" w14:textId="77777777" w:rsidR="00197AF0" w:rsidRDefault="00197AF0" w:rsidP="00197AF0">
      <w:pPr>
        <w:pStyle w:val="BodyTextIndent"/>
      </w:pPr>
      <w:r w:rsidRPr="00581280">
        <w:rPr>
          <w:b/>
        </w:rPr>
        <w:t>GREDP</w:t>
      </w:r>
      <w:r>
        <w:rPr>
          <w:b/>
        </w:rPr>
        <w:t xml:space="preserve"> </w:t>
      </w:r>
      <w:r w:rsidRPr="00581280">
        <w:rPr>
          <w:b/>
        </w:rPr>
        <w:t>(MW) = ABS(</w:t>
      </w:r>
      <w:r w:rsidRPr="00581280">
        <w:rPr>
          <w:b/>
          <w:sz w:val="36"/>
        </w:rPr>
        <w:t>∑</w:t>
      </w:r>
      <w:r w:rsidRPr="00581280">
        <w:rPr>
          <w:b/>
          <w:i/>
          <w:sz w:val="20"/>
          <w:vertAlign w:val="subscript"/>
        </w:rPr>
        <w:t>DSR</w:t>
      </w:r>
      <w:r>
        <w:rPr>
          <w:b/>
          <w:sz w:val="20"/>
          <w:vertAlign w:val="subscript"/>
        </w:rPr>
        <w:t xml:space="preserve"> </w:t>
      </w:r>
      <w:r w:rsidRPr="00581280">
        <w:rPr>
          <w:b/>
        </w:rPr>
        <w:t xml:space="preserve">ATG – </w:t>
      </w:r>
      <w:r w:rsidRPr="00581280">
        <w:rPr>
          <w:b/>
          <w:sz w:val="36"/>
        </w:rPr>
        <w:t>∑</w:t>
      </w:r>
      <w:r w:rsidRPr="00581280">
        <w:rPr>
          <w:b/>
          <w:i/>
          <w:sz w:val="20"/>
          <w:vertAlign w:val="subscript"/>
        </w:rPr>
        <w:t>DSR</w:t>
      </w:r>
      <w:r w:rsidRPr="00581280">
        <w:rPr>
          <w:b/>
        </w:rPr>
        <w:t xml:space="preserve"> DBPOS – ATDSRL</w:t>
      </w:r>
      <w:r>
        <w:rPr>
          <w:b/>
        </w:rPr>
        <w:t xml:space="preserve">– ARRDDSRLR – ANSDDSRLR </w:t>
      </w:r>
      <w:r w:rsidRPr="00581280">
        <w:rPr>
          <w:b/>
        </w:rPr>
        <w:t xml:space="preserve">+ Intra-QSE Purchase - Intra-QSE Sale – </w:t>
      </w:r>
      <w:r w:rsidRPr="00581280">
        <w:rPr>
          <w:b/>
          <w:sz w:val="36"/>
        </w:rPr>
        <w:t>∑</w:t>
      </w:r>
      <w:r w:rsidRPr="00581280">
        <w:rPr>
          <w:b/>
          <w:i/>
          <w:sz w:val="20"/>
          <w:vertAlign w:val="subscript"/>
        </w:rPr>
        <w:t>DSR</w:t>
      </w:r>
      <w:r>
        <w:rPr>
          <w:b/>
        </w:rPr>
        <w:t xml:space="preserve"> </w:t>
      </w:r>
      <w:r w:rsidRPr="00581280">
        <w:rPr>
          <w:b/>
        </w:rPr>
        <w:t>AE</w:t>
      </w:r>
      <w:r>
        <w:rPr>
          <w:b/>
        </w:rPr>
        <w:t>PF</w:t>
      </w:r>
      <w:r w:rsidRPr="00581280">
        <w:rPr>
          <w:b/>
        </w:rPr>
        <w:t xml:space="preserve">R – </w:t>
      </w:r>
      <w:r w:rsidRPr="00581280">
        <w:rPr>
          <w:b/>
          <w:sz w:val="36"/>
        </w:rPr>
        <w:t>∑</w:t>
      </w:r>
      <w:r w:rsidRPr="00581280">
        <w:rPr>
          <w:b/>
          <w:i/>
          <w:sz w:val="20"/>
          <w:vertAlign w:val="subscript"/>
        </w:rPr>
        <w:t>DSR</w:t>
      </w:r>
      <w:r>
        <w:rPr>
          <w:b/>
          <w:sz w:val="20"/>
          <w:vertAlign w:val="subscript"/>
        </w:rPr>
        <w:t xml:space="preserve"> </w:t>
      </w:r>
      <w:r w:rsidRPr="00581280">
        <w:rPr>
          <w:b/>
        </w:rPr>
        <w:t>ARI)</w:t>
      </w:r>
    </w:p>
    <w:p w14:paraId="77B53761" w14:textId="77777777" w:rsidR="00197AF0" w:rsidRDefault="00197AF0" w:rsidP="00197AF0">
      <w:pPr>
        <w:pStyle w:val="BodyTextIndent"/>
        <w:ind w:hanging="720"/>
      </w:pPr>
      <w:r>
        <w:t>Where:</w:t>
      </w:r>
    </w:p>
    <w:p w14:paraId="7E1A7AD9" w14:textId="77777777" w:rsidR="00197AF0" w:rsidRDefault="00197AF0" w:rsidP="00197AF0">
      <w:pPr>
        <w:pStyle w:val="BodyTextIndent"/>
      </w:pPr>
      <w:r>
        <w:rPr>
          <w:sz w:val="36"/>
        </w:rPr>
        <w:t>∑</w:t>
      </w:r>
      <w:r w:rsidRPr="00581280">
        <w:rPr>
          <w:i/>
          <w:sz w:val="20"/>
          <w:vertAlign w:val="subscript"/>
        </w:rPr>
        <w:t>DSR</w:t>
      </w:r>
      <w:r>
        <w:t xml:space="preserve"> ATG = Sum of Average Telemetered Generation for all Resources with a </w:t>
      </w:r>
      <w:r w:rsidRPr="00581280">
        <w:t>Resource Status</w:t>
      </w:r>
      <w:r>
        <w:t xml:space="preserve"> of ONDSR or ONDSRREG of the QSE for the five-minute clock interval</w:t>
      </w:r>
    </w:p>
    <w:p w14:paraId="58E7C55A" w14:textId="77777777" w:rsidR="00197AF0" w:rsidRDefault="00197AF0" w:rsidP="00197AF0">
      <w:pPr>
        <w:pStyle w:val="BodyTextIndent"/>
      </w:pPr>
      <w:r>
        <w:rPr>
          <w:sz w:val="36"/>
        </w:rPr>
        <w:lastRenderedPageBreak/>
        <w:t>∑</w:t>
      </w:r>
      <w:r w:rsidRPr="00581280">
        <w:rPr>
          <w:i/>
          <w:sz w:val="20"/>
          <w:vertAlign w:val="subscript"/>
        </w:rPr>
        <w:t>DSR</w:t>
      </w:r>
      <w:r>
        <w:rPr>
          <w:sz w:val="20"/>
          <w:vertAlign w:val="subscript"/>
        </w:rPr>
        <w:t xml:space="preserve"> </w:t>
      </w:r>
      <w:r>
        <w:t xml:space="preserve">ARI = Sum of Average Regulation Instruction for all Resources with a </w:t>
      </w:r>
      <w:r w:rsidRPr="00581280">
        <w:t>Resource Status</w:t>
      </w:r>
      <w:r>
        <w:t xml:space="preserve"> of ONDSR or ONDSRREG of the QSE for the five-minute clock interval</w:t>
      </w:r>
    </w:p>
    <w:p w14:paraId="4E8AE489" w14:textId="77777777" w:rsidR="00197AF0" w:rsidRDefault="00197AF0" w:rsidP="00197AF0">
      <w:pPr>
        <w:pStyle w:val="BodyTextIndent"/>
      </w:pPr>
      <w:r>
        <w:t>ATDSRL = Average Telemetered DSR Load = the average telemetered DSR Load for the QSE for the five-minute clock interval</w:t>
      </w:r>
    </w:p>
    <w:p w14:paraId="416E499D" w14:textId="77777777" w:rsidR="00197AF0" w:rsidRDefault="00197AF0" w:rsidP="00197AF0">
      <w:pPr>
        <w:pStyle w:val="BodyTextIndent"/>
      </w:pPr>
      <w:r>
        <w:t>Intra-QSE Purchase = Energy Trade where the QSE is both the buyer and seller with the flag set to “Purchase”</w:t>
      </w:r>
    </w:p>
    <w:p w14:paraId="3F0AF0D0" w14:textId="77777777" w:rsidR="00197AF0" w:rsidRDefault="00197AF0" w:rsidP="00197AF0">
      <w:pPr>
        <w:pStyle w:val="BodyTextIndent"/>
      </w:pPr>
      <w:r>
        <w:t>Intra-QSE Sale = Energy Trade where the QSE is both the buyer and seller with the flag set to “Sale”</w:t>
      </w:r>
    </w:p>
    <w:p w14:paraId="21C5412B" w14:textId="77777777" w:rsidR="00197AF0" w:rsidRDefault="00197AF0" w:rsidP="00197AF0">
      <w:pPr>
        <w:pStyle w:val="BodyTextIndent"/>
      </w:pPr>
      <w:r>
        <w:rPr>
          <w:sz w:val="36"/>
        </w:rPr>
        <w:t>∑</w:t>
      </w:r>
      <w:r w:rsidRPr="00581280">
        <w:rPr>
          <w:i/>
          <w:vertAlign w:val="subscript"/>
        </w:rPr>
        <w:t>DSR</w:t>
      </w:r>
      <w:r>
        <w:rPr>
          <w:vertAlign w:val="subscript"/>
        </w:rPr>
        <w:t xml:space="preserve"> </w:t>
      </w:r>
      <w:r>
        <w:t xml:space="preserve">AEPFR = Sum of Average Estimated Primary Frequency Response for all Resources with a </w:t>
      </w:r>
      <w:r w:rsidRPr="00581280">
        <w:t>Resource Status</w:t>
      </w:r>
      <w:r>
        <w:t xml:space="preserve"> of ONDSR or ONDSRREG of the QSE for the five-minute clock interval</w:t>
      </w:r>
    </w:p>
    <w:p w14:paraId="2761CDCA" w14:textId="77777777" w:rsidR="00197AF0" w:rsidRDefault="00197AF0" w:rsidP="00197AF0">
      <w:pPr>
        <w:pStyle w:val="BodyTextIndent"/>
      </w:pPr>
      <w:r>
        <w:rPr>
          <w:sz w:val="36"/>
        </w:rPr>
        <w:t>∑</w:t>
      </w:r>
      <w:r w:rsidRPr="00581280">
        <w:rPr>
          <w:i/>
          <w:vertAlign w:val="subscript"/>
        </w:rPr>
        <w:t>DSR</w:t>
      </w:r>
      <w:r>
        <w:rPr>
          <w:vertAlign w:val="subscript"/>
        </w:rPr>
        <w:t xml:space="preserve"> </w:t>
      </w:r>
      <w:r>
        <w:t xml:space="preserve">DBPOS = Sum of the difference between a linearly ramped Base Point minus Output Schedule for all Resources with a </w:t>
      </w:r>
      <w:r w:rsidRPr="00581280">
        <w:t>Resource Status</w:t>
      </w:r>
      <w:r>
        <w:t xml:space="preserve"> of ONDSR or ONDSRREG of the QSE for the five-minute clock interval.  The linearly ramped Base Point is calculated every four seconds such that it ramps from its initial value to the SCED Base Point over a five minute period</w:t>
      </w:r>
    </w:p>
    <w:p w14:paraId="6E207694" w14:textId="77777777" w:rsidR="00197AF0" w:rsidRDefault="00197AF0" w:rsidP="00197AF0">
      <w:pPr>
        <w:pStyle w:val="BodyTextIndent"/>
      </w:pPr>
      <w:r>
        <w:t>ARRDDSRLR = Average Responsive Reserve Deployment DSR Load Resource = the average RRS energy deployment for the five-minute clock interval from Load Resources that are part of the DSR Load</w:t>
      </w:r>
    </w:p>
    <w:p w14:paraId="6E71EE72" w14:textId="77777777" w:rsidR="00197AF0" w:rsidRDefault="00197AF0" w:rsidP="00197AF0">
      <w:pPr>
        <w:pStyle w:val="BodyTextIndent"/>
      </w:pPr>
      <w:r>
        <w:t>ANSDDSRLR = Average Non-Spin Deployment DSR Load Resource = the average Non-Spin energy deployment for the five-minute clock interval from Load Resources that are part of the DSR Load</w:t>
      </w:r>
    </w:p>
    <w:p w14:paraId="23D56DCC" w14:textId="77777777" w:rsidR="00197AF0" w:rsidRDefault="00197AF0" w:rsidP="00197AF0">
      <w:pPr>
        <w:spacing w:after="240"/>
        <w:ind w:left="720" w:hanging="720"/>
      </w:pPr>
      <w:r>
        <w:rPr>
          <w:iCs/>
        </w:rPr>
        <w:t>(4)</w:t>
      </w:r>
      <w:r>
        <w:rPr>
          <w:iCs/>
        </w:rPr>
        <w:tab/>
      </w:r>
      <w:r>
        <w:t xml:space="preserve">For Controllable Load Resources that have a </w:t>
      </w:r>
      <w:r w:rsidRPr="00581280">
        <w:t>Resource Status</w:t>
      </w:r>
      <w:r>
        <w:t xml:space="preserve"> of ONRGL or ONCLR, ERCOT shall compute the CLREDP.  The CLREDP will be calculated both as a percentage and in MWs as follows:</w:t>
      </w:r>
    </w:p>
    <w:p w14:paraId="4DE1F19E" w14:textId="77777777" w:rsidR="00197AF0" w:rsidRPr="00581280" w:rsidRDefault="00197AF0" w:rsidP="00197AF0">
      <w:pPr>
        <w:pStyle w:val="BodyTextIndent"/>
        <w:rPr>
          <w:b/>
        </w:rPr>
      </w:pPr>
      <w:r>
        <w:rPr>
          <w:b/>
        </w:rPr>
        <w:t>CLREDP (%) = ABS[((ATPC + AEPFR)/(ABP –</w:t>
      </w:r>
      <w:r w:rsidRPr="00581280">
        <w:rPr>
          <w:b/>
        </w:rPr>
        <w:t xml:space="preserve"> ARI)) – 1.0]</w:t>
      </w:r>
      <w:r>
        <w:rPr>
          <w:b/>
        </w:rPr>
        <w:t xml:space="preserve"> </w:t>
      </w:r>
      <w:r w:rsidRPr="00581280">
        <w:rPr>
          <w:b/>
        </w:rPr>
        <w:t>*</w:t>
      </w:r>
      <w:r>
        <w:rPr>
          <w:b/>
        </w:rPr>
        <w:t xml:space="preserve"> </w:t>
      </w:r>
      <w:r w:rsidRPr="00581280">
        <w:rPr>
          <w:b/>
        </w:rPr>
        <w:t>100</w:t>
      </w:r>
    </w:p>
    <w:p w14:paraId="6FFF1150" w14:textId="77777777" w:rsidR="00197AF0" w:rsidRDefault="00197AF0" w:rsidP="00197AF0">
      <w:pPr>
        <w:pStyle w:val="BodyTextIndent"/>
        <w:rPr>
          <w:b/>
        </w:rPr>
      </w:pPr>
      <w:r>
        <w:rPr>
          <w:b/>
        </w:rPr>
        <w:t>CLREDP (MW) = ABS(ATPC</w:t>
      </w:r>
      <w:r w:rsidRPr="00581280">
        <w:rPr>
          <w:b/>
        </w:rPr>
        <w:t xml:space="preserve"> – </w:t>
      </w:r>
      <w:r>
        <w:rPr>
          <w:b/>
        </w:rPr>
        <w:t>(ABP – AEPFR –</w:t>
      </w:r>
      <w:r w:rsidRPr="00581280">
        <w:rPr>
          <w:b/>
        </w:rPr>
        <w:t xml:space="preserve"> ARI)</w:t>
      </w:r>
      <w:r>
        <w:rPr>
          <w:b/>
        </w:rPr>
        <w:t>)</w:t>
      </w:r>
    </w:p>
    <w:p w14:paraId="27481EE1" w14:textId="77777777" w:rsidR="00197AF0" w:rsidRDefault="00197AF0" w:rsidP="00197AF0">
      <w:pPr>
        <w:spacing w:after="240"/>
        <w:ind w:left="1440" w:hanging="720"/>
      </w:pPr>
      <w:r>
        <w:t>Where:</w:t>
      </w:r>
    </w:p>
    <w:p w14:paraId="14D5581C" w14:textId="77777777" w:rsidR="00197AF0" w:rsidRDefault="00197AF0" w:rsidP="00197AF0">
      <w:pPr>
        <w:pStyle w:val="BodyTextIndent"/>
      </w:pPr>
      <w:r>
        <w:t>ATPC = Average Telemetered Power Consumption = the average telemetered power consumption of the Controllable Load Resource for the five-minute clock interval</w:t>
      </w:r>
    </w:p>
    <w:p w14:paraId="57A1F0C1" w14:textId="77777777" w:rsidR="00197AF0" w:rsidRDefault="00197AF0" w:rsidP="00197AF0">
      <w:pPr>
        <w:pStyle w:val="BodyTextIndent"/>
      </w:pPr>
      <w: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14:paraId="7A9DF9FF" w14:textId="77777777" w:rsidR="00197AF0" w:rsidRDefault="00197AF0" w:rsidP="00197AF0">
      <w:pPr>
        <w:pStyle w:val="BodyTextIndent"/>
        <w:rPr>
          <w:iCs w:val="0"/>
        </w:rPr>
      </w:pPr>
      <w:r w:rsidRPr="009E1A24">
        <w:rPr>
          <w:iCs w:val="0"/>
        </w:rPr>
        <w:lastRenderedPageBreak/>
        <w:t xml:space="preserve">AEPFR = Average Estimated </w:t>
      </w:r>
      <w:r w:rsidRPr="009E1A24">
        <w:t>Primary Frequency Response</w:t>
      </w:r>
      <w:r>
        <w:t xml:space="preserve"> </w:t>
      </w:r>
      <w:r w:rsidRPr="009E1A24">
        <w:rPr>
          <w:iCs w:val="0"/>
        </w:rPr>
        <w:t xml:space="preserve">= </w:t>
      </w:r>
      <w:r>
        <w:rPr>
          <w:iCs w:val="0"/>
        </w:rPr>
        <w:t>t</w:t>
      </w:r>
      <w:r w:rsidRPr="009E1A24">
        <w:rPr>
          <w:iCs w:val="0"/>
        </w:rPr>
        <w:t xml:space="preserve">he Estimated </w:t>
      </w:r>
      <w:r w:rsidRPr="009E1A24">
        <w:t xml:space="preserve">Primary Frequency Response (MW) </w:t>
      </w:r>
      <w:r w:rsidRPr="009E1A24">
        <w:rPr>
          <w:iCs w:val="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198C9C55" w14:textId="77777777" w:rsidR="00197AF0" w:rsidRDefault="00197AF0" w:rsidP="00197AF0">
      <w:pPr>
        <w:pStyle w:val="BodyTextIndent"/>
      </w:pPr>
      <w:r w:rsidRPr="006A6281">
        <w:t>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w:t>
      </w:r>
      <w:r>
        <w:t xml:space="preserve">  </w:t>
      </w:r>
    </w:p>
    <w:p w14:paraId="4256238C" w14:textId="77777777" w:rsidR="00197AF0" w:rsidRDefault="00197AF0" w:rsidP="00197AF0">
      <w:pPr>
        <w:pStyle w:val="BodyTextNumbered"/>
      </w:pPr>
      <w:r>
        <w:t>(5)</w:t>
      </w:r>
      <w:r>
        <w:tab/>
        <w:t>ERCOT shall post to the MIS Certified Area for each QSE and for all Generation Resources or Wind-powered Generation Resource (WGR) Groups that are not part of a DSR Portfolio, for the DSR Portfolios, and for all Controllable Load Resources:</w:t>
      </w:r>
    </w:p>
    <w:p w14:paraId="7D9E9450" w14:textId="77777777" w:rsidR="00197AF0" w:rsidRDefault="00197AF0" w:rsidP="00197AF0">
      <w:pPr>
        <w:pStyle w:val="List2"/>
      </w:pPr>
      <w:r>
        <w:t>(a)</w:t>
      </w:r>
      <w:r>
        <w:tab/>
        <w:t>The percentage of the monthly five-minute clock intervals during which the Generation Resource or IRR Group was On-Line and released to SCED Base Point Dispatch Instructions;</w:t>
      </w:r>
    </w:p>
    <w:p w14:paraId="47ACB4D4" w14:textId="77777777" w:rsidR="00197AF0" w:rsidRDefault="00197AF0" w:rsidP="00197AF0">
      <w:pPr>
        <w:pStyle w:val="List2"/>
      </w:pPr>
      <w:r>
        <w:t>(b)</w:t>
      </w:r>
      <w:r>
        <w:tab/>
        <w:t xml:space="preserve">The percentage of the monthly five-minute clock intervals during which the Controllable Load Resource had a Resource Status of either ONRGL or ONCLR; </w:t>
      </w:r>
    </w:p>
    <w:p w14:paraId="47A1F4EB" w14:textId="77777777" w:rsidR="00197AF0" w:rsidRDefault="00197AF0" w:rsidP="00197AF0">
      <w:pPr>
        <w:pStyle w:val="List2"/>
      </w:pPr>
      <w:r>
        <w:t>(c)</w:t>
      </w:r>
      <w:r>
        <w:tab/>
        <w:t>The percentage of the monthly five-minute clock intervals during which the Generation Resource, IRR or Controllable Load Resource was providing Regulation Service;</w:t>
      </w:r>
    </w:p>
    <w:p w14:paraId="2B3DB549" w14:textId="77777777" w:rsidR="00197AF0" w:rsidRDefault="00197AF0" w:rsidP="00197AF0">
      <w:pPr>
        <w:pStyle w:val="List2"/>
      </w:pPr>
      <w:r>
        <w:t>(d)</w:t>
      </w:r>
      <w: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79608A28" w14:textId="77777777" w:rsidR="00197AF0" w:rsidRDefault="00197AF0" w:rsidP="00197AF0">
      <w:pPr>
        <w:pStyle w:val="List2"/>
      </w:pPr>
      <w:r>
        <w:t>(e)</w:t>
      </w:r>
      <w:r>
        <w:tab/>
        <w:t>The percentage of the monthly five-minute clock intervals</w:t>
      </w:r>
      <w:r w:rsidDel="000D7A3E">
        <w:t xml:space="preserve"> </w:t>
      </w:r>
      <w:r>
        <w:t>during which the Controllable Load Resource had a Resource Status of either ONRGL or ONCLR that the CLREDP was less than 2.5% and the percentage of the monthly five-minute clock intervals</w:t>
      </w:r>
      <w:r w:rsidDel="000D7A3E">
        <w:t xml:space="preserve"> </w:t>
      </w:r>
      <w:r>
        <w:t xml:space="preserve">during which the Controllable Load Resource had a Resource Status of either ONRGL or ONCLR that the CLREDP was less than 2.5 MW; </w:t>
      </w:r>
    </w:p>
    <w:p w14:paraId="07A11C2B" w14:textId="77777777" w:rsidR="00197AF0" w:rsidRDefault="00197AF0" w:rsidP="00197AF0">
      <w:pPr>
        <w:pStyle w:val="List2"/>
      </w:pPr>
      <w:r>
        <w:t>(f)</w:t>
      </w:r>
      <w:r>
        <w:tab/>
        <w:t xml:space="preserve">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w:t>
      </w:r>
      <w:r>
        <w:lastRenderedPageBreak/>
        <w:t>that the GREDP was equal to or greater than 2.5 MW and equal to or less than 5.0 MW;</w:t>
      </w:r>
    </w:p>
    <w:p w14:paraId="4AC24602" w14:textId="77777777" w:rsidR="00197AF0" w:rsidRDefault="00197AF0" w:rsidP="00197AF0">
      <w:pPr>
        <w:pStyle w:val="List2"/>
      </w:pPr>
      <w:r>
        <w:t>(g)</w:t>
      </w:r>
      <w:r>
        <w:tab/>
        <w:t>The percentage of the monthly five-minute clock intervals</w:t>
      </w:r>
      <w:r w:rsidDel="000D7A3E">
        <w:t xml:space="preserve"> </w:t>
      </w:r>
      <w:r>
        <w:t>during which the Controllable Load Resource had a Resource Status of either ONRGL or ONCLR that the CLREDP was equal to or greater than 2.5% and equal to or less than 5.0% and the percentage of the monthly five-minute clock intervals</w:t>
      </w:r>
      <w:r w:rsidDel="000D7A3E">
        <w:t xml:space="preserve"> </w:t>
      </w:r>
      <w:r>
        <w:t xml:space="preserve">during which the Controllable Load Resource had a Resource Status of either ONRGL or ONCLR that the CLREDP was equal to or greater than 2.5 MW and equal to or less than 5.0 MW; </w:t>
      </w:r>
    </w:p>
    <w:p w14:paraId="1A0490E6" w14:textId="77777777" w:rsidR="00197AF0" w:rsidRPr="00581280" w:rsidRDefault="00197AF0" w:rsidP="00197AF0">
      <w:pPr>
        <w:pStyle w:val="List2"/>
      </w:pPr>
      <w:r>
        <w:t>(h)</w:t>
      </w:r>
      <w: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3C3776AF" w14:textId="77777777" w:rsidR="00197AF0" w:rsidRDefault="00197AF0" w:rsidP="00197AF0">
      <w:pPr>
        <w:pStyle w:val="List2"/>
      </w:pPr>
      <w:r>
        <w:t>(i)</w:t>
      </w:r>
      <w:r>
        <w:tab/>
        <w:t>The percentage of the monthly five-minute clock intervals</w:t>
      </w:r>
      <w:r w:rsidDel="000D7A3E">
        <w:t xml:space="preserve"> </w:t>
      </w:r>
      <w:r>
        <w:t>during which the Controllable Load Resource had a Resource Status of either ONRGL or ONCLR that the CLREDP was greater than 5.0% and the percentage of the monthly five-minute clock intervals</w:t>
      </w:r>
      <w:r w:rsidDel="000D7A3E">
        <w:t xml:space="preserve"> </w:t>
      </w:r>
      <w:r>
        <w:t xml:space="preserve">during which the Controllable Load Resource had a Resource Status of either ONRGL or ONCLR that the CLREDP was greater than 5.0 MW; </w:t>
      </w:r>
    </w:p>
    <w:p w14:paraId="36D0FB14" w14:textId="77777777" w:rsidR="00197AF0" w:rsidRDefault="00197AF0" w:rsidP="00197AF0">
      <w:pPr>
        <w:pStyle w:val="List2"/>
      </w:pPr>
      <w:r>
        <w:t>(j)</w:t>
      </w:r>
      <w: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0A3D1080" w14:textId="77777777" w:rsidR="00197AF0" w:rsidRDefault="00197AF0" w:rsidP="00197AF0">
      <w:pPr>
        <w:pStyle w:val="List2"/>
      </w:pPr>
      <w:r>
        <w:t>(k)</w:t>
      </w:r>
      <w:r>
        <w:tab/>
        <w:t>The percentage of the monthly five-minute clock intervals</w:t>
      </w:r>
      <w:r w:rsidDel="000D7A3E">
        <w:t xml:space="preserve"> </w:t>
      </w:r>
      <w:r>
        <w:t>during which the Controllable Load Resource was providing Regulation Service that the CLREDP was less than 2.5% and the percentage of the monthly five-minute clock intervals</w:t>
      </w:r>
      <w:r w:rsidDel="000D7A3E">
        <w:t xml:space="preserve"> </w:t>
      </w:r>
      <w:r>
        <w:t xml:space="preserve">during which the Controllable Load Resource was providing Regulation Service that the CLREDP was less than 2.5 MW; </w:t>
      </w:r>
    </w:p>
    <w:p w14:paraId="63AEB6FE" w14:textId="77777777" w:rsidR="00197AF0" w:rsidRDefault="00197AF0" w:rsidP="00197AF0">
      <w:pPr>
        <w:pStyle w:val="List2"/>
      </w:pPr>
      <w:r>
        <w:t>(l)</w:t>
      </w:r>
      <w:r>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40AF2CD4" w14:textId="77777777" w:rsidR="00197AF0" w:rsidRDefault="00197AF0" w:rsidP="00197AF0">
      <w:pPr>
        <w:pStyle w:val="List"/>
      </w:pPr>
      <w:r>
        <w:lastRenderedPageBreak/>
        <w:t>(m)</w:t>
      </w:r>
      <w:r>
        <w:tab/>
        <w:t>The percentage of the monthly five-minute clock intervals</w:t>
      </w:r>
      <w:r w:rsidDel="000D7A3E">
        <w:t xml:space="preserve"> </w:t>
      </w:r>
      <w:r>
        <w:t>during which the Controllable Load Resource was providing Regulation Service that the CLREDP was equal to or greater than 2.5% and equal to or less than 5.0% and the percentage of the monthly five-minute clock intervals</w:t>
      </w:r>
      <w:r w:rsidDel="000D7A3E">
        <w:t xml:space="preserve"> </w:t>
      </w:r>
      <w:r>
        <w:t xml:space="preserve">during which the Controllable Load Resource was providing Regulation Service that the CLREDP was equal to or greater than 2.5 MW and equal to or less than 5.0 MW; </w:t>
      </w:r>
    </w:p>
    <w:p w14:paraId="1B5792D7" w14:textId="77777777" w:rsidR="00197AF0" w:rsidRDefault="00197AF0" w:rsidP="00197AF0">
      <w:pPr>
        <w:pStyle w:val="List"/>
      </w:pPr>
      <w:r>
        <w:t>(n)</w:t>
      </w:r>
      <w:r>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 and</w:t>
      </w:r>
    </w:p>
    <w:p w14:paraId="09A90312" w14:textId="77777777" w:rsidR="00197AF0" w:rsidRDefault="00197AF0" w:rsidP="00197AF0">
      <w:pPr>
        <w:pStyle w:val="List"/>
      </w:pPr>
      <w:r>
        <w:t>(o)</w:t>
      </w:r>
      <w:r>
        <w:tab/>
        <w:t>The percentage of the monthly five-minute clock intervals</w:t>
      </w:r>
      <w:r w:rsidDel="000D7A3E">
        <w:t xml:space="preserve"> </w:t>
      </w:r>
      <w:r>
        <w:t>during which the Controllable Load Resource was providing Regulation Service that the CLREDP was greater than 5.0% and the percentage of the monthly five-minute clock intervals</w:t>
      </w:r>
      <w:r w:rsidDel="000D7A3E">
        <w:t xml:space="preserve"> </w:t>
      </w:r>
      <w:r>
        <w:t>during which the Controllable Load Resource was providing Regulation Service that the CLREDP was greater than 5.0 MW.</w:t>
      </w:r>
    </w:p>
    <w:p w14:paraId="33E78F86" w14:textId="77777777" w:rsidR="00197AF0" w:rsidRDefault="00197AF0" w:rsidP="00197AF0">
      <w:pPr>
        <w:pStyle w:val="BodyTextIndent"/>
        <w:ind w:hanging="720"/>
      </w:pPr>
      <w:r w:rsidRPr="0083133C">
        <w:t>(6)</w:t>
      </w:r>
      <w:r w:rsidRPr="0083133C">
        <w:tab/>
        <w:t>ERCOT shall calculate the GREDP/CLREDP under normal operating conditions.  ERCOT shall not consider five-minute clock intervals during which any of the following events has occurred:</w:t>
      </w:r>
    </w:p>
    <w:p w14:paraId="5579D42E" w14:textId="77777777" w:rsidR="00197AF0" w:rsidRDefault="00197AF0" w:rsidP="00197AF0">
      <w:pPr>
        <w:pStyle w:val="List2"/>
      </w:pPr>
      <w:r>
        <w:t>(a)</w:t>
      </w:r>
      <w:r>
        <w:tab/>
        <w:t xml:space="preserve">The five-minute intervals within the 20-minute period following an event in which ERCOT has experienced a Forced Outage causing an ERCOT frequency deviation of greater than 0.05 Hz; </w:t>
      </w:r>
    </w:p>
    <w:p w14:paraId="3DCDD402" w14:textId="77777777" w:rsidR="00197AF0" w:rsidRDefault="00197AF0" w:rsidP="00197AF0">
      <w:pPr>
        <w:pStyle w:val="List2"/>
      </w:pPr>
      <w:r>
        <w:t>(b)</w:t>
      </w:r>
      <w:r>
        <w:tab/>
        <w:t>Five-minute clock intervals in which ERCOT has issued Emergency Base Points to the QSE;</w:t>
      </w:r>
    </w:p>
    <w:p w14:paraId="1C4B2EC4" w14:textId="77777777" w:rsidR="00197AF0" w:rsidRDefault="00197AF0" w:rsidP="00197AF0">
      <w:pPr>
        <w:pStyle w:val="List2"/>
      </w:pPr>
      <w:r>
        <w:t>(c)</w:t>
      </w:r>
      <w:r>
        <w:tab/>
        <w:t xml:space="preserve">The five-minute clock interval following the Forced Outage of any Resource within the QSE’s DSR Portfolio that has a Resource Status of ONDSR or ONDSRREG; </w:t>
      </w:r>
    </w:p>
    <w:p w14:paraId="0B4DC71C" w14:textId="77777777" w:rsidR="00197AF0" w:rsidRDefault="00197AF0" w:rsidP="00197AF0">
      <w:pPr>
        <w:pStyle w:val="List2"/>
      </w:pPr>
      <w:r>
        <w:t>(d)</w:t>
      </w:r>
      <w: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p w14:paraId="41DC2F99" w14:textId="77777777" w:rsidR="00197AF0" w:rsidRDefault="00197AF0" w:rsidP="00197AF0">
      <w:pPr>
        <w:spacing w:after="240"/>
        <w:ind w:left="2160" w:hanging="720"/>
      </w:pPr>
      <w:r>
        <w:t>(i)</w:t>
      </w:r>
      <w:r>
        <w:tab/>
        <w:t>Its generation log documenting the Forced Outage, Forced Derate or Startup Loading Failure;</w:t>
      </w:r>
    </w:p>
    <w:p w14:paraId="371AE3CA" w14:textId="77777777" w:rsidR="00197AF0" w:rsidRDefault="00197AF0" w:rsidP="00197AF0">
      <w:pPr>
        <w:spacing w:after="240"/>
        <w:ind w:left="2160" w:hanging="720"/>
      </w:pPr>
      <w:r>
        <w:t>(ii)</w:t>
      </w:r>
      <w:r>
        <w:tab/>
        <w:t>QSE (COP) for the intervals prior to, and after the event; and</w:t>
      </w:r>
    </w:p>
    <w:p w14:paraId="1DA182BE" w14:textId="77777777" w:rsidR="00197AF0" w:rsidRDefault="00197AF0" w:rsidP="00197AF0">
      <w:pPr>
        <w:pStyle w:val="List2"/>
      </w:pPr>
      <w:r>
        <w:t>(iii)</w:t>
      </w:r>
      <w:r>
        <w:tab/>
        <w:t>Equipment failure documentation which may include, but not be limited to, Generation Availability Data System (GADS) reports, plant operator logs, work orders, or other applicable information;</w:t>
      </w:r>
    </w:p>
    <w:p w14:paraId="58217C01" w14:textId="77777777" w:rsidR="00197AF0" w:rsidRDefault="00197AF0" w:rsidP="00197AF0">
      <w:pPr>
        <w:pStyle w:val="List2"/>
      </w:pPr>
      <w:r>
        <w:lastRenderedPageBreak/>
        <w:t>(e)</w:t>
      </w:r>
      <w: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179F090F" w14:textId="77777777" w:rsidR="00197AF0" w:rsidRDefault="00197AF0" w:rsidP="00197AF0">
      <w:pPr>
        <w:pStyle w:val="List2"/>
      </w:pPr>
      <w:r>
        <w:t>(f)</w:t>
      </w:r>
      <w:r>
        <w:tab/>
        <w:t xml:space="preserve">The five-minute clock intervals where the telemetered Resource Status is set to STARTUP; </w:t>
      </w:r>
    </w:p>
    <w:p w14:paraId="4B2B3DFE" w14:textId="77777777" w:rsidR="00197AF0" w:rsidRDefault="00197AF0" w:rsidP="00197AF0">
      <w:pPr>
        <w:pStyle w:val="List2"/>
      </w:pPr>
      <w:r>
        <w:t>(g)</w:t>
      </w:r>
      <w:r>
        <w:tab/>
        <w:t>The five-minute clock intervals where a Generation Resource’s ABP is below the average telemetered LSL;</w:t>
      </w:r>
    </w:p>
    <w:p w14:paraId="54F6264B" w14:textId="77777777" w:rsidR="00197AF0" w:rsidRDefault="00197AF0" w:rsidP="00197AF0">
      <w:pPr>
        <w:pStyle w:val="List2"/>
      </w:pPr>
      <w:r>
        <w:t>(h)</w:t>
      </w:r>
      <w:r>
        <w:tab/>
        <w:t>Certain other periods of abnormal operations as determined by ERCOT in its sole discretion; and</w:t>
      </w:r>
    </w:p>
    <w:p w14:paraId="0227F01B" w14:textId="77777777" w:rsidR="00197AF0" w:rsidRDefault="00197AF0" w:rsidP="00197AF0">
      <w:pPr>
        <w:pStyle w:val="List2"/>
      </w:pPr>
      <w:r w:rsidRPr="006A6281">
        <w:t>(i)</w:t>
      </w:r>
      <w:r w:rsidRPr="006A6281">
        <w:tab/>
        <w:t>For a Controllable Load Resource, the five-minute clock intervals in which the computed Base Points are equal to the snapshot of its telemetered power consumption.</w:t>
      </w:r>
    </w:p>
    <w:p w14:paraId="5132DBA7" w14:textId="77777777" w:rsidR="00197AF0" w:rsidRDefault="00197AF0" w:rsidP="00197AF0">
      <w:pPr>
        <w:pStyle w:val="List2"/>
        <w:ind w:left="720"/>
      </w:pPr>
      <w:r>
        <w:t>(7)</w:t>
      </w:r>
      <w:r>
        <w:tab/>
        <w:t>All Generation Resources that are not part of a DSR Portfolio, excluding IRRs, and all DSR Portfolios shall meet the following GREDP criteria for each month</w:t>
      </w:r>
      <w:r w:rsidRPr="00DA453E">
        <w:t xml:space="preserve">.  ERCOT will report non-compliance of the following performance criteria to the </w:t>
      </w:r>
      <w:r>
        <w:t>Reliability Monitor:</w:t>
      </w:r>
    </w:p>
    <w:p w14:paraId="27217714" w14:textId="77777777" w:rsidR="00197AF0" w:rsidRDefault="00197AF0" w:rsidP="00197AF0">
      <w:pPr>
        <w:pStyle w:val="List2"/>
      </w:pPr>
      <w:r>
        <w:t>(a)</w:t>
      </w:r>
      <w:r>
        <w:tab/>
      </w:r>
      <w:r w:rsidRPr="00ED2720">
        <w:t>A Generation Resource or DSR Portfolio, excluding an IRR, must have a GREDP less than the greater of X% or Y MW for 85% of the five-minute clock intervals</w:t>
      </w:r>
      <w:r w:rsidRPr="00ED2720" w:rsidDel="000D7A3E">
        <w:t xml:space="preserve"> </w:t>
      </w:r>
      <w:r w:rsidRPr="00ED2720">
        <w:t>in the month during which GREDP was calculated.</w:t>
      </w:r>
    </w:p>
    <w:p w14:paraId="49E209D7" w14:textId="77777777" w:rsidR="00197AF0" w:rsidRDefault="00197AF0" w:rsidP="00197AF0">
      <w:pPr>
        <w:pStyle w:val="List2"/>
      </w:pPr>
      <w:r>
        <w:t>(b)</w:t>
      </w:r>
      <w:r>
        <w:tab/>
      </w:r>
      <w:r w:rsidRPr="006945A2">
        <w:t xml:space="preserve">If at the end of the month during which GREDP was calculated a DSR Portfolio has a GREDP less than X% or Y MW for 85% of the five-minute clock intervals, the </w:t>
      </w:r>
      <w:r>
        <w:t>R</w:t>
      </w:r>
      <w:r w:rsidRPr="006945A2">
        <w:t xml:space="preserve">eliability </w:t>
      </w:r>
      <w:r>
        <w:t>M</w:t>
      </w:r>
      <w:r w:rsidRPr="006945A2">
        <w:t>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w:t>
      </w:r>
      <w:r>
        <w:t xml:space="preserve">f the Resource occurs within ten </w:t>
      </w:r>
      <w:r w:rsidRPr="006945A2">
        <w:t xml:space="preserve">minutes of the start of the next Operating Hour, then the </w:t>
      </w:r>
      <w:r>
        <w:t>R</w:t>
      </w:r>
      <w:r w:rsidRPr="006945A2">
        <w:t xml:space="preserve">eliability </w:t>
      </w:r>
      <w:r>
        <w:t>M</w:t>
      </w:r>
      <w:r w:rsidRPr="006945A2">
        <w:t xml:space="preserve">onitor shall not consider any of the five-minute intervals between the time of the Forced Outage and continuing until the start of the second Operating Hour for which the QSE is able to adjust.  The requesting QSE shall provide to the </w:t>
      </w:r>
      <w:r>
        <w:t>R</w:t>
      </w:r>
      <w:r w:rsidRPr="006945A2">
        <w:t xml:space="preserve">eliability </w:t>
      </w:r>
      <w:r>
        <w:t>M</w:t>
      </w:r>
      <w:r w:rsidRPr="006945A2">
        <w:t>onitor information validating the Forced Outage including the time of the occurrence of the Forced Outage and documentation of the last submitted COP status prior to the Forced Outage of the Resource for the intervals in dispute.</w:t>
      </w:r>
    </w:p>
    <w:p w14:paraId="7FA05332" w14:textId="77777777" w:rsidR="00197AF0" w:rsidRDefault="00197AF0" w:rsidP="00197AF0">
      <w:pPr>
        <w:pStyle w:val="List2"/>
      </w:pPr>
      <w:r>
        <w:t>(c)</w:t>
      </w:r>
      <w:r>
        <w:tab/>
        <w:t xml:space="preserve">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w:t>
      </w:r>
      <w:r>
        <w:lastRenderedPageBreak/>
        <w:t>declared.  ERCOT will report non-compliance of the following performance criteria to the R</w:t>
      </w:r>
      <w:r w:rsidRPr="006945A2">
        <w:t xml:space="preserve">eliability </w:t>
      </w:r>
      <w:r>
        <w:t>M</w:t>
      </w:r>
      <w:r w:rsidRPr="006945A2">
        <w:t>onitor</w:t>
      </w:r>
      <w:r>
        <w:t>:</w:t>
      </w:r>
    </w:p>
    <w:p w14:paraId="44A49A0D" w14:textId="77777777" w:rsidR="00197AF0" w:rsidRDefault="00197AF0" w:rsidP="00197AF0">
      <w:pPr>
        <w:pStyle w:val="List2"/>
      </w:pPr>
      <w:r>
        <w:t>(i)</w:t>
      </w:r>
      <w: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p w14:paraId="79B6CC58" w14:textId="77777777" w:rsidR="00197AF0" w:rsidRDefault="00197AF0" w:rsidP="00197AF0">
      <w:pPr>
        <w:pStyle w:val="BodyTextNumbered"/>
      </w:pPr>
      <w:r>
        <w:t>(8)</w:t>
      </w:r>
      <w:r>
        <w:tab/>
        <w:t xml:space="preserve">All IRRs and IRR Groups shall meet the following GREDP criteria for each month.  </w:t>
      </w:r>
      <w:r w:rsidRPr="00B70CB7">
        <w:t xml:space="preserve">ERCOT will report non-compliance of the following </w:t>
      </w:r>
      <w:r>
        <w:t>p</w:t>
      </w:r>
      <w:r w:rsidRPr="00B70CB7">
        <w:t xml:space="preserve">erformance criteria to the </w:t>
      </w:r>
      <w:r>
        <w:t>R</w:t>
      </w:r>
      <w:r w:rsidRPr="006945A2">
        <w:t xml:space="preserve">eliability </w:t>
      </w:r>
      <w:r>
        <w:t>M</w:t>
      </w:r>
      <w:r w:rsidRPr="006945A2">
        <w:t>onitor</w:t>
      </w:r>
      <w:r>
        <w:t>:</w:t>
      </w:r>
    </w:p>
    <w:p w14:paraId="74CA542F" w14:textId="77777777" w:rsidR="00197AF0" w:rsidRDefault="00197AF0" w:rsidP="00197AF0">
      <w:pPr>
        <w:pStyle w:val="List2"/>
        <w:rPr>
          <w:szCs w:val="24"/>
        </w:rPr>
      </w:pPr>
      <w:r>
        <w:rPr>
          <w:szCs w:val="24"/>
        </w:rPr>
        <w:t>(a)</w:t>
      </w:r>
      <w:r>
        <w:rPr>
          <w:szCs w:val="24"/>
        </w:rPr>
        <w:tab/>
      </w:r>
      <w:r w:rsidRPr="00906534">
        <w:rPr>
          <w:szCs w:val="24"/>
        </w:rPr>
        <w:t xml:space="preserve">An IRR </w:t>
      </w:r>
      <w:r>
        <w:rPr>
          <w:szCs w:val="24"/>
        </w:rPr>
        <w:t xml:space="preserve">or IRR Group </w:t>
      </w:r>
      <w:r w:rsidRPr="00906534">
        <w:rPr>
          <w:szCs w:val="24"/>
        </w:rPr>
        <w:t xml:space="preserve">must have a GREDP less than Z% or the ATG must be less than the </w:t>
      </w:r>
      <w:r w:rsidRPr="00906534">
        <w:t>expected</w:t>
      </w:r>
      <w:r w:rsidRPr="00906534">
        <w:rPr>
          <w:szCs w:val="24"/>
        </w:rPr>
        <w:t xml:space="preserve"> MW output for 95% of the five-minute clock intervals in the month when the </w:t>
      </w:r>
      <w:r w:rsidRPr="00650737">
        <w:t>Resource</w:t>
      </w:r>
      <w:r w:rsidRPr="00906534">
        <w:rPr>
          <w:szCs w:val="24"/>
        </w:rPr>
        <w:t xml:space="preserve"> </w:t>
      </w:r>
      <w:r>
        <w:rPr>
          <w:szCs w:val="24"/>
        </w:rPr>
        <w:t xml:space="preserve">or a member IRR of an IRR Group </w:t>
      </w:r>
      <w:r w:rsidRPr="00906534">
        <w:rPr>
          <w:szCs w:val="24"/>
        </w:rPr>
        <w:t>received a Base Point Dispatch Instruction in which the Base Point was two MW or more below the IRR’s HSL used by SCED</w:t>
      </w:r>
      <w:del w:id="87" w:author="ERCOT" w:date="2021-09-16T14:33:00Z">
        <w:r w:rsidRPr="00906534">
          <w:rPr>
            <w:szCs w:val="24"/>
          </w:rPr>
          <w:delText>.</w:delText>
        </w:r>
      </w:del>
      <w:ins w:id="88" w:author="ERCOT" w:date="2021-09-16T14:33:00Z">
        <w:r>
          <w:t xml:space="preserve"> or the IRR </w:t>
        </w:r>
        <w:r w:rsidR="00CC7164">
          <w:t>was</w:t>
        </w:r>
        <w:r>
          <w:t xml:space="preserve"> instructed not to exceed its Base Point</w:t>
        </w:r>
        <w:r w:rsidRPr="00906534">
          <w:rPr>
            <w:szCs w:val="24"/>
          </w:rPr>
          <w:t>.</w:t>
        </w:r>
      </w:ins>
      <w:r w:rsidRPr="00906534">
        <w:rPr>
          <w:szCs w:val="24"/>
        </w:rPr>
        <w:t xml:space="preserve">  The expected MW output includes the Resource’s Base Point, Regulation Service instructions, and any expected </w:t>
      </w:r>
      <w:r>
        <w:rPr>
          <w:szCs w:val="24"/>
        </w:rPr>
        <w:t>Primary Frequency Response</w:t>
      </w:r>
      <w:r w:rsidRPr="00906534">
        <w:rPr>
          <w:szCs w:val="24"/>
        </w:rPr>
        <w:t>.</w:t>
      </w:r>
    </w:p>
    <w:p w14:paraId="110C97F9" w14:textId="77777777" w:rsidR="00197AF0" w:rsidRDefault="00197AF0" w:rsidP="00197AF0">
      <w:pPr>
        <w:pStyle w:val="List2"/>
      </w:pPr>
      <w:r>
        <w:t>(b)</w:t>
      </w:r>
      <w: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w:t>
      </w:r>
      <w:r w:rsidRPr="006945A2">
        <w:t xml:space="preserve">eliability </w:t>
      </w:r>
      <w:r>
        <w:t>M</w:t>
      </w:r>
      <w:r w:rsidRPr="006945A2">
        <w:t>onitor</w:t>
      </w:r>
      <w:r>
        <w:t>:</w:t>
      </w:r>
    </w:p>
    <w:p w14:paraId="2B2ED98A" w14:textId="77777777" w:rsidR="00197AF0" w:rsidRDefault="00197AF0" w:rsidP="00197AF0">
      <w:pPr>
        <w:pStyle w:val="List2"/>
      </w:pPr>
      <w:r>
        <w:t>(i)</w:t>
      </w:r>
      <w: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w:t>
      </w:r>
      <w:del w:id="89" w:author="ERCOT" w:date="2021-09-16T14:33:00Z">
        <w:r>
          <w:delText>.</w:delText>
        </w:r>
      </w:del>
      <w:ins w:id="90" w:author="ERCOT" w:date="2021-09-16T14:33:00Z">
        <w:r>
          <w:t xml:space="preserve"> or the IRR </w:t>
        </w:r>
        <w:r w:rsidR="00CC7164">
          <w:t>was</w:t>
        </w:r>
        <w:r>
          <w:t xml:space="preserve"> instructed not to exceed its Base Point.</w:t>
        </w:r>
      </w:ins>
      <w:r>
        <w:t xml:space="preserve">  The performance will be measured separately for each instance in which ERCOT has declared EEA.</w:t>
      </w:r>
    </w:p>
    <w:p w14:paraId="3F5C51CF" w14:textId="77777777" w:rsidR="00197AF0" w:rsidRDefault="00197AF0" w:rsidP="00197AF0">
      <w:pPr>
        <w:pStyle w:val="List2"/>
        <w:ind w:left="720"/>
      </w:pPr>
      <w:r>
        <w:t>(9)</w:t>
      </w:r>
      <w:r>
        <w:tab/>
        <w:t xml:space="preserve">All Controllable Load Resources shall meet the following CLREDP </w:t>
      </w:r>
      <w:r w:rsidRPr="00AF72FF">
        <w:t>criteria each</w:t>
      </w:r>
      <w:r>
        <w:t xml:space="preserve"> month.  </w:t>
      </w:r>
      <w:r w:rsidRPr="00B70CB7">
        <w:t xml:space="preserve">ERCOT will report non-compliance of the following </w:t>
      </w:r>
      <w:r>
        <w:t>p</w:t>
      </w:r>
      <w:r w:rsidRPr="00B70CB7">
        <w:t xml:space="preserve">erformance criteria to the </w:t>
      </w:r>
      <w:r>
        <w:t>R</w:t>
      </w:r>
      <w:r w:rsidRPr="006945A2">
        <w:t xml:space="preserve">eliability </w:t>
      </w:r>
      <w:r>
        <w:t>M</w:t>
      </w:r>
      <w:r w:rsidRPr="006945A2">
        <w:t>onitor</w:t>
      </w:r>
      <w:r>
        <w:t>:</w:t>
      </w:r>
    </w:p>
    <w:p w14:paraId="53BB4166" w14:textId="77777777" w:rsidR="00197AF0" w:rsidRDefault="00197AF0" w:rsidP="00197AF0">
      <w:pPr>
        <w:pStyle w:val="List2"/>
      </w:pPr>
      <w:r>
        <w:t>(a)</w:t>
      </w:r>
      <w:r>
        <w:tab/>
      </w:r>
      <w:r w:rsidRPr="00BD6ED4">
        <w:t xml:space="preserve">A Controllable Load Resource must have a CLREDP less than the greater of </w:t>
      </w:r>
      <w:r>
        <w:t>X</w:t>
      </w:r>
      <w:r w:rsidRPr="00BD6ED4">
        <w:t xml:space="preserve">% or </w:t>
      </w:r>
      <w:r>
        <w:t>Y</w:t>
      </w:r>
      <w:r w:rsidRPr="00BD6ED4">
        <w:t xml:space="preserve"> MW for 85% of the five-minute clock intervals</w:t>
      </w:r>
      <w:r w:rsidRPr="00BD6ED4" w:rsidDel="000D7A3E">
        <w:t xml:space="preserve"> </w:t>
      </w:r>
      <w:r w:rsidRPr="00BD6ED4">
        <w:t>in the month during which CLREDP was calculated.</w:t>
      </w:r>
    </w:p>
    <w:p w14:paraId="51C8BFAB" w14:textId="77777777" w:rsidR="00197AF0" w:rsidRDefault="00197AF0" w:rsidP="00197AF0">
      <w:pPr>
        <w:pStyle w:val="List2"/>
      </w:pPr>
      <w:r>
        <w:t>(b)</w:t>
      </w:r>
      <w:r>
        <w:tab/>
        <w:t xml:space="preserve">Additionally, all Controllable Load Resources will also be measured for performance specifically during intervals in which ERCOT has declared EEA Level 1 or greater.  These Resources must meet the following CLREDP criteria </w:t>
      </w:r>
      <w:r>
        <w:lastRenderedPageBreak/>
        <w:t>for the time window that includes all five-minute clock intervals during which EEA was declared.  ERCOT will report non-compliance of the following Performance criteria to the R</w:t>
      </w:r>
      <w:r w:rsidRPr="006945A2">
        <w:t xml:space="preserve">eliability </w:t>
      </w:r>
      <w:r>
        <w:t>M</w:t>
      </w:r>
      <w:r w:rsidRPr="006945A2">
        <w:t>onitor</w:t>
      </w:r>
      <w:r>
        <w:t>:</w:t>
      </w:r>
    </w:p>
    <w:p w14:paraId="1D6DE641" w14:textId="77777777" w:rsidR="00197AF0" w:rsidRDefault="00197AF0" w:rsidP="00197AF0">
      <w:pPr>
        <w:pStyle w:val="List2"/>
      </w:pPr>
      <w:r>
        <w:t>(i)</w:t>
      </w:r>
      <w:r>
        <w:tab/>
      </w:r>
      <w:r w:rsidRPr="00481164">
        <w:t xml:space="preserve">A Controllable Load Resource must have a CLREDP less than the greater of </w:t>
      </w:r>
      <w:r>
        <w:t>X</w:t>
      </w:r>
      <w:r w:rsidRPr="00481164">
        <w:t xml:space="preserve">% or </w:t>
      </w:r>
      <w:r>
        <w:t>Y</w:t>
      </w:r>
      <w:r w:rsidRPr="00481164">
        <w:t xml:space="preserve"> MW</w:t>
      </w:r>
      <w:r>
        <w:t>.  A Controllable Load Resource cannot fail this criteria more than three five-minute clock intervals</w:t>
      </w:r>
      <w:r w:rsidRPr="00481164">
        <w:t xml:space="preserve"> during which EEA was declared and CLREDP was calculated.  The performance will be measured separately for each instance in which ERCOT has declared EEA. </w:t>
      </w:r>
    </w:p>
    <w:p w14:paraId="1C270B01" w14:textId="77777777" w:rsidR="00197AF0" w:rsidRDefault="00197AF0" w:rsidP="00197AF0">
      <w:pPr>
        <w:pStyle w:val="List2"/>
      </w:pPr>
      <w:r>
        <w:t>(c)</w:t>
      </w:r>
      <w:r>
        <w:tab/>
      </w:r>
      <w:r w:rsidRPr="00FE6599">
        <w:t xml:space="preserve">For Controllable Load Resources which are providing </w:t>
      </w:r>
      <w:r>
        <w:t>RRS</w:t>
      </w:r>
      <w:r w:rsidRPr="00FE6599">
        <w:t xml:space="preserve"> or Non-Spin, the following intervals will be excluded from these calculations:</w:t>
      </w:r>
    </w:p>
    <w:p w14:paraId="20DDF277" w14:textId="77777777" w:rsidR="00197AF0" w:rsidRDefault="00197AF0" w:rsidP="00197AF0">
      <w:pPr>
        <w:pStyle w:val="List2"/>
      </w:pPr>
      <w:r>
        <w:t>(i)</w:t>
      </w:r>
      <w:r>
        <w:tab/>
        <w:t>Five-minute clock intervals</w:t>
      </w:r>
      <w:r w:rsidDel="000D7A3E">
        <w:t xml:space="preserve"> </w:t>
      </w:r>
      <w:r>
        <w:t xml:space="preserve">which begin ten minutes or less after a deployment of RRS was deployed to the Resource; </w:t>
      </w:r>
    </w:p>
    <w:p w14:paraId="7DAB958B" w14:textId="77777777" w:rsidR="00197AF0" w:rsidRDefault="00197AF0" w:rsidP="00197AF0">
      <w:pPr>
        <w:pStyle w:val="List2"/>
      </w:pPr>
      <w:r>
        <w:t>(ii)</w:t>
      </w:r>
      <w:r>
        <w:tab/>
        <w:t>Five-minute clock intervals</w:t>
      </w:r>
      <w:r w:rsidDel="000D7A3E">
        <w:t xml:space="preserve"> </w:t>
      </w:r>
      <w:r>
        <w:t>which begin ten minutes or less after a recall of RRS when the Resource was deployed for RRS;</w:t>
      </w:r>
    </w:p>
    <w:p w14:paraId="3A94FF4A" w14:textId="77777777" w:rsidR="00197AF0" w:rsidRDefault="00197AF0" w:rsidP="00197AF0">
      <w:pPr>
        <w:pStyle w:val="List2"/>
      </w:pPr>
      <w:r>
        <w:t>(iii)</w:t>
      </w:r>
      <w:r>
        <w:tab/>
        <w:t>Five-minute clock intervals</w:t>
      </w:r>
      <w:r w:rsidDel="000D7A3E">
        <w:t xml:space="preserve"> </w:t>
      </w:r>
      <w:r>
        <w:t>which begin 30 minutes or less after a deployment of Non-Spin was deployed to the Resource; and</w:t>
      </w:r>
    </w:p>
    <w:p w14:paraId="01129539" w14:textId="77777777" w:rsidR="00197AF0" w:rsidRDefault="00197AF0" w:rsidP="00197AF0">
      <w:pPr>
        <w:pStyle w:val="List2"/>
      </w:pPr>
      <w:r>
        <w:t>(iv)</w:t>
      </w:r>
      <w:r>
        <w:tab/>
        <w:t>Five-minute clock intervals</w:t>
      </w:r>
      <w:r w:rsidDel="000D7A3E">
        <w:t xml:space="preserve"> </w:t>
      </w:r>
      <w:r>
        <w:t>which begin 30 minutes or less after a recall of Non-Spin when the Resource was deployed for Non-Spin.</w:t>
      </w:r>
    </w:p>
    <w:p w14:paraId="40F36F4B" w14:textId="77777777" w:rsidR="00197AF0" w:rsidRDefault="00197AF0" w:rsidP="00197AF0">
      <w:pPr>
        <w:pStyle w:val="BodyTextNumbered"/>
      </w:pPr>
      <w:r>
        <w:t>(10)</w:t>
      </w:r>
      <w:r>
        <w:tab/>
      </w:r>
      <w:r w:rsidRPr="006A6281">
        <w:t xml:space="preserve">The GREDP/CLREDP performance criteria in paragraphs (7) through (9) above shall be subject to review and approval by TAC.  The GREDP/CLREDP performance criteria variables X, Y, and Z shall be posted to the </w:t>
      </w:r>
      <w:r>
        <w:t>ERCOT website</w:t>
      </w:r>
      <w:r w:rsidRPr="006A6281">
        <w:t xml:space="preserve"> no later than three Business Days after TAC approval.</w:t>
      </w:r>
    </w:p>
    <w:p w14:paraId="560163F1" w14:textId="77777777" w:rsidR="00197AF0" w:rsidRDefault="00197AF0" w:rsidP="00197AF0">
      <w:pPr>
        <w:pStyle w:val="BodyTextNumbered"/>
      </w:pPr>
      <w:r w:rsidRPr="00180221">
        <w:t>(11)</w:t>
      </w:r>
      <w:r w:rsidRPr="00180221">
        <w:tab/>
        <w:t xml:space="preserve">If at the end of the month during which GREDP was calculated, a non-DSR Resource or a QSE with DSR Resources, has a GREDP less than X% or Y MW for 85% of the five-minute clock intervals, the </w:t>
      </w:r>
      <w:r>
        <w:t>R</w:t>
      </w:r>
      <w:r w:rsidRPr="006945A2">
        <w:t xml:space="preserve">eliability </w:t>
      </w:r>
      <w:r>
        <w:t>M</w:t>
      </w:r>
      <w:r w:rsidRPr="006945A2">
        <w:t>onitor</w:t>
      </w:r>
      <w:r w:rsidRPr="00180221">
        <w:t xml:space="preserve"> shall, at the request of the QSE, recalculate GREDP excluding the five-minute clock intervals when a Resource is deployed above the unit’s ramp rate due to ramp rate sharing between energy and Regulation Service, as described in Section 6.5.7.2</w:t>
      </w:r>
      <w:r>
        <w:t>,</w:t>
      </w:r>
      <w:r w:rsidRPr="00180221">
        <w:t xml:space="preserve"> Resource Limit Calculator.  The requesting QSE shall provide to the </w:t>
      </w:r>
      <w:r>
        <w:t>R</w:t>
      </w:r>
      <w:r w:rsidRPr="006945A2">
        <w:t xml:space="preserve">eliability </w:t>
      </w:r>
      <w:r>
        <w:t>M</w:t>
      </w:r>
      <w:r w:rsidRPr="006945A2">
        <w:t>onitor</w:t>
      </w:r>
      <w:r>
        <w:t xml:space="preserve"> information validating the ramp r</w:t>
      </w:r>
      <w:r w:rsidRPr="00180221">
        <w:t>ate violation for the intervals in dispute.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97AF0" w14:paraId="4EC95A46" w14:textId="77777777" w:rsidTr="00CC2EBE">
        <w:tc>
          <w:tcPr>
            <w:tcW w:w="9350" w:type="dxa"/>
            <w:shd w:val="clear" w:color="auto" w:fill="E0E0E0"/>
          </w:tcPr>
          <w:p w14:paraId="0E63F5BC" w14:textId="77777777" w:rsidR="00197AF0" w:rsidRDefault="00197AF0" w:rsidP="00CC2EBE">
            <w:pPr>
              <w:pStyle w:val="Instructions"/>
              <w:spacing w:before="120"/>
            </w:pPr>
            <w:r>
              <w:t>[NPRR863, NPRR879, NPRR963, NPRR965, NPRR1000, NPRR1011, NPRR1014, NPRR1029, and NPRR1040:  Replace applicable portions of Section 8.1.1.4.1 above with the following upon system implementation for NPRR863, NPRR879, NPRR963, NPRR965, NPRR1000, NPRR1014, NPRR1029, or NPRR1040; upon system implementation of the Real-Time Co-Optimization (RTC) project for NPRR1011; or upon system implementation of NPRR1000 for NPRR1046:]</w:t>
            </w:r>
          </w:p>
          <w:p w14:paraId="2BD6F754" w14:textId="77777777" w:rsidR="00197AF0" w:rsidRDefault="00197AF0" w:rsidP="00CC2EBE">
            <w:pPr>
              <w:pStyle w:val="H5"/>
              <w:rPr>
                <w:b w:val="0"/>
              </w:rPr>
            </w:pPr>
            <w:bookmarkStart w:id="91" w:name="_Toc60045918"/>
            <w:bookmarkStart w:id="92" w:name="_Toc65157814"/>
            <w:r w:rsidRPr="00EB6A56">
              <w:t>8.1.1.4.1</w:t>
            </w:r>
            <w:r w:rsidRPr="00EB6A56">
              <w:tab/>
              <w:t xml:space="preserve">Regulation Service and Generation Resource/Controllable Load </w:t>
            </w:r>
            <w:r w:rsidRPr="00EB6A56">
              <w:lastRenderedPageBreak/>
              <w:t>Resource</w:t>
            </w:r>
            <w:r>
              <w:t>/Energy Storage Resource</w:t>
            </w:r>
            <w:r w:rsidRPr="00EB6A56">
              <w:t xml:space="preserve"> Energy Deployment Performance</w:t>
            </w:r>
            <w:bookmarkEnd w:id="91"/>
            <w:r w:rsidRPr="00B26658">
              <w:t>, and Ancillary Service Capacity Performance Metrics</w:t>
            </w:r>
            <w:bookmarkEnd w:id="92"/>
          </w:p>
          <w:p w14:paraId="70DB16AC" w14:textId="77777777" w:rsidR="00197AF0" w:rsidRPr="00497B63" w:rsidRDefault="00197AF0" w:rsidP="00CC2EBE">
            <w:pPr>
              <w:spacing w:after="240"/>
              <w:ind w:left="720" w:hanging="720"/>
              <w:rPr>
                <w:iCs/>
              </w:rPr>
            </w:pPr>
            <w:r w:rsidRPr="00497B63">
              <w:rPr>
                <w:iCs/>
              </w:rPr>
              <w:t>(</w:t>
            </w:r>
            <w:r>
              <w:rPr>
                <w:iCs/>
              </w:rPr>
              <w:t>1</w:t>
            </w:r>
            <w:r w:rsidRPr="00497B63">
              <w:rPr>
                <w:iCs/>
              </w:rPr>
              <w:t>)</w:t>
            </w:r>
            <w:r w:rsidRPr="00497B63">
              <w:rPr>
                <w:iCs/>
              </w:rPr>
              <w:tab/>
            </w:r>
            <w:r>
              <w:rPr>
                <w:iCs/>
              </w:rPr>
              <w:t>ERCOT shall compute the GREDP for each Generation Resource that is On-Line and released to SCED for Base Point Dispatch Instructions.  The GREDP is calculated for each five-minute clock interval as a percentage and in MWs as follows:</w:t>
            </w:r>
          </w:p>
          <w:p w14:paraId="2001B76D" w14:textId="77777777" w:rsidR="00197AF0" w:rsidRPr="00497B63" w:rsidRDefault="00197AF0" w:rsidP="00CC2EBE">
            <w:pPr>
              <w:spacing w:before="240" w:after="240"/>
              <w:ind w:left="1440"/>
              <w:rPr>
                <w:b/>
                <w:iCs/>
              </w:rPr>
            </w:pPr>
            <w:r w:rsidRPr="00497B63">
              <w:rPr>
                <w:b/>
                <w:iCs/>
              </w:rPr>
              <w:t>GREDP (%) = ABS[((ATG – AEPFR)/(</w:t>
            </w:r>
            <w:r>
              <w:rPr>
                <w:b/>
                <w:iCs/>
              </w:rPr>
              <w:t>ASP</w:t>
            </w:r>
            <w:r w:rsidRPr="00497B63">
              <w:rPr>
                <w:b/>
                <w:iCs/>
              </w:rPr>
              <w:t>)) – 1.0] * 100</w:t>
            </w:r>
          </w:p>
          <w:p w14:paraId="7CE69CA5" w14:textId="77777777" w:rsidR="00197AF0" w:rsidRPr="00497B63" w:rsidRDefault="00197AF0" w:rsidP="00CC2EBE">
            <w:pPr>
              <w:spacing w:after="240"/>
              <w:ind w:left="1440"/>
              <w:rPr>
                <w:b/>
                <w:iCs/>
              </w:rPr>
            </w:pPr>
            <w:r w:rsidRPr="00497B63">
              <w:rPr>
                <w:b/>
                <w:iCs/>
              </w:rPr>
              <w:t>GREDP (MW) = ABS(ATG – AEPFR –</w:t>
            </w:r>
            <w:r>
              <w:rPr>
                <w:b/>
                <w:iCs/>
              </w:rPr>
              <w:t>ASP</w:t>
            </w:r>
            <w:r w:rsidRPr="00497B63">
              <w:rPr>
                <w:b/>
                <w:iCs/>
              </w:rPr>
              <w:t>)</w:t>
            </w:r>
          </w:p>
          <w:p w14:paraId="36147428" w14:textId="77777777" w:rsidR="00197AF0" w:rsidRPr="00497B63" w:rsidRDefault="00197AF0" w:rsidP="00CC2EBE">
            <w:pPr>
              <w:spacing w:after="240"/>
              <w:ind w:left="720"/>
              <w:rPr>
                <w:iCs/>
              </w:rPr>
            </w:pPr>
            <w:r w:rsidRPr="00497B63">
              <w:rPr>
                <w:iCs/>
              </w:rPr>
              <w:t>Where:</w:t>
            </w:r>
          </w:p>
          <w:p w14:paraId="49B8F314" w14:textId="77777777" w:rsidR="00197AF0" w:rsidRPr="00497B63" w:rsidRDefault="00197AF0" w:rsidP="00CC2EBE">
            <w:pPr>
              <w:spacing w:after="240"/>
              <w:ind w:left="1440"/>
              <w:rPr>
                <w:iCs/>
              </w:rPr>
            </w:pPr>
            <w:r w:rsidRPr="00497B63">
              <w:rPr>
                <w:iCs/>
              </w:rPr>
              <w:t>ATG = Average Telemetered Generation = the average telemetered generation of the Generation Resource or for the aggregate of the IRRs within a IRR Group for the five-minute clock interval</w:t>
            </w:r>
          </w:p>
          <w:p w14:paraId="57522A38" w14:textId="77777777" w:rsidR="00197AF0" w:rsidRPr="00497B63" w:rsidRDefault="00197AF0" w:rsidP="00CC2EBE">
            <w:pPr>
              <w:spacing w:after="240"/>
              <w:ind w:left="1440"/>
              <w:rPr>
                <w:iCs/>
              </w:rPr>
            </w:pPr>
            <w:r w:rsidRPr="00497B63">
              <w:t>∆frequency is actual frequency minus 60 Hz</w:t>
            </w:r>
          </w:p>
          <w:p w14:paraId="062A8C06" w14:textId="77777777" w:rsidR="00197AF0" w:rsidRPr="00497B63" w:rsidRDefault="00197AF0" w:rsidP="00CC2EBE">
            <w:pPr>
              <w:spacing w:after="240"/>
              <w:ind w:left="1440"/>
              <w:rPr>
                <w:iCs/>
              </w:rPr>
            </w:pPr>
            <w:r w:rsidRPr="00497B63">
              <w:rPr>
                <w:iCs/>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294A8850" w14:textId="77777777" w:rsidR="00197AF0" w:rsidRPr="00497B63" w:rsidRDefault="00197AF0" w:rsidP="00CC2EBE">
            <w:pPr>
              <w:spacing w:after="240"/>
              <w:ind w:left="1440"/>
              <w:rPr>
                <w:iCs/>
              </w:rPr>
            </w:pPr>
            <w:r w:rsidRPr="00497B63">
              <w:t xml:space="preserve">AEPFR = Average Estimated </w:t>
            </w:r>
            <w:r w:rsidRPr="00497B63">
              <w:rPr>
                <w:iCs/>
              </w:rPr>
              <w:t xml:space="preserve">Primary Frequency Response </w:t>
            </w:r>
            <w:r w:rsidRPr="00497B63">
              <w:t>= the</w:t>
            </w:r>
            <w:r w:rsidRPr="00497B63">
              <w:rPr>
                <w:iCs/>
              </w:rPr>
              <w:t xml:space="preserve"> Estimated Primary Frequency Response (MW) will be calculated</w:t>
            </w:r>
            <w:r w:rsidRPr="00497B63">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rPr>
              <w:t>For Combined Cycle Generation Resources</w:t>
            </w:r>
            <w:r>
              <w:rPr>
                <w:iCs/>
              </w:rPr>
              <w:t xml:space="preserve"> with</w:t>
            </w:r>
            <w:r w:rsidRPr="00497B63">
              <w:rPr>
                <w:iCs/>
              </w:rPr>
              <w:t xml:space="preserve"> Non-Frequency Responsive Capacity (NFRC), the HSL to calculate the EPFR</w:t>
            </w:r>
            <w:r>
              <w:rPr>
                <w:iCs/>
              </w:rPr>
              <w:t xml:space="preserve"> will be based on the Resource’s high limit of the capacity that is frequency responsive</w:t>
            </w:r>
            <w:r w:rsidRPr="00497B63">
              <w:rPr>
                <w:iCs/>
              </w:rPr>
              <w:t xml:space="preserve">.  For Combined Cycle Generation Resources, 5.78% Governor droop shall be used.  </w:t>
            </w:r>
            <w:r w:rsidRPr="00497B63">
              <w:t>The Resource-specific calculations will be aggregated for IRR Groups.</w:t>
            </w:r>
          </w:p>
          <w:p w14:paraId="2B5C3F81" w14:textId="77777777" w:rsidR="00197AF0" w:rsidRDefault="00197AF0" w:rsidP="00CC2EBE">
            <w:pPr>
              <w:spacing w:after="240"/>
              <w:ind w:left="1440"/>
              <w:rPr>
                <w:iCs/>
              </w:rPr>
            </w:pPr>
            <w:r w:rsidRPr="009F641D">
              <w:rPr>
                <w:iCs/>
              </w:rPr>
              <w:t xml:space="preserve">ASP = Average Set Point = the time-weighted average of </w:t>
            </w:r>
            <w:r>
              <w:rPr>
                <w:iCs/>
              </w:rPr>
              <w:t>the Resource’s Updated Desired Set Point (UDSP)</w:t>
            </w:r>
            <w:r w:rsidRPr="009F641D">
              <w:rPr>
                <w:iCs/>
              </w:rPr>
              <w:t xml:space="preserve"> for the five-minute clock interval</w:t>
            </w:r>
            <w:r>
              <w:rPr>
                <w:iCs/>
              </w:rPr>
              <w:t xml:space="preserve">  </w:t>
            </w:r>
            <w:r w:rsidRPr="009F641D">
              <w:rPr>
                <w:iCs/>
              </w:rPr>
              <w:t xml:space="preserve"> </w:t>
            </w:r>
          </w:p>
          <w:p w14:paraId="0CFCF48F" w14:textId="77777777" w:rsidR="00197AF0" w:rsidRDefault="00197AF0" w:rsidP="00CC2EBE">
            <w:pPr>
              <w:spacing w:after="240"/>
              <w:ind w:left="720" w:hanging="720"/>
            </w:pPr>
            <w:r w:rsidRPr="00E10CD4">
              <w:rPr>
                <w:iCs/>
              </w:rPr>
              <w:t>(</w:t>
            </w:r>
            <w:r>
              <w:rPr>
                <w:iCs/>
              </w:rPr>
              <w:t>2</w:t>
            </w:r>
            <w:r w:rsidRPr="00E10CD4">
              <w:rPr>
                <w:iCs/>
              </w:rPr>
              <w:t>)</w:t>
            </w:r>
            <w:r w:rsidRPr="00E10CD4">
              <w:rPr>
                <w:iCs/>
              </w:rPr>
              <w:tab/>
            </w:r>
            <w:r w:rsidRPr="00E10CD4">
              <w:t>For Controllable Load Resources that have a Resource Status of ON</w:t>
            </w:r>
            <w:r>
              <w:t>L and are acting as a Controllable Load Resource and are not part of an ESR</w:t>
            </w:r>
            <w:r w:rsidRPr="00E10CD4">
              <w:t>, ERCOT shall compute the CLREDP.  The CLREDP will be calculated both as a percentage and in MWs as follows:</w:t>
            </w:r>
          </w:p>
          <w:p w14:paraId="5F3ECA5E" w14:textId="77777777" w:rsidR="00197AF0" w:rsidRPr="00497B63" w:rsidRDefault="00197AF0" w:rsidP="00CC2EBE">
            <w:pPr>
              <w:spacing w:before="240" w:after="240"/>
              <w:ind w:left="1440"/>
              <w:rPr>
                <w:b/>
                <w:iCs/>
              </w:rPr>
            </w:pPr>
            <w:r w:rsidRPr="00497B63">
              <w:rPr>
                <w:b/>
                <w:iCs/>
              </w:rPr>
              <w:t>CLREDP (%) = ABS[((ATPC + AEPFR)/(</w:t>
            </w:r>
            <w:r>
              <w:rPr>
                <w:b/>
                <w:iCs/>
              </w:rPr>
              <w:t>ASP</w:t>
            </w:r>
            <w:r w:rsidRPr="00497B63">
              <w:rPr>
                <w:b/>
                <w:iCs/>
              </w:rPr>
              <w:t>)) – 1.0] * 100</w:t>
            </w:r>
          </w:p>
          <w:p w14:paraId="06E66FBD" w14:textId="77777777" w:rsidR="00197AF0" w:rsidRPr="00497B63" w:rsidRDefault="00197AF0" w:rsidP="00CC2EBE">
            <w:pPr>
              <w:spacing w:after="240"/>
              <w:ind w:left="1440"/>
              <w:rPr>
                <w:b/>
                <w:iCs/>
              </w:rPr>
            </w:pPr>
            <w:r w:rsidRPr="00497B63">
              <w:rPr>
                <w:b/>
                <w:iCs/>
              </w:rPr>
              <w:t>CLREDP (MW) = ABS(ATPC – (</w:t>
            </w:r>
            <w:r>
              <w:rPr>
                <w:b/>
                <w:iCs/>
              </w:rPr>
              <w:t>ASP</w:t>
            </w:r>
            <w:r w:rsidRPr="00497B63">
              <w:rPr>
                <w:b/>
                <w:iCs/>
              </w:rPr>
              <w:t xml:space="preserve"> – AEPFR))</w:t>
            </w:r>
          </w:p>
          <w:p w14:paraId="5159553D" w14:textId="77777777" w:rsidR="00197AF0" w:rsidRPr="00497B63" w:rsidRDefault="00197AF0" w:rsidP="00CC2EBE">
            <w:pPr>
              <w:spacing w:after="240"/>
              <w:ind w:left="1440" w:hanging="720"/>
            </w:pPr>
            <w:r w:rsidRPr="00497B63">
              <w:lastRenderedPageBreak/>
              <w:t>Where:</w:t>
            </w:r>
          </w:p>
          <w:p w14:paraId="6B27EC1C" w14:textId="77777777" w:rsidR="00197AF0" w:rsidRPr="00497B63" w:rsidRDefault="00197AF0" w:rsidP="00CC2EBE">
            <w:pPr>
              <w:spacing w:after="240"/>
              <w:ind w:left="1440"/>
              <w:rPr>
                <w:iCs/>
              </w:rPr>
            </w:pPr>
            <w:r w:rsidRPr="00497B63">
              <w:rPr>
                <w:iCs/>
              </w:rPr>
              <w:t>ATPC = Average Telemetered Power Consumption = the average telemetered power consumption of the Controllable Load Resource for the five-minute clock interval</w:t>
            </w:r>
          </w:p>
          <w:p w14:paraId="7599DE09" w14:textId="77777777" w:rsidR="00197AF0" w:rsidRPr="00497B63" w:rsidRDefault="00197AF0" w:rsidP="00CC2EBE">
            <w:pPr>
              <w:spacing w:after="240"/>
              <w:ind w:left="1440"/>
            </w:pPr>
            <w:r w:rsidRPr="00497B63">
              <w:t xml:space="preserve">AEPFR = Average Estimated </w:t>
            </w:r>
            <w:r w:rsidRPr="00497B63">
              <w:rPr>
                <w:iCs/>
              </w:rPr>
              <w:t xml:space="preserve">Primary Frequency Response </w:t>
            </w:r>
            <w:r w:rsidRPr="00497B63">
              <w:t xml:space="preserve">= the Estimated </w:t>
            </w:r>
            <w:r w:rsidRPr="00497B63">
              <w:rPr>
                <w:iCs/>
              </w:rPr>
              <w:t xml:space="preserve">Primary Frequency Response (MW) </w:t>
            </w:r>
            <w:r w:rsidRPr="00497B63">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2AE806D1" w14:textId="77777777" w:rsidR="00197AF0" w:rsidRPr="00497B63" w:rsidRDefault="00197AF0" w:rsidP="00CC2EBE">
            <w:pPr>
              <w:spacing w:after="240"/>
              <w:ind w:left="1440"/>
              <w:rPr>
                <w:iCs/>
              </w:rPr>
            </w:pPr>
            <w:r w:rsidRPr="00663525">
              <w:rPr>
                <w:iCs/>
              </w:rPr>
              <w:t xml:space="preserve">ASP = Average Set Point = the time-weighted average </w:t>
            </w:r>
            <w:r>
              <w:rPr>
                <w:iCs/>
              </w:rPr>
              <w:t xml:space="preserve">of the Resource’s UDSP </w:t>
            </w:r>
            <w:r w:rsidRPr="00663525">
              <w:rPr>
                <w:iCs/>
              </w:rPr>
              <w:t>for</w:t>
            </w:r>
            <w:r>
              <w:rPr>
                <w:iCs/>
              </w:rPr>
              <w:t xml:space="preserve"> the five-minute clock interval</w:t>
            </w:r>
            <w:r w:rsidRPr="00663525">
              <w:rPr>
                <w:iCs/>
              </w:rPr>
              <w:t xml:space="preserve">  </w:t>
            </w:r>
          </w:p>
          <w:p w14:paraId="225A4A08" w14:textId="77777777" w:rsidR="00197AF0" w:rsidRPr="00E10CD4" w:rsidRDefault="00197AF0" w:rsidP="00CC2EBE">
            <w:pPr>
              <w:spacing w:before="120" w:after="240"/>
              <w:ind w:left="720" w:hanging="720"/>
              <w:rPr>
                <w:iCs/>
              </w:rPr>
            </w:pPr>
            <w:r>
              <w:rPr>
                <w:iCs/>
              </w:rPr>
              <w:t>(3</w:t>
            </w:r>
            <w:r w:rsidRPr="00E10CD4">
              <w:rPr>
                <w:iCs/>
              </w:rPr>
              <w:t>)</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7CD6E108" w14:textId="77777777" w:rsidR="00197AF0" w:rsidRPr="00A552C3" w:rsidRDefault="00197AF0" w:rsidP="00CC2EBE">
            <w:pPr>
              <w:spacing w:after="240"/>
              <w:ind w:left="1440"/>
              <w:rPr>
                <w:b/>
                <w:iCs/>
              </w:rPr>
            </w:pPr>
            <w:r w:rsidRPr="00A552C3">
              <w:rPr>
                <w:b/>
                <w:iCs/>
              </w:rPr>
              <w:t>ESREDP (%) = ABS[((ATPF – AEPFR)/(ASP)) – 1.0] * 100</w:t>
            </w:r>
          </w:p>
          <w:p w14:paraId="5A83DEB9" w14:textId="77777777" w:rsidR="00197AF0" w:rsidRPr="00A552C3" w:rsidRDefault="00197AF0" w:rsidP="00CC2EBE">
            <w:pPr>
              <w:spacing w:after="240"/>
              <w:ind w:left="1440"/>
              <w:rPr>
                <w:b/>
                <w:iCs/>
              </w:rPr>
            </w:pPr>
            <w:r w:rsidRPr="00A552C3">
              <w:rPr>
                <w:b/>
                <w:iCs/>
              </w:rPr>
              <w:t>ESREDP (MW) = ABS(ATPF – AEPFR – ASP)</w:t>
            </w:r>
          </w:p>
          <w:p w14:paraId="100451ED" w14:textId="77777777" w:rsidR="00197AF0" w:rsidRPr="00A552C3" w:rsidRDefault="00197AF0" w:rsidP="00CC2EBE">
            <w:pPr>
              <w:spacing w:after="240"/>
              <w:ind w:left="720"/>
              <w:rPr>
                <w:iCs/>
              </w:rPr>
            </w:pPr>
            <w:r w:rsidRPr="00A552C3">
              <w:rPr>
                <w:iCs/>
              </w:rPr>
              <w:t>Where:</w:t>
            </w:r>
          </w:p>
          <w:p w14:paraId="10C7A819" w14:textId="77777777" w:rsidR="00197AF0" w:rsidRPr="00A552C3" w:rsidRDefault="00197AF0" w:rsidP="00CC2EBE">
            <w:pPr>
              <w:spacing w:after="240"/>
              <w:ind w:left="1440"/>
              <w:rPr>
                <w:iCs/>
              </w:rPr>
            </w:pPr>
            <w:r w:rsidRPr="00A552C3">
              <w:rPr>
                <w:iCs/>
              </w:rPr>
              <w:t>ATPF = Average Telemetered Power Flow = the average telemetered power flow of the Energy Storage Resource for the five-minute clock interval.</w:t>
            </w:r>
          </w:p>
          <w:p w14:paraId="568886FF" w14:textId="77777777" w:rsidR="00197AF0" w:rsidRPr="00A552C3" w:rsidRDefault="00197AF0" w:rsidP="00CC2EBE">
            <w:pPr>
              <w:spacing w:after="240"/>
              <w:ind w:left="1440"/>
            </w:pPr>
            <w:r w:rsidRPr="00A552C3">
              <w:rPr>
                <w:iCs/>
              </w:rPr>
              <w:t xml:space="preserve">ASP = Average Set Point = the time-weighted average of UDSP, for the five-minute clock interval.  </w:t>
            </w:r>
          </w:p>
          <w:p w14:paraId="4EAFBC27" w14:textId="77777777" w:rsidR="00197AF0" w:rsidRPr="00A552C3" w:rsidRDefault="00197AF0" w:rsidP="00CC2EBE">
            <w:pPr>
              <w:spacing w:after="240"/>
              <w:ind w:left="1440"/>
              <w:rPr>
                <w:iCs/>
              </w:rPr>
            </w:pPr>
            <w:r w:rsidRPr="00A552C3">
              <w:t>∆frequency is actual frequency minus 60 Hz.</w:t>
            </w:r>
          </w:p>
          <w:p w14:paraId="46D20400" w14:textId="77777777" w:rsidR="00197AF0" w:rsidRPr="00A552C3" w:rsidRDefault="00197AF0" w:rsidP="00CC2EBE">
            <w:pPr>
              <w:spacing w:after="240"/>
              <w:ind w:left="1440"/>
              <w:rPr>
                <w:iCs/>
              </w:rPr>
            </w:pPr>
            <w:r w:rsidRPr="00A552C3">
              <w:rPr>
                <w:iCs/>
              </w:rPr>
              <w:t>EPFR = Estimated Primary Frequency Response (MW) = If │∆frequency│≤ Governor Dead-Band then EPFR = zero, if not then if ∆frequency &gt; zero, EPFR = (∆frequency - Governor Dead-Band)/((droop value * 60) – Governor Dead-Band) * ABS(HSL-LSL) * -1, if not then if ∆frequency &lt; zero, EPFR = (∆frequency + Governor Dead-Band)/((droop value * 60) – Governor Dead-Band) * ABS(HSL-LSL) * -1.</w:t>
            </w:r>
          </w:p>
          <w:p w14:paraId="01F05A0E" w14:textId="77777777" w:rsidR="00197AF0" w:rsidRPr="00A552C3" w:rsidRDefault="00197AF0" w:rsidP="00CC2EBE">
            <w:pPr>
              <w:spacing w:after="240"/>
              <w:ind w:left="1440"/>
              <w:rPr>
                <w:iCs/>
              </w:rPr>
            </w:pPr>
            <w:r w:rsidRPr="00A552C3">
              <w:t xml:space="preserve">AEPFR = Average Estimated </w:t>
            </w:r>
            <w:r w:rsidRPr="00A552C3">
              <w:rPr>
                <w:iCs/>
              </w:rPr>
              <w:t xml:space="preserve">Primary Frequency Response </w:t>
            </w:r>
            <w:r w:rsidRPr="00A552C3">
              <w:t>= the</w:t>
            </w:r>
            <w:r w:rsidRPr="00A552C3">
              <w:rPr>
                <w:iCs/>
              </w:rPr>
              <w:t xml:space="preserve"> Estimated Primary Frequency Response (MW) will be calculated</w:t>
            </w:r>
            <w:r w:rsidRPr="00A552C3">
              <w:t xml:space="preserve"> every four seconds using a Resource-specific droop value where 5% droop = 0.05, the Governor Dead-Band (Hz), Resource LSL (MW), and Resource HSL (MW) provided by the Resource Entity, and the frequency deviation (Hz) from 60 Hz and averaged for the five-minute clock interval.  </w:t>
            </w:r>
          </w:p>
          <w:p w14:paraId="7CBB8DB2" w14:textId="77777777" w:rsidR="00197AF0" w:rsidRDefault="00197AF0" w:rsidP="00CC2EBE">
            <w:pPr>
              <w:spacing w:after="240"/>
              <w:ind w:left="720" w:hanging="720"/>
              <w:rPr>
                <w:iCs/>
              </w:rPr>
            </w:pPr>
            <w:r>
              <w:rPr>
                <w:iCs/>
              </w:rPr>
              <w:t>(4)</w:t>
            </w:r>
            <w:r>
              <w:rPr>
                <w:iCs/>
              </w:rPr>
              <w:tab/>
              <w:t xml:space="preserve">ERCOT shall post to the MIS Certified Area for each QSE and for all Generation </w:t>
            </w:r>
            <w:r>
              <w:rPr>
                <w:iCs/>
              </w:rPr>
              <w:lastRenderedPageBreak/>
              <w:t xml:space="preserve">Resources or </w:t>
            </w:r>
            <w:r>
              <w:t>Wind-powered Generation Resource</w:t>
            </w:r>
            <w:r>
              <w:rPr>
                <w:iCs/>
              </w:rPr>
              <w:t xml:space="preserve"> (WGR) Groups, and for all Controllable Load Resources:</w:t>
            </w:r>
          </w:p>
          <w:p w14:paraId="4237D1DD" w14:textId="77777777" w:rsidR="00197AF0" w:rsidRDefault="00197AF0" w:rsidP="00CC2EBE">
            <w:pPr>
              <w:spacing w:after="240"/>
              <w:ind w:left="1440" w:hanging="720"/>
            </w:pPr>
            <w:r>
              <w:t>(a)</w:t>
            </w:r>
            <w:r>
              <w:tab/>
              <w:t>The percentage of the monthly five-minute clock intervals during which the Generation Resource or IRR Group was On-Line and released to SCED Base Point Dispatch Instructions;</w:t>
            </w:r>
          </w:p>
          <w:p w14:paraId="727AE0ED" w14:textId="77777777" w:rsidR="00197AF0" w:rsidRDefault="00197AF0" w:rsidP="00CC2EBE">
            <w:pPr>
              <w:spacing w:after="240"/>
              <w:ind w:left="1440" w:hanging="720"/>
            </w:pPr>
            <w:r>
              <w:t>(b)</w:t>
            </w:r>
            <w:r>
              <w:tab/>
              <w:t xml:space="preserve">The percentage of the monthly five-minute clock intervals during which the Controllable Load Resource had a Resource Status of ONL; </w:t>
            </w:r>
          </w:p>
          <w:p w14:paraId="6F13D589" w14:textId="77777777" w:rsidR="00197AF0" w:rsidRDefault="00197AF0" w:rsidP="00CC2EBE">
            <w:pPr>
              <w:spacing w:after="240"/>
              <w:ind w:left="1440" w:hanging="720"/>
            </w:pPr>
            <w:r>
              <w:t>(c)</w:t>
            </w:r>
            <w:r>
              <w:tab/>
              <w:t>The percentage of the monthly five-minute clock intervals during which the Generation Resource, IRR or Controllable Load Resource was awarded Regulation Service;</w:t>
            </w:r>
          </w:p>
          <w:p w14:paraId="66F3E945" w14:textId="77777777" w:rsidR="00197AF0" w:rsidRDefault="00197AF0" w:rsidP="00CC2EBE">
            <w:pPr>
              <w:spacing w:after="240"/>
              <w:ind w:left="1440" w:hanging="720"/>
            </w:pPr>
            <w:r>
              <w:t>(d)</w:t>
            </w:r>
            <w:r>
              <w:tab/>
              <w:t>The percentage of the monthly five-minute clock intervals during which the Generation Resource or the IRR Group was released to SCED that the GREDP was less than 2.5% and the percentage of the monthly five-minute clock intervals during which the Generation Resource or the IRR Group was released to SCED that the GREDP was less than 2.5 MW;</w:t>
            </w:r>
          </w:p>
          <w:p w14:paraId="3648E9B0" w14:textId="77777777" w:rsidR="00197AF0" w:rsidRDefault="00197AF0" w:rsidP="00CC2EBE">
            <w:pPr>
              <w:spacing w:after="240"/>
              <w:ind w:left="1440" w:hanging="720"/>
            </w:pPr>
            <w:r>
              <w:t>(e)</w:t>
            </w:r>
            <w:r>
              <w:tab/>
              <w:t xml:space="preserve">The percentage of the monthly five-minute clock intervals during which the Controllable Load Resource had a Resource Status of ONL that the CLREDP was less than 2.5% and the percentage of the monthly five-minute clock intervals during which the Controllable Load Resource had a Resource Status of ONL that the CLREDP was less than 2.5 MW; </w:t>
            </w:r>
          </w:p>
          <w:p w14:paraId="2639D4D0" w14:textId="77777777" w:rsidR="00197AF0" w:rsidRDefault="00197AF0" w:rsidP="00CC2EBE">
            <w:pPr>
              <w:spacing w:after="240"/>
              <w:ind w:left="1440" w:hanging="720"/>
            </w:pPr>
            <w:r>
              <w:t>(f)</w:t>
            </w:r>
            <w:r>
              <w:tab/>
              <w:t>The percentage of the monthly five-minute clock intervals during which the Generation Resource or the IRR Group was released to SCED that the GREDP was equal to or greater than 2.5% and equal to or less than 5.0% and the percentage of the monthly five-minute clock intervals during which the Generation Resource or the IRR Group was released to SCED that the GREDP was equal to or greater than 2.5 MW and equal to or less than 5.0 MW;</w:t>
            </w:r>
          </w:p>
          <w:p w14:paraId="13A5FB2B" w14:textId="77777777" w:rsidR="00197AF0" w:rsidRDefault="00197AF0" w:rsidP="00CC2EBE">
            <w:pPr>
              <w:spacing w:after="240"/>
              <w:ind w:left="1440" w:hanging="720"/>
            </w:pPr>
            <w:r>
              <w:t>(g)</w:t>
            </w:r>
            <w:r>
              <w:tab/>
              <w:t xml:space="preserve">The percentage of the monthly five-minute clock intervals during which the Controllable Load Resource had a Resource Status of ONL that the CLREDP was equal to or greater than 2.5% and equal to or less than 5.0% and the percentage of the monthly five-minute clock intervals during which the Controllable Load Resource had a Resource Status of ONL that the CLREDP was equal to or greater than 2.5 MW and equal to or less than 5.0 MW; </w:t>
            </w:r>
          </w:p>
          <w:p w14:paraId="61A15EA9" w14:textId="77777777" w:rsidR="00197AF0" w:rsidRDefault="00197AF0" w:rsidP="00CC2EBE">
            <w:pPr>
              <w:spacing w:after="240"/>
              <w:ind w:left="1440" w:hanging="720"/>
            </w:pPr>
            <w:r>
              <w:t>(h)</w:t>
            </w:r>
            <w:r>
              <w:tab/>
              <w:t>The percentage of the monthly five-minute clock intervals during which the Generation Resource or the IRR Group was released to SCED that the GREDP was greater than 5.0% and the percentage of the monthly five-minute clock intervals during which the Generation Resource or the IRR Group was released to SCED that the GREDP was greater than 5.0 MW;</w:t>
            </w:r>
          </w:p>
          <w:p w14:paraId="06B96286" w14:textId="77777777" w:rsidR="00197AF0" w:rsidRDefault="00197AF0" w:rsidP="00CC2EBE">
            <w:pPr>
              <w:spacing w:after="240"/>
              <w:ind w:left="1440" w:hanging="720"/>
            </w:pPr>
            <w:r>
              <w:t>(i)</w:t>
            </w:r>
            <w:r>
              <w:tab/>
              <w:t xml:space="preserve">The percentage of the monthly five-minute clock intervals during which the Controllable Load Resource had a Resource Status of ONL that the CLREDP </w:t>
            </w:r>
            <w:r>
              <w:lastRenderedPageBreak/>
              <w:t xml:space="preserve">was greater than 5.0% and the percentage of the monthly five-minute clock intervals during which the Controllable Load Resource had a Resource Status of ONL that the CLREDP was greater than 5.0 MW; </w:t>
            </w:r>
          </w:p>
          <w:p w14:paraId="11055C17" w14:textId="77777777" w:rsidR="00197AF0" w:rsidRDefault="00197AF0" w:rsidP="00CC2EBE">
            <w:pPr>
              <w:spacing w:after="240"/>
              <w:ind w:left="1440" w:hanging="720"/>
            </w:pPr>
            <w:r>
              <w:t>(j)</w:t>
            </w:r>
            <w:r>
              <w:tab/>
              <w:t>The percentage of the monthly five-minute clock intervals during which the Generation Resource or the IRR was awarded Regulation Service that the GREDP was less than 2.5% and the percentage of the monthly five-minute clock intervals during which the Generation Resource or the IRR was awarded Regulation Service that the GREDP was less than 2.5 MW;</w:t>
            </w:r>
          </w:p>
          <w:p w14:paraId="15AA94AE" w14:textId="77777777" w:rsidR="00197AF0" w:rsidRDefault="00197AF0" w:rsidP="00CC2EBE">
            <w:pPr>
              <w:spacing w:after="240"/>
              <w:ind w:left="1440" w:hanging="720"/>
            </w:pPr>
            <w:r>
              <w:t>(k)</w:t>
            </w:r>
            <w:r>
              <w:tab/>
              <w:t xml:space="preserve">The percentage of the monthly five-minute clock intervals during which the Controllable Load Resource was awarded Regulation Service that the CLREDP was less than 2.5% and the percentage of the monthly five-minute clock intervals during which the Controllable Load Resource was awarded Regulation Service that the CLREDP was less than 2.5 MW; </w:t>
            </w:r>
          </w:p>
          <w:p w14:paraId="4C16A523" w14:textId="77777777" w:rsidR="00197AF0" w:rsidRDefault="00197AF0" w:rsidP="00CC2EBE">
            <w:pPr>
              <w:spacing w:after="240"/>
              <w:ind w:left="1440" w:hanging="720"/>
            </w:pPr>
            <w:r>
              <w:t>(l)</w:t>
            </w:r>
            <w:r>
              <w:tab/>
              <w:t>The percentage of the monthly five-minute clock intervals during which the Generation Resource or the IRR was awarded Regulation Service that the GREDP was equal to or greater than 2.5% and equal to or less than 5.0% and the percentage of the monthly five-minute clock intervals during which the Generation Resource or the IRR was awarded Regulation Service that the GREDP was equal to or greater than 2.5 MW and equal to or less than 5.0 MW;</w:t>
            </w:r>
          </w:p>
          <w:p w14:paraId="1BCA05F6" w14:textId="77777777" w:rsidR="00197AF0" w:rsidRDefault="00197AF0" w:rsidP="00CC2EBE">
            <w:pPr>
              <w:spacing w:after="240"/>
              <w:ind w:left="1440" w:hanging="720"/>
            </w:pPr>
            <w:r>
              <w:t>(m)</w:t>
            </w:r>
            <w:r>
              <w:tab/>
              <w:t xml:space="preserve">The percentage of the monthly five-minute clock intervals during which the Controllable Load Resource was awarded Regulation Service that the CLREDP was equal to or greater than 2.5% and equal to or less than 5.0% and the percentage of the monthly five-minute clock intervals during which the Controllable Load Resource was awarded Regulation Service that the CLREDP was equal to or greater than 2.5 MW and equal to or less than 5.0 MW; </w:t>
            </w:r>
          </w:p>
          <w:p w14:paraId="30536477" w14:textId="77777777" w:rsidR="00197AF0" w:rsidRDefault="00197AF0" w:rsidP="00CC2EBE">
            <w:pPr>
              <w:spacing w:after="240"/>
              <w:ind w:left="1440" w:hanging="720"/>
            </w:pPr>
            <w:r>
              <w:t>(n)</w:t>
            </w:r>
            <w:r>
              <w:tab/>
              <w:t>The percent of the monthly five-minute clock intervals during which the Generation Resource or the IRR was awarded Regulation Service that the GREDP was greater than 5.0% and the percentage of the monthly five-minute clock intervals during which the Generation Resource or the IRR was awarded Regulation Service that the GREDP was greater than 5.0 MW; and</w:t>
            </w:r>
          </w:p>
          <w:p w14:paraId="0A42089E" w14:textId="77777777" w:rsidR="00197AF0" w:rsidRDefault="00197AF0" w:rsidP="00CC2EBE">
            <w:pPr>
              <w:spacing w:after="240"/>
              <w:ind w:left="1440" w:hanging="720"/>
            </w:pPr>
            <w:r>
              <w:t>(o)</w:t>
            </w:r>
            <w:r>
              <w:tab/>
              <w:t>The percentage of the monthly five-minute clock intervals during which the Controllable Load Resource was awarded Regulation Service that the CLREDP was greater than 5.0% and the percentage of the monthly five-minute clock intervals during which the Controllable Load Resource was awarded Regulation Service that the CLREDP was greater than 5.0 MW.</w:t>
            </w:r>
          </w:p>
          <w:p w14:paraId="225151A5" w14:textId="77777777" w:rsidR="00197AF0" w:rsidRDefault="00197AF0" w:rsidP="00CC2EBE">
            <w:pPr>
              <w:spacing w:after="240"/>
              <w:ind w:left="702" w:hanging="720"/>
              <w:rPr>
                <w:iCs/>
              </w:rPr>
            </w:pPr>
            <w:r>
              <w:rPr>
                <w:iCs/>
              </w:rPr>
              <w:t>(5</w:t>
            </w:r>
            <w:r w:rsidRPr="00E10CD4">
              <w:rPr>
                <w:iCs/>
              </w:rPr>
              <w:t>)</w:t>
            </w:r>
            <w:r w:rsidRPr="00E10CD4">
              <w:rPr>
                <w:iCs/>
              </w:rPr>
              <w:tab/>
              <w:t>ERCOT shall calculate the GREDP/CLREDP/ESREDP under normal operating conditions.  ERCOT shall not consider five-minute clock intervals during which any of the following events has occurred:</w:t>
            </w:r>
          </w:p>
          <w:p w14:paraId="24B5DBEB" w14:textId="77777777" w:rsidR="00197AF0" w:rsidRPr="00497B63" w:rsidRDefault="00197AF0" w:rsidP="00CC2EBE">
            <w:pPr>
              <w:spacing w:after="240"/>
              <w:ind w:left="1440" w:hanging="720"/>
            </w:pPr>
            <w:r w:rsidRPr="00497B63">
              <w:t>(a)</w:t>
            </w:r>
            <w:r w:rsidRPr="00497B63">
              <w:tab/>
              <w:t xml:space="preserve">The five-minute intervals within the 20-minute period following an event in </w:t>
            </w:r>
            <w:r w:rsidRPr="00497B63">
              <w:lastRenderedPageBreak/>
              <w:t xml:space="preserve">which ERCOT has experienced a Forced Outage causing an ERCOT frequency deviation of greater than 0.05 Hz; </w:t>
            </w:r>
          </w:p>
          <w:p w14:paraId="6FC289F4" w14:textId="77777777" w:rsidR="00197AF0" w:rsidRPr="00497B63" w:rsidRDefault="00197AF0" w:rsidP="00CC2EBE">
            <w:pPr>
              <w:spacing w:after="240"/>
              <w:ind w:left="1440" w:hanging="720"/>
            </w:pPr>
            <w:r w:rsidRPr="00497B63">
              <w:t>(b)</w:t>
            </w:r>
            <w:r w:rsidRPr="00497B63">
              <w:tab/>
              <w:t>Five-minute clock intervals in which ERCOT has issued Emergency Base Points to the QSE;</w:t>
            </w:r>
          </w:p>
          <w:p w14:paraId="15334FB4" w14:textId="77777777" w:rsidR="00197AF0" w:rsidRDefault="00197AF0" w:rsidP="00CC2EBE">
            <w:pPr>
              <w:spacing w:after="240"/>
              <w:ind w:left="1440" w:hanging="720"/>
            </w:pPr>
            <w:r w:rsidRPr="00E10CD4">
              <w:t>(</w:t>
            </w:r>
            <w:r>
              <w:t>c</w:t>
            </w:r>
            <w:r w:rsidRPr="00E10CD4">
              <w:t>)</w:t>
            </w:r>
            <w:r w:rsidRPr="00E10CD4">
              <w:tab/>
              <w:t xml:space="preserve">The five-minute clock intervals following a documented Forced Derate or Startup Loading Failure of a Generation Resource, </w:t>
            </w:r>
            <w:r>
              <w:t>ESR</w:t>
            </w:r>
            <w:r w:rsidRPr="00E10CD4">
              <w:t xml:space="preserve">, or any member IRR of an IRR Group.  Upon request of the </w:t>
            </w:r>
            <w:r>
              <w:t>R</w:t>
            </w:r>
            <w:r w:rsidRPr="006945A2">
              <w:t xml:space="preserve">eliability </w:t>
            </w:r>
            <w:r>
              <w:t>M</w:t>
            </w:r>
            <w:r w:rsidRPr="006945A2">
              <w:t>onitor</w:t>
            </w:r>
            <w:r>
              <w:t xml:space="preserve"> or ERCOT</w:t>
            </w:r>
            <w:r w:rsidRPr="00E10CD4">
              <w:t>, the QSE shall provide the following documentation regarding each Forced Derate or Startup Loading Failure:</w:t>
            </w:r>
          </w:p>
          <w:p w14:paraId="6C855BD1" w14:textId="77777777" w:rsidR="00197AF0" w:rsidRPr="00497B63" w:rsidRDefault="00197AF0" w:rsidP="00CC2EBE">
            <w:pPr>
              <w:spacing w:after="240"/>
              <w:ind w:left="2160" w:hanging="720"/>
            </w:pPr>
            <w:r w:rsidRPr="00497B63">
              <w:t>(i)</w:t>
            </w:r>
            <w:r w:rsidRPr="00497B63">
              <w:tab/>
              <w:t>Its generation log documenting the Forced Outage, Forced Derate or Startup Loading Failure;</w:t>
            </w:r>
          </w:p>
          <w:p w14:paraId="5320604E" w14:textId="77777777" w:rsidR="00197AF0" w:rsidRPr="00497B63" w:rsidRDefault="00197AF0" w:rsidP="00CC2EBE">
            <w:pPr>
              <w:spacing w:after="240"/>
              <w:ind w:left="2160" w:hanging="720"/>
            </w:pPr>
            <w:r w:rsidRPr="00497B63">
              <w:t>(ii)</w:t>
            </w:r>
            <w:r w:rsidRPr="00497B63">
              <w:tab/>
              <w:t>QSE (COP) for the intervals prior to, and after the event; and</w:t>
            </w:r>
          </w:p>
          <w:p w14:paraId="1C1B6216" w14:textId="77777777" w:rsidR="00197AF0" w:rsidRPr="00497B63" w:rsidRDefault="00197AF0" w:rsidP="00CC2EBE">
            <w:pPr>
              <w:spacing w:after="240"/>
              <w:ind w:left="2160" w:hanging="720"/>
            </w:pPr>
            <w:r w:rsidRPr="00497B63">
              <w:t>(iii)</w:t>
            </w:r>
            <w:r w:rsidRPr="00497B63">
              <w:tab/>
              <w:t>Equipment failure documentation which may include, but not be limited to, Generation Availability Data System (GADS) reports, plant operator logs, work orders, or other applicable information;</w:t>
            </w:r>
          </w:p>
          <w:p w14:paraId="618E9FFC" w14:textId="77777777" w:rsidR="00197AF0" w:rsidRPr="00497B63" w:rsidRDefault="00197AF0" w:rsidP="00CC2EBE">
            <w:pPr>
              <w:spacing w:after="240"/>
              <w:ind w:left="1440" w:hanging="720"/>
            </w:pPr>
            <w:r>
              <w:t>(d</w:t>
            </w:r>
            <w:r w:rsidRPr="00497B63">
              <w:t>)</w:t>
            </w:r>
            <w:r w:rsidRPr="00497B63">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379C7704" w14:textId="77777777" w:rsidR="00197AF0" w:rsidRPr="00497B63" w:rsidRDefault="00197AF0" w:rsidP="00CC2EBE">
            <w:pPr>
              <w:spacing w:after="240"/>
              <w:ind w:left="1440" w:hanging="720"/>
            </w:pPr>
            <w:r>
              <w:t>(e</w:t>
            </w:r>
            <w:r w:rsidRPr="00497B63">
              <w:t>)</w:t>
            </w:r>
            <w:r w:rsidRPr="00497B63">
              <w:tab/>
              <w:t xml:space="preserve">The five-minute clock intervals where the telemetered Resource Status is set to STARTUP; </w:t>
            </w:r>
          </w:p>
          <w:p w14:paraId="088EA095" w14:textId="77777777" w:rsidR="00197AF0" w:rsidRPr="00497B63" w:rsidRDefault="00197AF0" w:rsidP="00CC2EBE">
            <w:pPr>
              <w:spacing w:after="240"/>
              <w:ind w:left="1440" w:hanging="720"/>
            </w:pPr>
            <w:r>
              <w:t>(f</w:t>
            </w:r>
            <w:r w:rsidRPr="00497B63">
              <w:t>)</w:t>
            </w:r>
            <w:r w:rsidRPr="00497B63">
              <w:tab/>
              <w:t>The five-minute clock intervals where a Generation Resource’s A</w:t>
            </w:r>
            <w:r>
              <w:t>S</w:t>
            </w:r>
            <w:r w:rsidRPr="00497B63">
              <w:t>P is below the average telemetered LSL;</w:t>
            </w:r>
          </w:p>
          <w:p w14:paraId="62B33C95" w14:textId="77777777" w:rsidR="00197AF0" w:rsidRPr="00497B63" w:rsidRDefault="00197AF0" w:rsidP="00CC2EBE">
            <w:pPr>
              <w:spacing w:after="240"/>
              <w:ind w:left="1440" w:hanging="720"/>
            </w:pPr>
            <w:r>
              <w:t>(g</w:t>
            </w:r>
            <w:r w:rsidRPr="00497B63">
              <w:t>)</w:t>
            </w:r>
            <w:r w:rsidRPr="00497B63">
              <w:tab/>
              <w:t>Certain other periods of abnormal operations as determined by E</w:t>
            </w:r>
            <w:r>
              <w:t>RCOT in its sole discretion;</w:t>
            </w:r>
          </w:p>
          <w:p w14:paraId="112812C6" w14:textId="77777777" w:rsidR="00197AF0" w:rsidRPr="00497B63" w:rsidRDefault="00197AF0" w:rsidP="00CC2EBE">
            <w:pPr>
              <w:spacing w:after="240"/>
              <w:ind w:left="1440" w:hanging="720"/>
            </w:pPr>
            <w:r>
              <w:t>(h</w:t>
            </w:r>
            <w:r w:rsidRPr="00497B63">
              <w:t>)</w:t>
            </w:r>
            <w:r w:rsidRPr="00497B63">
              <w:tab/>
              <w:t>For a Controllable Load Resource, the five-minute clock intervals in which the computed Base Points are equal to the snapshot of it</w:t>
            </w:r>
            <w:r>
              <w:t>s telemetered power consumption;</w:t>
            </w:r>
          </w:p>
          <w:p w14:paraId="4964E5F5" w14:textId="77777777" w:rsidR="00197AF0" w:rsidRPr="00497B63" w:rsidRDefault="00197AF0" w:rsidP="00CC2EBE">
            <w:pPr>
              <w:spacing w:after="240"/>
              <w:ind w:left="1440" w:hanging="720"/>
            </w:pPr>
            <w:r>
              <w:t>(i)        For intervals where both the primary and backup Wide Area Network (WAN) connections are inoperative; and</w:t>
            </w:r>
          </w:p>
          <w:p w14:paraId="3ED6D267" w14:textId="77777777" w:rsidR="00197AF0" w:rsidRDefault="00197AF0" w:rsidP="00CC2EBE">
            <w:pPr>
              <w:spacing w:after="240"/>
              <w:ind w:left="1440" w:hanging="720"/>
            </w:pPr>
            <w:r>
              <w:t>(j)</w:t>
            </w:r>
            <w:r>
              <w:tab/>
              <w:t>For QSGRs, the five-minute clock intervals in which the QSGR has a telemetered status of SHUTDOWN or telemeters an LSL of zero pursuant to Section 3.8.3.1, Quick Start Generation Resource Decommitment Decision Process.</w:t>
            </w:r>
          </w:p>
          <w:p w14:paraId="5252908F" w14:textId="77777777" w:rsidR="00197AF0" w:rsidRDefault="00197AF0" w:rsidP="00CC2EBE">
            <w:pPr>
              <w:spacing w:after="240"/>
              <w:ind w:left="702" w:hanging="720"/>
            </w:pPr>
            <w:r>
              <w:lastRenderedPageBreak/>
              <w:t>(6)</w:t>
            </w:r>
            <w:r>
              <w:tab/>
              <w:t>All Generation Resources that are not part of an ESR, excluding IRRs, shall meet the following GREDP criteria for each month</w:t>
            </w:r>
            <w:r w:rsidRPr="00DA453E">
              <w:t xml:space="preserve">.  ERCOT will report non-compliance of the following performance criteria to the </w:t>
            </w:r>
            <w:r>
              <w:t>R</w:t>
            </w:r>
            <w:r w:rsidRPr="006945A2">
              <w:t xml:space="preserve">eliability </w:t>
            </w:r>
            <w:r>
              <w:t>M</w:t>
            </w:r>
            <w:r w:rsidRPr="006945A2">
              <w:t>onitor</w:t>
            </w:r>
            <w:r>
              <w:t>:</w:t>
            </w:r>
          </w:p>
          <w:p w14:paraId="4480A14E" w14:textId="77777777" w:rsidR="00197AF0" w:rsidRDefault="00197AF0" w:rsidP="00CC2EBE">
            <w:pPr>
              <w:spacing w:after="240"/>
              <w:ind w:left="1440" w:hanging="720"/>
            </w:pPr>
            <w:r>
              <w:t>(a)</w:t>
            </w:r>
            <w:r>
              <w:tab/>
              <w:t>A Generation Resource, excluding an IRR, must have a GREDP less than the greater of X% or Y MW for 85% of the five-minute clock intervals in the month during which GREDP was calculated.</w:t>
            </w:r>
          </w:p>
          <w:p w14:paraId="15B901A2" w14:textId="77777777" w:rsidR="00197AF0" w:rsidRDefault="00197AF0" w:rsidP="00CC2EBE">
            <w:pPr>
              <w:spacing w:after="240"/>
              <w:ind w:left="1440" w:hanging="720"/>
            </w:pPr>
            <w:r>
              <w:t>(b)</w:t>
            </w:r>
            <w:r>
              <w:tab/>
              <w:t>Additionally, all Generation Resources, excluding IRRs,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75806496" w14:textId="77777777" w:rsidR="00197AF0" w:rsidRDefault="00197AF0" w:rsidP="00CC2EBE">
            <w:pPr>
              <w:spacing w:after="240"/>
              <w:ind w:left="2160" w:hanging="720"/>
            </w:pPr>
            <w:r>
              <w:t>(i)</w:t>
            </w:r>
            <w:r>
              <w:tab/>
              <w:t>A Generation Resource, excluding an IRR, must have a GREDP less than the greater of X% or Y MW.  A Generation Resource cannot fail this criteria more than three five-minute clock intervals during which EEA was declared and GREDP was calculated.  The performance will be measured separately for each instance in which ERCOT has declared EEA.</w:t>
            </w:r>
          </w:p>
          <w:p w14:paraId="599FCC4C" w14:textId="77777777" w:rsidR="00197AF0" w:rsidRPr="00497B63" w:rsidRDefault="00197AF0" w:rsidP="00CC2EBE">
            <w:pPr>
              <w:spacing w:after="240"/>
              <w:ind w:left="720" w:hanging="720"/>
              <w:rPr>
                <w:iCs/>
              </w:rPr>
            </w:pPr>
            <w:r w:rsidRPr="00497B63">
              <w:rPr>
                <w:iCs/>
              </w:rPr>
              <w:t>(</w:t>
            </w:r>
            <w:r>
              <w:rPr>
                <w:iCs/>
              </w:rPr>
              <w:t>7</w:t>
            </w:r>
            <w:r w:rsidRPr="00497B63">
              <w:rPr>
                <w:iCs/>
              </w:rPr>
              <w:t>)</w:t>
            </w:r>
            <w:r w:rsidRPr="00497B63">
              <w:rPr>
                <w:iCs/>
              </w:rPr>
              <w:tab/>
              <w:t>All IRRs and IRR Groups shall meet the following GREDP criteria for each month.  ERCOT will report non-compliance of the following performance criteria to the</w:t>
            </w:r>
            <w:r>
              <w:t xml:space="preserve"> Reliability Monitor</w:t>
            </w:r>
            <w:r w:rsidRPr="00497B63">
              <w:rPr>
                <w:iCs/>
              </w:rPr>
              <w:t>:</w:t>
            </w:r>
          </w:p>
          <w:p w14:paraId="626D588C" w14:textId="77777777" w:rsidR="00197AF0" w:rsidRPr="00497B63" w:rsidRDefault="00197AF0" w:rsidP="00CC2EBE">
            <w:pPr>
              <w:spacing w:after="240"/>
              <w:ind w:left="1440" w:hanging="720"/>
            </w:pPr>
            <w:r w:rsidRPr="00497B63">
              <w:t>(a)</w:t>
            </w:r>
            <w:r w:rsidRPr="00497B63">
              <w:tab/>
              <w:t xml:space="preserve">An IRR or IRR Group must have a GREDP less than Z% or the ATG must be less than the expected MW output for 95% of the five-minute clock intervals in the month when the Resource or a member IRR of an IRR Group was not </w:t>
            </w:r>
            <w:r>
              <w:t xml:space="preserve">awarded Ancillary Service </w:t>
            </w:r>
            <w:r w:rsidRPr="00497B63">
              <w:t>and received a Base Point Dispatch Instruction in which the Base Point was two MW or more below the IRR’s HSL used by SCED</w:t>
            </w:r>
            <w:del w:id="93" w:author="ERCOT" w:date="2021-09-16T14:33:00Z">
              <w:r w:rsidRPr="00497B63">
                <w:delText>.</w:delText>
              </w:r>
            </w:del>
            <w:ins w:id="94" w:author="ERCOT" w:date="2021-09-16T14:33:00Z">
              <w:r>
                <w:t xml:space="preserve"> or the IRR </w:t>
              </w:r>
              <w:r w:rsidR="00CC7164">
                <w:t>was</w:t>
              </w:r>
              <w:r>
                <w:t xml:space="preserve"> instructed not to exceed its Base Point</w:t>
              </w:r>
              <w:r w:rsidRPr="00497B63">
                <w:t>.</w:t>
              </w:r>
            </w:ins>
            <w:r w:rsidRPr="00497B63">
              <w:t xml:space="preserve">  The expected MW output includes the Resource’s Base Point, Regulation Service instructions, and any expected Primary Frequency Response.</w:t>
            </w:r>
          </w:p>
          <w:p w14:paraId="17EAE401" w14:textId="77777777" w:rsidR="00197AF0" w:rsidRPr="00497B63" w:rsidRDefault="00197AF0" w:rsidP="00CC2EBE">
            <w:pPr>
              <w:spacing w:after="240"/>
              <w:ind w:left="1440" w:hanging="720"/>
            </w:pPr>
            <w:r w:rsidRPr="00497B63">
              <w:t>(b)</w:t>
            </w:r>
            <w:r w:rsidRPr="00497B63">
              <w:tab/>
              <w:t>An IRR or IRR Group must have a GREDP less than the greater of X% or Y MW for 85% of the five-minute clock intervals</w:t>
            </w:r>
            <w:r w:rsidRPr="00497B63" w:rsidDel="000D7A3E">
              <w:t xml:space="preserve"> </w:t>
            </w:r>
            <w:r w:rsidRPr="00497B63">
              <w:t xml:space="preserve">in the month during which the Resource or a member IRR of an IRR Group was </w:t>
            </w:r>
            <w:r>
              <w:t>awarded</w:t>
            </w:r>
            <w:r w:rsidRPr="00497B63">
              <w:t xml:space="preserve"> Ancillary Service.</w:t>
            </w:r>
          </w:p>
          <w:p w14:paraId="2939B87B" w14:textId="77777777" w:rsidR="00197AF0" w:rsidRPr="00497B63" w:rsidRDefault="00197AF0" w:rsidP="00CC2EBE">
            <w:pPr>
              <w:spacing w:after="240"/>
              <w:ind w:left="1440" w:hanging="720"/>
            </w:pPr>
            <w:r w:rsidRPr="00497B63">
              <w:t>(c)</w:t>
            </w:r>
            <w:r w:rsidRPr="00497B63">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w:t>
            </w:r>
            <w:r>
              <w:t xml:space="preserve"> Reliability Monitor</w:t>
            </w:r>
            <w:r w:rsidRPr="00497B63">
              <w:t>:</w:t>
            </w:r>
          </w:p>
          <w:p w14:paraId="2667106A" w14:textId="77777777" w:rsidR="00197AF0" w:rsidRPr="00497B63" w:rsidRDefault="00197AF0" w:rsidP="00CC2EBE">
            <w:pPr>
              <w:spacing w:after="240"/>
              <w:ind w:left="2160" w:hanging="720"/>
            </w:pPr>
            <w:r w:rsidRPr="00497B63">
              <w:t>(i)</w:t>
            </w:r>
            <w:r w:rsidRPr="00497B63">
              <w:tab/>
              <w:t xml:space="preserve">An IRR or IRR Group must have a GREDP less than Z% or the ATG </w:t>
            </w:r>
            <w:r w:rsidRPr="00497B63">
              <w:lastRenderedPageBreak/>
              <w:t xml:space="preserve">must be less than the expected MW output.  An IRR or IRR Group cannot fail this criteria more than three five-minute clock intervals during which EEA was declared and the Resource or a member of an IRR Group was not </w:t>
            </w:r>
            <w:r>
              <w:t>awarded</w:t>
            </w:r>
            <w:r w:rsidRPr="00497B63">
              <w:t xml:space="preserve"> Ancillary Service and received a Base Point Dispatch Instruction in which the Base Point was two MW or more below the IRR’s HSL used by SCED</w:t>
            </w:r>
            <w:del w:id="95" w:author="ERCOT" w:date="2021-09-16T14:33:00Z">
              <w:r w:rsidRPr="00497B63">
                <w:delText>.</w:delText>
              </w:r>
            </w:del>
            <w:ins w:id="96" w:author="ERCOT" w:date="2021-09-16T14:33:00Z">
              <w:r>
                <w:t xml:space="preserve"> or the IRR </w:t>
              </w:r>
              <w:r w:rsidR="00CC7164">
                <w:t>was</w:t>
              </w:r>
              <w:r>
                <w:t xml:space="preserve"> instructed not to exceed its Base Point</w:t>
              </w:r>
              <w:r w:rsidRPr="00497B63">
                <w:t>.</w:t>
              </w:r>
            </w:ins>
            <w:r w:rsidRPr="00497B63">
              <w:t xml:space="preserve">  The performance will be measured separately for each instance in which ERCOT has declared EEA.</w:t>
            </w:r>
          </w:p>
          <w:p w14:paraId="5AED8228" w14:textId="77777777" w:rsidR="00197AF0" w:rsidRDefault="00197AF0" w:rsidP="00CC2EBE">
            <w:pPr>
              <w:spacing w:after="240"/>
              <w:ind w:left="2160" w:hanging="720"/>
            </w:pPr>
            <w:r w:rsidRPr="00497B63">
              <w:t>(ii)</w:t>
            </w:r>
            <w:r w:rsidRPr="00497B63">
              <w:tab/>
              <w:t xml:space="preserve">An IRR or IRR Group must have a GREDP less than the greater of X% or Y MW when the Resource or a member IRR of an IRR Group was </w:t>
            </w:r>
            <w:r>
              <w:t>awarded</w:t>
            </w:r>
            <w:r w:rsidRPr="00497B63">
              <w:t xml:space="preserve"> </w:t>
            </w:r>
            <w:r>
              <w:t>Ancillary Service</w:t>
            </w:r>
            <w:r w:rsidRPr="00497B63">
              <w:t>.  An IRR or IRR Group cannot fail this criteria more than three five-minute clock intervals during which EEA was declared.  The performance will be measured separately for each instance in which ERCOT has declared EEA.</w:t>
            </w:r>
          </w:p>
          <w:p w14:paraId="64A71597" w14:textId="77777777" w:rsidR="00197AF0" w:rsidRDefault="00197AF0" w:rsidP="00CC2EBE">
            <w:pPr>
              <w:spacing w:after="240"/>
              <w:ind w:left="720" w:hanging="720"/>
            </w:pPr>
            <w:r w:rsidRPr="00E10CD4">
              <w:t>(</w:t>
            </w:r>
            <w:r>
              <w:t>8</w:t>
            </w:r>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w:t>
            </w:r>
            <w:r>
              <w:t xml:space="preserve"> Reliability Monitor</w:t>
            </w:r>
            <w:r w:rsidRPr="00E10CD4">
              <w:t>:</w:t>
            </w:r>
          </w:p>
          <w:p w14:paraId="78F4329F" w14:textId="77777777" w:rsidR="00197AF0" w:rsidRPr="00497B63" w:rsidRDefault="00197AF0" w:rsidP="00CC2EBE">
            <w:pPr>
              <w:spacing w:after="240"/>
              <w:ind w:left="1440" w:hanging="720"/>
            </w:pPr>
            <w:r w:rsidRPr="00497B63">
              <w:t>(a)</w:t>
            </w:r>
            <w:r w:rsidRPr="00497B63">
              <w:tab/>
              <w:t>A Controllable Load Resource must have a CLREDP less than the greater of X% or Y MW for 85% of the five-minute clock intervals</w:t>
            </w:r>
            <w:r w:rsidRPr="00497B63" w:rsidDel="000D7A3E">
              <w:t xml:space="preserve"> </w:t>
            </w:r>
            <w:r w:rsidRPr="00497B63">
              <w:t>in the month during which CLREDP was calculated.</w:t>
            </w:r>
          </w:p>
          <w:p w14:paraId="4B46E5C3" w14:textId="77777777" w:rsidR="00197AF0" w:rsidRPr="00497B63" w:rsidRDefault="00197AF0" w:rsidP="00CC2EBE">
            <w:pPr>
              <w:spacing w:after="240"/>
              <w:ind w:left="1440" w:hanging="720"/>
            </w:pPr>
            <w:r w:rsidRPr="00497B63">
              <w:t>(b)</w:t>
            </w:r>
            <w:r w:rsidRPr="00497B63">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w:t>
            </w:r>
            <w:r>
              <w:t xml:space="preserve"> Reliability Monitor</w:t>
            </w:r>
            <w:r w:rsidRPr="00497B63">
              <w:t>:</w:t>
            </w:r>
          </w:p>
          <w:p w14:paraId="79E9482C" w14:textId="77777777" w:rsidR="00197AF0" w:rsidRPr="00497B63" w:rsidRDefault="00197AF0" w:rsidP="00CC2EBE">
            <w:pPr>
              <w:spacing w:after="240"/>
              <w:ind w:left="2160" w:hanging="720"/>
            </w:pPr>
            <w:r w:rsidRPr="00497B63">
              <w:t>(i)</w:t>
            </w:r>
            <w:r w:rsidRPr="00497B63">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0582B421" w14:textId="77777777" w:rsidR="00197AF0" w:rsidRPr="00497B63" w:rsidRDefault="00197AF0" w:rsidP="00CC2EBE">
            <w:pPr>
              <w:spacing w:after="240"/>
              <w:ind w:left="1440" w:hanging="720"/>
            </w:pPr>
            <w:r w:rsidRPr="00497B63">
              <w:t>(c)</w:t>
            </w:r>
            <w:r w:rsidRPr="00497B63">
              <w:tab/>
              <w:t>For Controllable Load Resources which are providing RRS, ECRS, or Non-Spin, the following intervals will be excluded from these calculations:</w:t>
            </w:r>
          </w:p>
          <w:p w14:paraId="0244F816" w14:textId="77777777" w:rsidR="00197AF0" w:rsidRPr="00497B63" w:rsidRDefault="00197AF0" w:rsidP="00CC2EBE">
            <w:pPr>
              <w:spacing w:after="240"/>
              <w:ind w:left="2160" w:hanging="720"/>
            </w:pPr>
            <w:r w:rsidRPr="00497B63">
              <w:t>(i)</w:t>
            </w:r>
            <w:r w:rsidRPr="00497B63">
              <w:tab/>
              <w:t>Five-minute clock intervals</w:t>
            </w:r>
            <w:r w:rsidRPr="00497B63" w:rsidDel="000D7A3E">
              <w:t xml:space="preserve"> </w:t>
            </w:r>
            <w:r w:rsidRPr="00497B63">
              <w:t xml:space="preserve">which begin ten minutes or less after a deployment of  RRS or ECRS was deployed to the Resource; </w:t>
            </w:r>
          </w:p>
          <w:p w14:paraId="2AEE09E8" w14:textId="77777777" w:rsidR="00197AF0" w:rsidRPr="00497B63" w:rsidRDefault="00197AF0" w:rsidP="00CC2EBE">
            <w:pPr>
              <w:spacing w:after="240"/>
              <w:ind w:left="2160" w:hanging="720"/>
            </w:pPr>
            <w:r w:rsidRPr="00497B63">
              <w:t>(ii)</w:t>
            </w:r>
            <w:r w:rsidRPr="00497B63">
              <w:tab/>
              <w:t>Five-minute clock intervals</w:t>
            </w:r>
            <w:r w:rsidRPr="00497B63" w:rsidDel="000D7A3E">
              <w:t xml:space="preserve"> </w:t>
            </w:r>
            <w:r w:rsidRPr="00497B63">
              <w:t>which begin ten minutes or less after a recall of RRS or ECRS when the Resource was deployed for RRS or ECRS;</w:t>
            </w:r>
          </w:p>
          <w:p w14:paraId="08FEDFAE" w14:textId="77777777" w:rsidR="00197AF0" w:rsidRPr="00497B63" w:rsidRDefault="00197AF0" w:rsidP="00CC2EBE">
            <w:pPr>
              <w:spacing w:after="240"/>
              <w:ind w:left="2160" w:hanging="720"/>
            </w:pPr>
            <w:r w:rsidRPr="00497B63">
              <w:lastRenderedPageBreak/>
              <w:t>(iii)</w:t>
            </w:r>
            <w:r w:rsidRPr="00497B63">
              <w:tab/>
              <w:t>Five-minute clock intervals</w:t>
            </w:r>
            <w:r w:rsidRPr="00497B63" w:rsidDel="000D7A3E">
              <w:t xml:space="preserve"> </w:t>
            </w:r>
            <w:r w:rsidRPr="00497B63">
              <w:t>which begin 30 minutes or less after a deployment of Non-Spin was deployed to the Resource; and</w:t>
            </w:r>
          </w:p>
          <w:p w14:paraId="34D7CAE3" w14:textId="77777777" w:rsidR="00197AF0" w:rsidRDefault="00197AF0" w:rsidP="00CC2EBE">
            <w:pPr>
              <w:spacing w:after="240"/>
              <w:ind w:left="2160" w:hanging="720"/>
            </w:pPr>
            <w:r w:rsidRPr="00497B63">
              <w:t>(iv)</w:t>
            </w:r>
            <w:r w:rsidRPr="00497B63">
              <w:tab/>
              <w:t>Five-minute clock intervals</w:t>
            </w:r>
            <w:r w:rsidRPr="00497B63" w:rsidDel="000D7A3E">
              <w:t xml:space="preserve"> </w:t>
            </w:r>
            <w:r w:rsidRPr="00497B63">
              <w:t>which begin 30 minutes or less after a recall of Non-Spin when the Resource was deployed for Non-Spin.</w:t>
            </w:r>
          </w:p>
          <w:p w14:paraId="558F348A" w14:textId="77777777" w:rsidR="00197AF0" w:rsidRPr="00E10CD4" w:rsidRDefault="00197AF0" w:rsidP="00CC2EBE">
            <w:pPr>
              <w:spacing w:after="240"/>
              <w:ind w:left="720" w:hanging="720"/>
            </w:pPr>
            <w:r w:rsidRPr="00E10CD4">
              <w:t>(</w:t>
            </w:r>
            <w:r>
              <w:t>9</w:t>
            </w:r>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71DF764F" w14:textId="77777777" w:rsidR="00197AF0" w:rsidRPr="00E10CD4" w:rsidRDefault="00197AF0" w:rsidP="00CC2EBE">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24CAAF49" w14:textId="77777777" w:rsidR="00197AF0" w:rsidRPr="00E10CD4" w:rsidRDefault="00197AF0" w:rsidP="00CC2EBE">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0EB33D4B" w14:textId="77777777" w:rsidR="00197AF0" w:rsidRDefault="00197AF0" w:rsidP="00CC2EBE">
            <w:pPr>
              <w:spacing w:after="240"/>
              <w:ind w:left="2160" w:hanging="720"/>
              <w:rPr>
                <w:iCs/>
              </w:rPr>
            </w:pPr>
            <w:r w:rsidRPr="00E10CD4">
              <w:rPr>
                <w:iCs/>
              </w:rPr>
              <w:t>(i)</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p w14:paraId="0D431B73" w14:textId="77777777" w:rsidR="00197AF0" w:rsidRDefault="00197AF0" w:rsidP="00CC2EBE">
            <w:pPr>
              <w:spacing w:after="240"/>
              <w:ind w:left="720" w:hanging="720"/>
            </w:pPr>
            <w:r w:rsidRPr="00E10CD4">
              <w:t>(1</w:t>
            </w:r>
            <w:r>
              <w:t>0</w:t>
            </w:r>
            <w:r w:rsidRPr="00E10CD4">
              <w:t>)</w:t>
            </w:r>
            <w:r w:rsidRPr="00E10CD4">
              <w:tab/>
            </w:r>
            <w:r>
              <w:t>DC-Coupled Resources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6280BCE7" w14:textId="77777777" w:rsidR="00197AF0" w:rsidRPr="00E10CD4" w:rsidRDefault="00197AF0" w:rsidP="00CC2EBE">
            <w:pPr>
              <w:spacing w:after="240"/>
              <w:ind w:left="1440" w:hanging="720"/>
            </w:pPr>
            <w:r>
              <w:t>(a)</w:t>
            </w:r>
            <w:r>
              <w:tab/>
              <w:t xml:space="preserve">For each five-minute clock interval in which a </w:t>
            </w:r>
            <w:r w:rsidRPr="00BB7FA2">
              <w:t>DC-Coupled Resource</w:t>
            </w:r>
            <w:r>
              <w:t xml:space="preserve"> meets the conditions in paragraph (1) of Section 3.8.7, DC-Coupled Resources, the </w:t>
            </w:r>
            <w:r w:rsidRPr="00BB7FA2">
              <w:t>DC-Coupled Resource</w:t>
            </w:r>
            <w:r>
              <w:t xml:space="preserve"> </w:t>
            </w:r>
            <w:r w:rsidRPr="00E10CD4">
              <w:t>must have an ESREDP less than the greater of V% or W MW for 85% of the five-minute clock intervals</w:t>
            </w:r>
            <w:r w:rsidRPr="00E10CD4" w:rsidDel="000D7A3E">
              <w:t xml:space="preserve"> </w:t>
            </w:r>
            <w:r w:rsidRPr="00E10CD4">
              <w:t>in the month</w:t>
            </w:r>
            <w:r>
              <w:t xml:space="preserve"> </w:t>
            </w:r>
            <w:r w:rsidRPr="00E10CD4">
              <w:t xml:space="preserve">during which ESREDP </w:t>
            </w:r>
            <w:r>
              <w:t xml:space="preserve">for the DC-Coupled Resource </w:t>
            </w:r>
            <w:r w:rsidRPr="00E10CD4">
              <w:t>was calculated</w:t>
            </w:r>
            <w:r>
              <w:t>.</w:t>
            </w:r>
          </w:p>
          <w:p w14:paraId="7FDBD79C" w14:textId="77777777" w:rsidR="00197AF0" w:rsidRPr="00167A8E" w:rsidRDefault="00197AF0" w:rsidP="00CC2EBE">
            <w:pPr>
              <w:spacing w:after="240"/>
              <w:ind w:left="1440" w:hanging="720"/>
            </w:pPr>
            <w:r>
              <w:t>(b)</w:t>
            </w:r>
            <w:r>
              <w:tab/>
            </w:r>
            <w:r w:rsidRPr="00F6512A">
              <w:t xml:space="preserve">For </w:t>
            </w:r>
            <w:r>
              <w:t>each</w:t>
            </w:r>
            <w:r w:rsidRPr="00F6512A">
              <w:t xml:space="preserve"> five-minute clock interval </w:t>
            </w:r>
            <w:r>
              <w:t>in which</w:t>
            </w:r>
            <w:r w:rsidRPr="00F6512A">
              <w:t xml:space="preserve"> a DC-Coupled Resource </w:t>
            </w:r>
            <w:r>
              <w:t>meets the conditions in paragraph (2) of Section 3.8.7, the DC-Coupled Resource must have an ES</w:t>
            </w:r>
            <w:r w:rsidRPr="00167A8E">
              <w:t>REDP less than Z% or the ATG must be less than the expected MW output for 95% of the five-minute clock intervals in the month when the DC-Coupled</w:t>
            </w:r>
            <w:r>
              <w:t xml:space="preserve"> Resource</w:t>
            </w:r>
            <w:r w:rsidRPr="00167A8E">
              <w:t xml:space="preserve"> received a Base Point Dispatch Instruction in which the Base Point was two MW or more below the DC-Coupled Resource’s HSL used by SCED</w:t>
            </w:r>
            <w:del w:id="97" w:author="ERCOT" w:date="2021-09-16T14:33:00Z">
              <w:r w:rsidRPr="00167A8E">
                <w:delText>.</w:delText>
              </w:r>
            </w:del>
            <w:ins w:id="98" w:author="ERCOT" w:date="2021-09-16T14:33:00Z">
              <w:r>
                <w:t xml:space="preserve"> or the IRR </w:t>
              </w:r>
              <w:r w:rsidR="00CC7164">
                <w:t>was</w:t>
              </w:r>
              <w:r>
                <w:t xml:space="preserve"> instructed not to exceed its Base Point</w:t>
              </w:r>
              <w:r w:rsidRPr="00167A8E">
                <w:t>.</w:t>
              </w:r>
            </w:ins>
            <w:r w:rsidRPr="00167A8E">
              <w:t xml:space="preserve">  The expected MW output includes the Resource’s Base Point and any expected Primary Frequency Response. </w:t>
            </w:r>
          </w:p>
          <w:p w14:paraId="2FEB78E1" w14:textId="77777777" w:rsidR="00197AF0" w:rsidRPr="00E10CD4" w:rsidRDefault="00197AF0" w:rsidP="00CC2EBE">
            <w:pPr>
              <w:spacing w:after="240"/>
              <w:ind w:left="1440" w:hanging="720"/>
            </w:pPr>
            <w:r>
              <w:t>(c</w:t>
            </w:r>
            <w:r w:rsidRPr="00E10CD4">
              <w:t>)</w:t>
            </w:r>
            <w:r w:rsidRPr="00E10CD4">
              <w:tab/>
              <w:t xml:space="preserve">Additionally, all </w:t>
            </w:r>
            <w:r>
              <w:t>DC-Coupled Resources</w:t>
            </w:r>
            <w:r w:rsidRPr="00E10CD4">
              <w:t xml:space="preserve"> will be measured for performance during intervals in which ERCOT has declared </w:t>
            </w:r>
            <w:r>
              <w:t xml:space="preserve">an </w:t>
            </w:r>
            <w:r w:rsidRPr="00E10CD4">
              <w:t xml:space="preserve">EEA.  These Resources must </w:t>
            </w:r>
            <w:r w:rsidRPr="00E10CD4">
              <w:lastRenderedPageBreak/>
              <w:t xml:space="preserve">meet the following ESREDP criteria for the time window that includes all five-minute clock intervals during which </w:t>
            </w:r>
            <w:r>
              <w:t xml:space="preserve">the </w:t>
            </w:r>
            <w:r w:rsidRPr="00E10CD4">
              <w:t xml:space="preserve">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7789174B" w14:textId="77777777" w:rsidR="00197AF0" w:rsidRDefault="00197AF0" w:rsidP="00CC2EBE">
            <w:pPr>
              <w:pStyle w:val="List2"/>
            </w:pPr>
            <w:r>
              <w:t>(i)</w:t>
            </w:r>
            <w:r>
              <w:tab/>
              <w:t xml:space="preserve">For each five-minute clock interval in which a </w:t>
            </w:r>
            <w:r w:rsidRPr="00BB7FA2">
              <w:t xml:space="preserve">DC-Coupled Resource </w:t>
            </w:r>
            <w:r>
              <w:t>meets the conditions in paragraph (1) of Section 3.8.7, the</w:t>
            </w:r>
            <w:r w:rsidRPr="00CF68B6">
              <w:t xml:space="preserve"> DC-Coupled Resource must have an ESREDP less than the greater of V% or W MW.  </w:t>
            </w:r>
            <w:r w:rsidRPr="00F6512A">
              <w:t>A</w:t>
            </w:r>
            <w:r>
              <w:t xml:space="preserve"> </w:t>
            </w:r>
            <w:r w:rsidRPr="00BB7FA2">
              <w:t>DC-Coupled Resource</w:t>
            </w:r>
            <w:r w:rsidRPr="00F6512A" w:rsidDel="00137D5B">
              <w:t xml:space="preserve"> </w:t>
            </w:r>
            <w:r w:rsidRPr="00F6512A">
              <w:t>cannot fail this criteria more than three five-minute clock intervals during which EEA was declared and ESREDP was calculated.  The performance will be measured separately for each instance in which ERCOT has declared EEA.</w:t>
            </w:r>
          </w:p>
          <w:p w14:paraId="614F83FE" w14:textId="77777777" w:rsidR="00197AF0" w:rsidRPr="00F6512A" w:rsidRDefault="00197AF0" w:rsidP="00CC2EBE">
            <w:pPr>
              <w:pStyle w:val="List2"/>
            </w:pPr>
            <w:r>
              <w:t>(ii)</w:t>
            </w:r>
            <w:r>
              <w:tab/>
            </w:r>
            <w:r w:rsidRPr="00F6512A">
              <w:t xml:space="preserve">For </w:t>
            </w:r>
            <w:r>
              <w:t>each</w:t>
            </w:r>
            <w:r w:rsidRPr="00F6512A">
              <w:t xml:space="preserve"> five-minute clock interval </w:t>
            </w:r>
            <w:r>
              <w:t>in which</w:t>
            </w:r>
            <w:r w:rsidRPr="00F6512A">
              <w:t xml:space="preserve"> a DC-Coupled Resource </w:t>
            </w:r>
            <w:r>
              <w:t xml:space="preserve">meets the conditions in paragraph (2) of Section 3.8.7, the </w:t>
            </w:r>
            <w:r w:rsidRPr="00CF68B6">
              <w:t xml:space="preserve">DC-Coupled Resource must have a </w:t>
            </w:r>
            <w:r>
              <w:t>ES</w:t>
            </w:r>
            <w:r w:rsidRPr="00CF68B6">
              <w:t>REDP less than Z% or the ATG must be less than the expected MW output.  A DC-Coupled Resource cannot fail this criteria more than three five-minute clock intervals during which EEA was declared and the DC-Coupled Resource received a Base Point Dispatch Instruction in which the Base Point was two MW or more below the DC-Coupled Resource’s HSL used by SCED</w:t>
            </w:r>
            <w:del w:id="99" w:author="ERCOT" w:date="2021-09-16T14:33:00Z">
              <w:r w:rsidRPr="00CF68B6">
                <w:delText>.</w:delText>
              </w:r>
            </w:del>
            <w:ins w:id="100" w:author="ERCOT" w:date="2021-09-16T14:33:00Z">
              <w:r>
                <w:t xml:space="preserve"> or the IRR </w:t>
              </w:r>
              <w:r w:rsidR="00CC7164">
                <w:t>was</w:t>
              </w:r>
              <w:r>
                <w:t xml:space="preserve"> instructed not to exceed its Base Point</w:t>
              </w:r>
              <w:r w:rsidRPr="00CF68B6">
                <w:t>.</w:t>
              </w:r>
            </w:ins>
            <w:r w:rsidRPr="00CF68B6">
              <w:t xml:space="preserve">  The performance will be measured separately for each instance in which ERCOT has declared EEA.</w:t>
            </w:r>
          </w:p>
          <w:p w14:paraId="428788E8" w14:textId="77777777" w:rsidR="00197AF0" w:rsidRDefault="00197AF0" w:rsidP="00CC2EBE">
            <w:pPr>
              <w:spacing w:after="240"/>
              <w:ind w:left="720" w:hanging="720"/>
              <w:rPr>
                <w:iCs/>
              </w:rPr>
            </w:pPr>
            <w:r w:rsidRPr="00E10CD4">
              <w:rPr>
                <w:iCs/>
              </w:rPr>
              <w:t>(</w:t>
            </w:r>
            <w:r>
              <w:rPr>
                <w:iCs/>
              </w:rPr>
              <w:t>11</w:t>
            </w:r>
            <w:r w:rsidRPr="00E10CD4">
              <w:rPr>
                <w:iCs/>
              </w:rPr>
              <w:t>)</w:t>
            </w:r>
            <w:r w:rsidRPr="00E10CD4">
              <w:rPr>
                <w:iCs/>
              </w:rPr>
              <w:tab/>
              <w:t>The GREDP/CLREDP/ESREDP performance criteria in paragraphs (</w:t>
            </w:r>
            <w:r>
              <w:rPr>
                <w:iCs/>
              </w:rPr>
              <w:t>6) through (10</w:t>
            </w:r>
            <w:r w:rsidRPr="00E10CD4">
              <w:rPr>
                <w:iCs/>
              </w:rPr>
              <w:t xml:space="preserve">) above shall be subject to review and approval by TAC.  The GREDP/CLREDP/ESREDP performance criteria variables V, W, X, Y, and Z shall be posted to the </w:t>
            </w:r>
            <w:r>
              <w:t>ERCOT website</w:t>
            </w:r>
            <w:r w:rsidRPr="00E10CD4">
              <w:rPr>
                <w:iCs/>
              </w:rPr>
              <w:t xml:space="preserve"> no later than three Business Days after TAC approval.</w:t>
            </w:r>
          </w:p>
          <w:p w14:paraId="649BF9C1" w14:textId="77777777" w:rsidR="00197AF0" w:rsidRPr="00365E28" w:rsidRDefault="00197AF0" w:rsidP="00CC2EBE">
            <w:pPr>
              <w:spacing w:after="240"/>
              <w:ind w:left="720" w:hanging="720"/>
            </w:pPr>
            <w:r w:rsidRPr="00C23DDD">
              <w:rPr>
                <w:iCs/>
              </w:rPr>
              <w:t>(1</w:t>
            </w:r>
            <w:r>
              <w:rPr>
                <w:iCs/>
              </w:rPr>
              <w:t>2</w:t>
            </w:r>
            <w:r w:rsidRPr="00C23DDD">
              <w:rPr>
                <w:iCs/>
              </w:rPr>
              <w:t>)</w:t>
            </w:r>
            <w:r w:rsidRPr="00C23DDD">
              <w:rPr>
                <w:iCs/>
              </w:rPr>
              <w:tab/>
              <w:t xml:space="preserve">If at the end of the month during which GREDP was calculated, a Resource has a GREDP less than X% or Y MW for 85% of the five-minute clock intervals, the </w:t>
            </w:r>
            <w:r>
              <w:t>Reliability Monitor</w:t>
            </w:r>
            <w:r w:rsidRPr="00C23DDD">
              <w:rPr>
                <w:iCs/>
              </w:rPr>
              <w:t xml:space="preserve"> shall, at the request of the QSE, recalculate GREDP excluding the five-minute clock intervals when a Resource is deployed above the unit’s ramp rate due to ramp rate sharing between energy and Regulation Service.  The requesting QSE shall provide to the </w:t>
            </w:r>
            <w:r>
              <w:t>Reliability Monitor</w:t>
            </w:r>
            <w:r w:rsidRPr="00C23DDD">
              <w:rPr>
                <w:iCs/>
              </w:rPr>
              <w:t xml:space="preserve"> information validating the ramp rate violation for the intervals in dispute.</w:t>
            </w:r>
          </w:p>
        </w:tc>
      </w:tr>
    </w:tbl>
    <w:p w14:paraId="1D98FE42" w14:textId="77777777" w:rsidR="00BD7ECF" w:rsidRPr="00BA2009" w:rsidRDefault="00BD7ECF" w:rsidP="004F2502"/>
    <w:sectPr w:rsidR="00BD7ECF"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2C64" w14:textId="77777777" w:rsidR="00435C36" w:rsidRDefault="00435C36">
      <w:r>
        <w:separator/>
      </w:r>
    </w:p>
  </w:endnote>
  <w:endnote w:type="continuationSeparator" w:id="0">
    <w:p w14:paraId="38AD8B39" w14:textId="77777777" w:rsidR="00435C36" w:rsidRDefault="00435C36">
      <w:r>
        <w:continuationSeparator/>
      </w:r>
    </w:p>
  </w:endnote>
  <w:endnote w:type="continuationNotice" w:id="1">
    <w:p w14:paraId="752CF1AE" w14:textId="77777777" w:rsidR="00435C36" w:rsidRDefault="00435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1AA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89CC" w14:textId="260FA8A5" w:rsidR="00D176CF" w:rsidRDefault="00532F06">
    <w:pPr>
      <w:pStyle w:val="Footer"/>
      <w:tabs>
        <w:tab w:val="clear" w:pos="4320"/>
        <w:tab w:val="clear" w:pos="8640"/>
        <w:tab w:val="right" w:pos="9360"/>
      </w:tabs>
      <w:rPr>
        <w:rFonts w:ascii="Arial" w:hAnsi="Arial" w:cs="Arial"/>
        <w:sz w:val="18"/>
      </w:rPr>
    </w:pPr>
    <w:r w:rsidRPr="00532F06">
      <w:rPr>
        <w:rFonts w:ascii="Arial" w:hAnsi="Arial" w:cs="Arial"/>
        <w:sz w:val="18"/>
      </w:rPr>
      <w:t>1111</w:t>
    </w:r>
    <w:r w:rsidR="00D176CF">
      <w:rPr>
        <w:rFonts w:ascii="Arial" w:hAnsi="Arial" w:cs="Arial"/>
        <w:sz w:val="18"/>
      </w:rPr>
      <w:t>NPRR</w:t>
    </w:r>
    <w:r w:rsidR="00D03345">
      <w:rPr>
        <w:rFonts w:ascii="Arial" w:hAnsi="Arial" w:cs="Arial"/>
        <w:sz w:val="18"/>
      </w:rPr>
      <w:t>-</w:t>
    </w:r>
    <w:r w:rsidR="00042C1D">
      <w:rPr>
        <w:rFonts w:ascii="Arial" w:hAnsi="Arial" w:cs="Arial"/>
        <w:sz w:val="18"/>
      </w:rPr>
      <w:t>1</w:t>
    </w:r>
    <w:r w:rsidR="00372903">
      <w:rPr>
        <w:rFonts w:ascii="Arial" w:hAnsi="Arial" w:cs="Arial"/>
        <w:sz w:val="18"/>
      </w:rPr>
      <w:t>4</w:t>
    </w:r>
    <w:r w:rsidR="000A08DE">
      <w:rPr>
        <w:rFonts w:ascii="Arial" w:hAnsi="Arial" w:cs="Arial"/>
        <w:sz w:val="18"/>
      </w:rPr>
      <w:t xml:space="preserve"> </w:t>
    </w:r>
    <w:r w:rsidR="00372903">
      <w:rPr>
        <w:rFonts w:ascii="Arial" w:hAnsi="Arial" w:cs="Arial"/>
        <w:sz w:val="18"/>
      </w:rPr>
      <w:t>Board</w:t>
    </w:r>
    <w:r w:rsidR="000A08DE">
      <w:rPr>
        <w:rFonts w:ascii="Arial" w:hAnsi="Arial" w:cs="Arial"/>
        <w:sz w:val="18"/>
      </w:rPr>
      <w:t xml:space="preserve"> Report </w:t>
    </w:r>
    <w:r w:rsidR="00042C1D">
      <w:rPr>
        <w:rFonts w:ascii="Arial" w:hAnsi="Arial" w:cs="Arial"/>
        <w:sz w:val="18"/>
      </w:rPr>
      <w:t>0</w:t>
    </w:r>
    <w:r w:rsidR="00372903">
      <w:rPr>
        <w:rFonts w:ascii="Arial" w:hAnsi="Arial" w:cs="Arial"/>
        <w:sz w:val="18"/>
      </w:rPr>
      <w:t>307</w:t>
    </w:r>
    <w:r w:rsidR="00042C1D">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5A6E2B0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940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9BBE" w14:textId="77777777" w:rsidR="00435C36" w:rsidRDefault="00435C36">
      <w:r>
        <w:separator/>
      </w:r>
    </w:p>
  </w:footnote>
  <w:footnote w:type="continuationSeparator" w:id="0">
    <w:p w14:paraId="22F83D41" w14:textId="77777777" w:rsidR="00435C36" w:rsidRDefault="00435C36">
      <w:r>
        <w:continuationSeparator/>
      </w:r>
    </w:p>
  </w:footnote>
  <w:footnote w:type="continuationNotice" w:id="1">
    <w:p w14:paraId="06F0935F" w14:textId="77777777" w:rsidR="00435C36" w:rsidRDefault="00435C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E898" w14:textId="5AAB3FDE" w:rsidR="00D176CF" w:rsidRDefault="00372903" w:rsidP="006E4597">
    <w:pPr>
      <w:pStyle w:val="Header"/>
      <w:jc w:val="center"/>
      <w:rPr>
        <w:sz w:val="32"/>
      </w:rPr>
    </w:pPr>
    <w:r>
      <w:rPr>
        <w:sz w:val="32"/>
      </w:rPr>
      <w:t>Board</w:t>
    </w:r>
    <w:r w:rsidR="000A08D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6711"/>
    <w:rsid w:val="000154F0"/>
    <w:rsid w:val="00035275"/>
    <w:rsid w:val="0003758C"/>
    <w:rsid w:val="00037948"/>
    <w:rsid w:val="00042C1D"/>
    <w:rsid w:val="0005240B"/>
    <w:rsid w:val="00060A5A"/>
    <w:rsid w:val="00064B44"/>
    <w:rsid w:val="00067436"/>
    <w:rsid w:val="00067FE2"/>
    <w:rsid w:val="0007682E"/>
    <w:rsid w:val="00085F27"/>
    <w:rsid w:val="000A08DE"/>
    <w:rsid w:val="000A1D92"/>
    <w:rsid w:val="000D1AEB"/>
    <w:rsid w:val="000D3E64"/>
    <w:rsid w:val="000F13C5"/>
    <w:rsid w:val="000F5F5F"/>
    <w:rsid w:val="000F6DE7"/>
    <w:rsid w:val="00105A36"/>
    <w:rsid w:val="001131E8"/>
    <w:rsid w:val="0011727D"/>
    <w:rsid w:val="00117A7E"/>
    <w:rsid w:val="001313B4"/>
    <w:rsid w:val="0014546D"/>
    <w:rsid w:val="001500D9"/>
    <w:rsid w:val="00156DB7"/>
    <w:rsid w:val="00157228"/>
    <w:rsid w:val="00160C3C"/>
    <w:rsid w:val="0016300A"/>
    <w:rsid w:val="0017783C"/>
    <w:rsid w:val="001803E1"/>
    <w:rsid w:val="00180525"/>
    <w:rsid w:val="00185185"/>
    <w:rsid w:val="00192B54"/>
    <w:rsid w:val="0019314C"/>
    <w:rsid w:val="00194907"/>
    <w:rsid w:val="00197AF0"/>
    <w:rsid w:val="001C4DAA"/>
    <w:rsid w:val="001C7432"/>
    <w:rsid w:val="001F38F0"/>
    <w:rsid w:val="002026D3"/>
    <w:rsid w:val="002130C5"/>
    <w:rsid w:val="0022121E"/>
    <w:rsid w:val="00221502"/>
    <w:rsid w:val="00237430"/>
    <w:rsid w:val="002671DB"/>
    <w:rsid w:val="00276A99"/>
    <w:rsid w:val="00286AD9"/>
    <w:rsid w:val="002966F3"/>
    <w:rsid w:val="002A0CB2"/>
    <w:rsid w:val="002A57E2"/>
    <w:rsid w:val="002B1685"/>
    <w:rsid w:val="002B69F3"/>
    <w:rsid w:val="002B763A"/>
    <w:rsid w:val="002C12E3"/>
    <w:rsid w:val="002C5211"/>
    <w:rsid w:val="002D382A"/>
    <w:rsid w:val="002E7062"/>
    <w:rsid w:val="002E73FA"/>
    <w:rsid w:val="002F1EDD"/>
    <w:rsid w:val="002F2374"/>
    <w:rsid w:val="002F648E"/>
    <w:rsid w:val="003013F2"/>
    <w:rsid w:val="0030232A"/>
    <w:rsid w:val="003047A9"/>
    <w:rsid w:val="0030694A"/>
    <w:rsid w:val="003069F4"/>
    <w:rsid w:val="00316A56"/>
    <w:rsid w:val="003252F3"/>
    <w:rsid w:val="00353470"/>
    <w:rsid w:val="00360920"/>
    <w:rsid w:val="00362412"/>
    <w:rsid w:val="00372903"/>
    <w:rsid w:val="00375B23"/>
    <w:rsid w:val="00384709"/>
    <w:rsid w:val="00386C35"/>
    <w:rsid w:val="0039074C"/>
    <w:rsid w:val="0039111A"/>
    <w:rsid w:val="003A3D77"/>
    <w:rsid w:val="003A5AC8"/>
    <w:rsid w:val="003B1182"/>
    <w:rsid w:val="003B19AB"/>
    <w:rsid w:val="003B5AED"/>
    <w:rsid w:val="003C6B7B"/>
    <w:rsid w:val="003D625D"/>
    <w:rsid w:val="003E0E75"/>
    <w:rsid w:val="003E2980"/>
    <w:rsid w:val="00402675"/>
    <w:rsid w:val="004049C5"/>
    <w:rsid w:val="004135BD"/>
    <w:rsid w:val="00413A06"/>
    <w:rsid w:val="0041674E"/>
    <w:rsid w:val="004302A4"/>
    <w:rsid w:val="004315F0"/>
    <w:rsid w:val="00435C36"/>
    <w:rsid w:val="004463BA"/>
    <w:rsid w:val="00455213"/>
    <w:rsid w:val="00480092"/>
    <w:rsid w:val="004822D4"/>
    <w:rsid w:val="0049290B"/>
    <w:rsid w:val="004A2DF5"/>
    <w:rsid w:val="004A4451"/>
    <w:rsid w:val="004C69A3"/>
    <w:rsid w:val="004D3958"/>
    <w:rsid w:val="004E595A"/>
    <w:rsid w:val="004F2502"/>
    <w:rsid w:val="005008DF"/>
    <w:rsid w:val="00502245"/>
    <w:rsid w:val="005036A1"/>
    <w:rsid w:val="005045D0"/>
    <w:rsid w:val="005075AC"/>
    <w:rsid w:val="005248C9"/>
    <w:rsid w:val="00532F06"/>
    <w:rsid w:val="00533DAD"/>
    <w:rsid w:val="00534C6C"/>
    <w:rsid w:val="00540531"/>
    <w:rsid w:val="0054155B"/>
    <w:rsid w:val="00557C68"/>
    <w:rsid w:val="005841C0"/>
    <w:rsid w:val="0059260F"/>
    <w:rsid w:val="005B5B64"/>
    <w:rsid w:val="005D13D4"/>
    <w:rsid w:val="005E2E88"/>
    <w:rsid w:val="005E5074"/>
    <w:rsid w:val="005F2D5F"/>
    <w:rsid w:val="00612E4F"/>
    <w:rsid w:val="00615D5E"/>
    <w:rsid w:val="00622E99"/>
    <w:rsid w:val="00623E92"/>
    <w:rsid w:val="00625E5D"/>
    <w:rsid w:val="006400E4"/>
    <w:rsid w:val="00654166"/>
    <w:rsid w:val="0066370F"/>
    <w:rsid w:val="00670FFD"/>
    <w:rsid w:val="0067245B"/>
    <w:rsid w:val="00674CDE"/>
    <w:rsid w:val="00682870"/>
    <w:rsid w:val="006A0784"/>
    <w:rsid w:val="006A21B2"/>
    <w:rsid w:val="006A697B"/>
    <w:rsid w:val="006A7637"/>
    <w:rsid w:val="006B4DDE"/>
    <w:rsid w:val="006D15D8"/>
    <w:rsid w:val="006E4597"/>
    <w:rsid w:val="006E66D1"/>
    <w:rsid w:val="006F4AE4"/>
    <w:rsid w:val="0070160E"/>
    <w:rsid w:val="007059AC"/>
    <w:rsid w:val="00743968"/>
    <w:rsid w:val="007548E6"/>
    <w:rsid w:val="00754923"/>
    <w:rsid w:val="00773AAB"/>
    <w:rsid w:val="00785415"/>
    <w:rsid w:val="00786AEB"/>
    <w:rsid w:val="00791CB9"/>
    <w:rsid w:val="00793130"/>
    <w:rsid w:val="00794B02"/>
    <w:rsid w:val="007A1BE1"/>
    <w:rsid w:val="007A5462"/>
    <w:rsid w:val="007B3233"/>
    <w:rsid w:val="007B5A42"/>
    <w:rsid w:val="007B72EF"/>
    <w:rsid w:val="007C199B"/>
    <w:rsid w:val="007D3073"/>
    <w:rsid w:val="007D44D6"/>
    <w:rsid w:val="007D63ED"/>
    <w:rsid w:val="007D64B9"/>
    <w:rsid w:val="007D72D4"/>
    <w:rsid w:val="007E0452"/>
    <w:rsid w:val="007F0579"/>
    <w:rsid w:val="007F4156"/>
    <w:rsid w:val="008070C0"/>
    <w:rsid w:val="00811C12"/>
    <w:rsid w:val="008161E1"/>
    <w:rsid w:val="00825B04"/>
    <w:rsid w:val="00845778"/>
    <w:rsid w:val="00864EEB"/>
    <w:rsid w:val="008757F1"/>
    <w:rsid w:val="00887908"/>
    <w:rsid w:val="00887E28"/>
    <w:rsid w:val="00895519"/>
    <w:rsid w:val="008A1DAC"/>
    <w:rsid w:val="008A2BA6"/>
    <w:rsid w:val="008D1252"/>
    <w:rsid w:val="008D5C3A"/>
    <w:rsid w:val="008E6198"/>
    <w:rsid w:val="008E6DA2"/>
    <w:rsid w:val="008F03C6"/>
    <w:rsid w:val="008F6262"/>
    <w:rsid w:val="00907B1E"/>
    <w:rsid w:val="00912F9D"/>
    <w:rsid w:val="00942C14"/>
    <w:rsid w:val="00943AFD"/>
    <w:rsid w:val="00963A51"/>
    <w:rsid w:val="009705CC"/>
    <w:rsid w:val="009742A1"/>
    <w:rsid w:val="00983B6E"/>
    <w:rsid w:val="00987DF3"/>
    <w:rsid w:val="009936F8"/>
    <w:rsid w:val="00993C36"/>
    <w:rsid w:val="009A051B"/>
    <w:rsid w:val="009A241E"/>
    <w:rsid w:val="009A3772"/>
    <w:rsid w:val="009C6926"/>
    <w:rsid w:val="009C7D5C"/>
    <w:rsid w:val="009D17F0"/>
    <w:rsid w:val="009F6EFD"/>
    <w:rsid w:val="00A076EB"/>
    <w:rsid w:val="00A22F7A"/>
    <w:rsid w:val="00A42796"/>
    <w:rsid w:val="00A52383"/>
    <w:rsid w:val="00A5311D"/>
    <w:rsid w:val="00A871FA"/>
    <w:rsid w:val="00A9294B"/>
    <w:rsid w:val="00AC6DAA"/>
    <w:rsid w:val="00AD3B58"/>
    <w:rsid w:val="00AD6565"/>
    <w:rsid w:val="00AF56C6"/>
    <w:rsid w:val="00B032E8"/>
    <w:rsid w:val="00B10DAF"/>
    <w:rsid w:val="00B17E5D"/>
    <w:rsid w:val="00B43418"/>
    <w:rsid w:val="00B53CF6"/>
    <w:rsid w:val="00B57F96"/>
    <w:rsid w:val="00B61359"/>
    <w:rsid w:val="00B67892"/>
    <w:rsid w:val="00BA4D33"/>
    <w:rsid w:val="00BA4FAB"/>
    <w:rsid w:val="00BC0547"/>
    <w:rsid w:val="00BC2D06"/>
    <w:rsid w:val="00BD3BE7"/>
    <w:rsid w:val="00BD7ECF"/>
    <w:rsid w:val="00BE60C7"/>
    <w:rsid w:val="00BF3ABD"/>
    <w:rsid w:val="00C0533D"/>
    <w:rsid w:val="00C42F16"/>
    <w:rsid w:val="00C44098"/>
    <w:rsid w:val="00C51CA9"/>
    <w:rsid w:val="00C547EE"/>
    <w:rsid w:val="00C57BD5"/>
    <w:rsid w:val="00C744EB"/>
    <w:rsid w:val="00C90702"/>
    <w:rsid w:val="00C917FF"/>
    <w:rsid w:val="00C922AA"/>
    <w:rsid w:val="00C9766A"/>
    <w:rsid w:val="00CC2EBE"/>
    <w:rsid w:val="00CC4F39"/>
    <w:rsid w:val="00CC7164"/>
    <w:rsid w:val="00CD13BE"/>
    <w:rsid w:val="00CD544C"/>
    <w:rsid w:val="00CF3E7F"/>
    <w:rsid w:val="00CF4256"/>
    <w:rsid w:val="00D03345"/>
    <w:rsid w:val="00D04FE8"/>
    <w:rsid w:val="00D16559"/>
    <w:rsid w:val="00D176CF"/>
    <w:rsid w:val="00D25F51"/>
    <w:rsid w:val="00D271E3"/>
    <w:rsid w:val="00D3369B"/>
    <w:rsid w:val="00D33B06"/>
    <w:rsid w:val="00D357F6"/>
    <w:rsid w:val="00D4480A"/>
    <w:rsid w:val="00D47A80"/>
    <w:rsid w:val="00D64377"/>
    <w:rsid w:val="00D754D1"/>
    <w:rsid w:val="00D84FC2"/>
    <w:rsid w:val="00D85807"/>
    <w:rsid w:val="00D87349"/>
    <w:rsid w:val="00D90222"/>
    <w:rsid w:val="00D90A0A"/>
    <w:rsid w:val="00D91EE9"/>
    <w:rsid w:val="00D9280C"/>
    <w:rsid w:val="00D97220"/>
    <w:rsid w:val="00DB508B"/>
    <w:rsid w:val="00DD269B"/>
    <w:rsid w:val="00DD3703"/>
    <w:rsid w:val="00DE0A16"/>
    <w:rsid w:val="00DE2687"/>
    <w:rsid w:val="00DF297E"/>
    <w:rsid w:val="00E1018C"/>
    <w:rsid w:val="00E1022F"/>
    <w:rsid w:val="00E14D47"/>
    <w:rsid w:val="00E15177"/>
    <w:rsid w:val="00E1641C"/>
    <w:rsid w:val="00E26708"/>
    <w:rsid w:val="00E34958"/>
    <w:rsid w:val="00E37AB0"/>
    <w:rsid w:val="00E55587"/>
    <w:rsid w:val="00E66079"/>
    <w:rsid w:val="00E71C39"/>
    <w:rsid w:val="00E82FD8"/>
    <w:rsid w:val="00EA56E6"/>
    <w:rsid w:val="00EC335F"/>
    <w:rsid w:val="00EC48FB"/>
    <w:rsid w:val="00EE5C51"/>
    <w:rsid w:val="00EF232A"/>
    <w:rsid w:val="00F05A69"/>
    <w:rsid w:val="00F1036D"/>
    <w:rsid w:val="00F12A2C"/>
    <w:rsid w:val="00F30529"/>
    <w:rsid w:val="00F36F69"/>
    <w:rsid w:val="00F43FFD"/>
    <w:rsid w:val="00F44236"/>
    <w:rsid w:val="00F52517"/>
    <w:rsid w:val="00F702C4"/>
    <w:rsid w:val="00F97D5D"/>
    <w:rsid w:val="00FA57B2"/>
    <w:rsid w:val="00FB509B"/>
    <w:rsid w:val="00FC0E6D"/>
    <w:rsid w:val="00FC276E"/>
    <w:rsid w:val="00FC3D4B"/>
    <w:rsid w:val="00FC6312"/>
    <w:rsid w:val="00FC65A4"/>
    <w:rsid w:val="00FD37CE"/>
    <w:rsid w:val="00FE36E3"/>
    <w:rsid w:val="00FE5B76"/>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A158297"/>
  <w15:chartTrackingRefBased/>
  <w15:docId w15:val="{2C9D6E95-D098-4C9A-8DB8-B3231027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7F4156"/>
    <w:pPr>
      <w:ind w:left="720" w:hanging="720"/>
    </w:pPr>
    <w:rPr>
      <w:szCs w:val="20"/>
    </w:rPr>
  </w:style>
  <w:style w:type="character" w:customStyle="1" w:styleId="BodyTextNumberedChar">
    <w:name w:val="Body Text Numbered Char"/>
    <w:link w:val="BodyTextNumbered"/>
    <w:rsid w:val="007F4156"/>
    <w:rPr>
      <w:sz w:val="24"/>
    </w:rPr>
  </w:style>
  <w:style w:type="character" w:customStyle="1" w:styleId="H4Char">
    <w:name w:val="H4 Char"/>
    <w:link w:val="H4"/>
    <w:rsid w:val="007F4156"/>
    <w:rPr>
      <w:b/>
      <w:bCs/>
      <w:snapToGrid w:val="0"/>
      <w:sz w:val="24"/>
    </w:rPr>
  </w:style>
  <w:style w:type="character" w:customStyle="1" w:styleId="InstructionsChar">
    <w:name w:val="Instructions Char"/>
    <w:link w:val="Instructions"/>
    <w:rsid w:val="007F4156"/>
    <w:rPr>
      <w:b/>
      <w:i/>
      <w:iCs/>
      <w:sz w:val="24"/>
      <w:szCs w:val="24"/>
    </w:rPr>
  </w:style>
  <w:style w:type="character" w:customStyle="1" w:styleId="FormulaBoldChar">
    <w:name w:val="Formula Bold Char"/>
    <w:link w:val="FormulaBold"/>
    <w:rsid w:val="00BE60C7"/>
    <w:rPr>
      <w:b/>
      <w:bCs/>
      <w:sz w:val="24"/>
      <w:szCs w:val="24"/>
    </w:rPr>
  </w:style>
  <w:style w:type="character" w:customStyle="1" w:styleId="FormulaChar">
    <w:name w:val="Formula Char"/>
    <w:link w:val="Formula"/>
    <w:rsid w:val="00BE60C7"/>
    <w:rPr>
      <w:bCs/>
      <w:sz w:val="24"/>
      <w:szCs w:val="24"/>
    </w:rPr>
  </w:style>
  <w:style w:type="character" w:customStyle="1" w:styleId="H2Char">
    <w:name w:val="H2 Char"/>
    <w:link w:val="H2"/>
    <w:rsid w:val="002E73FA"/>
    <w:rPr>
      <w:b/>
      <w:sz w:val="24"/>
    </w:rPr>
  </w:style>
  <w:style w:type="character" w:customStyle="1" w:styleId="H5Char">
    <w:name w:val="H5 Char"/>
    <w:link w:val="H5"/>
    <w:rsid w:val="00197AF0"/>
    <w:rPr>
      <w:b/>
      <w:bCs/>
      <w:i/>
      <w:iCs/>
      <w:sz w:val="24"/>
      <w:szCs w:val="26"/>
    </w:rPr>
  </w:style>
  <w:style w:type="character" w:styleId="UnresolvedMention">
    <w:name w:val="Unresolved Mention"/>
    <w:uiPriority w:val="99"/>
    <w:semiHidden/>
    <w:unhideWhenUsed/>
    <w:rsid w:val="009A051B"/>
    <w:rPr>
      <w:color w:val="605E5C"/>
      <w:shd w:val="clear" w:color="auto" w:fill="E1DFDD"/>
    </w:rPr>
  </w:style>
  <w:style w:type="character" w:customStyle="1" w:styleId="HeaderChar">
    <w:name w:val="Header Char"/>
    <w:link w:val="Header"/>
    <w:locked/>
    <w:rsid w:val="0037290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1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Freddy.Garcia@ercot.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Pengwei.Du@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oleObject" Target="embeddings/oleObject1.bin"/><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11359</Words>
  <Characters>64748</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75956</CharactersWithSpaces>
  <SharedDoc>false</SharedDoc>
  <HLinks>
    <vt:vector size="30" baseType="variant">
      <vt:variant>
        <vt:i4>6356996</vt:i4>
      </vt:variant>
      <vt:variant>
        <vt:i4>30</vt:i4>
      </vt:variant>
      <vt:variant>
        <vt:i4>0</vt:i4>
      </vt:variant>
      <vt:variant>
        <vt:i4>5</vt:i4>
      </vt:variant>
      <vt:variant>
        <vt:lpwstr>mailto:Phillip.Bracy@ercot.com</vt:lpwstr>
      </vt:variant>
      <vt:variant>
        <vt:lpwstr/>
      </vt:variant>
      <vt:variant>
        <vt:i4>1704039</vt:i4>
      </vt:variant>
      <vt:variant>
        <vt:i4>27</vt:i4>
      </vt:variant>
      <vt:variant>
        <vt:i4>0</vt:i4>
      </vt:variant>
      <vt:variant>
        <vt:i4>5</vt:i4>
      </vt:variant>
      <vt:variant>
        <vt:lpwstr>mailto:Pengwei.Du@ercot.com</vt:lpwstr>
      </vt:variant>
      <vt:variant>
        <vt:lpwstr/>
      </vt:variant>
      <vt:variant>
        <vt:i4>3407941</vt:i4>
      </vt:variant>
      <vt:variant>
        <vt:i4>24</vt:i4>
      </vt:variant>
      <vt:variant>
        <vt:i4>0</vt:i4>
      </vt:variant>
      <vt:variant>
        <vt:i4>5</vt:i4>
      </vt:variant>
      <vt:variant>
        <vt:lpwstr>mailto:Freddy.Garcia@ercot.com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1572934</vt:i4>
      </vt:variant>
      <vt:variant>
        <vt:i4>0</vt:i4>
      </vt:variant>
      <vt:variant>
        <vt:i4>0</vt:i4>
      </vt:variant>
      <vt:variant>
        <vt:i4>5</vt:i4>
      </vt:variant>
      <vt:variant>
        <vt:lpwstr>http://www.ercot.com/mktrules/issues/NPRR1111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2013-11-15T22:11:00Z</cp:lastPrinted>
  <dcterms:created xsi:type="dcterms:W3CDTF">2022-03-08T18:00:00Z</dcterms:created>
  <dcterms:modified xsi:type="dcterms:W3CDTF">2022-03-08T18:00:00Z</dcterms:modified>
</cp:coreProperties>
</file>