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DDD5C3" w14:textId="77777777" w:rsidTr="00F44236">
        <w:tc>
          <w:tcPr>
            <w:tcW w:w="1620" w:type="dxa"/>
            <w:tcBorders>
              <w:bottom w:val="single" w:sz="4" w:space="0" w:color="auto"/>
            </w:tcBorders>
            <w:shd w:val="clear" w:color="auto" w:fill="FFFFFF"/>
            <w:vAlign w:val="center"/>
          </w:tcPr>
          <w:p w14:paraId="3BFEA43F" w14:textId="77777777" w:rsidR="00067FE2" w:rsidRDefault="00067FE2" w:rsidP="00F44236">
            <w:pPr>
              <w:pStyle w:val="Header"/>
            </w:pPr>
            <w:r>
              <w:t>NPRR Number</w:t>
            </w:r>
          </w:p>
        </w:tc>
        <w:tc>
          <w:tcPr>
            <w:tcW w:w="1260" w:type="dxa"/>
            <w:tcBorders>
              <w:bottom w:val="single" w:sz="4" w:space="0" w:color="auto"/>
            </w:tcBorders>
            <w:vAlign w:val="center"/>
          </w:tcPr>
          <w:p w14:paraId="32EFC746" w14:textId="378D5833" w:rsidR="00067FE2" w:rsidRDefault="00BB4F0A" w:rsidP="00F44236">
            <w:pPr>
              <w:pStyle w:val="Header"/>
            </w:pPr>
            <w:hyperlink r:id="rId8" w:history="1">
              <w:r w:rsidR="00383C12" w:rsidRPr="00383C12">
                <w:rPr>
                  <w:rStyle w:val="Hyperlink"/>
                </w:rPr>
                <w:t>1097</w:t>
              </w:r>
            </w:hyperlink>
          </w:p>
        </w:tc>
        <w:tc>
          <w:tcPr>
            <w:tcW w:w="900" w:type="dxa"/>
            <w:tcBorders>
              <w:bottom w:val="single" w:sz="4" w:space="0" w:color="auto"/>
            </w:tcBorders>
            <w:shd w:val="clear" w:color="auto" w:fill="FFFFFF"/>
            <w:vAlign w:val="center"/>
          </w:tcPr>
          <w:p w14:paraId="33BC9FB9" w14:textId="77777777" w:rsidR="00067FE2" w:rsidRDefault="00067FE2" w:rsidP="00F44236">
            <w:pPr>
              <w:pStyle w:val="Header"/>
            </w:pPr>
            <w:r>
              <w:t>NPRR Title</w:t>
            </w:r>
          </w:p>
        </w:tc>
        <w:tc>
          <w:tcPr>
            <w:tcW w:w="6660" w:type="dxa"/>
            <w:tcBorders>
              <w:bottom w:val="single" w:sz="4" w:space="0" w:color="auto"/>
            </w:tcBorders>
            <w:vAlign w:val="center"/>
          </w:tcPr>
          <w:p w14:paraId="66484722" w14:textId="77777777" w:rsidR="00067FE2" w:rsidRDefault="003666A3" w:rsidP="00F44236">
            <w:pPr>
              <w:pStyle w:val="Header"/>
            </w:pPr>
            <w:r>
              <w:t xml:space="preserve">Create Resource </w:t>
            </w:r>
            <w:r w:rsidR="00EA30AA">
              <w:t xml:space="preserve">Forced </w:t>
            </w:r>
            <w:r>
              <w:t>Outage Report</w:t>
            </w:r>
          </w:p>
        </w:tc>
      </w:tr>
      <w:tr w:rsidR="00BC5FE6" w:rsidRPr="00E01925" w14:paraId="7C7FB7CD" w14:textId="77777777" w:rsidTr="00BC2D06">
        <w:trPr>
          <w:trHeight w:val="518"/>
        </w:trPr>
        <w:tc>
          <w:tcPr>
            <w:tcW w:w="2880" w:type="dxa"/>
            <w:gridSpan w:val="2"/>
            <w:shd w:val="clear" w:color="auto" w:fill="FFFFFF"/>
            <w:vAlign w:val="center"/>
          </w:tcPr>
          <w:p w14:paraId="425EA80E" w14:textId="5B0071C7" w:rsidR="00BC5FE6" w:rsidRPr="00E01925" w:rsidRDefault="00BC5FE6" w:rsidP="00BC5FE6">
            <w:pPr>
              <w:pStyle w:val="Header"/>
              <w:rPr>
                <w:bCs w:val="0"/>
              </w:rPr>
            </w:pPr>
            <w:r w:rsidRPr="00E01925">
              <w:rPr>
                <w:bCs w:val="0"/>
              </w:rPr>
              <w:t xml:space="preserve">Date </w:t>
            </w:r>
            <w:r>
              <w:rPr>
                <w:bCs w:val="0"/>
              </w:rPr>
              <w:t>of Decision</w:t>
            </w:r>
          </w:p>
        </w:tc>
        <w:tc>
          <w:tcPr>
            <w:tcW w:w="7560" w:type="dxa"/>
            <w:gridSpan w:val="2"/>
            <w:vAlign w:val="center"/>
          </w:tcPr>
          <w:p w14:paraId="4461F1A2" w14:textId="5C62A833" w:rsidR="00BC5FE6" w:rsidRPr="00E01925" w:rsidRDefault="00A32E9A" w:rsidP="00BC5FE6">
            <w:pPr>
              <w:pStyle w:val="NormalArial"/>
            </w:pPr>
            <w:r>
              <w:t>March 7</w:t>
            </w:r>
            <w:r w:rsidR="0071161B">
              <w:t>, 2022</w:t>
            </w:r>
          </w:p>
        </w:tc>
      </w:tr>
      <w:tr w:rsidR="00BC5FE6" w:rsidRPr="00E01925" w14:paraId="2E8A5709" w14:textId="77777777" w:rsidTr="00BC2D06">
        <w:trPr>
          <w:trHeight w:val="518"/>
        </w:trPr>
        <w:tc>
          <w:tcPr>
            <w:tcW w:w="2880" w:type="dxa"/>
            <w:gridSpan w:val="2"/>
            <w:shd w:val="clear" w:color="auto" w:fill="FFFFFF"/>
            <w:vAlign w:val="center"/>
          </w:tcPr>
          <w:p w14:paraId="59743E01" w14:textId="533793F1" w:rsidR="00BC5FE6" w:rsidRPr="00E01925" w:rsidRDefault="00BC5FE6" w:rsidP="00BC5FE6">
            <w:pPr>
              <w:pStyle w:val="Header"/>
              <w:rPr>
                <w:bCs w:val="0"/>
              </w:rPr>
            </w:pPr>
            <w:r>
              <w:rPr>
                <w:bCs w:val="0"/>
              </w:rPr>
              <w:t>Action</w:t>
            </w:r>
          </w:p>
        </w:tc>
        <w:tc>
          <w:tcPr>
            <w:tcW w:w="7560" w:type="dxa"/>
            <w:gridSpan w:val="2"/>
            <w:vAlign w:val="center"/>
          </w:tcPr>
          <w:p w14:paraId="5B7B9184" w14:textId="279D6444" w:rsidR="00BC5FE6" w:rsidRDefault="00B7525D" w:rsidP="00BC5FE6">
            <w:pPr>
              <w:pStyle w:val="NormalArial"/>
            </w:pPr>
            <w:r>
              <w:t>Recommended Approval</w:t>
            </w:r>
          </w:p>
        </w:tc>
      </w:tr>
      <w:tr w:rsidR="00BC5FE6" w:rsidRPr="00E01925" w14:paraId="60305448" w14:textId="77777777" w:rsidTr="00BC2D06">
        <w:trPr>
          <w:trHeight w:val="518"/>
        </w:trPr>
        <w:tc>
          <w:tcPr>
            <w:tcW w:w="2880" w:type="dxa"/>
            <w:gridSpan w:val="2"/>
            <w:shd w:val="clear" w:color="auto" w:fill="FFFFFF"/>
            <w:vAlign w:val="center"/>
          </w:tcPr>
          <w:p w14:paraId="357CC39A" w14:textId="4B8AF612" w:rsidR="00BC5FE6" w:rsidRPr="00E01925" w:rsidRDefault="00BC5FE6" w:rsidP="00BC5FE6">
            <w:pPr>
              <w:pStyle w:val="Header"/>
              <w:rPr>
                <w:bCs w:val="0"/>
              </w:rPr>
            </w:pPr>
            <w:r>
              <w:t xml:space="preserve">Timeline </w:t>
            </w:r>
          </w:p>
        </w:tc>
        <w:tc>
          <w:tcPr>
            <w:tcW w:w="7560" w:type="dxa"/>
            <w:gridSpan w:val="2"/>
            <w:vAlign w:val="center"/>
          </w:tcPr>
          <w:p w14:paraId="0E68A937" w14:textId="1AB2E131" w:rsidR="00BC5FE6" w:rsidRDefault="0071161B" w:rsidP="00BC5FE6">
            <w:pPr>
              <w:pStyle w:val="NormalArial"/>
            </w:pPr>
            <w:r>
              <w:t>Urgent</w:t>
            </w:r>
          </w:p>
        </w:tc>
      </w:tr>
      <w:tr w:rsidR="00BC5FE6" w:rsidRPr="00E01925" w14:paraId="3360C8D0" w14:textId="77777777" w:rsidTr="00BC2D06">
        <w:trPr>
          <w:trHeight w:val="518"/>
        </w:trPr>
        <w:tc>
          <w:tcPr>
            <w:tcW w:w="2880" w:type="dxa"/>
            <w:gridSpan w:val="2"/>
            <w:shd w:val="clear" w:color="auto" w:fill="FFFFFF"/>
            <w:vAlign w:val="center"/>
          </w:tcPr>
          <w:p w14:paraId="18CD1B0F" w14:textId="2E93304F" w:rsidR="00BC5FE6" w:rsidRPr="00E01925" w:rsidRDefault="00BC5FE6" w:rsidP="00BC5FE6">
            <w:pPr>
              <w:pStyle w:val="Header"/>
              <w:rPr>
                <w:bCs w:val="0"/>
              </w:rPr>
            </w:pPr>
            <w:r>
              <w:t>Proposed Effective Date</w:t>
            </w:r>
          </w:p>
        </w:tc>
        <w:tc>
          <w:tcPr>
            <w:tcW w:w="7560" w:type="dxa"/>
            <w:gridSpan w:val="2"/>
            <w:vAlign w:val="center"/>
          </w:tcPr>
          <w:p w14:paraId="0F93C7B3" w14:textId="5C1C4B95" w:rsidR="00BC5FE6" w:rsidRDefault="00B7525D" w:rsidP="00BC5FE6">
            <w:pPr>
              <w:pStyle w:val="NormalArial"/>
            </w:pPr>
            <w:r>
              <w:t>Upon system implementation</w:t>
            </w:r>
          </w:p>
        </w:tc>
      </w:tr>
      <w:tr w:rsidR="00BC5FE6" w:rsidRPr="00E01925" w14:paraId="090ECA41" w14:textId="77777777" w:rsidTr="00BC2D06">
        <w:trPr>
          <w:trHeight w:val="518"/>
        </w:trPr>
        <w:tc>
          <w:tcPr>
            <w:tcW w:w="2880" w:type="dxa"/>
            <w:gridSpan w:val="2"/>
            <w:shd w:val="clear" w:color="auto" w:fill="FFFFFF"/>
            <w:vAlign w:val="center"/>
          </w:tcPr>
          <w:p w14:paraId="18F7A9A4" w14:textId="29CF9915" w:rsidR="00BC5FE6" w:rsidRPr="00E01925" w:rsidRDefault="00BC5FE6" w:rsidP="00BC5FE6">
            <w:pPr>
              <w:pStyle w:val="Header"/>
              <w:rPr>
                <w:bCs w:val="0"/>
              </w:rPr>
            </w:pPr>
            <w:r>
              <w:t>Priority and Rank Assigned</w:t>
            </w:r>
          </w:p>
        </w:tc>
        <w:tc>
          <w:tcPr>
            <w:tcW w:w="7560" w:type="dxa"/>
            <w:gridSpan w:val="2"/>
            <w:vAlign w:val="center"/>
          </w:tcPr>
          <w:p w14:paraId="7033AA07" w14:textId="448C8CE3" w:rsidR="00BC5FE6" w:rsidRDefault="00B7525D" w:rsidP="00BC5FE6">
            <w:pPr>
              <w:pStyle w:val="NormalArial"/>
            </w:pPr>
            <w:r>
              <w:t>Priority – 2022; Rank – 325</w:t>
            </w:r>
          </w:p>
        </w:tc>
      </w:tr>
      <w:tr w:rsidR="009D17F0" w14:paraId="0B69611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2D7F7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A7F479B" w14:textId="77777777" w:rsidR="009D17F0" w:rsidRDefault="003666A3" w:rsidP="00F44236">
            <w:pPr>
              <w:pStyle w:val="NormalArial"/>
            </w:pPr>
            <w:r w:rsidRPr="003666A3">
              <w:t>1.3.1.1</w:t>
            </w:r>
            <w:r>
              <w:t xml:space="preserve">, </w:t>
            </w:r>
            <w:r w:rsidRPr="003666A3">
              <w:t>Items Considered Protected Information</w:t>
            </w:r>
          </w:p>
          <w:p w14:paraId="1FEABD35" w14:textId="77777777" w:rsidR="003666A3" w:rsidRPr="00FB509B" w:rsidRDefault="003666A3" w:rsidP="00F44236">
            <w:pPr>
              <w:pStyle w:val="NormalArial"/>
            </w:pPr>
            <w:r>
              <w:t xml:space="preserve">3.1.4.8, Resource </w:t>
            </w:r>
            <w:r w:rsidR="00EA30AA">
              <w:t xml:space="preserve">Forced </w:t>
            </w:r>
            <w:r>
              <w:t>Outage Repo</w:t>
            </w:r>
            <w:r w:rsidRPr="006F6572">
              <w:t>rt (new)</w:t>
            </w:r>
          </w:p>
        </w:tc>
      </w:tr>
      <w:tr w:rsidR="00C9766A" w14:paraId="7BFFAC90" w14:textId="77777777" w:rsidTr="00BC2D06">
        <w:trPr>
          <w:trHeight w:val="518"/>
        </w:trPr>
        <w:tc>
          <w:tcPr>
            <w:tcW w:w="2880" w:type="dxa"/>
            <w:gridSpan w:val="2"/>
            <w:tcBorders>
              <w:bottom w:val="single" w:sz="4" w:space="0" w:color="auto"/>
            </w:tcBorders>
            <w:shd w:val="clear" w:color="auto" w:fill="FFFFFF"/>
            <w:vAlign w:val="center"/>
          </w:tcPr>
          <w:p w14:paraId="64BD6F3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2615B7D" w14:textId="17255554" w:rsidR="00C9766A" w:rsidRPr="00FB509B" w:rsidRDefault="00B12B46" w:rsidP="00E71C39">
            <w:pPr>
              <w:pStyle w:val="NormalArial"/>
            </w:pPr>
            <w:r>
              <w:t>None</w:t>
            </w:r>
          </w:p>
        </w:tc>
      </w:tr>
      <w:tr w:rsidR="009D17F0" w14:paraId="3F06E692" w14:textId="77777777" w:rsidTr="00BC2D06">
        <w:trPr>
          <w:trHeight w:val="518"/>
        </w:trPr>
        <w:tc>
          <w:tcPr>
            <w:tcW w:w="2880" w:type="dxa"/>
            <w:gridSpan w:val="2"/>
            <w:tcBorders>
              <w:bottom w:val="single" w:sz="4" w:space="0" w:color="auto"/>
            </w:tcBorders>
            <w:shd w:val="clear" w:color="auto" w:fill="FFFFFF"/>
            <w:vAlign w:val="center"/>
          </w:tcPr>
          <w:p w14:paraId="1A8C0E9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94DD9E" w14:textId="03E47254" w:rsidR="009D17F0" w:rsidRPr="00FB509B" w:rsidRDefault="003666A3">
            <w:pPr>
              <w:pStyle w:val="NormalArial"/>
              <w:spacing w:before="120" w:after="120"/>
            </w:pPr>
            <w:r>
              <w:t xml:space="preserve">This </w:t>
            </w:r>
            <w:r w:rsidR="0061017F">
              <w:t>Nodal Protocol Revision Request (</w:t>
            </w:r>
            <w:r>
              <w:t>NPRR</w:t>
            </w:r>
            <w:r w:rsidR="0061017F">
              <w:t>)</w:t>
            </w:r>
            <w:r>
              <w:t xml:space="preserve"> </w:t>
            </w:r>
            <w:r w:rsidR="00E743EE">
              <w:t xml:space="preserve">requires ERCOT to </w:t>
            </w:r>
            <w:r w:rsidR="0090724B">
              <w:t>post</w:t>
            </w:r>
            <w:r w:rsidR="00E743EE">
              <w:t xml:space="preserve"> </w:t>
            </w:r>
            <w:r w:rsidR="00A22462">
              <w:t xml:space="preserve">a </w:t>
            </w:r>
            <w:r w:rsidR="00ED732F">
              <w:t>r</w:t>
            </w:r>
            <w:r w:rsidR="00A22462">
              <w:t xml:space="preserve">eport </w:t>
            </w:r>
            <w:r>
              <w:t>provid</w:t>
            </w:r>
            <w:r w:rsidR="0090724B">
              <w:t>ing</w:t>
            </w:r>
            <w:r>
              <w:t xml:space="preserve"> </w:t>
            </w:r>
            <w:r w:rsidR="00E743EE">
              <w:t xml:space="preserve">information </w:t>
            </w:r>
            <w:r w:rsidR="0090724B">
              <w:t>about Forced</w:t>
            </w:r>
            <w:r>
              <w:t xml:space="preserve"> </w:t>
            </w:r>
            <w:r w:rsidR="0061017F">
              <w:t>O</w:t>
            </w:r>
            <w:r>
              <w:t>utage</w:t>
            </w:r>
            <w:r w:rsidR="00E743EE">
              <w:t>s</w:t>
            </w:r>
            <w:r w:rsidR="0090724B">
              <w:t xml:space="preserve">, Maintenance Outages, and Forced Derates of Generation Resources and Energy Storage Resources </w:t>
            </w:r>
            <w:r w:rsidR="00383C12">
              <w:t xml:space="preserve">(ESRs) </w:t>
            </w:r>
            <w:r>
              <w:t xml:space="preserve">three </w:t>
            </w:r>
            <w:r w:rsidR="00EA30AA">
              <w:t xml:space="preserve">days after </w:t>
            </w:r>
            <w:r w:rsidR="00E743EE">
              <w:t xml:space="preserve">each </w:t>
            </w:r>
            <w:r>
              <w:t>Operating Day</w:t>
            </w:r>
            <w:r w:rsidR="0090724B">
              <w:t xml:space="preserve"> and revises the expiration of the Protected Information status of this information consistent with this posting requirement</w:t>
            </w:r>
            <w:r>
              <w:t>.</w:t>
            </w:r>
          </w:p>
        </w:tc>
      </w:tr>
      <w:tr w:rsidR="009D17F0" w14:paraId="0745A800" w14:textId="77777777" w:rsidTr="00625E5D">
        <w:trPr>
          <w:trHeight w:val="518"/>
        </w:trPr>
        <w:tc>
          <w:tcPr>
            <w:tcW w:w="2880" w:type="dxa"/>
            <w:gridSpan w:val="2"/>
            <w:shd w:val="clear" w:color="auto" w:fill="FFFFFF"/>
            <w:vAlign w:val="center"/>
          </w:tcPr>
          <w:p w14:paraId="06C8364D" w14:textId="77777777" w:rsidR="009D17F0" w:rsidRDefault="009D17F0" w:rsidP="00F44236">
            <w:pPr>
              <w:pStyle w:val="Header"/>
            </w:pPr>
            <w:r>
              <w:t>Reason for Revision</w:t>
            </w:r>
          </w:p>
        </w:tc>
        <w:tc>
          <w:tcPr>
            <w:tcW w:w="7560" w:type="dxa"/>
            <w:gridSpan w:val="2"/>
            <w:vAlign w:val="center"/>
          </w:tcPr>
          <w:p w14:paraId="49D7D17C" w14:textId="41223E18" w:rsidR="00E71C39" w:rsidRDefault="00E71C39" w:rsidP="00E71C39">
            <w:pPr>
              <w:pStyle w:val="NormalArial"/>
              <w:spacing w:before="120"/>
              <w:rPr>
                <w:rFonts w:cs="Arial"/>
                <w:color w:val="000000"/>
              </w:rPr>
            </w:pPr>
            <w:r w:rsidRPr="006629C8">
              <w:object w:dxaOrig="225" w:dyaOrig="225" w14:anchorId="602B0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8C4DA5" w14:textId="407890BF" w:rsidR="00E71C39" w:rsidRDefault="00E71C39" w:rsidP="00E71C39">
            <w:pPr>
              <w:pStyle w:val="NormalArial"/>
              <w:tabs>
                <w:tab w:val="left" w:pos="432"/>
              </w:tabs>
              <w:spacing w:before="120"/>
              <w:ind w:left="432" w:hanging="432"/>
              <w:rPr>
                <w:iCs/>
                <w:kern w:val="24"/>
              </w:rPr>
            </w:pPr>
            <w:r w:rsidRPr="00CD242D">
              <w:object w:dxaOrig="225" w:dyaOrig="225" w14:anchorId="6D63D7C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C8BBDB5" w14:textId="63727A1D" w:rsidR="00E71C39" w:rsidRDefault="00E71C39" w:rsidP="00E71C39">
            <w:pPr>
              <w:pStyle w:val="NormalArial"/>
              <w:spacing w:before="120"/>
              <w:rPr>
                <w:iCs/>
                <w:kern w:val="24"/>
              </w:rPr>
            </w:pPr>
            <w:r w:rsidRPr="006629C8">
              <w:object w:dxaOrig="225" w:dyaOrig="225" w14:anchorId="2A59ED0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7F9B1E0" w14:textId="01B1B44C" w:rsidR="00E71C39" w:rsidRDefault="00E71C39" w:rsidP="00E71C39">
            <w:pPr>
              <w:pStyle w:val="NormalArial"/>
              <w:spacing w:before="120"/>
              <w:rPr>
                <w:iCs/>
                <w:kern w:val="24"/>
              </w:rPr>
            </w:pPr>
            <w:r w:rsidRPr="006629C8">
              <w:object w:dxaOrig="225" w:dyaOrig="225" w14:anchorId="56E7B3A9">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129D882" w14:textId="545603E1" w:rsidR="00E71C39" w:rsidRDefault="00E71C39" w:rsidP="00E71C39">
            <w:pPr>
              <w:pStyle w:val="NormalArial"/>
              <w:spacing w:before="120"/>
              <w:rPr>
                <w:iCs/>
                <w:kern w:val="24"/>
              </w:rPr>
            </w:pPr>
            <w:r w:rsidRPr="006629C8">
              <w:object w:dxaOrig="225" w:dyaOrig="225" w14:anchorId="11E42D1E">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7D63D00F" w14:textId="33A2EFD6" w:rsidR="00E71C39" w:rsidRPr="00CD242D" w:rsidRDefault="00E71C39" w:rsidP="00E71C39">
            <w:pPr>
              <w:pStyle w:val="NormalArial"/>
              <w:spacing w:before="120"/>
              <w:rPr>
                <w:rFonts w:cs="Arial"/>
                <w:color w:val="000000"/>
              </w:rPr>
            </w:pPr>
            <w:r w:rsidRPr="006629C8">
              <w:object w:dxaOrig="225" w:dyaOrig="225" w14:anchorId="79A39FC0">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7931D1A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2C8A0E9" w14:textId="77777777" w:rsidTr="00BC2D06">
        <w:trPr>
          <w:trHeight w:val="518"/>
        </w:trPr>
        <w:tc>
          <w:tcPr>
            <w:tcW w:w="2880" w:type="dxa"/>
            <w:gridSpan w:val="2"/>
            <w:tcBorders>
              <w:bottom w:val="single" w:sz="4" w:space="0" w:color="auto"/>
            </w:tcBorders>
            <w:shd w:val="clear" w:color="auto" w:fill="FFFFFF"/>
            <w:vAlign w:val="center"/>
          </w:tcPr>
          <w:p w14:paraId="164ACCD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2D0E406" w14:textId="032A0CB6" w:rsidR="00CC5C74" w:rsidRPr="00625E5D" w:rsidRDefault="008666C5" w:rsidP="00625E5D">
            <w:pPr>
              <w:pStyle w:val="NormalArial"/>
              <w:spacing w:before="120" w:after="120"/>
              <w:rPr>
                <w:iCs/>
                <w:kern w:val="24"/>
              </w:rPr>
            </w:pPr>
            <w:r>
              <w:t>O</w:t>
            </w:r>
            <w:r w:rsidR="00CC5C74">
              <w:rPr>
                <w:iCs/>
                <w:kern w:val="24"/>
              </w:rPr>
              <w:t>n June 30, 2021, the Public Utility Commission</w:t>
            </w:r>
            <w:r w:rsidR="00584167">
              <w:rPr>
                <w:iCs/>
                <w:kern w:val="24"/>
              </w:rPr>
              <w:t xml:space="preserve"> of Texas</w:t>
            </w:r>
            <w:r w:rsidR="00CC5C74">
              <w:rPr>
                <w:iCs/>
                <w:kern w:val="24"/>
              </w:rPr>
              <w:t xml:space="preserve"> (PUC</w:t>
            </w:r>
            <w:r w:rsidR="00584167">
              <w:rPr>
                <w:iCs/>
                <w:kern w:val="24"/>
              </w:rPr>
              <w:t>T</w:t>
            </w:r>
            <w:r w:rsidR="00CC5C74">
              <w:rPr>
                <w:iCs/>
                <w:kern w:val="24"/>
              </w:rPr>
              <w:t>) issued</w:t>
            </w:r>
            <w:r w:rsidR="003424D9">
              <w:rPr>
                <w:iCs/>
                <w:kern w:val="24"/>
              </w:rPr>
              <w:t xml:space="preserve"> an</w:t>
            </w:r>
            <w:r w:rsidR="00CC5C74">
              <w:rPr>
                <w:iCs/>
                <w:kern w:val="24"/>
              </w:rPr>
              <w:t xml:space="preserve"> </w:t>
            </w:r>
            <w:r w:rsidR="003424D9" w:rsidRPr="009F4C92">
              <w:rPr>
                <w:iCs/>
                <w:kern w:val="24"/>
              </w:rPr>
              <w:t>order</w:t>
            </w:r>
            <w:r w:rsidR="00CC5C74" w:rsidRPr="00A22462">
              <w:rPr>
                <w:iCs/>
                <w:kern w:val="24"/>
              </w:rPr>
              <w:t xml:space="preserve"> </w:t>
            </w:r>
            <w:r w:rsidR="003424D9">
              <w:rPr>
                <w:iCs/>
                <w:kern w:val="24"/>
              </w:rPr>
              <w:t xml:space="preserve">in </w:t>
            </w:r>
            <w:r w:rsidR="00CC5C74" w:rsidRPr="00A22462">
              <w:rPr>
                <w:iCs/>
                <w:kern w:val="24"/>
              </w:rPr>
              <w:t>Project No. 52266</w:t>
            </w:r>
            <w:r w:rsidR="00584167">
              <w:rPr>
                <w:iCs/>
                <w:kern w:val="24"/>
              </w:rPr>
              <w:t>, Review of Summer 2021 ERCOT Market Performance,</w:t>
            </w:r>
            <w:r w:rsidR="00883B18">
              <w:rPr>
                <w:iCs/>
                <w:kern w:val="24"/>
              </w:rPr>
              <w:t xml:space="preserve"> </w:t>
            </w:r>
            <w:r w:rsidR="003424D9">
              <w:rPr>
                <w:iCs/>
                <w:kern w:val="24"/>
              </w:rPr>
              <w:t xml:space="preserve">waiving the 60-day confidentiality of Forced Outage and Maintenance Outages and </w:t>
            </w:r>
            <w:r w:rsidR="00883B18">
              <w:rPr>
                <w:iCs/>
                <w:kern w:val="24"/>
              </w:rPr>
              <w:t>direct</w:t>
            </w:r>
            <w:r w:rsidR="003424D9">
              <w:rPr>
                <w:iCs/>
                <w:kern w:val="24"/>
              </w:rPr>
              <w:t>ing</w:t>
            </w:r>
            <w:r w:rsidR="00883B18">
              <w:rPr>
                <w:iCs/>
                <w:kern w:val="24"/>
              </w:rPr>
              <w:t xml:space="preserve"> ERCOT to </w:t>
            </w:r>
            <w:r w:rsidR="003424D9">
              <w:rPr>
                <w:iCs/>
                <w:kern w:val="24"/>
              </w:rPr>
              <w:t xml:space="preserve">publish </w:t>
            </w:r>
            <w:r w:rsidR="00883B18">
              <w:rPr>
                <w:iCs/>
                <w:kern w:val="24"/>
              </w:rPr>
              <w:t xml:space="preserve">certain information regarding </w:t>
            </w:r>
            <w:r w:rsidR="003424D9">
              <w:rPr>
                <w:iCs/>
                <w:kern w:val="24"/>
              </w:rPr>
              <w:t>these Outages</w:t>
            </w:r>
            <w:r w:rsidR="00883B18">
              <w:rPr>
                <w:iCs/>
                <w:kern w:val="24"/>
              </w:rPr>
              <w:t xml:space="preserve"> </w:t>
            </w:r>
            <w:r w:rsidR="003424D9">
              <w:rPr>
                <w:iCs/>
                <w:kern w:val="24"/>
              </w:rPr>
              <w:t>on its website</w:t>
            </w:r>
            <w:r>
              <w:rPr>
                <w:iCs/>
                <w:kern w:val="24"/>
              </w:rPr>
              <w:t xml:space="preserve"> through September 2021</w:t>
            </w:r>
            <w:r w:rsidR="00883B18">
              <w:rPr>
                <w:iCs/>
                <w:kern w:val="24"/>
              </w:rPr>
              <w:t xml:space="preserve">. </w:t>
            </w:r>
            <w:r w:rsidR="006F6572">
              <w:rPr>
                <w:iCs/>
                <w:kern w:val="24"/>
              </w:rPr>
              <w:t xml:space="preserve"> </w:t>
            </w:r>
            <w:r w:rsidR="0024292A" w:rsidRPr="0024292A">
              <w:rPr>
                <w:iCs/>
                <w:kern w:val="24"/>
              </w:rPr>
              <w:t>This information include</w:t>
            </w:r>
            <w:r w:rsidR="003424D9">
              <w:rPr>
                <w:iCs/>
                <w:kern w:val="24"/>
              </w:rPr>
              <w:t>s</w:t>
            </w:r>
            <w:r w:rsidR="0024292A" w:rsidRPr="0024292A">
              <w:rPr>
                <w:iCs/>
                <w:kern w:val="24"/>
              </w:rPr>
              <w:t xml:space="preserve">, </w:t>
            </w:r>
            <w:r w:rsidR="003424D9">
              <w:rPr>
                <w:iCs/>
                <w:kern w:val="24"/>
              </w:rPr>
              <w:t>for each generating unit</w:t>
            </w:r>
            <w:r w:rsidR="0024292A" w:rsidRPr="0024292A">
              <w:rPr>
                <w:iCs/>
                <w:kern w:val="24"/>
              </w:rPr>
              <w:t xml:space="preserve">, the name of </w:t>
            </w:r>
            <w:r w:rsidR="003424D9">
              <w:rPr>
                <w:iCs/>
                <w:kern w:val="24"/>
              </w:rPr>
              <w:t>the</w:t>
            </w:r>
            <w:r w:rsidR="0024292A" w:rsidRPr="0024292A">
              <w:rPr>
                <w:iCs/>
                <w:kern w:val="24"/>
              </w:rPr>
              <w:t xml:space="preserve"> unit, the amount of unavailable </w:t>
            </w:r>
            <w:r w:rsidR="0024292A" w:rsidRPr="0024292A">
              <w:rPr>
                <w:iCs/>
                <w:kern w:val="24"/>
              </w:rPr>
              <w:lastRenderedPageBreak/>
              <w:t xml:space="preserve">capacity, the cause of the </w:t>
            </w:r>
            <w:r w:rsidR="006F6572">
              <w:rPr>
                <w:iCs/>
                <w:kern w:val="24"/>
              </w:rPr>
              <w:t>O</w:t>
            </w:r>
            <w:r w:rsidR="0024292A" w:rsidRPr="0024292A">
              <w:rPr>
                <w:iCs/>
                <w:kern w:val="24"/>
              </w:rPr>
              <w:t xml:space="preserve">utage, and when the generation unit </w:t>
            </w:r>
            <w:r w:rsidR="003424D9">
              <w:rPr>
                <w:iCs/>
                <w:kern w:val="24"/>
              </w:rPr>
              <w:t>is</w:t>
            </w:r>
            <w:r w:rsidR="003424D9" w:rsidRPr="0024292A">
              <w:rPr>
                <w:iCs/>
                <w:kern w:val="24"/>
              </w:rPr>
              <w:t xml:space="preserve"> </w:t>
            </w:r>
            <w:r w:rsidR="0024292A" w:rsidRPr="0024292A">
              <w:rPr>
                <w:iCs/>
                <w:kern w:val="24"/>
              </w:rPr>
              <w:t xml:space="preserve">projected to return to service. </w:t>
            </w:r>
            <w:r w:rsidR="006F6572">
              <w:rPr>
                <w:iCs/>
                <w:kern w:val="24"/>
              </w:rPr>
              <w:t xml:space="preserve"> </w:t>
            </w:r>
            <w:r w:rsidR="003424D9">
              <w:rPr>
                <w:iCs/>
                <w:kern w:val="24"/>
              </w:rPr>
              <w:t>T</w:t>
            </w:r>
            <w:r w:rsidR="00883B18">
              <w:rPr>
                <w:iCs/>
                <w:kern w:val="24"/>
              </w:rPr>
              <w:t>he PUC</w:t>
            </w:r>
            <w:r w:rsidR="00584167">
              <w:rPr>
                <w:iCs/>
                <w:kern w:val="24"/>
              </w:rPr>
              <w:t>T</w:t>
            </w:r>
            <w:r w:rsidR="003424D9">
              <w:rPr>
                <w:iCs/>
                <w:kern w:val="24"/>
              </w:rPr>
              <w:t>’s order</w:t>
            </w:r>
            <w:r w:rsidR="00883B18">
              <w:rPr>
                <w:iCs/>
                <w:kern w:val="24"/>
              </w:rPr>
              <w:t xml:space="preserve"> also limited the </w:t>
            </w:r>
            <w:r w:rsidR="006F6572">
              <w:rPr>
                <w:iCs/>
                <w:kern w:val="24"/>
              </w:rPr>
              <w:t>P</w:t>
            </w:r>
            <w:r w:rsidR="00883B18">
              <w:rPr>
                <w:iCs/>
                <w:kern w:val="24"/>
              </w:rPr>
              <w:t xml:space="preserve">rotected </w:t>
            </w:r>
            <w:r w:rsidR="006F6572">
              <w:rPr>
                <w:iCs/>
                <w:kern w:val="24"/>
              </w:rPr>
              <w:t>I</w:t>
            </w:r>
            <w:r w:rsidR="00883B18">
              <w:rPr>
                <w:iCs/>
                <w:kern w:val="24"/>
              </w:rPr>
              <w:t xml:space="preserve">nformation status for this information to three </w:t>
            </w:r>
            <w:r w:rsidR="003424D9">
              <w:rPr>
                <w:iCs/>
                <w:kern w:val="24"/>
              </w:rPr>
              <w:t xml:space="preserve">business </w:t>
            </w:r>
            <w:r w:rsidR="00883B18">
              <w:rPr>
                <w:iCs/>
                <w:kern w:val="24"/>
              </w:rPr>
              <w:t xml:space="preserve">days. </w:t>
            </w:r>
            <w:r w:rsidR="00C04541">
              <w:rPr>
                <w:iCs/>
                <w:kern w:val="24"/>
              </w:rPr>
              <w:t xml:space="preserve"> </w:t>
            </w:r>
            <w:r w:rsidR="00EB46AD">
              <w:rPr>
                <w:iCs/>
                <w:kern w:val="24"/>
              </w:rPr>
              <w:t>Consistent with</w:t>
            </w:r>
            <w:r w:rsidR="005C5CB6">
              <w:rPr>
                <w:iCs/>
                <w:kern w:val="24"/>
              </w:rPr>
              <w:t xml:space="preserve"> the</w:t>
            </w:r>
            <w:r w:rsidR="00E70F85">
              <w:rPr>
                <w:iCs/>
                <w:kern w:val="24"/>
              </w:rPr>
              <w:t xml:space="preserve"> </w:t>
            </w:r>
            <w:r w:rsidR="006822F2">
              <w:rPr>
                <w:iCs/>
                <w:kern w:val="24"/>
              </w:rPr>
              <w:t xml:space="preserve">principles of the </w:t>
            </w:r>
            <w:r w:rsidR="005C5CB6">
              <w:rPr>
                <w:iCs/>
                <w:kern w:val="24"/>
              </w:rPr>
              <w:t>PUC</w:t>
            </w:r>
            <w:r w:rsidR="00584167">
              <w:rPr>
                <w:iCs/>
                <w:kern w:val="24"/>
              </w:rPr>
              <w:t>T</w:t>
            </w:r>
            <w:r w:rsidR="00EB46AD">
              <w:rPr>
                <w:iCs/>
                <w:kern w:val="24"/>
              </w:rPr>
              <w:t>’s</w:t>
            </w:r>
            <w:r w:rsidR="005C5CB6">
              <w:rPr>
                <w:iCs/>
                <w:kern w:val="24"/>
              </w:rPr>
              <w:t xml:space="preserve"> order</w:t>
            </w:r>
            <w:r w:rsidR="00EB46AD">
              <w:rPr>
                <w:iCs/>
                <w:kern w:val="24"/>
              </w:rPr>
              <w:t xml:space="preserve">, ERCOT believes </w:t>
            </w:r>
            <w:r w:rsidR="00B3359D">
              <w:rPr>
                <w:iCs/>
                <w:kern w:val="24"/>
              </w:rPr>
              <w:t xml:space="preserve">Forced </w:t>
            </w:r>
            <w:r w:rsidR="00EB46AD">
              <w:rPr>
                <w:iCs/>
                <w:kern w:val="24"/>
              </w:rPr>
              <w:t>Outage</w:t>
            </w:r>
            <w:r w:rsidR="00B3359D">
              <w:rPr>
                <w:iCs/>
                <w:kern w:val="24"/>
              </w:rPr>
              <w:t>, Maintenance Outage,</w:t>
            </w:r>
            <w:r w:rsidR="00EB46AD">
              <w:rPr>
                <w:iCs/>
                <w:kern w:val="24"/>
              </w:rPr>
              <w:t xml:space="preserve"> </w:t>
            </w:r>
            <w:r w:rsidR="00972B69">
              <w:rPr>
                <w:iCs/>
                <w:kern w:val="24"/>
              </w:rPr>
              <w:t xml:space="preserve">and </w:t>
            </w:r>
            <w:r w:rsidR="00B3359D">
              <w:rPr>
                <w:iCs/>
                <w:kern w:val="24"/>
              </w:rPr>
              <w:t xml:space="preserve">Forced </w:t>
            </w:r>
            <w:r w:rsidR="00972B69">
              <w:rPr>
                <w:iCs/>
                <w:kern w:val="24"/>
              </w:rPr>
              <w:t xml:space="preserve">Derate </w:t>
            </w:r>
            <w:r w:rsidR="00EB46AD">
              <w:rPr>
                <w:iCs/>
                <w:kern w:val="24"/>
              </w:rPr>
              <w:t xml:space="preserve">information should </w:t>
            </w:r>
            <w:r w:rsidR="00972B69">
              <w:rPr>
                <w:iCs/>
                <w:kern w:val="24"/>
              </w:rPr>
              <w:t xml:space="preserve">continue to </w:t>
            </w:r>
            <w:r w:rsidR="00EB46AD">
              <w:rPr>
                <w:iCs/>
                <w:kern w:val="24"/>
              </w:rPr>
              <w:t xml:space="preserve">be disclosed more promptly than currently permitted under the Protocols in order to </w:t>
            </w:r>
            <w:r w:rsidR="006822F2">
              <w:rPr>
                <w:iCs/>
                <w:kern w:val="24"/>
              </w:rPr>
              <w:t>provide</w:t>
            </w:r>
            <w:r w:rsidR="00EB46AD">
              <w:rPr>
                <w:iCs/>
                <w:kern w:val="24"/>
              </w:rPr>
              <w:t xml:space="preserve"> </w:t>
            </w:r>
            <w:r w:rsidR="006822F2">
              <w:rPr>
                <w:iCs/>
                <w:kern w:val="24"/>
              </w:rPr>
              <w:t xml:space="preserve">greater </w:t>
            </w:r>
            <w:r w:rsidR="00EB46AD">
              <w:rPr>
                <w:iCs/>
                <w:kern w:val="24"/>
              </w:rPr>
              <w:t xml:space="preserve">public awareness of the </w:t>
            </w:r>
            <w:r w:rsidR="00531E0E">
              <w:rPr>
                <w:iCs/>
                <w:kern w:val="24"/>
              </w:rPr>
              <w:t xml:space="preserve">identity of Resources </w:t>
            </w:r>
            <w:r w:rsidR="006822F2">
              <w:rPr>
                <w:iCs/>
                <w:kern w:val="24"/>
              </w:rPr>
              <w:t xml:space="preserve">that may contribute to a system supply deficiency.  </w:t>
            </w:r>
            <w:r w:rsidR="005C5CB6">
              <w:rPr>
                <w:iCs/>
                <w:kern w:val="24"/>
              </w:rPr>
              <w:t xml:space="preserve">ERCOT believes </w:t>
            </w:r>
            <w:r w:rsidR="006822F2">
              <w:rPr>
                <w:iCs/>
                <w:kern w:val="24"/>
              </w:rPr>
              <w:t xml:space="preserve">the three-calendar-day confidentiality period </w:t>
            </w:r>
            <w:r w:rsidR="0090724B">
              <w:rPr>
                <w:iCs/>
                <w:kern w:val="24"/>
              </w:rPr>
              <w:t xml:space="preserve">proposed in this NPRR </w:t>
            </w:r>
            <w:r w:rsidR="00CC5C74" w:rsidRPr="00CC5C74">
              <w:rPr>
                <w:iCs/>
                <w:kern w:val="24"/>
              </w:rPr>
              <w:t xml:space="preserve">strikes an appropriate balance between the public need for disclosure and the </w:t>
            </w:r>
            <w:r w:rsidR="00B12B46">
              <w:rPr>
                <w:iCs/>
                <w:kern w:val="24"/>
              </w:rPr>
              <w:t xml:space="preserve">Resource’s </w:t>
            </w:r>
            <w:r w:rsidR="00CC5C74" w:rsidRPr="00CC5C74">
              <w:rPr>
                <w:iCs/>
                <w:kern w:val="24"/>
              </w:rPr>
              <w:t>interest in ensuring con</w:t>
            </w:r>
            <w:r w:rsidR="00B12B46">
              <w:rPr>
                <w:iCs/>
                <w:kern w:val="24"/>
              </w:rPr>
              <w:t>fi</w:t>
            </w:r>
            <w:r w:rsidR="00CC5C74" w:rsidRPr="00CC5C74">
              <w:rPr>
                <w:iCs/>
                <w:kern w:val="24"/>
              </w:rPr>
              <w:t>dentiality of commercially sensitive information.</w:t>
            </w:r>
          </w:p>
        </w:tc>
      </w:tr>
      <w:tr w:rsidR="00BC5FE6" w:rsidRPr="00236124" w14:paraId="29CB63B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259AA3" w14:textId="77777777" w:rsidR="00BC5FE6" w:rsidRDefault="00BC5FE6" w:rsidP="000B610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AA4951" w14:textId="66CA810F" w:rsidR="00BC5FE6" w:rsidRPr="00236124" w:rsidRDefault="00D21F56" w:rsidP="000B610D">
            <w:pPr>
              <w:pStyle w:val="NormalArial"/>
              <w:spacing w:before="120" w:after="120"/>
            </w:pPr>
            <w:r w:rsidRPr="00D21F56">
              <w:t>ERCOT Credit Staff and the Credit Work Group (Credit WG) have reviewed NPRR1097 and do not believe that it requires changes to credit monitoring activity or the calculation of liability.</w:t>
            </w:r>
          </w:p>
        </w:tc>
      </w:tr>
      <w:tr w:rsidR="00BC5FE6" w:rsidRPr="00236124" w14:paraId="71581446"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C7123" w14:textId="77777777" w:rsidR="00BC5FE6" w:rsidRDefault="00BC5FE6" w:rsidP="000B610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1728B3" w14:textId="77777777" w:rsidR="00BC5FE6" w:rsidRDefault="00BC5FE6" w:rsidP="000B610D">
            <w:pPr>
              <w:pStyle w:val="NormalArial"/>
              <w:spacing w:before="120" w:after="120"/>
            </w:pPr>
            <w:r w:rsidRPr="00236124">
              <w:t xml:space="preserve">On </w:t>
            </w:r>
            <w:r>
              <w:t xml:space="preserve">10/14/21, PRS unanimously </w:t>
            </w:r>
            <w:r w:rsidR="00253159">
              <w:t xml:space="preserve">voted </w:t>
            </w:r>
            <w:r>
              <w:t>via roll call t</w:t>
            </w:r>
            <w:r w:rsidRPr="00E70A0C">
              <w:t xml:space="preserve">o </w:t>
            </w:r>
            <w:r>
              <w:t>table NPRR1097.  All Market Segments participated in the vote.</w:t>
            </w:r>
          </w:p>
          <w:p w14:paraId="5D5DE620" w14:textId="39395E13" w:rsidR="0071161B" w:rsidRDefault="0071161B" w:rsidP="000B610D">
            <w:pPr>
              <w:pStyle w:val="NormalArial"/>
              <w:spacing w:before="120" w:after="120"/>
            </w:pPr>
            <w:r>
              <w:t xml:space="preserve">On 1/13/22, PRS unanimously voted </w:t>
            </w:r>
            <w:r w:rsidR="00B7525D">
              <w:t xml:space="preserve">via roll call </w:t>
            </w:r>
            <w:r>
              <w:t>to grant NPRR1097 Urgent status and table NPRR1097.  All Market Segments participated in the vote.</w:t>
            </w:r>
          </w:p>
          <w:p w14:paraId="2A4D44E0" w14:textId="7BC68BE0" w:rsidR="00B7525D" w:rsidRPr="00236124" w:rsidRDefault="00B7525D" w:rsidP="000B610D">
            <w:pPr>
              <w:pStyle w:val="NormalArial"/>
              <w:spacing w:before="120" w:after="120"/>
            </w:pPr>
            <w:r>
              <w:t xml:space="preserve">On 2/16/22, PRS voted via roll call to recommend approval of NPRR1097 as amended by the 2/15/22 Joint Commenters comments as revised by PRS; and to forward to TAC NPRR1097 and the Impact Analysis with a recommended priority of 2022 and rank of 325.  There was one abstention from the Independent Power Marketer (IPM) </w:t>
            </w:r>
            <w:r w:rsidR="00584167">
              <w:t xml:space="preserve">(Morgan Stanley) </w:t>
            </w:r>
            <w:r>
              <w:t>Market Segment.  All Market Segments participated in the vote.</w:t>
            </w:r>
          </w:p>
        </w:tc>
      </w:tr>
      <w:tr w:rsidR="00BC5FE6" w:rsidRPr="00236124" w14:paraId="52181212" w14:textId="77777777" w:rsidTr="00BC5FE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0EA588" w14:textId="77777777" w:rsidR="00BC5FE6" w:rsidRDefault="00BC5FE6" w:rsidP="000B610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AFE9A4" w14:textId="77777777" w:rsidR="00BC5FE6" w:rsidRDefault="00BC5FE6" w:rsidP="000B610D">
            <w:pPr>
              <w:pStyle w:val="NormalArial"/>
              <w:spacing w:before="120" w:after="120"/>
            </w:pPr>
            <w:r w:rsidRPr="00236124">
              <w:t xml:space="preserve">On </w:t>
            </w:r>
            <w:r>
              <w:t>10/14/21,</w:t>
            </w:r>
            <w:r w:rsidR="00253159">
              <w:t xml:space="preserve"> ERCOT Staff provided an overview of NPRR1097.  Some participants expressed concern with the disclosure of certain information (e.g., substation name) and requested tabling of NPRR1097 to work on comments modify</w:t>
            </w:r>
            <w:r w:rsidR="000412BD">
              <w:t>ing</w:t>
            </w:r>
            <w:r w:rsidR="00253159">
              <w:t xml:space="preserve"> the proposed reports.</w:t>
            </w:r>
          </w:p>
          <w:p w14:paraId="02A76FAE" w14:textId="7F3643E8" w:rsidR="0071161B" w:rsidRDefault="0071161B" w:rsidP="000B610D">
            <w:pPr>
              <w:pStyle w:val="NormalArial"/>
              <w:spacing w:before="120" w:after="120"/>
            </w:pPr>
            <w:r>
              <w:t xml:space="preserve">On 1/13/22, participants reviewed the 1/7/22 TCPA comments and 1/12/22 ERCOT comments.  ERCOT Staff and PUCT Staff reiterated their desire to move forward with codifying in Protocols the information already reported under the PUCT </w:t>
            </w:r>
            <w:r w:rsidR="00584167">
              <w:t>o</w:t>
            </w:r>
            <w:r>
              <w:t>rder.  Opponents expressed concern that the existing report is a “data dump” of little use to the average reader along with confidentiality concerns.  Participants requested another month to work on potential compromises between NPRR1097 as submitted and the 1/7/22 TCPA comments proposal.</w:t>
            </w:r>
          </w:p>
          <w:p w14:paraId="5BF14605" w14:textId="5FD8186A" w:rsidR="00B7525D" w:rsidRPr="00236124" w:rsidRDefault="00B7525D" w:rsidP="000B610D">
            <w:pPr>
              <w:pStyle w:val="NormalArial"/>
              <w:spacing w:before="120" w:after="120"/>
            </w:pPr>
            <w:r>
              <w:lastRenderedPageBreak/>
              <w:t xml:space="preserve">On 2/16/22, participants reviewed the 2/15/22 Joint Commenters comments; discussed the availability of Resource information; and made edits to clarify potential recipients of Protected Information and remove </w:t>
            </w:r>
            <w:r w:rsidR="00144DB4">
              <w:t xml:space="preserve">the </w:t>
            </w:r>
            <w:r>
              <w:t xml:space="preserve">Resource Entity name from the reports. </w:t>
            </w:r>
          </w:p>
        </w:tc>
      </w:tr>
      <w:tr w:rsidR="002B0E6C" w:rsidRPr="005D02EF" w14:paraId="43A9DE5B"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F842F" w14:textId="77777777" w:rsidR="002B0E6C" w:rsidRDefault="002B0E6C" w:rsidP="00A872E3">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DEE953" w14:textId="60D61504" w:rsidR="002B0E6C" w:rsidRPr="005D02EF" w:rsidRDefault="002B0E6C" w:rsidP="00A872E3">
            <w:pPr>
              <w:pStyle w:val="NormalArial"/>
              <w:spacing w:before="120" w:after="120"/>
            </w:pPr>
            <w:r w:rsidRPr="005D02EF">
              <w:t xml:space="preserve">On </w:t>
            </w:r>
            <w:r>
              <w:t>2/23/22, TAC voted via roll call to</w:t>
            </w:r>
            <w:r w:rsidR="00BD2608">
              <w:t xml:space="preserve"> </w:t>
            </w:r>
            <w:r w:rsidR="00BD2608" w:rsidRPr="00BD2608">
              <w:t>recommend approval of NPRR1097 as recommended by PRS in the 2/16/22 PRS Report</w:t>
            </w:r>
            <w:r w:rsidR="00BD2608">
              <w:t xml:space="preserve">.  There was one abstention from the IPM (Morgan Stanley) Market Segment.  </w:t>
            </w:r>
            <w:r w:rsidRPr="005D02EF">
              <w:t>All Market Segments participated in the vote.</w:t>
            </w:r>
          </w:p>
        </w:tc>
      </w:tr>
      <w:tr w:rsidR="002B0E6C" w:rsidRPr="005D02EF" w14:paraId="7261C98B"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C434A7" w14:textId="77777777" w:rsidR="002B0E6C" w:rsidRDefault="002B0E6C" w:rsidP="00A872E3">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24E494" w14:textId="1690E3A6" w:rsidR="002B0E6C" w:rsidRPr="005D02EF" w:rsidRDefault="002B0E6C" w:rsidP="00A872E3">
            <w:pPr>
              <w:pStyle w:val="NormalArial"/>
              <w:spacing w:before="120" w:after="120"/>
            </w:pPr>
            <w:r w:rsidRPr="005D02EF">
              <w:t xml:space="preserve">On </w:t>
            </w:r>
            <w:r>
              <w:t>2/23/22</w:t>
            </w:r>
            <w:r w:rsidRPr="005D02EF">
              <w:t>, TAC reviewed the Business Case, ERCOT Opinion, and ERCOT Market Impact Statement for NPRR1</w:t>
            </w:r>
            <w:r>
              <w:t>097.</w:t>
            </w:r>
          </w:p>
        </w:tc>
      </w:tr>
      <w:tr w:rsidR="002B0E6C" w:rsidRPr="005D02EF" w14:paraId="2F93FCA2"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7DDA26" w14:textId="77777777" w:rsidR="002B0E6C" w:rsidRDefault="002B0E6C" w:rsidP="00A872E3">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326B8FF" w14:textId="17B48F90" w:rsidR="002B0E6C" w:rsidRPr="005D02EF" w:rsidRDefault="002B0E6C" w:rsidP="00A872E3">
            <w:pPr>
              <w:pStyle w:val="NormalArial"/>
              <w:spacing w:before="120" w:after="120"/>
            </w:pPr>
            <w:r w:rsidRPr="005D02EF">
              <w:t>ERCOT supports approval of NPRR1</w:t>
            </w:r>
            <w:r>
              <w:t>097</w:t>
            </w:r>
            <w:r w:rsidRPr="005D02EF">
              <w:t>.</w:t>
            </w:r>
          </w:p>
        </w:tc>
      </w:tr>
      <w:tr w:rsidR="002B0E6C" w:rsidRPr="005D02EF" w14:paraId="1D6E5C88" w14:textId="77777777" w:rsidTr="002B0E6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4F9F34" w14:textId="77777777" w:rsidR="002B0E6C" w:rsidRDefault="002B0E6C" w:rsidP="00A872E3">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89B6B41" w14:textId="01C614DD" w:rsidR="002B0E6C" w:rsidRPr="005D02EF" w:rsidRDefault="002B0E6C" w:rsidP="00A872E3">
            <w:pPr>
              <w:pStyle w:val="NormalArial"/>
              <w:spacing w:before="120" w:after="120"/>
            </w:pPr>
            <w:r w:rsidRPr="002B0E6C">
              <w:t>ERCOT Staff has reviewed NPRR1097 and believes the market impact for NPRR1097 delivers Outage reporting consistent with the PUCT order in Project 522</w:t>
            </w:r>
            <w:r w:rsidR="00F70F02">
              <w:t>6</w:t>
            </w:r>
            <w:r w:rsidRPr="002B0E6C">
              <w:t>6 directing ERCOT to publish certain Outage-related information</w:t>
            </w:r>
            <w:r>
              <w:t>.</w:t>
            </w:r>
          </w:p>
        </w:tc>
      </w:tr>
      <w:tr w:rsidR="00A32E9A" w14:paraId="5FE1E149" w14:textId="77777777" w:rsidTr="00A32E9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AAA1B3" w14:textId="77777777" w:rsidR="00A32E9A" w:rsidRDefault="00A32E9A"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0A0155" w14:textId="7921F2D4" w:rsidR="00A32E9A" w:rsidRDefault="00A32E9A" w:rsidP="00913FC2">
            <w:pPr>
              <w:pStyle w:val="NormalArial"/>
              <w:spacing w:before="120" w:after="120"/>
            </w:pPr>
            <w:r>
              <w:t>On 3/7/22, the ERCOT Board recommended approval of NPRR1097 as recommended by TAC in the 2/23/22 TAC Report.</w:t>
            </w:r>
          </w:p>
        </w:tc>
      </w:tr>
    </w:tbl>
    <w:p w14:paraId="65D1BF3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210195" w14:textId="77777777" w:rsidTr="00D176CF">
        <w:trPr>
          <w:cantSplit/>
          <w:trHeight w:val="432"/>
        </w:trPr>
        <w:tc>
          <w:tcPr>
            <w:tcW w:w="10440" w:type="dxa"/>
            <w:gridSpan w:val="2"/>
            <w:tcBorders>
              <w:top w:val="single" w:sz="4" w:space="0" w:color="auto"/>
            </w:tcBorders>
            <w:shd w:val="clear" w:color="auto" w:fill="FFFFFF"/>
            <w:vAlign w:val="center"/>
          </w:tcPr>
          <w:p w14:paraId="3AA29AFF" w14:textId="77777777" w:rsidR="009A3772" w:rsidRDefault="009A3772">
            <w:pPr>
              <w:pStyle w:val="Header"/>
              <w:jc w:val="center"/>
            </w:pPr>
            <w:r>
              <w:t>Sponsor</w:t>
            </w:r>
          </w:p>
        </w:tc>
      </w:tr>
      <w:tr w:rsidR="009A3772" w14:paraId="72BBD58C" w14:textId="77777777" w:rsidTr="00D176CF">
        <w:trPr>
          <w:cantSplit/>
          <w:trHeight w:val="432"/>
        </w:trPr>
        <w:tc>
          <w:tcPr>
            <w:tcW w:w="2880" w:type="dxa"/>
            <w:shd w:val="clear" w:color="auto" w:fill="FFFFFF"/>
            <w:vAlign w:val="center"/>
          </w:tcPr>
          <w:p w14:paraId="0C46558C" w14:textId="77777777" w:rsidR="009A3772" w:rsidRPr="00B93CA0" w:rsidRDefault="009A3772">
            <w:pPr>
              <w:pStyle w:val="Header"/>
              <w:rPr>
                <w:bCs w:val="0"/>
              </w:rPr>
            </w:pPr>
            <w:r w:rsidRPr="00B93CA0">
              <w:rPr>
                <w:bCs w:val="0"/>
              </w:rPr>
              <w:t>Name</w:t>
            </w:r>
          </w:p>
        </w:tc>
        <w:tc>
          <w:tcPr>
            <w:tcW w:w="7560" w:type="dxa"/>
            <w:vAlign w:val="center"/>
          </w:tcPr>
          <w:p w14:paraId="014C99FB" w14:textId="57E02D93" w:rsidR="009A3772" w:rsidRDefault="006822F2">
            <w:pPr>
              <w:pStyle w:val="NormalArial"/>
            </w:pPr>
            <w:r>
              <w:t>Dan Woodfin</w:t>
            </w:r>
          </w:p>
        </w:tc>
      </w:tr>
      <w:tr w:rsidR="009A3772" w14:paraId="5235F043" w14:textId="77777777" w:rsidTr="00D176CF">
        <w:trPr>
          <w:cantSplit/>
          <w:trHeight w:val="432"/>
        </w:trPr>
        <w:tc>
          <w:tcPr>
            <w:tcW w:w="2880" w:type="dxa"/>
            <w:shd w:val="clear" w:color="auto" w:fill="FFFFFF"/>
            <w:vAlign w:val="center"/>
          </w:tcPr>
          <w:p w14:paraId="2AFC51E0" w14:textId="77777777" w:rsidR="009A3772" w:rsidRPr="00B93CA0" w:rsidRDefault="009A3772">
            <w:pPr>
              <w:pStyle w:val="Header"/>
              <w:rPr>
                <w:bCs w:val="0"/>
              </w:rPr>
            </w:pPr>
            <w:r w:rsidRPr="00B93CA0">
              <w:rPr>
                <w:bCs w:val="0"/>
              </w:rPr>
              <w:t>E-mail Address</w:t>
            </w:r>
          </w:p>
        </w:tc>
        <w:tc>
          <w:tcPr>
            <w:tcW w:w="7560" w:type="dxa"/>
            <w:vAlign w:val="center"/>
          </w:tcPr>
          <w:p w14:paraId="2CDDC0B0" w14:textId="4E4139F1" w:rsidR="009A3772" w:rsidRDefault="00BB4F0A">
            <w:pPr>
              <w:pStyle w:val="NormalArial"/>
            </w:pPr>
            <w:hyperlink r:id="rId19" w:history="1">
              <w:r w:rsidR="006822F2">
                <w:rPr>
                  <w:rStyle w:val="Hyperlink"/>
                </w:rPr>
                <w:t>dan.woodfin@ercot.com</w:t>
              </w:r>
            </w:hyperlink>
          </w:p>
        </w:tc>
      </w:tr>
      <w:tr w:rsidR="009A3772" w14:paraId="2C87CAE3" w14:textId="77777777" w:rsidTr="00D176CF">
        <w:trPr>
          <w:cantSplit/>
          <w:trHeight w:val="432"/>
        </w:trPr>
        <w:tc>
          <w:tcPr>
            <w:tcW w:w="2880" w:type="dxa"/>
            <w:shd w:val="clear" w:color="auto" w:fill="FFFFFF"/>
            <w:vAlign w:val="center"/>
          </w:tcPr>
          <w:p w14:paraId="7A4F0963" w14:textId="77777777" w:rsidR="009A3772" w:rsidRPr="00B93CA0" w:rsidRDefault="009A3772">
            <w:pPr>
              <w:pStyle w:val="Header"/>
              <w:rPr>
                <w:bCs w:val="0"/>
              </w:rPr>
            </w:pPr>
            <w:r w:rsidRPr="00B93CA0">
              <w:rPr>
                <w:bCs w:val="0"/>
              </w:rPr>
              <w:t>Company</w:t>
            </w:r>
          </w:p>
        </w:tc>
        <w:tc>
          <w:tcPr>
            <w:tcW w:w="7560" w:type="dxa"/>
            <w:vAlign w:val="center"/>
          </w:tcPr>
          <w:p w14:paraId="45280D01" w14:textId="593F644A" w:rsidR="009A3772" w:rsidRDefault="006F6572">
            <w:pPr>
              <w:pStyle w:val="NormalArial"/>
            </w:pPr>
            <w:r>
              <w:t>ERCOT</w:t>
            </w:r>
          </w:p>
        </w:tc>
      </w:tr>
      <w:tr w:rsidR="0090724B" w14:paraId="5DBA698B" w14:textId="77777777" w:rsidTr="00D176CF">
        <w:trPr>
          <w:cantSplit/>
          <w:trHeight w:val="432"/>
        </w:trPr>
        <w:tc>
          <w:tcPr>
            <w:tcW w:w="2880" w:type="dxa"/>
            <w:tcBorders>
              <w:bottom w:val="single" w:sz="4" w:space="0" w:color="auto"/>
            </w:tcBorders>
            <w:shd w:val="clear" w:color="auto" w:fill="FFFFFF"/>
            <w:vAlign w:val="center"/>
          </w:tcPr>
          <w:p w14:paraId="707F330A" w14:textId="77777777" w:rsidR="0090724B" w:rsidRPr="00B93CA0" w:rsidRDefault="0090724B" w:rsidP="0090724B">
            <w:pPr>
              <w:pStyle w:val="Header"/>
              <w:rPr>
                <w:bCs w:val="0"/>
              </w:rPr>
            </w:pPr>
            <w:r w:rsidRPr="00B93CA0">
              <w:rPr>
                <w:bCs w:val="0"/>
              </w:rPr>
              <w:t>Phone Number</w:t>
            </w:r>
          </w:p>
        </w:tc>
        <w:tc>
          <w:tcPr>
            <w:tcW w:w="7560" w:type="dxa"/>
            <w:tcBorders>
              <w:bottom w:val="single" w:sz="4" w:space="0" w:color="auto"/>
            </w:tcBorders>
            <w:vAlign w:val="center"/>
          </w:tcPr>
          <w:p w14:paraId="5AD5F8E6" w14:textId="3758AEB7" w:rsidR="0090724B" w:rsidRDefault="0090724B" w:rsidP="0090724B">
            <w:pPr>
              <w:pStyle w:val="NormalArial"/>
            </w:pPr>
            <w:r>
              <w:t>512-248-</w:t>
            </w:r>
            <w:r w:rsidRPr="00D867D0">
              <w:t>3115</w:t>
            </w:r>
          </w:p>
        </w:tc>
      </w:tr>
      <w:tr w:rsidR="0090724B" w14:paraId="6DFFD2FA" w14:textId="77777777" w:rsidTr="00D176CF">
        <w:trPr>
          <w:cantSplit/>
          <w:trHeight w:val="432"/>
        </w:trPr>
        <w:tc>
          <w:tcPr>
            <w:tcW w:w="2880" w:type="dxa"/>
            <w:shd w:val="clear" w:color="auto" w:fill="FFFFFF"/>
            <w:vAlign w:val="center"/>
          </w:tcPr>
          <w:p w14:paraId="536FD91B" w14:textId="77777777" w:rsidR="0090724B" w:rsidRPr="00B93CA0" w:rsidRDefault="0090724B" w:rsidP="0090724B">
            <w:pPr>
              <w:pStyle w:val="Header"/>
              <w:rPr>
                <w:bCs w:val="0"/>
              </w:rPr>
            </w:pPr>
            <w:r>
              <w:rPr>
                <w:bCs w:val="0"/>
              </w:rPr>
              <w:t>Cell</w:t>
            </w:r>
            <w:r w:rsidRPr="00B93CA0">
              <w:rPr>
                <w:bCs w:val="0"/>
              </w:rPr>
              <w:t xml:space="preserve"> Number</w:t>
            </w:r>
          </w:p>
        </w:tc>
        <w:tc>
          <w:tcPr>
            <w:tcW w:w="7560" w:type="dxa"/>
            <w:vAlign w:val="center"/>
          </w:tcPr>
          <w:p w14:paraId="04E8B1F6" w14:textId="77777777" w:rsidR="0090724B" w:rsidRDefault="0090724B" w:rsidP="0090724B">
            <w:pPr>
              <w:pStyle w:val="NormalArial"/>
            </w:pPr>
          </w:p>
        </w:tc>
      </w:tr>
      <w:tr w:rsidR="0090724B" w14:paraId="7C4EC349" w14:textId="77777777" w:rsidTr="00D176CF">
        <w:trPr>
          <w:cantSplit/>
          <w:trHeight w:val="432"/>
        </w:trPr>
        <w:tc>
          <w:tcPr>
            <w:tcW w:w="2880" w:type="dxa"/>
            <w:tcBorders>
              <w:bottom w:val="single" w:sz="4" w:space="0" w:color="auto"/>
            </w:tcBorders>
            <w:shd w:val="clear" w:color="auto" w:fill="FFFFFF"/>
            <w:vAlign w:val="center"/>
          </w:tcPr>
          <w:p w14:paraId="0A4DABE5" w14:textId="77777777" w:rsidR="0090724B" w:rsidRPr="00B93CA0" w:rsidRDefault="0090724B" w:rsidP="0090724B">
            <w:pPr>
              <w:pStyle w:val="Header"/>
              <w:rPr>
                <w:bCs w:val="0"/>
              </w:rPr>
            </w:pPr>
            <w:r>
              <w:rPr>
                <w:bCs w:val="0"/>
              </w:rPr>
              <w:t>Market Segment</w:t>
            </w:r>
          </w:p>
        </w:tc>
        <w:tc>
          <w:tcPr>
            <w:tcW w:w="7560" w:type="dxa"/>
            <w:tcBorders>
              <w:bottom w:val="single" w:sz="4" w:space="0" w:color="auto"/>
            </w:tcBorders>
            <w:vAlign w:val="center"/>
          </w:tcPr>
          <w:p w14:paraId="60C83965" w14:textId="59652F5E" w:rsidR="0090724B" w:rsidRDefault="0090724B" w:rsidP="0090724B">
            <w:pPr>
              <w:pStyle w:val="NormalArial"/>
            </w:pPr>
            <w:r>
              <w:t>Not applicable</w:t>
            </w:r>
          </w:p>
        </w:tc>
      </w:tr>
    </w:tbl>
    <w:p w14:paraId="74A6C16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F2A1341" w14:textId="77777777" w:rsidTr="00D176CF">
        <w:trPr>
          <w:cantSplit/>
          <w:trHeight w:val="432"/>
        </w:trPr>
        <w:tc>
          <w:tcPr>
            <w:tcW w:w="10440" w:type="dxa"/>
            <w:gridSpan w:val="2"/>
            <w:vAlign w:val="center"/>
          </w:tcPr>
          <w:p w14:paraId="3C5760D1" w14:textId="77777777" w:rsidR="009A3772" w:rsidRPr="007C199B" w:rsidRDefault="009A3772" w:rsidP="007C199B">
            <w:pPr>
              <w:pStyle w:val="NormalArial"/>
              <w:jc w:val="center"/>
              <w:rPr>
                <w:b/>
              </w:rPr>
            </w:pPr>
            <w:r w:rsidRPr="007C199B">
              <w:rPr>
                <w:b/>
              </w:rPr>
              <w:t>Market Rules Staff Contact</w:t>
            </w:r>
          </w:p>
        </w:tc>
      </w:tr>
      <w:tr w:rsidR="009A3772" w:rsidRPr="00D56D61" w14:paraId="5791AA72" w14:textId="77777777" w:rsidTr="00D176CF">
        <w:trPr>
          <w:cantSplit/>
          <w:trHeight w:val="432"/>
        </w:trPr>
        <w:tc>
          <w:tcPr>
            <w:tcW w:w="2880" w:type="dxa"/>
            <w:vAlign w:val="center"/>
          </w:tcPr>
          <w:p w14:paraId="0C31A2F2" w14:textId="77777777" w:rsidR="009A3772" w:rsidRPr="007C199B" w:rsidRDefault="009A3772">
            <w:pPr>
              <w:pStyle w:val="NormalArial"/>
              <w:rPr>
                <w:b/>
              </w:rPr>
            </w:pPr>
            <w:r w:rsidRPr="007C199B">
              <w:rPr>
                <w:b/>
              </w:rPr>
              <w:t>Name</w:t>
            </w:r>
          </w:p>
        </w:tc>
        <w:tc>
          <w:tcPr>
            <w:tcW w:w="7560" w:type="dxa"/>
            <w:vAlign w:val="center"/>
          </w:tcPr>
          <w:p w14:paraId="6744DAFB" w14:textId="731D8D28" w:rsidR="009A3772" w:rsidRPr="00D56D61" w:rsidRDefault="006F6572">
            <w:pPr>
              <w:pStyle w:val="NormalArial"/>
            </w:pPr>
            <w:r>
              <w:t>Cory Phillips</w:t>
            </w:r>
          </w:p>
        </w:tc>
      </w:tr>
      <w:tr w:rsidR="009A3772" w:rsidRPr="00D56D61" w14:paraId="2EAE2C92" w14:textId="77777777" w:rsidTr="00D176CF">
        <w:trPr>
          <w:cantSplit/>
          <w:trHeight w:val="432"/>
        </w:trPr>
        <w:tc>
          <w:tcPr>
            <w:tcW w:w="2880" w:type="dxa"/>
            <w:vAlign w:val="center"/>
          </w:tcPr>
          <w:p w14:paraId="0A44BA66" w14:textId="77777777" w:rsidR="009A3772" w:rsidRPr="007C199B" w:rsidRDefault="009A3772">
            <w:pPr>
              <w:pStyle w:val="NormalArial"/>
              <w:rPr>
                <w:b/>
              </w:rPr>
            </w:pPr>
            <w:r w:rsidRPr="007C199B">
              <w:rPr>
                <w:b/>
              </w:rPr>
              <w:t>E-Mail Address</w:t>
            </w:r>
          </w:p>
        </w:tc>
        <w:tc>
          <w:tcPr>
            <w:tcW w:w="7560" w:type="dxa"/>
            <w:vAlign w:val="center"/>
          </w:tcPr>
          <w:p w14:paraId="09AF8C83" w14:textId="701EA822" w:rsidR="009A3772" w:rsidRPr="00D56D61" w:rsidRDefault="00BB4F0A">
            <w:pPr>
              <w:pStyle w:val="NormalArial"/>
            </w:pPr>
            <w:hyperlink r:id="rId20" w:history="1">
              <w:r w:rsidR="006F6572" w:rsidRPr="00AB31A7">
                <w:rPr>
                  <w:rStyle w:val="Hyperlink"/>
                </w:rPr>
                <w:t>Cory.phillips@ercot.com</w:t>
              </w:r>
            </w:hyperlink>
          </w:p>
        </w:tc>
      </w:tr>
      <w:tr w:rsidR="009A3772" w:rsidRPr="005370B5" w14:paraId="4D09ACD7" w14:textId="77777777" w:rsidTr="00D176CF">
        <w:trPr>
          <w:cantSplit/>
          <w:trHeight w:val="432"/>
        </w:trPr>
        <w:tc>
          <w:tcPr>
            <w:tcW w:w="2880" w:type="dxa"/>
            <w:vAlign w:val="center"/>
          </w:tcPr>
          <w:p w14:paraId="6AF0B29B" w14:textId="77777777" w:rsidR="009A3772" w:rsidRPr="007C199B" w:rsidRDefault="009A3772">
            <w:pPr>
              <w:pStyle w:val="NormalArial"/>
              <w:rPr>
                <w:b/>
              </w:rPr>
            </w:pPr>
            <w:r w:rsidRPr="007C199B">
              <w:rPr>
                <w:b/>
              </w:rPr>
              <w:t>Phone Number</w:t>
            </w:r>
          </w:p>
        </w:tc>
        <w:tc>
          <w:tcPr>
            <w:tcW w:w="7560" w:type="dxa"/>
            <w:vAlign w:val="center"/>
          </w:tcPr>
          <w:p w14:paraId="2F00CEC8" w14:textId="4D05F08D" w:rsidR="009A3772" w:rsidRDefault="006F6572">
            <w:pPr>
              <w:pStyle w:val="NormalArial"/>
            </w:pPr>
            <w:r>
              <w:t>512-248-6464</w:t>
            </w:r>
          </w:p>
        </w:tc>
      </w:tr>
    </w:tbl>
    <w:p w14:paraId="42D90A44" w14:textId="51DDAEE7" w:rsidR="00CB7DE4" w:rsidRDefault="00CB7DE4"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C5FE6" w14:paraId="065113A0" w14:textId="77777777" w:rsidTr="000B610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5E9A44" w14:textId="77777777" w:rsidR="00BC5FE6" w:rsidRDefault="00BC5FE6" w:rsidP="000B610D">
            <w:pPr>
              <w:pStyle w:val="NormalArial"/>
              <w:jc w:val="center"/>
              <w:rPr>
                <w:b/>
              </w:rPr>
            </w:pPr>
            <w:r>
              <w:rPr>
                <w:b/>
              </w:rPr>
              <w:t>Comments Received</w:t>
            </w:r>
          </w:p>
        </w:tc>
      </w:tr>
      <w:tr w:rsidR="00BC5FE6" w14:paraId="5D7040D7"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A8A55" w14:textId="77777777" w:rsidR="00BC5FE6" w:rsidRDefault="00BC5FE6" w:rsidP="000B610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549DB55" w14:textId="77777777" w:rsidR="00BC5FE6" w:rsidRDefault="00BC5FE6" w:rsidP="000B610D">
            <w:pPr>
              <w:pStyle w:val="NormalArial"/>
              <w:rPr>
                <w:b/>
              </w:rPr>
            </w:pPr>
            <w:r>
              <w:rPr>
                <w:b/>
              </w:rPr>
              <w:t>Comment Summary</w:t>
            </w:r>
          </w:p>
        </w:tc>
      </w:tr>
      <w:tr w:rsidR="00BC5FE6" w14:paraId="27672199"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7466B3" w14:textId="5B75D05E" w:rsidR="00BC5FE6" w:rsidRDefault="0071161B" w:rsidP="000B610D">
            <w:pPr>
              <w:pStyle w:val="Header"/>
              <w:rPr>
                <w:b w:val="0"/>
                <w:bCs w:val="0"/>
              </w:rPr>
            </w:pPr>
            <w:r>
              <w:rPr>
                <w:b w:val="0"/>
                <w:bCs w:val="0"/>
              </w:rPr>
              <w:lastRenderedPageBreak/>
              <w:t>TCPA 010722</w:t>
            </w:r>
          </w:p>
        </w:tc>
        <w:tc>
          <w:tcPr>
            <w:tcW w:w="7560" w:type="dxa"/>
            <w:tcBorders>
              <w:top w:val="single" w:sz="4" w:space="0" w:color="auto"/>
              <w:left w:val="single" w:sz="4" w:space="0" w:color="auto"/>
              <w:bottom w:val="single" w:sz="4" w:space="0" w:color="auto"/>
              <w:right w:val="single" w:sz="4" w:space="0" w:color="auto"/>
            </w:tcBorders>
            <w:vAlign w:val="center"/>
          </w:tcPr>
          <w:p w14:paraId="2A94BEC4" w14:textId="31FBC6C2" w:rsidR="00BC5FE6" w:rsidRDefault="0071161B" w:rsidP="000B610D">
            <w:pPr>
              <w:pStyle w:val="NormalArial"/>
              <w:spacing w:before="120" w:after="120"/>
            </w:pPr>
            <w:r>
              <w:t xml:space="preserve">Proposed edits to extend the reporting timeframe from three to seven days and to aggregate Outages by fuel type </w:t>
            </w:r>
          </w:p>
        </w:tc>
      </w:tr>
      <w:tr w:rsidR="0071161B" w14:paraId="7EA731BD"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97B31B" w14:textId="18DAC5D4" w:rsidR="0071161B" w:rsidDel="0071161B" w:rsidRDefault="0071161B" w:rsidP="000B610D">
            <w:pPr>
              <w:pStyle w:val="Header"/>
              <w:rPr>
                <w:b w:val="0"/>
                <w:bCs w:val="0"/>
              </w:rPr>
            </w:pPr>
            <w:r>
              <w:rPr>
                <w:b w:val="0"/>
                <w:bCs w:val="0"/>
              </w:rPr>
              <w:t>ERCOT 011222</w:t>
            </w:r>
          </w:p>
        </w:tc>
        <w:tc>
          <w:tcPr>
            <w:tcW w:w="7560" w:type="dxa"/>
            <w:tcBorders>
              <w:top w:val="single" w:sz="4" w:space="0" w:color="auto"/>
              <w:left w:val="single" w:sz="4" w:space="0" w:color="auto"/>
              <w:bottom w:val="single" w:sz="4" w:space="0" w:color="auto"/>
              <w:right w:val="single" w:sz="4" w:space="0" w:color="auto"/>
            </w:tcBorders>
            <w:vAlign w:val="center"/>
          </w:tcPr>
          <w:p w14:paraId="31BEC563" w14:textId="23FC86D8" w:rsidR="0071161B" w:rsidRDefault="0071161B" w:rsidP="000B610D">
            <w:pPr>
              <w:pStyle w:val="NormalArial"/>
              <w:spacing w:before="120" w:after="120"/>
            </w:pPr>
            <w:r>
              <w:t>Opposed the 1/7/22 TCPA comments</w:t>
            </w:r>
          </w:p>
        </w:tc>
      </w:tr>
      <w:tr w:rsidR="00B7525D" w14:paraId="4911A6F3" w14:textId="77777777" w:rsidTr="000B610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9F16EB" w14:textId="5E041797" w:rsidR="00B7525D" w:rsidRDefault="00B7525D" w:rsidP="000B610D">
            <w:pPr>
              <w:pStyle w:val="Header"/>
              <w:rPr>
                <w:b w:val="0"/>
                <w:bCs w:val="0"/>
              </w:rPr>
            </w:pPr>
            <w:r>
              <w:rPr>
                <w:b w:val="0"/>
                <w:bCs w:val="0"/>
              </w:rPr>
              <w:t>Joint Commenters 021522</w:t>
            </w:r>
          </w:p>
        </w:tc>
        <w:tc>
          <w:tcPr>
            <w:tcW w:w="7560" w:type="dxa"/>
            <w:tcBorders>
              <w:top w:val="single" w:sz="4" w:space="0" w:color="auto"/>
              <w:left w:val="single" w:sz="4" w:space="0" w:color="auto"/>
              <w:bottom w:val="single" w:sz="4" w:space="0" w:color="auto"/>
              <w:right w:val="single" w:sz="4" w:space="0" w:color="auto"/>
            </w:tcBorders>
            <w:vAlign w:val="center"/>
          </w:tcPr>
          <w:p w14:paraId="0D3F1B94" w14:textId="295E941C" w:rsidR="00B7525D" w:rsidRDefault="00B7525D" w:rsidP="000B610D">
            <w:pPr>
              <w:pStyle w:val="NormalArial"/>
              <w:spacing w:before="120" w:after="120"/>
            </w:pPr>
            <w:r>
              <w:t>Proposed edits to clarify allowed disclosure of information to governmental Entities and to remove the Resource Entity name from the reports</w:t>
            </w:r>
          </w:p>
        </w:tc>
      </w:tr>
    </w:tbl>
    <w:p w14:paraId="1679B698" w14:textId="77777777" w:rsidR="00BC5FE6" w:rsidRDefault="00BC5FE6"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7DE4" w:rsidRPr="001B6509" w14:paraId="0DF4F498" w14:textId="77777777" w:rsidTr="00225DE0">
        <w:trPr>
          <w:trHeight w:val="350"/>
        </w:trPr>
        <w:tc>
          <w:tcPr>
            <w:tcW w:w="10440" w:type="dxa"/>
            <w:tcBorders>
              <w:bottom w:val="single" w:sz="4" w:space="0" w:color="auto"/>
            </w:tcBorders>
            <w:shd w:val="clear" w:color="auto" w:fill="FFFFFF"/>
            <w:vAlign w:val="center"/>
          </w:tcPr>
          <w:p w14:paraId="1B6BB46A" w14:textId="77777777" w:rsidR="00CB7DE4" w:rsidRPr="001B6509" w:rsidRDefault="00CB7DE4" w:rsidP="00225DE0">
            <w:pPr>
              <w:tabs>
                <w:tab w:val="center" w:pos="4320"/>
                <w:tab w:val="right" w:pos="8640"/>
              </w:tabs>
              <w:jc w:val="center"/>
              <w:rPr>
                <w:rFonts w:ascii="Arial" w:hAnsi="Arial"/>
                <w:b/>
                <w:bCs/>
              </w:rPr>
            </w:pPr>
            <w:r w:rsidRPr="001B6509">
              <w:rPr>
                <w:rFonts w:ascii="Arial" w:hAnsi="Arial"/>
                <w:b/>
                <w:bCs/>
              </w:rPr>
              <w:t>Market Rules Notes</w:t>
            </w:r>
          </w:p>
        </w:tc>
      </w:tr>
    </w:tbl>
    <w:p w14:paraId="09581389" w14:textId="77777777" w:rsidR="00CB7DE4" w:rsidRPr="00A60BBA" w:rsidRDefault="00CB7DE4" w:rsidP="00CB7DE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95B7E22" w14:textId="344C49D7"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1067, </w:t>
      </w:r>
      <w:r w:rsidRPr="00CB7DE4">
        <w:rPr>
          <w:rFonts w:ascii="Arial" w:hAnsi="Arial" w:cs="Arial"/>
        </w:rPr>
        <w:t>Market Entry Qualifications, Continued Participation Requirements, and Credit Risk Assessment</w:t>
      </w:r>
    </w:p>
    <w:p w14:paraId="1602817F" w14:textId="77777777"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p w14:paraId="792E9FE1" w14:textId="70C62399"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1084</w:t>
      </w:r>
      <w:r w:rsidR="00584167">
        <w:rPr>
          <w:rFonts w:ascii="Arial" w:hAnsi="Arial" w:cs="Arial"/>
        </w:rPr>
        <w:t>,</w:t>
      </w:r>
      <w:r w:rsidR="002C1672">
        <w:rPr>
          <w:rFonts w:ascii="Arial" w:hAnsi="Arial" w:cs="Arial"/>
        </w:rPr>
        <w:t xml:space="preserve"> </w:t>
      </w:r>
      <w:r w:rsidR="00584167" w:rsidRPr="00584167">
        <w:rPr>
          <w:rFonts w:ascii="Arial" w:hAnsi="Arial" w:cs="Arial"/>
        </w:rPr>
        <w:t>Improvements to Reporting of Resource Outages and Derates</w:t>
      </w:r>
    </w:p>
    <w:p w14:paraId="5F458711" w14:textId="5A69B9F2"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6F7E9D7" w14:textId="77777777">
        <w:trPr>
          <w:trHeight w:val="350"/>
        </w:trPr>
        <w:tc>
          <w:tcPr>
            <w:tcW w:w="10440" w:type="dxa"/>
            <w:tcBorders>
              <w:bottom w:val="single" w:sz="4" w:space="0" w:color="auto"/>
            </w:tcBorders>
            <w:shd w:val="clear" w:color="auto" w:fill="FFFFFF"/>
            <w:vAlign w:val="center"/>
          </w:tcPr>
          <w:p w14:paraId="21849940" w14:textId="77777777" w:rsidR="009A3772" w:rsidRDefault="009A3772">
            <w:pPr>
              <w:pStyle w:val="Header"/>
              <w:jc w:val="center"/>
            </w:pPr>
            <w:r>
              <w:t>Proposed Protocol Language Revision</w:t>
            </w:r>
          </w:p>
        </w:tc>
      </w:tr>
    </w:tbl>
    <w:p w14:paraId="73875F39" w14:textId="77777777" w:rsidR="003666A3" w:rsidRPr="003666A3" w:rsidRDefault="003666A3" w:rsidP="003666A3">
      <w:pPr>
        <w:keepNext/>
        <w:widowControl w:val="0"/>
        <w:tabs>
          <w:tab w:val="left" w:pos="1260"/>
        </w:tabs>
        <w:spacing w:before="240" w:after="240"/>
        <w:ind w:left="1260" w:hanging="1260"/>
        <w:outlineLvl w:val="3"/>
        <w:rPr>
          <w:b/>
          <w:bCs/>
          <w:snapToGrid w:val="0"/>
          <w:szCs w:val="20"/>
        </w:rPr>
      </w:pPr>
      <w:bookmarkStart w:id="0" w:name="_Toc141685007"/>
      <w:bookmarkStart w:id="1" w:name="_Toc73088718"/>
      <w:bookmarkStart w:id="2" w:name="_Hlk79049184"/>
      <w:commentRangeStart w:id="3"/>
      <w:r w:rsidRPr="003666A3">
        <w:rPr>
          <w:b/>
          <w:bCs/>
          <w:snapToGrid w:val="0"/>
          <w:szCs w:val="20"/>
        </w:rPr>
        <w:t>1.3.1.1</w:t>
      </w:r>
      <w:commentRangeEnd w:id="3"/>
      <w:r w:rsidR="00CB7DE4">
        <w:rPr>
          <w:rStyle w:val="CommentReference"/>
        </w:rPr>
        <w:commentReference w:id="3"/>
      </w:r>
      <w:r w:rsidRPr="003666A3">
        <w:rPr>
          <w:b/>
          <w:bCs/>
          <w:snapToGrid w:val="0"/>
          <w:szCs w:val="20"/>
        </w:rPr>
        <w:tab/>
        <w:t>Items Considered Protected Information</w:t>
      </w:r>
      <w:bookmarkEnd w:id="0"/>
      <w:bookmarkEnd w:id="1"/>
      <w:r w:rsidRPr="003666A3">
        <w:rPr>
          <w:b/>
          <w:bCs/>
          <w:snapToGrid w:val="0"/>
          <w:szCs w:val="20"/>
        </w:rPr>
        <w:t xml:space="preserve"> </w:t>
      </w:r>
    </w:p>
    <w:bookmarkEnd w:id="2"/>
    <w:p w14:paraId="42A9AD4A" w14:textId="77777777" w:rsidR="00E055D8" w:rsidRPr="00827492" w:rsidRDefault="00E055D8" w:rsidP="00E055D8">
      <w:pPr>
        <w:spacing w:after="240"/>
        <w:ind w:left="720" w:hanging="720"/>
        <w:rPr>
          <w:iCs/>
          <w:szCs w:val="20"/>
        </w:rPr>
      </w:pPr>
      <w:r w:rsidRPr="00827492">
        <w:rPr>
          <w:iCs/>
          <w:szCs w:val="20"/>
        </w:rPr>
        <w:t>(1)</w:t>
      </w:r>
      <w:r w:rsidRPr="00827492">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0269BC8A" w14:textId="77777777" w:rsidR="00E055D8" w:rsidRPr="00827492" w:rsidRDefault="00E055D8" w:rsidP="00E055D8">
      <w:pPr>
        <w:spacing w:after="240"/>
        <w:ind w:left="1440" w:hanging="720"/>
        <w:rPr>
          <w:szCs w:val="20"/>
        </w:rPr>
      </w:pPr>
      <w:r w:rsidRPr="00827492">
        <w:rPr>
          <w:szCs w:val="20"/>
        </w:rPr>
        <w:t>(a)</w:t>
      </w:r>
      <w:r w:rsidRPr="00827492">
        <w:rPr>
          <w:szCs w:val="20"/>
        </w:rPr>
        <w:tab/>
        <w:t>Base Points, as calculated by ERCOT.  The Protected Information status of this information shall expire 60 days after the applicable Operating Day;</w:t>
      </w:r>
    </w:p>
    <w:p w14:paraId="2D72A6A4" w14:textId="77777777" w:rsidR="00E055D8" w:rsidRPr="00827492" w:rsidRDefault="00E055D8" w:rsidP="00E055D8">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26FB760" w14:textId="77777777" w:rsidR="00E055D8" w:rsidRPr="00827492" w:rsidRDefault="00E055D8" w:rsidP="00E055D8">
      <w:pPr>
        <w:spacing w:after="240"/>
        <w:ind w:left="2160" w:hanging="720"/>
        <w:rPr>
          <w:szCs w:val="20"/>
        </w:rPr>
      </w:pPr>
      <w:r w:rsidRPr="00827492">
        <w:rPr>
          <w:szCs w:val="20"/>
        </w:rPr>
        <w:t>(i)</w:t>
      </w:r>
      <w:r w:rsidRPr="00827492">
        <w:rPr>
          <w:szCs w:val="20"/>
        </w:rPr>
        <w:tab/>
        <w:t>Ancillary Service Offers by Operating Hour for each Resource for all Ancillary Services submitted for the Day-Ahead Market (DAM) or any Supplemental Ancillary Services Market (SASM);</w:t>
      </w:r>
    </w:p>
    <w:p w14:paraId="32DAA788" w14:textId="77777777" w:rsidR="00E055D8" w:rsidRPr="00827492" w:rsidRDefault="00E055D8" w:rsidP="00E055D8">
      <w:pPr>
        <w:spacing w:after="240"/>
        <w:ind w:left="2160" w:hanging="720"/>
        <w:rPr>
          <w:szCs w:val="20"/>
        </w:rPr>
      </w:pPr>
      <w:r w:rsidRPr="00827492">
        <w:rPr>
          <w:szCs w:val="20"/>
        </w:rPr>
        <w:t>(ii)</w:t>
      </w:r>
      <w:r w:rsidRPr="00827492">
        <w:rPr>
          <w:szCs w:val="20"/>
        </w:rPr>
        <w:tab/>
        <w:t>The quantity of Ancillary Service offered by Operating Hour for each Resource for all Ancillary Service submitted for the DAM or any SASM; and</w:t>
      </w:r>
    </w:p>
    <w:p w14:paraId="0959D517" w14:textId="77777777" w:rsidR="00E055D8" w:rsidRPr="00827492" w:rsidRDefault="00E055D8" w:rsidP="00E055D8">
      <w:pPr>
        <w:spacing w:after="240"/>
        <w:ind w:left="2160" w:hanging="720"/>
        <w:rPr>
          <w:szCs w:val="20"/>
        </w:rPr>
      </w:pPr>
      <w:r w:rsidRPr="00827492">
        <w:rPr>
          <w:szCs w:val="20"/>
        </w:rPr>
        <w:t>(iii)</w:t>
      </w:r>
      <w:r w:rsidRPr="0082749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w:t>
      </w:r>
      <w:r w:rsidRPr="00827492">
        <w:rPr>
          <w:szCs w:val="20"/>
        </w:rPr>
        <w:lastRenderedPageBreak/>
        <w:t xml:space="preserve">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481F3AEB"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56508E2C" w14:textId="77777777" w:rsidR="00E055D8" w:rsidRPr="00827492" w:rsidRDefault="00E055D8" w:rsidP="005D110D">
            <w:pPr>
              <w:spacing w:before="120" w:after="240"/>
              <w:rPr>
                <w:b/>
                <w:i/>
                <w:szCs w:val="20"/>
              </w:rPr>
            </w:pPr>
            <w:r w:rsidRPr="00827492">
              <w:rPr>
                <w:b/>
                <w:i/>
                <w:szCs w:val="20"/>
              </w:rPr>
              <w:t>[NPRR1013:  Replace paragraph (b) above with the following upon system implementation of the Real-Time Co-Optimization (RTC) project:]</w:t>
            </w:r>
          </w:p>
          <w:p w14:paraId="6B6B1E60" w14:textId="77777777" w:rsidR="00E055D8" w:rsidRPr="00827492" w:rsidRDefault="00E055D8" w:rsidP="005D110D">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7793467" w14:textId="77777777" w:rsidR="00E055D8" w:rsidRPr="00827492" w:rsidRDefault="00E055D8" w:rsidP="005D110D">
            <w:pPr>
              <w:spacing w:after="240"/>
              <w:ind w:left="2160" w:hanging="720"/>
              <w:rPr>
                <w:szCs w:val="20"/>
              </w:rPr>
            </w:pPr>
            <w:r w:rsidRPr="00827492">
              <w:rPr>
                <w:szCs w:val="20"/>
              </w:rPr>
              <w:t>(i)</w:t>
            </w:r>
            <w:r w:rsidRPr="00827492">
              <w:rPr>
                <w:szCs w:val="20"/>
              </w:rPr>
              <w:tab/>
              <w:t>Ancillary Service Offers by Operating Hour or Security-Constrained Economic Dispatch (SCED) interval for each Resource for all Ancillary Services submitted for the Day-Ahead Market (DAM) or Real-Time Market (RTM);</w:t>
            </w:r>
          </w:p>
          <w:p w14:paraId="4FDBF9B5" w14:textId="77777777" w:rsidR="00E055D8" w:rsidRPr="00827492" w:rsidRDefault="00E055D8" w:rsidP="005D110D">
            <w:pPr>
              <w:spacing w:after="240"/>
              <w:ind w:left="2160" w:hanging="720"/>
              <w:rPr>
                <w:szCs w:val="20"/>
              </w:rPr>
            </w:pPr>
            <w:r w:rsidRPr="00827492">
              <w:rPr>
                <w:szCs w:val="20"/>
              </w:rPr>
              <w:t>(ii)</w:t>
            </w:r>
            <w:r w:rsidRPr="00827492">
              <w:rPr>
                <w:szCs w:val="20"/>
              </w:rPr>
              <w:tab/>
              <w:t>The quantity of Ancillary Service offered by Operating Hour or SCED interval for each Resource for all Ancillary Service submitted for the DAM or RTM; and</w:t>
            </w:r>
          </w:p>
          <w:p w14:paraId="450767A0" w14:textId="77777777" w:rsidR="00E055D8" w:rsidRPr="00827492" w:rsidRDefault="00E055D8" w:rsidP="005D110D">
            <w:pPr>
              <w:spacing w:after="240"/>
              <w:ind w:left="2160" w:hanging="720"/>
              <w:rPr>
                <w:szCs w:val="20"/>
              </w:rPr>
            </w:pPr>
            <w:r w:rsidRPr="00827492">
              <w:rPr>
                <w:szCs w:val="20"/>
              </w:rPr>
              <w:t>(iii)</w:t>
            </w:r>
            <w:r w:rsidRPr="00827492">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5C591DAE" w14:textId="77777777" w:rsidR="003A50B0" w:rsidRDefault="00E055D8" w:rsidP="003A50B0">
      <w:pPr>
        <w:spacing w:before="240" w:after="240"/>
        <w:ind w:left="1440" w:hanging="720"/>
        <w:rPr>
          <w:ins w:id="4" w:author="ERCOT" w:date="2022-03-07T10:57:00Z"/>
          <w:szCs w:val="20"/>
        </w:rPr>
      </w:pPr>
      <w:r w:rsidRPr="00827492">
        <w:rPr>
          <w:szCs w:val="20"/>
        </w:rPr>
        <w:t>(c)</w:t>
      </w:r>
      <w:r w:rsidRPr="00827492">
        <w:rPr>
          <w:szCs w:val="20"/>
        </w:rPr>
        <w:tab/>
        <w:t xml:space="preserve">Status of Resources, including Outages, limitations, or scheduled or metered Resource data.  The Protected Information status of this information shall expire </w:t>
      </w:r>
      <w:ins w:id="5" w:author="ERCOT" w:date="2022-03-07T10:57:00Z">
        <w:r w:rsidR="003A50B0">
          <w:rPr>
            <w:szCs w:val="20"/>
          </w:rPr>
          <w:t>as follows:</w:t>
        </w:r>
      </w:ins>
    </w:p>
    <w:p w14:paraId="63A2CC3D" w14:textId="56E6EFC1" w:rsidR="003A50B0" w:rsidRDefault="003A50B0" w:rsidP="003A50B0">
      <w:pPr>
        <w:spacing w:before="240" w:after="240"/>
        <w:ind w:left="2160" w:hanging="720"/>
        <w:rPr>
          <w:ins w:id="6" w:author="ERCOT" w:date="2022-03-07T10:58:00Z"/>
          <w:szCs w:val="20"/>
        </w:rPr>
      </w:pPr>
      <w:ins w:id="7" w:author="ERCOT" w:date="2022-03-07T10:57:00Z">
        <w:r>
          <w:rPr>
            <w:szCs w:val="20"/>
          </w:rPr>
          <w:t>(</w:t>
        </w:r>
        <w:proofErr w:type="spellStart"/>
        <w:r>
          <w:rPr>
            <w:szCs w:val="20"/>
          </w:rPr>
          <w:t>i</w:t>
        </w:r>
        <w:proofErr w:type="spellEnd"/>
        <w:r>
          <w:rPr>
            <w:szCs w:val="20"/>
          </w:rPr>
          <w:t>)</w:t>
        </w:r>
        <w:r>
          <w:rPr>
            <w:szCs w:val="20"/>
          </w:rPr>
          <w:tab/>
          <w:t>For each Forced Outage, Maintenance Outage, or Forced Derate of a Generation Resource or Energy Storage Resource</w:t>
        </w:r>
      </w:ins>
      <w:ins w:id="8" w:author="ERCOT" w:date="2022-03-07T10:58:00Z">
        <w:r w:rsidRPr="003A50B0">
          <w:rPr>
            <w:szCs w:val="20"/>
          </w:rPr>
          <w:t xml:space="preserve"> </w:t>
        </w:r>
        <w:r>
          <w:rPr>
            <w:szCs w:val="20"/>
          </w:rPr>
          <w:t xml:space="preserve">that occurs during or extends into an Operating Day, the Protected Information status of the following information shall expire three days after the applicable Operating Day: </w:t>
        </w:r>
      </w:ins>
    </w:p>
    <w:p w14:paraId="6F76838C" w14:textId="77777777" w:rsidR="00E055D8" w:rsidRDefault="00E055D8" w:rsidP="00E055D8">
      <w:pPr>
        <w:spacing w:before="240" w:after="240"/>
        <w:ind w:left="2880" w:hanging="720"/>
        <w:rPr>
          <w:ins w:id="9" w:author="ERCOT" w:date="2021-09-29T07:35:00Z"/>
          <w:szCs w:val="20"/>
        </w:rPr>
      </w:pPr>
      <w:ins w:id="10" w:author="ERCOT" w:date="2021-09-29T07:35:00Z">
        <w:r>
          <w:rPr>
            <w:szCs w:val="20"/>
          </w:rPr>
          <w:t>(A)</w:t>
        </w:r>
        <w:r>
          <w:rPr>
            <w:szCs w:val="20"/>
          </w:rPr>
          <w:tab/>
          <w:t>T</w:t>
        </w:r>
        <w:r w:rsidRPr="00CF4639">
          <w:rPr>
            <w:szCs w:val="20"/>
          </w:rPr>
          <w:t xml:space="preserve">he </w:t>
        </w:r>
        <w:r>
          <w:rPr>
            <w:szCs w:val="20"/>
          </w:rPr>
          <w:t>name</w:t>
        </w:r>
        <w:r w:rsidRPr="00CF4639">
          <w:rPr>
            <w:szCs w:val="20"/>
          </w:rPr>
          <w:t xml:space="preserve"> </w:t>
        </w:r>
      </w:ins>
      <w:ins w:id="11" w:author="Joint Commenters 021522" w:date="2022-02-09T11:54:00Z">
        <w:r>
          <w:rPr>
            <w:szCs w:val="20"/>
          </w:rPr>
          <w:t xml:space="preserve">and unit code </w:t>
        </w:r>
      </w:ins>
      <w:ins w:id="12" w:author="ERCOT" w:date="2021-09-29T07:35:00Z">
        <w:r w:rsidRPr="00CF4639">
          <w:rPr>
            <w:szCs w:val="20"/>
          </w:rPr>
          <w:t>of the Resource</w:t>
        </w:r>
        <w:r>
          <w:rPr>
            <w:szCs w:val="20"/>
          </w:rPr>
          <w:t xml:space="preserve"> affected; </w:t>
        </w:r>
      </w:ins>
    </w:p>
    <w:p w14:paraId="30A1894C" w14:textId="77777777" w:rsidR="00E055D8" w:rsidDel="008D1BFA" w:rsidRDefault="00E055D8" w:rsidP="00E055D8">
      <w:pPr>
        <w:spacing w:before="240" w:after="240"/>
        <w:ind w:left="2880" w:hanging="720"/>
        <w:rPr>
          <w:ins w:id="13" w:author="ERCOT" w:date="2021-09-29T07:35:00Z"/>
          <w:del w:id="14" w:author="Joint Commenters 021522" w:date="2022-02-09T11:56:00Z"/>
          <w:szCs w:val="20"/>
        </w:rPr>
      </w:pPr>
      <w:ins w:id="15" w:author="ERCOT" w:date="2021-09-29T07:35:00Z">
        <w:del w:id="16" w:author="Joint Commenters 021522" w:date="2022-02-09T11:56:00Z">
          <w:r w:rsidDel="008D1BFA">
            <w:rPr>
              <w:szCs w:val="20"/>
            </w:rPr>
            <w:delText>(B)</w:delText>
          </w:r>
          <w:r w:rsidDel="008D1BFA">
            <w:rPr>
              <w:szCs w:val="20"/>
            </w:rPr>
            <w:tab/>
            <w:delText xml:space="preserve">The name of the QSE representing the Resource; </w:delText>
          </w:r>
        </w:del>
      </w:ins>
    </w:p>
    <w:p w14:paraId="401CF0C4" w14:textId="77777777" w:rsidR="00E055D8" w:rsidDel="008D1BFA" w:rsidRDefault="00E055D8" w:rsidP="00E055D8">
      <w:pPr>
        <w:spacing w:before="240" w:after="240"/>
        <w:ind w:left="2880" w:hanging="720"/>
        <w:rPr>
          <w:ins w:id="17" w:author="ERCOT" w:date="2021-09-29T07:35:00Z"/>
          <w:del w:id="18" w:author="Joint Commenters 021522" w:date="2022-02-09T11:56:00Z"/>
          <w:szCs w:val="20"/>
        </w:rPr>
      </w:pPr>
      <w:ins w:id="19" w:author="ERCOT" w:date="2021-09-29T07:35:00Z">
        <w:del w:id="20" w:author="Joint Commenters 021522" w:date="2022-02-09T11:56:00Z">
          <w:r w:rsidRPr="0057553A" w:rsidDel="008D1BFA">
            <w:rPr>
              <w:szCs w:val="20"/>
            </w:rPr>
            <w:delText>(C)</w:delText>
          </w:r>
          <w:r w:rsidRPr="0057553A" w:rsidDel="008D1BFA">
            <w:rPr>
              <w:szCs w:val="20"/>
            </w:rPr>
            <w:tab/>
            <w:delText>The name of the Resource Entity;</w:delText>
          </w:r>
          <w:r w:rsidDel="008D1BFA">
            <w:rPr>
              <w:szCs w:val="20"/>
            </w:rPr>
            <w:delText xml:space="preserve"> </w:delText>
          </w:r>
        </w:del>
      </w:ins>
    </w:p>
    <w:p w14:paraId="314D65F9" w14:textId="77777777" w:rsidR="00E055D8" w:rsidRDefault="00E055D8" w:rsidP="00E055D8">
      <w:pPr>
        <w:spacing w:before="240" w:after="240"/>
        <w:ind w:left="2880" w:hanging="720"/>
        <w:rPr>
          <w:ins w:id="21" w:author="ERCOT" w:date="2021-09-29T07:35:00Z"/>
          <w:szCs w:val="20"/>
        </w:rPr>
      </w:pPr>
      <w:ins w:id="22" w:author="ERCOT" w:date="2021-09-29T07:35:00Z">
        <w:r>
          <w:rPr>
            <w:szCs w:val="20"/>
          </w:rPr>
          <w:t>(</w:t>
        </w:r>
      </w:ins>
      <w:ins w:id="23" w:author="Joint Commenters 021522" w:date="2022-02-09T11:56:00Z">
        <w:r>
          <w:rPr>
            <w:szCs w:val="20"/>
          </w:rPr>
          <w:t>B</w:t>
        </w:r>
      </w:ins>
      <w:ins w:id="24" w:author="ERCOT" w:date="2021-09-29T07:35:00Z">
        <w:del w:id="25" w:author="Joint Commenters 021522" w:date="2022-02-09T11:56:00Z">
          <w:r w:rsidDel="008D1BFA">
            <w:rPr>
              <w:szCs w:val="20"/>
            </w:rPr>
            <w:delText>D</w:delText>
          </w:r>
        </w:del>
        <w:r>
          <w:rPr>
            <w:szCs w:val="20"/>
          </w:rPr>
          <w:t>)</w:t>
        </w:r>
        <w:r>
          <w:rPr>
            <w:szCs w:val="20"/>
          </w:rPr>
          <w:tab/>
          <w:t>The Resource’s fuel type;</w:t>
        </w:r>
      </w:ins>
    </w:p>
    <w:p w14:paraId="014DC1F9" w14:textId="77777777" w:rsidR="00E055D8" w:rsidRDefault="00E055D8" w:rsidP="00E055D8">
      <w:pPr>
        <w:spacing w:before="240" w:after="240"/>
        <w:ind w:left="2880" w:hanging="720"/>
        <w:rPr>
          <w:ins w:id="26" w:author="ERCOT" w:date="2021-09-29T07:35:00Z"/>
          <w:szCs w:val="20"/>
        </w:rPr>
      </w:pPr>
      <w:ins w:id="27" w:author="ERCOT" w:date="2021-09-29T07:35:00Z">
        <w:r>
          <w:rPr>
            <w:szCs w:val="20"/>
          </w:rPr>
          <w:t>(</w:t>
        </w:r>
      </w:ins>
      <w:ins w:id="28" w:author="Joint Commenters 021522" w:date="2022-02-09T11:56:00Z">
        <w:r>
          <w:rPr>
            <w:szCs w:val="20"/>
          </w:rPr>
          <w:t>C</w:t>
        </w:r>
      </w:ins>
      <w:ins w:id="29" w:author="ERCOT" w:date="2021-09-29T07:35:00Z">
        <w:del w:id="30" w:author="Joint Commenters 021522" w:date="2022-02-09T11:56:00Z">
          <w:r w:rsidDel="008D1BFA">
            <w:rPr>
              <w:szCs w:val="20"/>
            </w:rPr>
            <w:delText>E</w:delText>
          </w:r>
        </w:del>
        <w:r>
          <w:rPr>
            <w:szCs w:val="20"/>
          </w:rPr>
          <w:t>)</w:t>
        </w:r>
        <w:r>
          <w:rPr>
            <w:szCs w:val="20"/>
          </w:rPr>
          <w:tab/>
          <w:t xml:space="preserve">The type of Outage or derate; </w:t>
        </w:r>
      </w:ins>
    </w:p>
    <w:p w14:paraId="1F172FFF" w14:textId="77777777" w:rsidR="00E055D8" w:rsidRDefault="00E055D8" w:rsidP="00E055D8">
      <w:pPr>
        <w:spacing w:before="240" w:after="240"/>
        <w:ind w:left="2880" w:hanging="720"/>
        <w:rPr>
          <w:ins w:id="31" w:author="ERCOT" w:date="2021-09-29T07:35:00Z"/>
          <w:szCs w:val="20"/>
        </w:rPr>
      </w:pPr>
      <w:ins w:id="32" w:author="ERCOT" w:date="2021-09-29T07:35:00Z">
        <w:r>
          <w:rPr>
            <w:szCs w:val="20"/>
          </w:rPr>
          <w:lastRenderedPageBreak/>
          <w:t>(</w:t>
        </w:r>
      </w:ins>
      <w:ins w:id="33" w:author="Joint Commenters 021522" w:date="2022-02-09T11:56:00Z">
        <w:r>
          <w:rPr>
            <w:szCs w:val="20"/>
          </w:rPr>
          <w:t>D</w:t>
        </w:r>
      </w:ins>
      <w:ins w:id="34" w:author="ERCOT" w:date="2021-09-29T07:35:00Z">
        <w:del w:id="35" w:author="Joint Commenters 021522" w:date="2022-02-09T11:56:00Z">
          <w:r w:rsidDel="008D1BFA">
            <w:rPr>
              <w:szCs w:val="20"/>
            </w:rPr>
            <w:delText>F</w:delText>
          </w:r>
        </w:del>
        <w:r>
          <w:rPr>
            <w:szCs w:val="20"/>
          </w:rPr>
          <w:t>)</w:t>
        </w:r>
        <w:r>
          <w:rPr>
            <w:szCs w:val="20"/>
          </w:rPr>
          <w:tab/>
          <w:t xml:space="preserve">The </w:t>
        </w:r>
        <w:r w:rsidRPr="00CF4639">
          <w:rPr>
            <w:szCs w:val="20"/>
          </w:rPr>
          <w:t xml:space="preserve">start </w:t>
        </w:r>
        <w:r>
          <w:rPr>
            <w:szCs w:val="20"/>
          </w:rPr>
          <w:t>date/</w:t>
        </w:r>
        <w:r w:rsidRPr="00CF4639">
          <w:rPr>
            <w:szCs w:val="20"/>
          </w:rPr>
          <w:t xml:space="preserve">time and </w:t>
        </w:r>
        <w:r>
          <w:rPr>
            <w:szCs w:val="20"/>
          </w:rPr>
          <w:t xml:space="preserve">the planned and actual </w:t>
        </w:r>
        <w:r w:rsidRPr="00CF4639">
          <w:rPr>
            <w:szCs w:val="20"/>
          </w:rPr>
          <w:t xml:space="preserve">end </w:t>
        </w:r>
        <w:r>
          <w:rPr>
            <w:szCs w:val="20"/>
          </w:rPr>
          <w:t>date/</w:t>
        </w:r>
        <w:r w:rsidRPr="00CF4639">
          <w:rPr>
            <w:szCs w:val="20"/>
          </w:rPr>
          <w:t>time;</w:t>
        </w:r>
        <w:r>
          <w:rPr>
            <w:szCs w:val="20"/>
          </w:rPr>
          <w:t xml:space="preserve"> </w:t>
        </w:r>
      </w:ins>
    </w:p>
    <w:p w14:paraId="57990880" w14:textId="77777777" w:rsidR="00E055D8" w:rsidRDefault="00E055D8" w:rsidP="00E055D8">
      <w:pPr>
        <w:spacing w:before="240" w:after="240"/>
        <w:ind w:left="2880" w:hanging="720"/>
        <w:rPr>
          <w:ins w:id="36" w:author="ERCOT" w:date="2021-09-29T07:35:00Z"/>
          <w:szCs w:val="20"/>
        </w:rPr>
      </w:pPr>
      <w:ins w:id="37" w:author="ERCOT" w:date="2021-09-29T07:35:00Z">
        <w:r>
          <w:rPr>
            <w:szCs w:val="20"/>
          </w:rPr>
          <w:t>(</w:t>
        </w:r>
      </w:ins>
      <w:ins w:id="38" w:author="Joint Commenters 021522" w:date="2022-02-09T11:56:00Z">
        <w:r>
          <w:rPr>
            <w:szCs w:val="20"/>
          </w:rPr>
          <w:t>E</w:t>
        </w:r>
      </w:ins>
      <w:ins w:id="39" w:author="ERCOT" w:date="2021-09-29T07:35:00Z">
        <w:del w:id="40" w:author="Joint Commenters 021522" w:date="2022-02-09T11:56:00Z">
          <w:r w:rsidDel="008D1BFA">
            <w:rPr>
              <w:szCs w:val="20"/>
            </w:rPr>
            <w:delText>G</w:delText>
          </w:r>
        </w:del>
        <w:r>
          <w:rPr>
            <w:szCs w:val="20"/>
          </w:rPr>
          <w:t>)</w:t>
        </w:r>
        <w:r>
          <w:rPr>
            <w:szCs w:val="20"/>
          </w:rPr>
          <w:tab/>
          <w:t>T</w:t>
        </w:r>
        <w:r w:rsidRPr="00CF4639">
          <w:rPr>
            <w:szCs w:val="20"/>
          </w:rPr>
          <w:t xml:space="preserve">he </w:t>
        </w:r>
        <w:r>
          <w:rPr>
            <w:szCs w:val="20"/>
          </w:rPr>
          <w:t>Resource’s applicable Seasonal net maximum sustainable rating;</w:t>
        </w:r>
      </w:ins>
    </w:p>
    <w:p w14:paraId="24E80B0E" w14:textId="77777777" w:rsidR="00E055D8" w:rsidRDefault="00E055D8" w:rsidP="00E055D8">
      <w:pPr>
        <w:spacing w:before="240" w:after="240"/>
        <w:ind w:left="2880" w:hanging="720"/>
        <w:rPr>
          <w:ins w:id="41" w:author="ERCOT" w:date="2021-09-29T07:35:00Z"/>
          <w:szCs w:val="20"/>
        </w:rPr>
      </w:pPr>
      <w:ins w:id="42" w:author="ERCOT" w:date="2021-09-29T07:35:00Z">
        <w:r>
          <w:rPr>
            <w:szCs w:val="20"/>
          </w:rPr>
          <w:t>(</w:t>
        </w:r>
        <w:del w:id="43" w:author="Joint Commenters 021522" w:date="2022-02-09T11:55:00Z">
          <w:r w:rsidDel="008D1BFA">
            <w:rPr>
              <w:szCs w:val="20"/>
            </w:rPr>
            <w:delText>H</w:delText>
          </w:r>
        </w:del>
      </w:ins>
      <w:ins w:id="44" w:author="Joint Commenters 021522" w:date="2022-02-09T11:55:00Z">
        <w:r>
          <w:rPr>
            <w:szCs w:val="20"/>
          </w:rPr>
          <w:t>F</w:t>
        </w:r>
      </w:ins>
      <w:ins w:id="45" w:author="ERCOT" w:date="2021-09-29T07:35:00Z">
        <w:r>
          <w:rPr>
            <w:szCs w:val="20"/>
          </w:rPr>
          <w:t>)</w:t>
        </w:r>
        <w:r>
          <w:rPr>
            <w:szCs w:val="20"/>
          </w:rPr>
          <w:tab/>
          <w:t>The available</w:t>
        </w:r>
      </w:ins>
      <w:ins w:id="46" w:author="Joint Commenters 021522" w:date="2022-02-09T11:57:00Z">
        <w:r>
          <w:rPr>
            <w:szCs w:val="20"/>
          </w:rPr>
          <w:t xml:space="preserve"> and </w:t>
        </w:r>
        <w:proofErr w:type="spellStart"/>
        <w:r>
          <w:rPr>
            <w:szCs w:val="20"/>
          </w:rPr>
          <w:t>outaged</w:t>
        </w:r>
      </w:ins>
      <w:proofErr w:type="spellEnd"/>
      <w:ins w:id="47" w:author="ERCOT" w:date="2021-09-29T07:35:00Z">
        <w:r>
          <w:rPr>
            <w:szCs w:val="20"/>
          </w:rPr>
          <w:t xml:space="preserve"> MW during the Outage or derate</w:t>
        </w:r>
        <w:r w:rsidRPr="00CF4639">
          <w:rPr>
            <w:szCs w:val="20"/>
          </w:rPr>
          <w:t xml:space="preserve">; and </w:t>
        </w:r>
      </w:ins>
    </w:p>
    <w:p w14:paraId="74FCCD22" w14:textId="77777777" w:rsidR="00E055D8" w:rsidRDefault="00E055D8" w:rsidP="00E055D8">
      <w:pPr>
        <w:spacing w:before="240" w:after="240"/>
        <w:ind w:left="2880" w:hanging="720"/>
        <w:rPr>
          <w:ins w:id="48" w:author="ERCOT" w:date="2021-09-15T12:57:00Z"/>
          <w:szCs w:val="20"/>
        </w:rPr>
      </w:pPr>
      <w:ins w:id="49" w:author="ERCOT" w:date="2021-09-29T07:35:00Z">
        <w:r>
          <w:rPr>
            <w:szCs w:val="20"/>
          </w:rPr>
          <w:t>(</w:t>
        </w:r>
        <w:del w:id="50" w:author="Joint Commenters 021522" w:date="2022-02-09T11:55:00Z">
          <w:r w:rsidDel="008D1BFA">
            <w:rPr>
              <w:szCs w:val="20"/>
            </w:rPr>
            <w:delText>I</w:delText>
          </w:r>
        </w:del>
      </w:ins>
      <w:ins w:id="51" w:author="Joint Commenters 021522" w:date="2022-02-09T11:55:00Z">
        <w:r>
          <w:rPr>
            <w:szCs w:val="20"/>
          </w:rPr>
          <w:t>G</w:t>
        </w:r>
      </w:ins>
      <w:ins w:id="52" w:author="ERCOT" w:date="2021-09-29T07:35:00Z">
        <w:r>
          <w:rPr>
            <w:szCs w:val="20"/>
          </w:rPr>
          <w:t>)</w:t>
        </w:r>
        <w:r>
          <w:rPr>
            <w:szCs w:val="20"/>
          </w:rPr>
          <w:tab/>
          <w:t>T</w:t>
        </w:r>
        <w:r w:rsidRPr="00CF4639">
          <w:rPr>
            <w:szCs w:val="20"/>
          </w:rPr>
          <w:t xml:space="preserve">he </w:t>
        </w:r>
        <w:r>
          <w:rPr>
            <w:szCs w:val="20"/>
          </w:rPr>
          <w:t xml:space="preserve">entry </w:t>
        </w:r>
        <w:r w:rsidRPr="00CF4639">
          <w:rPr>
            <w:szCs w:val="20"/>
          </w:rPr>
          <w:t xml:space="preserve">in the “nature of work” field in the Outage Scheduler </w:t>
        </w:r>
        <w:r>
          <w:rPr>
            <w:szCs w:val="20"/>
          </w:rPr>
          <w:t>and</w:t>
        </w:r>
        <w:r w:rsidRPr="00CF4639">
          <w:rPr>
            <w:szCs w:val="20"/>
          </w:rPr>
          <w:t xml:space="preserve"> </w:t>
        </w:r>
        <w:r>
          <w:rPr>
            <w:szCs w:val="20"/>
          </w:rPr>
          <w:t>any other information concerning the cause of the Outage or derate</w:t>
        </w:r>
      </w:ins>
      <w:ins w:id="53" w:author="ERCOT" w:date="2021-09-15T12:58:00Z">
        <w:r>
          <w:rPr>
            <w:szCs w:val="20"/>
          </w:rPr>
          <w:t>;</w:t>
        </w:r>
      </w:ins>
    </w:p>
    <w:p w14:paraId="21568245" w14:textId="77777777" w:rsidR="00E055D8" w:rsidRPr="003666A3" w:rsidRDefault="00E055D8" w:rsidP="00E055D8">
      <w:pPr>
        <w:spacing w:before="240" w:after="240"/>
        <w:ind w:left="2160" w:hanging="720"/>
        <w:rPr>
          <w:ins w:id="54" w:author="ERCOT" w:date="2021-09-15T12:57:00Z"/>
          <w:szCs w:val="20"/>
        </w:rPr>
      </w:pPr>
      <w:ins w:id="55" w:author="ERCOT" w:date="2021-09-15T12:57:00Z">
        <w:r>
          <w:rPr>
            <w:szCs w:val="20"/>
          </w:rPr>
          <w:t xml:space="preserve">(ii) </w:t>
        </w:r>
        <w:r>
          <w:rPr>
            <w:szCs w:val="20"/>
          </w:rPr>
          <w:tab/>
          <w:t>F</w:t>
        </w:r>
        <w:r w:rsidRPr="000F23F5">
          <w:rPr>
            <w:szCs w:val="20"/>
          </w:rPr>
          <w:t xml:space="preserve">or </w:t>
        </w:r>
        <w:r>
          <w:rPr>
            <w:szCs w:val="20"/>
          </w:rPr>
          <w:t>each</w:t>
        </w:r>
        <w:r w:rsidRPr="000F23F5">
          <w:rPr>
            <w:szCs w:val="20"/>
          </w:rPr>
          <w:t xml:space="preserve"> Resource Outage or Forced Derate that occurs during, or that extends into, any time pe</w:t>
        </w:r>
        <w:r w:rsidRPr="008676AD">
          <w:rPr>
            <w:szCs w:val="20"/>
          </w:rPr>
          <w:t>riod in which ERCOT has declared an Energy Emergency Alert (EEA)</w:t>
        </w:r>
      </w:ins>
      <w:ins w:id="56" w:author="ERCOT" w:date="2021-09-29T07:36:00Z">
        <w:r w:rsidRPr="008676AD">
          <w:rPr>
            <w:szCs w:val="20"/>
          </w:rPr>
          <w:t xml:space="preserve">, </w:t>
        </w:r>
      </w:ins>
      <w:ins w:id="57" w:author="Joint Commenters 021522" w:date="2022-02-11T12:39:00Z">
        <w:r w:rsidRPr="008676AD">
          <w:t xml:space="preserve">ERCOT may immediately disclose the information identified in paragraph (i) above to </w:t>
        </w:r>
      </w:ins>
      <w:ins w:id="58" w:author="PRS 021622" w:date="2022-02-16T13:09:00Z">
        <w:r>
          <w:t xml:space="preserve">a </w:t>
        </w:r>
      </w:ins>
      <w:ins w:id="59" w:author="PRS 021622" w:date="2022-02-16T13:22:00Z">
        <w:r>
          <w:t xml:space="preserve">state </w:t>
        </w:r>
      </w:ins>
      <w:ins w:id="60" w:author="PRS 021622" w:date="2022-02-16T13:09:00Z">
        <w:r>
          <w:t>Governmental Authorit</w:t>
        </w:r>
      </w:ins>
      <w:ins w:id="61" w:author="PRS 021622" w:date="2022-02-16T13:22:00Z">
        <w:r>
          <w:t>y</w:t>
        </w:r>
      </w:ins>
      <w:ins w:id="62" w:author="PRS 021622" w:date="2022-02-16T13:09:00Z">
        <w:r>
          <w:t xml:space="preserve">, </w:t>
        </w:r>
      </w:ins>
      <w:ins w:id="63" w:author="Joint Commenters 021522" w:date="2022-02-14T14:01:00Z">
        <w:r w:rsidRPr="008676AD">
          <w:t>the office of the Governor of Texas</w:t>
        </w:r>
      </w:ins>
      <w:ins w:id="64" w:author="Joint Commenters 021522" w:date="2022-02-11T15:38:00Z">
        <w:r w:rsidRPr="008676AD">
          <w:t xml:space="preserve">, </w:t>
        </w:r>
      </w:ins>
      <w:ins w:id="65" w:author="Joint Commenters 021522" w:date="2022-02-14T14:01:00Z">
        <w:r w:rsidRPr="008676AD">
          <w:t>the office of the Lieutenant Governor of Texas</w:t>
        </w:r>
      </w:ins>
      <w:ins w:id="66" w:author="Joint Commenters 021522" w:date="2022-02-14T14:02:00Z">
        <w:r w:rsidRPr="008676AD">
          <w:t xml:space="preserve">, </w:t>
        </w:r>
      </w:ins>
      <w:ins w:id="67" w:author="Joint Commenters 021522" w:date="2022-02-11T15:38:00Z">
        <w:r w:rsidRPr="008676AD">
          <w:t xml:space="preserve">or </w:t>
        </w:r>
      </w:ins>
      <w:ins w:id="68" w:author="Joint Commenters 021522" w:date="2022-02-14T14:02:00Z">
        <w:r w:rsidRPr="008676AD">
          <w:t xml:space="preserve">any </w:t>
        </w:r>
      </w:ins>
      <w:ins w:id="69" w:author="Joint Commenters 021522" w:date="2022-02-11T15:38:00Z">
        <w:r w:rsidRPr="008676AD">
          <w:t xml:space="preserve">member of the Texas </w:t>
        </w:r>
      </w:ins>
      <w:ins w:id="70" w:author="Joint Commenters 021522" w:date="2022-02-14T13:58:00Z">
        <w:r w:rsidRPr="008676AD">
          <w:t>L</w:t>
        </w:r>
      </w:ins>
      <w:ins w:id="71" w:author="Joint Commenters 021522" w:date="2022-02-11T15:38:00Z">
        <w:r w:rsidRPr="008676AD">
          <w:t>egislature,</w:t>
        </w:r>
      </w:ins>
      <w:ins w:id="72" w:author="Joint Commenters 021522" w:date="2022-02-11T12:39:00Z">
        <w:r w:rsidRPr="008676AD">
          <w:t xml:space="preserve"> if requested</w:t>
        </w:r>
      </w:ins>
      <w:ins w:id="73" w:author="ERCOT" w:date="2021-09-29T07:36:00Z">
        <w:del w:id="74" w:author="Joint Commenters 021522" w:date="2022-02-11T12:39:00Z">
          <w:r w:rsidRPr="008676AD" w:rsidDel="00557DFD">
            <w:rPr>
              <w:szCs w:val="20"/>
            </w:rPr>
            <w:delText>the Protected Information status of the information identified in paragraph (i) above shall expire immediately</w:delText>
          </w:r>
        </w:del>
      </w:ins>
      <w:ins w:id="75" w:author="ERCOT" w:date="2021-09-15T12:57:00Z">
        <w:r w:rsidRPr="008676AD">
          <w:rPr>
            <w:szCs w:val="20"/>
          </w:rPr>
          <w:t>; and</w:t>
        </w:r>
      </w:ins>
    </w:p>
    <w:p w14:paraId="0ED060B8" w14:textId="77777777" w:rsidR="00E055D8" w:rsidRPr="00827492" w:rsidRDefault="00E055D8" w:rsidP="00E055D8">
      <w:pPr>
        <w:spacing w:before="240" w:after="240"/>
        <w:ind w:left="2160" w:hanging="720"/>
        <w:rPr>
          <w:szCs w:val="20"/>
        </w:rPr>
      </w:pPr>
      <w:ins w:id="76" w:author="ERCOT" w:date="2021-08-31T10:20:00Z">
        <w:r>
          <w:rPr>
            <w:szCs w:val="20"/>
          </w:rPr>
          <w:t>(ii</w:t>
        </w:r>
      </w:ins>
      <w:ins w:id="77" w:author="ERCOT" w:date="2021-09-15T12:57:00Z">
        <w:r>
          <w:rPr>
            <w:szCs w:val="20"/>
          </w:rPr>
          <w:t>i</w:t>
        </w:r>
      </w:ins>
      <w:ins w:id="78" w:author="ERCOT" w:date="2021-08-31T10:20:00Z">
        <w:r>
          <w:rPr>
            <w:szCs w:val="20"/>
          </w:rPr>
          <w:t>)</w:t>
        </w:r>
        <w:r>
          <w:rPr>
            <w:szCs w:val="20"/>
          </w:rPr>
          <w:tab/>
        </w:r>
      </w:ins>
      <w:ins w:id="79" w:author="ERCOT" w:date="2021-09-29T07:36:00Z">
        <w:r>
          <w:rPr>
            <w:szCs w:val="20"/>
          </w:rPr>
          <w:t xml:space="preserve">For all other information, the Protected Information status shall expire </w:t>
        </w:r>
      </w:ins>
      <w:r w:rsidRPr="00827492">
        <w:rPr>
          <w:szCs w:val="20"/>
        </w:rPr>
        <w:t>60 days after the applicable Operating Day;</w:t>
      </w:r>
    </w:p>
    <w:p w14:paraId="6B1B298A" w14:textId="77777777" w:rsidR="00E055D8" w:rsidRPr="00827492" w:rsidRDefault="00E055D8" w:rsidP="00E055D8">
      <w:pPr>
        <w:spacing w:after="240"/>
        <w:ind w:left="1440" w:hanging="720"/>
        <w:rPr>
          <w:szCs w:val="20"/>
        </w:rPr>
      </w:pPr>
      <w:r w:rsidRPr="00827492">
        <w:rPr>
          <w:szCs w:val="20"/>
        </w:rPr>
        <w:t>(d)</w:t>
      </w:r>
      <w:r w:rsidRPr="00827492">
        <w:rPr>
          <w:szCs w:val="20"/>
        </w:rPr>
        <w:tab/>
        <w:t>Current Operating Plans (COPs).  The Protected Information status of this information shall expire 60 days after the applicable Operating Day;</w:t>
      </w:r>
    </w:p>
    <w:p w14:paraId="0C1583E7" w14:textId="77777777" w:rsidR="00E055D8" w:rsidRPr="00827492" w:rsidRDefault="00E055D8" w:rsidP="00E055D8">
      <w:pPr>
        <w:spacing w:after="240"/>
        <w:ind w:left="1440" w:hanging="720"/>
        <w:rPr>
          <w:szCs w:val="20"/>
        </w:rPr>
      </w:pPr>
      <w:r w:rsidRPr="00827492">
        <w:rPr>
          <w:szCs w:val="20"/>
        </w:rPr>
        <w:t>(e)</w:t>
      </w:r>
      <w:r w:rsidRPr="00827492">
        <w:rPr>
          <w:szCs w:val="20"/>
        </w:rPr>
        <w:tab/>
        <w:t>Ancillary Service Trades, Energy Trades, and Capacity Trades identifiable to a specific QSE or Resource.  The Protected Information status of this information shall expire 180 days after the applicable Operating Day;</w:t>
      </w:r>
    </w:p>
    <w:p w14:paraId="3071F6A2" w14:textId="77777777" w:rsidR="00E055D8" w:rsidRPr="00827492" w:rsidRDefault="00E055D8" w:rsidP="00E055D8">
      <w:pPr>
        <w:spacing w:after="240"/>
        <w:ind w:left="1440" w:hanging="720"/>
        <w:rPr>
          <w:szCs w:val="20"/>
        </w:rPr>
      </w:pPr>
      <w:r w:rsidRPr="00827492">
        <w:rPr>
          <w:szCs w:val="20"/>
        </w:rPr>
        <w:t>(f)</w:t>
      </w:r>
      <w:r w:rsidRPr="0082749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7FD83418"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1F0F63CB" w14:textId="77777777" w:rsidR="00E055D8" w:rsidRPr="00827492" w:rsidRDefault="00E055D8" w:rsidP="005D110D">
            <w:pPr>
              <w:spacing w:before="120" w:after="240"/>
              <w:rPr>
                <w:b/>
                <w:i/>
                <w:szCs w:val="20"/>
              </w:rPr>
            </w:pPr>
            <w:r w:rsidRPr="00827492">
              <w:rPr>
                <w:b/>
                <w:i/>
                <w:szCs w:val="20"/>
              </w:rPr>
              <w:t>[NPRR1013:  Replace paragraph (f) above with the following upon system implementation of the Real-Time Co-Optimization (RTC) project:]</w:t>
            </w:r>
          </w:p>
          <w:p w14:paraId="2C742C67" w14:textId="77777777" w:rsidR="00E055D8" w:rsidRPr="00827492" w:rsidRDefault="00E055D8" w:rsidP="005D110D">
            <w:pPr>
              <w:spacing w:after="240"/>
              <w:ind w:left="1440" w:hanging="720"/>
              <w:rPr>
                <w:szCs w:val="20"/>
              </w:rPr>
            </w:pPr>
            <w:r w:rsidRPr="00827492">
              <w:rPr>
                <w:szCs w:val="20"/>
              </w:rPr>
              <w:t>(f)</w:t>
            </w:r>
            <w:r w:rsidRPr="00827492">
              <w:rPr>
                <w:szCs w:val="20"/>
              </w:rPr>
              <w:tab/>
              <w:t>Ancillary Service awards identifiable to a specific QSE or Resource.  The Protected Information status of this information shall expire 60 days after the applicable Operating Day;</w:t>
            </w:r>
          </w:p>
        </w:tc>
      </w:tr>
    </w:tbl>
    <w:p w14:paraId="24538444" w14:textId="77777777" w:rsidR="00E055D8" w:rsidRPr="00827492" w:rsidRDefault="00E055D8" w:rsidP="00E055D8">
      <w:pPr>
        <w:spacing w:before="240" w:after="240"/>
        <w:ind w:left="1440" w:hanging="720"/>
        <w:rPr>
          <w:szCs w:val="20"/>
        </w:rPr>
      </w:pPr>
      <w:r w:rsidRPr="00827492">
        <w:rPr>
          <w:szCs w:val="20"/>
        </w:rPr>
        <w:t>(g)</w:t>
      </w:r>
      <w:r w:rsidRPr="0082749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3305EECF" w14:textId="77777777" w:rsidR="00E055D8" w:rsidRPr="00827492" w:rsidRDefault="00E055D8" w:rsidP="00E055D8">
      <w:pPr>
        <w:spacing w:after="240"/>
        <w:ind w:left="1440" w:hanging="720"/>
        <w:rPr>
          <w:szCs w:val="20"/>
        </w:rPr>
      </w:pPr>
      <w:r w:rsidRPr="00827492">
        <w:rPr>
          <w:szCs w:val="20"/>
        </w:rPr>
        <w:lastRenderedPageBreak/>
        <w:t>(h)</w:t>
      </w:r>
      <w:r w:rsidRPr="00827492">
        <w:rPr>
          <w:szCs w:val="20"/>
        </w:rPr>
        <w:tab/>
        <w:t>Raw and Adjusted Metered Load (AML) data (demand and energy) identifiable to:</w:t>
      </w:r>
    </w:p>
    <w:p w14:paraId="05A74755" w14:textId="77777777" w:rsidR="00E055D8" w:rsidRPr="00827492" w:rsidRDefault="00E055D8" w:rsidP="00E055D8">
      <w:pPr>
        <w:spacing w:after="240"/>
        <w:ind w:left="2160" w:hanging="720"/>
        <w:rPr>
          <w:szCs w:val="20"/>
        </w:rPr>
      </w:pPr>
      <w:r w:rsidRPr="00827492">
        <w:rPr>
          <w:szCs w:val="20"/>
        </w:rPr>
        <w:t>(i)</w:t>
      </w:r>
      <w:r w:rsidRPr="00827492">
        <w:rPr>
          <w:szCs w:val="20"/>
        </w:rPr>
        <w:tab/>
        <w:t>A specific QSE or Load Serving Entity (LSE).  The Protected Information status of this information shall expire 180 days after the applicable Operating Day; or</w:t>
      </w:r>
    </w:p>
    <w:p w14:paraId="7D6829F8" w14:textId="77777777" w:rsidR="00E055D8" w:rsidRPr="00827492" w:rsidRDefault="00E055D8" w:rsidP="00E055D8">
      <w:pPr>
        <w:spacing w:after="240"/>
        <w:ind w:left="2160" w:hanging="720"/>
        <w:rPr>
          <w:szCs w:val="20"/>
        </w:rPr>
      </w:pPr>
      <w:r w:rsidRPr="00827492">
        <w:rPr>
          <w:szCs w:val="20"/>
        </w:rPr>
        <w:t>(ii)</w:t>
      </w:r>
      <w:r w:rsidRPr="00827492">
        <w:rPr>
          <w:szCs w:val="20"/>
        </w:rPr>
        <w:tab/>
        <w:t>A specific Customer or Electric Service Identifier (ESI ID);</w:t>
      </w:r>
    </w:p>
    <w:p w14:paraId="201F01BC" w14:textId="77777777" w:rsidR="00E055D8" w:rsidRPr="00827492" w:rsidRDefault="00E055D8" w:rsidP="00E055D8">
      <w:pPr>
        <w:spacing w:before="240" w:after="240"/>
        <w:ind w:left="1440" w:hanging="720"/>
        <w:rPr>
          <w:szCs w:val="20"/>
        </w:rPr>
      </w:pPr>
      <w:r w:rsidRPr="00827492">
        <w:rPr>
          <w:szCs w:val="20"/>
        </w:rPr>
        <w:t>(i)</w:t>
      </w:r>
      <w:r w:rsidRPr="00827492">
        <w:rPr>
          <w:szCs w:val="20"/>
        </w:rPr>
        <w:tab/>
        <w:t xml:space="preserve">Wholesale Storage Load (WSL) data identifiable to a specific QSE.  The Protected Information status of this information shall expire 60 days after the applicable Operating Day; </w:t>
      </w:r>
    </w:p>
    <w:p w14:paraId="60925FD6" w14:textId="77777777" w:rsidR="00E055D8" w:rsidRPr="00827492" w:rsidRDefault="00E055D8" w:rsidP="00E055D8">
      <w:pPr>
        <w:spacing w:after="240"/>
        <w:ind w:left="1440" w:hanging="720"/>
        <w:rPr>
          <w:szCs w:val="20"/>
        </w:rPr>
      </w:pPr>
      <w:r w:rsidRPr="00827492">
        <w:rPr>
          <w:szCs w:val="20"/>
        </w:rPr>
        <w:t>(j)</w:t>
      </w:r>
      <w:r w:rsidRPr="00827492">
        <w:rPr>
          <w:szCs w:val="20"/>
        </w:rPr>
        <w:tab/>
        <w:t>Settlement Statements and Invoices identifiable to a specific QSE.  The Protected Information status of this information shall expire 180 days after the applicable Operating Day;</w:t>
      </w:r>
    </w:p>
    <w:p w14:paraId="6A738D13" w14:textId="77777777" w:rsidR="00E055D8" w:rsidRPr="00827492" w:rsidRDefault="00E055D8" w:rsidP="00E055D8">
      <w:pPr>
        <w:spacing w:after="240"/>
        <w:ind w:left="1440" w:hanging="720"/>
        <w:rPr>
          <w:szCs w:val="20"/>
        </w:rPr>
      </w:pPr>
      <w:r w:rsidRPr="00827492">
        <w:rPr>
          <w:szCs w:val="20"/>
        </w:rPr>
        <w:t>(k)</w:t>
      </w:r>
      <w:r w:rsidRPr="00827492">
        <w:rPr>
          <w:szCs w:val="20"/>
        </w:rPr>
        <w:tab/>
        <w:t>Number of ESI IDs identifiable to a specific LSE.  The Protected Information status of this information shall expire 365 days after the applicable Operating Day;</w:t>
      </w:r>
    </w:p>
    <w:p w14:paraId="6DF8072A" w14:textId="77777777" w:rsidR="00E055D8" w:rsidRPr="00827492" w:rsidRDefault="00E055D8" w:rsidP="00E055D8">
      <w:pPr>
        <w:spacing w:after="240"/>
        <w:ind w:left="1440" w:hanging="720"/>
        <w:rPr>
          <w:szCs w:val="20"/>
        </w:rPr>
      </w:pPr>
      <w:r w:rsidRPr="00827492">
        <w:rPr>
          <w:szCs w:val="20"/>
        </w:rPr>
        <w:t>(l)</w:t>
      </w:r>
      <w:r w:rsidRPr="00827492">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27492">
        <w:t>1.3.1.4, Expiration of Protected Information Status</w:t>
      </w:r>
      <w:r w:rsidRPr="00827492">
        <w:rPr>
          <w:szCs w:val="20"/>
        </w:rPr>
        <w:t>;</w:t>
      </w:r>
    </w:p>
    <w:p w14:paraId="5F37BA5C" w14:textId="77777777" w:rsidR="00E055D8" w:rsidRPr="00827492" w:rsidRDefault="00E055D8" w:rsidP="00E055D8">
      <w:pPr>
        <w:spacing w:after="240"/>
        <w:ind w:left="1440" w:hanging="720"/>
        <w:rPr>
          <w:szCs w:val="20"/>
        </w:rPr>
      </w:pPr>
      <w:r w:rsidRPr="00827492">
        <w:rPr>
          <w:szCs w:val="20"/>
        </w:rPr>
        <w:t>(m)</w:t>
      </w:r>
      <w:r w:rsidRPr="00827492">
        <w:rPr>
          <w:szCs w:val="20"/>
        </w:rPr>
        <w:tab/>
        <w:t>Resource-specific costs, design and engineering data, including such data submitted in connection with a verifiable cost appeal;</w:t>
      </w:r>
    </w:p>
    <w:p w14:paraId="77F54F08" w14:textId="77777777" w:rsidR="00E055D8" w:rsidRPr="00827492" w:rsidRDefault="00E055D8" w:rsidP="00E055D8">
      <w:pPr>
        <w:spacing w:after="240"/>
        <w:ind w:left="1440" w:hanging="720"/>
        <w:rPr>
          <w:szCs w:val="20"/>
        </w:rPr>
      </w:pPr>
      <w:r w:rsidRPr="00827492">
        <w:rPr>
          <w:szCs w:val="20"/>
        </w:rPr>
        <w:t>(n)</w:t>
      </w:r>
      <w:r w:rsidRPr="0082749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8E5F087" w14:textId="77777777" w:rsidR="00E055D8" w:rsidRPr="00827492" w:rsidRDefault="00E055D8" w:rsidP="00E055D8">
      <w:pPr>
        <w:spacing w:after="240"/>
        <w:ind w:left="2160" w:hanging="720"/>
        <w:rPr>
          <w:szCs w:val="20"/>
        </w:rPr>
      </w:pPr>
      <w:r w:rsidRPr="00827492">
        <w:rPr>
          <w:szCs w:val="20"/>
        </w:rPr>
        <w:t>(i)</w:t>
      </w:r>
      <w:r w:rsidRPr="00827492">
        <w:rPr>
          <w:szCs w:val="20"/>
        </w:rPr>
        <w:tab/>
        <w:t>The Protected Information status of the identities of CRR bidders that become CRR Owners and the number and type of CRRs that they each own shall expire at the end of the CRR Auction in which the CRRs were first sold; and</w:t>
      </w:r>
    </w:p>
    <w:p w14:paraId="48492004" w14:textId="77777777" w:rsidR="00E055D8" w:rsidRPr="00827492" w:rsidRDefault="00E055D8" w:rsidP="00E055D8">
      <w:pPr>
        <w:spacing w:after="240"/>
        <w:ind w:left="2160" w:hanging="720"/>
        <w:rPr>
          <w:szCs w:val="20"/>
        </w:rPr>
      </w:pPr>
      <w:r w:rsidRPr="00827492">
        <w:rPr>
          <w:szCs w:val="20"/>
        </w:rPr>
        <w:t>(ii)</w:t>
      </w:r>
      <w:r w:rsidRPr="00827492">
        <w:rPr>
          <w:szCs w:val="20"/>
        </w:rPr>
        <w:tab/>
        <w:t>The Protected Information status of all other CRR information identified above in item (n) shall expire six months after the end of the year in which the CRR was effective.</w:t>
      </w:r>
    </w:p>
    <w:p w14:paraId="385E2367" w14:textId="77777777" w:rsidR="00E055D8" w:rsidRPr="00827492" w:rsidRDefault="00E055D8" w:rsidP="00E055D8">
      <w:pPr>
        <w:spacing w:after="240"/>
        <w:ind w:left="1440" w:hanging="720"/>
        <w:rPr>
          <w:szCs w:val="20"/>
        </w:rPr>
      </w:pPr>
      <w:r w:rsidRPr="00827492">
        <w:rPr>
          <w:szCs w:val="20"/>
        </w:rPr>
        <w:t>(o)</w:t>
      </w:r>
      <w:r w:rsidRPr="00827492">
        <w:rPr>
          <w:szCs w:val="20"/>
        </w:rPr>
        <w:tab/>
        <w:t>Renewable Energy Credit (REC) account balances.  The Protected Information status of this information shall expire three years after the REC Settlement period ends;</w:t>
      </w:r>
    </w:p>
    <w:p w14:paraId="0E80FA1E" w14:textId="77777777" w:rsidR="00E055D8" w:rsidRPr="00827492" w:rsidRDefault="00E055D8" w:rsidP="00E055D8">
      <w:pPr>
        <w:spacing w:after="240"/>
        <w:ind w:left="1440" w:hanging="720"/>
        <w:rPr>
          <w:szCs w:val="20"/>
        </w:rPr>
      </w:pPr>
      <w:r w:rsidRPr="00827492">
        <w:rPr>
          <w:szCs w:val="20"/>
        </w:rPr>
        <w:t>(p)</w:t>
      </w:r>
      <w:r w:rsidRPr="00827492">
        <w:rPr>
          <w:szCs w:val="20"/>
        </w:rPr>
        <w:tab/>
        <w:t>Credit limits identifiable to a specific QSE;</w:t>
      </w:r>
    </w:p>
    <w:p w14:paraId="05080042" w14:textId="77777777" w:rsidR="00E055D8" w:rsidRPr="00827492" w:rsidRDefault="00E055D8" w:rsidP="00E055D8">
      <w:pPr>
        <w:spacing w:after="240"/>
        <w:ind w:left="1440" w:hanging="720"/>
        <w:rPr>
          <w:szCs w:val="20"/>
        </w:rPr>
      </w:pPr>
      <w:r w:rsidRPr="00827492">
        <w:rPr>
          <w:szCs w:val="20"/>
        </w:rPr>
        <w:lastRenderedPageBreak/>
        <w:t>(q)</w:t>
      </w:r>
      <w:r w:rsidRPr="0082749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1EFE8FA9" w14:textId="77777777" w:rsidR="00E055D8" w:rsidRPr="00827492" w:rsidRDefault="00E055D8" w:rsidP="00E055D8">
      <w:pPr>
        <w:spacing w:after="240"/>
        <w:ind w:left="1440" w:hanging="720"/>
        <w:rPr>
          <w:szCs w:val="20"/>
        </w:rPr>
      </w:pPr>
      <w:r w:rsidRPr="00827492">
        <w:rPr>
          <w:szCs w:val="20"/>
        </w:rPr>
        <w:t>(r)</w:t>
      </w:r>
      <w:r w:rsidRPr="0082749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26DA1C44" w14:textId="77777777" w:rsidR="00E055D8" w:rsidRPr="00827492" w:rsidRDefault="00E055D8" w:rsidP="00E055D8">
      <w:pPr>
        <w:spacing w:after="240"/>
        <w:ind w:left="1440" w:hanging="720"/>
        <w:rPr>
          <w:szCs w:val="20"/>
        </w:rPr>
      </w:pPr>
      <w:r w:rsidRPr="00827492">
        <w:rPr>
          <w:szCs w:val="20"/>
        </w:rPr>
        <w:t>(s)</w:t>
      </w:r>
      <w:r w:rsidRPr="00827492">
        <w:rPr>
          <w:szCs w:val="20"/>
        </w:rPr>
        <w:tab/>
        <w:t>Any software, products of software, or other vendor information that ERCOT is required to keep confidential under its agreements;</w:t>
      </w:r>
    </w:p>
    <w:p w14:paraId="187B1653" w14:textId="77777777" w:rsidR="00E055D8" w:rsidRPr="00827492" w:rsidRDefault="00E055D8" w:rsidP="00E055D8">
      <w:pPr>
        <w:spacing w:after="240"/>
        <w:ind w:left="1440" w:hanging="720"/>
        <w:rPr>
          <w:szCs w:val="20"/>
        </w:rPr>
      </w:pPr>
      <w:r w:rsidRPr="00827492">
        <w:rPr>
          <w:szCs w:val="20"/>
        </w:rPr>
        <w:t>(t)</w:t>
      </w:r>
      <w:r w:rsidRPr="0082749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01942D21"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45143BC7" w14:textId="77777777" w:rsidR="00E055D8" w:rsidRPr="00827492" w:rsidRDefault="00E055D8" w:rsidP="005D110D">
            <w:pPr>
              <w:spacing w:before="120" w:after="240"/>
              <w:rPr>
                <w:b/>
                <w:i/>
                <w:szCs w:val="20"/>
              </w:rPr>
            </w:pPr>
            <w:r w:rsidRPr="00827492">
              <w:rPr>
                <w:b/>
                <w:i/>
                <w:szCs w:val="20"/>
              </w:rPr>
              <w:t>[NPRR857:  Replace item (t) above with the following upon system implementation:]</w:t>
            </w:r>
          </w:p>
          <w:p w14:paraId="34462207" w14:textId="77777777" w:rsidR="00E055D8" w:rsidRPr="00827492" w:rsidRDefault="00E055D8" w:rsidP="005D110D">
            <w:pPr>
              <w:spacing w:after="240"/>
              <w:ind w:left="1440" w:hanging="720"/>
              <w:rPr>
                <w:szCs w:val="20"/>
              </w:rPr>
            </w:pPr>
            <w:r w:rsidRPr="00827492">
              <w:rPr>
                <w:szCs w:val="20"/>
              </w:rPr>
              <w:t>(t)</w:t>
            </w:r>
            <w:r w:rsidRPr="00827492">
              <w:rPr>
                <w:szCs w:val="20"/>
              </w:rPr>
              <w:tab/>
              <w:t>QSE, Transmission Service Provider (TSP), Direct Current Tie Operator (DCTO), and Distribution Service Provider (DSP) backup plans collected by ERCOT under the Protocols or Other Binding Documents;</w:t>
            </w:r>
          </w:p>
        </w:tc>
      </w:tr>
    </w:tbl>
    <w:p w14:paraId="2C940283" w14:textId="77777777" w:rsidR="00E055D8" w:rsidRPr="00827492" w:rsidRDefault="00E055D8" w:rsidP="00E055D8">
      <w:pPr>
        <w:spacing w:before="240" w:after="240"/>
        <w:ind w:left="1440" w:hanging="720"/>
        <w:rPr>
          <w:szCs w:val="20"/>
        </w:rPr>
      </w:pPr>
      <w:r w:rsidRPr="00827492">
        <w:rPr>
          <w:szCs w:val="20"/>
        </w:rPr>
        <w:t>(u)</w:t>
      </w:r>
      <w:r w:rsidRPr="00827492">
        <w:rPr>
          <w:szCs w:val="20"/>
        </w:rPr>
        <w:tab/>
        <w:t xml:space="preserve">Direct Current Tie (DC Tie) Schedule information.  The Protected Information status of this information shall expire 60 days after the applicable Operating Day; </w:t>
      </w:r>
    </w:p>
    <w:p w14:paraId="453125EB" w14:textId="77777777" w:rsidR="00E055D8" w:rsidRPr="00827492" w:rsidRDefault="00E055D8" w:rsidP="00E055D8">
      <w:pPr>
        <w:spacing w:after="240"/>
        <w:ind w:left="1440" w:hanging="720"/>
        <w:rPr>
          <w:szCs w:val="20"/>
        </w:rPr>
      </w:pPr>
      <w:r w:rsidRPr="00827492">
        <w:rPr>
          <w:szCs w:val="20"/>
        </w:rPr>
        <w:t>(v)</w:t>
      </w:r>
      <w:r w:rsidRPr="00827492">
        <w:rPr>
          <w:szCs w:val="20"/>
        </w:rPr>
        <w:tab/>
        <w:t xml:space="preserve">Any Texas Standard Electronic Transaction (TX SET) transaction submitted by an LSE to ERCOT or received by an LSE from ERCOT.  This paragraph does not apply to ERCOT’s compliance with: </w:t>
      </w:r>
    </w:p>
    <w:p w14:paraId="098894E9" w14:textId="77777777" w:rsidR="00E055D8" w:rsidRPr="00827492" w:rsidRDefault="00E055D8" w:rsidP="00E055D8">
      <w:pPr>
        <w:spacing w:after="240"/>
        <w:ind w:left="2160" w:hanging="720"/>
        <w:rPr>
          <w:szCs w:val="20"/>
        </w:rPr>
      </w:pPr>
      <w:r w:rsidRPr="00827492">
        <w:rPr>
          <w:szCs w:val="20"/>
        </w:rPr>
        <w:t>(i)</w:t>
      </w:r>
      <w:r w:rsidRPr="00827492">
        <w:rPr>
          <w:szCs w:val="20"/>
        </w:rPr>
        <w:tab/>
        <w:t xml:space="preserve">PUCT Substantive Rules on performance measure reporting; </w:t>
      </w:r>
    </w:p>
    <w:p w14:paraId="57C5530F" w14:textId="77777777" w:rsidR="00E055D8" w:rsidRPr="00827492" w:rsidRDefault="00E055D8" w:rsidP="00E055D8">
      <w:pPr>
        <w:spacing w:after="240"/>
        <w:ind w:left="2160" w:hanging="720"/>
        <w:rPr>
          <w:szCs w:val="20"/>
        </w:rPr>
      </w:pPr>
      <w:r w:rsidRPr="00827492">
        <w:rPr>
          <w:szCs w:val="20"/>
        </w:rPr>
        <w:t>(ii)</w:t>
      </w:r>
      <w:r w:rsidRPr="00827492">
        <w:rPr>
          <w:szCs w:val="20"/>
        </w:rPr>
        <w:tab/>
        <w:t xml:space="preserve">These Protocols or Other Binding Documents; or </w:t>
      </w:r>
    </w:p>
    <w:p w14:paraId="48104AEE" w14:textId="77777777" w:rsidR="00E055D8" w:rsidRPr="00827492" w:rsidRDefault="00E055D8" w:rsidP="00E055D8">
      <w:pPr>
        <w:spacing w:after="240"/>
        <w:ind w:left="2160" w:hanging="720"/>
        <w:rPr>
          <w:szCs w:val="20"/>
        </w:rPr>
      </w:pPr>
      <w:r w:rsidRPr="00827492">
        <w:rPr>
          <w:szCs w:val="20"/>
        </w:rPr>
        <w:t>(iii)</w:t>
      </w:r>
      <w:r w:rsidRPr="00827492">
        <w:rPr>
          <w:szCs w:val="20"/>
        </w:rPr>
        <w:tab/>
        <w:t>Any Technical Advisory Committee (TAC)-approved reporting requirements;</w:t>
      </w:r>
    </w:p>
    <w:p w14:paraId="34175631" w14:textId="77777777" w:rsidR="00E055D8" w:rsidRPr="00827492" w:rsidRDefault="00E055D8" w:rsidP="00E055D8">
      <w:pPr>
        <w:spacing w:after="240"/>
        <w:ind w:left="1440" w:hanging="720"/>
        <w:rPr>
          <w:szCs w:val="20"/>
        </w:rPr>
      </w:pPr>
      <w:r w:rsidRPr="00827492">
        <w:rPr>
          <w:szCs w:val="20"/>
        </w:rPr>
        <w:lastRenderedPageBreak/>
        <w:t>(w)</w:t>
      </w:r>
      <w:r w:rsidRPr="00827492">
        <w:rPr>
          <w:szCs w:val="20"/>
        </w:rPr>
        <w:tab/>
        <w:t>Information concerning a Mothballed Generation Resource’s probability of return to service and expected lead time for returning to service submitted pursuant to Section 3.14.1.9, Generation Resource Status Updates;</w:t>
      </w:r>
    </w:p>
    <w:p w14:paraId="7E526572" w14:textId="77777777" w:rsidR="00E055D8" w:rsidRPr="00827492" w:rsidRDefault="00E055D8" w:rsidP="00E055D8">
      <w:pPr>
        <w:spacing w:after="240"/>
        <w:ind w:left="1440" w:hanging="720"/>
        <w:rPr>
          <w:szCs w:val="20"/>
        </w:rPr>
      </w:pPr>
      <w:r w:rsidRPr="00827492">
        <w:rPr>
          <w:szCs w:val="20"/>
        </w:rPr>
        <w:t>(x)</w:t>
      </w:r>
      <w:r w:rsidRPr="00827492">
        <w:rPr>
          <w:szCs w:val="20"/>
        </w:rPr>
        <w:tab/>
        <w:t>Information provided by Entities under Section 10.3.2.4, Reporting of Net Generation Capacity;</w:t>
      </w:r>
    </w:p>
    <w:p w14:paraId="3A0AC9D7" w14:textId="77777777" w:rsidR="00E055D8" w:rsidRPr="00827492" w:rsidRDefault="00E055D8" w:rsidP="00E055D8">
      <w:pPr>
        <w:spacing w:after="240"/>
        <w:ind w:left="1440" w:hanging="720"/>
        <w:rPr>
          <w:szCs w:val="20"/>
        </w:rPr>
      </w:pPr>
      <w:r w:rsidRPr="00827492">
        <w:rPr>
          <w:szCs w:val="20"/>
        </w:rPr>
        <w:t>(y)</w:t>
      </w:r>
      <w:r w:rsidRPr="00827492">
        <w:rPr>
          <w:szCs w:val="20"/>
        </w:rPr>
        <w:tab/>
        <w:t>Alternative fuel reserve capability and firm gas availability information submitted pursuant to Section 6.5.9.3.1, Operating Condition Notice, Section 6.5.9.3.2, Advisory, and Section 6.5.9.3.3, Watch, and as defined by the Operating Guides;</w:t>
      </w:r>
    </w:p>
    <w:p w14:paraId="4AEE07A9" w14:textId="77777777" w:rsidR="00E055D8" w:rsidRPr="00827492" w:rsidRDefault="00E055D8" w:rsidP="00E055D8">
      <w:pPr>
        <w:spacing w:after="240"/>
        <w:ind w:left="1440" w:hanging="720"/>
        <w:rPr>
          <w:szCs w:val="20"/>
        </w:rPr>
      </w:pPr>
      <w:r w:rsidRPr="00827492">
        <w:rPr>
          <w:szCs w:val="20"/>
        </w:rPr>
        <w:t>(z)</w:t>
      </w:r>
      <w:r w:rsidRPr="00827492">
        <w:rPr>
          <w:szCs w:val="20"/>
        </w:rPr>
        <w:tab/>
        <w:t xml:space="preserve">Non-public financial information provided by a Counter-Party to ERCOT pursuant to meeting its credit qualification requirements as well as the QSE’s form of credit support; </w:t>
      </w:r>
    </w:p>
    <w:p w14:paraId="28A8ADF8" w14:textId="77777777" w:rsidR="00E055D8" w:rsidRPr="00827492" w:rsidRDefault="00E055D8" w:rsidP="00E055D8">
      <w:pPr>
        <w:spacing w:after="240"/>
        <w:ind w:left="1440" w:hanging="720"/>
        <w:rPr>
          <w:iCs/>
          <w:szCs w:val="20"/>
        </w:rPr>
      </w:pPr>
      <w:r w:rsidRPr="00827492">
        <w:rPr>
          <w:szCs w:val="20"/>
        </w:rPr>
        <w:t>(aa)</w:t>
      </w:r>
      <w:r w:rsidRPr="00827492">
        <w:rPr>
          <w:szCs w:val="20"/>
        </w:rPr>
        <w:tab/>
      </w:r>
      <w:r w:rsidRPr="00827492">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27492">
        <w:rPr>
          <w:iCs/>
          <w:smallCaps/>
          <w:szCs w:val="20"/>
        </w:rPr>
        <w:t>Subst</w:t>
      </w:r>
      <w:r w:rsidRPr="00827492">
        <w:rPr>
          <w:iCs/>
          <w:szCs w:val="20"/>
        </w:rPr>
        <w:t>. R. 25.173, Goal for Renewable Energy;</w:t>
      </w:r>
    </w:p>
    <w:p w14:paraId="6A26D92F" w14:textId="77777777" w:rsidR="00E055D8" w:rsidRPr="00827492" w:rsidRDefault="00E055D8" w:rsidP="00E055D8">
      <w:pPr>
        <w:spacing w:after="240"/>
        <w:ind w:left="1440" w:hanging="720"/>
        <w:rPr>
          <w:iCs/>
          <w:szCs w:val="20"/>
        </w:rPr>
      </w:pPr>
      <w:r w:rsidRPr="00827492">
        <w:rPr>
          <w:iCs/>
          <w:szCs w:val="20"/>
        </w:rPr>
        <w:t>(bb)</w:t>
      </w:r>
      <w:r w:rsidRPr="00827492">
        <w:rPr>
          <w:iCs/>
          <w:szCs w:val="20"/>
        </w:rPr>
        <w:tab/>
        <w:t xml:space="preserve">Generation Resource emergency operations plans and weatherization plans; </w:t>
      </w:r>
    </w:p>
    <w:p w14:paraId="6F66D4F6" w14:textId="77777777" w:rsidR="00E055D8" w:rsidRPr="00827492" w:rsidRDefault="00E055D8" w:rsidP="00E055D8">
      <w:pPr>
        <w:spacing w:after="240"/>
        <w:ind w:left="1440" w:hanging="720"/>
      </w:pPr>
      <w:r w:rsidRPr="00827492">
        <w:rPr>
          <w:iCs/>
          <w:szCs w:val="20"/>
        </w:rPr>
        <w:t>(cc)</w:t>
      </w:r>
      <w:r w:rsidRPr="00827492">
        <w:rPr>
          <w:szCs w:val="20"/>
        </w:rPr>
        <w:t xml:space="preserve">     Information provided by a Counter-Party under Section 16.16.3, </w:t>
      </w:r>
      <w:r w:rsidRPr="00827492">
        <w:t>Verification of Risk Management Framework;</w:t>
      </w:r>
    </w:p>
    <w:p w14:paraId="5704C8FE" w14:textId="77777777" w:rsidR="00E055D8" w:rsidRPr="00827492" w:rsidRDefault="00E055D8" w:rsidP="00E055D8">
      <w:pPr>
        <w:spacing w:after="240"/>
        <w:ind w:left="1440" w:hanging="720"/>
        <w:rPr>
          <w:szCs w:val="20"/>
        </w:rPr>
      </w:pPr>
      <w:r w:rsidRPr="00827492">
        <w:rPr>
          <w:szCs w:val="20"/>
        </w:rPr>
        <w:t>(dd)</w:t>
      </w:r>
      <w:r w:rsidRPr="0082749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D9F9A34" w14:textId="77777777" w:rsidR="00E055D8" w:rsidRPr="00827492" w:rsidRDefault="00E055D8" w:rsidP="00E055D8">
      <w:pPr>
        <w:spacing w:after="240"/>
        <w:ind w:left="1440" w:hanging="720"/>
        <w:rPr>
          <w:szCs w:val="20"/>
        </w:rPr>
      </w:pPr>
      <w:r w:rsidRPr="00827492">
        <w:rPr>
          <w:iCs/>
          <w:szCs w:val="20"/>
        </w:rPr>
        <w:t>(</w:t>
      </w:r>
      <w:proofErr w:type="spellStart"/>
      <w:r w:rsidRPr="00827492">
        <w:rPr>
          <w:iCs/>
          <w:szCs w:val="20"/>
        </w:rPr>
        <w:t>ee</w:t>
      </w:r>
      <w:proofErr w:type="spellEnd"/>
      <w:r w:rsidRPr="00827492">
        <w:rPr>
          <w:iCs/>
          <w:szCs w:val="20"/>
        </w:rPr>
        <w:t>)</w:t>
      </w:r>
      <w:r w:rsidRPr="00827492">
        <w:rPr>
          <w:iCs/>
          <w:szCs w:val="20"/>
        </w:rPr>
        <w:tab/>
      </w:r>
      <w:r w:rsidRPr="00827492">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055D8" w:rsidRPr="00827492" w14:paraId="529053CE" w14:textId="77777777" w:rsidTr="005D110D">
        <w:tc>
          <w:tcPr>
            <w:tcW w:w="9558" w:type="dxa"/>
            <w:tcBorders>
              <w:top w:val="single" w:sz="4" w:space="0" w:color="auto"/>
              <w:left w:val="single" w:sz="4" w:space="0" w:color="auto"/>
              <w:bottom w:val="single" w:sz="4" w:space="0" w:color="auto"/>
              <w:right w:val="single" w:sz="4" w:space="0" w:color="auto"/>
            </w:tcBorders>
            <w:shd w:val="clear" w:color="auto" w:fill="D9D9D9"/>
          </w:tcPr>
          <w:p w14:paraId="1EEBA63E" w14:textId="77777777" w:rsidR="00E055D8" w:rsidRPr="00827492" w:rsidRDefault="00E055D8" w:rsidP="005D110D">
            <w:pPr>
              <w:spacing w:before="120" w:after="240"/>
              <w:rPr>
                <w:b/>
                <w:i/>
                <w:szCs w:val="20"/>
              </w:rPr>
            </w:pPr>
            <w:r w:rsidRPr="00827492">
              <w:rPr>
                <w:b/>
                <w:i/>
                <w:szCs w:val="20"/>
              </w:rPr>
              <w:t>[NPRR829 and NPRR995:  Replace applicable portions of paragraph (</w:t>
            </w:r>
            <w:proofErr w:type="spellStart"/>
            <w:r w:rsidRPr="00827492">
              <w:rPr>
                <w:b/>
                <w:i/>
                <w:szCs w:val="20"/>
              </w:rPr>
              <w:t>ee</w:t>
            </w:r>
            <w:proofErr w:type="spellEnd"/>
            <w:r w:rsidRPr="00827492">
              <w:rPr>
                <w:b/>
                <w:i/>
                <w:szCs w:val="20"/>
              </w:rPr>
              <w:t>) above with the following upon system implementation:]</w:t>
            </w:r>
          </w:p>
          <w:p w14:paraId="51555AFC" w14:textId="77777777" w:rsidR="00E055D8" w:rsidRPr="00827492" w:rsidRDefault="00E055D8" w:rsidP="005D110D">
            <w:pPr>
              <w:spacing w:after="240"/>
              <w:ind w:left="1440" w:hanging="720"/>
              <w:rPr>
                <w:szCs w:val="20"/>
              </w:rPr>
            </w:pPr>
            <w:r w:rsidRPr="00827492">
              <w:rPr>
                <w:iCs/>
                <w:szCs w:val="20"/>
              </w:rPr>
              <w:t>(</w:t>
            </w:r>
            <w:proofErr w:type="spellStart"/>
            <w:r w:rsidRPr="00827492">
              <w:rPr>
                <w:iCs/>
                <w:szCs w:val="20"/>
              </w:rPr>
              <w:t>ee</w:t>
            </w:r>
            <w:proofErr w:type="spellEnd"/>
            <w:r w:rsidRPr="00827492">
              <w:rPr>
                <w:iCs/>
                <w:szCs w:val="20"/>
              </w:rPr>
              <w:t>)</w:t>
            </w:r>
            <w:r w:rsidRPr="00827492">
              <w:rPr>
                <w:iCs/>
                <w:szCs w:val="20"/>
              </w:rPr>
              <w:tab/>
            </w:r>
            <w:r w:rsidRPr="00827492">
              <w:rPr>
                <w:szCs w:val="20"/>
              </w:rPr>
              <w:t xml:space="preserve">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t>
            </w:r>
            <w:r w:rsidRPr="00827492">
              <w:rPr>
                <w:szCs w:val="20"/>
              </w:rPr>
              <w:lastRenderedPageBreak/>
              <w:t>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5EBF303" w14:textId="77777777" w:rsidR="00E055D8" w:rsidRPr="00827492" w:rsidRDefault="00E055D8" w:rsidP="00E055D8">
      <w:pPr>
        <w:spacing w:before="240" w:after="240"/>
        <w:ind w:left="1440" w:hanging="720"/>
        <w:rPr>
          <w:szCs w:val="20"/>
        </w:rPr>
      </w:pPr>
      <w:r w:rsidRPr="00827492">
        <w:rPr>
          <w:szCs w:val="20"/>
        </w:rPr>
        <w:lastRenderedPageBreak/>
        <w:t>(ff)</w:t>
      </w:r>
      <w:r w:rsidRPr="0082749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47D66027" w14:textId="77777777" w:rsidR="00E055D8" w:rsidRPr="00827492" w:rsidRDefault="00E055D8" w:rsidP="00E055D8">
      <w:pPr>
        <w:spacing w:after="240"/>
        <w:ind w:left="1440" w:hanging="720"/>
        <w:rPr>
          <w:szCs w:val="20"/>
        </w:rPr>
      </w:pPr>
      <w:r w:rsidRPr="00827492">
        <w:rPr>
          <w:szCs w:val="20"/>
        </w:rPr>
        <w:t>(gg)</w:t>
      </w:r>
      <w:r w:rsidRPr="0082749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6339C80" w14:textId="77777777" w:rsidR="00E055D8" w:rsidRPr="00827492" w:rsidRDefault="00E055D8" w:rsidP="00E055D8">
      <w:pPr>
        <w:spacing w:after="240"/>
        <w:ind w:left="1440" w:hanging="720"/>
        <w:rPr>
          <w:szCs w:val="20"/>
        </w:rPr>
      </w:pPr>
      <w:r w:rsidRPr="00827492">
        <w:rPr>
          <w:szCs w:val="20"/>
        </w:rPr>
        <w:t>(</w:t>
      </w:r>
      <w:proofErr w:type="spellStart"/>
      <w:r w:rsidRPr="00827492">
        <w:rPr>
          <w:szCs w:val="20"/>
        </w:rPr>
        <w:t>hh</w:t>
      </w:r>
      <w:proofErr w:type="spellEnd"/>
      <w:r w:rsidRPr="00827492">
        <w:rPr>
          <w:szCs w:val="20"/>
        </w:rPr>
        <w:t>)</w:t>
      </w:r>
      <w:r w:rsidRPr="0082749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0507964C" w14:textId="77777777" w:rsidR="00E055D8" w:rsidRPr="00827492" w:rsidRDefault="00E055D8" w:rsidP="00E055D8">
      <w:pPr>
        <w:spacing w:after="240"/>
        <w:ind w:left="1440" w:hanging="720"/>
        <w:rPr>
          <w:szCs w:val="20"/>
        </w:rPr>
      </w:pPr>
      <w:r w:rsidRPr="00827492">
        <w:rPr>
          <w:szCs w:val="20"/>
        </w:rPr>
        <w:t>(ii)</w:t>
      </w:r>
      <w:r w:rsidRPr="00827492">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0F1D9324" w14:textId="77777777" w:rsidR="00E055D8" w:rsidRPr="00ED732F" w:rsidRDefault="00E055D8" w:rsidP="00E055D8">
      <w:pPr>
        <w:pStyle w:val="H4"/>
        <w:rPr>
          <w:ins w:id="80" w:author="ERCOT" w:date="2021-08-31T10:21:00Z"/>
          <w:bCs w:val="0"/>
        </w:rPr>
      </w:pPr>
      <w:ins w:id="81" w:author="ERCOT" w:date="2021-08-31T10:21:00Z">
        <w:r w:rsidRPr="00ED732F">
          <w:rPr>
            <w:bCs w:val="0"/>
          </w:rPr>
          <w:t>3.1.4.8</w:t>
        </w:r>
        <w:r>
          <w:rPr>
            <w:bCs w:val="0"/>
          </w:rPr>
          <w:tab/>
        </w:r>
        <w:r w:rsidRPr="00ED732F">
          <w:rPr>
            <w:bCs w:val="0"/>
          </w:rPr>
          <w:t xml:space="preserve">Resource </w:t>
        </w:r>
        <w:r>
          <w:rPr>
            <w:bCs w:val="0"/>
          </w:rPr>
          <w:t xml:space="preserve">Forced </w:t>
        </w:r>
        <w:r w:rsidRPr="00ED732F">
          <w:rPr>
            <w:bCs w:val="0"/>
          </w:rPr>
          <w:t>Outage Report</w:t>
        </w:r>
      </w:ins>
    </w:p>
    <w:p w14:paraId="7CA28206" w14:textId="77777777" w:rsidR="00E055D8" w:rsidRDefault="00E055D8" w:rsidP="00E055D8">
      <w:pPr>
        <w:pStyle w:val="BodyText"/>
        <w:ind w:left="720" w:hanging="720"/>
        <w:rPr>
          <w:ins w:id="82" w:author="ERCOT" w:date="2021-09-15T13:09:00Z"/>
        </w:rPr>
      </w:pPr>
      <w:ins w:id="83" w:author="ERCOT" w:date="2021-08-31T10:21:00Z">
        <w:r>
          <w:t>(1)</w:t>
        </w:r>
        <w:r>
          <w:tab/>
          <w:t>Three days</w:t>
        </w:r>
      </w:ins>
      <w:ins w:id="84" w:author="ERCOT" w:date="2021-09-15T13:09:00Z">
        <w:r>
          <w:t xml:space="preserve"> after each Operating Day, ERCOT shall post to the ERCOT website a report that</w:t>
        </w:r>
      </w:ins>
      <w:ins w:id="85" w:author="ERCOT" w:date="2021-09-29T07:37:00Z">
        <w:r>
          <w:t xml:space="preserve"> identifies each Forced Outage, Maintenance Outage, or Forced Derate of a Generation Resource or Energy Storage Resource</w:t>
        </w:r>
      </w:ins>
      <w:ins w:id="86" w:author="ERCOT" w:date="2021-09-29T07:41:00Z">
        <w:r>
          <w:t xml:space="preserve"> (ESR)</w:t>
        </w:r>
      </w:ins>
      <w:ins w:id="87" w:author="ERCOT" w:date="2021-09-29T07:37:00Z">
        <w:r>
          <w:t xml:space="preserve"> </w:t>
        </w:r>
        <w:r w:rsidRPr="00B36888">
          <w:t xml:space="preserve">that occurs during, or that extends into, </w:t>
        </w:r>
        <w:r>
          <w:t>that Operating Day.  At a minimum, the report shall contain</w:t>
        </w:r>
      </w:ins>
      <w:ins w:id="88" w:author="ERCOT" w:date="2021-09-15T13:09:00Z">
        <w:r>
          <w:t>:</w:t>
        </w:r>
      </w:ins>
    </w:p>
    <w:p w14:paraId="016317FF" w14:textId="77777777" w:rsidR="00E055D8" w:rsidRDefault="00E055D8" w:rsidP="00E055D8">
      <w:pPr>
        <w:pStyle w:val="BodyText"/>
        <w:ind w:left="1440" w:hanging="720"/>
        <w:rPr>
          <w:ins w:id="89" w:author="ERCOT" w:date="2021-09-15T13:10:00Z"/>
        </w:rPr>
      </w:pPr>
      <w:ins w:id="90" w:author="ERCOT" w:date="2021-09-15T13:09:00Z">
        <w:r>
          <w:t>(a)</w:t>
        </w:r>
        <w:r>
          <w:tab/>
        </w:r>
      </w:ins>
      <w:ins w:id="91" w:author="Joint Commenters 021522" w:date="2022-02-09T11:51:00Z">
        <w:r>
          <w:t>The Resource name</w:t>
        </w:r>
      </w:ins>
      <w:ins w:id="92" w:author="ERCOT" w:date="2021-09-15T13:09:00Z">
        <w:del w:id="93" w:author="Joint Commenters 021522" w:date="2022-02-09T11:52:00Z">
          <w:r w:rsidDel="008D1BFA">
            <w:delText>The station long name</w:delText>
          </w:r>
        </w:del>
      </w:ins>
      <w:ins w:id="94" w:author="ERCOT" w:date="2021-09-15T13:10:00Z">
        <w:r>
          <w:t>;</w:t>
        </w:r>
      </w:ins>
    </w:p>
    <w:p w14:paraId="519C2FD5" w14:textId="77777777" w:rsidR="00E055D8" w:rsidRDefault="00E055D8" w:rsidP="00E055D8">
      <w:pPr>
        <w:pStyle w:val="BodyText"/>
        <w:ind w:left="1440" w:hanging="720"/>
        <w:rPr>
          <w:ins w:id="95" w:author="ERCOT" w:date="2021-09-15T13:10:00Z"/>
        </w:rPr>
      </w:pPr>
      <w:ins w:id="96" w:author="ERCOT" w:date="2021-09-15T13:10:00Z">
        <w:r>
          <w:t>(b)</w:t>
        </w:r>
        <w:r>
          <w:tab/>
        </w:r>
      </w:ins>
      <w:ins w:id="97" w:author="ERCOT" w:date="2021-09-15T13:13:00Z">
        <w:r>
          <w:t xml:space="preserve">The </w:t>
        </w:r>
      </w:ins>
      <w:ins w:id="98" w:author="ERCOT" w:date="2021-09-15T13:09:00Z">
        <w:r>
          <w:t xml:space="preserve">Resource </w:t>
        </w:r>
        <w:del w:id="99" w:author="Joint Commenters 021522" w:date="2022-02-09T11:52:00Z">
          <w:r w:rsidDel="008D1BFA">
            <w:delText>name (</w:delText>
          </w:r>
        </w:del>
        <w:r>
          <w:t>unit code</w:t>
        </w:r>
        <w:del w:id="100" w:author="Joint Commenters 021522" w:date="2022-02-09T11:52:00Z">
          <w:r w:rsidDel="008D1BFA">
            <w:delText>)</w:delText>
          </w:r>
        </w:del>
      </w:ins>
      <w:ins w:id="101" w:author="ERCOT" w:date="2021-09-15T13:10:00Z">
        <w:r>
          <w:t>;</w:t>
        </w:r>
      </w:ins>
    </w:p>
    <w:p w14:paraId="6FE3DFEF" w14:textId="77777777" w:rsidR="00E055D8" w:rsidDel="00DD4FC5" w:rsidRDefault="00E055D8" w:rsidP="00E055D8">
      <w:pPr>
        <w:pStyle w:val="BodyText"/>
        <w:ind w:left="1440" w:hanging="720"/>
        <w:rPr>
          <w:ins w:id="102" w:author="ERCOT" w:date="2021-09-15T13:10:00Z"/>
          <w:del w:id="103" w:author="Joint Commenters 021522" w:date="2022-02-09T11:57:00Z"/>
        </w:rPr>
      </w:pPr>
      <w:ins w:id="104" w:author="ERCOT" w:date="2021-09-15T13:10:00Z">
        <w:del w:id="105" w:author="Joint Commenters 021522" w:date="2022-02-09T11:57:00Z">
          <w:r w:rsidRPr="0057553A" w:rsidDel="00DD4FC5">
            <w:delText>(c)</w:delText>
          </w:r>
          <w:r w:rsidRPr="0057553A" w:rsidDel="00DD4FC5">
            <w:tab/>
          </w:r>
        </w:del>
      </w:ins>
      <w:ins w:id="106" w:author="ERCOT" w:date="2021-09-15T13:13:00Z">
        <w:del w:id="107" w:author="Joint Commenters 021522" w:date="2022-02-09T11:57:00Z">
          <w:r w:rsidRPr="0057553A" w:rsidDel="00DD4FC5">
            <w:delText xml:space="preserve">The </w:delText>
          </w:r>
        </w:del>
      </w:ins>
      <w:ins w:id="108" w:author="ERCOT" w:date="2021-09-15T13:09:00Z">
        <w:del w:id="109" w:author="Joint Commenters 021522" w:date="2022-02-09T11:57:00Z">
          <w:r w:rsidRPr="0057553A" w:rsidDel="00DD4FC5">
            <w:delText>Resource Entity name</w:delText>
          </w:r>
        </w:del>
      </w:ins>
      <w:ins w:id="110" w:author="ERCOT" w:date="2021-09-15T13:10:00Z">
        <w:del w:id="111" w:author="Joint Commenters 021522" w:date="2022-02-09T11:57:00Z">
          <w:r w:rsidRPr="0057553A" w:rsidDel="00DD4FC5">
            <w:delText>;</w:delText>
          </w:r>
        </w:del>
      </w:ins>
    </w:p>
    <w:p w14:paraId="1412CC29" w14:textId="77777777" w:rsidR="00E055D8" w:rsidDel="00DD4FC5" w:rsidRDefault="00E055D8" w:rsidP="00E055D8">
      <w:pPr>
        <w:pStyle w:val="BodyText"/>
        <w:ind w:left="1440" w:hanging="720"/>
        <w:rPr>
          <w:ins w:id="112" w:author="ERCOT" w:date="2021-09-29T07:37:00Z"/>
          <w:del w:id="113" w:author="Joint Commenters 021522" w:date="2022-02-09T11:57:00Z"/>
        </w:rPr>
      </w:pPr>
      <w:ins w:id="114" w:author="ERCOT" w:date="2021-09-29T07:37:00Z">
        <w:del w:id="115" w:author="Joint Commenters 021522" w:date="2022-02-09T11:57:00Z">
          <w:r w:rsidDel="00DD4FC5">
            <w:delText>(d)</w:delText>
          </w:r>
          <w:r w:rsidDel="00DD4FC5">
            <w:tab/>
            <w:delText>The name of the QSE representing the Resource;</w:delText>
          </w:r>
        </w:del>
      </w:ins>
    </w:p>
    <w:p w14:paraId="302F0FF2" w14:textId="77777777" w:rsidR="00E055D8" w:rsidRDefault="00E055D8" w:rsidP="00E055D8">
      <w:pPr>
        <w:pStyle w:val="BodyText"/>
        <w:ind w:left="1440" w:hanging="720"/>
        <w:rPr>
          <w:ins w:id="116" w:author="ERCOT" w:date="2021-09-29T07:37:00Z"/>
        </w:rPr>
      </w:pPr>
      <w:ins w:id="117" w:author="ERCOT" w:date="2021-09-29T07:37:00Z">
        <w:r>
          <w:lastRenderedPageBreak/>
          <w:t>(</w:t>
        </w:r>
        <w:del w:id="118" w:author="Joint Commenters 021522" w:date="2022-02-09T11:52:00Z">
          <w:r w:rsidDel="008D1BFA">
            <w:delText>e</w:delText>
          </w:r>
        </w:del>
      </w:ins>
      <w:ins w:id="119" w:author="Joint Commenters 021522" w:date="2022-02-09T11:52:00Z">
        <w:r>
          <w:t>c</w:t>
        </w:r>
      </w:ins>
      <w:ins w:id="120" w:author="ERCOT" w:date="2021-09-29T07:37:00Z">
        <w:r>
          <w:t>)</w:t>
        </w:r>
        <w:r>
          <w:tab/>
          <w:t>The Resource’s fuel type;</w:t>
        </w:r>
      </w:ins>
    </w:p>
    <w:p w14:paraId="18838298" w14:textId="77777777" w:rsidR="00E055D8" w:rsidRDefault="00E055D8" w:rsidP="00E055D8">
      <w:pPr>
        <w:pStyle w:val="BodyText"/>
        <w:ind w:left="1440" w:hanging="720"/>
        <w:rPr>
          <w:ins w:id="121" w:author="ERCOT" w:date="2021-09-29T07:37:00Z"/>
        </w:rPr>
      </w:pPr>
      <w:ins w:id="122" w:author="ERCOT" w:date="2021-09-29T07:37:00Z">
        <w:r>
          <w:t>(</w:t>
        </w:r>
        <w:del w:id="123" w:author="Joint Commenters 021522" w:date="2022-02-09T11:53:00Z">
          <w:r w:rsidDel="008D1BFA">
            <w:delText>f</w:delText>
          </w:r>
        </w:del>
      </w:ins>
      <w:ins w:id="124" w:author="Joint Commenters 021522" w:date="2022-02-09T11:53:00Z">
        <w:r>
          <w:t>d</w:t>
        </w:r>
      </w:ins>
      <w:ins w:id="125" w:author="ERCOT" w:date="2021-09-29T07:37:00Z">
        <w:r>
          <w:t>)</w:t>
        </w:r>
        <w:r>
          <w:tab/>
          <w:t>The type of Outage or derate;</w:t>
        </w:r>
      </w:ins>
    </w:p>
    <w:p w14:paraId="0835C63B" w14:textId="77777777" w:rsidR="00E055D8" w:rsidRDefault="00E055D8" w:rsidP="00E055D8">
      <w:pPr>
        <w:pStyle w:val="BodyText"/>
        <w:ind w:left="1440" w:hanging="720"/>
        <w:rPr>
          <w:ins w:id="126" w:author="ERCOT" w:date="2021-09-15T13:11:00Z"/>
        </w:rPr>
      </w:pPr>
      <w:ins w:id="127" w:author="ERCOT" w:date="2021-09-29T07:37:00Z">
        <w:r>
          <w:t>(</w:t>
        </w:r>
        <w:del w:id="128" w:author="Joint Commenters 021522" w:date="2022-02-09T11:53:00Z">
          <w:r w:rsidDel="008D1BFA">
            <w:delText>g</w:delText>
          </w:r>
        </w:del>
      </w:ins>
      <w:ins w:id="129" w:author="Joint Commenters 021522" w:date="2022-02-09T11:53:00Z">
        <w:r>
          <w:t>e</w:t>
        </w:r>
      </w:ins>
      <w:ins w:id="130" w:author="ERCOT" w:date="2021-09-29T07:37:00Z">
        <w:r>
          <w:t>)</w:t>
        </w:r>
        <w:r>
          <w:tab/>
          <w:t>The Resource’s applicable Seasonal net maximum sustainable rating</w:t>
        </w:r>
      </w:ins>
      <w:ins w:id="131" w:author="ERCOT" w:date="2021-09-15T13:11:00Z">
        <w:r>
          <w:t>;</w:t>
        </w:r>
      </w:ins>
    </w:p>
    <w:p w14:paraId="12028414" w14:textId="77777777" w:rsidR="00E055D8" w:rsidRDefault="00E055D8" w:rsidP="00E055D8">
      <w:pPr>
        <w:pStyle w:val="BodyText"/>
        <w:ind w:left="1440" w:hanging="720"/>
        <w:rPr>
          <w:ins w:id="132" w:author="ERCOT" w:date="2021-09-15T13:11:00Z"/>
        </w:rPr>
      </w:pPr>
      <w:ins w:id="133" w:author="ERCOT" w:date="2021-09-15T13:11:00Z">
        <w:r>
          <w:t>(</w:t>
        </w:r>
        <w:del w:id="134" w:author="Joint Commenters 021522" w:date="2022-02-09T11:53:00Z">
          <w:r w:rsidDel="008D1BFA">
            <w:delText>h</w:delText>
          </w:r>
        </w:del>
      </w:ins>
      <w:ins w:id="135" w:author="Joint Commenters 021522" w:date="2022-02-09T11:53:00Z">
        <w:r>
          <w:t>f</w:t>
        </w:r>
      </w:ins>
      <w:ins w:id="136" w:author="ERCOT" w:date="2021-09-15T13:11:00Z">
        <w:r>
          <w:t>)</w:t>
        </w:r>
        <w:r>
          <w:tab/>
        </w:r>
      </w:ins>
      <w:ins w:id="137" w:author="ERCOT" w:date="2021-09-15T13:14:00Z">
        <w:r>
          <w:t>The a</w:t>
        </w:r>
      </w:ins>
      <w:ins w:id="138" w:author="ERCOT" w:date="2021-09-15T13:09:00Z">
        <w:r>
          <w:t>vailable MW during the Outage or derate</w:t>
        </w:r>
      </w:ins>
      <w:ins w:id="139" w:author="ERCOT" w:date="2021-09-15T13:11:00Z">
        <w:r>
          <w:t>;</w:t>
        </w:r>
      </w:ins>
    </w:p>
    <w:p w14:paraId="0591A10D" w14:textId="77777777" w:rsidR="00E055D8" w:rsidRDefault="00E055D8" w:rsidP="00E055D8">
      <w:pPr>
        <w:pStyle w:val="BodyText"/>
        <w:ind w:left="1440" w:hanging="720"/>
        <w:rPr>
          <w:ins w:id="140" w:author="ERCOT" w:date="2021-09-15T13:11:00Z"/>
        </w:rPr>
      </w:pPr>
      <w:ins w:id="141" w:author="ERCOT" w:date="2021-09-15T13:11:00Z">
        <w:r>
          <w:t>(</w:t>
        </w:r>
        <w:del w:id="142" w:author="Joint Commenters 021522" w:date="2022-02-09T11:53:00Z">
          <w:r w:rsidDel="008D1BFA">
            <w:delText>i</w:delText>
          </w:r>
        </w:del>
      </w:ins>
      <w:ins w:id="143" w:author="Joint Commenters 021522" w:date="2022-02-09T11:53:00Z">
        <w:r>
          <w:t>g</w:t>
        </w:r>
      </w:ins>
      <w:ins w:id="144" w:author="ERCOT" w:date="2021-09-15T13:11:00Z">
        <w:r>
          <w:t>)</w:t>
        </w:r>
        <w:r>
          <w:tab/>
        </w:r>
      </w:ins>
      <w:ins w:id="145" w:author="ERCOT" w:date="2021-09-15T13:14:00Z">
        <w:r>
          <w:t>The e</w:t>
        </w:r>
      </w:ins>
      <w:ins w:id="146" w:author="ERCOT" w:date="2021-09-15T13:09:00Z">
        <w:r>
          <w:t>ffective MW reduction due to the Outage or derate</w:t>
        </w:r>
      </w:ins>
      <w:ins w:id="147" w:author="ERCOT" w:date="2021-09-15T13:11:00Z">
        <w:r>
          <w:t>;</w:t>
        </w:r>
      </w:ins>
    </w:p>
    <w:p w14:paraId="3EDC2286" w14:textId="77777777" w:rsidR="00E055D8" w:rsidRDefault="00E055D8" w:rsidP="00E055D8">
      <w:pPr>
        <w:pStyle w:val="BodyText"/>
        <w:ind w:left="1440" w:hanging="720"/>
        <w:rPr>
          <w:ins w:id="148" w:author="ERCOT" w:date="2021-09-29T07:38:00Z"/>
        </w:rPr>
      </w:pPr>
      <w:ins w:id="149" w:author="ERCOT" w:date="2021-09-15T13:11:00Z">
        <w:r>
          <w:t>(</w:t>
        </w:r>
        <w:del w:id="150" w:author="Joint Commenters 021522" w:date="2022-02-09T11:53:00Z">
          <w:r w:rsidDel="008D1BFA">
            <w:delText>j</w:delText>
          </w:r>
        </w:del>
      </w:ins>
      <w:ins w:id="151" w:author="Joint Commenters 021522" w:date="2022-02-09T11:53:00Z">
        <w:r>
          <w:t>h</w:t>
        </w:r>
      </w:ins>
      <w:ins w:id="152" w:author="ERCOT" w:date="2021-09-15T13:11:00Z">
        <w:r>
          <w:t>)</w:t>
        </w:r>
        <w:r>
          <w:tab/>
        </w:r>
      </w:ins>
      <w:ins w:id="153" w:author="ERCOT" w:date="2021-09-29T07:38:00Z">
        <w:r>
          <w:t xml:space="preserve">The start date/time and the planned or actual end date/time; and </w:t>
        </w:r>
      </w:ins>
    </w:p>
    <w:p w14:paraId="0845FB8A" w14:textId="106EFE04" w:rsidR="0032288D" w:rsidRPr="00E055D8" w:rsidRDefault="00E055D8" w:rsidP="00E055D8">
      <w:pPr>
        <w:pStyle w:val="BodyText"/>
        <w:ind w:left="1440" w:hanging="720"/>
      </w:pPr>
      <w:ins w:id="154" w:author="ERCOT" w:date="2021-09-29T07:38:00Z">
        <w:r>
          <w:t>(</w:t>
        </w:r>
        <w:del w:id="155" w:author="Joint Commenters 021522" w:date="2022-02-09T11:53:00Z">
          <w:r w:rsidDel="008D1BFA">
            <w:delText>k</w:delText>
          </w:r>
        </w:del>
      </w:ins>
      <w:ins w:id="156" w:author="Joint Commenters 021522" w:date="2022-02-09T11:53:00Z">
        <w:r>
          <w:t>i</w:t>
        </w:r>
      </w:ins>
      <w:ins w:id="157" w:author="ERCOT" w:date="2021-09-29T07:38:00Z">
        <w:r>
          <w:t>)</w:t>
        </w:r>
        <w:r>
          <w:tab/>
          <w:t>The entry in the “nature of work” field in the Outage Scheduler for each Outage or derate</w:t>
        </w:r>
      </w:ins>
      <w:ins w:id="158" w:author="ERCOT" w:date="2021-09-15T13:09:00Z">
        <w:r>
          <w:t>.</w:t>
        </w:r>
      </w:ins>
    </w:p>
    <w:sectPr w:rsidR="0032288D" w:rsidRPr="00E055D8">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1-08-09T11:24:00Z" w:initials="CP">
    <w:p w14:paraId="6DB98868" w14:textId="249D5ABB" w:rsidR="00CB7DE4" w:rsidRDefault="00CB7DE4">
      <w:pPr>
        <w:pStyle w:val="CommentText"/>
      </w:pPr>
      <w:r>
        <w:rPr>
          <w:rStyle w:val="CommentReference"/>
        </w:rPr>
        <w:annotationRef/>
      </w:r>
      <w:r>
        <w:t>Please note NPRRs 1067 and 1084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98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8ED4" w16cex:dateUtc="2021-08-09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98868" w16cid:durableId="24BB8E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7841" w14:textId="77777777" w:rsidR="00C84A82" w:rsidRDefault="00C84A82">
      <w:r>
        <w:separator/>
      </w:r>
    </w:p>
  </w:endnote>
  <w:endnote w:type="continuationSeparator" w:id="0">
    <w:p w14:paraId="33A9DC23" w14:textId="77777777" w:rsidR="00C84A82" w:rsidRDefault="00C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C3E3" w14:textId="5473BDA7"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w:t>
    </w:r>
    <w:r w:rsidR="00B7525D">
      <w:rPr>
        <w:rFonts w:ascii="Arial" w:hAnsi="Arial" w:cs="Arial"/>
        <w:sz w:val="18"/>
      </w:rPr>
      <w:t>1</w:t>
    </w:r>
    <w:r w:rsidR="00A32E9A">
      <w:rPr>
        <w:rFonts w:ascii="Arial" w:hAnsi="Arial" w:cs="Arial"/>
        <w:sz w:val="18"/>
      </w:rPr>
      <w:t>4</w:t>
    </w:r>
    <w:r w:rsidR="006F6572">
      <w:rPr>
        <w:rFonts w:ascii="Arial" w:hAnsi="Arial" w:cs="Arial"/>
        <w:sz w:val="18"/>
      </w:rPr>
      <w:t xml:space="preserve"> </w:t>
    </w:r>
    <w:r w:rsidR="00A32E9A">
      <w:rPr>
        <w:rFonts w:ascii="Arial" w:hAnsi="Arial" w:cs="Arial"/>
        <w:sz w:val="18"/>
      </w:rPr>
      <w:t>Board</w:t>
    </w:r>
    <w:r w:rsidR="00BC5FE6">
      <w:rPr>
        <w:rFonts w:ascii="Arial" w:hAnsi="Arial" w:cs="Arial"/>
        <w:sz w:val="18"/>
      </w:rPr>
      <w:t xml:space="preserve"> Report</w:t>
    </w:r>
    <w:r w:rsidR="006F6572">
      <w:rPr>
        <w:rFonts w:ascii="Arial" w:hAnsi="Arial" w:cs="Arial"/>
        <w:sz w:val="18"/>
      </w:rPr>
      <w:t xml:space="preserve"> </w:t>
    </w:r>
    <w:r w:rsidR="0071161B">
      <w:rPr>
        <w:rFonts w:ascii="Arial" w:hAnsi="Arial" w:cs="Arial"/>
        <w:sz w:val="18"/>
      </w:rPr>
      <w:t>0</w:t>
    </w:r>
    <w:r w:rsidR="00A32E9A">
      <w:rPr>
        <w:rFonts w:ascii="Arial" w:hAnsi="Arial" w:cs="Arial"/>
        <w:sz w:val="18"/>
      </w:rPr>
      <w:t>307</w:t>
    </w:r>
    <w:r w:rsidR="0071161B">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B859" w14:textId="77777777" w:rsidR="00C84A82" w:rsidRDefault="00C84A82">
      <w:r>
        <w:separator/>
      </w:r>
    </w:p>
  </w:footnote>
  <w:footnote w:type="continuationSeparator" w:id="0">
    <w:p w14:paraId="3FD6ADD9" w14:textId="77777777" w:rsidR="00C84A82" w:rsidRDefault="00C8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177A" w14:textId="5F7F1FEE" w:rsidR="00D176CF" w:rsidRDefault="00A32E9A" w:rsidP="006E4597">
    <w:pPr>
      <w:pStyle w:val="Header"/>
      <w:jc w:val="center"/>
      <w:rPr>
        <w:sz w:val="32"/>
      </w:rPr>
    </w:pPr>
    <w:r>
      <w:rPr>
        <w:sz w:val="32"/>
      </w:rPr>
      <w:t>Board</w:t>
    </w:r>
    <w:r w:rsidR="00BC5FE6">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PRS 021622">
    <w15:presenceInfo w15:providerId="None" w15:userId="PRS 021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12BD"/>
    <w:rsid w:val="00060A5A"/>
    <w:rsid w:val="000644F0"/>
    <w:rsid w:val="00064B44"/>
    <w:rsid w:val="00067FE2"/>
    <w:rsid w:val="0007682E"/>
    <w:rsid w:val="00093970"/>
    <w:rsid w:val="000C34B0"/>
    <w:rsid w:val="000D1AEB"/>
    <w:rsid w:val="000D3E64"/>
    <w:rsid w:val="000F13C5"/>
    <w:rsid w:val="000F23F5"/>
    <w:rsid w:val="00105A36"/>
    <w:rsid w:val="001313B4"/>
    <w:rsid w:val="00144DB4"/>
    <w:rsid w:val="0014546D"/>
    <w:rsid w:val="001500D9"/>
    <w:rsid w:val="00151FB5"/>
    <w:rsid w:val="00156DB7"/>
    <w:rsid w:val="00157228"/>
    <w:rsid w:val="00160C3C"/>
    <w:rsid w:val="00174B57"/>
    <w:rsid w:val="0017783C"/>
    <w:rsid w:val="0019314C"/>
    <w:rsid w:val="00197FD1"/>
    <w:rsid w:val="001B1F23"/>
    <w:rsid w:val="001F38F0"/>
    <w:rsid w:val="001F4543"/>
    <w:rsid w:val="00211170"/>
    <w:rsid w:val="00237430"/>
    <w:rsid w:val="0024292A"/>
    <w:rsid w:val="00253159"/>
    <w:rsid w:val="00276A99"/>
    <w:rsid w:val="00286AD9"/>
    <w:rsid w:val="00286B27"/>
    <w:rsid w:val="002902A5"/>
    <w:rsid w:val="002966F3"/>
    <w:rsid w:val="002B0E6C"/>
    <w:rsid w:val="002B69F3"/>
    <w:rsid w:val="002B763A"/>
    <w:rsid w:val="002C1672"/>
    <w:rsid w:val="002D382A"/>
    <w:rsid w:val="002F1EDD"/>
    <w:rsid w:val="003013F2"/>
    <w:rsid w:val="0030232A"/>
    <w:rsid w:val="0030694A"/>
    <w:rsid w:val="003069F4"/>
    <w:rsid w:val="0032288D"/>
    <w:rsid w:val="003235D5"/>
    <w:rsid w:val="003424D9"/>
    <w:rsid w:val="00360920"/>
    <w:rsid w:val="003666A3"/>
    <w:rsid w:val="00383C12"/>
    <w:rsid w:val="00384709"/>
    <w:rsid w:val="00386C35"/>
    <w:rsid w:val="003A3D77"/>
    <w:rsid w:val="003A50B0"/>
    <w:rsid w:val="003B22D1"/>
    <w:rsid w:val="003B5AED"/>
    <w:rsid w:val="003C6B7B"/>
    <w:rsid w:val="003D006C"/>
    <w:rsid w:val="003D39C5"/>
    <w:rsid w:val="003F690E"/>
    <w:rsid w:val="004135BD"/>
    <w:rsid w:val="004302A4"/>
    <w:rsid w:val="004463BA"/>
    <w:rsid w:val="004822D4"/>
    <w:rsid w:val="0049290B"/>
    <w:rsid w:val="004A4451"/>
    <w:rsid w:val="004D3958"/>
    <w:rsid w:val="004D66BC"/>
    <w:rsid w:val="005008DF"/>
    <w:rsid w:val="005045D0"/>
    <w:rsid w:val="00531E0E"/>
    <w:rsid w:val="00534C6C"/>
    <w:rsid w:val="00543CFB"/>
    <w:rsid w:val="00584167"/>
    <w:rsid w:val="005841C0"/>
    <w:rsid w:val="0059260F"/>
    <w:rsid w:val="005B64F9"/>
    <w:rsid w:val="005C5CB6"/>
    <w:rsid w:val="005E17BB"/>
    <w:rsid w:val="005E2926"/>
    <w:rsid w:val="005E2D13"/>
    <w:rsid w:val="005E5074"/>
    <w:rsid w:val="0061017F"/>
    <w:rsid w:val="00612E4F"/>
    <w:rsid w:val="00615D5E"/>
    <w:rsid w:val="00620253"/>
    <w:rsid w:val="00622E99"/>
    <w:rsid w:val="00625E5D"/>
    <w:rsid w:val="00631031"/>
    <w:rsid w:val="00650B3A"/>
    <w:rsid w:val="0066370F"/>
    <w:rsid w:val="006822F2"/>
    <w:rsid w:val="006A0784"/>
    <w:rsid w:val="006A697B"/>
    <w:rsid w:val="006B4DDE"/>
    <w:rsid w:val="006E4597"/>
    <w:rsid w:val="006E6785"/>
    <w:rsid w:val="006E7385"/>
    <w:rsid w:val="006F6572"/>
    <w:rsid w:val="0071161B"/>
    <w:rsid w:val="00743968"/>
    <w:rsid w:val="00785415"/>
    <w:rsid w:val="00791CB9"/>
    <w:rsid w:val="00793130"/>
    <w:rsid w:val="007A1BE1"/>
    <w:rsid w:val="007B3233"/>
    <w:rsid w:val="007B5A42"/>
    <w:rsid w:val="007C199B"/>
    <w:rsid w:val="007D3073"/>
    <w:rsid w:val="007D64B9"/>
    <w:rsid w:val="007D72D4"/>
    <w:rsid w:val="007E0452"/>
    <w:rsid w:val="008003AE"/>
    <w:rsid w:val="008070C0"/>
    <w:rsid w:val="00811C12"/>
    <w:rsid w:val="00827492"/>
    <w:rsid w:val="00845778"/>
    <w:rsid w:val="00850FA5"/>
    <w:rsid w:val="00851DBE"/>
    <w:rsid w:val="00861F69"/>
    <w:rsid w:val="008666C5"/>
    <w:rsid w:val="00883B18"/>
    <w:rsid w:val="00887E28"/>
    <w:rsid w:val="00897129"/>
    <w:rsid w:val="008B2B44"/>
    <w:rsid w:val="008D5C3A"/>
    <w:rsid w:val="008E6DA2"/>
    <w:rsid w:val="0090724B"/>
    <w:rsid w:val="00907B1E"/>
    <w:rsid w:val="00943AFD"/>
    <w:rsid w:val="0094467D"/>
    <w:rsid w:val="00963A51"/>
    <w:rsid w:val="00972B69"/>
    <w:rsid w:val="00975DB0"/>
    <w:rsid w:val="00983B6E"/>
    <w:rsid w:val="0099099E"/>
    <w:rsid w:val="009936F8"/>
    <w:rsid w:val="009A3772"/>
    <w:rsid w:val="009A7B7F"/>
    <w:rsid w:val="009D17F0"/>
    <w:rsid w:val="009E28D5"/>
    <w:rsid w:val="009F4C92"/>
    <w:rsid w:val="009F664C"/>
    <w:rsid w:val="00A22462"/>
    <w:rsid w:val="00A32E9A"/>
    <w:rsid w:val="00A42796"/>
    <w:rsid w:val="00A5311D"/>
    <w:rsid w:val="00A63E10"/>
    <w:rsid w:val="00A65C78"/>
    <w:rsid w:val="00AA39B2"/>
    <w:rsid w:val="00AC0A5F"/>
    <w:rsid w:val="00AD3B58"/>
    <w:rsid w:val="00AF56C6"/>
    <w:rsid w:val="00B006D1"/>
    <w:rsid w:val="00B02961"/>
    <w:rsid w:val="00B032E8"/>
    <w:rsid w:val="00B07A90"/>
    <w:rsid w:val="00B12B46"/>
    <w:rsid w:val="00B3359D"/>
    <w:rsid w:val="00B36888"/>
    <w:rsid w:val="00B4338E"/>
    <w:rsid w:val="00B57F96"/>
    <w:rsid w:val="00B67892"/>
    <w:rsid w:val="00B709B2"/>
    <w:rsid w:val="00B7525D"/>
    <w:rsid w:val="00B87AE7"/>
    <w:rsid w:val="00BA4D33"/>
    <w:rsid w:val="00BB4F0A"/>
    <w:rsid w:val="00BC2D06"/>
    <w:rsid w:val="00BC5FE6"/>
    <w:rsid w:val="00BD25E3"/>
    <w:rsid w:val="00BD2608"/>
    <w:rsid w:val="00BE23C4"/>
    <w:rsid w:val="00C04541"/>
    <w:rsid w:val="00C11D0C"/>
    <w:rsid w:val="00C744EB"/>
    <w:rsid w:val="00C84A82"/>
    <w:rsid w:val="00C90702"/>
    <w:rsid w:val="00C917FF"/>
    <w:rsid w:val="00C9766A"/>
    <w:rsid w:val="00CB7DE4"/>
    <w:rsid w:val="00CC269B"/>
    <w:rsid w:val="00CC4F39"/>
    <w:rsid w:val="00CC5C74"/>
    <w:rsid w:val="00CD544C"/>
    <w:rsid w:val="00CF4256"/>
    <w:rsid w:val="00CF4639"/>
    <w:rsid w:val="00D04FE8"/>
    <w:rsid w:val="00D10ACB"/>
    <w:rsid w:val="00D15CCB"/>
    <w:rsid w:val="00D176CF"/>
    <w:rsid w:val="00D21F56"/>
    <w:rsid w:val="00D271E3"/>
    <w:rsid w:val="00D47A80"/>
    <w:rsid w:val="00D6141C"/>
    <w:rsid w:val="00D72A87"/>
    <w:rsid w:val="00D85807"/>
    <w:rsid w:val="00D87349"/>
    <w:rsid w:val="00D91EE9"/>
    <w:rsid w:val="00D97220"/>
    <w:rsid w:val="00DC49F7"/>
    <w:rsid w:val="00DD35EA"/>
    <w:rsid w:val="00DE51D9"/>
    <w:rsid w:val="00DF0865"/>
    <w:rsid w:val="00DF2BD5"/>
    <w:rsid w:val="00DF6A9D"/>
    <w:rsid w:val="00E055D8"/>
    <w:rsid w:val="00E14D47"/>
    <w:rsid w:val="00E1641C"/>
    <w:rsid w:val="00E26708"/>
    <w:rsid w:val="00E34958"/>
    <w:rsid w:val="00E37AB0"/>
    <w:rsid w:val="00E618B4"/>
    <w:rsid w:val="00E70F85"/>
    <w:rsid w:val="00E71C39"/>
    <w:rsid w:val="00E743EE"/>
    <w:rsid w:val="00E95385"/>
    <w:rsid w:val="00EA30AA"/>
    <w:rsid w:val="00EA56E6"/>
    <w:rsid w:val="00EB2919"/>
    <w:rsid w:val="00EB46AD"/>
    <w:rsid w:val="00EC0575"/>
    <w:rsid w:val="00EC335F"/>
    <w:rsid w:val="00EC48FB"/>
    <w:rsid w:val="00EC67B1"/>
    <w:rsid w:val="00ED732F"/>
    <w:rsid w:val="00EE3D76"/>
    <w:rsid w:val="00EF232A"/>
    <w:rsid w:val="00F05A69"/>
    <w:rsid w:val="00F16E83"/>
    <w:rsid w:val="00F375BB"/>
    <w:rsid w:val="00F43FFD"/>
    <w:rsid w:val="00F44236"/>
    <w:rsid w:val="00F52517"/>
    <w:rsid w:val="00F70F02"/>
    <w:rsid w:val="00F7731B"/>
    <w:rsid w:val="00F84616"/>
    <w:rsid w:val="00F84DC0"/>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 w:type="character" w:customStyle="1" w:styleId="HeaderChar">
    <w:name w:val="Header Char"/>
    <w:link w:val="Header"/>
    <w:rsid w:val="00BC5F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a.showalter@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3158</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22247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2022-03-07T16:53:00Z</dcterms:created>
  <dcterms:modified xsi:type="dcterms:W3CDTF">2022-03-08T16:44:00Z</dcterms:modified>
</cp:coreProperties>
</file>