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6EF0C" w14:textId="77777777" w:rsidR="00445738" w:rsidRPr="0069502F" w:rsidRDefault="00445738" w:rsidP="00445738">
      <w:pPr>
        <w:numPr>
          <w:ilvl w:val="1"/>
          <w:numId w:val="1"/>
        </w:numPr>
        <w:rPr>
          <w:rFonts w:ascii="Times New Roman" w:hAnsi="Times New Roman"/>
          <w:sz w:val="23"/>
          <w:szCs w:val="23"/>
        </w:rPr>
      </w:pPr>
      <w:r w:rsidRPr="0069502F">
        <w:rPr>
          <w:rFonts w:ascii="Times New Roman" w:hAnsi="Times New Roman"/>
          <w:sz w:val="23"/>
          <w:szCs w:val="23"/>
        </w:rPr>
        <w:t xml:space="preserve">Align Retail Market Subcommittee Goals with TAC goals and the strategic vision of the ERCOT Board of Directors.  </w:t>
      </w:r>
    </w:p>
    <w:p w14:paraId="2B6D8603" w14:textId="77777777" w:rsidR="00445738" w:rsidRPr="0069502F" w:rsidRDefault="00445738" w:rsidP="00445738">
      <w:pPr>
        <w:numPr>
          <w:ilvl w:val="1"/>
          <w:numId w:val="1"/>
        </w:numPr>
        <w:rPr>
          <w:rFonts w:ascii="Times New Roman" w:hAnsi="Times New Roman"/>
          <w:sz w:val="23"/>
          <w:szCs w:val="23"/>
        </w:rPr>
      </w:pPr>
      <w:r w:rsidRPr="0069502F">
        <w:rPr>
          <w:rFonts w:ascii="Times New Roman" w:hAnsi="Times New Roman"/>
          <w:sz w:val="23"/>
          <w:szCs w:val="23"/>
        </w:rPr>
        <w:t>Maintain rules that support Retail Market processes and promote market solutions that are consistent with PURA and PUC.</w:t>
      </w:r>
    </w:p>
    <w:p w14:paraId="23BAF53D" w14:textId="77777777" w:rsidR="00445738" w:rsidRPr="0069502F" w:rsidRDefault="00445738" w:rsidP="00445738">
      <w:pPr>
        <w:numPr>
          <w:ilvl w:val="1"/>
          <w:numId w:val="1"/>
        </w:numPr>
        <w:rPr>
          <w:rFonts w:ascii="Times New Roman" w:hAnsi="Times New Roman"/>
          <w:sz w:val="23"/>
          <w:szCs w:val="23"/>
        </w:rPr>
      </w:pPr>
      <w:r w:rsidRPr="0069502F">
        <w:rPr>
          <w:rFonts w:ascii="Times New Roman" w:hAnsi="Times New Roman"/>
          <w:sz w:val="23"/>
          <w:szCs w:val="23"/>
        </w:rPr>
        <w:t>Collaborate with WMS to ensure the incorporation of demand response and load participation in the Wholesale market including participation in the ERCOT annual demand response survey.</w:t>
      </w:r>
    </w:p>
    <w:p w14:paraId="565ED7F6" w14:textId="539E9246" w:rsidR="00445738" w:rsidRPr="0069502F" w:rsidRDefault="00445738" w:rsidP="00445738">
      <w:pPr>
        <w:pStyle w:val="ListParagraph"/>
        <w:numPr>
          <w:ilvl w:val="1"/>
          <w:numId w:val="1"/>
        </w:numPr>
        <w:tabs>
          <w:tab w:val="left" w:pos="360"/>
        </w:tabs>
        <w:rPr>
          <w:sz w:val="23"/>
          <w:szCs w:val="23"/>
        </w:rPr>
      </w:pPr>
      <w:r w:rsidRPr="0069502F">
        <w:rPr>
          <w:sz w:val="23"/>
          <w:szCs w:val="23"/>
        </w:rPr>
        <w:t xml:space="preserve">Support ERCOT’s initiatives to develop retail processes for integrating or transitioning </w:t>
      </w:r>
      <w:ins w:id="0" w:author="Scott, Kathy D" w:date="2022-02-25T21:31:00Z">
        <w:r w:rsidR="00065347">
          <w:rPr>
            <w:sz w:val="23"/>
            <w:szCs w:val="23"/>
          </w:rPr>
          <w:t xml:space="preserve">large </w:t>
        </w:r>
      </w:ins>
      <w:r w:rsidRPr="0069502F">
        <w:rPr>
          <w:sz w:val="23"/>
          <w:szCs w:val="23"/>
        </w:rPr>
        <w:t>Load into ERCOT as needed.</w:t>
      </w:r>
      <w:r w:rsidRPr="0069502F">
        <w:rPr>
          <w:color w:val="000000"/>
          <w:sz w:val="23"/>
          <w:szCs w:val="23"/>
        </w:rPr>
        <w:t xml:space="preserve"> </w:t>
      </w:r>
    </w:p>
    <w:p w14:paraId="0F8FD80E" w14:textId="77777777" w:rsidR="00445738" w:rsidRPr="0069502F" w:rsidRDefault="00445738" w:rsidP="00445738">
      <w:pPr>
        <w:pStyle w:val="ListParagraph"/>
        <w:tabs>
          <w:tab w:val="left" w:pos="360"/>
        </w:tabs>
        <w:ind w:left="630"/>
        <w:rPr>
          <w:sz w:val="23"/>
          <w:szCs w:val="23"/>
        </w:rPr>
      </w:pPr>
    </w:p>
    <w:p w14:paraId="1C6042D7" w14:textId="77777777" w:rsidR="00445738" w:rsidRPr="0069502F" w:rsidRDefault="00445738" w:rsidP="00445738">
      <w:pPr>
        <w:numPr>
          <w:ilvl w:val="1"/>
          <w:numId w:val="1"/>
        </w:numPr>
        <w:rPr>
          <w:rFonts w:ascii="Times New Roman" w:hAnsi="Times New Roman"/>
          <w:sz w:val="23"/>
          <w:szCs w:val="23"/>
        </w:rPr>
      </w:pPr>
      <w:r w:rsidRPr="0069502F">
        <w:rPr>
          <w:rFonts w:ascii="Times New Roman" w:hAnsi="Times New Roman"/>
          <w:sz w:val="23"/>
          <w:szCs w:val="23"/>
        </w:rPr>
        <w:t xml:space="preserve">Explore and implement Retail Market enhancements, process improvements, cost efficiencies, and evaluate lessons learned from previous events. </w:t>
      </w:r>
    </w:p>
    <w:p w14:paraId="33F0FCF6" w14:textId="77777777" w:rsidR="00445738" w:rsidRPr="0069502F" w:rsidRDefault="00445738" w:rsidP="00445738">
      <w:pPr>
        <w:numPr>
          <w:ilvl w:val="1"/>
          <w:numId w:val="1"/>
        </w:numPr>
        <w:rPr>
          <w:rFonts w:ascii="Times New Roman" w:hAnsi="Times New Roman"/>
          <w:sz w:val="23"/>
          <w:szCs w:val="23"/>
        </w:rPr>
      </w:pPr>
      <w:r w:rsidRPr="0069502F">
        <w:rPr>
          <w:rFonts w:ascii="Times New Roman" w:hAnsi="Times New Roman"/>
          <w:sz w:val="23"/>
          <w:szCs w:val="23"/>
        </w:rPr>
        <w:t>Maintain market rules that support open access to the ERCOT retail market.</w:t>
      </w:r>
    </w:p>
    <w:p w14:paraId="3F252E74" w14:textId="590A780D" w:rsidR="00445738" w:rsidRPr="0069502F" w:rsidRDefault="00445738" w:rsidP="00445738">
      <w:pPr>
        <w:numPr>
          <w:ilvl w:val="1"/>
          <w:numId w:val="1"/>
        </w:numPr>
        <w:rPr>
          <w:rFonts w:ascii="Times New Roman" w:hAnsi="Times New Roman"/>
          <w:sz w:val="23"/>
          <w:szCs w:val="23"/>
        </w:rPr>
      </w:pPr>
      <w:r w:rsidRPr="0069502F">
        <w:rPr>
          <w:rFonts w:ascii="Times New Roman" w:hAnsi="Times New Roman"/>
          <w:sz w:val="23"/>
          <w:szCs w:val="23"/>
        </w:rPr>
        <w:t>Continue to work with ERCOT to develop Protocols and other market improvements that support increased data transparency and data availability to the market</w:t>
      </w:r>
      <w:r w:rsidR="00003B71" w:rsidRPr="0069502F">
        <w:rPr>
          <w:rFonts w:ascii="Times New Roman" w:hAnsi="Times New Roman"/>
          <w:sz w:val="23"/>
          <w:szCs w:val="23"/>
        </w:rPr>
        <w:t>, which may include retail support of Distributed Energy Resources</w:t>
      </w:r>
      <w:r w:rsidRPr="0069502F">
        <w:rPr>
          <w:rFonts w:ascii="Times New Roman" w:hAnsi="Times New Roman"/>
          <w:sz w:val="23"/>
          <w:szCs w:val="23"/>
        </w:rPr>
        <w:t>.</w:t>
      </w:r>
    </w:p>
    <w:p w14:paraId="1073DDC1" w14:textId="77777777" w:rsidR="00445738" w:rsidRPr="0069502F" w:rsidRDefault="00445738" w:rsidP="00445738">
      <w:pPr>
        <w:numPr>
          <w:ilvl w:val="1"/>
          <w:numId w:val="1"/>
        </w:numPr>
        <w:tabs>
          <w:tab w:val="left" w:pos="360"/>
        </w:tabs>
        <w:rPr>
          <w:rFonts w:ascii="Times New Roman" w:hAnsi="Times New Roman"/>
          <w:sz w:val="23"/>
          <w:szCs w:val="23"/>
        </w:rPr>
      </w:pPr>
      <w:r w:rsidRPr="0069502F">
        <w:rPr>
          <w:rFonts w:ascii="Times New Roman" w:hAnsi="Times New Roman"/>
          <w:sz w:val="23"/>
          <w:szCs w:val="23"/>
        </w:rPr>
        <w:t>Assess and develop Retail Market training initiatives that may include ERCOT’s Learning Management System’s (LMS) online modules and Instructor Led Market Training courses and/or webinars.</w:t>
      </w:r>
    </w:p>
    <w:p w14:paraId="480EDEC6" w14:textId="77777777" w:rsidR="00445738" w:rsidRPr="0069502F" w:rsidRDefault="00445738" w:rsidP="00445738">
      <w:pPr>
        <w:pStyle w:val="ListParagraph"/>
        <w:numPr>
          <w:ilvl w:val="1"/>
          <w:numId w:val="1"/>
        </w:numPr>
        <w:tabs>
          <w:tab w:val="left" w:pos="360"/>
        </w:tabs>
        <w:rPr>
          <w:sz w:val="23"/>
          <w:szCs w:val="23"/>
        </w:rPr>
      </w:pPr>
      <w:r w:rsidRPr="0069502F">
        <w:rPr>
          <w:sz w:val="23"/>
          <w:szCs w:val="23"/>
        </w:rPr>
        <w:t xml:space="preserve">Assess and improve communications and notifications processes for all Market Participants including ERCOT. </w:t>
      </w:r>
    </w:p>
    <w:p w14:paraId="7D852B77" w14:textId="77777777" w:rsidR="00445738" w:rsidRPr="0069502F" w:rsidRDefault="00445738" w:rsidP="00445738">
      <w:pPr>
        <w:pStyle w:val="ListParagraph"/>
        <w:tabs>
          <w:tab w:val="left" w:pos="360"/>
        </w:tabs>
        <w:ind w:left="630"/>
        <w:rPr>
          <w:sz w:val="23"/>
          <w:szCs w:val="23"/>
        </w:rPr>
      </w:pPr>
    </w:p>
    <w:p w14:paraId="78E176C1" w14:textId="77777777" w:rsidR="00445738" w:rsidRPr="0069502F" w:rsidRDefault="00445738" w:rsidP="00445738">
      <w:pPr>
        <w:pStyle w:val="ListParagraph"/>
        <w:numPr>
          <w:ilvl w:val="1"/>
          <w:numId w:val="1"/>
        </w:numPr>
        <w:tabs>
          <w:tab w:val="left" w:pos="360"/>
        </w:tabs>
        <w:rPr>
          <w:sz w:val="23"/>
          <w:szCs w:val="23"/>
        </w:rPr>
      </w:pPr>
      <w:r w:rsidRPr="0069502F">
        <w:rPr>
          <w:sz w:val="23"/>
          <w:szCs w:val="23"/>
        </w:rPr>
        <w:t>Work with ERCOT staff and Transmission and Distribution Service Provider staff to address issues and facilitate improvements to market rules pertaining to load profiling as reflected in the ERCOT Protocols and the Load Profiling Guide.</w:t>
      </w:r>
    </w:p>
    <w:p w14:paraId="7C95B422" w14:textId="77777777" w:rsidR="00445738" w:rsidRPr="0069502F" w:rsidRDefault="00445738" w:rsidP="00445738">
      <w:pPr>
        <w:pStyle w:val="ListParagraph"/>
        <w:tabs>
          <w:tab w:val="left" w:pos="360"/>
        </w:tabs>
        <w:ind w:left="630"/>
        <w:rPr>
          <w:sz w:val="23"/>
          <w:szCs w:val="23"/>
        </w:rPr>
      </w:pPr>
    </w:p>
    <w:p w14:paraId="162C7D75" w14:textId="5FAEB804" w:rsidR="00445738" w:rsidRPr="0069502F" w:rsidRDefault="00445738" w:rsidP="00445738">
      <w:pPr>
        <w:pStyle w:val="ListParagraph"/>
        <w:numPr>
          <w:ilvl w:val="1"/>
          <w:numId w:val="1"/>
        </w:numPr>
        <w:tabs>
          <w:tab w:val="left" w:pos="360"/>
        </w:tabs>
        <w:rPr>
          <w:sz w:val="23"/>
          <w:szCs w:val="23"/>
        </w:rPr>
      </w:pPr>
      <w:r w:rsidRPr="0069502F">
        <w:rPr>
          <w:sz w:val="23"/>
          <w:szCs w:val="23"/>
        </w:rPr>
        <w:t>Monitor Retail Load Profiling Annual Validation</w:t>
      </w:r>
      <w:ins w:id="1" w:author="Scott, Kathy D" w:date="2022-02-25T21:23:00Z">
        <w:r w:rsidR="00246270">
          <w:rPr>
            <w:sz w:val="23"/>
            <w:szCs w:val="23"/>
          </w:rPr>
          <w:t xml:space="preserve"> and Weather Sensitivit</w:t>
        </w:r>
      </w:ins>
      <w:ins w:id="2" w:author="Scott, Kathy D" w:date="2022-02-25T21:24:00Z">
        <w:r w:rsidR="00246270">
          <w:rPr>
            <w:sz w:val="23"/>
            <w:szCs w:val="23"/>
          </w:rPr>
          <w:t xml:space="preserve">y </w:t>
        </w:r>
      </w:ins>
      <w:ins w:id="3" w:author="Scott, Kathy D" w:date="2022-02-25T21:25:00Z">
        <w:r w:rsidR="00246270">
          <w:rPr>
            <w:sz w:val="23"/>
            <w:szCs w:val="23"/>
          </w:rPr>
          <w:t>Reporting</w:t>
        </w:r>
      </w:ins>
      <w:r w:rsidRPr="0069502F">
        <w:rPr>
          <w:sz w:val="23"/>
          <w:szCs w:val="23"/>
        </w:rPr>
        <w:t>.</w:t>
      </w:r>
    </w:p>
    <w:p w14:paraId="43D5A3C8" w14:textId="77777777" w:rsidR="00445738" w:rsidRPr="0069502F" w:rsidRDefault="00445738" w:rsidP="00445738">
      <w:pPr>
        <w:pStyle w:val="ListParagraph"/>
        <w:rPr>
          <w:sz w:val="23"/>
          <w:szCs w:val="23"/>
        </w:rPr>
      </w:pPr>
    </w:p>
    <w:p w14:paraId="75F904EC" w14:textId="11F883C7" w:rsidR="00445738" w:rsidRPr="0069502F" w:rsidRDefault="00445738" w:rsidP="00445738">
      <w:pPr>
        <w:pStyle w:val="ListParagraph"/>
        <w:numPr>
          <w:ilvl w:val="1"/>
          <w:numId w:val="1"/>
        </w:numPr>
        <w:tabs>
          <w:tab w:val="left" w:pos="360"/>
        </w:tabs>
        <w:rPr>
          <w:sz w:val="23"/>
          <w:szCs w:val="23"/>
        </w:rPr>
      </w:pPr>
      <w:r w:rsidRPr="0069502F">
        <w:rPr>
          <w:sz w:val="23"/>
          <w:szCs w:val="23"/>
        </w:rPr>
        <w:t xml:space="preserve">Support </w:t>
      </w:r>
      <w:del w:id="4" w:author="Scott, Kathy D" w:date="2022-02-25T21:49:00Z">
        <w:r w:rsidRPr="0069502F" w:rsidDel="0064373A">
          <w:rPr>
            <w:sz w:val="23"/>
            <w:szCs w:val="23"/>
          </w:rPr>
          <w:delText xml:space="preserve">retail </w:delText>
        </w:r>
      </w:del>
      <w:ins w:id="5" w:author="Scott, Kathy D" w:date="2022-02-25T21:49:00Z">
        <w:r w:rsidR="0064373A">
          <w:rPr>
            <w:sz w:val="23"/>
            <w:szCs w:val="23"/>
          </w:rPr>
          <w:t>R</w:t>
        </w:r>
        <w:r w:rsidR="0064373A" w:rsidRPr="0069502F">
          <w:rPr>
            <w:sz w:val="23"/>
            <w:szCs w:val="23"/>
          </w:rPr>
          <w:t xml:space="preserve">etail </w:t>
        </w:r>
      </w:ins>
      <w:del w:id="6" w:author="Scott, Kathy D" w:date="2022-02-25T21:48:00Z">
        <w:r w:rsidRPr="0069502F" w:rsidDel="0064373A">
          <w:rPr>
            <w:sz w:val="23"/>
            <w:szCs w:val="23"/>
          </w:rPr>
          <w:delText xml:space="preserve">system </w:delText>
        </w:r>
      </w:del>
      <w:ins w:id="7" w:author="Scott, Kathy D" w:date="2022-02-25T21:49:00Z">
        <w:r w:rsidR="0064373A">
          <w:rPr>
            <w:sz w:val="23"/>
            <w:szCs w:val="23"/>
          </w:rPr>
          <w:t>Market</w:t>
        </w:r>
      </w:ins>
      <w:ins w:id="8" w:author="Scott, Kathy D" w:date="2022-02-25T21:48:00Z">
        <w:r w:rsidR="0064373A" w:rsidRPr="0069502F">
          <w:rPr>
            <w:sz w:val="23"/>
            <w:szCs w:val="23"/>
          </w:rPr>
          <w:t xml:space="preserve"> </w:t>
        </w:r>
      </w:ins>
      <w:r w:rsidRPr="0069502F">
        <w:rPr>
          <w:sz w:val="23"/>
          <w:szCs w:val="23"/>
        </w:rPr>
        <w:t>testing and implementation and continue to monitor performance post-implementation.</w:t>
      </w:r>
    </w:p>
    <w:p w14:paraId="6D3EC6B2" w14:textId="77777777" w:rsidR="00445738" w:rsidRPr="0069502F" w:rsidRDefault="00445738" w:rsidP="00445738">
      <w:pPr>
        <w:pStyle w:val="ListParagraph"/>
        <w:tabs>
          <w:tab w:val="left" w:pos="360"/>
        </w:tabs>
        <w:ind w:left="630"/>
        <w:rPr>
          <w:sz w:val="23"/>
          <w:szCs w:val="23"/>
        </w:rPr>
      </w:pPr>
    </w:p>
    <w:p w14:paraId="1C598956" w14:textId="2E6CDFA7" w:rsidR="00445738" w:rsidRDefault="00445738" w:rsidP="00445738">
      <w:pPr>
        <w:pStyle w:val="ListParagraph"/>
        <w:numPr>
          <w:ilvl w:val="1"/>
          <w:numId w:val="1"/>
        </w:numPr>
        <w:tabs>
          <w:tab w:val="left" w:pos="360"/>
        </w:tabs>
        <w:rPr>
          <w:ins w:id="9" w:author="Scott, Kathy D" w:date="2022-02-25T22:34:00Z"/>
          <w:sz w:val="23"/>
          <w:szCs w:val="23"/>
        </w:rPr>
      </w:pPr>
      <w:r w:rsidRPr="0069502F">
        <w:rPr>
          <w:sz w:val="23"/>
          <w:szCs w:val="23"/>
        </w:rPr>
        <w:t xml:space="preserve">Support ERCOT’s Summer </w:t>
      </w:r>
      <w:r w:rsidR="00707474" w:rsidRPr="0069502F">
        <w:rPr>
          <w:sz w:val="23"/>
          <w:szCs w:val="23"/>
        </w:rPr>
        <w:t xml:space="preserve">&amp; Winter </w:t>
      </w:r>
      <w:r w:rsidRPr="0069502F">
        <w:rPr>
          <w:sz w:val="23"/>
          <w:szCs w:val="23"/>
        </w:rPr>
        <w:t xml:space="preserve">preparedness efforts including </w:t>
      </w:r>
      <w:r w:rsidR="009B04B8" w:rsidRPr="0069502F">
        <w:rPr>
          <w:sz w:val="23"/>
          <w:szCs w:val="23"/>
        </w:rPr>
        <w:t xml:space="preserve">preparations for possible </w:t>
      </w:r>
      <w:r w:rsidRPr="0069502F">
        <w:rPr>
          <w:sz w:val="23"/>
          <w:szCs w:val="23"/>
        </w:rPr>
        <w:t>Mass Transition</w:t>
      </w:r>
      <w:r w:rsidR="009B04B8" w:rsidRPr="0069502F">
        <w:rPr>
          <w:sz w:val="23"/>
          <w:szCs w:val="23"/>
        </w:rPr>
        <w:t>s, which may include a</w:t>
      </w:r>
      <w:r w:rsidRPr="0069502F">
        <w:rPr>
          <w:sz w:val="23"/>
          <w:szCs w:val="23"/>
        </w:rPr>
        <w:t xml:space="preserve"> drill and</w:t>
      </w:r>
      <w:r w:rsidR="009B04B8" w:rsidRPr="0069502F">
        <w:rPr>
          <w:sz w:val="23"/>
          <w:szCs w:val="23"/>
        </w:rPr>
        <w:t>/or</w:t>
      </w:r>
      <w:r w:rsidRPr="0069502F">
        <w:rPr>
          <w:sz w:val="23"/>
          <w:szCs w:val="23"/>
        </w:rPr>
        <w:t xml:space="preserve"> associated workshops.</w:t>
      </w:r>
    </w:p>
    <w:p w14:paraId="4B7D4CB1" w14:textId="77777777" w:rsidR="00384D96" w:rsidRPr="00260204" w:rsidRDefault="00384D96" w:rsidP="00260204">
      <w:pPr>
        <w:pStyle w:val="ListParagraph"/>
        <w:rPr>
          <w:ins w:id="10" w:author="Scott, Kathy D" w:date="2022-02-25T22:34:00Z"/>
          <w:sz w:val="23"/>
          <w:szCs w:val="23"/>
        </w:rPr>
      </w:pPr>
    </w:p>
    <w:p w14:paraId="21CCDE6A" w14:textId="496B9F0D" w:rsidR="00384D96" w:rsidDel="00EE270B" w:rsidRDefault="00384D96" w:rsidP="006D1A18">
      <w:pPr>
        <w:pStyle w:val="ListParagraph"/>
        <w:numPr>
          <w:ilvl w:val="1"/>
          <w:numId w:val="1"/>
        </w:numPr>
        <w:tabs>
          <w:tab w:val="left" w:pos="360"/>
        </w:tabs>
        <w:rPr>
          <w:del w:id="11" w:author="Scott, Kathy D" w:date="2022-02-25T22:48:00Z"/>
          <w:sz w:val="23"/>
          <w:szCs w:val="23"/>
        </w:rPr>
      </w:pPr>
      <w:ins w:id="12" w:author="Scott, Kathy D" w:date="2022-02-25T22:34:00Z">
        <w:r>
          <w:rPr>
            <w:sz w:val="23"/>
            <w:szCs w:val="23"/>
          </w:rPr>
          <w:t xml:space="preserve">Monitor </w:t>
        </w:r>
      </w:ins>
      <w:ins w:id="13" w:author="Scott, Kathy D" w:date="2022-02-25T22:35:00Z">
        <w:r>
          <w:rPr>
            <w:sz w:val="23"/>
            <w:szCs w:val="23"/>
          </w:rPr>
          <w:t>Retail</w:t>
        </w:r>
      </w:ins>
      <w:ins w:id="14" w:author="Scott, Kathy D" w:date="2022-02-25T22:46:00Z">
        <w:r w:rsidR="00970632">
          <w:rPr>
            <w:sz w:val="23"/>
            <w:szCs w:val="23"/>
          </w:rPr>
          <w:t xml:space="preserve"> and ListServ</w:t>
        </w:r>
      </w:ins>
      <w:ins w:id="15" w:author="Scott, Kathy D" w:date="2022-02-25T22:35:00Z">
        <w:r>
          <w:rPr>
            <w:sz w:val="23"/>
            <w:szCs w:val="23"/>
          </w:rPr>
          <w:t xml:space="preserve"> </w:t>
        </w:r>
      </w:ins>
      <w:ins w:id="16" w:author="Scott, Kathy D" w:date="2022-02-25T22:40:00Z">
        <w:r>
          <w:rPr>
            <w:sz w:val="23"/>
            <w:szCs w:val="23"/>
          </w:rPr>
          <w:t>Market IT Services</w:t>
        </w:r>
      </w:ins>
      <w:ins w:id="17" w:author="Scott, Kathy D" w:date="2022-02-25T22:46:00Z">
        <w:r w:rsidR="00970632">
          <w:rPr>
            <w:sz w:val="23"/>
            <w:szCs w:val="23"/>
          </w:rPr>
          <w:t xml:space="preserve"> and</w:t>
        </w:r>
      </w:ins>
      <w:ins w:id="18" w:author="Scott, Kathy D" w:date="2022-02-25T22:45:00Z">
        <w:r w:rsidR="00970632">
          <w:rPr>
            <w:sz w:val="23"/>
            <w:szCs w:val="23"/>
          </w:rPr>
          <w:t xml:space="preserve"> </w:t>
        </w:r>
      </w:ins>
      <w:ins w:id="19" w:author="Scott, Kathy D" w:date="2022-02-25T22:40:00Z">
        <w:r>
          <w:rPr>
            <w:sz w:val="23"/>
            <w:szCs w:val="23"/>
          </w:rPr>
          <w:t>Market Data Transparency Service Level Agreements</w:t>
        </w:r>
      </w:ins>
      <w:ins w:id="20" w:author="Scott, Kathy D" w:date="2022-02-25T22:43:00Z">
        <w:r>
          <w:rPr>
            <w:sz w:val="23"/>
            <w:szCs w:val="23"/>
          </w:rPr>
          <w:t xml:space="preserve">, includes </w:t>
        </w:r>
      </w:ins>
      <w:ins w:id="21" w:author="Scott, Kathy D" w:date="2022-02-25T22:52:00Z">
        <w:r w:rsidR="00260204">
          <w:rPr>
            <w:sz w:val="23"/>
            <w:szCs w:val="23"/>
          </w:rPr>
          <w:t xml:space="preserve">Service Level Agreements (SLAs) </w:t>
        </w:r>
      </w:ins>
      <w:ins w:id="22" w:author="Scott, Kathy D" w:date="2022-02-25T22:43:00Z">
        <w:r>
          <w:rPr>
            <w:sz w:val="23"/>
            <w:szCs w:val="23"/>
          </w:rPr>
          <w:t>annual review and approval</w:t>
        </w:r>
      </w:ins>
      <w:ins w:id="23" w:author="Scott, Kathy D" w:date="2022-02-25T22:44:00Z">
        <w:r>
          <w:rPr>
            <w:sz w:val="23"/>
            <w:szCs w:val="23"/>
          </w:rPr>
          <w:t xml:space="preserve">.  </w:t>
        </w:r>
      </w:ins>
    </w:p>
    <w:p w14:paraId="55CE9719" w14:textId="15781813" w:rsidR="00595BCB" w:rsidRPr="00595BCB" w:rsidDel="00065347" w:rsidRDefault="00595BCB" w:rsidP="00260204">
      <w:pPr>
        <w:pStyle w:val="ListParagraph"/>
        <w:numPr>
          <w:ilvl w:val="1"/>
          <w:numId w:val="1"/>
        </w:numPr>
        <w:tabs>
          <w:tab w:val="left" w:pos="360"/>
        </w:tabs>
        <w:rPr>
          <w:del w:id="24" w:author="Scott, Kathy D" w:date="2022-02-25T21:29:00Z"/>
          <w:sz w:val="23"/>
          <w:szCs w:val="23"/>
        </w:rPr>
      </w:pPr>
    </w:p>
    <w:p w14:paraId="09C1C546" w14:textId="548581C6" w:rsidR="0084010A" w:rsidRPr="00C43E6D" w:rsidRDefault="00595BCB" w:rsidP="006D1A18">
      <w:pPr>
        <w:pStyle w:val="ListParagraph"/>
        <w:numPr>
          <w:ilvl w:val="1"/>
          <w:numId w:val="1"/>
        </w:numPr>
        <w:tabs>
          <w:tab w:val="left" w:pos="360"/>
        </w:tabs>
        <w:rPr>
          <w:sz w:val="23"/>
          <w:szCs w:val="23"/>
        </w:rPr>
      </w:pPr>
      <w:del w:id="25" w:author="Scott, Kathy D" w:date="2022-02-25T21:21:00Z">
        <w:r w:rsidDel="00246270">
          <w:rPr>
            <w:sz w:val="23"/>
            <w:szCs w:val="23"/>
          </w:rPr>
          <w:delText xml:space="preserve">Work </w:delText>
        </w:r>
        <w:r w:rsidRPr="00CA52A2" w:rsidDel="00246270">
          <w:delText xml:space="preserve">with ERCOT, Stakeholders, </w:delText>
        </w:r>
        <w:r w:rsidDel="00246270">
          <w:delText xml:space="preserve">Retail Emergency Conditions Taskforce (RECTF) </w:delText>
        </w:r>
        <w:r w:rsidRPr="00CA52A2" w:rsidDel="00246270">
          <w:delText xml:space="preserve">and Working Groups to ensure that the items on the Emergency Conditions Issues List </w:delText>
        </w:r>
        <w:r w:rsidR="00C43E6D" w:rsidDel="00246270">
          <w:delText xml:space="preserve">assigned to or involving RMS </w:delText>
        </w:r>
        <w:r w:rsidRPr="00CA52A2" w:rsidDel="00246270">
          <w:delText xml:space="preserve">are addressed in a timely manner and that recommendations and Revision Requests that arise from those discussions are developed and provided to </w:delText>
        </w:r>
        <w:r w:rsidDel="00246270">
          <w:delText>TAC.</w:delText>
        </w:r>
      </w:del>
    </w:p>
    <w:sectPr w:rsidR="0084010A" w:rsidRPr="00C43E6D" w:rsidSect="00526396">
      <w:headerReference w:type="default" r:id="rId9"/>
      <w:footerReference w:type="default" r:id="rId10"/>
      <w:pgSz w:w="15840" w:h="12240" w:orient="landscape"/>
      <w:pgMar w:top="720" w:right="720" w:bottom="720" w:left="720" w:header="36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6B50D" w14:textId="77777777" w:rsidR="001017C3" w:rsidRDefault="001017C3" w:rsidP="004D7E63">
      <w:pPr>
        <w:spacing w:after="0" w:line="240" w:lineRule="auto"/>
      </w:pPr>
      <w:r>
        <w:separator/>
      </w:r>
    </w:p>
  </w:endnote>
  <w:endnote w:type="continuationSeparator" w:id="0">
    <w:p w14:paraId="52902183" w14:textId="77777777" w:rsidR="001017C3" w:rsidRDefault="001017C3" w:rsidP="004D7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634791"/>
      <w:docPartObj>
        <w:docPartGallery w:val="Page Numbers (Bottom of Page)"/>
        <w:docPartUnique/>
      </w:docPartObj>
    </w:sdtPr>
    <w:sdtEndPr>
      <w:rPr>
        <w:color w:val="808080" w:themeColor="background1" w:themeShade="80"/>
        <w:spacing w:val="60"/>
      </w:rPr>
    </w:sdtEndPr>
    <w:sdtContent>
      <w:p w14:paraId="794DA1C4" w14:textId="77777777" w:rsidR="00C67947" w:rsidRDefault="00C67947">
        <w:pPr>
          <w:pStyle w:val="Footer"/>
          <w:pBdr>
            <w:top w:val="single" w:sz="4" w:space="1" w:color="D9D9D9" w:themeColor="background1" w:themeShade="D9"/>
          </w:pBdr>
          <w:jc w:val="right"/>
        </w:pPr>
        <w:r>
          <w:fldChar w:fldCharType="begin"/>
        </w:r>
        <w:r>
          <w:instrText xml:space="preserve"> PAGE   \* MERGEFORMAT </w:instrText>
        </w:r>
        <w:r>
          <w:fldChar w:fldCharType="separate"/>
        </w:r>
        <w:r w:rsidR="00266FE0">
          <w:rPr>
            <w:noProof/>
          </w:rPr>
          <w:t>1</w:t>
        </w:r>
        <w:r>
          <w:rPr>
            <w:noProof/>
          </w:rPr>
          <w:fldChar w:fldCharType="end"/>
        </w:r>
        <w:r>
          <w:t xml:space="preserve"> | </w:t>
        </w:r>
        <w:r>
          <w:rPr>
            <w:color w:val="808080" w:themeColor="background1" w:themeShade="80"/>
            <w:spacing w:val="60"/>
          </w:rPr>
          <w:t>Page</w:t>
        </w:r>
      </w:p>
    </w:sdtContent>
  </w:sdt>
  <w:p w14:paraId="3243D89F" w14:textId="77777777" w:rsidR="00C67947" w:rsidRDefault="00C679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E6857" w14:textId="77777777" w:rsidR="001017C3" w:rsidRDefault="001017C3" w:rsidP="004D7E63">
      <w:pPr>
        <w:spacing w:after="0" w:line="240" w:lineRule="auto"/>
      </w:pPr>
      <w:r>
        <w:separator/>
      </w:r>
    </w:p>
  </w:footnote>
  <w:footnote w:type="continuationSeparator" w:id="0">
    <w:p w14:paraId="7978A49B" w14:textId="77777777" w:rsidR="001017C3" w:rsidRDefault="001017C3" w:rsidP="004D7E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0C1A0" w14:textId="77777777" w:rsidR="006F7085" w:rsidRPr="0069502F" w:rsidRDefault="006F7085" w:rsidP="0069502F">
    <w:pPr>
      <w:pStyle w:val="Header"/>
      <w:pBdr>
        <w:bottom w:val="thickThinSmallGap" w:sz="24" w:space="1" w:color="622423"/>
      </w:pBdr>
      <w:spacing w:after="160"/>
      <w:jc w:val="center"/>
      <w:rPr>
        <w:b/>
        <w:sz w:val="36"/>
        <w:szCs w:val="36"/>
      </w:rPr>
    </w:pPr>
    <w:r w:rsidRPr="0069502F">
      <w:rPr>
        <w:b/>
        <w:sz w:val="36"/>
        <w:szCs w:val="36"/>
      </w:rPr>
      <w:t>2021</w:t>
    </w:r>
    <w:r w:rsidR="00C67947" w:rsidRPr="0069502F">
      <w:rPr>
        <w:b/>
        <w:sz w:val="36"/>
        <w:szCs w:val="36"/>
      </w:rPr>
      <w:t xml:space="preserve"> RMS </w:t>
    </w:r>
    <w:r w:rsidR="00FC47DF" w:rsidRPr="0069502F">
      <w:rPr>
        <w:b/>
        <w:sz w:val="36"/>
        <w:szCs w:val="36"/>
      </w:rPr>
      <w:t xml:space="preserve">Goals </w:t>
    </w:r>
  </w:p>
  <w:p w14:paraId="0020FAEF" w14:textId="649A0BE2" w:rsidR="00C67947" w:rsidRPr="0069502F" w:rsidRDefault="00445738" w:rsidP="0069502F">
    <w:pPr>
      <w:pStyle w:val="Header"/>
      <w:pBdr>
        <w:bottom w:val="thickThinSmallGap" w:sz="24" w:space="1" w:color="622423"/>
      </w:pBdr>
      <w:spacing w:after="160"/>
      <w:jc w:val="center"/>
      <w:rPr>
        <w:b/>
        <w:sz w:val="36"/>
        <w:szCs w:val="36"/>
      </w:rPr>
    </w:pPr>
    <w:r w:rsidRPr="0069502F">
      <w:rPr>
        <w:b/>
        <w:sz w:val="36"/>
        <w:szCs w:val="36"/>
      </w:rPr>
      <w:t xml:space="preserve">TAC Approved </w:t>
    </w:r>
    <w:r w:rsidR="00266FE0">
      <w:rPr>
        <w:b/>
        <w:sz w:val="36"/>
        <w:szCs w:val="36"/>
      </w:rPr>
      <w:t>May 26, 2021</w:t>
    </w:r>
  </w:p>
  <w:p w14:paraId="0C475435" w14:textId="77777777" w:rsidR="00C67947" w:rsidRPr="008F7F3A" w:rsidRDefault="00C67947" w:rsidP="00300476">
    <w:pPr>
      <w:pStyle w:val="Header"/>
      <w:pBdr>
        <w:bottom w:val="thickThinSmallGap" w:sz="24" w:space="1" w:color="622423"/>
      </w:pBdr>
      <w:jc w:val="center"/>
      <w:rPr>
        <w:b/>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777C"/>
    <w:multiLevelType w:val="hybridMultilevel"/>
    <w:tmpl w:val="37D2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F3121"/>
    <w:multiLevelType w:val="hybridMultilevel"/>
    <w:tmpl w:val="F1329EA8"/>
    <w:lvl w:ilvl="0" w:tplc="04090003">
      <w:start w:val="1"/>
      <w:numFmt w:val="bullet"/>
      <w:lvlText w:val="o"/>
      <w:lvlJc w:val="left"/>
      <w:pPr>
        <w:tabs>
          <w:tab w:val="num" w:pos="360"/>
        </w:tabs>
        <w:ind w:left="360" w:hanging="360"/>
      </w:pPr>
      <w:rPr>
        <w:rFonts w:ascii="Courier New" w:hAnsi="Courier New" w:cs="Courier New" w:hint="default"/>
      </w:rPr>
    </w:lvl>
    <w:lvl w:ilvl="1" w:tplc="678605FA">
      <w:start w:val="1994"/>
      <w:numFmt w:val="bullet"/>
      <w:lvlText w:val="◦"/>
      <w:lvlJc w:val="left"/>
      <w:pPr>
        <w:tabs>
          <w:tab w:val="num" w:pos="1080"/>
        </w:tabs>
        <w:ind w:left="1080" w:hanging="360"/>
      </w:pPr>
      <w:rPr>
        <w:rFonts w:ascii="Verdana" w:hAnsi="Verdana" w:hint="default"/>
      </w:rPr>
    </w:lvl>
    <w:lvl w:ilvl="2" w:tplc="CA7EDD7A">
      <w:start w:val="1994"/>
      <w:numFmt w:val="bullet"/>
      <w:lvlText w:val=""/>
      <w:lvlJc w:val="left"/>
      <w:pPr>
        <w:tabs>
          <w:tab w:val="num" w:pos="1800"/>
        </w:tabs>
        <w:ind w:left="1800" w:hanging="360"/>
      </w:pPr>
      <w:rPr>
        <w:rFonts w:ascii="Wingdings 2" w:hAnsi="Wingdings 2" w:hint="default"/>
      </w:rPr>
    </w:lvl>
    <w:lvl w:ilvl="3" w:tplc="28A21C18">
      <w:start w:val="1"/>
      <w:numFmt w:val="bullet"/>
      <w:lvlText w:val=""/>
      <w:lvlJc w:val="left"/>
      <w:pPr>
        <w:tabs>
          <w:tab w:val="num" w:pos="2520"/>
        </w:tabs>
        <w:ind w:left="2520" w:hanging="360"/>
      </w:pPr>
      <w:rPr>
        <w:rFonts w:ascii="Wingdings 2" w:hAnsi="Wingdings 2" w:hint="default"/>
      </w:rPr>
    </w:lvl>
    <w:lvl w:ilvl="4" w:tplc="108418FA" w:tentative="1">
      <w:start w:val="1"/>
      <w:numFmt w:val="bullet"/>
      <w:lvlText w:val=""/>
      <w:lvlJc w:val="left"/>
      <w:pPr>
        <w:tabs>
          <w:tab w:val="num" w:pos="3240"/>
        </w:tabs>
        <w:ind w:left="3240" w:hanging="360"/>
      </w:pPr>
      <w:rPr>
        <w:rFonts w:ascii="Wingdings 2" w:hAnsi="Wingdings 2" w:hint="default"/>
      </w:rPr>
    </w:lvl>
    <w:lvl w:ilvl="5" w:tplc="9BA6B8C4" w:tentative="1">
      <w:start w:val="1"/>
      <w:numFmt w:val="bullet"/>
      <w:lvlText w:val=""/>
      <w:lvlJc w:val="left"/>
      <w:pPr>
        <w:tabs>
          <w:tab w:val="num" w:pos="3960"/>
        </w:tabs>
        <w:ind w:left="3960" w:hanging="360"/>
      </w:pPr>
      <w:rPr>
        <w:rFonts w:ascii="Wingdings 2" w:hAnsi="Wingdings 2" w:hint="default"/>
      </w:rPr>
    </w:lvl>
    <w:lvl w:ilvl="6" w:tplc="A80657D2" w:tentative="1">
      <w:start w:val="1"/>
      <w:numFmt w:val="bullet"/>
      <w:lvlText w:val=""/>
      <w:lvlJc w:val="left"/>
      <w:pPr>
        <w:tabs>
          <w:tab w:val="num" w:pos="4680"/>
        </w:tabs>
        <w:ind w:left="4680" w:hanging="360"/>
      </w:pPr>
      <w:rPr>
        <w:rFonts w:ascii="Wingdings 2" w:hAnsi="Wingdings 2" w:hint="default"/>
      </w:rPr>
    </w:lvl>
    <w:lvl w:ilvl="7" w:tplc="A918AC2A" w:tentative="1">
      <w:start w:val="1"/>
      <w:numFmt w:val="bullet"/>
      <w:lvlText w:val=""/>
      <w:lvlJc w:val="left"/>
      <w:pPr>
        <w:tabs>
          <w:tab w:val="num" w:pos="5400"/>
        </w:tabs>
        <w:ind w:left="5400" w:hanging="360"/>
      </w:pPr>
      <w:rPr>
        <w:rFonts w:ascii="Wingdings 2" w:hAnsi="Wingdings 2" w:hint="default"/>
      </w:rPr>
    </w:lvl>
    <w:lvl w:ilvl="8" w:tplc="772E9A20" w:tentative="1">
      <w:start w:val="1"/>
      <w:numFmt w:val="bullet"/>
      <w:lvlText w:val=""/>
      <w:lvlJc w:val="left"/>
      <w:pPr>
        <w:tabs>
          <w:tab w:val="num" w:pos="6120"/>
        </w:tabs>
        <w:ind w:left="6120" w:hanging="360"/>
      </w:pPr>
      <w:rPr>
        <w:rFonts w:ascii="Wingdings 2" w:hAnsi="Wingdings 2" w:hint="default"/>
      </w:rPr>
    </w:lvl>
  </w:abstractNum>
  <w:abstractNum w:abstractNumId="2" w15:restartNumberingAfterBreak="0">
    <w:nsid w:val="1FFD5455"/>
    <w:multiLevelType w:val="hybridMultilevel"/>
    <w:tmpl w:val="F25C3B94"/>
    <w:lvl w:ilvl="0" w:tplc="04090001">
      <w:start w:val="1"/>
      <w:numFmt w:val="bullet"/>
      <w:lvlText w:val=""/>
      <w:lvlJc w:val="left"/>
      <w:pPr>
        <w:ind w:left="736" w:hanging="360"/>
      </w:pPr>
      <w:rPr>
        <w:rFonts w:ascii="Symbol" w:hAnsi="Symbol"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3" w15:restartNumberingAfterBreak="0">
    <w:nsid w:val="224611E7"/>
    <w:multiLevelType w:val="hybridMultilevel"/>
    <w:tmpl w:val="E04EC0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3459D0"/>
    <w:multiLevelType w:val="multilevel"/>
    <w:tmpl w:val="B9B625BC"/>
    <w:lvl w:ilvl="0">
      <w:start w:val="7"/>
      <w:numFmt w:val="decimal"/>
      <w:lvlText w:val="%1)"/>
      <w:lvlJc w:val="left"/>
      <w:pPr>
        <w:ind w:left="360" w:hanging="360"/>
      </w:pPr>
      <w:rPr>
        <w:rFonts w:hint="default"/>
      </w:r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DC80C11"/>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DF71D38"/>
    <w:multiLevelType w:val="hybridMultilevel"/>
    <w:tmpl w:val="0840C66C"/>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630"/>
        </w:tabs>
        <w:ind w:left="630" w:hanging="360"/>
      </w:pPr>
      <w:rPr>
        <w:rFonts w:hint="default"/>
      </w:rPr>
    </w:lvl>
    <w:lvl w:ilvl="2" w:tplc="C212C3B4">
      <w:start w:val="1"/>
      <w:numFmt w:val="bullet"/>
      <w:lvlText w:val="•"/>
      <w:lvlJc w:val="left"/>
      <w:pPr>
        <w:tabs>
          <w:tab w:val="num" w:pos="2160"/>
        </w:tabs>
        <w:ind w:left="2160" w:hanging="360"/>
      </w:pPr>
      <w:rPr>
        <w:rFonts w:ascii="Times New Roman" w:hAnsi="Times New Roman" w:cs="Times New Roman" w:hint="default"/>
      </w:rPr>
    </w:lvl>
    <w:lvl w:ilvl="3" w:tplc="0780F85C">
      <w:start w:val="1"/>
      <w:numFmt w:val="bullet"/>
      <w:lvlText w:val="•"/>
      <w:lvlJc w:val="left"/>
      <w:pPr>
        <w:tabs>
          <w:tab w:val="num" w:pos="2880"/>
        </w:tabs>
        <w:ind w:left="2880" w:hanging="360"/>
      </w:pPr>
      <w:rPr>
        <w:rFonts w:ascii="Arial" w:hAnsi="Arial" w:hint="default"/>
      </w:rPr>
    </w:lvl>
    <w:lvl w:ilvl="4" w:tplc="93CC97C4">
      <w:start w:val="13"/>
      <w:numFmt w:val="bullet"/>
      <w:lvlText w:val="-"/>
      <w:lvlJc w:val="left"/>
      <w:pPr>
        <w:ind w:left="3600" w:hanging="360"/>
      </w:pPr>
      <w:rPr>
        <w:rFonts w:ascii="Times New Roman" w:eastAsia="Times New Roman" w:hAnsi="Times New Roman" w:cs="Times New Roman" w:hint="default"/>
      </w:rPr>
    </w:lvl>
    <w:lvl w:ilvl="5" w:tplc="C3D68ACC" w:tentative="1">
      <w:start w:val="1"/>
      <w:numFmt w:val="bullet"/>
      <w:lvlText w:val="•"/>
      <w:lvlJc w:val="left"/>
      <w:pPr>
        <w:tabs>
          <w:tab w:val="num" w:pos="4320"/>
        </w:tabs>
        <w:ind w:left="4320" w:hanging="360"/>
      </w:pPr>
      <w:rPr>
        <w:rFonts w:ascii="Arial" w:hAnsi="Arial" w:hint="default"/>
      </w:rPr>
    </w:lvl>
    <w:lvl w:ilvl="6" w:tplc="4A1EEF60" w:tentative="1">
      <w:start w:val="1"/>
      <w:numFmt w:val="bullet"/>
      <w:lvlText w:val="•"/>
      <w:lvlJc w:val="left"/>
      <w:pPr>
        <w:tabs>
          <w:tab w:val="num" w:pos="5040"/>
        </w:tabs>
        <w:ind w:left="5040" w:hanging="360"/>
      </w:pPr>
      <w:rPr>
        <w:rFonts w:ascii="Arial" w:hAnsi="Arial" w:hint="default"/>
      </w:rPr>
    </w:lvl>
    <w:lvl w:ilvl="7" w:tplc="D9C6FEAA" w:tentative="1">
      <w:start w:val="1"/>
      <w:numFmt w:val="bullet"/>
      <w:lvlText w:val="•"/>
      <w:lvlJc w:val="left"/>
      <w:pPr>
        <w:tabs>
          <w:tab w:val="num" w:pos="5760"/>
        </w:tabs>
        <w:ind w:left="5760" w:hanging="360"/>
      </w:pPr>
      <w:rPr>
        <w:rFonts w:ascii="Arial" w:hAnsi="Arial" w:hint="default"/>
      </w:rPr>
    </w:lvl>
    <w:lvl w:ilvl="8" w:tplc="7B34F9D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2D43922"/>
    <w:multiLevelType w:val="hybridMultilevel"/>
    <w:tmpl w:val="4F18C7C8"/>
    <w:lvl w:ilvl="0" w:tplc="1CCE8074">
      <w:start w:val="2019"/>
      <w:numFmt w:val="bullet"/>
      <w:lvlText w:val="-"/>
      <w:lvlJc w:val="left"/>
      <w:pPr>
        <w:ind w:left="270" w:hanging="360"/>
      </w:pPr>
      <w:rPr>
        <w:rFonts w:ascii="Calibri" w:eastAsia="Calibri" w:hAnsi="Calibri" w:cs="Calibri" w:hint="default"/>
        <w:b/>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8" w15:restartNumberingAfterBreak="0">
    <w:nsid w:val="35A1171B"/>
    <w:multiLevelType w:val="hybridMultilevel"/>
    <w:tmpl w:val="2514D5CA"/>
    <w:lvl w:ilvl="0" w:tplc="401008A2">
      <w:start w:val="1"/>
      <w:numFmt w:val="decimal"/>
      <w:lvlText w:val="%1)"/>
      <w:lvlJc w:val="left"/>
      <w:pPr>
        <w:ind w:left="736" w:hanging="360"/>
      </w:pPr>
      <w:rPr>
        <w:rFonts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9" w15:restartNumberingAfterBreak="0">
    <w:nsid w:val="35B10118"/>
    <w:multiLevelType w:val="hybridMultilevel"/>
    <w:tmpl w:val="BCCC6D28"/>
    <w:lvl w:ilvl="0" w:tplc="C99020C0">
      <w:start w:val="2020"/>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32109F"/>
    <w:multiLevelType w:val="hybridMultilevel"/>
    <w:tmpl w:val="F4AAE230"/>
    <w:lvl w:ilvl="0" w:tplc="401008A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CB53CC5"/>
    <w:multiLevelType w:val="hybridMultilevel"/>
    <w:tmpl w:val="0428B8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DA1523"/>
    <w:multiLevelType w:val="hybridMultilevel"/>
    <w:tmpl w:val="A96AEDB8"/>
    <w:lvl w:ilvl="0" w:tplc="078286EE">
      <w:start w:val="1"/>
      <w:numFmt w:val="bullet"/>
      <w:lvlText w:val="o"/>
      <w:lvlJc w:val="left"/>
      <w:pPr>
        <w:ind w:left="360" w:hanging="360"/>
      </w:pPr>
      <w:rPr>
        <w:rFonts w:ascii="Courier New" w:hAnsi="Courier New" w:cs="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963106"/>
    <w:multiLevelType w:val="hybridMultilevel"/>
    <w:tmpl w:val="F6CED082"/>
    <w:lvl w:ilvl="0" w:tplc="C5829A12">
      <w:start w:val="1"/>
      <w:numFmt w:val="bullet"/>
      <w:lvlText w:val="◦"/>
      <w:lvlJc w:val="left"/>
      <w:pPr>
        <w:tabs>
          <w:tab w:val="num" w:pos="720"/>
        </w:tabs>
        <w:ind w:left="720" w:hanging="360"/>
      </w:pPr>
      <w:rPr>
        <w:rFonts w:ascii="Calibri" w:hAnsi="Calibri" w:hint="default"/>
      </w:rPr>
    </w:lvl>
    <w:lvl w:ilvl="1" w:tplc="160AD9F4">
      <w:start w:val="1"/>
      <w:numFmt w:val="bullet"/>
      <w:lvlText w:val="◦"/>
      <w:lvlJc w:val="left"/>
      <w:pPr>
        <w:tabs>
          <w:tab w:val="num" w:pos="1440"/>
        </w:tabs>
        <w:ind w:left="1440" w:hanging="360"/>
      </w:pPr>
      <w:rPr>
        <w:rFonts w:ascii="Calibri" w:hAnsi="Calibri" w:hint="default"/>
      </w:rPr>
    </w:lvl>
    <w:lvl w:ilvl="2" w:tplc="E9469F76" w:tentative="1">
      <w:start w:val="1"/>
      <w:numFmt w:val="bullet"/>
      <w:lvlText w:val="◦"/>
      <w:lvlJc w:val="left"/>
      <w:pPr>
        <w:tabs>
          <w:tab w:val="num" w:pos="2160"/>
        </w:tabs>
        <w:ind w:left="2160" w:hanging="360"/>
      </w:pPr>
      <w:rPr>
        <w:rFonts w:ascii="Calibri" w:hAnsi="Calibri" w:hint="default"/>
      </w:rPr>
    </w:lvl>
    <w:lvl w:ilvl="3" w:tplc="F3E8CECA" w:tentative="1">
      <w:start w:val="1"/>
      <w:numFmt w:val="bullet"/>
      <w:lvlText w:val="◦"/>
      <w:lvlJc w:val="left"/>
      <w:pPr>
        <w:tabs>
          <w:tab w:val="num" w:pos="2880"/>
        </w:tabs>
        <w:ind w:left="2880" w:hanging="360"/>
      </w:pPr>
      <w:rPr>
        <w:rFonts w:ascii="Calibri" w:hAnsi="Calibri" w:hint="default"/>
      </w:rPr>
    </w:lvl>
    <w:lvl w:ilvl="4" w:tplc="C51E88D8" w:tentative="1">
      <w:start w:val="1"/>
      <w:numFmt w:val="bullet"/>
      <w:lvlText w:val="◦"/>
      <w:lvlJc w:val="left"/>
      <w:pPr>
        <w:tabs>
          <w:tab w:val="num" w:pos="3600"/>
        </w:tabs>
        <w:ind w:left="3600" w:hanging="360"/>
      </w:pPr>
      <w:rPr>
        <w:rFonts w:ascii="Calibri" w:hAnsi="Calibri" w:hint="default"/>
      </w:rPr>
    </w:lvl>
    <w:lvl w:ilvl="5" w:tplc="54FA87DA" w:tentative="1">
      <w:start w:val="1"/>
      <w:numFmt w:val="bullet"/>
      <w:lvlText w:val="◦"/>
      <w:lvlJc w:val="left"/>
      <w:pPr>
        <w:tabs>
          <w:tab w:val="num" w:pos="4320"/>
        </w:tabs>
        <w:ind w:left="4320" w:hanging="360"/>
      </w:pPr>
      <w:rPr>
        <w:rFonts w:ascii="Calibri" w:hAnsi="Calibri" w:hint="default"/>
      </w:rPr>
    </w:lvl>
    <w:lvl w:ilvl="6" w:tplc="160E6BC4" w:tentative="1">
      <w:start w:val="1"/>
      <w:numFmt w:val="bullet"/>
      <w:lvlText w:val="◦"/>
      <w:lvlJc w:val="left"/>
      <w:pPr>
        <w:tabs>
          <w:tab w:val="num" w:pos="5040"/>
        </w:tabs>
        <w:ind w:left="5040" w:hanging="360"/>
      </w:pPr>
      <w:rPr>
        <w:rFonts w:ascii="Calibri" w:hAnsi="Calibri" w:hint="default"/>
      </w:rPr>
    </w:lvl>
    <w:lvl w:ilvl="7" w:tplc="9920D8FE" w:tentative="1">
      <w:start w:val="1"/>
      <w:numFmt w:val="bullet"/>
      <w:lvlText w:val="◦"/>
      <w:lvlJc w:val="left"/>
      <w:pPr>
        <w:tabs>
          <w:tab w:val="num" w:pos="5760"/>
        </w:tabs>
        <w:ind w:left="5760" w:hanging="360"/>
      </w:pPr>
      <w:rPr>
        <w:rFonts w:ascii="Calibri" w:hAnsi="Calibri" w:hint="default"/>
      </w:rPr>
    </w:lvl>
    <w:lvl w:ilvl="8" w:tplc="1EBEDC4A" w:tentative="1">
      <w:start w:val="1"/>
      <w:numFmt w:val="bullet"/>
      <w:lvlText w:val="◦"/>
      <w:lvlJc w:val="left"/>
      <w:pPr>
        <w:tabs>
          <w:tab w:val="num" w:pos="6480"/>
        </w:tabs>
        <w:ind w:left="6480" w:hanging="360"/>
      </w:pPr>
      <w:rPr>
        <w:rFonts w:ascii="Calibri" w:hAnsi="Calibri" w:hint="default"/>
      </w:rPr>
    </w:lvl>
  </w:abstractNum>
  <w:abstractNum w:abstractNumId="14" w15:restartNumberingAfterBreak="0">
    <w:nsid w:val="50E64255"/>
    <w:multiLevelType w:val="hybridMultilevel"/>
    <w:tmpl w:val="D8E8D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CF157F"/>
    <w:multiLevelType w:val="hybridMultilevel"/>
    <w:tmpl w:val="A06AA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B630AF"/>
    <w:multiLevelType w:val="hybridMultilevel"/>
    <w:tmpl w:val="C58C1748"/>
    <w:lvl w:ilvl="0" w:tplc="B96017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0C0FC3"/>
    <w:multiLevelType w:val="hybridMultilevel"/>
    <w:tmpl w:val="65108D5C"/>
    <w:lvl w:ilvl="0" w:tplc="C9F07600">
      <w:start w:val="2020"/>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223D26"/>
    <w:multiLevelType w:val="hybridMultilevel"/>
    <w:tmpl w:val="477CE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3603F2"/>
    <w:multiLevelType w:val="hybridMultilevel"/>
    <w:tmpl w:val="FBA6A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144CCE"/>
    <w:multiLevelType w:val="hybridMultilevel"/>
    <w:tmpl w:val="783C32E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15:restartNumberingAfterBreak="0">
    <w:nsid w:val="6239678B"/>
    <w:multiLevelType w:val="hybridMultilevel"/>
    <w:tmpl w:val="26D06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76014EE"/>
    <w:multiLevelType w:val="hybridMultilevel"/>
    <w:tmpl w:val="40D6E606"/>
    <w:lvl w:ilvl="0" w:tplc="490CAC94">
      <w:start w:val="2020"/>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020F6C"/>
    <w:multiLevelType w:val="hybridMultilevel"/>
    <w:tmpl w:val="86F04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7203EB"/>
    <w:multiLevelType w:val="hybridMultilevel"/>
    <w:tmpl w:val="82EAE21C"/>
    <w:lvl w:ilvl="0" w:tplc="04090001">
      <w:start w:val="1"/>
      <w:numFmt w:val="bullet"/>
      <w:lvlText w:val=""/>
      <w:lvlJc w:val="left"/>
      <w:pPr>
        <w:ind w:left="990" w:hanging="360"/>
      </w:pPr>
      <w:rPr>
        <w:rFonts w:ascii="Symbol" w:hAnsi="Symbol" w:hint="default"/>
        <w:color w:val="auto"/>
      </w:rPr>
    </w:lvl>
    <w:lvl w:ilvl="1" w:tplc="0E9E2196">
      <w:start w:val="1"/>
      <w:numFmt w:val="bullet"/>
      <w:lvlText w:val="o"/>
      <w:lvlJc w:val="left"/>
      <w:pPr>
        <w:ind w:left="1350" w:hanging="360"/>
      </w:pPr>
      <w:rPr>
        <w:rFonts w:ascii="Courier New" w:hAnsi="Courier New" w:cs="Courier New" w:hint="default"/>
        <w:color w:val="auto"/>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5" w15:restartNumberingAfterBreak="0">
    <w:nsid w:val="73AC6C6B"/>
    <w:multiLevelType w:val="hybridMultilevel"/>
    <w:tmpl w:val="EE8AC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F71E65"/>
    <w:multiLevelType w:val="hybridMultilevel"/>
    <w:tmpl w:val="052488A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EE7872"/>
    <w:multiLevelType w:val="hybridMultilevel"/>
    <w:tmpl w:val="1D5A4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BC5B7B"/>
    <w:multiLevelType w:val="hybridMultilevel"/>
    <w:tmpl w:val="87707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24"/>
  </w:num>
  <w:num w:numId="5">
    <w:abstractNumId w:val="12"/>
  </w:num>
  <w:num w:numId="6">
    <w:abstractNumId w:val="1"/>
  </w:num>
  <w:num w:numId="7">
    <w:abstractNumId w:val="11"/>
  </w:num>
  <w:num w:numId="8">
    <w:abstractNumId w:val="3"/>
  </w:num>
  <w:num w:numId="9">
    <w:abstractNumId w:val="10"/>
  </w:num>
  <w:num w:numId="10">
    <w:abstractNumId w:val="19"/>
  </w:num>
  <w:num w:numId="11">
    <w:abstractNumId w:val="2"/>
  </w:num>
  <w:num w:numId="12">
    <w:abstractNumId w:val="8"/>
  </w:num>
  <w:num w:numId="13">
    <w:abstractNumId w:val="25"/>
  </w:num>
  <w:num w:numId="14">
    <w:abstractNumId w:val="23"/>
  </w:num>
  <w:num w:numId="15">
    <w:abstractNumId w:val="27"/>
  </w:num>
  <w:num w:numId="16">
    <w:abstractNumId w:val="3"/>
  </w:num>
  <w:num w:numId="17">
    <w:abstractNumId w:val="23"/>
  </w:num>
  <w:num w:numId="18">
    <w:abstractNumId w:val="26"/>
  </w:num>
  <w:num w:numId="19">
    <w:abstractNumId w:val="20"/>
  </w:num>
  <w:num w:numId="20">
    <w:abstractNumId w:val="7"/>
  </w:num>
  <w:num w:numId="21">
    <w:abstractNumId w:val="13"/>
  </w:num>
  <w:num w:numId="22">
    <w:abstractNumId w:val="16"/>
  </w:num>
  <w:num w:numId="23">
    <w:abstractNumId w:val="14"/>
  </w:num>
  <w:num w:numId="24">
    <w:abstractNumId w:val="28"/>
  </w:num>
  <w:num w:numId="25">
    <w:abstractNumId w:val="15"/>
  </w:num>
  <w:num w:numId="26">
    <w:abstractNumId w:val="17"/>
  </w:num>
  <w:num w:numId="27">
    <w:abstractNumId w:val="9"/>
  </w:num>
  <w:num w:numId="28">
    <w:abstractNumId w:val="22"/>
  </w:num>
  <w:num w:numId="29">
    <w:abstractNumId w:val="18"/>
  </w:num>
  <w:num w:numId="30">
    <w:abstractNumId w:val="21"/>
  </w:num>
  <w:num w:numId="31">
    <w:abstractNumId w:val="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cott, Kathy D">
    <w15:presenceInfo w15:providerId="AD" w15:userId="S::kathy.scott@centerpointenergy.com::45815a97-2a7e-40e3-b63c-6325ac9ade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D19"/>
    <w:rsid w:val="00003B71"/>
    <w:rsid w:val="0000629E"/>
    <w:rsid w:val="0001568C"/>
    <w:rsid w:val="00017AD3"/>
    <w:rsid w:val="0003236B"/>
    <w:rsid w:val="00036D8E"/>
    <w:rsid w:val="000526B3"/>
    <w:rsid w:val="00052C29"/>
    <w:rsid w:val="000559C2"/>
    <w:rsid w:val="00065347"/>
    <w:rsid w:val="0006589E"/>
    <w:rsid w:val="0006745E"/>
    <w:rsid w:val="000736D5"/>
    <w:rsid w:val="000A1783"/>
    <w:rsid w:val="000A1F99"/>
    <w:rsid w:val="000A3A84"/>
    <w:rsid w:val="000A47D9"/>
    <w:rsid w:val="000B6F06"/>
    <w:rsid w:val="000C34E5"/>
    <w:rsid w:val="000C3919"/>
    <w:rsid w:val="000D1780"/>
    <w:rsid w:val="000D6460"/>
    <w:rsid w:val="000F02EA"/>
    <w:rsid w:val="001017C3"/>
    <w:rsid w:val="001019D5"/>
    <w:rsid w:val="00104FEA"/>
    <w:rsid w:val="0011108C"/>
    <w:rsid w:val="00115C40"/>
    <w:rsid w:val="001234A6"/>
    <w:rsid w:val="00131D76"/>
    <w:rsid w:val="0013670D"/>
    <w:rsid w:val="00137669"/>
    <w:rsid w:val="001448B8"/>
    <w:rsid w:val="0015026C"/>
    <w:rsid w:val="00157AE4"/>
    <w:rsid w:val="00162DA0"/>
    <w:rsid w:val="00167FC7"/>
    <w:rsid w:val="001707C0"/>
    <w:rsid w:val="00172118"/>
    <w:rsid w:val="00173617"/>
    <w:rsid w:val="00176D37"/>
    <w:rsid w:val="00176DE5"/>
    <w:rsid w:val="00187922"/>
    <w:rsid w:val="0019349C"/>
    <w:rsid w:val="001A413B"/>
    <w:rsid w:val="001A7135"/>
    <w:rsid w:val="001B6C9F"/>
    <w:rsid w:val="001B7ADA"/>
    <w:rsid w:val="001C1CAB"/>
    <w:rsid w:val="001C6BDF"/>
    <w:rsid w:val="001D1309"/>
    <w:rsid w:val="001F1597"/>
    <w:rsid w:val="001F1856"/>
    <w:rsid w:val="001F6DB3"/>
    <w:rsid w:val="00200982"/>
    <w:rsid w:val="00200A92"/>
    <w:rsid w:val="00201665"/>
    <w:rsid w:val="0020602C"/>
    <w:rsid w:val="002118EC"/>
    <w:rsid w:val="00214D97"/>
    <w:rsid w:val="00221EFD"/>
    <w:rsid w:val="00232890"/>
    <w:rsid w:val="002420CC"/>
    <w:rsid w:val="00243899"/>
    <w:rsid w:val="00246270"/>
    <w:rsid w:val="002465EF"/>
    <w:rsid w:val="0024755C"/>
    <w:rsid w:val="00247E06"/>
    <w:rsid w:val="00260204"/>
    <w:rsid w:val="00266FE0"/>
    <w:rsid w:val="002841AB"/>
    <w:rsid w:val="00285C03"/>
    <w:rsid w:val="00287E18"/>
    <w:rsid w:val="002C2F82"/>
    <w:rsid w:val="002D6026"/>
    <w:rsid w:val="002D6083"/>
    <w:rsid w:val="002E09F8"/>
    <w:rsid w:val="002E2D00"/>
    <w:rsid w:val="002E6DE1"/>
    <w:rsid w:val="002F2512"/>
    <w:rsid w:val="00300476"/>
    <w:rsid w:val="003007BB"/>
    <w:rsid w:val="00321AA8"/>
    <w:rsid w:val="00333199"/>
    <w:rsid w:val="003339BF"/>
    <w:rsid w:val="00334E94"/>
    <w:rsid w:val="003357D7"/>
    <w:rsid w:val="00336B9F"/>
    <w:rsid w:val="00341574"/>
    <w:rsid w:val="0034667A"/>
    <w:rsid w:val="00364303"/>
    <w:rsid w:val="00384D96"/>
    <w:rsid w:val="00387D8C"/>
    <w:rsid w:val="003930EB"/>
    <w:rsid w:val="00395904"/>
    <w:rsid w:val="003A2B2C"/>
    <w:rsid w:val="003A475E"/>
    <w:rsid w:val="003A4773"/>
    <w:rsid w:val="003A4C48"/>
    <w:rsid w:val="003C18AC"/>
    <w:rsid w:val="003D1BF9"/>
    <w:rsid w:val="003F052C"/>
    <w:rsid w:val="003F0B09"/>
    <w:rsid w:val="003F688D"/>
    <w:rsid w:val="00402D06"/>
    <w:rsid w:val="004144AB"/>
    <w:rsid w:val="00415944"/>
    <w:rsid w:val="00417EAA"/>
    <w:rsid w:val="00425F44"/>
    <w:rsid w:val="00426DE0"/>
    <w:rsid w:val="00427D09"/>
    <w:rsid w:val="00432574"/>
    <w:rsid w:val="00441BFA"/>
    <w:rsid w:val="004426AF"/>
    <w:rsid w:val="00445738"/>
    <w:rsid w:val="00445B0C"/>
    <w:rsid w:val="00445BCF"/>
    <w:rsid w:val="00450E5F"/>
    <w:rsid w:val="00456B35"/>
    <w:rsid w:val="00461E4B"/>
    <w:rsid w:val="00464904"/>
    <w:rsid w:val="00466567"/>
    <w:rsid w:val="00466F7D"/>
    <w:rsid w:val="00467F31"/>
    <w:rsid w:val="004831A7"/>
    <w:rsid w:val="00496D3B"/>
    <w:rsid w:val="00496F49"/>
    <w:rsid w:val="004A588A"/>
    <w:rsid w:val="004C1FAC"/>
    <w:rsid w:val="004C3B11"/>
    <w:rsid w:val="004D2045"/>
    <w:rsid w:val="004D4990"/>
    <w:rsid w:val="004D5AF4"/>
    <w:rsid w:val="004D7E63"/>
    <w:rsid w:val="004E14BA"/>
    <w:rsid w:val="004E1ED1"/>
    <w:rsid w:val="004E2879"/>
    <w:rsid w:val="004E70C8"/>
    <w:rsid w:val="004F54C8"/>
    <w:rsid w:val="004F6A63"/>
    <w:rsid w:val="005065A9"/>
    <w:rsid w:val="005078F3"/>
    <w:rsid w:val="00510049"/>
    <w:rsid w:val="00515E3E"/>
    <w:rsid w:val="005179F8"/>
    <w:rsid w:val="00526396"/>
    <w:rsid w:val="0054687D"/>
    <w:rsid w:val="005540D8"/>
    <w:rsid w:val="00555341"/>
    <w:rsid w:val="00555975"/>
    <w:rsid w:val="00563CBF"/>
    <w:rsid w:val="00565515"/>
    <w:rsid w:val="00567FBB"/>
    <w:rsid w:val="00574DE4"/>
    <w:rsid w:val="00576FCA"/>
    <w:rsid w:val="00584E25"/>
    <w:rsid w:val="00595BCB"/>
    <w:rsid w:val="005A5AC1"/>
    <w:rsid w:val="005A70D2"/>
    <w:rsid w:val="005B38FA"/>
    <w:rsid w:val="005B5CEF"/>
    <w:rsid w:val="005C29D5"/>
    <w:rsid w:val="005C5BF4"/>
    <w:rsid w:val="005E37A1"/>
    <w:rsid w:val="005F3E90"/>
    <w:rsid w:val="00600D7B"/>
    <w:rsid w:val="00601CF9"/>
    <w:rsid w:val="00602EDF"/>
    <w:rsid w:val="006158C4"/>
    <w:rsid w:val="00621E60"/>
    <w:rsid w:val="00642E7F"/>
    <w:rsid w:val="0064373A"/>
    <w:rsid w:val="00655B0A"/>
    <w:rsid w:val="006623E8"/>
    <w:rsid w:val="00676162"/>
    <w:rsid w:val="006778C3"/>
    <w:rsid w:val="00680868"/>
    <w:rsid w:val="00683ABF"/>
    <w:rsid w:val="006905E1"/>
    <w:rsid w:val="00693EA5"/>
    <w:rsid w:val="0069502F"/>
    <w:rsid w:val="00696031"/>
    <w:rsid w:val="006A27F3"/>
    <w:rsid w:val="006A3C4F"/>
    <w:rsid w:val="006A5E1B"/>
    <w:rsid w:val="006A707D"/>
    <w:rsid w:val="006C4067"/>
    <w:rsid w:val="006D1A18"/>
    <w:rsid w:val="006D1B3F"/>
    <w:rsid w:val="006D1CA1"/>
    <w:rsid w:val="006D3EDA"/>
    <w:rsid w:val="006E1BCB"/>
    <w:rsid w:val="006E3DA4"/>
    <w:rsid w:val="006F7085"/>
    <w:rsid w:val="00702947"/>
    <w:rsid w:val="00707474"/>
    <w:rsid w:val="00721BAA"/>
    <w:rsid w:val="00736FED"/>
    <w:rsid w:val="007428F6"/>
    <w:rsid w:val="0074321B"/>
    <w:rsid w:val="0074377C"/>
    <w:rsid w:val="00751A49"/>
    <w:rsid w:val="007558BA"/>
    <w:rsid w:val="00765A4C"/>
    <w:rsid w:val="00767D0C"/>
    <w:rsid w:val="00767D7F"/>
    <w:rsid w:val="00775B5F"/>
    <w:rsid w:val="007928E5"/>
    <w:rsid w:val="00796701"/>
    <w:rsid w:val="007B4D91"/>
    <w:rsid w:val="007C01F1"/>
    <w:rsid w:val="007C0AD9"/>
    <w:rsid w:val="007D15DE"/>
    <w:rsid w:val="007D484C"/>
    <w:rsid w:val="007E67B9"/>
    <w:rsid w:val="007F12DC"/>
    <w:rsid w:val="00801CB0"/>
    <w:rsid w:val="008024E0"/>
    <w:rsid w:val="00803ECD"/>
    <w:rsid w:val="00803EF5"/>
    <w:rsid w:val="008078A0"/>
    <w:rsid w:val="008121E1"/>
    <w:rsid w:val="00812454"/>
    <w:rsid w:val="00824D19"/>
    <w:rsid w:val="00834FD1"/>
    <w:rsid w:val="0084010A"/>
    <w:rsid w:val="00840228"/>
    <w:rsid w:val="008439A7"/>
    <w:rsid w:val="00853A3B"/>
    <w:rsid w:val="00861BBD"/>
    <w:rsid w:val="008660BE"/>
    <w:rsid w:val="00866FF4"/>
    <w:rsid w:val="008672DA"/>
    <w:rsid w:val="00876BCD"/>
    <w:rsid w:val="008857D2"/>
    <w:rsid w:val="00890EBF"/>
    <w:rsid w:val="00895FBC"/>
    <w:rsid w:val="008A003E"/>
    <w:rsid w:val="008A7480"/>
    <w:rsid w:val="008C3E85"/>
    <w:rsid w:val="008D4D1C"/>
    <w:rsid w:val="008E27C9"/>
    <w:rsid w:val="008E47A2"/>
    <w:rsid w:val="008F2EFE"/>
    <w:rsid w:val="008F3C2A"/>
    <w:rsid w:val="008F7F3A"/>
    <w:rsid w:val="009071CE"/>
    <w:rsid w:val="0091189D"/>
    <w:rsid w:val="00912383"/>
    <w:rsid w:val="009149A9"/>
    <w:rsid w:val="009170C4"/>
    <w:rsid w:val="00924B2E"/>
    <w:rsid w:val="0092556A"/>
    <w:rsid w:val="00933549"/>
    <w:rsid w:val="00937CFF"/>
    <w:rsid w:val="0094481B"/>
    <w:rsid w:val="009517F6"/>
    <w:rsid w:val="00953271"/>
    <w:rsid w:val="0095359A"/>
    <w:rsid w:val="00955805"/>
    <w:rsid w:val="00961BD2"/>
    <w:rsid w:val="009649F6"/>
    <w:rsid w:val="00970577"/>
    <w:rsid w:val="00970632"/>
    <w:rsid w:val="00980B58"/>
    <w:rsid w:val="00992C57"/>
    <w:rsid w:val="009A5221"/>
    <w:rsid w:val="009B04B8"/>
    <w:rsid w:val="009B4B8E"/>
    <w:rsid w:val="009B66BD"/>
    <w:rsid w:val="009B68B3"/>
    <w:rsid w:val="009C1373"/>
    <w:rsid w:val="009C4C24"/>
    <w:rsid w:val="009C5A01"/>
    <w:rsid w:val="009D1C23"/>
    <w:rsid w:val="009D6BF7"/>
    <w:rsid w:val="009E0B88"/>
    <w:rsid w:val="009E1504"/>
    <w:rsid w:val="009E493A"/>
    <w:rsid w:val="009E68E7"/>
    <w:rsid w:val="009F072E"/>
    <w:rsid w:val="00A0637E"/>
    <w:rsid w:val="00A15776"/>
    <w:rsid w:val="00A21C9F"/>
    <w:rsid w:val="00A311A1"/>
    <w:rsid w:val="00A449F2"/>
    <w:rsid w:val="00A475C2"/>
    <w:rsid w:val="00A47937"/>
    <w:rsid w:val="00A51514"/>
    <w:rsid w:val="00A54C52"/>
    <w:rsid w:val="00A65C6F"/>
    <w:rsid w:val="00A664EC"/>
    <w:rsid w:val="00A71194"/>
    <w:rsid w:val="00A91703"/>
    <w:rsid w:val="00AA771D"/>
    <w:rsid w:val="00AA7809"/>
    <w:rsid w:val="00AA782E"/>
    <w:rsid w:val="00AC3D28"/>
    <w:rsid w:val="00AC6EDE"/>
    <w:rsid w:val="00AD7E5B"/>
    <w:rsid w:val="00B0105A"/>
    <w:rsid w:val="00B10EF3"/>
    <w:rsid w:val="00B23086"/>
    <w:rsid w:val="00B24676"/>
    <w:rsid w:val="00B2619A"/>
    <w:rsid w:val="00B3359C"/>
    <w:rsid w:val="00B34C09"/>
    <w:rsid w:val="00B4439D"/>
    <w:rsid w:val="00B56ACC"/>
    <w:rsid w:val="00B56BCF"/>
    <w:rsid w:val="00B63FB6"/>
    <w:rsid w:val="00B71439"/>
    <w:rsid w:val="00B819A8"/>
    <w:rsid w:val="00B84081"/>
    <w:rsid w:val="00B94379"/>
    <w:rsid w:val="00BB4BD5"/>
    <w:rsid w:val="00BB764A"/>
    <w:rsid w:val="00BC095E"/>
    <w:rsid w:val="00BC14A1"/>
    <w:rsid w:val="00BC4954"/>
    <w:rsid w:val="00BC5550"/>
    <w:rsid w:val="00BD0373"/>
    <w:rsid w:val="00BE080B"/>
    <w:rsid w:val="00BE10D2"/>
    <w:rsid w:val="00BF1BB8"/>
    <w:rsid w:val="00BF2264"/>
    <w:rsid w:val="00BF3F91"/>
    <w:rsid w:val="00BF74EF"/>
    <w:rsid w:val="00C113E7"/>
    <w:rsid w:val="00C13DF8"/>
    <w:rsid w:val="00C314D0"/>
    <w:rsid w:val="00C3397C"/>
    <w:rsid w:val="00C361D3"/>
    <w:rsid w:val="00C43E6D"/>
    <w:rsid w:val="00C453D5"/>
    <w:rsid w:val="00C457AE"/>
    <w:rsid w:val="00C63557"/>
    <w:rsid w:val="00C65583"/>
    <w:rsid w:val="00C67947"/>
    <w:rsid w:val="00C702BA"/>
    <w:rsid w:val="00C73B57"/>
    <w:rsid w:val="00C75910"/>
    <w:rsid w:val="00C80ADE"/>
    <w:rsid w:val="00C92686"/>
    <w:rsid w:val="00CB2FED"/>
    <w:rsid w:val="00CB6433"/>
    <w:rsid w:val="00CD6B2E"/>
    <w:rsid w:val="00CF5E6A"/>
    <w:rsid w:val="00CF692F"/>
    <w:rsid w:val="00D036FC"/>
    <w:rsid w:val="00D10952"/>
    <w:rsid w:val="00D11310"/>
    <w:rsid w:val="00D2401F"/>
    <w:rsid w:val="00D24781"/>
    <w:rsid w:val="00D25715"/>
    <w:rsid w:val="00D30EE7"/>
    <w:rsid w:val="00D63E77"/>
    <w:rsid w:val="00D6586D"/>
    <w:rsid w:val="00D75F61"/>
    <w:rsid w:val="00D80244"/>
    <w:rsid w:val="00D83A1E"/>
    <w:rsid w:val="00D926D4"/>
    <w:rsid w:val="00D97C92"/>
    <w:rsid w:val="00DA210E"/>
    <w:rsid w:val="00DA38F7"/>
    <w:rsid w:val="00DB36BE"/>
    <w:rsid w:val="00DD2D87"/>
    <w:rsid w:val="00DE0934"/>
    <w:rsid w:val="00DE4887"/>
    <w:rsid w:val="00DE7329"/>
    <w:rsid w:val="00DF2BDA"/>
    <w:rsid w:val="00DF3FB3"/>
    <w:rsid w:val="00DF605D"/>
    <w:rsid w:val="00E025E2"/>
    <w:rsid w:val="00E058BD"/>
    <w:rsid w:val="00E11CB8"/>
    <w:rsid w:val="00E14DF3"/>
    <w:rsid w:val="00E173E9"/>
    <w:rsid w:val="00E20EBD"/>
    <w:rsid w:val="00E22D55"/>
    <w:rsid w:val="00E3012B"/>
    <w:rsid w:val="00E44ECB"/>
    <w:rsid w:val="00E65DE4"/>
    <w:rsid w:val="00E851AD"/>
    <w:rsid w:val="00E90393"/>
    <w:rsid w:val="00EA0C72"/>
    <w:rsid w:val="00EA1C77"/>
    <w:rsid w:val="00EA1D65"/>
    <w:rsid w:val="00EA2646"/>
    <w:rsid w:val="00EA3EEE"/>
    <w:rsid w:val="00EA68D0"/>
    <w:rsid w:val="00EB0C91"/>
    <w:rsid w:val="00EB0E8E"/>
    <w:rsid w:val="00EB16F5"/>
    <w:rsid w:val="00EB5DFC"/>
    <w:rsid w:val="00EC384C"/>
    <w:rsid w:val="00ED20B7"/>
    <w:rsid w:val="00ED3494"/>
    <w:rsid w:val="00ED34DE"/>
    <w:rsid w:val="00EE1284"/>
    <w:rsid w:val="00EE270B"/>
    <w:rsid w:val="00EE55AB"/>
    <w:rsid w:val="00EF1A89"/>
    <w:rsid w:val="00F05713"/>
    <w:rsid w:val="00F070BF"/>
    <w:rsid w:val="00F1627E"/>
    <w:rsid w:val="00F17B26"/>
    <w:rsid w:val="00F26684"/>
    <w:rsid w:val="00F3496B"/>
    <w:rsid w:val="00F4054C"/>
    <w:rsid w:val="00F41273"/>
    <w:rsid w:val="00F452CB"/>
    <w:rsid w:val="00F5610A"/>
    <w:rsid w:val="00F73228"/>
    <w:rsid w:val="00F752B6"/>
    <w:rsid w:val="00FA077B"/>
    <w:rsid w:val="00FA1CEB"/>
    <w:rsid w:val="00FC056D"/>
    <w:rsid w:val="00FC47DF"/>
    <w:rsid w:val="00FC498C"/>
    <w:rsid w:val="00FE7098"/>
    <w:rsid w:val="00FE781E"/>
    <w:rsid w:val="00FF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6D383"/>
  <w15:docId w15:val="{4C39187C-6812-4CDF-9089-D53A6C3C5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5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B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6BCD"/>
    <w:rPr>
      <w:rFonts w:ascii="Tahoma" w:hAnsi="Tahoma" w:cs="Tahoma"/>
      <w:sz w:val="16"/>
      <w:szCs w:val="16"/>
    </w:rPr>
  </w:style>
  <w:style w:type="paragraph" w:styleId="Header">
    <w:name w:val="header"/>
    <w:basedOn w:val="Normal"/>
    <w:link w:val="HeaderChar"/>
    <w:uiPriority w:val="99"/>
    <w:unhideWhenUsed/>
    <w:rsid w:val="004D7E63"/>
    <w:pPr>
      <w:tabs>
        <w:tab w:val="center" w:pos="4680"/>
        <w:tab w:val="right" w:pos="9360"/>
      </w:tabs>
    </w:pPr>
  </w:style>
  <w:style w:type="character" w:customStyle="1" w:styleId="HeaderChar">
    <w:name w:val="Header Char"/>
    <w:link w:val="Header"/>
    <w:uiPriority w:val="99"/>
    <w:rsid w:val="004D7E63"/>
    <w:rPr>
      <w:sz w:val="22"/>
      <w:szCs w:val="22"/>
    </w:rPr>
  </w:style>
  <w:style w:type="paragraph" w:styleId="Footer">
    <w:name w:val="footer"/>
    <w:basedOn w:val="Normal"/>
    <w:link w:val="FooterChar"/>
    <w:uiPriority w:val="99"/>
    <w:unhideWhenUsed/>
    <w:rsid w:val="004D7E63"/>
    <w:pPr>
      <w:tabs>
        <w:tab w:val="center" w:pos="4680"/>
        <w:tab w:val="right" w:pos="9360"/>
      </w:tabs>
    </w:pPr>
  </w:style>
  <w:style w:type="character" w:customStyle="1" w:styleId="FooterChar">
    <w:name w:val="Footer Char"/>
    <w:link w:val="Footer"/>
    <w:uiPriority w:val="99"/>
    <w:rsid w:val="004D7E63"/>
    <w:rPr>
      <w:sz w:val="22"/>
      <w:szCs w:val="22"/>
    </w:rPr>
  </w:style>
  <w:style w:type="table" w:styleId="TableGrid">
    <w:name w:val="Table Grid"/>
    <w:basedOn w:val="TableNormal"/>
    <w:uiPriority w:val="59"/>
    <w:rsid w:val="00247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52CB"/>
    <w:pPr>
      <w:spacing w:after="0" w:line="240" w:lineRule="auto"/>
      <w:ind w:left="720"/>
      <w:contextualSpacing/>
    </w:pPr>
    <w:rPr>
      <w:rFonts w:ascii="Times New Roman" w:eastAsia="Times New Roman" w:hAnsi="Times New Roman"/>
      <w:sz w:val="24"/>
      <w:szCs w:val="24"/>
    </w:rPr>
  </w:style>
  <w:style w:type="paragraph" w:styleId="NoSpacing">
    <w:name w:val="No Spacing"/>
    <w:uiPriority w:val="1"/>
    <w:qFormat/>
    <w:rsid w:val="006778C3"/>
    <w:rPr>
      <w:sz w:val="22"/>
      <w:szCs w:val="22"/>
    </w:rPr>
  </w:style>
  <w:style w:type="character" w:styleId="Hyperlink">
    <w:name w:val="Hyperlink"/>
    <w:basedOn w:val="DefaultParagraphFont"/>
    <w:uiPriority w:val="99"/>
    <w:unhideWhenUsed/>
    <w:rsid w:val="002841AB"/>
    <w:rPr>
      <w:color w:val="0000FF" w:themeColor="hyperlink"/>
      <w:u w:val="single"/>
    </w:rPr>
  </w:style>
  <w:style w:type="character" w:styleId="FollowedHyperlink">
    <w:name w:val="FollowedHyperlink"/>
    <w:basedOn w:val="DefaultParagraphFont"/>
    <w:uiPriority w:val="99"/>
    <w:semiHidden/>
    <w:unhideWhenUsed/>
    <w:rsid w:val="009517F6"/>
    <w:rPr>
      <w:color w:val="800080" w:themeColor="followedHyperlink"/>
      <w:u w:val="single"/>
    </w:rPr>
  </w:style>
  <w:style w:type="character" w:customStyle="1" w:styleId="UnresolvedMention1">
    <w:name w:val="Unresolved Mention1"/>
    <w:basedOn w:val="DefaultParagraphFont"/>
    <w:uiPriority w:val="99"/>
    <w:semiHidden/>
    <w:unhideWhenUsed/>
    <w:rsid w:val="009C4C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46755">
      <w:bodyDiv w:val="1"/>
      <w:marLeft w:val="0"/>
      <w:marRight w:val="0"/>
      <w:marTop w:val="0"/>
      <w:marBottom w:val="0"/>
      <w:divBdr>
        <w:top w:val="none" w:sz="0" w:space="0" w:color="auto"/>
        <w:left w:val="none" w:sz="0" w:space="0" w:color="auto"/>
        <w:bottom w:val="none" w:sz="0" w:space="0" w:color="auto"/>
        <w:right w:val="none" w:sz="0" w:space="0" w:color="auto"/>
      </w:divBdr>
      <w:divsChild>
        <w:div w:id="450444936">
          <w:marLeft w:val="547"/>
          <w:marRight w:val="0"/>
          <w:marTop w:val="134"/>
          <w:marBottom w:val="0"/>
          <w:divBdr>
            <w:top w:val="none" w:sz="0" w:space="0" w:color="auto"/>
            <w:left w:val="none" w:sz="0" w:space="0" w:color="auto"/>
            <w:bottom w:val="none" w:sz="0" w:space="0" w:color="auto"/>
            <w:right w:val="none" w:sz="0" w:space="0" w:color="auto"/>
          </w:divBdr>
        </w:div>
      </w:divsChild>
    </w:div>
    <w:div w:id="101657112">
      <w:bodyDiv w:val="1"/>
      <w:marLeft w:val="0"/>
      <w:marRight w:val="0"/>
      <w:marTop w:val="0"/>
      <w:marBottom w:val="0"/>
      <w:divBdr>
        <w:top w:val="none" w:sz="0" w:space="0" w:color="auto"/>
        <w:left w:val="none" w:sz="0" w:space="0" w:color="auto"/>
        <w:bottom w:val="none" w:sz="0" w:space="0" w:color="auto"/>
        <w:right w:val="none" w:sz="0" w:space="0" w:color="auto"/>
      </w:divBdr>
      <w:divsChild>
        <w:div w:id="1866094678">
          <w:marLeft w:val="1728"/>
          <w:marRight w:val="0"/>
          <w:marTop w:val="96"/>
          <w:marBottom w:val="0"/>
          <w:divBdr>
            <w:top w:val="none" w:sz="0" w:space="0" w:color="auto"/>
            <w:left w:val="none" w:sz="0" w:space="0" w:color="auto"/>
            <w:bottom w:val="none" w:sz="0" w:space="0" w:color="auto"/>
            <w:right w:val="none" w:sz="0" w:space="0" w:color="auto"/>
          </w:divBdr>
        </w:div>
      </w:divsChild>
    </w:div>
    <w:div w:id="124273468">
      <w:bodyDiv w:val="1"/>
      <w:marLeft w:val="0"/>
      <w:marRight w:val="0"/>
      <w:marTop w:val="0"/>
      <w:marBottom w:val="0"/>
      <w:divBdr>
        <w:top w:val="none" w:sz="0" w:space="0" w:color="auto"/>
        <w:left w:val="none" w:sz="0" w:space="0" w:color="auto"/>
        <w:bottom w:val="none" w:sz="0" w:space="0" w:color="auto"/>
        <w:right w:val="none" w:sz="0" w:space="0" w:color="auto"/>
      </w:divBdr>
      <w:divsChild>
        <w:div w:id="905602810">
          <w:marLeft w:val="1728"/>
          <w:marRight w:val="0"/>
          <w:marTop w:val="96"/>
          <w:marBottom w:val="0"/>
          <w:divBdr>
            <w:top w:val="none" w:sz="0" w:space="0" w:color="auto"/>
            <w:left w:val="none" w:sz="0" w:space="0" w:color="auto"/>
            <w:bottom w:val="none" w:sz="0" w:space="0" w:color="auto"/>
            <w:right w:val="none" w:sz="0" w:space="0" w:color="auto"/>
          </w:divBdr>
        </w:div>
        <w:div w:id="1779371559">
          <w:marLeft w:val="1728"/>
          <w:marRight w:val="0"/>
          <w:marTop w:val="96"/>
          <w:marBottom w:val="0"/>
          <w:divBdr>
            <w:top w:val="none" w:sz="0" w:space="0" w:color="auto"/>
            <w:left w:val="none" w:sz="0" w:space="0" w:color="auto"/>
            <w:bottom w:val="none" w:sz="0" w:space="0" w:color="auto"/>
            <w:right w:val="none" w:sz="0" w:space="0" w:color="auto"/>
          </w:divBdr>
        </w:div>
      </w:divsChild>
    </w:div>
    <w:div w:id="177936658">
      <w:bodyDiv w:val="1"/>
      <w:marLeft w:val="0"/>
      <w:marRight w:val="0"/>
      <w:marTop w:val="0"/>
      <w:marBottom w:val="0"/>
      <w:divBdr>
        <w:top w:val="none" w:sz="0" w:space="0" w:color="auto"/>
        <w:left w:val="none" w:sz="0" w:space="0" w:color="auto"/>
        <w:bottom w:val="none" w:sz="0" w:space="0" w:color="auto"/>
        <w:right w:val="none" w:sz="0" w:space="0" w:color="auto"/>
      </w:divBdr>
    </w:div>
    <w:div w:id="270164685">
      <w:bodyDiv w:val="1"/>
      <w:marLeft w:val="0"/>
      <w:marRight w:val="0"/>
      <w:marTop w:val="0"/>
      <w:marBottom w:val="0"/>
      <w:divBdr>
        <w:top w:val="none" w:sz="0" w:space="0" w:color="auto"/>
        <w:left w:val="none" w:sz="0" w:space="0" w:color="auto"/>
        <w:bottom w:val="none" w:sz="0" w:space="0" w:color="auto"/>
        <w:right w:val="none" w:sz="0" w:space="0" w:color="auto"/>
      </w:divBdr>
      <w:divsChild>
        <w:div w:id="953246980">
          <w:marLeft w:val="144"/>
          <w:marRight w:val="0"/>
          <w:marTop w:val="240"/>
          <w:marBottom w:val="40"/>
          <w:divBdr>
            <w:top w:val="none" w:sz="0" w:space="0" w:color="auto"/>
            <w:left w:val="none" w:sz="0" w:space="0" w:color="auto"/>
            <w:bottom w:val="none" w:sz="0" w:space="0" w:color="auto"/>
            <w:right w:val="none" w:sz="0" w:space="0" w:color="auto"/>
          </w:divBdr>
        </w:div>
        <w:div w:id="1084566210">
          <w:marLeft w:val="1339"/>
          <w:marRight w:val="0"/>
          <w:marTop w:val="40"/>
          <w:marBottom w:val="80"/>
          <w:divBdr>
            <w:top w:val="none" w:sz="0" w:space="0" w:color="auto"/>
            <w:left w:val="none" w:sz="0" w:space="0" w:color="auto"/>
            <w:bottom w:val="none" w:sz="0" w:space="0" w:color="auto"/>
            <w:right w:val="none" w:sz="0" w:space="0" w:color="auto"/>
          </w:divBdr>
        </w:div>
        <w:div w:id="1193110085">
          <w:marLeft w:val="1339"/>
          <w:marRight w:val="0"/>
          <w:marTop w:val="40"/>
          <w:marBottom w:val="80"/>
          <w:divBdr>
            <w:top w:val="none" w:sz="0" w:space="0" w:color="auto"/>
            <w:left w:val="none" w:sz="0" w:space="0" w:color="auto"/>
            <w:bottom w:val="none" w:sz="0" w:space="0" w:color="auto"/>
            <w:right w:val="none" w:sz="0" w:space="0" w:color="auto"/>
          </w:divBdr>
        </w:div>
        <w:div w:id="1510019230">
          <w:marLeft w:val="1339"/>
          <w:marRight w:val="0"/>
          <w:marTop w:val="40"/>
          <w:marBottom w:val="80"/>
          <w:divBdr>
            <w:top w:val="none" w:sz="0" w:space="0" w:color="auto"/>
            <w:left w:val="none" w:sz="0" w:space="0" w:color="auto"/>
            <w:bottom w:val="none" w:sz="0" w:space="0" w:color="auto"/>
            <w:right w:val="none" w:sz="0" w:space="0" w:color="auto"/>
          </w:divBdr>
        </w:div>
        <w:div w:id="907305369">
          <w:marLeft w:val="144"/>
          <w:marRight w:val="0"/>
          <w:marTop w:val="240"/>
          <w:marBottom w:val="40"/>
          <w:divBdr>
            <w:top w:val="none" w:sz="0" w:space="0" w:color="auto"/>
            <w:left w:val="none" w:sz="0" w:space="0" w:color="auto"/>
            <w:bottom w:val="none" w:sz="0" w:space="0" w:color="auto"/>
            <w:right w:val="none" w:sz="0" w:space="0" w:color="auto"/>
          </w:divBdr>
        </w:div>
        <w:div w:id="107312941">
          <w:marLeft w:val="1728"/>
          <w:marRight w:val="0"/>
          <w:marTop w:val="40"/>
          <w:marBottom w:val="80"/>
          <w:divBdr>
            <w:top w:val="none" w:sz="0" w:space="0" w:color="auto"/>
            <w:left w:val="none" w:sz="0" w:space="0" w:color="auto"/>
            <w:bottom w:val="none" w:sz="0" w:space="0" w:color="auto"/>
            <w:right w:val="none" w:sz="0" w:space="0" w:color="auto"/>
          </w:divBdr>
        </w:div>
        <w:div w:id="1017582303">
          <w:marLeft w:val="1728"/>
          <w:marRight w:val="0"/>
          <w:marTop w:val="40"/>
          <w:marBottom w:val="80"/>
          <w:divBdr>
            <w:top w:val="none" w:sz="0" w:space="0" w:color="auto"/>
            <w:left w:val="none" w:sz="0" w:space="0" w:color="auto"/>
            <w:bottom w:val="none" w:sz="0" w:space="0" w:color="auto"/>
            <w:right w:val="none" w:sz="0" w:space="0" w:color="auto"/>
          </w:divBdr>
        </w:div>
        <w:div w:id="479661364">
          <w:marLeft w:val="1728"/>
          <w:marRight w:val="0"/>
          <w:marTop w:val="40"/>
          <w:marBottom w:val="80"/>
          <w:divBdr>
            <w:top w:val="none" w:sz="0" w:space="0" w:color="auto"/>
            <w:left w:val="none" w:sz="0" w:space="0" w:color="auto"/>
            <w:bottom w:val="none" w:sz="0" w:space="0" w:color="auto"/>
            <w:right w:val="none" w:sz="0" w:space="0" w:color="auto"/>
          </w:divBdr>
        </w:div>
      </w:divsChild>
    </w:div>
    <w:div w:id="336229083">
      <w:bodyDiv w:val="1"/>
      <w:marLeft w:val="0"/>
      <w:marRight w:val="0"/>
      <w:marTop w:val="0"/>
      <w:marBottom w:val="0"/>
      <w:divBdr>
        <w:top w:val="none" w:sz="0" w:space="0" w:color="auto"/>
        <w:left w:val="none" w:sz="0" w:space="0" w:color="auto"/>
        <w:bottom w:val="none" w:sz="0" w:space="0" w:color="auto"/>
        <w:right w:val="none" w:sz="0" w:space="0" w:color="auto"/>
      </w:divBdr>
      <w:divsChild>
        <w:div w:id="1093742305">
          <w:marLeft w:val="1397"/>
          <w:marRight w:val="0"/>
          <w:marTop w:val="77"/>
          <w:marBottom w:val="0"/>
          <w:divBdr>
            <w:top w:val="none" w:sz="0" w:space="0" w:color="auto"/>
            <w:left w:val="none" w:sz="0" w:space="0" w:color="auto"/>
            <w:bottom w:val="none" w:sz="0" w:space="0" w:color="auto"/>
            <w:right w:val="none" w:sz="0" w:space="0" w:color="auto"/>
          </w:divBdr>
        </w:div>
      </w:divsChild>
    </w:div>
    <w:div w:id="379866853">
      <w:bodyDiv w:val="1"/>
      <w:marLeft w:val="0"/>
      <w:marRight w:val="0"/>
      <w:marTop w:val="0"/>
      <w:marBottom w:val="0"/>
      <w:divBdr>
        <w:top w:val="none" w:sz="0" w:space="0" w:color="auto"/>
        <w:left w:val="none" w:sz="0" w:space="0" w:color="auto"/>
        <w:bottom w:val="none" w:sz="0" w:space="0" w:color="auto"/>
        <w:right w:val="none" w:sz="0" w:space="0" w:color="auto"/>
      </w:divBdr>
      <w:divsChild>
        <w:div w:id="1654018432">
          <w:marLeft w:val="547"/>
          <w:marRight w:val="0"/>
          <w:marTop w:val="96"/>
          <w:marBottom w:val="0"/>
          <w:divBdr>
            <w:top w:val="none" w:sz="0" w:space="0" w:color="auto"/>
            <w:left w:val="none" w:sz="0" w:space="0" w:color="auto"/>
            <w:bottom w:val="none" w:sz="0" w:space="0" w:color="auto"/>
            <w:right w:val="none" w:sz="0" w:space="0" w:color="auto"/>
          </w:divBdr>
        </w:div>
        <w:div w:id="1276715746">
          <w:marLeft w:val="547"/>
          <w:marRight w:val="0"/>
          <w:marTop w:val="96"/>
          <w:marBottom w:val="0"/>
          <w:divBdr>
            <w:top w:val="none" w:sz="0" w:space="0" w:color="auto"/>
            <w:left w:val="none" w:sz="0" w:space="0" w:color="auto"/>
            <w:bottom w:val="none" w:sz="0" w:space="0" w:color="auto"/>
            <w:right w:val="none" w:sz="0" w:space="0" w:color="auto"/>
          </w:divBdr>
        </w:div>
        <w:div w:id="136924974">
          <w:marLeft w:val="547"/>
          <w:marRight w:val="0"/>
          <w:marTop w:val="96"/>
          <w:marBottom w:val="0"/>
          <w:divBdr>
            <w:top w:val="none" w:sz="0" w:space="0" w:color="auto"/>
            <w:left w:val="none" w:sz="0" w:space="0" w:color="auto"/>
            <w:bottom w:val="none" w:sz="0" w:space="0" w:color="auto"/>
            <w:right w:val="none" w:sz="0" w:space="0" w:color="auto"/>
          </w:divBdr>
        </w:div>
        <w:div w:id="1479415591">
          <w:marLeft w:val="547"/>
          <w:marRight w:val="0"/>
          <w:marTop w:val="96"/>
          <w:marBottom w:val="0"/>
          <w:divBdr>
            <w:top w:val="none" w:sz="0" w:space="0" w:color="auto"/>
            <w:left w:val="none" w:sz="0" w:space="0" w:color="auto"/>
            <w:bottom w:val="none" w:sz="0" w:space="0" w:color="auto"/>
            <w:right w:val="none" w:sz="0" w:space="0" w:color="auto"/>
          </w:divBdr>
        </w:div>
        <w:div w:id="914821848">
          <w:marLeft w:val="547"/>
          <w:marRight w:val="0"/>
          <w:marTop w:val="96"/>
          <w:marBottom w:val="0"/>
          <w:divBdr>
            <w:top w:val="none" w:sz="0" w:space="0" w:color="auto"/>
            <w:left w:val="none" w:sz="0" w:space="0" w:color="auto"/>
            <w:bottom w:val="none" w:sz="0" w:space="0" w:color="auto"/>
            <w:right w:val="none" w:sz="0" w:space="0" w:color="auto"/>
          </w:divBdr>
        </w:div>
        <w:div w:id="331569439">
          <w:marLeft w:val="547"/>
          <w:marRight w:val="0"/>
          <w:marTop w:val="96"/>
          <w:marBottom w:val="0"/>
          <w:divBdr>
            <w:top w:val="none" w:sz="0" w:space="0" w:color="auto"/>
            <w:left w:val="none" w:sz="0" w:space="0" w:color="auto"/>
            <w:bottom w:val="none" w:sz="0" w:space="0" w:color="auto"/>
            <w:right w:val="none" w:sz="0" w:space="0" w:color="auto"/>
          </w:divBdr>
        </w:div>
        <w:div w:id="1265068311">
          <w:marLeft w:val="547"/>
          <w:marRight w:val="0"/>
          <w:marTop w:val="96"/>
          <w:marBottom w:val="0"/>
          <w:divBdr>
            <w:top w:val="none" w:sz="0" w:space="0" w:color="auto"/>
            <w:left w:val="none" w:sz="0" w:space="0" w:color="auto"/>
            <w:bottom w:val="none" w:sz="0" w:space="0" w:color="auto"/>
            <w:right w:val="none" w:sz="0" w:space="0" w:color="auto"/>
          </w:divBdr>
        </w:div>
        <w:div w:id="868221410">
          <w:marLeft w:val="547"/>
          <w:marRight w:val="0"/>
          <w:marTop w:val="96"/>
          <w:marBottom w:val="0"/>
          <w:divBdr>
            <w:top w:val="none" w:sz="0" w:space="0" w:color="auto"/>
            <w:left w:val="none" w:sz="0" w:space="0" w:color="auto"/>
            <w:bottom w:val="none" w:sz="0" w:space="0" w:color="auto"/>
            <w:right w:val="none" w:sz="0" w:space="0" w:color="auto"/>
          </w:divBdr>
        </w:div>
        <w:div w:id="665715859">
          <w:marLeft w:val="547"/>
          <w:marRight w:val="0"/>
          <w:marTop w:val="96"/>
          <w:marBottom w:val="0"/>
          <w:divBdr>
            <w:top w:val="none" w:sz="0" w:space="0" w:color="auto"/>
            <w:left w:val="none" w:sz="0" w:space="0" w:color="auto"/>
            <w:bottom w:val="none" w:sz="0" w:space="0" w:color="auto"/>
            <w:right w:val="none" w:sz="0" w:space="0" w:color="auto"/>
          </w:divBdr>
        </w:div>
      </w:divsChild>
    </w:div>
    <w:div w:id="417289865">
      <w:bodyDiv w:val="1"/>
      <w:marLeft w:val="0"/>
      <w:marRight w:val="0"/>
      <w:marTop w:val="0"/>
      <w:marBottom w:val="0"/>
      <w:divBdr>
        <w:top w:val="none" w:sz="0" w:space="0" w:color="auto"/>
        <w:left w:val="none" w:sz="0" w:space="0" w:color="auto"/>
        <w:bottom w:val="none" w:sz="0" w:space="0" w:color="auto"/>
        <w:right w:val="none" w:sz="0" w:space="0" w:color="auto"/>
      </w:divBdr>
      <w:divsChild>
        <w:div w:id="483007805">
          <w:marLeft w:val="1728"/>
          <w:marRight w:val="0"/>
          <w:marTop w:val="96"/>
          <w:marBottom w:val="0"/>
          <w:divBdr>
            <w:top w:val="none" w:sz="0" w:space="0" w:color="auto"/>
            <w:left w:val="none" w:sz="0" w:space="0" w:color="auto"/>
            <w:bottom w:val="none" w:sz="0" w:space="0" w:color="auto"/>
            <w:right w:val="none" w:sz="0" w:space="0" w:color="auto"/>
          </w:divBdr>
        </w:div>
        <w:div w:id="1911112192">
          <w:marLeft w:val="1728"/>
          <w:marRight w:val="0"/>
          <w:marTop w:val="96"/>
          <w:marBottom w:val="0"/>
          <w:divBdr>
            <w:top w:val="none" w:sz="0" w:space="0" w:color="auto"/>
            <w:left w:val="none" w:sz="0" w:space="0" w:color="auto"/>
            <w:bottom w:val="none" w:sz="0" w:space="0" w:color="auto"/>
            <w:right w:val="none" w:sz="0" w:space="0" w:color="auto"/>
          </w:divBdr>
        </w:div>
        <w:div w:id="1986157243">
          <w:marLeft w:val="1728"/>
          <w:marRight w:val="0"/>
          <w:marTop w:val="96"/>
          <w:marBottom w:val="0"/>
          <w:divBdr>
            <w:top w:val="none" w:sz="0" w:space="0" w:color="auto"/>
            <w:left w:val="none" w:sz="0" w:space="0" w:color="auto"/>
            <w:bottom w:val="none" w:sz="0" w:space="0" w:color="auto"/>
            <w:right w:val="none" w:sz="0" w:space="0" w:color="auto"/>
          </w:divBdr>
        </w:div>
      </w:divsChild>
    </w:div>
    <w:div w:id="432284491">
      <w:bodyDiv w:val="1"/>
      <w:marLeft w:val="0"/>
      <w:marRight w:val="0"/>
      <w:marTop w:val="0"/>
      <w:marBottom w:val="0"/>
      <w:divBdr>
        <w:top w:val="none" w:sz="0" w:space="0" w:color="auto"/>
        <w:left w:val="none" w:sz="0" w:space="0" w:color="auto"/>
        <w:bottom w:val="none" w:sz="0" w:space="0" w:color="auto"/>
        <w:right w:val="none" w:sz="0" w:space="0" w:color="auto"/>
      </w:divBdr>
      <w:divsChild>
        <w:div w:id="114058521">
          <w:marLeft w:val="547"/>
          <w:marRight w:val="0"/>
          <w:marTop w:val="125"/>
          <w:marBottom w:val="0"/>
          <w:divBdr>
            <w:top w:val="none" w:sz="0" w:space="0" w:color="auto"/>
            <w:left w:val="none" w:sz="0" w:space="0" w:color="auto"/>
            <w:bottom w:val="none" w:sz="0" w:space="0" w:color="auto"/>
            <w:right w:val="none" w:sz="0" w:space="0" w:color="auto"/>
          </w:divBdr>
        </w:div>
        <w:div w:id="368801597">
          <w:marLeft w:val="547"/>
          <w:marRight w:val="0"/>
          <w:marTop w:val="125"/>
          <w:marBottom w:val="0"/>
          <w:divBdr>
            <w:top w:val="none" w:sz="0" w:space="0" w:color="auto"/>
            <w:left w:val="none" w:sz="0" w:space="0" w:color="auto"/>
            <w:bottom w:val="none" w:sz="0" w:space="0" w:color="auto"/>
            <w:right w:val="none" w:sz="0" w:space="0" w:color="auto"/>
          </w:divBdr>
        </w:div>
        <w:div w:id="414010257">
          <w:marLeft w:val="547"/>
          <w:marRight w:val="0"/>
          <w:marTop w:val="125"/>
          <w:marBottom w:val="0"/>
          <w:divBdr>
            <w:top w:val="none" w:sz="0" w:space="0" w:color="auto"/>
            <w:left w:val="none" w:sz="0" w:space="0" w:color="auto"/>
            <w:bottom w:val="none" w:sz="0" w:space="0" w:color="auto"/>
            <w:right w:val="none" w:sz="0" w:space="0" w:color="auto"/>
          </w:divBdr>
        </w:div>
        <w:div w:id="1091972746">
          <w:marLeft w:val="547"/>
          <w:marRight w:val="0"/>
          <w:marTop w:val="125"/>
          <w:marBottom w:val="0"/>
          <w:divBdr>
            <w:top w:val="none" w:sz="0" w:space="0" w:color="auto"/>
            <w:left w:val="none" w:sz="0" w:space="0" w:color="auto"/>
            <w:bottom w:val="none" w:sz="0" w:space="0" w:color="auto"/>
            <w:right w:val="none" w:sz="0" w:space="0" w:color="auto"/>
          </w:divBdr>
        </w:div>
        <w:div w:id="1122921672">
          <w:marLeft w:val="547"/>
          <w:marRight w:val="0"/>
          <w:marTop w:val="125"/>
          <w:marBottom w:val="0"/>
          <w:divBdr>
            <w:top w:val="none" w:sz="0" w:space="0" w:color="auto"/>
            <w:left w:val="none" w:sz="0" w:space="0" w:color="auto"/>
            <w:bottom w:val="none" w:sz="0" w:space="0" w:color="auto"/>
            <w:right w:val="none" w:sz="0" w:space="0" w:color="auto"/>
          </w:divBdr>
        </w:div>
      </w:divsChild>
    </w:div>
    <w:div w:id="443841682">
      <w:bodyDiv w:val="1"/>
      <w:marLeft w:val="0"/>
      <w:marRight w:val="0"/>
      <w:marTop w:val="0"/>
      <w:marBottom w:val="0"/>
      <w:divBdr>
        <w:top w:val="none" w:sz="0" w:space="0" w:color="auto"/>
        <w:left w:val="none" w:sz="0" w:space="0" w:color="auto"/>
        <w:bottom w:val="none" w:sz="0" w:space="0" w:color="auto"/>
        <w:right w:val="none" w:sz="0" w:space="0" w:color="auto"/>
      </w:divBdr>
    </w:div>
    <w:div w:id="446003752">
      <w:bodyDiv w:val="1"/>
      <w:marLeft w:val="0"/>
      <w:marRight w:val="0"/>
      <w:marTop w:val="0"/>
      <w:marBottom w:val="0"/>
      <w:divBdr>
        <w:top w:val="none" w:sz="0" w:space="0" w:color="auto"/>
        <w:left w:val="none" w:sz="0" w:space="0" w:color="auto"/>
        <w:bottom w:val="none" w:sz="0" w:space="0" w:color="auto"/>
        <w:right w:val="none" w:sz="0" w:space="0" w:color="auto"/>
      </w:divBdr>
      <w:divsChild>
        <w:div w:id="153298107">
          <w:marLeft w:val="1166"/>
          <w:marRight w:val="0"/>
          <w:marTop w:val="134"/>
          <w:marBottom w:val="0"/>
          <w:divBdr>
            <w:top w:val="none" w:sz="0" w:space="0" w:color="auto"/>
            <w:left w:val="none" w:sz="0" w:space="0" w:color="auto"/>
            <w:bottom w:val="none" w:sz="0" w:space="0" w:color="auto"/>
            <w:right w:val="none" w:sz="0" w:space="0" w:color="auto"/>
          </w:divBdr>
        </w:div>
        <w:div w:id="840975809">
          <w:marLeft w:val="547"/>
          <w:marRight w:val="0"/>
          <w:marTop w:val="154"/>
          <w:marBottom w:val="0"/>
          <w:divBdr>
            <w:top w:val="none" w:sz="0" w:space="0" w:color="auto"/>
            <w:left w:val="none" w:sz="0" w:space="0" w:color="auto"/>
            <w:bottom w:val="none" w:sz="0" w:space="0" w:color="auto"/>
            <w:right w:val="none" w:sz="0" w:space="0" w:color="auto"/>
          </w:divBdr>
        </w:div>
        <w:div w:id="2046441717">
          <w:marLeft w:val="1166"/>
          <w:marRight w:val="0"/>
          <w:marTop w:val="134"/>
          <w:marBottom w:val="0"/>
          <w:divBdr>
            <w:top w:val="none" w:sz="0" w:space="0" w:color="auto"/>
            <w:left w:val="none" w:sz="0" w:space="0" w:color="auto"/>
            <w:bottom w:val="none" w:sz="0" w:space="0" w:color="auto"/>
            <w:right w:val="none" w:sz="0" w:space="0" w:color="auto"/>
          </w:divBdr>
        </w:div>
      </w:divsChild>
    </w:div>
    <w:div w:id="476263474">
      <w:bodyDiv w:val="1"/>
      <w:marLeft w:val="0"/>
      <w:marRight w:val="0"/>
      <w:marTop w:val="0"/>
      <w:marBottom w:val="0"/>
      <w:divBdr>
        <w:top w:val="none" w:sz="0" w:space="0" w:color="auto"/>
        <w:left w:val="none" w:sz="0" w:space="0" w:color="auto"/>
        <w:bottom w:val="none" w:sz="0" w:space="0" w:color="auto"/>
        <w:right w:val="none" w:sz="0" w:space="0" w:color="auto"/>
      </w:divBdr>
      <w:divsChild>
        <w:div w:id="108166383">
          <w:marLeft w:val="547"/>
          <w:marRight w:val="0"/>
          <w:marTop w:val="82"/>
          <w:marBottom w:val="0"/>
          <w:divBdr>
            <w:top w:val="none" w:sz="0" w:space="0" w:color="auto"/>
            <w:left w:val="none" w:sz="0" w:space="0" w:color="auto"/>
            <w:bottom w:val="none" w:sz="0" w:space="0" w:color="auto"/>
            <w:right w:val="none" w:sz="0" w:space="0" w:color="auto"/>
          </w:divBdr>
        </w:div>
        <w:div w:id="262569033">
          <w:marLeft w:val="547"/>
          <w:marRight w:val="0"/>
          <w:marTop w:val="82"/>
          <w:marBottom w:val="0"/>
          <w:divBdr>
            <w:top w:val="none" w:sz="0" w:space="0" w:color="auto"/>
            <w:left w:val="none" w:sz="0" w:space="0" w:color="auto"/>
            <w:bottom w:val="none" w:sz="0" w:space="0" w:color="auto"/>
            <w:right w:val="none" w:sz="0" w:space="0" w:color="auto"/>
          </w:divBdr>
        </w:div>
        <w:div w:id="838664426">
          <w:marLeft w:val="547"/>
          <w:marRight w:val="0"/>
          <w:marTop w:val="82"/>
          <w:marBottom w:val="0"/>
          <w:divBdr>
            <w:top w:val="none" w:sz="0" w:space="0" w:color="auto"/>
            <w:left w:val="none" w:sz="0" w:space="0" w:color="auto"/>
            <w:bottom w:val="none" w:sz="0" w:space="0" w:color="auto"/>
            <w:right w:val="none" w:sz="0" w:space="0" w:color="auto"/>
          </w:divBdr>
        </w:div>
        <w:div w:id="937445833">
          <w:marLeft w:val="547"/>
          <w:marRight w:val="0"/>
          <w:marTop w:val="82"/>
          <w:marBottom w:val="0"/>
          <w:divBdr>
            <w:top w:val="none" w:sz="0" w:space="0" w:color="auto"/>
            <w:left w:val="none" w:sz="0" w:space="0" w:color="auto"/>
            <w:bottom w:val="none" w:sz="0" w:space="0" w:color="auto"/>
            <w:right w:val="none" w:sz="0" w:space="0" w:color="auto"/>
          </w:divBdr>
        </w:div>
        <w:div w:id="1315067355">
          <w:marLeft w:val="547"/>
          <w:marRight w:val="0"/>
          <w:marTop w:val="82"/>
          <w:marBottom w:val="0"/>
          <w:divBdr>
            <w:top w:val="none" w:sz="0" w:space="0" w:color="auto"/>
            <w:left w:val="none" w:sz="0" w:space="0" w:color="auto"/>
            <w:bottom w:val="none" w:sz="0" w:space="0" w:color="auto"/>
            <w:right w:val="none" w:sz="0" w:space="0" w:color="auto"/>
          </w:divBdr>
        </w:div>
      </w:divsChild>
    </w:div>
    <w:div w:id="530801575">
      <w:bodyDiv w:val="1"/>
      <w:marLeft w:val="0"/>
      <w:marRight w:val="0"/>
      <w:marTop w:val="0"/>
      <w:marBottom w:val="0"/>
      <w:divBdr>
        <w:top w:val="none" w:sz="0" w:space="0" w:color="auto"/>
        <w:left w:val="none" w:sz="0" w:space="0" w:color="auto"/>
        <w:bottom w:val="none" w:sz="0" w:space="0" w:color="auto"/>
        <w:right w:val="none" w:sz="0" w:space="0" w:color="auto"/>
      </w:divBdr>
      <w:divsChild>
        <w:div w:id="186137722">
          <w:marLeft w:val="1728"/>
          <w:marRight w:val="0"/>
          <w:marTop w:val="96"/>
          <w:marBottom w:val="0"/>
          <w:divBdr>
            <w:top w:val="none" w:sz="0" w:space="0" w:color="auto"/>
            <w:left w:val="none" w:sz="0" w:space="0" w:color="auto"/>
            <w:bottom w:val="none" w:sz="0" w:space="0" w:color="auto"/>
            <w:right w:val="none" w:sz="0" w:space="0" w:color="auto"/>
          </w:divBdr>
        </w:div>
        <w:div w:id="1081609938">
          <w:marLeft w:val="1728"/>
          <w:marRight w:val="0"/>
          <w:marTop w:val="96"/>
          <w:marBottom w:val="0"/>
          <w:divBdr>
            <w:top w:val="none" w:sz="0" w:space="0" w:color="auto"/>
            <w:left w:val="none" w:sz="0" w:space="0" w:color="auto"/>
            <w:bottom w:val="none" w:sz="0" w:space="0" w:color="auto"/>
            <w:right w:val="none" w:sz="0" w:space="0" w:color="auto"/>
          </w:divBdr>
        </w:div>
        <w:div w:id="1268199717">
          <w:marLeft w:val="1728"/>
          <w:marRight w:val="0"/>
          <w:marTop w:val="96"/>
          <w:marBottom w:val="0"/>
          <w:divBdr>
            <w:top w:val="none" w:sz="0" w:space="0" w:color="auto"/>
            <w:left w:val="none" w:sz="0" w:space="0" w:color="auto"/>
            <w:bottom w:val="none" w:sz="0" w:space="0" w:color="auto"/>
            <w:right w:val="none" w:sz="0" w:space="0" w:color="auto"/>
          </w:divBdr>
        </w:div>
      </w:divsChild>
    </w:div>
    <w:div w:id="544803634">
      <w:bodyDiv w:val="1"/>
      <w:marLeft w:val="0"/>
      <w:marRight w:val="0"/>
      <w:marTop w:val="0"/>
      <w:marBottom w:val="0"/>
      <w:divBdr>
        <w:top w:val="none" w:sz="0" w:space="0" w:color="auto"/>
        <w:left w:val="none" w:sz="0" w:space="0" w:color="auto"/>
        <w:bottom w:val="none" w:sz="0" w:space="0" w:color="auto"/>
        <w:right w:val="none" w:sz="0" w:space="0" w:color="auto"/>
      </w:divBdr>
      <w:divsChild>
        <w:div w:id="189799277">
          <w:marLeft w:val="274"/>
          <w:marRight w:val="0"/>
          <w:marTop w:val="115"/>
          <w:marBottom w:val="0"/>
          <w:divBdr>
            <w:top w:val="none" w:sz="0" w:space="0" w:color="auto"/>
            <w:left w:val="none" w:sz="0" w:space="0" w:color="auto"/>
            <w:bottom w:val="none" w:sz="0" w:space="0" w:color="auto"/>
            <w:right w:val="none" w:sz="0" w:space="0" w:color="auto"/>
          </w:divBdr>
        </w:div>
        <w:div w:id="324631581">
          <w:marLeft w:val="806"/>
          <w:marRight w:val="0"/>
          <w:marTop w:val="115"/>
          <w:marBottom w:val="0"/>
          <w:divBdr>
            <w:top w:val="none" w:sz="0" w:space="0" w:color="auto"/>
            <w:left w:val="none" w:sz="0" w:space="0" w:color="auto"/>
            <w:bottom w:val="none" w:sz="0" w:space="0" w:color="auto"/>
            <w:right w:val="none" w:sz="0" w:space="0" w:color="auto"/>
          </w:divBdr>
        </w:div>
        <w:div w:id="866329305">
          <w:marLeft w:val="806"/>
          <w:marRight w:val="0"/>
          <w:marTop w:val="115"/>
          <w:marBottom w:val="0"/>
          <w:divBdr>
            <w:top w:val="none" w:sz="0" w:space="0" w:color="auto"/>
            <w:left w:val="none" w:sz="0" w:space="0" w:color="auto"/>
            <w:bottom w:val="none" w:sz="0" w:space="0" w:color="auto"/>
            <w:right w:val="none" w:sz="0" w:space="0" w:color="auto"/>
          </w:divBdr>
        </w:div>
      </w:divsChild>
    </w:div>
    <w:div w:id="580406208">
      <w:bodyDiv w:val="1"/>
      <w:marLeft w:val="0"/>
      <w:marRight w:val="0"/>
      <w:marTop w:val="0"/>
      <w:marBottom w:val="0"/>
      <w:divBdr>
        <w:top w:val="none" w:sz="0" w:space="0" w:color="auto"/>
        <w:left w:val="none" w:sz="0" w:space="0" w:color="auto"/>
        <w:bottom w:val="none" w:sz="0" w:space="0" w:color="auto"/>
        <w:right w:val="none" w:sz="0" w:space="0" w:color="auto"/>
      </w:divBdr>
      <w:divsChild>
        <w:div w:id="472406665">
          <w:marLeft w:val="1166"/>
          <w:marRight w:val="0"/>
          <w:marTop w:val="115"/>
          <w:marBottom w:val="0"/>
          <w:divBdr>
            <w:top w:val="none" w:sz="0" w:space="0" w:color="auto"/>
            <w:left w:val="none" w:sz="0" w:space="0" w:color="auto"/>
            <w:bottom w:val="none" w:sz="0" w:space="0" w:color="auto"/>
            <w:right w:val="none" w:sz="0" w:space="0" w:color="auto"/>
          </w:divBdr>
        </w:div>
        <w:div w:id="667366945">
          <w:marLeft w:val="1166"/>
          <w:marRight w:val="0"/>
          <w:marTop w:val="115"/>
          <w:marBottom w:val="0"/>
          <w:divBdr>
            <w:top w:val="none" w:sz="0" w:space="0" w:color="auto"/>
            <w:left w:val="none" w:sz="0" w:space="0" w:color="auto"/>
            <w:bottom w:val="none" w:sz="0" w:space="0" w:color="auto"/>
            <w:right w:val="none" w:sz="0" w:space="0" w:color="auto"/>
          </w:divBdr>
        </w:div>
        <w:div w:id="909735303">
          <w:marLeft w:val="547"/>
          <w:marRight w:val="0"/>
          <w:marTop w:val="134"/>
          <w:marBottom w:val="0"/>
          <w:divBdr>
            <w:top w:val="none" w:sz="0" w:space="0" w:color="auto"/>
            <w:left w:val="none" w:sz="0" w:space="0" w:color="auto"/>
            <w:bottom w:val="none" w:sz="0" w:space="0" w:color="auto"/>
            <w:right w:val="none" w:sz="0" w:space="0" w:color="auto"/>
          </w:divBdr>
        </w:div>
        <w:div w:id="1785154851">
          <w:marLeft w:val="547"/>
          <w:marRight w:val="0"/>
          <w:marTop w:val="115"/>
          <w:marBottom w:val="0"/>
          <w:divBdr>
            <w:top w:val="none" w:sz="0" w:space="0" w:color="auto"/>
            <w:left w:val="none" w:sz="0" w:space="0" w:color="auto"/>
            <w:bottom w:val="none" w:sz="0" w:space="0" w:color="auto"/>
            <w:right w:val="none" w:sz="0" w:space="0" w:color="auto"/>
          </w:divBdr>
        </w:div>
      </w:divsChild>
    </w:div>
    <w:div w:id="720443340">
      <w:bodyDiv w:val="1"/>
      <w:marLeft w:val="0"/>
      <w:marRight w:val="0"/>
      <w:marTop w:val="0"/>
      <w:marBottom w:val="0"/>
      <w:divBdr>
        <w:top w:val="none" w:sz="0" w:space="0" w:color="auto"/>
        <w:left w:val="none" w:sz="0" w:space="0" w:color="auto"/>
        <w:bottom w:val="none" w:sz="0" w:space="0" w:color="auto"/>
        <w:right w:val="none" w:sz="0" w:space="0" w:color="auto"/>
      </w:divBdr>
      <w:divsChild>
        <w:div w:id="94325870">
          <w:marLeft w:val="1728"/>
          <w:marRight w:val="0"/>
          <w:marTop w:val="96"/>
          <w:marBottom w:val="0"/>
          <w:divBdr>
            <w:top w:val="none" w:sz="0" w:space="0" w:color="auto"/>
            <w:left w:val="none" w:sz="0" w:space="0" w:color="auto"/>
            <w:bottom w:val="none" w:sz="0" w:space="0" w:color="auto"/>
            <w:right w:val="none" w:sz="0" w:space="0" w:color="auto"/>
          </w:divBdr>
        </w:div>
        <w:div w:id="570776213">
          <w:marLeft w:val="1728"/>
          <w:marRight w:val="0"/>
          <w:marTop w:val="96"/>
          <w:marBottom w:val="0"/>
          <w:divBdr>
            <w:top w:val="none" w:sz="0" w:space="0" w:color="auto"/>
            <w:left w:val="none" w:sz="0" w:space="0" w:color="auto"/>
            <w:bottom w:val="none" w:sz="0" w:space="0" w:color="auto"/>
            <w:right w:val="none" w:sz="0" w:space="0" w:color="auto"/>
          </w:divBdr>
        </w:div>
        <w:div w:id="2100246779">
          <w:marLeft w:val="1728"/>
          <w:marRight w:val="0"/>
          <w:marTop w:val="96"/>
          <w:marBottom w:val="0"/>
          <w:divBdr>
            <w:top w:val="none" w:sz="0" w:space="0" w:color="auto"/>
            <w:left w:val="none" w:sz="0" w:space="0" w:color="auto"/>
            <w:bottom w:val="none" w:sz="0" w:space="0" w:color="auto"/>
            <w:right w:val="none" w:sz="0" w:space="0" w:color="auto"/>
          </w:divBdr>
        </w:div>
      </w:divsChild>
    </w:div>
    <w:div w:id="735587543">
      <w:bodyDiv w:val="1"/>
      <w:marLeft w:val="0"/>
      <w:marRight w:val="0"/>
      <w:marTop w:val="0"/>
      <w:marBottom w:val="0"/>
      <w:divBdr>
        <w:top w:val="none" w:sz="0" w:space="0" w:color="auto"/>
        <w:left w:val="none" w:sz="0" w:space="0" w:color="auto"/>
        <w:bottom w:val="none" w:sz="0" w:space="0" w:color="auto"/>
        <w:right w:val="none" w:sz="0" w:space="0" w:color="auto"/>
      </w:divBdr>
    </w:div>
    <w:div w:id="748841878">
      <w:bodyDiv w:val="1"/>
      <w:marLeft w:val="0"/>
      <w:marRight w:val="0"/>
      <w:marTop w:val="0"/>
      <w:marBottom w:val="0"/>
      <w:divBdr>
        <w:top w:val="none" w:sz="0" w:space="0" w:color="auto"/>
        <w:left w:val="none" w:sz="0" w:space="0" w:color="auto"/>
        <w:bottom w:val="none" w:sz="0" w:space="0" w:color="auto"/>
        <w:right w:val="none" w:sz="0" w:space="0" w:color="auto"/>
      </w:divBdr>
      <w:divsChild>
        <w:div w:id="461077917">
          <w:marLeft w:val="1397"/>
          <w:marRight w:val="0"/>
          <w:marTop w:val="96"/>
          <w:marBottom w:val="0"/>
          <w:divBdr>
            <w:top w:val="none" w:sz="0" w:space="0" w:color="auto"/>
            <w:left w:val="none" w:sz="0" w:space="0" w:color="auto"/>
            <w:bottom w:val="none" w:sz="0" w:space="0" w:color="auto"/>
            <w:right w:val="none" w:sz="0" w:space="0" w:color="auto"/>
          </w:divBdr>
        </w:div>
        <w:div w:id="1170677924">
          <w:marLeft w:val="1008"/>
          <w:marRight w:val="0"/>
          <w:marTop w:val="110"/>
          <w:marBottom w:val="0"/>
          <w:divBdr>
            <w:top w:val="none" w:sz="0" w:space="0" w:color="auto"/>
            <w:left w:val="none" w:sz="0" w:space="0" w:color="auto"/>
            <w:bottom w:val="none" w:sz="0" w:space="0" w:color="auto"/>
            <w:right w:val="none" w:sz="0" w:space="0" w:color="auto"/>
          </w:divBdr>
        </w:div>
        <w:div w:id="1389500485">
          <w:marLeft w:val="1397"/>
          <w:marRight w:val="0"/>
          <w:marTop w:val="106"/>
          <w:marBottom w:val="0"/>
          <w:divBdr>
            <w:top w:val="none" w:sz="0" w:space="0" w:color="auto"/>
            <w:left w:val="none" w:sz="0" w:space="0" w:color="auto"/>
            <w:bottom w:val="none" w:sz="0" w:space="0" w:color="auto"/>
            <w:right w:val="none" w:sz="0" w:space="0" w:color="auto"/>
          </w:divBdr>
        </w:div>
      </w:divsChild>
    </w:div>
    <w:div w:id="843782161">
      <w:bodyDiv w:val="1"/>
      <w:marLeft w:val="0"/>
      <w:marRight w:val="0"/>
      <w:marTop w:val="0"/>
      <w:marBottom w:val="0"/>
      <w:divBdr>
        <w:top w:val="none" w:sz="0" w:space="0" w:color="auto"/>
        <w:left w:val="none" w:sz="0" w:space="0" w:color="auto"/>
        <w:bottom w:val="none" w:sz="0" w:space="0" w:color="auto"/>
        <w:right w:val="none" w:sz="0" w:space="0" w:color="auto"/>
      </w:divBdr>
      <w:divsChild>
        <w:div w:id="1416823940">
          <w:marLeft w:val="1008"/>
          <w:marRight w:val="0"/>
          <w:marTop w:val="110"/>
          <w:marBottom w:val="0"/>
          <w:divBdr>
            <w:top w:val="none" w:sz="0" w:space="0" w:color="auto"/>
            <w:left w:val="none" w:sz="0" w:space="0" w:color="auto"/>
            <w:bottom w:val="none" w:sz="0" w:space="0" w:color="auto"/>
            <w:right w:val="none" w:sz="0" w:space="0" w:color="auto"/>
          </w:divBdr>
        </w:div>
      </w:divsChild>
    </w:div>
    <w:div w:id="949818712">
      <w:bodyDiv w:val="1"/>
      <w:marLeft w:val="0"/>
      <w:marRight w:val="0"/>
      <w:marTop w:val="0"/>
      <w:marBottom w:val="0"/>
      <w:divBdr>
        <w:top w:val="none" w:sz="0" w:space="0" w:color="auto"/>
        <w:left w:val="none" w:sz="0" w:space="0" w:color="auto"/>
        <w:bottom w:val="none" w:sz="0" w:space="0" w:color="auto"/>
        <w:right w:val="none" w:sz="0" w:space="0" w:color="auto"/>
      </w:divBdr>
      <w:divsChild>
        <w:div w:id="605112419">
          <w:marLeft w:val="1166"/>
          <w:marRight w:val="0"/>
          <w:marTop w:val="134"/>
          <w:marBottom w:val="0"/>
          <w:divBdr>
            <w:top w:val="none" w:sz="0" w:space="0" w:color="auto"/>
            <w:left w:val="none" w:sz="0" w:space="0" w:color="auto"/>
            <w:bottom w:val="none" w:sz="0" w:space="0" w:color="auto"/>
            <w:right w:val="none" w:sz="0" w:space="0" w:color="auto"/>
          </w:divBdr>
        </w:div>
        <w:div w:id="865171595">
          <w:marLeft w:val="547"/>
          <w:marRight w:val="0"/>
          <w:marTop w:val="134"/>
          <w:marBottom w:val="0"/>
          <w:divBdr>
            <w:top w:val="none" w:sz="0" w:space="0" w:color="auto"/>
            <w:left w:val="none" w:sz="0" w:space="0" w:color="auto"/>
            <w:bottom w:val="none" w:sz="0" w:space="0" w:color="auto"/>
            <w:right w:val="none" w:sz="0" w:space="0" w:color="auto"/>
          </w:divBdr>
        </w:div>
        <w:div w:id="1502426401">
          <w:marLeft w:val="1166"/>
          <w:marRight w:val="0"/>
          <w:marTop w:val="134"/>
          <w:marBottom w:val="0"/>
          <w:divBdr>
            <w:top w:val="none" w:sz="0" w:space="0" w:color="auto"/>
            <w:left w:val="none" w:sz="0" w:space="0" w:color="auto"/>
            <w:bottom w:val="none" w:sz="0" w:space="0" w:color="auto"/>
            <w:right w:val="none" w:sz="0" w:space="0" w:color="auto"/>
          </w:divBdr>
        </w:div>
        <w:div w:id="1652129755">
          <w:marLeft w:val="1166"/>
          <w:marRight w:val="0"/>
          <w:marTop w:val="134"/>
          <w:marBottom w:val="0"/>
          <w:divBdr>
            <w:top w:val="none" w:sz="0" w:space="0" w:color="auto"/>
            <w:left w:val="none" w:sz="0" w:space="0" w:color="auto"/>
            <w:bottom w:val="none" w:sz="0" w:space="0" w:color="auto"/>
            <w:right w:val="none" w:sz="0" w:space="0" w:color="auto"/>
          </w:divBdr>
        </w:div>
        <w:div w:id="1885097198">
          <w:marLeft w:val="1166"/>
          <w:marRight w:val="0"/>
          <w:marTop w:val="134"/>
          <w:marBottom w:val="0"/>
          <w:divBdr>
            <w:top w:val="none" w:sz="0" w:space="0" w:color="auto"/>
            <w:left w:val="none" w:sz="0" w:space="0" w:color="auto"/>
            <w:bottom w:val="none" w:sz="0" w:space="0" w:color="auto"/>
            <w:right w:val="none" w:sz="0" w:space="0" w:color="auto"/>
          </w:divBdr>
        </w:div>
        <w:div w:id="2039239817">
          <w:marLeft w:val="1166"/>
          <w:marRight w:val="0"/>
          <w:marTop w:val="134"/>
          <w:marBottom w:val="0"/>
          <w:divBdr>
            <w:top w:val="none" w:sz="0" w:space="0" w:color="auto"/>
            <w:left w:val="none" w:sz="0" w:space="0" w:color="auto"/>
            <w:bottom w:val="none" w:sz="0" w:space="0" w:color="auto"/>
            <w:right w:val="none" w:sz="0" w:space="0" w:color="auto"/>
          </w:divBdr>
        </w:div>
      </w:divsChild>
    </w:div>
    <w:div w:id="985815854">
      <w:bodyDiv w:val="1"/>
      <w:marLeft w:val="0"/>
      <w:marRight w:val="0"/>
      <w:marTop w:val="0"/>
      <w:marBottom w:val="0"/>
      <w:divBdr>
        <w:top w:val="none" w:sz="0" w:space="0" w:color="auto"/>
        <w:left w:val="none" w:sz="0" w:space="0" w:color="auto"/>
        <w:bottom w:val="none" w:sz="0" w:space="0" w:color="auto"/>
        <w:right w:val="none" w:sz="0" w:space="0" w:color="auto"/>
      </w:divBdr>
      <w:divsChild>
        <w:div w:id="29889412">
          <w:marLeft w:val="1166"/>
          <w:marRight w:val="0"/>
          <w:marTop w:val="134"/>
          <w:marBottom w:val="0"/>
          <w:divBdr>
            <w:top w:val="none" w:sz="0" w:space="0" w:color="auto"/>
            <w:left w:val="none" w:sz="0" w:space="0" w:color="auto"/>
            <w:bottom w:val="none" w:sz="0" w:space="0" w:color="auto"/>
            <w:right w:val="none" w:sz="0" w:space="0" w:color="auto"/>
          </w:divBdr>
        </w:div>
        <w:div w:id="129254670">
          <w:marLeft w:val="1166"/>
          <w:marRight w:val="0"/>
          <w:marTop w:val="134"/>
          <w:marBottom w:val="0"/>
          <w:divBdr>
            <w:top w:val="none" w:sz="0" w:space="0" w:color="auto"/>
            <w:left w:val="none" w:sz="0" w:space="0" w:color="auto"/>
            <w:bottom w:val="none" w:sz="0" w:space="0" w:color="auto"/>
            <w:right w:val="none" w:sz="0" w:space="0" w:color="auto"/>
          </w:divBdr>
        </w:div>
        <w:div w:id="696390101">
          <w:marLeft w:val="1166"/>
          <w:marRight w:val="0"/>
          <w:marTop w:val="134"/>
          <w:marBottom w:val="0"/>
          <w:divBdr>
            <w:top w:val="none" w:sz="0" w:space="0" w:color="auto"/>
            <w:left w:val="none" w:sz="0" w:space="0" w:color="auto"/>
            <w:bottom w:val="none" w:sz="0" w:space="0" w:color="auto"/>
            <w:right w:val="none" w:sz="0" w:space="0" w:color="auto"/>
          </w:divBdr>
        </w:div>
        <w:div w:id="776097864">
          <w:marLeft w:val="547"/>
          <w:marRight w:val="0"/>
          <w:marTop w:val="134"/>
          <w:marBottom w:val="0"/>
          <w:divBdr>
            <w:top w:val="none" w:sz="0" w:space="0" w:color="auto"/>
            <w:left w:val="none" w:sz="0" w:space="0" w:color="auto"/>
            <w:bottom w:val="none" w:sz="0" w:space="0" w:color="auto"/>
            <w:right w:val="none" w:sz="0" w:space="0" w:color="auto"/>
          </w:divBdr>
        </w:div>
        <w:div w:id="1601638984">
          <w:marLeft w:val="1166"/>
          <w:marRight w:val="0"/>
          <w:marTop w:val="134"/>
          <w:marBottom w:val="0"/>
          <w:divBdr>
            <w:top w:val="none" w:sz="0" w:space="0" w:color="auto"/>
            <w:left w:val="none" w:sz="0" w:space="0" w:color="auto"/>
            <w:bottom w:val="none" w:sz="0" w:space="0" w:color="auto"/>
            <w:right w:val="none" w:sz="0" w:space="0" w:color="auto"/>
          </w:divBdr>
        </w:div>
        <w:div w:id="1783842547">
          <w:marLeft w:val="1166"/>
          <w:marRight w:val="0"/>
          <w:marTop w:val="134"/>
          <w:marBottom w:val="0"/>
          <w:divBdr>
            <w:top w:val="none" w:sz="0" w:space="0" w:color="auto"/>
            <w:left w:val="none" w:sz="0" w:space="0" w:color="auto"/>
            <w:bottom w:val="none" w:sz="0" w:space="0" w:color="auto"/>
            <w:right w:val="none" w:sz="0" w:space="0" w:color="auto"/>
          </w:divBdr>
        </w:div>
      </w:divsChild>
    </w:div>
    <w:div w:id="1026640197">
      <w:bodyDiv w:val="1"/>
      <w:marLeft w:val="0"/>
      <w:marRight w:val="0"/>
      <w:marTop w:val="0"/>
      <w:marBottom w:val="0"/>
      <w:divBdr>
        <w:top w:val="none" w:sz="0" w:space="0" w:color="auto"/>
        <w:left w:val="none" w:sz="0" w:space="0" w:color="auto"/>
        <w:bottom w:val="none" w:sz="0" w:space="0" w:color="auto"/>
        <w:right w:val="none" w:sz="0" w:space="0" w:color="auto"/>
      </w:divBdr>
      <w:divsChild>
        <w:div w:id="1125736236">
          <w:marLeft w:val="907"/>
          <w:marRight w:val="0"/>
          <w:marTop w:val="40"/>
          <w:marBottom w:val="80"/>
          <w:divBdr>
            <w:top w:val="none" w:sz="0" w:space="0" w:color="auto"/>
            <w:left w:val="none" w:sz="0" w:space="0" w:color="auto"/>
            <w:bottom w:val="none" w:sz="0" w:space="0" w:color="auto"/>
            <w:right w:val="none" w:sz="0" w:space="0" w:color="auto"/>
          </w:divBdr>
        </w:div>
        <w:div w:id="446968642">
          <w:marLeft w:val="1469"/>
          <w:marRight w:val="0"/>
          <w:marTop w:val="40"/>
          <w:marBottom w:val="80"/>
          <w:divBdr>
            <w:top w:val="none" w:sz="0" w:space="0" w:color="auto"/>
            <w:left w:val="none" w:sz="0" w:space="0" w:color="auto"/>
            <w:bottom w:val="none" w:sz="0" w:space="0" w:color="auto"/>
            <w:right w:val="none" w:sz="0" w:space="0" w:color="auto"/>
          </w:divBdr>
        </w:div>
        <w:div w:id="1552306987">
          <w:marLeft w:val="1469"/>
          <w:marRight w:val="0"/>
          <w:marTop w:val="40"/>
          <w:marBottom w:val="80"/>
          <w:divBdr>
            <w:top w:val="none" w:sz="0" w:space="0" w:color="auto"/>
            <w:left w:val="none" w:sz="0" w:space="0" w:color="auto"/>
            <w:bottom w:val="none" w:sz="0" w:space="0" w:color="auto"/>
            <w:right w:val="none" w:sz="0" w:space="0" w:color="auto"/>
          </w:divBdr>
        </w:div>
        <w:div w:id="1375886246">
          <w:marLeft w:val="1469"/>
          <w:marRight w:val="0"/>
          <w:marTop w:val="40"/>
          <w:marBottom w:val="80"/>
          <w:divBdr>
            <w:top w:val="none" w:sz="0" w:space="0" w:color="auto"/>
            <w:left w:val="none" w:sz="0" w:space="0" w:color="auto"/>
            <w:bottom w:val="none" w:sz="0" w:space="0" w:color="auto"/>
            <w:right w:val="none" w:sz="0" w:space="0" w:color="auto"/>
          </w:divBdr>
        </w:div>
        <w:div w:id="1065639400">
          <w:marLeft w:val="907"/>
          <w:marRight w:val="0"/>
          <w:marTop w:val="40"/>
          <w:marBottom w:val="80"/>
          <w:divBdr>
            <w:top w:val="none" w:sz="0" w:space="0" w:color="auto"/>
            <w:left w:val="none" w:sz="0" w:space="0" w:color="auto"/>
            <w:bottom w:val="none" w:sz="0" w:space="0" w:color="auto"/>
            <w:right w:val="none" w:sz="0" w:space="0" w:color="auto"/>
          </w:divBdr>
        </w:div>
      </w:divsChild>
    </w:div>
    <w:div w:id="1028678819">
      <w:bodyDiv w:val="1"/>
      <w:marLeft w:val="0"/>
      <w:marRight w:val="0"/>
      <w:marTop w:val="0"/>
      <w:marBottom w:val="0"/>
      <w:divBdr>
        <w:top w:val="none" w:sz="0" w:space="0" w:color="auto"/>
        <w:left w:val="none" w:sz="0" w:space="0" w:color="auto"/>
        <w:bottom w:val="none" w:sz="0" w:space="0" w:color="auto"/>
        <w:right w:val="none" w:sz="0" w:space="0" w:color="auto"/>
      </w:divBdr>
      <w:divsChild>
        <w:div w:id="334646298">
          <w:marLeft w:val="1166"/>
          <w:marRight w:val="0"/>
          <w:marTop w:val="86"/>
          <w:marBottom w:val="0"/>
          <w:divBdr>
            <w:top w:val="none" w:sz="0" w:space="0" w:color="auto"/>
            <w:left w:val="none" w:sz="0" w:space="0" w:color="auto"/>
            <w:bottom w:val="none" w:sz="0" w:space="0" w:color="auto"/>
            <w:right w:val="none" w:sz="0" w:space="0" w:color="auto"/>
          </w:divBdr>
        </w:div>
        <w:div w:id="414285704">
          <w:marLeft w:val="1166"/>
          <w:marRight w:val="0"/>
          <w:marTop w:val="86"/>
          <w:marBottom w:val="0"/>
          <w:divBdr>
            <w:top w:val="none" w:sz="0" w:space="0" w:color="auto"/>
            <w:left w:val="none" w:sz="0" w:space="0" w:color="auto"/>
            <w:bottom w:val="none" w:sz="0" w:space="0" w:color="auto"/>
            <w:right w:val="none" w:sz="0" w:space="0" w:color="auto"/>
          </w:divBdr>
        </w:div>
        <w:div w:id="425469149">
          <w:marLeft w:val="1166"/>
          <w:marRight w:val="0"/>
          <w:marTop w:val="86"/>
          <w:marBottom w:val="0"/>
          <w:divBdr>
            <w:top w:val="none" w:sz="0" w:space="0" w:color="auto"/>
            <w:left w:val="none" w:sz="0" w:space="0" w:color="auto"/>
            <w:bottom w:val="none" w:sz="0" w:space="0" w:color="auto"/>
            <w:right w:val="none" w:sz="0" w:space="0" w:color="auto"/>
          </w:divBdr>
        </w:div>
        <w:div w:id="778448814">
          <w:marLeft w:val="547"/>
          <w:marRight w:val="0"/>
          <w:marTop w:val="96"/>
          <w:marBottom w:val="0"/>
          <w:divBdr>
            <w:top w:val="none" w:sz="0" w:space="0" w:color="auto"/>
            <w:left w:val="none" w:sz="0" w:space="0" w:color="auto"/>
            <w:bottom w:val="none" w:sz="0" w:space="0" w:color="auto"/>
            <w:right w:val="none" w:sz="0" w:space="0" w:color="auto"/>
          </w:divBdr>
        </w:div>
        <w:div w:id="989139717">
          <w:marLeft w:val="1166"/>
          <w:marRight w:val="0"/>
          <w:marTop w:val="86"/>
          <w:marBottom w:val="0"/>
          <w:divBdr>
            <w:top w:val="none" w:sz="0" w:space="0" w:color="auto"/>
            <w:left w:val="none" w:sz="0" w:space="0" w:color="auto"/>
            <w:bottom w:val="none" w:sz="0" w:space="0" w:color="auto"/>
            <w:right w:val="none" w:sz="0" w:space="0" w:color="auto"/>
          </w:divBdr>
        </w:div>
        <w:div w:id="1009874690">
          <w:marLeft w:val="1166"/>
          <w:marRight w:val="0"/>
          <w:marTop w:val="86"/>
          <w:marBottom w:val="0"/>
          <w:divBdr>
            <w:top w:val="none" w:sz="0" w:space="0" w:color="auto"/>
            <w:left w:val="none" w:sz="0" w:space="0" w:color="auto"/>
            <w:bottom w:val="none" w:sz="0" w:space="0" w:color="auto"/>
            <w:right w:val="none" w:sz="0" w:space="0" w:color="auto"/>
          </w:divBdr>
        </w:div>
        <w:div w:id="1042364195">
          <w:marLeft w:val="1166"/>
          <w:marRight w:val="0"/>
          <w:marTop w:val="86"/>
          <w:marBottom w:val="0"/>
          <w:divBdr>
            <w:top w:val="none" w:sz="0" w:space="0" w:color="auto"/>
            <w:left w:val="none" w:sz="0" w:space="0" w:color="auto"/>
            <w:bottom w:val="none" w:sz="0" w:space="0" w:color="auto"/>
            <w:right w:val="none" w:sz="0" w:space="0" w:color="auto"/>
          </w:divBdr>
        </w:div>
        <w:div w:id="1046102556">
          <w:marLeft w:val="547"/>
          <w:marRight w:val="0"/>
          <w:marTop w:val="96"/>
          <w:marBottom w:val="0"/>
          <w:divBdr>
            <w:top w:val="none" w:sz="0" w:space="0" w:color="auto"/>
            <w:left w:val="none" w:sz="0" w:space="0" w:color="auto"/>
            <w:bottom w:val="none" w:sz="0" w:space="0" w:color="auto"/>
            <w:right w:val="none" w:sz="0" w:space="0" w:color="auto"/>
          </w:divBdr>
        </w:div>
        <w:div w:id="1153326390">
          <w:marLeft w:val="547"/>
          <w:marRight w:val="0"/>
          <w:marTop w:val="96"/>
          <w:marBottom w:val="0"/>
          <w:divBdr>
            <w:top w:val="none" w:sz="0" w:space="0" w:color="auto"/>
            <w:left w:val="none" w:sz="0" w:space="0" w:color="auto"/>
            <w:bottom w:val="none" w:sz="0" w:space="0" w:color="auto"/>
            <w:right w:val="none" w:sz="0" w:space="0" w:color="auto"/>
          </w:divBdr>
        </w:div>
        <w:div w:id="1210336792">
          <w:marLeft w:val="1166"/>
          <w:marRight w:val="0"/>
          <w:marTop w:val="86"/>
          <w:marBottom w:val="0"/>
          <w:divBdr>
            <w:top w:val="none" w:sz="0" w:space="0" w:color="auto"/>
            <w:left w:val="none" w:sz="0" w:space="0" w:color="auto"/>
            <w:bottom w:val="none" w:sz="0" w:space="0" w:color="auto"/>
            <w:right w:val="none" w:sz="0" w:space="0" w:color="auto"/>
          </w:divBdr>
        </w:div>
        <w:div w:id="1366448751">
          <w:marLeft w:val="547"/>
          <w:marRight w:val="0"/>
          <w:marTop w:val="96"/>
          <w:marBottom w:val="0"/>
          <w:divBdr>
            <w:top w:val="none" w:sz="0" w:space="0" w:color="auto"/>
            <w:left w:val="none" w:sz="0" w:space="0" w:color="auto"/>
            <w:bottom w:val="none" w:sz="0" w:space="0" w:color="auto"/>
            <w:right w:val="none" w:sz="0" w:space="0" w:color="auto"/>
          </w:divBdr>
        </w:div>
        <w:div w:id="2087873051">
          <w:marLeft w:val="1166"/>
          <w:marRight w:val="0"/>
          <w:marTop w:val="86"/>
          <w:marBottom w:val="0"/>
          <w:divBdr>
            <w:top w:val="none" w:sz="0" w:space="0" w:color="auto"/>
            <w:left w:val="none" w:sz="0" w:space="0" w:color="auto"/>
            <w:bottom w:val="none" w:sz="0" w:space="0" w:color="auto"/>
            <w:right w:val="none" w:sz="0" w:space="0" w:color="auto"/>
          </w:divBdr>
        </w:div>
      </w:divsChild>
    </w:div>
    <w:div w:id="1061902983">
      <w:bodyDiv w:val="1"/>
      <w:marLeft w:val="0"/>
      <w:marRight w:val="0"/>
      <w:marTop w:val="0"/>
      <w:marBottom w:val="0"/>
      <w:divBdr>
        <w:top w:val="none" w:sz="0" w:space="0" w:color="auto"/>
        <w:left w:val="none" w:sz="0" w:space="0" w:color="auto"/>
        <w:bottom w:val="none" w:sz="0" w:space="0" w:color="auto"/>
        <w:right w:val="none" w:sz="0" w:space="0" w:color="auto"/>
      </w:divBdr>
      <w:divsChild>
        <w:div w:id="407119312">
          <w:marLeft w:val="547"/>
          <w:marRight w:val="0"/>
          <w:marTop w:val="134"/>
          <w:marBottom w:val="0"/>
          <w:divBdr>
            <w:top w:val="none" w:sz="0" w:space="0" w:color="auto"/>
            <w:left w:val="none" w:sz="0" w:space="0" w:color="auto"/>
            <w:bottom w:val="none" w:sz="0" w:space="0" w:color="auto"/>
            <w:right w:val="none" w:sz="0" w:space="0" w:color="auto"/>
          </w:divBdr>
        </w:div>
      </w:divsChild>
    </w:div>
    <w:div w:id="1097288198">
      <w:bodyDiv w:val="1"/>
      <w:marLeft w:val="0"/>
      <w:marRight w:val="0"/>
      <w:marTop w:val="0"/>
      <w:marBottom w:val="0"/>
      <w:divBdr>
        <w:top w:val="none" w:sz="0" w:space="0" w:color="auto"/>
        <w:left w:val="none" w:sz="0" w:space="0" w:color="auto"/>
        <w:bottom w:val="none" w:sz="0" w:space="0" w:color="auto"/>
        <w:right w:val="none" w:sz="0" w:space="0" w:color="auto"/>
      </w:divBdr>
    </w:div>
    <w:div w:id="1116405831">
      <w:bodyDiv w:val="1"/>
      <w:marLeft w:val="0"/>
      <w:marRight w:val="0"/>
      <w:marTop w:val="0"/>
      <w:marBottom w:val="0"/>
      <w:divBdr>
        <w:top w:val="none" w:sz="0" w:space="0" w:color="auto"/>
        <w:left w:val="none" w:sz="0" w:space="0" w:color="auto"/>
        <w:bottom w:val="none" w:sz="0" w:space="0" w:color="auto"/>
        <w:right w:val="none" w:sz="0" w:space="0" w:color="auto"/>
      </w:divBdr>
      <w:divsChild>
        <w:div w:id="32997228">
          <w:marLeft w:val="605"/>
          <w:marRight w:val="0"/>
          <w:marTop w:val="40"/>
          <w:marBottom w:val="80"/>
          <w:divBdr>
            <w:top w:val="none" w:sz="0" w:space="0" w:color="auto"/>
            <w:left w:val="none" w:sz="0" w:space="0" w:color="auto"/>
            <w:bottom w:val="none" w:sz="0" w:space="0" w:color="auto"/>
            <w:right w:val="none" w:sz="0" w:space="0" w:color="auto"/>
          </w:divBdr>
        </w:div>
        <w:div w:id="717633431">
          <w:marLeft w:val="605"/>
          <w:marRight w:val="0"/>
          <w:marTop w:val="40"/>
          <w:marBottom w:val="80"/>
          <w:divBdr>
            <w:top w:val="none" w:sz="0" w:space="0" w:color="auto"/>
            <w:left w:val="none" w:sz="0" w:space="0" w:color="auto"/>
            <w:bottom w:val="none" w:sz="0" w:space="0" w:color="auto"/>
            <w:right w:val="none" w:sz="0" w:space="0" w:color="auto"/>
          </w:divBdr>
        </w:div>
        <w:div w:id="243802786">
          <w:marLeft w:val="605"/>
          <w:marRight w:val="0"/>
          <w:marTop w:val="40"/>
          <w:marBottom w:val="80"/>
          <w:divBdr>
            <w:top w:val="none" w:sz="0" w:space="0" w:color="auto"/>
            <w:left w:val="none" w:sz="0" w:space="0" w:color="auto"/>
            <w:bottom w:val="none" w:sz="0" w:space="0" w:color="auto"/>
            <w:right w:val="none" w:sz="0" w:space="0" w:color="auto"/>
          </w:divBdr>
        </w:div>
      </w:divsChild>
    </w:div>
    <w:div w:id="1163278115">
      <w:bodyDiv w:val="1"/>
      <w:marLeft w:val="0"/>
      <w:marRight w:val="0"/>
      <w:marTop w:val="0"/>
      <w:marBottom w:val="0"/>
      <w:divBdr>
        <w:top w:val="none" w:sz="0" w:space="0" w:color="auto"/>
        <w:left w:val="none" w:sz="0" w:space="0" w:color="auto"/>
        <w:bottom w:val="none" w:sz="0" w:space="0" w:color="auto"/>
        <w:right w:val="none" w:sz="0" w:space="0" w:color="auto"/>
      </w:divBdr>
      <w:divsChild>
        <w:div w:id="384138604">
          <w:marLeft w:val="806"/>
          <w:marRight w:val="0"/>
          <w:marTop w:val="115"/>
          <w:marBottom w:val="0"/>
          <w:divBdr>
            <w:top w:val="none" w:sz="0" w:space="0" w:color="auto"/>
            <w:left w:val="none" w:sz="0" w:space="0" w:color="auto"/>
            <w:bottom w:val="none" w:sz="0" w:space="0" w:color="auto"/>
            <w:right w:val="none" w:sz="0" w:space="0" w:color="auto"/>
          </w:divBdr>
        </w:div>
      </w:divsChild>
    </w:div>
    <w:div w:id="1166822611">
      <w:bodyDiv w:val="1"/>
      <w:marLeft w:val="0"/>
      <w:marRight w:val="0"/>
      <w:marTop w:val="0"/>
      <w:marBottom w:val="0"/>
      <w:divBdr>
        <w:top w:val="none" w:sz="0" w:space="0" w:color="auto"/>
        <w:left w:val="none" w:sz="0" w:space="0" w:color="auto"/>
        <w:bottom w:val="none" w:sz="0" w:space="0" w:color="auto"/>
        <w:right w:val="none" w:sz="0" w:space="0" w:color="auto"/>
      </w:divBdr>
      <w:divsChild>
        <w:div w:id="960957704">
          <w:marLeft w:val="1728"/>
          <w:marRight w:val="0"/>
          <w:marTop w:val="96"/>
          <w:marBottom w:val="0"/>
          <w:divBdr>
            <w:top w:val="none" w:sz="0" w:space="0" w:color="auto"/>
            <w:left w:val="none" w:sz="0" w:space="0" w:color="auto"/>
            <w:bottom w:val="none" w:sz="0" w:space="0" w:color="auto"/>
            <w:right w:val="none" w:sz="0" w:space="0" w:color="auto"/>
          </w:divBdr>
        </w:div>
        <w:div w:id="977994517">
          <w:marLeft w:val="1728"/>
          <w:marRight w:val="0"/>
          <w:marTop w:val="96"/>
          <w:marBottom w:val="0"/>
          <w:divBdr>
            <w:top w:val="none" w:sz="0" w:space="0" w:color="auto"/>
            <w:left w:val="none" w:sz="0" w:space="0" w:color="auto"/>
            <w:bottom w:val="none" w:sz="0" w:space="0" w:color="auto"/>
            <w:right w:val="none" w:sz="0" w:space="0" w:color="auto"/>
          </w:divBdr>
        </w:div>
        <w:div w:id="1586301701">
          <w:marLeft w:val="1728"/>
          <w:marRight w:val="0"/>
          <w:marTop w:val="96"/>
          <w:marBottom w:val="0"/>
          <w:divBdr>
            <w:top w:val="none" w:sz="0" w:space="0" w:color="auto"/>
            <w:left w:val="none" w:sz="0" w:space="0" w:color="auto"/>
            <w:bottom w:val="none" w:sz="0" w:space="0" w:color="auto"/>
            <w:right w:val="none" w:sz="0" w:space="0" w:color="auto"/>
          </w:divBdr>
        </w:div>
      </w:divsChild>
    </w:div>
    <w:div w:id="1261179615">
      <w:bodyDiv w:val="1"/>
      <w:marLeft w:val="0"/>
      <w:marRight w:val="0"/>
      <w:marTop w:val="0"/>
      <w:marBottom w:val="0"/>
      <w:divBdr>
        <w:top w:val="none" w:sz="0" w:space="0" w:color="auto"/>
        <w:left w:val="none" w:sz="0" w:space="0" w:color="auto"/>
        <w:bottom w:val="none" w:sz="0" w:space="0" w:color="auto"/>
        <w:right w:val="none" w:sz="0" w:space="0" w:color="auto"/>
      </w:divBdr>
      <w:divsChild>
        <w:div w:id="1341353980">
          <w:marLeft w:val="1397"/>
          <w:marRight w:val="0"/>
          <w:marTop w:val="77"/>
          <w:marBottom w:val="0"/>
          <w:divBdr>
            <w:top w:val="none" w:sz="0" w:space="0" w:color="auto"/>
            <w:left w:val="none" w:sz="0" w:space="0" w:color="auto"/>
            <w:bottom w:val="none" w:sz="0" w:space="0" w:color="auto"/>
            <w:right w:val="none" w:sz="0" w:space="0" w:color="auto"/>
          </w:divBdr>
        </w:div>
      </w:divsChild>
    </w:div>
    <w:div w:id="1262296102">
      <w:bodyDiv w:val="1"/>
      <w:marLeft w:val="0"/>
      <w:marRight w:val="0"/>
      <w:marTop w:val="0"/>
      <w:marBottom w:val="0"/>
      <w:divBdr>
        <w:top w:val="none" w:sz="0" w:space="0" w:color="auto"/>
        <w:left w:val="none" w:sz="0" w:space="0" w:color="auto"/>
        <w:bottom w:val="none" w:sz="0" w:space="0" w:color="auto"/>
        <w:right w:val="none" w:sz="0" w:space="0" w:color="auto"/>
      </w:divBdr>
      <w:divsChild>
        <w:div w:id="1154107052">
          <w:marLeft w:val="1728"/>
          <w:marRight w:val="0"/>
          <w:marTop w:val="96"/>
          <w:marBottom w:val="0"/>
          <w:divBdr>
            <w:top w:val="none" w:sz="0" w:space="0" w:color="auto"/>
            <w:left w:val="none" w:sz="0" w:space="0" w:color="auto"/>
            <w:bottom w:val="none" w:sz="0" w:space="0" w:color="auto"/>
            <w:right w:val="none" w:sz="0" w:space="0" w:color="auto"/>
          </w:divBdr>
        </w:div>
        <w:div w:id="1901094851">
          <w:marLeft w:val="1728"/>
          <w:marRight w:val="0"/>
          <w:marTop w:val="96"/>
          <w:marBottom w:val="0"/>
          <w:divBdr>
            <w:top w:val="none" w:sz="0" w:space="0" w:color="auto"/>
            <w:left w:val="none" w:sz="0" w:space="0" w:color="auto"/>
            <w:bottom w:val="none" w:sz="0" w:space="0" w:color="auto"/>
            <w:right w:val="none" w:sz="0" w:space="0" w:color="auto"/>
          </w:divBdr>
        </w:div>
      </w:divsChild>
    </w:div>
    <w:div w:id="1299871461">
      <w:bodyDiv w:val="1"/>
      <w:marLeft w:val="0"/>
      <w:marRight w:val="0"/>
      <w:marTop w:val="0"/>
      <w:marBottom w:val="0"/>
      <w:divBdr>
        <w:top w:val="none" w:sz="0" w:space="0" w:color="auto"/>
        <w:left w:val="none" w:sz="0" w:space="0" w:color="auto"/>
        <w:bottom w:val="none" w:sz="0" w:space="0" w:color="auto"/>
        <w:right w:val="none" w:sz="0" w:space="0" w:color="auto"/>
      </w:divBdr>
    </w:div>
    <w:div w:id="1314404919">
      <w:bodyDiv w:val="1"/>
      <w:marLeft w:val="0"/>
      <w:marRight w:val="0"/>
      <w:marTop w:val="0"/>
      <w:marBottom w:val="0"/>
      <w:divBdr>
        <w:top w:val="none" w:sz="0" w:space="0" w:color="auto"/>
        <w:left w:val="none" w:sz="0" w:space="0" w:color="auto"/>
        <w:bottom w:val="none" w:sz="0" w:space="0" w:color="auto"/>
        <w:right w:val="none" w:sz="0" w:space="0" w:color="auto"/>
      </w:divBdr>
    </w:div>
    <w:div w:id="1366982255">
      <w:bodyDiv w:val="1"/>
      <w:marLeft w:val="0"/>
      <w:marRight w:val="0"/>
      <w:marTop w:val="0"/>
      <w:marBottom w:val="0"/>
      <w:divBdr>
        <w:top w:val="none" w:sz="0" w:space="0" w:color="auto"/>
        <w:left w:val="none" w:sz="0" w:space="0" w:color="auto"/>
        <w:bottom w:val="none" w:sz="0" w:space="0" w:color="auto"/>
        <w:right w:val="none" w:sz="0" w:space="0" w:color="auto"/>
      </w:divBdr>
      <w:divsChild>
        <w:div w:id="154958111">
          <w:marLeft w:val="1166"/>
          <w:marRight w:val="0"/>
          <w:marTop w:val="134"/>
          <w:marBottom w:val="0"/>
          <w:divBdr>
            <w:top w:val="none" w:sz="0" w:space="0" w:color="auto"/>
            <w:left w:val="none" w:sz="0" w:space="0" w:color="auto"/>
            <w:bottom w:val="none" w:sz="0" w:space="0" w:color="auto"/>
            <w:right w:val="none" w:sz="0" w:space="0" w:color="auto"/>
          </w:divBdr>
        </w:div>
        <w:div w:id="1173299675">
          <w:marLeft w:val="1166"/>
          <w:marRight w:val="0"/>
          <w:marTop w:val="134"/>
          <w:marBottom w:val="0"/>
          <w:divBdr>
            <w:top w:val="none" w:sz="0" w:space="0" w:color="auto"/>
            <w:left w:val="none" w:sz="0" w:space="0" w:color="auto"/>
            <w:bottom w:val="none" w:sz="0" w:space="0" w:color="auto"/>
            <w:right w:val="none" w:sz="0" w:space="0" w:color="auto"/>
          </w:divBdr>
        </w:div>
      </w:divsChild>
    </w:div>
    <w:div w:id="1393382644">
      <w:bodyDiv w:val="1"/>
      <w:marLeft w:val="0"/>
      <w:marRight w:val="0"/>
      <w:marTop w:val="0"/>
      <w:marBottom w:val="0"/>
      <w:divBdr>
        <w:top w:val="none" w:sz="0" w:space="0" w:color="auto"/>
        <w:left w:val="none" w:sz="0" w:space="0" w:color="auto"/>
        <w:bottom w:val="none" w:sz="0" w:space="0" w:color="auto"/>
        <w:right w:val="none" w:sz="0" w:space="0" w:color="auto"/>
      </w:divBdr>
    </w:div>
    <w:div w:id="1424839598">
      <w:bodyDiv w:val="1"/>
      <w:marLeft w:val="0"/>
      <w:marRight w:val="0"/>
      <w:marTop w:val="0"/>
      <w:marBottom w:val="0"/>
      <w:divBdr>
        <w:top w:val="none" w:sz="0" w:space="0" w:color="auto"/>
        <w:left w:val="none" w:sz="0" w:space="0" w:color="auto"/>
        <w:bottom w:val="none" w:sz="0" w:space="0" w:color="auto"/>
        <w:right w:val="none" w:sz="0" w:space="0" w:color="auto"/>
      </w:divBdr>
      <w:divsChild>
        <w:div w:id="1430471183">
          <w:marLeft w:val="806"/>
          <w:marRight w:val="0"/>
          <w:marTop w:val="115"/>
          <w:marBottom w:val="0"/>
          <w:divBdr>
            <w:top w:val="none" w:sz="0" w:space="0" w:color="auto"/>
            <w:left w:val="none" w:sz="0" w:space="0" w:color="auto"/>
            <w:bottom w:val="none" w:sz="0" w:space="0" w:color="auto"/>
            <w:right w:val="none" w:sz="0" w:space="0" w:color="auto"/>
          </w:divBdr>
        </w:div>
      </w:divsChild>
    </w:div>
    <w:div w:id="1450004360">
      <w:bodyDiv w:val="1"/>
      <w:marLeft w:val="0"/>
      <w:marRight w:val="0"/>
      <w:marTop w:val="0"/>
      <w:marBottom w:val="0"/>
      <w:divBdr>
        <w:top w:val="none" w:sz="0" w:space="0" w:color="auto"/>
        <w:left w:val="none" w:sz="0" w:space="0" w:color="auto"/>
        <w:bottom w:val="none" w:sz="0" w:space="0" w:color="auto"/>
        <w:right w:val="none" w:sz="0" w:space="0" w:color="auto"/>
      </w:divBdr>
      <w:divsChild>
        <w:div w:id="1159887972">
          <w:marLeft w:val="1728"/>
          <w:marRight w:val="0"/>
          <w:marTop w:val="96"/>
          <w:marBottom w:val="0"/>
          <w:divBdr>
            <w:top w:val="none" w:sz="0" w:space="0" w:color="auto"/>
            <w:left w:val="none" w:sz="0" w:space="0" w:color="auto"/>
            <w:bottom w:val="none" w:sz="0" w:space="0" w:color="auto"/>
            <w:right w:val="none" w:sz="0" w:space="0" w:color="auto"/>
          </w:divBdr>
        </w:div>
        <w:div w:id="1356271382">
          <w:marLeft w:val="1728"/>
          <w:marRight w:val="0"/>
          <w:marTop w:val="96"/>
          <w:marBottom w:val="0"/>
          <w:divBdr>
            <w:top w:val="none" w:sz="0" w:space="0" w:color="auto"/>
            <w:left w:val="none" w:sz="0" w:space="0" w:color="auto"/>
            <w:bottom w:val="none" w:sz="0" w:space="0" w:color="auto"/>
            <w:right w:val="none" w:sz="0" w:space="0" w:color="auto"/>
          </w:divBdr>
        </w:div>
      </w:divsChild>
    </w:div>
    <w:div w:id="1456211739">
      <w:bodyDiv w:val="1"/>
      <w:marLeft w:val="0"/>
      <w:marRight w:val="0"/>
      <w:marTop w:val="0"/>
      <w:marBottom w:val="0"/>
      <w:divBdr>
        <w:top w:val="none" w:sz="0" w:space="0" w:color="auto"/>
        <w:left w:val="none" w:sz="0" w:space="0" w:color="auto"/>
        <w:bottom w:val="none" w:sz="0" w:space="0" w:color="auto"/>
        <w:right w:val="none" w:sz="0" w:space="0" w:color="auto"/>
      </w:divBdr>
      <w:divsChild>
        <w:div w:id="1349674709">
          <w:marLeft w:val="576"/>
          <w:marRight w:val="0"/>
          <w:marTop w:val="80"/>
          <w:marBottom w:val="0"/>
          <w:divBdr>
            <w:top w:val="none" w:sz="0" w:space="0" w:color="auto"/>
            <w:left w:val="none" w:sz="0" w:space="0" w:color="auto"/>
            <w:bottom w:val="none" w:sz="0" w:space="0" w:color="auto"/>
            <w:right w:val="none" w:sz="0" w:space="0" w:color="auto"/>
          </w:divBdr>
        </w:div>
        <w:div w:id="763841396">
          <w:marLeft w:val="576"/>
          <w:marRight w:val="0"/>
          <w:marTop w:val="80"/>
          <w:marBottom w:val="0"/>
          <w:divBdr>
            <w:top w:val="none" w:sz="0" w:space="0" w:color="auto"/>
            <w:left w:val="none" w:sz="0" w:space="0" w:color="auto"/>
            <w:bottom w:val="none" w:sz="0" w:space="0" w:color="auto"/>
            <w:right w:val="none" w:sz="0" w:space="0" w:color="auto"/>
          </w:divBdr>
        </w:div>
        <w:div w:id="90007055">
          <w:marLeft w:val="576"/>
          <w:marRight w:val="0"/>
          <w:marTop w:val="80"/>
          <w:marBottom w:val="0"/>
          <w:divBdr>
            <w:top w:val="none" w:sz="0" w:space="0" w:color="auto"/>
            <w:left w:val="none" w:sz="0" w:space="0" w:color="auto"/>
            <w:bottom w:val="none" w:sz="0" w:space="0" w:color="auto"/>
            <w:right w:val="none" w:sz="0" w:space="0" w:color="auto"/>
          </w:divBdr>
        </w:div>
        <w:div w:id="679553020">
          <w:marLeft w:val="576"/>
          <w:marRight w:val="0"/>
          <w:marTop w:val="80"/>
          <w:marBottom w:val="0"/>
          <w:divBdr>
            <w:top w:val="none" w:sz="0" w:space="0" w:color="auto"/>
            <w:left w:val="none" w:sz="0" w:space="0" w:color="auto"/>
            <w:bottom w:val="none" w:sz="0" w:space="0" w:color="auto"/>
            <w:right w:val="none" w:sz="0" w:space="0" w:color="auto"/>
          </w:divBdr>
        </w:div>
        <w:div w:id="977295513">
          <w:marLeft w:val="576"/>
          <w:marRight w:val="0"/>
          <w:marTop w:val="80"/>
          <w:marBottom w:val="0"/>
          <w:divBdr>
            <w:top w:val="none" w:sz="0" w:space="0" w:color="auto"/>
            <w:left w:val="none" w:sz="0" w:space="0" w:color="auto"/>
            <w:bottom w:val="none" w:sz="0" w:space="0" w:color="auto"/>
            <w:right w:val="none" w:sz="0" w:space="0" w:color="auto"/>
          </w:divBdr>
        </w:div>
        <w:div w:id="242103679">
          <w:marLeft w:val="576"/>
          <w:marRight w:val="0"/>
          <w:marTop w:val="80"/>
          <w:marBottom w:val="0"/>
          <w:divBdr>
            <w:top w:val="none" w:sz="0" w:space="0" w:color="auto"/>
            <w:left w:val="none" w:sz="0" w:space="0" w:color="auto"/>
            <w:bottom w:val="none" w:sz="0" w:space="0" w:color="auto"/>
            <w:right w:val="none" w:sz="0" w:space="0" w:color="auto"/>
          </w:divBdr>
        </w:div>
      </w:divsChild>
    </w:div>
    <w:div w:id="1463965627">
      <w:bodyDiv w:val="1"/>
      <w:marLeft w:val="0"/>
      <w:marRight w:val="0"/>
      <w:marTop w:val="0"/>
      <w:marBottom w:val="0"/>
      <w:divBdr>
        <w:top w:val="none" w:sz="0" w:space="0" w:color="auto"/>
        <w:left w:val="none" w:sz="0" w:space="0" w:color="auto"/>
        <w:bottom w:val="none" w:sz="0" w:space="0" w:color="auto"/>
        <w:right w:val="none" w:sz="0" w:space="0" w:color="auto"/>
      </w:divBdr>
    </w:div>
    <w:div w:id="1527133442">
      <w:bodyDiv w:val="1"/>
      <w:marLeft w:val="0"/>
      <w:marRight w:val="0"/>
      <w:marTop w:val="0"/>
      <w:marBottom w:val="0"/>
      <w:divBdr>
        <w:top w:val="none" w:sz="0" w:space="0" w:color="auto"/>
        <w:left w:val="none" w:sz="0" w:space="0" w:color="auto"/>
        <w:bottom w:val="none" w:sz="0" w:space="0" w:color="auto"/>
        <w:right w:val="none" w:sz="0" w:space="0" w:color="auto"/>
      </w:divBdr>
      <w:divsChild>
        <w:div w:id="293488550">
          <w:marLeft w:val="806"/>
          <w:marRight w:val="0"/>
          <w:marTop w:val="115"/>
          <w:marBottom w:val="0"/>
          <w:divBdr>
            <w:top w:val="none" w:sz="0" w:space="0" w:color="auto"/>
            <w:left w:val="none" w:sz="0" w:space="0" w:color="auto"/>
            <w:bottom w:val="none" w:sz="0" w:space="0" w:color="auto"/>
            <w:right w:val="none" w:sz="0" w:space="0" w:color="auto"/>
          </w:divBdr>
        </w:div>
        <w:div w:id="576206948">
          <w:marLeft w:val="274"/>
          <w:marRight w:val="0"/>
          <w:marTop w:val="115"/>
          <w:marBottom w:val="0"/>
          <w:divBdr>
            <w:top w:val="none" w:sz="0" w:space="0" w:color="auto"/>
            <w:left w:val="none" w:sz="0" w:space="0" w:color="auto"/>
            <w:bottom w:val="none" w:sz="0" w:space="0" w:color="auto"/>
            <w:right w:val="none" w:sz="0" w:space="0" w:color="auto"/>
          </w:divBdr>
        </w:div>
      </w:divsChild>
    </w:div>
    <w:div w:id="1571042154">
      <w:bodyDiv w:val="1"/>
      <w:marLeft w:val="0"/>
      <w:marRight w:val="0"/>
      <w:marTop w:val="0"/>
      <w:marBottom w:val="0"/>
      <w:divBdr>
        <w:top w:val="none" w:sz="0" w:space="0" w:color="auto"/>
        <w:left w:val="none" w:sz="0" w:space="0" w:color="auto"/>
        <w:bottom w:val="none" w:sz="0" w:space="0" w:color="auto"/>
        <w:right w:val="none" w:sz="0" w:space="0" w:color="auto"/>
      </w:divBdr>
      <w:divsChild>
        <w:div w:id="10956433">
          <w:marLeft w:val="547"/>
          <w:marRight w:val="0"/>
          <w:marTop w:val="125"/>
          <w:marBottom w:val="0"/>
          <w:divBdr>
            <w:top w:val="none" w:sz="0" w:space="0" w:color="auto"/>
            <w:left w:val="none" w:sz="0" w:space="0" w:color="auto"/>
            <w:bottom w:val="none" w:sz="0" w:space="0" w:color="auto"/>
            <w:right w:val="none" w:sz="0" w:space="0" w:color="auto"/>
          </w:divBdr>
        </w:div>
        <w:div w:id="118769521">
          <w:marLeft w:val="547"/>
          <w:marRight w:val="0"/>
          <w:marTop w:val="125"/>
          <w:marBottom w:val="0"/>
          <w:divBdr>
            <w:top w:val="none" w:sz="0" w:space="0" w:color="auto"/>
            <w:left w:val="none" w:sz="0" w:space="0" w:color="auto"/>
            <w:bottom w:val="none" w:sz="0" w:space="0" w:color="auto"/>
            <w:right w:val="none" w:sz="0" w:space="0" w:color="auto"/>
          </w:divBdr>
        </w:div>
        <w:div w:id="665788861">
          <w:marLeft w:val="547"/>
          <w:marRight w:val="0"/>
          <w:marTop w:val="125"/>
          <w:marBottom w:val="0"/>
          <w:divBdr>
            <w:top w:val="none" w:sz="0" w:space="0" w:color="auto"/>
            <w:left w:val="none" w:sz="0" w:space="0" w:color="auto"/>
            <w:bottom w:val="none" w:sz="0" w:space="0" w:color="auto"/>
            <w:right w:val="none" w:sz="0" w:space="0" w:color="auto"/>
          </w:divBdr>
        </w:div>
        <w:div w:id="1090201389">
          <w:marLeft w:val="547"/>
          <w:marRight w:val="0"/>
          <w:marTop w:val="125"/>
          <w:marBottom w:val="0"/>
          <w:divBdr>
            <w:top w:val="none" w:sz="0" w:space="0" w:color="auto"/>
            <w:left w:val="none" w:sz="0" w:space="0" w:color="auto"/>
            <w:bottom w:val="none" w:sz="0" w:space="0" w:color="auto"/>
            <w:right w:val="none" w:sz="0" w:space="0" w:color="auto"/>
          </w:divBdr>
        </w:div>
        <w:div w:id="1107315067">
          <w:marLeft w:val="547"/>
          <w:marRight w:val="0"/>
          <w:marTop w:val="125"/>
          <w:marBottom w:val="0"/>
          <w:divBdr>
            <w:top w:val="none" w:sz="0" w:space="0" w:color="auto"/>
            <w:left w:val="none" w:sz="0" w:space="0" w:color="auto"/>
            <w:bottom w:val="none" w:sz="0" w:space="0" w:color="auto"/>
            <w:right w:val="none" w:sz="0" w:space="0" w:color="auto"/>
          </w:divBdr>
        </w:div>
        <w:div w:id="2105804995">
          <w:marLeft w:val="547"/>
          <w:marRight w:val="0"/>
          <w:marTop w:val="125"/>
          <w:marBottom w:val="0"/>
          <w:divBdr>
            <w:top w:val="none" w:sz="0" w:space="0" w:color="auto"/>
            <w:left w:val="none" w:sz="0" w:space="0" w:color="auto"/>
            <w:bottom w:val="none" w:sz="0" w:space="0" w:color="auto"/>
            <w:right w:val="none" w:sz="0" w:space="0" w:color="auto"/>
          </w:divBdr>
        </w:div>
      </w:divsChild>
    </w:div>
    <w:div w:id="1612082939">
      <w:bodyDiv w:val="1"/>
      <w:marLeft w:val="0"/>
      <w:marRight w:val="0"/>
      <w:marTop w:val="0"/>
      <w:marBottom w:val="0"/>
      <w:divBdr>
        <w:top w:val="none" w:sz="0" w:space="0" w:color="auto"/>
        <w:left w:val="none" w:sz="0" w:space="0" w:color="auto"/>
        <w:bottom w:val="none" w:sz="0" w:space="0" w:color="auto"/>
        <w:right w:val="none" w:sz="0" w:space="0" w:color="auto"/>
      </w:divBdr>
    </w:div>
    <w:div w:id="1691103648">
      <w:bodyDiv w:val="1"/>
      <w:marLeft w:val="0"/>
      <w:marRight w:val="0"/>
      <w:marTop w:val="0"/>
      <w:marBottom w:val="0"/>
      <w:divBdr>
        <w:top w:val="none" w:sz="0" w:space="0" w:color="auto"/>
        <w:left w:val="none" w:sz="0" w:space="0" w:color="auto"/>
        <w:bottom w:val="none" w:sz="0" w:space="0" w:color="auto"/>
        <w:right w:val="none" w:sz="0" w:space="0" w:color="auto"/>
      </w:divBdr>
      <w:divsChild>
        <w:div w:id="1129127627">
          <w:marLeft w:val="1008"/>
          <w:marRight w:val="0"/>
          <w:marTop w:val="110"/>
          <w:marBottom w:val="0"/>
          <w:divBdr>
            <w:top w:val="none" w:sz="0" w:space="0" w:color="auto"/>
            <w:left w:val="none" w:sz="0" w:space="0" w:color="auto"/>
            <w:bottom w:val="none" w:sz="0" w:space="0" w:color="auto"/>
            <w:right w:val="none" w:sz="0" w:space="0" w:color="auto"/>
          </w:divBdr>
        </w:div>
      </w:divsChild>
    </w:div>
    <w:div w:id="1720858459">
      <w:bodyDiv w:val="1"/>
      <w:marLeft w:val="0"/>
      <w:marRight w:val="0"/>
      <w:marTop w:val="0"/>
      <w:marBottom w:val="0"/>
      <w:divBdr>
        <w:top w:val="none" w:sz="0" w:space="0" w:color="auto"/>
        <w:left w:val="none" w:sz="0" w:space="0" w:color="auto"/>
        <w:bottom w:val="none" w:sz="0" w:space="0" w:color="auto"/>
        <w:right w:val="none" w:sz="0" w:space="0" w:color="auto"/>
      </w:divBdr>
      <w:divsChild>
        <w:div w:id="1350138494">
          <w:marLeft w:val="547"/>
          <w:marRight w:val="0"/>
          <w:marTop w:val="134"/>
          <w:marBottom w:val="0"/>
          <w:divBdr>
            <w:top w:val="none" w:sz="0" w:space="0" w:color="auto"/>
            <w:left w:val="none" w:sz="0" w:space="0" w:color="auto"/>
            <w:bottom w:val="none" w:sz="0" w:space="0" w:color="auto"/>
            <w:right w:val="none" w:sz="0" w:space="0" w:color="auto"/>
          </w:divBdr>
        </w:div>
      </w:divsChild>
    </w:div>
    <w:div w:id="1754476559">
      <w:bodyDiv w:val="1"/>
      <w:marLeft w:val="0"/>
      <w:marRight w:val="0"/>
      <w:marTop w:val="0"/>
      <w:marBottom w:val="0"/>
      <w:divBdr>
        <w:top w:val="none" w:sz="0" w:space="0" w:color="auto"/>
        <w:left w:val="none" w:sz="0" w:space="0" w:color="auto"/>
        <w:bottom w:val="none" w:sz="0" w:space="0" w:color="auto"/>
        <w:right w:val="none" w:sz="0" w:space="0" w:color="auto"/>
      </w:divBdr>
      <w:divsChild>
        <w:div w:id="169492857">
          <w:marLeft w:val="1166"/>
          <w:marRight w:val="0"/>
          <w:marTop w:val="134"/>
          <w:marBottom w:val="0"/>
          <w:divBdr>
            <w:top w:val="none" w:sz="0" w:space="0" w:color="auto"/>
            <w:left w:val="none" w:sz="0" w:space="0" w:color="auto"/>
            <w:bottom w:val="none" w:sz="0" w:space="0" w:color="auto"/>
            <w:right w:val="none" w:sz="0" w:space="0" w:color="auto"/>
          </w:divBdr>
        </w:div>
        <w:div w:id="1872717883">
          <w:marLeft w:val="1166"/>
          <w:marRight w:val="0"/>
          <w:marTop w:val="134"/>
          <w:marBottom w:val="0"/>
          <w:divBdr>
            <w:top w:val="none" w:sz="0" w:space="0" w:color="auto"/>
            <w:left w:val="none" w:sz="0" w:space="0" w:color="auto"/>
            <w:bottom w:val="none" w:sz="0" w:space="0" w:color="auto"/>
            <w:right w:val="none" w:sz="0" w:space="0" w:color="auto"/>
          </w:divBdr>
        </w:div>
      </w:divsChild>
    </w:div>
    <w:div w:id="1854030050">
      <w:bodyDiv w:val="1"/>
      <w:marLeft w:val="0"/>
      <w:marRight w:val="0"/>
      <w:marTop w:val="0"/>
      <w:marBottom w:val="0"/>
      <w:divBdr>
        <w:top w:val="none" w:sz="0" w:space="0" w:color="auto"/>
        <w:left w:val="none" w:sz="0" w:space="0" w:color="auto"/>
        <w:bottom w:val="none" w:sz="0" w:space="0" w:color="auto"/>
        <w:right w:val="none" w:sz="0" w:space="0" w:color="auto"/>
      </w:divBdr>
      <w:divsChild>
        <w:div w:id="389959945">
          <w:marLeft w:val="1166"/>
          <w:marRight w:val="0"/>
          <w:marTop w:val="96"/>
          <w:marBottom w:val="0"/>
          <w:divBdr>
            <w:top w:val="none" w:sz="0" w:space="0" w:color="auto"/>
            <w:left w:val="none" w:sz="0" w:space="0" w:color="auto"/>
            <w:bottom w:val="none" w:sz="0" w:space="0" w:color="auto"/>
            <w:right w:val="none" w:sz="0" w:space="0" w:color="auto"/>
          </w:divBdr>
        </w:div>
        <w:div w:id="298649749">
          <w:marLeft w:val="1166"/>
          <w:marRight w:val="0"/>
          <w:marTop w:val="96"/>
          <w:marBottom w:val="0"/>
          <w:divBdr>
            <w:top w:val="none" w:sz="0" w:space="0" w:color="auto"/>
            <w:left w:val="none" w:sz="0" w:space="0" w:color="auto"/>
            <w:bottom w:val="none" w:sz="0" w:space="0" w:color="auto"/>
            <w:right w:val="none" w:sz="0" w:space="0" w:color="auto"/>
          </w:divBdr>
        </w:div>
        <w:div w:id="434832534">
          <w:marLeft w:val="1166"/>
          <w:marRight w:val="0"/>
          <w:marTop w:val="96"/>
          <w:marBottom w:val="0"/>
          <w:divBdr>
            <w:top w:val="none" w:sz="0" w:space="0" w:color="auto"/>
            <w:left w:val="none" w:sz="0" w:space="0" w:color="auto"/>
            <w:bottom w:val="none" w:sz="0" w:space="0" w:color="auto"/>
            <w:right w:val="none" w:sz="0" w:space="0" w:color="auto"/>
          </w:divBdr>
        </w:div>
        <w:div w:id="1708413781">
          <w:marLeft w:val="1166"/>
          <w:marRight w:val="0"/>
          <w:marTop w:val="96"/>
          <w:marBottom w:val="0"/>
          <w:divBdr>
            <w:top w:val="none" w:sz="0" w:space="0" w:color="auto"/>
            <w:left w:val="none" w:sz="0" w:space="0" w:color="auto"/>
            <w:bottom w:val="none" w:sz="0" w:space="0" w:color="auto"/>
            <w:right w:val="none" w:sz="0" w:space="0" w:color="auto"/>
          </w:divBdr>
        </w:div>
        <w:div w:id="1474130067">
          <w:marLeft w:val="1166"/>
          <w:marRight w:val="0"/>
          <w:marTop w:val="96"/>
          <w:marBottom w:val="0"/>
          <w:divBdr>
            <w:top w:val="none" w:sz="0" w:space="0" w:color="auto"/>
            <w:left w:val="none" w:sz="0" w:space="0" w:color="auto"/>
            <w:bottom w:val="none" w:sz="0" w:space="0" w:color="auto"/>
            <w:right w:val="none" w:sz="0" w:space="0" w:color="auto"/>
          </w:divBdr>
        </w:div>
        <w:div w:id="1287078291">
          <w:marLeft w:val="1166"/>
          <w:marRight w:val="0"/>
          <w:marTop w:val="96"/>
          <w:marBottom w:val="0"/>
          <w:divBdr>
            <w:top w:val="none" w:sz="0" w:space="0" w:color="auto"/>
            <w:left w:val="none" w:sz="0" w:space="0" w:color="auto"/>
            <w:bottom w:val="none" w:sz="0" w:space="0" w:color="auto"/>
            <w:right w:val="none" w:sz="0" w:space="0" w:color="auto"/>
          </w:divBdr>
        </w:div>
        <w:div w:id="100418447">
          <w:marLeft w:val="1166"/>
          <w:marRight w:val="0"/>
          <w:marTop w:val="96"/>
          <w:marBottom w:val="0"/>
          <w:divBdr>
            <w:top w:val="none" w:sz="0" w:space="0" w:color="auto"/>
            <w:left w:val="none" w:sz="0" w:space="0" w:color="auto"/>
            <w:bottom w:val="none" w:sz="0" w:space="0" w:color="auto"/>
            <w:right w:val="none" w:sz="0" w:space="0" w:color="auto"/>
          </w:divBdr>
        </w:div>
        <w:div w:id="860028">
          <w:marLeft w:val="1166"/>
          <w:marRight w:val="0"/>
          <w:marTop w:val="96"/>
          <w:marBottom w:val="0"/>
          <w:divBdr>
            <w:top w:val="none" w:sz="0" w:space="0" w:color="auto"/>
            <w:left w:val="none" w:sz="0" w:space="0" w:color="auto"/>
            <w:bottom w:val="none" w:sz="0" w:space="0" w:color="auto"/>
            <w:right w:val="none" w:sz="0" w:space="0" w:color="auto"/>
          </w:divBdr>
        </w:div>
      </w:divsChild>
    </w:div>
    <w:div w:id="1857041571">
      <w:bodyDiv w:val="1"/>
      <w:marLeft w:val="0"/>
      <w:marRight w:val="0"/>
      <w:marTop w:val="0"/>
      <w:marBottom w:val="0"/>
      <w:divBdr>
        <w:top w:val="none" w:sz="0" w:space="0" w:color="auto"/>
        <w:left w:val="none" w:sz="0" w:space="0" w:color="auto"/>
        <w:bottom w:val="none" w:sz="0" w:space="0" w:color="auto"/>
        <w:right w:val="none" w:sz="0" w:space="0" w:color="auto"/>
      </w:divBdr>
      <w:divsChild>
        <w:div w:id="1833444480">
          <w:marLeft w:val="605"/>
          <w:marRight w:val="0"/>
          <w:marTop w:val="40"/>
          <w:marBottom w:val="80"/>
          <w:divBdr>
            <w:top w:val="none" w:sz="0" w:space="0" w:color="auto"/>
            <w:left w:val="none" w:sz="0" w:space="0" w:color="auto"/>
            <w:bottom w:val="none" w:sz="0" w:space="0" w:color="auto"/>
            <w:right w:val="none" w:sz="0" w:space="0" w:color="auto"/>
          </w:divBdr>
        </w:div>
        <w:div w:id="169951306">
          <w:marLeft w:val="605"/>
          <w:marRight w:val="0"/>
          <w:marTop w:val="40"/>
          <w:marBottom w:val="80"/>
          <w:divBdr>
            <w:top w:val="none" w:sz="0" w:space="0" w:color="auto"/>
            <w:left w:val="none" w:sz="0" w:space="0" w:color="auto"/>
            <w:bottom w:val="none" w:sz="0" w:space="0" w:color="auto"/>
            <w:right w:val="none" w:sz="0" w:space="0" w:color="auto"/>
          </w:divBdr>
        </w:div>
      </w:divsChild>
    </w:div>
    <w:div w:id="1858080309">
      <w:bodyDiv w:val="1"/>
      <w:marLeft w:val="0"/>
      <w:marRight w:val="0"/>
      <w:marTop w:val="0"/>
      <w:marBottom w:val="0"/>
      <w:divBdr>
        <w:top w:val="none" w:sz="0" w:space="0" w:color="auto"/>
        <w:left w:val="none" w:sz="0" w:space="0" w:color="auto"/>
        <w:bottom w:val="none" w:sz="0" w:space="0" w:color="auto"/>
        <w:right w:val="none" w:sz="0" w:space="0" w:color="auto"/>
      </w:divBdr>
      <w:divsChild>
        <w:div w:id="215167369">
          <w:marLeft w:val="144"/>
          <w:marRight w:val="0"/>
          <w:marTop w:val="240"/>
          <w:marBottom w:val="40"/>
          <w:divBdr>
            <w:top w:val="none" w:sz="0" w:space="0" w:color="auto"/>
            <w:left w:val="none" w:sz="0" w:space="0" w:color="auto"/>
            <w:bottom w:val="none" w:sz="0" w:space="0" w:color="auto"/>
            <w:right w:val="none" w:sz="0" w:space="0" w:color="auto"/>
          </w:divBdr>
        </w:div>
      </w:divsChild>
    </w:div>
    <w:div w:id="1858499475">
      <w:bodyDiv w:val="1"/>
      <w:marLeft w:val="0"/>
      <w:marRight w:val="0"/>
      <w:marTop w:val="0"/>
      <w:marBottom w:val="0"/>
      <w:divBdr>
        <w:top w:val="none" w:sz="0" w:space="0" w:color="auto"/>
        <w:left w:val="none" w:sz="0" w:space="0" w:color="auto"/>
        <w:bottom w:val="none" w:sz="0" w:space="0" w:color="auto"/>
        <w:right w:val="none" w:sz="0" w:space="0" w:color="auto"/>
      </w:divBdr>
      <w:divsChild>
        <w:div w:id="916289105">
          <w:marLeft w:val="1728"/>
          <w:marRight w:val="0"/>
          <w:marTop w:val="96"/>
          <w:marBottom w:val="0"/>
          <w:divBdr>
            <w:top w:val="none" w:sz="0" w:space="0" w:color="auto"/>
            <w:left w:val="none" w:sz="0" w:space="0" w:color="auto"/>
            <w:bottom w:val="none" w:sz="0" w:space="0" w:color="auto"/>
            <w:right w:val="none" w:sz="0" w:space="0" w:color="auto"/>
          </w:divBdr>
        </w:div>
        <w:div w:id="1575702953">
          <w:marLeft w:val="1728"/>
          <w:marRight w:val="0"/>
          <w:marTop w:val="96"/>
          <w:marBottom w:val="0"/>
          <w:divBdr>
            <w:top w:val="none" w:sz="0" w:space="0" w:color="auto"/>
            <w:left w:val="none" w:sz="0" w:space="0" w:color="auto"/>
            <w:bottom w:val="none" w:sz="0" w:space="0" w:color="auto"/>
            <w:right w:val="none" w:sz="0" w:space="0" w:color="auto"/>
          </w:divBdr>
        </w:div>
      </w:divsChild>
    </w:div>
    <w:div w:id="1948078575">
      <w:bodyDiv w:val="1"/>
      <w:marLeft w:val="0"/>
      <w:marRight w:val="0"/>
      <w:marTop w:val="0"/>
      <w:marBottom w:val="0"/>
      <w:divBdr>
        <w:top w:val="none" w:sz="0" w:space="0" w:color="auto"/>
        <w:left w:val="none" w:sz="0" w:space="0" w:color="auto"/>
        <w:bottom w:val="none" w:sz="0" w:space="0" w:color="auto"/>
        <w:right w:val="none" w:sz="0" w:space="0" w:color="auto"/>
      </w:divBdr>
      <w:divsChild>
        <w:div w:id="52970450">
          <w:marLeft w:val="1166"/>
          <w:marRight w:val="0"/>
          <w:marTop w:val="115"/>
          <w:marBottom w:val="0"/>
          <w:divBdr>
            <w:top w:val="none" w:sz="0" w:space="0" w:color="auto"/>
            <w:left w:val="none" w:sz="0" w:space="0" w:color="auto"/>
            <w:bottom w:val="none" w:sz="0" w:space="0" w:color="auto"/>
            <w:right w:val="none" w:sz="0" w:space="0" w:color="auto"/>
          </w:divBdr>
        </w:div>
        <w:div w:id="310869305">
          <w:marLeft w:val="547"/>
          <w:marRight w:val="0"/>
          <w:marTop w:val="115"/>
          <w:marBottom w:val="0"/>
          <w:divBdr>
            <w:top w:val="none" w:sz="0" w:space="0" w:color="auto"/>
            <w:left w:val="none" w:sz="0" w:space="0" w:color="auto"/>
            <w:bottom w:val="none" w:sz="0" w:space="0" w:color="auto"/>
            <w:right w:val="none" w:sz="0" w:space="0" w:color="auto"/>
          </w:divBdr>
        </w:div>
        <w:div w:id="852963588">
          <w:marLeft w:val="1166"/>
          <w:marRight w:val="0"/>
          <w:marTop w:val="115"/>
          <w:marBottom w:val="0"/>
          <w:divBdr>
            <w:top w:val="none" w:sz="0" w:space="0" w:color="auto"/>
            <w:left w:val="none" w:sz="0" w:space="0" w:color="auto"/>
            <w:bottom w:val="none" w:sz="0" w:space="0" w:color="auto"/>
            <w:right w:val="none" w:sz="0" w:space="0" w:color="auto"/>
          </w:divBdr>
        </w:div>
        <w:div w:id="1984237641">
          <w:marLeft w:val="547"/>
          <w:marRight w:val="0"/>
          <w:marTop w:val="134"/>
          <w:marBottom w:val="0"/>
          <w:divBdr>
            <w:top w:val="none" w:sz="0" w:space="0" w:color="auto"/>
            <w:left w:val="none" w:sz="0" w:space="0" w:color="auto"/>
            <w:bottom w:val="none" w:sz="0" w:space="0" w:color="auto"/>
            <w:right w:val="none" w:sz="0" w:space="0" w:color="auto"/>
          </w:divBdr>
        </w:div>
      </w:divsChild>
    </w:div>
    <w:div w:id="1986199574">
      <w:bodyDiv w:val="1"/>
      <w:marLeft w:val="0"/>
      <w:marRight w:val="0"/>
      <w:marTop w:val="0"/>
      <w:marBottom w:val="0"/>
      <w:divBdr>
        <w:top w:val="none" w:sz="0" w:space="0" w:color="auto"/>
        <w:left w:val="none" w:sz="0" w:space="0" w:color="auto"/>
        <w:bottom w:val="none" w:sz="0" w:space="0" w:color="auto"/>
        <w:right w:val="none" w:sz="0" w:space="0" w:color="auto"/>
      </w:divBdr>
      <w:divsChild>
        <w:div w:id="512382230">
          <w:marLeft w:val="1166"/>
          <w:marRight w:val="0"/>
          <w:marTop w:val="134"/>
          <w:marBottom w:val="0"/>
          <w:divBdr>
            <w:top w:val="none" w:sz="0" w:space="0" w:color="auto"/>
            <w:left w:val="none" w:sz="0" w:space="0" w:color="auto"/>
            <w:bottom w:val="none" w:sz="0" w:space="0" w:color="auto"/>
            <w:right w:val="none" w:sz="0" w:space="0" w:color="auto"/>
          </w:divBdr>
        </w:div>
        <w:div w:id="514736191">
          <w:marLeft w:val="547"/>
          <w:marRight w:val="0"/>
          <w:marTop w:val="134"/>
          <w:marBottom w:val="0"/>
          <w:divBdr>
            <w:top w:val="none" w:sz="0" w:space="0" w:color="auto"/>
            <w:left w:val="none" w:sz="0" w:space="0" w:color="auto"/>
            <w:bottom w:val="none" w:sz="0" w:space="0" w:color="auto"/>
            <w:right w:val="none" w:sz="0" w:space="0" w:color="auto"/>
          </w:divBdr>
        </w:div>
        <w:div w:id="1536382004">
          <w:marLeft w:val="1166"/>
          <w:marRight w:val="0"/>
          <w:marTop w:val="134"/>
          <w:marBottom w:val="0"/>
          <w:divBdr>
            <w:top w:val="none" w:sz="0" w:space="0" w:color="auto"/>
            <w:left w:val="none" w:sz="0" w:space="0" w:color="auto"/>
            <w:bottom w:val="none" w:sz="0" w:space="0" w:color="auto"/>
            <w:right w:val="none" w:sz="0" w:space="0" w:color="auto"/>
          </w:divBdr>
        </w:div>
        <w:div w:id="1805538792">
          <w:marLeft w:val="1166"/>
          <w:marRight w:val="0"/>
          <w:marTop w:val="134"/>
          <w:marBottom w:val="0"/>
          <w:divBdr>
            <w:top w:val="none" w:sz="0" w:space="0" w:color="auto"/>
            <w:left w:val="none" w:sz="0" w:space="0" w:color="auto"/>
            <w:bottom w:val="none" w:sz="0" w:space="0" w:color="auto"/>
            <w:right w:val="none" w:sz="0" w:space="0" w:color="auto"/>
          </w:divBdr>
        </w:div>
        <w:div w:id="1811558133">
          <w:marLeft w:val="1166"/>
          <w:marRight w:val="0"/>
          <w:marTop w:val="134"/>
          <w:marBottom w:val="0"/>
          <w:divBdr>
            <w:top w:val="none" w:sz="0" w:space="0" w:color="auto"/>
            <w:left w:val="none" w:sz="0" w:space="0" w:color="auto"/>
            <w:bottom w:val="none" w:sz="0" w:space="0" w:color="auto"/>
            <w:right w:val="none" w:sz="0" w:space="0" w:color="auto"/>
          </w:divBdr>
        </w:div>
        <w:div w:id="1870750937">
          <w:marLeft w:val="1166"/>
          <w:marRight w:val="0"/>
          <w:marTop w:val="134"/>
          <w:marBottom w:val="0"/>
          <w:divBdr>
            <w:top w:val="none" w:sz="0" w:space="0" w:color="auto"/>
            <w:left w:val="none" w:sz="0" w:space="0" w:color="auto"/>
            <w:bottom w:val="none" w:sz="0" w:space="0" w:color="auto"/>
            <w:right w:val="none" w:sz="0" w:space="0" w:color="auto"/>
          </w:divBdr>
        </w:div>
      </w:divsChild>
    </w:div>
    <w:div w:id="2020621592">
      <w:bodyDiv w:val="1"/>
      <w:marLeft w:val="0"/>
      <w:marRight w:val="0"/>
      <w:marTop w:val="0"/>
      <w:marBottom w:val="0"/>
      <w:divBdr>
        <w:top w:val="none" w:sz="0" w:space="0" w:color="auto"/>
        <w:left w:val="none" w:sz="0" w:space="0" w:color="auto"/>
        <w:bottom w:val="none" w:sz="0" w:space="0" w:color="auto"/>
        <w:right w:val="none" w:sz="0" w:space="0" w:color="auto"/>
      </w:divBdr>
      <w:divsChild>
        <w:div w:id="1759716182">
          <w:marLeft w:val="893"/>
          <w:marRight w:val="0"/>
          <w:marTop w:val="40"/>
          <w:marBottom w:val="80"/>
          <w:divBdr>
            <w:top w:val="none" w:sz="0" w:space="0" w:color="auto"/>
            <w:left w:val="none" w:sz="0" w:space="0" w:color="auto"/>
            <w:bottom w:val="none" w:sz="0" w:space="0" w:color="auto"/>
            <w:right w:val="none" w:sz="0" w:space="0" w:color="auto"/>
          </w:divBdr>
        </w:div>
        <w:div w:id="692532834">
          <w:marLeft w:val="893"/>
          <w:marRight w:val="0"/>
          <w:marTop w:val="40"/>
          <w:marBottom w:val="80"/>
          <w:divBdr>
            <w:top w:val="none" w:sz="0" w:space="0" w:color="auto"/>
            <w:left w:val="none" w:sz="0" w:space="0" w:color="auto"/>
            <w:bottom w:val="none" w:sz="0" w:space="0" w:color="auto"/>
            <w:right w:val="none" w:sz="0" w:space="0" w:color="auto"/>
          </w:divBdr>
        </w:div>
      </w:divsChild>
    </w:div>
    <w:div w:id="2044208983">
      <w:bodyDiv w:val="1"/>
      <w:marLeft w:val="0"/>
      <w:marRight w:val="0"/>
      <w:marTop w:val="0"/>
      <w:marBottom w:val="0"/>
      <w:divBdr>
        <w:top w:val="none" w:sz="0" w:space="0" w:color="auto"/>
        <w:left w:val="none" w:sz="0" w:space="0" w:color="auto"/>
        <w:bottom w:val="none" w:sz="0" w:space="0" w:color="auto"/>
        <w:right w:val="none" w:sz="0" w:space="0" w:color="auto"/>
      </w:divBdr>
      <w:divsChild>
        <w:div w:id="1002318968">
          <w:marLeft w:val="1728"/>
          <w:marRight w:val="0"/>
          <w:marTop w:val="96"/>
          <w:marBottom w:val="0"/>
          <w:divBdr>
            <w:top w:val="none" w:sz="0" w:space="0" w:color="auto"/>
            <w:left w:val="none" w:sz="0" w:space="0" w:color="auto"/>
            <w:bottom w:val="none" w:sz="0" w:space="0" w:color="auto"/>
            <w:right w:val="none" w:sz="0" w:space="0" w:color="auto"/>
          </w:divBdr>
        </w:div>
      </w:divsChild>
    </w:div>
    <w:div w:id="2080202508">
      <w:bodyDiv w:val="1"/>
      <w:marLeft w:val="0"/>
      <w:marRight w:val="0"/>
      <w:marTop w:val="0"/>
      <w:marBottom w:val="0"/>
      <w:divBdr>
        <w:top w:val="none" w:sz="0" w:space="0" w:color="auto"/>
        <w:left w:val="none" w:sz="0" w:space="0" w:color="auto"/>
        <w:bottom w:val="none" w:sz="0" w:space="0" w:color="auto"/>
        <w:right w:val="none" w:sz="0" w:space="0" w:color="auto"/>
      </w:divBdr>
      <w:divsChild>
        <w:div w:id="711198235">
          <w:marLeft w:val="576"/>
          <w:marRight w:val="0"/>
          <w:marTop w:val="80"/>
          <w:marBottom w:val="0"/>
          <w:divBdr>
            <w:top w:val="none" w:sz="0" w:space="0" w:color="auto"/>
            <w:left w:val="none" w:sz="0" w:space="0" w:color="auto"/>
            <w:bottom w:val="none" w:sz="0" w:space="0" w:color="auto"/>
            <w:right w:val="none" w:sz="0" w:space="0" w:color="auto"/>
          </w:divBdr>
        </w:div>
        <w:div w:id="847139645">
          <w:marLeft w:val="576"/>
          <w:marRight w:val="0"/>
          <w:marTop w:val="80"/>
          <w:marBottom w:val="0"/>
          <w:divBdr>
            <w:top w:val="none" w:sz="0" w:space="0" w:color="auto"/>
            <w:left w:val="none" w:sz="0" w:space="0" w:color="auto"/>
            <w:bottom w:val="none" w:sz="0" w:space="0" w:color="auto"/>
            <w:right w:val="none" w:sz="0" w:space="0" w:color="auto"/>
          </w:divBdr>
        </w:div>
        <w:div w:id="1430199748">
          <w:marLeft w:val="576"/>
          <w:marRight w:val="0"/>
          <w:marTop w:val="80"/>
          <w:marBottom w:val="0"/>
          <w:divBdr>
            <w:top w:val="none" w:sz="0" w:space="0" w:color="auto"/>
            <w:left w:val="none" w:sz="0" w:space="0" w:color="auto"/>
            <w:bottom w:val="none" w:sz="0" w:space="0" w:color="auto"/>
            <w:right w:val="none" w:sz="0" w:space="0" w:color="auto"/>
          </w:divBdr>
        </w:div>
        <w:div w:id="1723560935">
          <w:marLeft w:val="576"/>
          <w:marRight w:val="0"/>
          <w:marTop w:val="80"/>
          <w:marBottom w:val="0"/>
          <w:divBdr>
            <w:top w:val="none" w:sz="0" w:space="0" w:color="auto"/>
            <w:left w:val="none" w:sz="0" w:space="0" w:color="auto"/>
            <w:bottom w:val="none" w:sz="0" w:space="0" w:color="auto"/>
            <w:right w:val="none" w:sz="0" w:space="0" w:color="auto"/>
          </w:divBdr>
        </w:div>
      </w:divsChild>
    </w:div>
    <w:div w:id="2110277597">
      <w:bodyDiv w:val="1"/>
      <w:marLeft w:val="0"/>
      <w:marRight w:val="0"/>
      <w:marTop w:val="0"/>
      <w:marBottom w:val="0"/>
      <w:divBdr>
        <w:top w:val="none" w:sz="0" w:space="0" w:color="auto"/>
        <w:left w:val="none" w:sz="0" w:space="0" w:color="auto"/>
        <w:bottom w:val="none" w:sz="0" w:space="0" w:color="auto"/>
        <w:right w:val="none" w:sz="0" w:space="0" w:color="auto"/>
      </w:divBdr>
      <w:divsChild>
        <w:div w:id="41056528">
          <w:marLeft w:val="1166"/>
          <w:marRight w:val="0"/>
          <w:marTop w:val="134"/>
          <w:marBottom w:val="0"/>
          <w:divBdr>
            <w:top w:val="none" w:sz="0" w:space="0" w:color="auto"/>
            <w:left w:val="none" w:sz="0" w:space="0" w:color="auto"/>
            <w:bottom w:val="none" w:sz="0" w:space="0" w:color="auto"/>
            <w:right w:val="none" w:sz="0" w:space="0" w:color="auto"/>
          </w:divBdr>
        </w:div>
        <w:div w:id="1998261225">
          <w:marLeft w:val="1166"/>
          <w:marRight w:val="0"/>
          <w:marTop w:val="134"/>
          <w:marBottom w:val="0"/>
          <w:divBdr>
            <w:top w:val="none" w:sz="0" w:space="0" w:color="auto"/>
            <w:left w:val="none" w:sz="0" w:space="0" w:color="auto"/>
            <w:bottom w:val="none" w:sz="0" w:space="0" w:color="auto"/>
            <w:right w:val="none" w:sz="0" w:space="0" w:color="auto"/>
          </w:divBdr>
        </w:div>
      </w:divsChild>
    </w:div>
    <w:div w:id="2130975496">
      <w:bodyDiv w:val="1"/>
      <w:marLeft w:val="0"/>
      <w:marRight w:val="0"/>
      <w:marTop w:val="0"/>
      <w:marBottom w:val="0"/>
      <w:divBdr>
        <w:top w:val="none" w:sz="0" w:space="0" w:color="auto"/>
        <w:left w:val="none" w:sz="0" w:space="0" w:color="auto"/>
        <w:bottom w:val="none" w:sz="0" w:space="0" w:color="auto"/>
        <w:right w:val="none" w:sz="0" w:space="0" w:color="auto"/>
      </w:divBdr>
      <w:divsChild>
        <w:div w:id="2069263875">
          <w:marLeft w:val="1397"/>
          <w:marRight w:val="0"/>
          <w:marTop w:val="77"/>
          <w:marBottom w:val="0"/>
          <w:divBdr>
            <w:top w:val="none" w:sz="0" w:space="0" w:color="auto"/>
            <w:left w:val="none" w:sz="0" w:space="0" w:color="auto"/>
            <w:bottom w:val="none" w:sz="0" w:space="0" w:color="auto"/>
            <w:right w:val="none" w:sz="0" w:space="0" w:color="auto"/>
          </w:divBdr>
        </w:div>
      </w:divsChild>
    </w:div>
    <w:div w:id="2141796734">
      <w:bodyDiv w:val="1"/>
      <w:marLeft w:val="0"/>
      <w:marRight w:val="0"/>
      <w:marTop w:val="0"/>
      <w:marBottom w:val="0"/>
      <w:divBdr>
        <w:top w:val="none" w:sz="0" w:space="0" w:color="auto"/>
        <w:left w:val="none" w:sz="0" w:space="0" w:color="auto"/>
        <w:bottom w:val="none" w:sz="0" w:space="0" w:color="auto"/>
        <w:right w:val="none" w:sz="0" w:space="0" w:color="auto"/>
      </w:divBdr>
      <w:divsChild>
        <w:div w:id="1543665275">
          <w:marLeft w:val="907"/>
          <w:marRight w:val="0"/>
          <w:marTop w:val="40"/>
          <w:marBottom w:val="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e9c0b8d7-bdb4-4fd3-b62a-f50327aaefce" origin="userSelected">
  <element uid="936e22d5-45a7-4cb7-95ab-1aa8c7c88789"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31384-9E73-4570-93BA-4EC9B31E4C9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198C81E-E3C6-422F-9F82-8F42E0700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2015 RMS Working Groups, Taskforce and Subcommittee Goals</vt:lpstr>
    </vt:vector>
  </TitlesOfParts>
  <Company>ERCOT</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RMS Working Groups, Taskforce and Subcommittee Goals</dc:title>
  <dc:creator>ERCOT 021612</dc:creator>
  <cp:keywords/>
  <cp:lastModifiedBy>Scott, Kathy D</cp:lastModifiedBy>
  <cp:revision>6</cp:revision>
  <cp:lastPrinted>2015-02-17T14:57:00Z</cp:lastPrinted>
  <dcterms:created xsi:type="dcterms:W3CDTF">2022-02-26T03:58:00Z</dcterms:created>
  <dcterms:modified xsi:type="dcterms:W3CDTF">2022-02-26T04:52:00Z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f2ebf12c-0d3a-4e05-9fbb-ef8942314cb3</vt:lpwstr>
  </property>
  <property fmtid="{D5CDD505-2E9C-101B-9397-08002B2CF9AE}" pid="3" name="bjDocumentLabelXML">
    <vt:lpwstr>&lt;?xml version="1.0" encoding="us-ascii"?&gt;&lt;sisl xmlns:xsi="http://www.w3.org/2001/XMLSchema-instance" xmlns:xsd="http://www.w3.org/2001/XMLSchema" sislVersion="0" policy="e9c0b8d7-bdb4-4fd3-b62a-f50327aaefce" origin="userSelected" xmlns="http://www.boldonj</vt:lpwstr>
  </property>
  <property fmtid="{D5CDD505-2E9C-101B-9397-08002B2CF9AE}" pid="4" name="bjDocumentLabelXML-0">
    <vt:lpwstr>ames.com/2008/01/sie/internal/label"&gt;&lt;element uid="936e22d5-45a7-4cb7-95ab-1aa8c7c88789" value="" /&gt;&lt;/sisl&gt;</vt:lpwstr>
  </property>
  <property fmtid="{D5CDD505-2E9C-101B-9397-08002B2CF9AE}" pid="5" name="bjDocumentSecurityLabel">
    <vt:lpwstr>Uncategorized</vt:lpwstr>
  </property>
  <property fmtid="{D5CDD505-2E9C-101B-9397-08002B2CF9AE}" pid="6" name="bjSaver">
    <vt:lpwstr>hVeZjyyepu7wfUb3kwBo4T82bAn9HrXq</vt:lpwstr>
  </property>
</Properties>
</file>