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B4EE04" w14:textId="77777777" w:rsidTr="00F44236">
        <w:tc>
          <w:tcPr>
            <w:tcW w:w="1620" w:type="dxa"/>
            <w:tcBorders>
              <w:bottom w:val="single" w:sz="4" w:space="0" w:color="auto"/>
            </w:tcBorders>
            <w:shd w:val="clear" w:color="auto" w:fill="FFFFFF"/>
            <w:vAlign w:val="center"/>
          </w:tcPr>
          <w:p w14:paraId="23CE1B52" w14:textId="77777777" w:rsidR="00067FE2" w:rsidRDefault="00067FE2" w:rsidP="00F44236">
            <w:pPr>
              <w:pStyle w:val="Header"/>
            </w:pPr>
            <w:r>
              <w:t>NPRR Number</w:t>
            </w:r>
          </w:p>
        </w:tc>
        <w:tc>
          <w:tcPr>
            <w:tcW w:w="1260" w:type="dxa"/>
            <w:tcBorders>
              <w:bottom w:val="single" w:sz="4" w:space="0" w:color="auto"/>
            </w:tcBorders>
            <w:vAlign w:val="center"/>
          </w:tcPr>
          <w:p w14:paraId="34FAD40F" w14:textId="7789BAD5" w:rsidR="00067FE2" w:rsidRDefault="00694DD1" w:rsidP="00F44236">
            <w:pPr>
              <w:pStyle w:val="Header"/>
            </w:pPr>
            <w:hyperlink r:id="rId8" w:history="1">
              <w:r w:rsidR="00DE3343" w:rsidRPr="00DE3343">
                <w:rPr>
                  <w:rStyle w:val="Hyperlink"/>
                </w:rPr>
                <w:t>1122</w:t>
              </w:r>
            </w:hyperlink>
          </w:p>
        </w:tc>
        <w:tc>
          <w:tcPr>
            <w:tcW w:w="900" w:type="dxa"/>
            <w:tcBorders>
              <w:bottom w:val="single" w:sz="4" w:space="0" w:color="auto"/>
            </w:tcBorders>
            <w:shd w:val="clear" w:color="auto" w:fill="FFFFFF"/>
            <w:vAlign w:val="center"/>
          </w:tcPr>
          <w:p w14:paraId="15A610EE" w14:textId="77777777" w:rsidR="00067FE2" w:rsidRDefault="00067FE2" w:rsidP="00F44236">
            <w:pPr>
              <w:pStyle w:val="Header"/>
            </w:pPr>
            <w:r>
              <w:t>NPRR Title</w:t>
            </w:r>
          </w:p>
        </w:tc>
        <w:tc>
          <w:tcPr>
            <w:tcW w:w="6660" w:type="dxa"/>
            <w:tcBorders>
              <w:bottom w:val="single" w:sz="4" w:space="0" w:color="auto"/>
            </w:tcBorders>
            <w:vAlign w:val="center"/>
          </w:tcPr>
          <w:p w14:paraId="1EE426E5" w14:textId="77777777" w:rsidR="00067FE2" w:rsidRDefault="00CE3D05" w:rsidP="00F44236">
            <w:pPr>
              <w:pStyle w:val="Header"/>
            </w:pPr>
            <w:r>
              <w:t>Clarifications for Securitization Default Charges</w:t>
            </w:r>
          </w:p>
        </w:tc>
      </w:tr>
      <w:tr w:rsidR="00067FE2" w:rsidRPr="00E01925" w14:paraId="6E0A4AF2" w14:textId="77777777" w:rsidTr="00BC2D06">
        <w:trPr>
          <w:trHeight w:val="518"/>
        </w:trPr>
        <w:tc>
          <w:tcPr>
            <w:tcW w:w="2880" w:type="dxa"/>
            <w:gridSpan w:val="2"/>
            <w:shd w:val="clear" w:color="auto" w:fill="FFFFFF"/>
            <w:vAlign w:val="center"/>
          </w:tcPr>
          <w:p w14:paraId="051BEC9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B502E3B" w14:textId="14569E87" w:rsidR="00067FE2" w:rsidRPr="00E01925" w:rsidRDefault="003F3289" w:rsidP="00F44236">
            <w:pPr>
              <w:pStyle w:val="NormalArial"/>
            </w:pPr>
            <w:r>
              <w:t xml:space="preserve">February </w:t>
            </w:r>
            <w:r w:rsidR="00DE3343">
              <w:t>24,</w:t>
            </w:r>
            <w:r>
              <w:t xml:space="preserve"> 2022</w:t>
            </w:r>
          </w:p>
        </w:tc>
      </w:tr>
      <w:tr w:rsidR="00067FE2" w14:paraId="2513835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BEA2AFD" w14:textId="77777777" w:rsidR="00067FE2" w:rsidRDefault="00067FE2" w:rsidP="00F44236">
            <w:pPr>
              <w:pStyle w:val="NormalArial"/>
            </w:pPr>
          </w:p>
        </w:tc>
        <w:tc>
          <w:tcPr>
            <w:tcW w:w="7560" w:type="dxa"/>
            <w:gridSpan w:val="2"/>
            <w:tcBorders>
              <w:top w:val="nil"/>
              <w:left w:val="nil"/>
              <w:bottom w:val="nil"/>
              <w:right w:val="nil"/>
            </w:tcBorders>
            <w:vAlign w:val="center"/>
          </w:tcPr>
          <w:p w14:paraId="017FF62B" w14:textId="77777777" w:rsidR="00067FE2" w:rsidRDefault="00067FE2" w:rsidP="00F44236">
            <w:pPr>
              <w:pStyle w:val="NormalArial"/>
            </w:pPr>
          </w:p>
        </w:tc>
      </w:tr>
      <w:tr w:rsidR="009D17F0" w14:paraId="13337F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A1C75D"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16A39AC" w14:textId="2077EBEC" w:rsidR="009D17F0" w:rsidRPr="00FB509B" w:rsidRDefault="003F3289" w:rsidP="003F3289">
            <w:pPr>
              <w:pStyle w:val="NormalArial"/>
              <w:spacing w:before="120" w:after="120"/>
            </w:pPr>
            <w:r>
              <w:t xml:space="preserve">Urgent - </w:t>
            </w:r>
            <w:r w:rsidR="00335212">
              <w:t xml:space="preserve">Urgent status is requested in order to assure that Market </w:t>
            </w:r>
            <w:r w:rsidR="00694DD1">
              <w:t>Participants</w:t>
            </w:r>
            <w:r w:rsidR="00335212">
              <w:t xml:space="preserve"> do not time their market activity in such a manner that Securitization Default Charge Invoice exposure is not sufficiently collateralized.</w:t>
            </w:r>
          </w:p>
        </w:tc>
      </w:tr>
      <w:tr w:rsidR="009D17F0" w14:paraId="47D81B48" w14:textId="77777777" w:rsidTr="00BB206F">
        <w:trPr>
          <w:trHeight w:val="1898"/>
        </w:trPr>
        <w:tc>
          <w:tcPr>
            <w:tcW w:w="2880" w:type="dxa"/>
            <w:gridSpan w:val="2"/>
            <w:tcBorders>
              <w:top w:val="single" w:sz="4" w:space="0" w:color="auto"/>
              <w:bottom w:val="single" w:sz="4" w:space="0" w:color="auto"/>
            </w:tcBorders>
            <w:shd w:val="clear" w:color="auto" w:fill="FFFFFF"/>
            <w:vAlign w:val="center"/>
          </w:tcPr>
          <w:p w14:paraId="39BDD9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B05F4B" w14:textId="77777777" w:rsidR="009D17F0" w:rsidRDefault="00284D50" w:rsidP="00BB206F">
            <w:pPr>
              <w:pStyle w:val="NormalArial"/>
            </w:pPr>
            <w:r w:rsidRPr="004B44B7">
              <w:rPr>
                <w:rFonts w:cs="Arial"/>
                <w:iCs/>
              </w:rPr>
              <w:t>26.5.3</w:t>
            </w:r>
            <w:r w:rsidR="003F3289">
              <w:rPr>
                <w:rFonts w:cs="Arial"/>
                <w:iCs/>
              </w:rPr>
              <w:t xml:space="preserve">, </w:t>
            </w:r>
            <w:r w:rsidRPr="004B44B7">
              <w:rPr>
                <w:rFonts w:cs="Arial"/>
                <w:iCs/>
              </w:rPr>
              <w:t xml:space="preserve">Means of Satisfying Securitization Default Charge Credit </w:t>
            </w:r>
            <w:r w:rsidRPr="003F3289">
              <w:t>Requirements</w:t>
            </w:r>
          </w:p>
          <w:p w14:paraId="1F1A14A1" w14:textId="77777777" w:rsidR="00BB206F" w:rsidRDefault="00BB206F" w:rsidP="00BB206F">
            <w:pPr>
              <w:pStyle w:val="NormalArial"/>
              <w:rPr>
                <w:rFonts w:cs="Arial"/>
                <w:iCs/>
              </w:rPr>
            </w:pPr>
            <w:r w:rsidRPr="00BB206F">
              <w:rPr>
                <w:rFonts w:cs="Arial"/>
                <w:iCs/>
              </w:rPr>
              <w:t>26.5.4</w:t>
            </w:r>
            <w:r>
              <w:rPr>
                <w:rFonts w:cs="Arial"/>
                <w:iCs/>
              </w:rPr>
              <w:t xml:space="preserve">, </w:t>
            </w:r>
            <w:r w:rsidRPr="00BB206F">
              <w:rPr>
                <w:rFonts w:cs="Arial"/>
                <w:iCs/>
              </w:rPr>
              <w:t>Determination of Securitization Default Charge Credit Exposure for a Counter-Party</w:t>
            </w:r>
          </w:p>
          <w:p w14:paraId="434BA3CF" w14:textId="11987683" w:rsidR="00BB206F" w:rsidRPr="003F3289" w:rsidRDefault="00BB206F" w:rsidP="00BB206F">
            <w:pPr>
              <w:pStyle w:val="NormalArial"/>
              <w:rPr>
                <w:rFonts w:cs="Arial"/>
                <w:iCs/>
              </w:rPr>
            </w:pPr>
            <w:r w:rsidRPr="00BB206F">
              <w:rPr>
                <w:rFonts w:cs="Arial"/>
                <w:iCs/>
              </w:rPr>
              <w:t>26.5.7</w:t>
            </w:r>
            <w:r>
              <w:rPr>
                <w:rFonts w:cs="Arial"/>
                <w:iCs/>
              </w:rPr>
              <w:t xml:space="preserve">, </w:t>
            </w:r>
            <w:r w:rsidRPr="00BB206F">
              <w:rPr>
                <w:rFonts w:cs="Arial"/>
                <w:iCs/>
              </w:rPr>
              <w:t>Release of Market Participant’s Securitization Default Charge Escrow Deposit Requirement</w:t>
            </w:r>
          </w:p>
        </w:tc>
      </w:tr>
      <w:tr w:rsidR="00C9766A" w14:paraId="17B967FE" w14:textId="77777777" w:rsidTr="00BC2D06">
        <w:trPr>
          <w:trHeight w:val="518"/>
        </w:trPr>
        <w:tc>
          <w:tcPr>
            <w:tcW w:w="2880" w:type="dxa"/>
            <w:gridSpan w:val="2"/>
            <w:tcBorders>
              <w:bottom w:val="single" w:sz="4" w:space="0" w:color="auto"/>
            </w:tcBorders>
            <w:shd w:val="clear" w:color="auto" w:fill="FFFFFF"/>
            <w:vAlign w:val="center"/>
          </w:tcPr>
          <w:p w14:paraId="489B864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17A3113" w14:textId="4C0FD477" w:rsidR="00C9766A" w:rsidRPr="00FB509B" w:rsidRDefault="004B44B7" w:rsidP="00E71C39">
            <w:pPr>
              <w:pStyle w:val="NormalArial"/>
            </w:pPr>
            <w:r>
              <w:t>N</w:t>
            </w:r>
            <w:r w:rsidR="003F3289">
              <w:t>one</w:t>
            </w:r>
          </w:p>
        </w:tc>
      </w:tr>
      <w:tr w:rsidR="009D17F0" w14:paraId="54B3DA08" w14:textId="77777777" w:rsidTr="00BC2D06">
        <w:trPr>
          <w:trHeight w:val="518"/>
        </w:trPr>
        <w:tc>
          <w:tcPr>
            <w:tcW w:w="2880" w:type="dxa"/>
            <w:gridSpan w:val="2"/>
            <w:tcBorders>
              <w:bottom w:val="single" w:sz="4" w:space="0" w:color="auto"/>
            </w:tcBorders>
            <w:shd w:val="clear" w:color="auto" w:fill="FFFFFF"/>
            <w:vAlign w:val="center"/>
          </w:tcPr>
          <w:p w14:paraId="3ED736B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73F84" w14:textId="76FCA241" w:rsidR="004B44B7" w:rsidRDefault="004B44B7" w:rsidP="003F3289">
            <w:pPr>
              <w:pStyle w:val="NormalArial"/>
              <w:spacing w:before="120" w:after="120"/>
            </w:pPr>
            <w:r>
              <w:t xml:space="preserve">This Nodal Protocol Revision Request (NPRR) </w:t>
            </w:r>
            <w:r w:rsidR="00563F1A">
              <w:t xml:space="preserve">clarifies that </w:t>
            </w:r>
            <w:r w:rsidR="00563F1A" w:rsidRPr="00ED3498">
              <w:t>ERCOT shall retain all Securitization Default Charge escrow deposits to cover, if necessary, potential future obligations for Securitization Default Charges</w:t>
            </w:r>
            <w:r w:rsidR="00563F1A">
              <w:t xml:space="preserve">, without the limitation that this </w:t>
            </w:r>
            <w:r w:rsidR="007044C7">
              <w:t>is only after termination of a Market Participant’s Standard Form Market Participant Agreement.</w:t>
            </w:r>
          </w:p>
          <w:p w14:paraId="5A82DEF2" w14:textId="77777777" w:rsidR="004B44B7" w:rsidRDefault="004B44B7" w:rsidP="003F3289">
            <w:pPr>
              <w:pStyle w:val="NormalArial"/>
              <w:spacing w:before="120" w:after="120"/>
            </w:pPr>
            <w:r>
              <w:t xml:space="preserve">In addition, the NPRR clarifies that funds provided for Securitization Default Charge escrow deposits must be sent to the correct account to be properly credited. </w:t>
            </w:r>
          </w:p>
          <w:p w14:paraId="6159FFB6" w14:textId="4DD7A997" w:rsidR="00335212" w:rsidRPr="00FB509B" w:rsidRDefault="00335212" w:rsidP="003F3289">
            <w:pPr>
              <w:pStyle w:val="NormalArial"/>
              <w:spacing w:before="120" w:after="120"/>
            </w:pPr>
            <w:r>
              <w:t xml:space="preserve">Finally, this NPRR corrects a subscript definition error in the </w:t>
            </w:r>
            <w:r w:rsidRPr="00335212">
              <w:t>Securitization Default Charge Maximum MWh Activity Ratio Share</w:t>
            </w:r>
            <w:r>
              <w:t>.</w:t>
            </w:r>
          </w:p>
        </w:tc>
      </w:tr>
      <w:tr w:rsidR="009D17F0" w14:paraId="0F5F00BC" w14:textId="77777777" w:rsidTr="00625E5D">
        <w:trPr>
          <w:trHeight w:val="518"/>
        </w:trPr>
        <w:tc>
          <w:tcPr>
            <w:tcW w:w="2880" w:type="dxa"/>
            <w:gridSpan w:val="2"/>
            <w:shd w:val="clear" w:color="auto" w:fill="FFFFFF"/>
            <w:vAlign w:val="center"/>
          </w:tcPr>
          <w:p w14:paraId="12C05AD9" w14:textId="77777777" w:rsidR="009D17F0" w:rsidRDefault="009D17F0" w:rsidP="00F44236">
            <w:pPr>
              <w:pStyle w:val="Header"/>
            </w:pPr>
            <w:r>
              <w:t>Reason for Revision</w:t>
            </w:r>
          </w:p>
        </w:tc>
        <w:tc>
          <w:tcPr>
            <w:tcW w:w="7560" w:type="dxa"/>
            <w:gridSpan w:val="2"/>
            <w:vAlign w:val="center"/>
          </w:tcPr>
          <w:p w14:paraId="7869E68F" w14:textId="39F32D11" w:rsidR="00E71C39" w:rsidRDefault="00E71C39" w:rsidP="00E71C39">
            <w:pPr>
              <w:pStyle w:val="NormalArial"/>
              <w:spacing w:before="120"/>
              <w:rPr>
                <w:rFonts w:cs="Arial"/>
                <w:color w:val="000000"/>
              </w:rPr>
            </w:pPr>
            <w:r w:rsidRPr="006629C8">
              <w:object w:dxaOrig="225" w:dyaOrig="225" w14:anchorId="17E9A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1BEF0D7" w14:textId="2D5748D0" w:rsidR="00E71C39" w:rsidRDefault="00E71C39" w:rsidP="00E71C39">
            <w:pPr>
              <w:pStyle w:val="NormalArial"/>
              <w:tabs>
                <w:tab w:val="left" w:pos="432"/>
              </w:tabs>
              <w:spacing w:before="120"/>
              <w:ind w:left="432" w:hanging="432"/>
              <w:rPr>
                <w:iCs/>
                <w:kern w:val="24"/>
              </w:rPr>
            </w:pPr>
            <w:r w:rsidRPr="00CD242D">
              <w:object w:dxaOrig="225" w:dyaOrig="225" w14:anchorId="575E0AF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52A295E" w14:textId="2F9301A5" w:rsidR="00E71C39" w:rsidRDefault="00E71C39" w:rsidP="00E71C39">
            <w:pPr>
              <w:pStyle w:val="NormalArial"/>
              <w:spacing w:before="120"/>
              <w:rPr>
                <w:iCs/>
                <w:kern w:val="24"/>
              </w:rPr>
            </w:pPr>
            <w:r w:rsidRPr="006629C8">
              <w:object w:dxaOrig="225" w:dyaOrig="225" w14:anchorId="318EE61A">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D81DD02" w14:textId="62DFAABF" w:rsidR="00E71C39" w:rsidRDefault="00E71C39" w:rsidP="00E71C39">
            <w:pPr>
              <w:pStyle w:val="NormalArial"/>
              <w:spacing w:before="120"/>
              <w:rPr>
                <w:iCs/>
                <w:kern w:val="24"/>
              </w:rPr>
            </w:pPr>
            <w:r w:rsidRPr="006629C8">
              <w:object w:dxaOrig="225" w:dyaOrig="225" w14:anchorId="5341712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A0851BF" w14:textId="2E26697B" w:rsidR="00E71C39" w:rsidRDefault="00E71C39" w:rsidP="00E71C39">
            <w:pPr>
              <w:pStyle w:val="NormalArial"/>
              <w:spacing w:before="120"/>
              <w:rPr>
                <w:iCs/>
                <w:kern w:val="24"/>
              </w:rPr>
            </w:pPr>
            <w:r w:rsidRPr="006629C8">
              <w:object w:dxaOrig="225" w:dyaOrig="225" w14:anchorId="0C4E657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C34D2D2" w14:textId="558F5157" w:rsidR="00E71C39" w:rsidRPr="00CD242D" w:rsidRDefault="00E71C39" w:rsidP="00E71C39">
            <w:pPr>
              <w:pStyle w:val="NormalArial"/>
              <w:spacing w:before="120"/>
              <w:rPr>
                <w:rFonts w:cs="Arial"/>
                <w:color w:val="000000"/>
              </w:rPr>
            </w:pPr>
            <w:r w:rsidRPr="006629C8">
              <w:object w:dxaOrig="225" w:dyaOrig="225" w14:anchorId="61445E51">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18892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95DFFEF" w14:textId="77777777" w:rsidTr="00BC2D06">
        <w:trPr>
          <w:trHeight w:val="518"/>
        </w:trPr>
        <w:tc>
          <w:tcPr>
            <w:tcW w:w="2880" w:type="dxa"/>
            <w:gridSpan w:val="2"/>
            <w:tcBorders>
              <w:bottom w:val="single" w:sz="4" w:space="0" w:color="auto"/>
            </w:tcBorders>
            <w:shd w:val="clear" w:color="auto" w:fill="FFFFFF"/>
            <w:vAlign w:val="center"/>
          </w:tcPr>
          <w:p w14:paraId="4AABE63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9AF73F" w14:textId="0CFAE320" w:rsidR="007044C7" w:rsidRDefault="007044C7" w:rsidP="00625E5D">
            <w:pPr>
              <w:pStyle w:val="NormalArial"/>
              <w:spacing w:before="120" w:after="120"/>
            </w:pPr>
            <w:r>
              <w:t xml:space="preserve">This NPRR address the potential case where a Market Participant limits its market activity to reduce its Securitizaton Default Charge escrow deposit requirement prior to a Securitization Default Charge Invoice being issued. </w:t>
            </w:r>
            <w:r w:rsidR="003F3289">
              <w:t xml:space="preserve"> </w:t>
            </w:r>
            <w:r>
              <w:t xml:space="preserve">This situation could occur since Securitization Default Charge escrow deposit requirements are computed based on market activity in the most recent full month for which there are Initial Settlement data. </w:t>
            </w:r>
            <w:r w:rsidR="003F3289">
              <w:t xml:space="preserve"> </w:t>
            </w:r>
            <w:r>
              <w:t xml:space="preserve">Securitization Default Charge Invoices are computed based on market activity in the most recent full month for which there </w:t>
            </w:r>
            <w:r w:rsidR="003F3289">
              <w:t>is</w:t>
            </w:r>
            <w:r>
              <w:t xml:space="preserve"> Final Settlement data. </w:t>
            </w:r>
            <w:r w:rsidR="003F3289">
              <w:t xml:space="preserve"> </w:t>
            </w:r>
            <w:r>
              <w:t>A Market Participant could curtail its activity subsequent to a reference month, and then withdraw its escrow deposits</w:t>
            </w:r>
            <w:r w:rsidR="00335212">
              <w:t xml:space="preserve"> before activity in that reference month has been invoiced</w:t>
            </w:r>
            <w:r>
              <w:t xml:space="preserve">. </w:t>
            </w:r>
            <w:r w:rsidR="003F3289">
              <w:t xml:space="preserve"> </w:t>
            </w:r>
            <w:r>
              <w:t xml:space="preserve">This NPRR clarifies that </w:t>
            </w:r>
            <w:r w:rsidR="00335212">
              <w:t xml:space="preserve">escrow deposits will not be released until all potential obligations for Securitization Default Charges have been paid. </w:t>
            </w:r>
            <w:r w:rsidR="003F3289">
              <w:t xml:space="preserve"> </w:t>
            </w:r>
            <w:r w:rsidR="00335212">
              <w:t>In this example, ERCOT would not release escrow deposits until the Invoices computed using the reference month data have been invoiced and paid.</w:t>
            </w:r>
          </w:p>
          <w:p w14:paraId="3FABB57B" w14:textId="041ABBC6" w:rsidR="004B44B7" w:rsidRPr="003F3289" w:rsidRDefault="003F1D4F" w:rsidP="00335212">
            <w:pPr>
              <w:pStyle w:val="NormalArial"/>
              <w:spacing w:before="120" w:after="120"/>
            </w:pPr>
            <w:r>
              <w:t xml:space="preserve">In addition, this NPRR clarifies that Counter-Parties must remit Securitization Default Charge escrow deposit funds to the correct account, and that ERCOT cannot be responsible </w:t>
            </w:r>
            <w:r w:rsidR="00C907FB">
              <w:t xml:space="preserve">for </w:t>
            </w:r>
            <w:r>
              <w:t>transferring funds that have been remitted to the wrong account.</w:t>
            </w:r>
          </w:p>
        </w:tc>
      </w:tr>
    </w:tbl>
    <w:p w14:paraId="66303BE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BE0143" w14:textId="77777777" w:rsidTr="00D176CF">
        <w:trPr>
          <w:cantSplit/>
          <w:trHeight w:val="432"/>
        </w:trPr>
        <w:tc>
          <w:tcPr>
            <w:tcW w:w="10440" w:type="dxa"/>
            <w:gridSpan w:val="2"/>
            <w:tcBorders>
              <w:top w:val="single" w:sz="4" w:space="0" w:color="auto"/>
            </w:tcBorders>
            <w:shd w:val="clear" w:color="auto" w:fill="FFFFFF"/>
            <w:vAlign w:val="center"/>
          </w:tcPr>
          <w:p w14:paraId="63770314" w14:textId="77777777" w:rsidR="009A3772" w:rsidRDefault="009A3772">
            <w:pPr>
              <w:pStyle w:val="Header"/>
              <w:jc w:val="center"/>
            </w:pPr>
            <w:r>
              <w:t>Sponsor</w:t>
            </w:r>
          </w:p>
        </w:tc>
      </w:tr>
      <w:tr w:rsidR="009A3772" w14:paraId="5DFCC2B6" w14:textId="77777777" w:rsidTr="00D176CF">
        <w:trPr>
          <w:cantSplit/>
          <w:trHeight w:val="432"/>
        </w:trPr>
        <w:tc>
          <w:tcPr>
            <w:tcW w:w="2880" w:type="dxa"/>
            <w:shd w:val="clear" w:color="auto" w:fill="FFFFFF"/>
            <w:vAlign w:val="center"/>
          </w:tcPr>
          <w:p w14:paraId="7F434FDC" w14:textId="77777777" w:rsidR="009A3772" w:rsidRPr="00B93CA0" w:rsidRDefault="009A3772">
            <w:pPr>
              <w:pStyle w:val="Header"/>
              <w:rPr>
                <w:bCs w:val="0"/>
              </w:rPr>
            </w:pPr>
            <w:r w:rsidRPr="00B93CA0">
              <w:rPr>
                <w:bCs w:val="0"/>
              </w:rPr>
              <w:t>Name</w:t>
            </w:r>
          </w:p>
        </w:tc>
        <w:tc>
          <w:tcPr>
            <w:tcW w:w="7560" w:type="dxa"/>
            <w:vAlign w:val="center"/>
          </w:tcPr>
          <w:p w14:paraId="545BBA09" w14:textId="151557A5" w:rsidR="009A3772" w:rsidRDefault="00335212">
            <w:pPr>
              <w:pStyle w:val="NormalArial"/>
            </w:pPr>
            <w:r>
              <w:t>Mark Ruane</w:t>
            </w:r>
            <w:r w:rsidR="003F3289">
              <w:t xml:space="preserve"> /</w:t>
            </w:r>
            <w:r>
              <w:t xml:space="preserve"> Zaldy Zapanta</w:t>
            </w:r>
          </w:p>
        </w:tc>
      </w:tr>
      <w:tr w:rsidR="009A3772" w14:paraId="02A4EEAA" w14:textId="77777777" w:rsidTr="00D176CF">
        <w:trPr>
          <w:cantSplit/>
          <w:trHeight w:val="432"/>
        </w:trPr>
        <w:tc>
          <w:tcPr>
            <w:tcW w:w="2880" w:type="dxa"/>
            <w:shd w:val="clear" w:color="auto" w:fill="FFFFFF"/>
            <w:vAlign w:val="center"/>
          </w:tcPr>
          <w:p w14:paraId="44C698FB" w14:textId="77777777" w:rsidR="009A3772" w:rsidRPr="00B93CA0" w:rsidRDefault="009A3772">
            <w:pPr>
              <w:pStyle w:val="Header"/>
              <w:rPr>
                <w:bCs w:val="0"/>
              </w:rPr>
            </w:pPr>
            <w:r w:rsidRPr="00B93CA0">
              <w:rPr>
                <w:bCs w:val="0"/>
              </w:rPr>
              <w:t>E-mail Address</w:t>
            </w:r>
          </w:p>
        </w:tc>
        <w:tc>
          <w:tcPr>
            <w:tcW w:w="7560" w:type="dxa"/>
            <w:vAlign w:val="center"/>
          </w:tcPr>
          <w:p w14:paraId="11E7BF5C" w14:textId="7EEA55DC" w:rsidR="009A3772" w:rsidRDefault="00694DD1">
            <w:pPr>
              <w:pStyle w:val="NormalArial"/>
            </w:pPr>
            <w:hyperlink r:id="rId19" w:history="1">
              <w:r w:rsidR="00335212" w:rsidRPr="002D7E88">
                <w:rPr>
                  <w:rStyle w:val="Hyperlink"/>
                </w:rPr>
                <w:t>mruane@ercot.com</w:t>
              </w:r>
            </w:hyperlink>
            <w:r w:rsidR="003F3289">
              <w:t xml:space="preserve"> / </w:t>
            </w:r>
            <w:hyperlink r:id="rId20" w:history="1">
              <w:r w:rsidR="00335212" w:rsidRPr="002D7E88">
                <w:rPr>
                  <w:rStyle w:val="Hyperlink"/>
                </w:rPr>
                <w:t>rizaldy.zapanta@ercot.com</w:t>
              </w:r>
            </w:hyperlink>
          </w:p>
        </w:tc>
      </w:tr>
      <w:tr w:rsidR="009A3772" w14:paraId="0E9D1A09" w14:textId="77777777" w:rsidTr="00D176CF">
        <w:trPr>
          <w:cantSplit/>
          <w:trHeight w:val="432"/>
        </w:trPr>
        <w:tc>
          <w:tcPr>
            <w:tcW w:w="2880" w:type="dxa"/>
            <w:shd w:val="clear" w:color="auto" w:fill="FFFFFF"/>
            <w:vAlign w:val="center"/>
          </w:tcPr>
          <w:p w14:paraId="0C6492C1" w14:textId="77777777" w:rsidR="009A3772" w:rsidRPr="00B93CA0" w:rsidRDefault="009A3772">
            <w:pPr>
              <w:pStyle w:val="Header"/>
              <w:rPr>
                <w:bCs w:val="0"/>
              </w:rPr>
            </w:pPr>
            <w:r w:rsidRPr="00B93CA0">
              <w:rPr>
                <w:bCs w:val="0"/>
              </w:rPr>
              <w:t>Company</w:t>
            </w:r>
          </w:p>
        </w:tc>
        <w:tc>
          <w:tcPr>
            <w:tcW w:w="7560" w:type="dxa"/>
            <w:vAlign w:val="center"/>
          </w:tcPr>
          <w:p w14:paraId="095EA2ED" w14:textId="3867AE68" w:rsidR="009A3772" w:rsidRDefault="00335212">
            <w:pPr>
              <w:pStyle w:val="NormalArial"/>
            </w:pPr>
            <w:r>
              <w:t>ERCOT</w:t>
            </w:r>
          </w:p>
        </w:tc>
      </w:tr>
      <w:tr w:rsidR="009A3772" w14:paraId="5968A457" w14:textId="77777777" w:rsidTr="00D176CF">
        <w:trPr>
          <w:cantSplit/>
          <w:trHeight w:val="432"/>
        </w:trPr>
        <w:tc>
          <w:tcPr>
            <w:tcW w:w="2880" w:type="dxa"/>
            <w:tcBorders>
              <w:bottom w:val="single" w:sz="4" w:space="0" w:color="auto"/>
            </w:tcBorders>
            <w:shd w:val="clear" w:color="auto" w:fill="FFFFFF"/>
            <w:vAlign w:val="center"/>
          </w:tcPr>
          <w:p w14:paraId="3BFC7B7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019D0B5" w14:textId="26127D00" w:rsidR="009A3772" w:rsidRDefault="003F3289">
            <w:pPr>
              <w:pStyle w:val="NormalArial"/>
            </w:pPr>
            <w:r>
              <w:t>512-248-6534 / 512-255-7015</w:t>
            </w:r>
          </w:p>
        </w:tc>
      </w:tr>
      <w:tr w:rsidR="009A3772" w14:paraId="626A83F4" w14:textId="77777777" w:rsidTr="00D176CF">
        <w:trPr>
          <w:cantSplit/>
          <w:trHeight w:val="432"/>
        </w:trPr>
        <w:tc>
          <w:tcPr>
            <w:tcW w:w="2880" w:type="dxa"/>
            <w:shd w:val="clear" w:color="auto" w:fill="FFFFFF"/>
            <w:vAlign w:val="center"/>
          </w:tcPr>
          <w:p w14:paraId="1E758FB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F177830" w14:textId="52D773CB" w:rsidR="009A3772" w:rsidRDefault="009A3772">
            <w:pPr>
              <w:pStyle w:val="NormalArial"/>
            </w:pPr>
          </w:p>
        </w:tc>
      </w:tr>
      <w:tr w:rsidR="009A3772" w14:paraId="16BBEF3C" w14:textId="77777777" w:rsidTr="00D176CF">
        <w:trPr>
          <w:cantSplit/>
          <w:trHeight w:val="432"/>
        </w:trPr>
        <w:tc>
          <w:tcPr>
            <w:tcW w:w="2880" w:type="dxa"/>
            <w:tcBorders>
              <w:bottom w:val="single" w:sz="4" w:space="0" w:color="auto"/>
            </w:tcBorders>
            <w:shd w:val="clear" w:color="auto" w:fill="FFFFFF"/>
            <w:vAlign w:val="center"/>
          </w:tcPr>
          <w:p w14:paraId="2B55228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1A4452" w14:textId="3071ECBE" w:rsidR="009A3772" w:rsidRDefault="00335212">
            <w:pPr>
              <w:pStyle w:val="NormalArial"/>
            </w:pPr>
            <w:r>
              <w:t>N</w:t>
            </w:r>
            <w:r w:rsidR="003F3289">
              <w:t>ot applicable</w:t>
            </w:r>
          </w:p>
        </w:tc>
      </w:tr>
    </w:tbl>
    <w:p w14:paraId="42D5849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974BD66" w14:textId="77777777" w:rsidTr="00D176CF">
        <w:trPr>
          <w:cantSplit/>
          <w:trHeight w:val="432"/>
        </w:trPr>
        <w:tc>
          <w:tcPr>
            <w:tcW w:w="10440" w:type="dxa"/>
            <w:gridSpan w:val="2"/>
            <w:vAlign w:val="center"/>
          </w:tcPr>
          <w:p w14:paraId="144BC296" w14:textId="77777777" w:rsidR="009A3772" w:rsidRPr="007C199B" w:rsidRDefault="009A3772" w:rsidP="007C199B">
            <w:pPr>
              <w:pStyle w:val="NormalArial"/>
              <w:jc w:val="center"/>
              <w:rPr>
                <w:b/>
              </w:rPr>
            </w:pPr>
            <w:r w:rsidRPr="007C199B">
              <w:rPr>
                <w:b/>
              </w:rPr>
              <w:t>Market Rules Staff Contact</w:t>
            </w:r>
          </w:p>
        </w:tc>
      </w:tr>
      <w:tr w:rsidR="009A3772" w:rsidRPr="00D56D61" w14:paraId="5957DD6F" w14:textId="77777777" w:rsidTr="00D176CF">
        <w:trPr>
          <w:cantSplit/>
          <w:trHeight w:val="432"/>
        </w:trPr>
        <w:tc>
          <w:tcPr>
            <w:tcW w:w="2880" w:type="dxa"/>
            <w:vAlign w:val="center"/>
          </w:tcPr>
          <w:p w14:paraId="4E92C1C7" w14:textId="77777777" w:rsidR="009A3772" w:rsidRPr="007C199B" w:rsidRDefault="009A3772">
            <w:pPr>
              <w:pStyle w:val="NormalArial"/>
              <w:rPr>
                <w:b/>
              </w:rPr>
            </w:pPr>
            <w:r w:rsidRPr="007C199B">
              <w:rPr>
                <w:b/>
              </w:rPr>
              <w:t>Name</w:t>
            </w:r>
          </w:p>
        </w:tc>
        <w:tc>
          <w:tcPr>
            <w:tcW w:w="7560" w:type="dxa"/>
            <w:vAlign w:val="center"/>
          </w:tcPr>
          <w:p w14:paraId="6F20D352" w14:textId="2CD6B185" w:rsidR="009A3772" w:rsidRPr="00D56D61" w:rsidRDefault="003F3289">
            <w:pPr>
              <w:pStyle w:val="NormalArial"/>
            </w:pPr>
            <w:r>
              <w:t>Cory Phillips</w:t>
            </w:r>
          </w:p>
        </w:tc>
      </w:tr>
      <w:tr w:rsidR="009A3772" w:rsidRPr="00D56D61" w14:paraId="52446F6B" w14:textId="77777777" w:rsidTr="00D176CF">
        <w:trPr>
          <w:cantSplit/>
          <w:trHeight w:val="432"/>
        </w:trPr>
        <w:tc>
          <w:tcPr>
            <w:tcW w:w="2880" w:type="dxa"/>
            <w:vAlign w:val="center"/>
          </w:tcPr>
          <w:p w14:paraId="1AD6D3DA" w14:textId="77777777" w:rsidR="009A3772" w:rsidRPr="007C199B" w:rsidRDefault="009A3772">
            <w:pPr>
              <w:pStyle w:val="NormalArial"/>
              <w:rPr>
                <w:b/>
              </w:rPr>
            </w:pPr>
            <w:r w:rsidRPr="007C199B">
              <w:rPr>
                <w:b/>
              </w:rPr>
              <w:t>E-Mail Address</w:t>
            </w:r>
          </w:p>
        </w:tc>
        <w:tc>
          <w:tcPr>
            <w:tcW w:w="7560" w:type="dxa"/>
            <w:vAlign w:val="center"/>
          </w:tcPr>
          <w:p w14:paraId="3E8A1495" w14:textId="7304503A" w:rsidR="009A3772" w:rsidRPr="00D56D61" w:rsidRDefault="00694DD1">
            <w:pPr>
              <w:pStyle w:val="NormalArial"/>
            </w:pPr>
            <w:hyperlink r:id="rId21" w:history="1">
              <w:r w:rsidR="003F3289" w:rsidRPr="0080281D">
                <w:rPr>
                  <w:rStyle w:val="Hyperlink"/>
                </w:rPr>
                <w:t>cory.phillips@ercot.com</w:t>
              </w:r>
            </w:hyperlink>
          </w:p>
        </w:tc>
      </w:tr>
      <w:tr w:rsidR="009A3772" w:rsidRPr="005370B5" w14:paraId="09D28E8E" w14:textId="77777777" w:rsidTr="00D176CF">
        <w:trPr>
          <w:cantSplit/>
          <w:trHeight w:val="432"/>
        </w:trPr>
        <w:tc>
          <w:tcPr>
            <w:tcW w:w="2880" w:type="dxa"/>
            <w:vAlign w:val="center"/>
          </w:tcPr>
          <w:p w14:paraId="26734D2A" w14:textId="77777777" w:rsidR="009A3772" w:rsidRPr="007C199B" w:rsidRDefault="009A3772">
            <w:pPr>
              <w:pStyle w:val="NormalArial"/>
              <w:rPr>
                <w:b/>
              </w:rPr>
            </w:pPr>
            <w:r w:rsidRPr="007C199B">
              <w:rPr>
                <w:b/>
              </w:rPr>
              <w:t>Phone Number</w:t>
            </w:r>
          </w:p>
        </w:tc>
        <w:tc>
          <w:tcPr>
            <w:tcW w:w="7560" w:type="dxa"/>
            <w:vAlign w:val="center"/>
          </w:tcPr>
          <w:p w14:paraId="30641050" w14:textId="5C1AC4B2" w:rsidR="009A3772" w:rsidRDefault="003F3289">
            <w:pPr>
              <w:pStyle w:val="NormalArial"/>
            </w:pPr>
            <w:r>
              <w:t>512-248-6464</w:t>
            </w:r>
          </w:p>
        </w:tc>
      </w:tr>
    </w:tbl>
    <w:p w14:paraId="6DB3879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E322436" w14:textId="77777777">
        <w:trPr>
          <w:trHeight w:val="350"/>
        </w:trPr>
        <w:tc>
          <w:tcPr>
            <w:tcW w:w="10440" w:type="dxa"/>
            <w:tcBorders>
              <w:bottom w:val="single" w:sz="4" w:space="0" w:color="auto"/>
            </w:tcBorders>
            <w:shd w:val="clear" w:color="auto" w:fill="FFFFFF"/>
            <w:vAlign w:val="center"/>
          </w:tcPr>
          <w:p w14:paraId="1B66B4C8" w14:textId="77777777" w:rsidR="009A3772" w:rsidRDefault="009A3772">
            <w:pPr>
              <w:pStyle w:val="Header"/>
              <w:jc w:val="center"/>
            </w:pPr>
            <w:r>
              <w:t>Proposed Protocol Language Revision</w:t>
            </w:r>
          </w:p>
        </w:tc>
      </w:tr>
    </w:tbl>
    <w:p w14:paraId="39851FCF" w14:textId="77777777" w:rsidR="009726E3" w:rsidRPr="003F580A" w:rsidRDefault="009726E3" w:rsidP="009726E3">
      <w:pPr>
        <w:tabs>
          <w:tab w:val="left" w:pos="1080"/>
        </w:tabs>
        <w:spacing w:before="240" w:after="240"/>
        <w:ind w:left="1080" w:hanging="1080"/>
        <w:outlineLvl w:val="2"/>
        <w:rPr>
          <w:b/>
          <w:bCs/>
          <w:i/>
        </w:rPr>
      </w:pPr>
      <w:bookmarkStart w:id="0" w:name="_Toc89333407"/>
      <w:bookmarkStart w:id="1" w:name="_Hlk85615753"/>
      <w:r w:rsidRPr="003F580A">
        <w:rPr>
          <w:b/>
          <w:bCs/>
          <w:i/>
        </w:rPr>
        <w:t xml:space="preserve">26.5.3 </w:t>
      </w:r>
      <w:r w:rsidRPr="003F580A">
        <w:rPr>
          <w:b/>
          <w:bCs/>
          <w:i/>
        </w:rPr>
        <w:tab/>
        <w:t>Means of Satisfying Securitization Default Charge Credit Requirements</w:t>
      </w:r>
      <w:bookmarkEnd w:id="0"/>
    </w:p>
    <w:p w14:paraId="43222483" w14:textId="77777777" w:rsidR="009726E3" w:rsidRPr="00ED3498" w:rsidRDefault="009726E3" w:rsidP="009726E3">
      <w:pPr>
        <w:spacing w:after="240"/>
        <w:ind w:left="702" w:hanging="702"/>
      </w:pPr>
      <w:r w:rsidRPr="00ED3498">
        <w:lastRenderedPageBreak/>
        <w:t>(1)</w:t>
      </w:r>
      <w:r w:rsidRPr="00ED3498">
        <w:tab/>
        <w:t>If a Counter-Party is required to provide a Securitization Default Charge escrow deposit, then it may do so through one or both of the following means:</w:t>
      </w:r>
    </w:p>
    <w:p w14:paraId="0FDF870A" w14:textId="77777777" w:rsidR="009726E3" w:rsidRPr="00ED3498" w:rsidRDefault="009726E3" w:rsidP="009726E3">
      <w:pPr>
        <w:spacing w:after="240"/>
        <w:ind w:left="1440" w:hanging="720"/>
      </w:pPr>
      <w:bookmarkStart w:id="2" w:name="_Hlk82022676"/>
      <w:r w:rsidRPr="00ED3498">
        <w:t>(a)</w:t>
      </w:r>
      <w:r w:rsidRPr="00ED3498">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0D4C4F1F" w14:textId="77777777" w:rsidR="009726E3" w:rsidRPr="00ED3498" w:rsidRDefault="009726E3" w:rsidP="009726E3">
      <w:pPr>
        <w:spacing w:after="240"/>
        <w:ind w:left="1440" w:hanging="720"/>
      </w:pPr>
      <w:r w:rsidRPr="00ED3498">
        <w:t>(b)</w:t>
      </w:r>
      <w:r w:rsidRPr="00ED3498">
        <w:tab/>
        <w:t xml:space="preserve">All letters of credit must be drawn on a US domestic bank or a domestic office of a foreign bank, and must meet the requirements in Section 16.11.3, Alternative Means of Satisfying ERCOT Creditworthiness Requirement. </w:t>
      </w:r>
    </w:p>
    <w:p w14:paraId="43840C7D" w14:textId="77777777" w:rsidR="009726E3" w:rsidRPr="00ED3498" w:rsidRDefault="009726E3" w:rsidP="009726E3">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bookmarkEnd w:id="2"/>
    <w:p w14:paraId="3BDFE20A" w14:textId="77777777" w:rsidR="009726E3" w:rsidRPr="00ED3498" w:rsidRDefault="009726E3" w:rsidP="009726E3">
      <w:pPr>
        <w:spacing w:after="240"/>
        <w:ind w:left="1440" w:hanging="720"/>
      </w:pPr>
      <w:r w:rsidRPr="00ED3498">
        <w:t>(d)</w:t>
      </w:r>
      <w:r w:rsidRPr="00ED3498">
        <w:tab/>
        <w:t>The Counter-Party may deposit cash with ERCOT with the understanding that ERCOT may draw part or all of the deposited cash to satisfy any overdue payments owed by the Counter-Party to ERCOT for Securitization Default Charges.</w:t>
      </w:r>
      <w:r>
        <w:t xml:space="preserve"> </w:t>
      </w:r>
      <w:r w:rsidRPr="00ED3498">
        <w:t xml:space="preserve"> The cash deposits may bear interest payable directly to the Counter-Party, but any such arrangements may not restrict ERCOT’s immediate access to the cash.  </w:t>
      </w:r>
    </w:p>
    <w:p w14:paraId="16EF702E" w14:textId="77777777" w:rsidR="009726E3" w:rsidRPr="00ED3498" w:rsidRDefault="009726E3" w:rsidP="009726E3">
      <w:pPr>
        <w:spacing w:after="240"/>
        <w:ind w:left="2160" w:hanging="720"/>
      </w:pPr>
      <w:r w:rsidRPr="00ED3498">
        <w:t>(i)</w:t>
      </w:r>
      <w:r w:rsidRPr="00ED3498">
        <w:tab/>
        <w:t>Interest on cash 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7AAF4051" w14:textId="77777777" w:rsidR="009726E3" w:rsidRPr="00ED3498" w:rsidRDefault="009726E3" w:rsidP="009726E3">
      <w:pPr>
        <w:spacing w:after="240"/>
        <w:ind w:left="2160" w:hanging="720"/>
      </w:pPr>
      <w:r w:rsidRPr="00ED3498">
        <w:t>(ii)</w:t>
      </w:r>
      <w:r w:rsidRPr="00ED3498">
        <w:tab/>
        <w:t>Once per year, ERCOT will return interest earned on a Counter-Party’s cash deposits pursuant to this Section to the Counter-Party.</w:t>
      </w:r>
    </w:p>
    <w:p w14:paraId="1A2EBD86" w14:textId="77777777" w:rsidR="003F3289" w:rsidRDefault="009726E3" w:rsidP="003F3289">
      <w:pPr>
        <w:spacing w:after="240"/>
        <w:ind w:left="720" w:hanging="720"/>
        <w:rPr>
          <w:ins w:id="3" w:author="ERCOT" w:date="2022-02-09T19:42:00Z"/>
        </w:rPr>
      </w:pPr>
      <w:r w:rsidRPr="00ED3498">
        <w:t>(2)</w:t>
      </w:r>
      <w:r w:rsidRPr="00ED3498">
        <w:tab/>
        <w:t xml:space="preserve">Securitization Default Charge escrow deposits are held solely for the purpose of collateralizing Securitization Default Charge credit exposure. </w:t>
      </w:r>
      <w:r>
        <w:t xml:space="preserve"> </w:t>
      </w:r>
      <w:r w:rsidRPr="00ED3498">
        <w:t xml:space="preserve">They are independent of and in addition to any other Financial Security obligations of the Counter-Party arising under Section 16.11, Financial Security for Counter-Parties. </w:t>
      </w:r>
    </w:p>
    <w:p w14:paraId="0E298431" w14:textId="4FFEB103" w:rsidR="003F3289" w:rsidRPr="00ED3498" w:rsidRDefault="003F3289" w:rsidP="003F3289">
      <w:pPr>
        <w:spacing w:after="240"/>
        <w:ind w:left="720" w:hanging="720"/>
        <w:rPr>
          <w:ins w:id="4" w:author="ERCOT" w:date="2022-02-09T19:42:00Z"/>
        </w:rPr>
      </w:pPr>
      <w:ins w:id="5" w:author="ERCOT" w:date="2022-02-09T19:42:00Z">
        <w:r>
          <w:t>(3)</w:t>
        </w:r>
        <w:r>
          <w:tab/>
        </w:r>
        <w:bookmarkStart w:id="6" w:name="_Hlk95138507"/>
        <w:r>
          <w:t xml:space="preserve">Funds provided for Securitization Default Charge escrow deposits must be made to the account </w:t>
        </w:r>
      </w:ins>
      <w:ins w:id="7" w:author="ERCOT" w:date="2022-02-13T13:33:00Z">
        <w:r w:rsidR="00353013">
          <w:t>designated for</w:t>
        </w:r>
      </w:ins>
      <w:ins w:id="8" w:author="ERCOT" w:date="2022-02-09T19:42:00Z">
        <w:r>
          <w:t xml:space="preserve"> Securitization Default Charge </w:t>
        </w:r>
      </w:ins>
      <w:ins w:id="9" w:author="ERCOT" w:date="2022-02-13T13:33:00Z">
        <w:r w:rsidR="00353013">
          <w:t>escrow deposits</w:t>
        </w:r>
      </w:ins>
      <w:ins w:id="10" w:author="ERCOT" w:date="2022-02-09T19:42:00Z">
        <w:r>
          <w:t xml:space="preserve">.  If a payment is not made to the correct account, ERCOT is not responsible for transferring the funds to the correct escrow deposit account.  </w:t>
        </w:r>
      </w:ins>
      <w:ins w:id="11" w:author="ERCOT" w:date="2022-02-24T13:01:00Z">
        <w:r w:rsidR="00DE3343">
          <w:t>Failure to remit funds to the correct account by the date and time required will result in a Late Payment and/or Payment breach</w:t>
        </w:r>
      </w:ins>
      <w:ins w:id="12" w:author="ERCOT" w:date="2022-02-09T19:42:00Z">
        <w:r>
          <w:t xml:space="preserve">. </w:t>
        </w:r>
        <w:bookmarkEnd w:id="6"/>
      </w:ins>
    </w:p>
    <w:p w14:paraId="22AE3C1E" w14:textId="69467814" w:rsidR="009726E3" w:rsidRPr="00ED3498" w:rsidRDefault="009726E3" w:rsidP="009726E3">
      <w:pPr>
        <w:spacing w:after="240"/>
        <w:ind w:left="720" w:hanging="720"/>
      </w:pPr>
      <w:r w:rsidRPr="00ED3498">
        <w:lastRenderedPageBreak/>
        <w:t>(</w:t>
      </w:r>
      <w:ins w:id="13" w:author="ERCOT" w:date="2022-02-09T19:42:00Z">
        <w:r w:rsidR="003F3289">
          <w:t>4</w:t>
        </w:r>
      </w:ins>
      <w:del w:id="14" w:author="ERCOT" w:date="2022-02-09T19:42:00Z">
        <w:r w:rsidRPr="00ED3498" w:rsidDel="003F3289">
          <w:delText>3</w:delText>
        </w:r>
      </w:del>
      <w:r w:rsidRPr="00ED3498">
        <w:t>)</w:t>
      </w:r>
      <w:r w:rsidRPr="00ED3498">
        <w:tab/>
        <w:t xml:space="preserve">A Counter-Party with excess cash held with respect to one or more Securitization Default Charge escrow deposit requirements may request ERCOT to return some or all of the excess cash to the Counter-Party. </w:t>
      </w:r>
    </w:p>
    <w:p w14:paraId="11451F1F" w14:textId="4F797945" w:rsidR="009726E3" w:rsidRPr="00ED3498" w:rsidRDefault="009726E3" w:rsidP="009726E3">
      <w:pPr>
        <w:spacing w:after="240"/>
        <w:ind w:left="720" w:hanging="720"/>
      </w:pPr>
      <w:r w:rsidRPr="00ED3498">
        <w:t>(</w:t>
      </w:r>
      <w:ins w:id="15" w:author="ERCOT" w:date="2022-02-09T19:42:00Z">
        <w:r w:rsidR="003F3289">
          <w:t>5</w:t>
        </w:r>
      </w:ins>
      <w:del w:id="16" w:author="ERCOT" w:date="2022-02-09T19:42:00Z">
        <w:r w:rsidRPr="00ED3498" w:rsidDel="003F3289">
          <w:delText>4</w:delText>
        </w:r>
      </w:del>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23C7A209" w14:textId="6A574CF6" w:rsidR="009726E3" w:rsidRPr="00ED3498" w:rsidRDefault="009726E3" w:rsidP="009726E3">
      <w:pPr>
        <w:spacing w:after="240"/>
        <w:ind w:left="720" w:hanging="720"/>
      </w:pPr>
      <w:r w:rsidRPr="00ED3498">
        <w:t>(</w:t>
      </w:r>
      <w:ins w:id="17" w:author="ERCOT" w:date="2022-02-09T19:43:00Z">
        <w:r w:rsidR="003F3289">
          <w:t>6</w:t>
        </w:r>
      </w:ins>
      <w:del w:id="18" w:author="ERCOT" w:date="2022-02-09T19:43:00Z">
        <w:r w:rsidRPr="00ED3498" w:rsidDel="003F3289">
          <w:delText>5</w:delText>
        </w:r>
      </w:del>
      <w:r w:rsidRPr="00ED3498">
        <w:t>)</w:t>
      </w:r>
      <w:r w:rsidRPr="00ED3498">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p>
    <w:p w14:paraId="3C9FE878" w14:textId="77777777" w:rsidR="009726E3" w:rsidRPr="00D24933" w:rsidRDefault="009726E3" w:rsidP="009726E3">
      <w:pPr>
        <w:tabs>
          <w:tab w:val="left" w:pos="1080"/>
        </w:tabs>
        <w:spacing w:before="240" w:after="240"/>
        <w:ind w:left="1080" w:hanging="1080"/>
        <w:outlineLvl w:val="2"/>
        <w:rPr>
          <w:b/>
          <w:bCs/>
          <w:i/>
        </w:rPr>
      </w:pPr>
      <w:bookmarkStart w:id="19" w:name="_Toc89333408"/>
      <w:bookmarkEnd w:id="1"/>
      <w:r w:rsidRPr="00D24933">
        <w:rPr>
          <w:b/>
          <w:bCs/>
          <w:i/>
        </w:rPr>
        <w:t>26.5.4</w:t>
      </w:r>
      <w:r w:rsidRPr="00D24933">
        <w:rPr>
          <w:b/>
          <w:bCs/>
          <w:i/>
        </w:rPr>
        <w:tab/>
        <w:t>Determination of Securitization Default Charge Credit Exposure for a Counter-Party</w:t>
      </w:r>
      <w:bookmarkEnd w:id="19"/>
    </w:p>
    <w:p w14:paraId="5DA61C15" w14:textId="77777777" w:rsidR="009726E3" w:rsidRPr="00ED3498" w:rsidRDefault="009726E3" w:rsidP="009726E3">
      <w:pPr>
        <w:spacing w:after="240"/>
        <w:ind w:left="720" w:hanging="720"/>
      </w:pPr>
      <w:bookmarkStart w:id="20" w:name="_Hlk83215642"/>
      <w:r w:rsidRPr="00ED3498">
        <w:t>(1)</w:t>
      </w:r>
      <w:r w:rsidRPr="00ED3498">
        <w:tab/>
      </w:r>
      <w:bookmarkEnd w:id="20"/>
      <w:r w:rsidRPr="00ED3498">
        <w:t>For each Counter-Party, ERCOT shall calculate the Securitization Default Charge credit exposure as follows:</w:t>
      </w:r>
    </w:p>
    <w:p w14:paraId="48903F53" w14:textId="4E7BA43E" w:rsidR="009726E3" w:rsidRPr="00ED3498" w:rsidRDefault="009726E3" w:rsidP="009726E3">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fmd</w:t>
      </w:r>
      <w:r w:rsidRPr="00ED3498">
        <w:t>)</w:t>
      </w:r>
    </w:p>
    <w:p w14:paraId="60DA29FE" w14:textId="77777777" w:rsidR="009726E3" w:rsidRPr="00ED3498" w:rsidRDefault="009726E3" w:rsidP="009726E3">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9726E3" w:rsidRPr="00ED3498" w14:paraId="602B954E" w14:textId="77777777" w:rsidTr="00DC2A86">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2C89E31F" w14:textId="77777777" w:rsidR="009726E3" w:rsidRPr="00ED3498" w:rsidRDefault="009726E3" w:rsidP="00DC2A86">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40DADAAD" w14:textId="77777777" w:rsidR="009726E3" w:rsidRPr="00ED3498" w:rsidRDefault="009726E3" w:rsidP="00DC2A86">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27040474" w14:textId="77777777" w:rsidR="009726E3" w:rsidRPr="00ED3498" w:rsidRDefault="009726E3" w:rsidP="00DC2A86">
            <w:pPr>
              <w:spacing w:after="240"/>
              <w:rPr>
                <w:b/>
                <w:iCs/>
                <w:sz w:val="20"/>
              </w:rPr>
            </w:pPr>
            <w:r w:rsidRPr="00ED3498">
              <w:rPr>
                <w:b/>
                <w:iCs/>
                <w:sz w:val="20"/>
              </w:rPr>
              <w:t>Description</w:t>
            </w:r>
          </w:p>
        </w:tc>
      </w:tr>
      <w:tr w:rsidR="009726E3" w:rsidRPr="00ED3498" w14:paraId="05018F56"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30BAFE6" w14:textId="77777777" w:rsidR="009726E3" w:rsidRPr="00ED3498" w:rsidRDefault="009726E3" w:rsidP="00DC2A86">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7267C6DF"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12453B53" w14:textId="77777777" w:rsidR="009726E3" w:rsidRPr="00ED3498" w:rsidRDefault="009726E3" w:rsidP="00DC2A86">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9726E3" w:rsidRPr="00ED3498" w14:paraId="7196C6E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7E481DA" w14:textId="703E8121" w:rsidR="009726E3" w:rsidRPr="00ED3498" w:rsidRDefault="009726E3" w:rsidP="00DC2A86">
            <w:pPr>
              <w:spacing w:after="60"/>
              <w:rPr>
                <w:iCs/>
                <w:sz w:val="20"/>
              </w:rPr>
            </w:pPr>
            <w:r w:rsidRPr="00ED3498">
              <w:rPr>
                <w:iCs/>
                <w:sz w:val="20"/>
              </w:rPr>
              <w:t>SDCMMARS</w:t>
            </w:r>
            <w:r w:rsidRPr="00ED3498">
              <w:rPr>
                <w:i/>
                <w:sz w:val="20"/>
                <w:vertAlign w:val="subscript"/>
              </w:rPr>
              <w:t xml:space="preserve"> cp, </w:t>
            </w:r>
            <w:del w:id="21" w:author="ERCOT" w:date="2022-02-09T19:44:00Z">
              <w:r w:rsidRPr="00ED3498" w:rsidDel="00BB206F">
                <w:rPr>
                  <w:i/>
                  <w:sz w:val="20"/>
                  <w:vertAlign w:val="subscript"/>
                </w:rPr>
                <w:delText>om</w:delText>
              </w:r>
            </w:del>
            <w:ins w:id="22" w:author="ERCOT" w:date="2022-02-09T19:44:00Z">
              <w:r w:rsidR="00BB206F">
                <w:rPr>
                  <w:i/>
                  <w:sz w:val="20"/>
                  <w:vertAlign w:val="subscript"/>
                </w:rPr>
                <w:t>rm</w:t>
              </w:r>
            </w:ins>
            <w:del w:id="23" w:author="ERCOT" w:date="2022-02-09T19:44:00Z">
              <w:r w:rsidRPr="00ED3498" w:rsidDel="00BB206F">
                <w:rPr>
                  <w:i/>
                  <w:sz w:val="20"/>
                  <w:vertAlign w:val="subscript"/>
                </w:rPr>
                <w:delText>, s</w:delText>
              </w:r>
            </w:del>
          </w:p>
        </w:tc>
        <w:tc>
          <w:tcPr>
            <w:tcW w:w="883" w:type="dxa"/>
            <w:tcBorders>
              <w:top w:val="single" w:sz="4" w:space="0" w:color="auto"/>
              <w:left w:val="single" w:sz="4" w:space="0" w:color="auto"/>
              <w:bottom w:val="single" w:sz="4" w:space="0" w:color="auto"/>
              <w:right w:val="single" w:sz="4" w:space="0" w:color="auto"/>
            </w:tcBorders>
            <w:hideMark/>
          </w:tcPr>
          <w:p w14:paraId="0456571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7F5817D2" w14:textId="77777777" w:rsidR="009726E3" w:rsidRPr="00ED3498" w:rsidRDefault="009726E3" w:rsidP="00DC2A86">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9726E3" w:rsidRPr="00ED3498" w14:paraId="0DC387F2"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059703F" w14:textId="77777777" w:rsidR="009726E3" w:rsidRPr="00ED3498" w:rsidRDefault="009726E3" w:rsidP="00DC2A86">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4234031E"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06874C2" w14:textId="77777777" w:rsidR="009726E3" w:rsidRPr="00ED3498" w:rsidRDefault="009726E3" w:rsidP="00DC2A86">
            <w:pPr>
              <w:spacing w:after="60"/>
              <w:rPr>
                <w:iCs/>
                <w:sz w:val="20"/>
              </w:rPr>
            </w:pPr>
            <w:r w:rsidRPr="00ED3498">
              <w:rPr>
                <w:i/>
                <w:sz w:val="20"/>
              </w:rPr>
              <w:t xml:space="preserve">Total Securitization Default Charge Monthly Amount </w:t>
            </w:r>
            <w:r w:rsidRPr="00ED3498">
              <w:rPr>
                <w:iCs/>
                <w:sz w:val="20"/>
              </w:rPr>
              <w:t xml:space="preserve">–  </w:t>
            </w:r>
          </w:p>
          <w:p w14:paraId="22540EAB" w14:textId="77777777" w:rsidR="009726E3" w:rsidRPr="00ED3498" w:rsidRDefault="009726E3" w:rsidP="00DC2A86">
            <w:pPr>
              <w:spacing w:after="60"/>
              <w:rPr>
                <w:sz w:val="20"/>
              </w:rPr>
            </w:pPr>
            <w:r w:rsidRPr="00ED3498">
              <w:rPr>
                <w:iCs/>
                <w:sz w:val="20"/>
              </w:rPr>
              <w:t>The amount ERCOT determines must be collected for the month in order to timely repay the Securitization Default Balance.</w:t>
            </w:r>
          </w:p>
        </w:tc>
      </w:tr>
      <w:tr w:rsidR="009726E3" w:rsidRPr="00ED3498" w14:paraId="506ECC0D"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1430FE1" w14:textId="77777777" w:rsidR="009726E3" w:rsidRPr="00ED3498" w:rsidRDefault="009726E3" w:rsidP="00DC2A86">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24C4F0B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3253B5B6" w14:textId="77777777" w:rsidR="009726E3" w:rsidRPr="00ED3498" w:rsidRDefault="009726E3" w:rsidP="00DC2A86">
            <w:pPr>
              <w:spacing w:after="60"/>
              <w:rPr>
                <w:i/>
                <w:sz w:val="20"/>
              </w:rPr>
            </w:pPr>
            <w:r w:rsidRPr="00ED3498">
              <w:rPr>
                <w:iCs/>
                <w:sz w:val="20"/>
              </w:rPr>
              <w:t>A registered Counter-Party.</w:t>
            </w:r>
          </w:p>
        </w:tc>
      </w:tr>
      <w:tr w:rsidR="009726E3" w:rsidRPr="00ED3498" w14:paraId="3F31D1C5"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596ECC2" w14:textId="77777777" w:rsidR="009726E3" w:rsidRPr="00ED3498" w:rsidRDefault="009726E3" w:rsidP="00DC2A86">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4A05A6BE"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5DA9FD0" w14:textId="77777777" w:rsidR="009726E3" w:rsidRPr="00ED3498" w:rsidRDefault="009726E3" w:rsidP="00DC2A86">
            <w:pPr>
              <w:spacing w:after="60"/>
              <w:rPr>
                <w:iCs/>
                <w:sz w:val="20"/>
              </w:rPr>
            </w:pPr>
            <w:r w:rsidRPr="00ED3498">
              <w:rPr>
                <w:i/>
                <w:sz w:val="20"/>
              </w:rPr>
              <w:t>Reference Month</w:t>
            </w:r>
            <w:r w:rsidRPr="00ED3498">
              <w:rPr>
                <w:iCs/>
                <w:sz w:val="20"/>
              </w:rPr>
              <w:t xml:space="preserve"> – most recent available operating month </w:t>
            </w:r>
          </w:p>
        </w:tc>
      </w:tr>
      <w:tr w:rsidR="009726E3" w:rsidRPr="00ED3498" w14:paraId="648944A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754938EC" w14:textId="77777777" w:rsidR="009726E3" w:rsidRPr="00ED3498" w:rsidRDefault="009726E3" w:rsidP="00DC2A86">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19A51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13DEC71C" w14:textId="77777777" w:rsidR="009726E3" w:rsidRPr="00ED3498" w:rsidRDefault="009726E3" w:rsidP="00DC2A86">
            <w:pPr>
              <w:spacing w:after="60"/>
              <w:rPr>
                <w:iCs/>
                <w:sz w:val="20"/>
              </w:rPr>
            </w:pPr>
            <w:r w:rsidRPr="00ED3498">
              <w:rPr>
                <w:i/>
                <w:sz w:val="20"/>
              </w:rPr>
              <w:t xml:space="preserve">Forward Month </w:t>
            </w:r>
            <w:r w:rsidRPr="00ED3498">
              <w:rPr>
                <w:iCs/>
                <w:sz w:val="20"/>
              </w:rPr>
              <w:t>– a month from Securitization Default Charge forward months</w:t>
            </w:r>
          </w:p>
        </w:tc>
      </w:tr>
      <w:tr w:rsidR="009726E3" w:rsidRPr="00ED3498" w14:paraId="48687B3F"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11B9F73" w14:textId="77777777" w:rsidR="009726E3" w:rsidRPr="00ED3498" w:rsidRDefault="009726E3" w:rsidP="00DC2A86">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1BC0BE0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4C4684FB" w14:textId="77777777" w:rsidR="009726E3" w:rsidRPr="00ED3498" w:rsidRDefault="009726E3" w:rsidP="00DC2A86">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6B4CEAD0" w14:textId="77777777" w:rsidR="009726E3" w:rsidRPr="00ED3498" w:rsidRDefault="009726E3" w:rsidP="009726E3">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726E3" w:rsidRPr="00ED3498" w14:paraId="7E251082" w14:textId="77777777" w:rsidTr="00DC2A86">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00D91FFB" w14:textId="77777777" w:rsidR="009726E3" w:rsidRPr="00ED3498" w:rsidRDefault="009726E3" w:rsidP="00DC2A86">
            <w:pPr>
              <w:spacing w:after="240"/>
              <w:rPr>
                <w:b/>
                <w:iCs/>
                <w:sz w:val="20"/>
              </w:rPr>
            </w:pPr>
            <w:r w:rsidRPr="00ED3498">
              <w:rPr>
                <w:b/>
                <w:iCs/>
                <w:sz w:val="20"/>
              </w:rPr>
              <w:lastRenderedPageBreak/>
              <w:t>Parameter</w:t>
            </w:r>
          </w:p>
        </w:tc>
        <w:tc>
          <w:tcPr>
            <w:tcW w:w="2300" w:type="dxa"/>
            <w:tcBorders>
              <w:top w:val="single" w:sz="4" w:space="0" w:color="auto"/>
              <w:left w:val="single" w:sz="4" w:space="0" w:color="auto"/>
              <w:bottom w:val="single" w:sz="4" w:space="0" w:color="auto"/>
              <w:right w:val="single" w:sz="4" w:space="0" w:color="auto"/>
            </w:tcBorders>
            <w:hideMark/>
          </w:tcPr>
          <w:p w14:paraId="24ACA1BF" w14:textId="77777777" w:rsidR="009726E3" w:rsidRPr="00ED3498" w:rsidRDefault="009726E3" w:rsidP="00DC2A86">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0DC5F3C2" w14:textId="77777777" w:rsidR="009726E3" w:rsidRPr="00ED3498" w:rsidRDefault="009726E3" w:rsidP="00DC2A86">
            <w:pPr>
              <w:spacing w:after="240"/>
              <w:rPr>
                <w:b/>
                <w:iCs/>
                <w:sz w:val="20"/>
              </w:rPr>
            </w:pPr>
            <w:r w:rsidRPr="00ED3498">
              <w:rPr>
                <w:b/>
                <w:iCs/>
                <w:sz w:val="20"/>
              </w:rPr>
              <w:t>Current Value</w:t>
            </w:r>
          </w:p>
        </w:tc>
      </w:tr>
      <w:tr w:rsidR="009726E3" w:rsidRPr="00ED3498" w14:paraId="6F4818BE" w14:textId="77777777" w:rsidTr="00DC2A86">
        <w:trPr>
          <w:trHeight w:val="368"/>
        </w:trPr>
        <w:tc>
          <w:tcPr>
            <w:tcW w:w="2153" w:type="dxa"/>
            <w:tcBorders>
              <w:top w:val="single" w:sz="4" w:space="0" w:color="auto"/>
              <w:left w:val="single" w:sz="4" w:space="0" w:color="auto"/>
              <w:bottom w:val="single" w:sz="4" w:space="0" w:color="auto"/>
              <w:right w:val="single" w:sz="4" w:space="0" w:color="auto"/>
            </w:tcBorders>
            <w:hideMark/>
          </w:tcPr>
          <w:p w14:paraId="6EF7482B" w14:textId="77777777" w:rsidR="009726E3" w:rsidRPr="00ED3498" w:rsidRDefault="009726E3" w:rsidP="00DC2A86">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1F98824C" w14:textId="77777777" w:rsidR="009726E3" w:rsidRPr="00ED3498" w:rsidRDefault="009726E3" w:rsidP="00DC2A86">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38CB6E02" w14:textId="77777777" w:rsidR="009726E3" w:rsidRPr="00ED3498" w:rsidRDefault="009726E3" w:rsidP="00DC2A86">
            <w:pPr>
              <w:spacing w:after="60"/>
              <w:rPr>
                <w:iCs/>
                <w:sz w:val="20"/>
              </w:rPr>
            </w:pPr>
            <w:r w:rsidRPr="00ED3498">
              <w:rPr>
                <w:iCs/>
                <w:sz w:val="20"/>
              </w:rPr>
              <w:t>4</w:t>
            </w:r>
          </w:p>
        </w:tc>
      </w:tr>
    </w:tbl>
    <w:p w14:paraId="797BF702" w14:textId="77777777" w:rsidR="009726E3" w:rsidRPr="00D24933" w:rsidRDefault="009726E3" w:rsidP="009726E3">
      <w:pPr>
        <w:tabs>
          <w:tab w:val="left" w:pos="1080"/>
        </w:tabs>
        <w:spacing w:before="240" w:after="240"/>
        <w:ind w:left="1080" w:hanging="1080"/>
        <w:outlineLvl w:val="2"/>
        <w:rPr>
          <w:b/>
          <w:bCs/>
          <w:i/>
        </w:rPr>
      </w:pPr>
      <w:bookmarkStart w:id="24" w:name="_Toc89333411"/>
      <w:r w:rsidRPr="00D24933">
        <w:rPr>
          <w:b/>
          <w:bCs/>
          <w:i/>
        </w:rPr>
        <w:t>26.5.7</w:t>
      </w:r>
      <w:r w:rsidRPr="00D24933">
        <w:rPr>
          <w:b/>
          <w:bCs/>
          <w:i/>
        </w:rPr>
        <w:tab/>
        <w:t>Release of Market Participant’s Securitization Default Charge Escrow Deposit Requirement</w:t>
      </w:r>
      <w:bookmarkEnd w:id="24"/>
    </w:p>
    <w:p w14:paraId="23BFF9C5" w14:textId="66A6FB37" w:rsidR="009726E3" w:rsidRDefault="009726E3" w:rsidP="009726E3">
      <w:pPr>
        <w:spacing w:after="240"/>
        <w:ind w:left="720" w:hanging="720"/>
      </w:pPr>
      <w:r w:rsidRPr="00ED3498">
        <w:t>(1)</w:t>
      </w:r>
      <w:r w:rsidRPr="00ED3498">
        <w:tab/>
      </w:r>
      <w:del w:id="25" w:author="ERCOT" w:date="2022-02-09T19:44:00Z">
        <w:r w:rsidRPr="00ED3498" w:rsidDel="00BB206F">
          <w:delText xml:space="preserve">Following the termination of a Market Participant’s Standard Form Market Participant Agreement, </w:delText>
        </w:r>
      </w:del>
      <w:r w:rsidRPr="00ED3498">
        <w:t xml:space="preserve">ERCOT shall </w:t>
      </w:r>
      <w:ins w:id="26" w:author="ERCOT" w:date="2022-02-24T13:02:00Z">
        <w:r w:rsidR="00DE3343">
          <w:t xml:space="preserve">continue to </w:t>
        </w:r>
      </w:ins>
      <w:r w:rsidRPr="00ED3498">
        <w:t xml:space="preserve">retain all Securitization Default Charge escrow deposits to cover, if necessary, potential future obligations for Securitization Default Charges. </w:t>
      </w:r>
    </w:p>
    <w:p w14:paraId="16DDBFBA" w14:textId="3DB639CA" w:rsidR="009726E3" w:rsidRPr="00D24933" w:rsidRDefault="009726E3" w:rsidP="009726E3">
      <w:pPr>
        <w:spacing w:after="240"/>
        <w:ind w:left="720" w:hanging="720"/>
      </w:pPr>
      <w:r w:rsidRPr="00ED3498">
        <w:t>(2)</w:t>
      </w:r>
      <w:r w:rsidRPr="00ED3498">
        <w:tab/>
        <w:t xml:space="preserve">Upon ERCOT’s sole determination that all potential Securitization Default Charge Invoices have been paid, ERCOT shall return or release any remaining Securitization Default Charge escrow deposits to </w:t>
      </w:r>
      <w:del w:id="27" w:author="ERCOT" w:date="2022-02-24T13:22:00Z">
        <w:r w:rsidRPr="00ED3498" w:rsidDel="00694DD1">
          <w:delText>the</w:delText>
        </w:r>
      </w:del>
      <w:ins w:id="28" w:author="ERCOT" w:date="2022-02-24T13:02:00Z">
        <w:r w:rsidR="00DE3343">
          <w:t>a</w:t>
        </w:r>
      </w:ins>
      <w:r w:rsidRPr="00ED3498">
        <w:t xml:space="preserve"> terminated Market Participant.</w:t>
      </w:r>
    </w:p>
    <w:p w14:paraId="54110F25" w14:textId="77777777" w:rsidR="009726E3" w:rsidRPr="003F580A" w:rsidRDefault="009726E3" w:rsidP="009726E3"/>
    <w:p w14:paraId="2D7EF0B5" w14:textId="77777777" w:rsidR="009726E3" w:rsidRPr="009726E3" w:rsidRDefault="009726E3" w:rsidP="00BC2D06">
      <w:pPr>
        <w:rPr>
          <w:rFonts w:ascii="Arial" w:hAnsi="Arial" w:cs="Arial"/>
          <w:b/>
          <w:iCs/>
          <w:color w:val="FF0000"/>
          <w:sz w:val="22"/>
          <w:szCs w:val="22"/>
        </w:rPr>
      </w:pPr>
    </w:p>
    <w:sectPr w:rsidR="009726E3" w:rsidRPr="009726E3">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AD0E" w14:textId="77777777" w:rsidR="00DC2A86" w:rsidRDefault="00DC2A86">
      <w:r>
        <w:separator/>
      </w:r>
    </w:p>
  </w:endnote>
  <w:endnote w:type="continuationSeparator" w:id="0">
    <w:p w14:paraId="02AD2F9E" w14:textId="77777777" w:rsidR="00DC2A86" w:rsidRDefault="00D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94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129" w14:textId="4C2D6223" w:rsidR="00D176CF" w:rsidRDefault="00DE3343">
    <w:pPr>
      <w:pStyle w:val="Footer"/>
      <w:tabs>
        <w:tab w:val="clear" w:pos="4320"/>
        <w:tab w:val="clear" w:pos="8640"/>
        <w:tab w:val="right" w:pos="9360"/>
      </w:tabs>
      <w:rPr>
        <w:rFonts w:ascii="Arial" w:hAnsi="Arial" w:cs="Arial"/>
        <w:sz w:val="18"/>
      </w:rPr>
    </w:pPr>
    <w:r>
      <w:rPr>
        <w:rFonts w:ascii="Arial" w:hAnsi="Arial" w:cs="Arial"/>
        <w:sz w:val="18"/>
      </w:rPr>
      <w:t>1122</w:t>
    </w:r>
    <w:r w:rsidR="00D176CF">
      <w:rPr>
        <w:rFonts w:ascii="Arial" w:hAnsi="Arial" w:cs="Arial"/>
        <w:sz w:val="18"/>
      </w:rPr>
      <w:t>NPRR</w:t>
    </w:r>
    <w:r w:rsidR="00BB206F">
      <w:rPr>
        <w:rFonts w:ascii="Arial" w:hAnsi="Arial" w:cs="Arial"/>
        <w:sz w:val="18"/>
      </w:rPr>
      <w:t xml:space="preserve">-01 </w:t>
    </w:r>
    <w:r w:rsidR="00BB206F" w:rsidRPr="00BB206F">
      <w:rPr>
        <w:rFonts w:ascii="Arial" w:hAnsi="Arial" w:cs="Arial"/>
        <w:sz w:val="18"/>
      </w:rPr>
      <w:t>Clarifications for Securitization Default Charges</w:t>
    </w:r>
    <w:r w:rsidR="00BB206F">
      <w:rPr>
        <w:rFonts w:ascii="Arial" w:hAnsi="Arial" w:cs="Arial"/>
        <w:sz w:val="18"/>
      </w:rPr>
      <w:t xml:space="preserve"> 02</w:t>
    </w:r>
    <w:r>
      <w:rPr>
        <w:rFonts w:ascii="Arial" w:hAnsi="Arial" w:cs="Arial"/>
        <w:sz w:val="18"/>
      </w:rPr>
      <w:t>24</w:t>
    </w:r>
    <w:r w:rsidR="00BB206F">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579B49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3D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29AA" w14:textId="77777777" w:rsidR="00DC2A86" w:rsidRDefault="00DC2A86">
      <w:r>
        <w:separator/>
      </w:r>
    </w:p>
  </w:footnote>
  <w:footnote w:type="continuationSeparator" w:id="0">
    <w:p w14:paraId="2925D72F" w14:textId="77777777" w:rsidR="00DC2A86" w:rsidRDefault="00DC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2F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AC2"/>
    <w:rsid w:val="000D1AEB"/>
    <w:rsid w:val="000D3E64"/>
    <w:rsid w:val="000F13C5"/>
    <w:rsid w:val="00105A36"/>
    <w:rsid w:val="00125154"/>
    <w:rsid w:val="001313B4"/>
    <w:rsid w:val="0014546D"/>
    <w:rsid w:val="001500D9"/>
    <w:rsid w:val="00156DB7"/>
    <w:rsid w:val="00157228"/>
    <w:rsid w:val="00160C3C"/>
    <w:rsid w:val="0017783C"/>
    <w:rsid w:val="0019314C"/>
    <w:rsid w:val="001F38F0"/>
    <w:rsid w:val="00237430"/>
    <w:rsid w:val="00276A99"/>
    <w:rsid w:val="00284D50"/>
    <w:rsid w:val="00286AD9"/>
    <w:rsid w:val="002966F3"/>
    <w:rsid w:val="002B69F3"/>
    <w:rsid w:val="002B763A"/>
    <w:rsid w:val="002D382A"/>
    <w:rsid w:val="002F1EDD"/>
    <w:rsid w:val="003013F2"/>
    <w:rsid w:val="0030232A"/>
    <w:rsid w:val="0030694A"/>
    <w:rsid w:val="003069F4"/>
    <w:rsid w:val="00311F07"/>
    <w:rsid w:val="00335212"/>
    <w:rsid w:val="00353013"/>
    <w:rsid w:val="00360920"/>
    <w:rsid w:val="00384709"/>
    <w:rsid w:val="00386C35"/>
    <w:rsid w:val="003A3D77"/>
    <w:rsid w:val="003B5AED"/>
    <w:rsid w:val="003C6B7B"/>
    <w:rsid w:val="003F06CE"/>
    <w:rsid w:val="003F1D4F"/>
    <w:rsid w:val="003F3289"/>
    <w:rsid w:val="004135BD"/>
    <w:rsid w:val="004302A4"/>
    <w:rsid w:val="004463BA"/>
    <w:rsid w:val="004822D4"/>
    <w:rsid w:val="0049290B"/>
    <w:rsid w:val="004A4451"/>
    <w:rsid w:val="004B44B7"/>
    <w:rsid w:val="004D3958"/>
    <w:rsid w:val="004E1ECC"/>
    <w:rsid w:val="005008DF"/>
    <w:rsid w:val="005045D0"/>
    <w:rsid w:val="00534C6C"/>
    <w:rsid w:val="00563F1A"/>
    <w:rsid w:val="005841C0"/>
    <w:rsid w:val="0059260F"/>
    <w:rsid w:val="005E5074"/>
    <w:rsid w:val="00612E4F"/>
    <w:rsid w:val="00615D5E"/>
    <w:rsid w:val="00622E99"/>
    <w:rsid w:val="00625E5D"/>
    <w:rsid w:val="0066370F"/>
    <w:rsid w:val="00694DD1"/>
    <w:rsid w:val="006A0784"/>
    <w:rsid w:val="006A697B"/>
    <w:rsid w:val="006B4DDE"/>
    <w:rsid w:val="006E4597"/>
    <w:rsid w:val="006F58DA"/>
    <w:rsid w:val="007044C7"/>
    <w:rsid w:val="00743968"/>
    <w:rsid w:val="00785415"/>
    <w:rsid w:val="00791CB9"/>
    <w:rsid w:val="00793130"/>
    <w:rsid w:val="00793F37"/>
    <w:rsid w:val="007A1BE1"/>
    <w:rsid w:val="007B3233"/>
    <w:rsid w:val="007B5A42"/>
    <w:rsid w:val="007C199B"/>
    <w:rsid w:val="007D3073"/>
    <w:rsid w:val="007D64B9"/>
    <w:rsid w:val="007D72D4"/>
    <w:rsid w:val="007E0452"/>
    <w:rsid w:val="007F4FF6"/>
    <w:rsid w:val="00803503"/>
    <w:rsid w:val="008070C0"/>
    <w:rsid w:val="00811C12"/>
    <w:rsid w:val="00845778"/>
    <w:rsid w:val="008640B7"/>
    <w:rsid w:val="00887E28"/>
    <w:rsid w:val="008D5C3A"/>
    <w:rsid w:val="008E6DA2"/>
    <w:rsid w:val="00907B1E"/>
    <w:rsid w:val="00943AFD"/>
    <w:rsid w:val="00963A51"/>
    <w:rsid w:val="009726E3"/>
    <w:rsid w:val="00983B6E"/>
    <w:rsid w:val="009936F8"/>
    <w:rsid w:val="009A3772"/>
    <w:rsid w:val="009D17F0"/>
    <w:rsid w:val="00A42796"/>
    <w:rsid w:val="00A5311D"/>
    <w:rsid w:val="00AD3B58"/>
    <w:rsid w:val="00AF56C6"/>
    <w:rsid w:val="00B032E8"/>
    <w:rsid w:val="00B57F96"/>
    <w:rsid w:val="00B67892"/>
    <w:rsid w:val="00BA4D33"/>
    <w:rsid w:val="00BB206F"/>
    <w:rsid w:val="00BC2D06"/>
    <w:rsid w:val="00C744EB"/>
    <w:rsid w:val="00C90702"/>
    <w:rsid w:val="00C907FB"/>
    <w:rsid w:val="00C917FF"/>
    <w:rsid w:val="00C9766A"/>
    <w:rsid w:val="00CA5B3D"/>
    <w:rsid w:val="00CC4F39"/>
    <w:rsid w:val="00CD544C"/>
    <w:rsid w:val="00CE3D05"/>
    <w:rsid w:val="00CF4256"/>
    <w:rsid w:val="00D04FE8"/>
    <w:rsid w:val="00D176CF"/>
    <w:rsid w:val="00D271E3"/>
    <w:rsid w:val="00D47A80"/>
    <w:rsid w:val="00D85807"/>
    <w:rsid w:val="00D87349"/>
    <w:rsid w:val="00D91EE9"/>
    <w:rsid w:val="00D97220"/>
    <w:rsid w:val="00D978BB"/>
    <w:rsid w:val="00DC2A86"/>
    <w:rsid w:val="00DE3343"/>
    <w:rsid w:val="00E14D47"/>
    <w:rsid w:val="00E1641C"/>
    <w:rsid w:val="00E26708"/>
    <w:rsid w:val="00E34958"/>
    <w:rsid w:val="00E37AB0"/>
    <w:rsid w:val="00E71C39"/>
    <w:rsid w:val="00EA56E6"/>
    <w:rsid w:val="00EC335F"/>
    <w:rsid w:val="00EC48FB"/>
    <w:rsid w:val="00EF232A"/>
    <w:rsid w:val="00F05A69"/>
    <w:rsid w:val="00F35516"/>
    <w:rsid w:val="00F43FFD"/>
    <w:rsid w:val="00F44236"/>
    <w:rsid w:val="00F52517"/>
    <w:rsid w:val="00F60A9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78118B1"/>
  <w15:chartTrackingRefBased/>
  <w15:docId w15:val="{1D6CD0CD-8968-4182-8682-99E28CE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726E3"/>
    <w:rPr>
      <w:b/>
      <w:bCs/>
      <w:snapToGrid w:val="0"/>
      <w:sz w:val="24"/>
    </w:rPr>
  </w:style>
  <w:style w:type="character" w:styleId="UnresolvedMention">
    <w:name w:val="Unresolved Mention"/>
    <w:basedOn w:val="DefaultParagraphFont"/>
    <w:uiPriority w:val="99"/>
    <w:semiHidden/>
    <w:unhideWhenUsed/>
    <w:rsid w:val="00335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m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1280</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9563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2022-02-24T18:56:00Z</dcterms:created>
  <dcterms:modified xsi:type="dcterms:W3CDTF">2022-02-24T19:22:00Z</dcterms:modified>
</cp:coreProperties>
</file>