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05444" w14:paraId="79573C66" w14:textId="77777777" w:rsidTr="00F44236">
        <w:tc>
          <w:tcPr>
            <w:tcW w:w="1620" w:type="dxa"/>
            <w:tcBorders>
              <w:bottom w:val="single" w:sz="4" w:space="0" w:color="auto"/>
            </w:tcBorders>
            <w:shd w:val="clear" w:color="auto" w:fill="FFFFFF"/>
            <w:vAlign w:val="center"/>
          </w:tcPr>
          <w:p w14:paraId="28368A18" w14:textId="77777777" w:rsidR="00B05444" w:rsidRDefault="00B05444" w:rsidP="00B05444">
            <w:pPr>
              <w:pStyle w:val="Header"/>
            </w:pPr>
            <w:r>
              <w:t>NPRR Number</w:t>
            </w:r>
          </w:p>
        </w:tc>
        <w:tc>
          <w:tcPr>
            <w:tcW w:w="1260" w:type="dxa"/>
            <w:tcBorders>
              <w:bottom w:val="single" w:sz="4" w:space="0" w:color="auto"/>
            </w:tcBorders>
            <w:vAlign w:val="center"/>
          </w:tcPr>
          <w:p w14:paraId="4F5C8F63" w14:textId="3B26054D" w:rsidR="00B05444" w:rsidRDefault="00CD0541" w:rsidP="00B05444">
            <w:pPr>
              <w:pStyle w:val="Header"/>
            </w:pPr>
            <w:hyperlink r:id="rId8" w:history="1">
              <w:r w:rsidR="00B05444" w:rsidRPr="00504626">
                <w:rPr>
                  <w:rStyle w:val="Hyperlink"/>
                </w:rPr>
                <w:t>1120</w:t>
              </w:r>
            </w:hyperlink>
          </w:p>
        </w:tc>
        <w:tc>
          <w:tcPr>
            <w:tcW w:w="900" w:type="dxa"/>
            <w:tcBorders>
              <w:bottom w:val="single" w:sz="4" w:space="0" w:color="auto"/>
            </w:tcBorders>
            <w:shd w:val="clear" w:color="auto" w:fill="FFFFFF"/>
            <w:vAlign w:val="center"/>
          </w:tcPr>
          <w:p w14:paraId="2CF5AC8C" w14:textId="4B904BE9" w:rsidR="00B05444" w:rsidRDefault="00B05444" w:rsidP="00B05444">
            <w:pPr>
              <w:pStyle w:val="Header"/>
            </w:pPr>
            <w:r>
              <w:t>NPRR Title</w:t>
            </w:r>
          </w:p>
        </w:tc>
        <w:tc>
          <w:tcPr>
            <w:tcW w:w="6660" w:type="dxa"/>
            <w:tcBorders>
              <w:bottom w:val="single" w:sz="4" w:space="0" w:color="auto"/>
            </w:tcBorders>
            <w:vAlign w:val="center"/>
          </w:tcPr>
          <w:p w14:paraId="67E939B1" w14:textId="65BF60BF" w:rsidR="00B05444" w:rsidRDefault="00B05444" w:rsidP="00B05444">
            <w:pPr>
              <w:pStyle w:val="Header"/>
            </w:pPr>
            <w:r w:rsidRPr="00EB05E8">
              <w:rPr>
                <w:szCs w:val="23"/>
              </w:rPr>
              <w:t>Create Firm Fuel Supply Service</w:t>
            </w:r>
          </w:p>
        </w:tc>
      </w:tr>
      <w:tr w:rsidR="00CF3363" w:rsidRPr="00E01925" w14:paraId="1A4AAF4C" w14:textId="77777777" w:rsidTr="00BC2D06">
        <w:trPr>
          <w:trHeight w:val="518"/>
        </w:trPr>
        <w:tc>
          <w:tcPr>
            <w:tcW w:w="2880" w:type="dxa"/>
            <w:gridSpan w:val="2"/>
            <w:shd w:val="clear" w:color="auto" w:fill="FFFFFF"/>
            <w:vAlign w:val="center"/>
          </w:tcPr>
          <w:p w14:paraId="22B513FC" w14:textId="22740F55" w:rsidR="00CF3363" w:rsidRPr="00E01925" w:rsidRDefault="00CF3363" w:rsidP="00CF3363">
            <w:pPr>
              <w:pStyle w:val="Header"/>
              <w:rPr>
                <w:bCs w:val="0"/>
              </w:rPr>
            </w:pPr>
            <w:r w:rsidRPr="00E01925">
              <w:rPr>
                <w:bCs w:val="0"/>
              </w:rPr>
              <w:t xml:space="preserve">Date </w:t>
            </w:r>
            <w:r>
              <w:rPr>
                <w:bCs w:val="0"/>
              </w:rPr>
              <w:t>of Decision</w:t>
            </w:r>
          </w:p>
        </w:tc>
        <w:tc>
          <w:tcPr>
            <w:tcW w:w="7560" w:type="dxa"/>
            <w:gridSpan w:val="2"/>
            <w:vAlign w:val="center"/>
          </w:tcPr>
          <w:p w14:paraId="17CC7900" w14:textId="717E2357" w:rsidR="00CF3363" w:rsidRPr="00E01925" w:rsidRDefault="00CF3363" w:rsidP="00CF3363">
            <w:pPr>
              <w:pStyle w:val="NormalArial"/>
            </w:pPr>
            <w:r>
              <w:t xml:space="preserve">February </w:t>
            </w:r>
            <w:r w:rsidR="00480CA1">
              <w:t>23</w:t>
            </w:r>
            <w:r>
              <w:t>, 2022</w:t>
            </w:r>
          </w:p>
        </w:tc>
      </w:tr>
      <w:tr w:rsidR="00CF3363" w:rsidRPr="00E01925" w14:paraId="43A2F19B" w14:textId="77777777" w:rsidTr="00BC2D06">
        <w:trPr>
          <w:trHeight w:val="518"/>
        </w:trPr>
        <w:tc>
          <w:tcPr>
            <w:tcW w:w="2880" w:type="dxa"/>
            <w:gridSpan w:val="2"/>
            <w:shd w:val="clear" w:color="auto" w:fill="FFFFFF"/>
            <w:vAlign w:val="center"/>
          </w:tcPr>
          <w:p w14:paraId="244BCB70" w14:textId="53AC10E1" w:rsidR="00CF3363" w:rsidRPr="00E01925" w:rsidRDefault="00CF3363" w:rsidP="00CF3363">
            <w:pPr>
              <w:pStyle w:val="Header"/>
              <w:rPr>
                <w:bCs w:val="0"/>
              </w:rPr>
            </w:pPr>
            <w:r>
              <w:rPr>
                <w:bCs w:val="0"/>
              </w:rPr>
              <w:t>Action</w:t>
            </w:r>
          </w:p>
        </w:tc>
        <w:tc>
          <w:tcPr>
            <w:tcW w:w="7560" w:type="dxa"/>
            <w:gridSpan w:val="2"/>
            <w:vAlign w:val="center"/>
          </w:tcPr>
          <w:p w14:paraId="0AC85CF6" w14:textId="25A71495" w:rsidR="00CF3363" w:rsidRDefault="00CA34AD" w:rsidP="00CF3363">
            <w:pPr>
              <w:pStyle w:val="NormalArial"/>
              <w:spacing w:before="120" w:after="120"/>
            </w:pPr>
            <w:r>
              <w:t>Recommended Approval</w:t>
            </w:r>
          </w:p>
        </w:tc>
      </w:tr>
      <w:tr w:rsidR="00CF3363" w:rsidRPr="00E01925" w14:paraId="2A4A3BC3" w14:textId="77777777" w:rsidTr="00BC2D06">
        <w:trPr>
          <w:trHeight w:val="518"/>
        </w:trPr>
        <w:tc>
          <w:tcPr>
            <w:tcW w:w="2880" w:type="dxa"/>
            <w:gridSpan w:val="2"/>
            <w:shd w:val="clear" w:color="auto" w:fill="FFFFFF"/>
            <w:vAlign w:val="center"/>
          </w:tcPr>
          <w:p w14:paraId="1EBD1235" w14:textId="0F56B29D" w:rsidR="00CF3363" w:rsidRPr="00E01925" w:rsidRDefault="00CF3363" w:rsidP="00CF3363">
            <w:pPr>
              <w:pStyle w:val="Header"/>
              <w:rPr>
                <w:bCs w:val="0"/>
              </w:rPr>
            </w:pPr>
            <w:r>
              <w:t xml:space="preserve">Timeline </w:t>
            </w:r>
          </w:p>
        </w:tc>
        <w:tc>
          <w:tcPr>
            <w:tcW w:w="7560" w:type="dxa"/>
            <w:gridSpan w:val="2"/>
            <w:vAlign w:val="center"/>
          </w:tcPr>
          <w:p w14:paraId="56703912" w14:textId="64FDA275" w:rsidR="00CF3363" w:rsidRDefault="00CF3363" w:rsidP="00CF3363">
            <w:pPr>
              <w:pStyle w:val="NormalArial"/>
              <w:spacing w:before="120" w:after="120"/>
            </w:pPr>
            <w:r w:rsidRPr="00CF3363">
              <w:t xml:space="preserve">Urgent – </w:t>
            </w:r>
            <w:r>
              <w:t>to</w:t>
            </w:r>
            <w:r w:rsidRPr="00CF3363">
              <w:t xml:space="preserve"> ensure ERCOT can procure Firm Fuel Supply Service (FFSS) for next winter.</w:t>
            </w:r>
          </w:p>
        </w:tc>
      </w:tr>
      <w:tr w:rsidR="00CF3363" w:rsidRPr="00E01925" w14:paraId="6DD4A1A0" w14:textId="77777777" w:rsidTr="00BC2D06">
        <w:trPr>
          <w:trHeight w:val="518"/>
        </w:trPr>
        <w:tc>
          <w:tcPr>
            <w:tcW w:w="2880" w:type="dxa"/>
            <w:gridSpan w:val="2"/>
            <w:shd w:val="clear" w:color="auto" w:fill="FFFFFF"/>
            <w:vAlign w:val="center"/>
          </w:tcPr>
          <w:p w14:paraId="618D6CB2" w14:textId="315E92E7" w:rsidR="00CF3363" w:rsidRPr="00E01925" w:rsidRDefault="00CF3363" w:rsidP="00CF3363">
            <w:pPr>
              <w:pStyle w:val="Header"/>
              <w:rPr>
                <w:bCs w:val="0"/>
              </w:rPr>
            </w:pPr>
            <w:r>
              <w:t>Proposed Effective Date</w:t>
            </w:r>
          </w:p>
        </w:tc>
        <w:tc>
          <w:tcPr>
            <w:tcW w:w="7560" w:type="dxa"/>
            <w:gridSpan w:val="2"/>
            <w:vAlign w:val="center"/>
          </w:tcPr>
          <w:p w14:paraId="098FD46A" w14:textId="15CD63CF" w:rsidR="00CF3363" w:rsidRDefault="00CA34AD" w:rsidP="00CF3363">
            <w:pPr>
              <w:pStyle w:val="NormalArial"/>
            </w:pPr>
            <w:r>
              <w:t>Upon system implementation</w:t>
            </w:r>
          </w:p>
        </w:tc>
      </w:tr>
      <w:tr w:rsidR="00CF3363" w:rsidRPr="00E01925" w14:paraId="64E689D8" w14:textId="77777777" w:rsidTr="00BC2D06">
        <w:trPr>
          <w:trHeight w:val="518"/>
        </w:trPr>
        <w:tc>
          <w:tcPr>
            <w:tcW w:w="2880" w:type="dxa"/>
            <w:gridSpan w:val="2"/>
            <w:shd w:val="clear" w:color="auto" w:fill="FFFFFF"/>
            <w:vAlign w:val="center"/>
          </w:tcPr>
          <w:p w14:paraId="7CB9A5B0" w14:textId="0822D7EA" w:rsidR="00CF3363" w:rsidRPr="00E01925" w:rsidRDefault="00CF3363" w:rsidP="00CF3363">
            <w:pPr>
              <w:pStyle w:val="Header"/>
              <w:rPr>
                <w:bCs w:val="0"/>
              </w:rPr>
            </w:pPr>
            <w:r>
              <w:t>Priority and Rank Assigned</w:t>
            </w:r>
          </w:p>
        </w:tc>
        <w:tc>
          <w:tcPr>
            <w:tcW w:w="7560" w:type="dxa"/>
            <w:gridSpan w:val="2"/>
            <w:vAlign w:val="center"/>
          </w:tcPr>
          <w:p w14:paraId="79163B1C" w14:textId="037AC136" w:rsidR="00CF3363" w:rsidRDefault="00CA34AD" w:rsidP="00CF3363">
            <w:pPr>
              <w:pStyle w:val="NormalArial"/>
            </w:pPr>
            <w:r>
              <w:t>Priority – 2022; Rank – 330</w:t>
            </w:r>
          </w:p>
        </w:tc>
      </w:tr>
      <w:tr w:rsidR="009D17F0" w14:paraId="621E5E1F" w14:textId="77777777" w:rsidTr="002D44B1">
        <w:trPr>
          <w:trHeight w:val="6263"/>
        </w:trPr>
        <w:tc>
          <w:tcPr>
            <w:tcW w:w="2880" w:type="dxa"/>
            <w:gridSpan w:val="2"/>
            <w:tcBorders>
              <w:top w:val="single" w:sz="4" w:space="0" w:color="auto"/>
              <w:bottom w:val="single" w:sz="4" w:space="0" w:color="auto"/>
            </w:tcBorders>
            <w:shd w:val="clear" w:color="auto" w:fill="FFFFFF"/>
            <w:vAlign w:val="center"/>
          </w:tcPr>
          <w:p w14:paraId="5E2CF13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2DF928" w14:textId="77777777" w:rsidR="009D17F0" w:rsidRDefault="007A1DDC" w:rsidP="00F44236">
            <w:pPr>
              <w:pStyle w:val="NormalArial"/>
            </w:pPr>
            <w:r w:rsidRPr="007A1DDC">
              <w:t>1.3.1.2</w:t>
            </w:r>
            <w:r>
              <w:t xml:space="preserve">, </w:t>
            </w:r>
            <w:r w:rsidRPr="007A1DDC">
              <w:t>Items Not Considered Protected Information</w:t>
            </w:r>
          </w:p>
          <w:p w14:paraId="67BC663F" w14:textId="77777777" w:rsidR="007A1DDC" w:rsidRDefault="007A1DDC" w:rsidP="00F44236">
            <w:pPr>
              <w:pStyle w:val="NormalArial"/>
            </w:pPr>
            <w:r>
              <w:t>2.1, Definitions</w:t>
            </w:r>
          </w:p>
          <w:p w14:paraId="41AB5C53" w14:textId="77777777" w:rsidR="007A1DDC" w:rsidRDefault="007A1DDC" w:rsidP="00F44236">
            <w:pPr>
              <w:pStyle w:val="NormalArial"/>
            </w:pPr>
            <w:r>
              <w:t>2.2, Acronyms and Abbreviations</w:t>
            </w:r>
          </w:p>
          <w:p w14:paraId="6601A308" w14:textId="77777777" w:rsidR="007A1DDC" w:rsidRDefault="007A1DDC" w:rsidP="00F44236">
            <w:pPr>
              <w:pStyle w:val="NormalArial"/>
            </w:pPr>
            <w:r w:rsidRPr="007A1DDC">
              <w:t>3.1.1</w:t>
            </w:r>
            <w:r>
              <w:t xml:space="preserve">, </w:t>
            </w:r>
            <w:r w:rsidRPr="007A1DDC">
              <w:t>Role of ERCOT</w:t>
            </w:r>
          </w:p>
          <w:p w14:paraId="67D863AA" w14:textId="77777777" w:rsidR="007A1DDC" w:rsidRDefault="007A1DDC" w:rsidP="00F44236">
            <w:pPr>
              <w:pStyle w:val="NormalArial"/>
            </w:pPr>
            <w:r w:rsidRPr="007A1DDC">
              <w:t>3.1.4.3</w:t>
            </w:r>
            <w:r>
              <w:t xml:space="preserve">, </w:t>
            </w:r>
            <w:r w:rsidRPr="007A1DDC">
              <w:t>Reporting for Planned Outages, Maintenance Outages, and Rescheduled Outages of Resource and Transmission Facilities</w:t>
            </w:r>
          </w:p>
          <w:p w14:paraId="737450F7" w14:textId="77777777" w:rsidR="007A1DDC" w:rsidRDefault="007A1DDC" w:rsidP="00F44236">
            <w:pPr>
              <w:pStyle w:val="NormalArial"/>
            </w:pPr>
            <w:r w:rsidRPr="007A1DDC">
              <w:t>3.9</w:t>
            </w:r>
            <w:r>
              <w:t xml:space="preserve">, </w:t>
            </w:r>
            <w:r w:rsidRPr="007A1DDC">
              <w:t>Current Operating Plan (COP)</w:t>
            </w:r>
          </w:p>
          <w:p w14:paraId="5052F643" w14:textId="77777777" w:rsidR="007A1DDC" w:rsidRDefault="007A1DDC" w:rsidP="00F44236">
            <w:pPr>
              <w:pStyle w:val="NormalArial"/>
            </w:pPr>
            <w:r w:rsidRPr="007A1DDC">
              <w:t>3.14.5</w:t>
            </w:r>
            <w:r>
              <w:t xml:space="preserve">, </w:t>
            </w:r>
            <w:r w:rsidRPr="007A1DDC">
              <w:t>Firm Fuel Supply Service</w:t>
            </w:r>
            <w:r>
              <w:t xml:space="preserve"> (new)</w:t>
            </w:r>
          </w:p>
          <w:p w14:paraId="19BE3CC9" w14:textId="77777777" w:rsidR="007A1DDC" w:rsidRDefault="007A1DDC" w:rsidP="00F44236">
            <w:pPr>
              <w:pStyle w:val="NormalArial"/>
            </w:pPr>
            <w:r w:rsidRPr="007A1DDC">
              <w:t>4.3</w:t>
            </w:r>
            <w:r>
              <w:t xml:space="preserve">, </w:t>
            </w:r>
            <w:r w:rsidRPr="007A1DDC">
              <w:t>QSE Activities and Responsibilities in the Day-Ahead</w:t>
            </w:r>
          </w:p>
          <w:p w14:paraId="322EB9B2" w14:textId="77777777" w:rsidR="00F609A6" w:rsidRDefault="007A1DDC" w:rsidP="00F609A6">
            <w:pPr>
              <w:pStyle w:val="NormalArial"/>
            </w:pPr>
            <w:r>
              <w:t>6.6.13, Firm Fuel Supply Service Capability (new)</w:t>
            </w:r>
          </w:p>
          <w:p w14:paraId="4596B0DD" w14:textId="77777777" w:rsidR="00A3069A" w:rsidRDefault="00F609A6" w:rsidP="007A1DDC">
            <w:pPr>
              <w:pStyle w:val="NormalArial"/>
            </w:pPr>
            <w:r w:rsidRPr="00236104">
              <w:t>6.6.1</w:t>
            </w:r>
            <w:r>
              <w:t>3.1, Firm Fuel Supply Service Fuel Replacement Costs Recovery (new)</w:t>
            </w:r>
          </w:p>
          <w:p w14:paraId="410BE7E6" w14:textId="77777777" w:rsidR="007A1DDC" w:rsidRDefault="007A1DDC" w:rsidP="007A1DDC">
            <w:pPr>
              <w:pStyle w:val="NormalArial"/>
            </w:pPr>
            <w:r w:rsidRPr="00F609A6">
              <w:t>6.6.13.</w:t>
            </w:r>
            <w:r w:rsidR="00F609A6" w:rsidRPr="00F609A6">
              <w:t>2</w:t>
            </w:r>
            <w:r w:rsidRPr="00F609A6">
              <w:t>, Firm Fuel Supply Service Hourly Standby Fee Payment</w:t>
            </w:r>
            <w:r w:rsidR="00F609A6" w:rsidRPr="00A3069A">
              <w:t xml:space="preserve"> </w:t>
            </w:r>
            <w:r w:rsidR="00F609A6" w:rsidRPr="00F609A6">
              <w:t xml:space="preserve">and Fuel </w:t>
            </w:r>
            <w:r w:rsidR="00F609A6" w:rsidRPr="00ED57D8">
              <w:t>R</w:t>
            </w:r>
            <w:r w:rsidR="00F609A6" w:rsidRPr="00CF1A06">
              <w:t>eplacement Cost Recovery</w:t>
            </w:r>
            <w:r w:rsidR="00F609A6">
              <w:t xml:space="preserve"> </w:t>
            </w:r>
            <w:r>
              <w:t>(new)</w:t>
            </w:r>
          </w:p>
          <w:p w14:paraId="00CC45B0" w14:textId="77777777" w:rsidR="007A1DDC" w:rsidRDefault="007A1DDC" w:rsidP="007A1DDC">
            <w:pPr>
              <w:pStyle w:val="NormalArial"/>
            </w:pPr>
            <w:r w:rsidRPr="007A1DDC">
              <w:t>6.6.13.</w:t>
            </w:r>
            <w:r w:rsidR="007455D4">
              <w:t>3</w:t>
            </w:r>
            <w:r>
              <w:t xml:space="preserve">, </w:t>
            </w:r>
            <w:r w:rsidRPr="007A1DDC">
              <w:t>Firm Fuel Supply Service Capacity Charge</w:t>
            </w:r>
            <w:r>
              <w:t xml:space="preserve"> (new)</w:t>
            </w:r>
          </w:p>
          <w:p w14:paraId="379A3054" w14:textId="77777777" w:rsidR="007A1DDC" w:rsidRDefault="007A1DDC" w:rsidP="007A1DDC">
            <w:pPr>
              <w:pStyle w:val="NormalArial"/>
            </w:pPr>
            <w:r w:rsidRPr="007A1DDC">
              <w:t>8.1.1.2.1.7</w:t>
            </w:r>
            <w:r>
              <w:t xml:space="preserve">, </w:t>
            </w:r>
            <w:r w:rsidRPr="007A1DDC">
              <w:t>Firm Fuel Supply Service Resource Qualification</w:t>
            </w:r>
            <w:r w:rsidR="004B6AE7">
              <w:t>,</w:t>
            </w:r>
            <w:r w:rsidR="00513479">
              <w:t xml:space="preserve"> Testing</w:t>
            </w:r>
            <w:r w:rsidR="004B6AE7">
              <w:t>, and Decertification</w:t>
            </w:r>
            <w:r>
              <w:t xml:space="preserve"> (new)</w:t>
            </w:r>
          </w:p>
          <w:p w14:paraId="313CD39F" w14:textId="77777777" w:rsidR="00237712" w:rsidRDefault="00237712" w:rsidP="007A1DDC">
            <w:pPr>
              <w:pStyle w:val="NormalArial"/>
            </w:pPr>
            <w:r w:rsidRPr="00237712">
              <w:t>9.5.3</w:t>
            </w:r>
            <w:r>
              <w:t xml:space="preserve">, </w:t>
            </w:r>
            <w:r w:rsidRPr="00237712">
              <w:t>Real-Time Market Settlement Charge Types</w:t>
            </w:r>
          </w:p>
          <w:p w14:paraId="7DE944C1" w14:textId="77777777" w:rsidR="007A1DDC" w:rsidRDefault="00DA7F3E" w:rsidP="007A1DDC">
            <w:pPr>
              <w:pStyle w:val="NormalArial"/>
            </w:pPr>
            <w:r w:rsidRPr="00DA7F3E">
              <w:t>9.14.7</w:t>
            </w:r>
            <w:r>
              <w:t xml:space="preserve">, </w:t>
            </w:r>
            <w:r w:rsidRPr="00DA7F3E">
              <w:t>Disputes for RUC Make-Whole Payment for Fuel Costs</w:t>
            </w:r>
          </w:p>
          <w:p w14:paraId="78FFA2C9" w14:textId="77777777" w:rsidR="002D44B1" w:rsidRDefault="002D44B1" w:rsidP="002D44B1">
            <w:pPr>
              <w:pStyle w:val="NormalArial"/>
            </w:pPr>
            <w:r w:rsidRPr="001C72C5">
              <w:t>25.5.1</w:t>
            </w:r>
            <w:r>
              <w:t xml:space="preserve">, </w:t>
            </w:r>
            <w:r w:rsidRPr="001C72C5">
              <w:t>Settlement Activity for a Market Suspension</w:t>
            </w:r>
          </w:p>
          <w:p w14:paraId="0214F0D5" w14:textId="77777777" w:rsidR="002D44B1" w:rsidRDefault="002D44B1" w:rsidP="002D44B1">
            <w:pPr>
              <w:pStyle w:val="NormalArial"/>
            </w:pPr>
            <w:r w:rsidRPr="001C72C5">
              <w:t>25.5.2</w:t>
            </w:r>
            <w:r>
              <w:t xml:space="preserve">, </w:t>
            </w:r>
            <w:r w:rsidRPr="001C72C5">
              <w:t>Market Suspension Make-Whole Payment</w:t>
            </w:r>
          </w:p>
          <w:p w14:paraId="058F362F" w14:textId="7867DFEF" w:rsidR="002D44B1" w:rsidRPr="00FB509B" w:rsidRDefault="002D44B1" w:rsidP="002D44B1">
            <w:pPr>
              <w:pStyle w:val="NormalArial"/>
            </w:pPr>
            <w:r w:rsidRPr="001C72C5">
              <w:t>25.5.5</w:t>
            </w:r>
            <w:r>
              <w:t xml:space="preserve">, </w:t>
            </w:r>
            <w:r w:rsidRPr="001C72C5">
              <w:t>Market Suspension Charge Allocation</w:t>
            </w:r>
          </w:p>
        </w:tc>
      </w:tr>
      <w:tr w:rsidR="00C9766A" w14:paraId="228CC69D" w14:textId="77777777" w:rsidTr="00BC2D06">
        <w:trPr>
          <w:trHeight w:val="518"/>
        </w:trPr>
        <w:tc>
          <w:tcPr>
            <w:tcW w:w="2880" w:type="dxa"/>
            <w:gridSpan w:val="2"/>
            <w:tcBorders>
              <w:bottom w:val="single" w:sz="4" w:space="0" w:color="auto"/>
            </w:tcBorders>
            <w:shd w:val="clear" w:color="auto" w:fill="FFFFFF"/>
            <w:vAlign w:val="center"/>
          </w:tcPr>
          <w:p w14:paraId="420DBC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F90049" w14:textId="1752F343" w:rsidR="00C9766A" w:rsidRPr="00FB509B" w:rsidRDefault="00CA34AD" w:rsidP="00CA34AD">
            <w:pPr>
              <w:pStyle w:val="NormalArial"/>
              <w:spacing w:before="120" w:after="120"/>
            </w:pPr>
            <w:r>
              <w:t xml:space="preserve">Other Binding Document Revision Request (OBDRR) 039, </w:t>
            </w:r>
            <w:r w:rsidRPr="00CA34AD">
              <w:t>ORDC Changes Related to NPRR1120, Create Firm Fuel Supply Service</w:t>
            </w:r>
          </w:p>
        </w:tc>
      </w:tr>
      <w:tr w:rsidR="00914BF8" w14:paraId="1F8BC872" w14:textId="77777777" w:rsidTr="00BC2D06">
        <w:trPr>
          <w:trHeight w:val="518"/>
        </w:trPr>
        <w:tc>
          <w:tcPr>
            <w:tcW w:w="2880" w:type="dxa"/>
            <w:gridSpan w:val="2"/>
            <w:tcBorders>
              <w:bottom w:val="single" w:sz="4" w:space="0" w:color="auto"/>
            </w:tcBorders>
            <w:shd w:val="clear" w:color="auto" w:fill="FFFFFF"/>
            <w:vAlign w:val="center"/>
          </w:tcPr>
          <w:p w14:paraId="0DAC4390" w14:textId="77777777" w:rsidR="00914BF8" w:rsidRDefault="00914BF8" w:rsidP="00914BF8">
            <w:pPr>
              <w:pStyle w:val="Header"/>
            </w:pPr>
            <w:r>
              <w:t>Revision Description</w:t>
            </w:r>
          </w:p>
        </w:tc>
        <w:tc>
          <w:tcPr>
            <w:tcW w:w="7560" w:type="dxa"/>
            <w:gridSpan w:val="2"/>
            <w:tcBorders>
              <w:bottom w:val="single" w:sz="4" w:space="0" w:color="auto"/>
            </w:tcBorders>
            <w:vAlign w:val="center"/>
          </w:tcPr>
          <w:p w14:paraId="24A8AC94" w14:textId="08DC0DE9" w:rsidR="00914BF8" w:rsidRDefault="00914BF8" w:rsidP="00914BF8">
            <w:pPr>
              <w:pStyle w:val="NormalArial"/>
              <w:spacing w:before="120" w:after="120"/>
            </w:pPr>
            <w:r>
              <w:t xml:space="preserve">This Nodal Protocol Revision Request (NPRR) creates a new reliability service, Firm Fuel Supply Service (FFSS).  </w:t>
            </w:r>
          </w:p>
          <w:p w14:paraId="75F16541" w14:textId="3E6B3DD4" w:rsidR="00914BF8" w:rsidRDefault="00914BF8" w:rsidP="00914BF8">
            <w:pPr>
              <w:pStyle w:val="NormalArial"/>
              <w:spacing w:before="120" w:after="120"/>
            </w:pPr>
            <w:r>
              <w:t xml:space="preserve">This new reliability service is developed consistent with directives from the Legislature (provided in Section 18 of </w:t>
            </w:r>
            <w:r w:rsidRPr="002D44B1">
              <w:t>Senate Bill 3, 87(R)</w:t>
            </w:r>
            <w:r>
              <w:rPr>
                <w:rStyle w:val="Hyperlink"/>
              </w:rPr>
              <w:t xml:space="preserve"> </w:t>
            </w:r>
            <w:r w:rsidRPr="00A3069A">
              <w:t>that are now found in PURA 39.159(c)(2)</w:t>
            </w:r>
            <w:r>
              <w:t xml:space="preserve">, requiring ancillary or reliability services to address reliability during extreme cold weather </w:t>
            </w:r>
            <w:r>
              <w:lastRenderedPageBreak/>
              <w:t>conditions) and the Public Utility Commission of Texas (PUC</w:t>
            </w:r>
            <w:r w:rsidR="002C1481">
              <w:t>T</w:t>
            </w:r>
            <w:r>
              <w:t>) (</w:t>
            </w:r>
            <w:r>
              <w:rPr>
                <w:i/>
                <w:iCs/>
              </w:rPr>
              <w:t>see e</w:t>
            </w:r>
            <w:r>
              <w:t>.</w:t>
            </w:r>
            <w:r>
              <w:rPr>
                <w:i/>
                <w:iCs/>
              </w:rPr>
              <w:t>g</w:t>
            </w:r>
            <w:r>
              <w:t>. PUC</w:t>
            </w:r>
            <w:r w:rsidR="002C1481">
              <w:t>T</w:t>
            </w:r>
            <w:r>
              <w:t xml:space="preserve"> </w:t>
            </w:r>
            <w:r w:rsidRPr="002D44B1">
              <w:t>Project No. 52373, Approval of Blueprint for Wholesale Electric Market Design and Directives to ERCOT</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48C6775B" w14:textId="77777777" w:rsidR="00914BF8" w:rsidRDefault="00914BF8" w:rsidP="00914BF8">
            <w:pPr>
              <w:pStyle w:val="NormalArial"/>
              <w:spacing w:before="120" w:after="120"/>
            </w:pPr>
            <w:r>
              <w:t xml:space="preserve">By necessity this NPRR focuses on components that require accommodation in the </w:t>
            </w:r>
            <w:r w:rsidR="00A3069A">
              <w:t>S</w:t>
            </w:r>
            <w:r>
              <w:t xml:space="preserve">ettlement and </w:t>
            </w:r>
            <w:r w:rsidR="00A3069A">
              <w:t>B</w:t>
            </w:r>
            <w:r>
              <w:t xml:space="preserve">illing system, since those components require the longest lead time to design. </w:t>
            </w:r>
            <w:r w:rsidR="00A3069A">
              <w:t xml:space="preserve"> </w:t>
            </w:r>
            <w:r>
              <w:t xml:space="preserve">Additional requirements will be reflected in the </w:t>
            </w:r>
            <w:r w:rsidR="00175550">
              <w:t>r</w:t>
            </w:r>
            <w:r>
              <w:t xml:space="preserve">equest </w:t>
            </w:r>
            <w:r w:rsidR="00175550">
              <w:t>f</w:t>
            </w:r>
            <w:r>
              <w:t xml:space="preserve">or </w:t>
            </w:r>
            <w:r w:rsidR="00175550">
              <w:t>p</w:t>
            </w:r>
            <w:r>
              <w:t>roposal</w:t>
            </w:r>
            <w:r w:rsidR="00A3069A">
              <w:t xml:space="preserve"> (RFP)</w:t>
            </w:r>
            <w:r>
              <w:t xml:space="preserve"> that will be forthcoming.</w:t>
            </w:r>
          </w:p>
          <w:p w14:paraId="00DDCAEF" w14:textId="77777777" w:rsidR="00914BF8" w:rsidRDefault="00914BF8" w:rsidP="00914BF8">
            <w:pPr>
              <w:pStyle w:val="NormalArial"/>
              <w:spacing w:before="120" w:after="120"/>
            </w:pPr>
            <w:r>
              <w:rPr>
                <w:color w:val="000000"/>
              </w:rPr>
              <w:t xml:space="preserve">FFSS is </w:t>
            </w:r>
            <w:r>
              <w:t xml:space="preserve">provided </w:t>
            </w:r>
            <w:r w:rsidRPr="00A37E80">
              <w:rPr>
                <w:color w:val="000000"/>
              </w:rPr>
              <w:t xml:space="preserve">to maintain system reliability in the event of </w:t>
            </w:r>
            <w:r>
              <w:rPr>
                <w:color w:val="000000"/>
              </w:rPr>
              <w:t xml:space="preserve">a </w:t>
            </w:r>
            <w:r w:rsidRPr="00A37E80">
              <w:rPr>
                <w:color w:val="000000"/>
              </w:rPr>
              <w:t>natural gas curtailment or other fuel supply disruption</w:t>
            </w:r>
            <w:r>
              <w:rPr>
                <w:color w:val="000000"/>
              </w:rPr>
              <w:t xml:space="preserve">.  Requirements that apply to </w:t>
            </w:r>
            <w:r>
              <w:t>each Generation Resource providing</w:t>
            </w:r>
            <w:r w:rsidRPr="006C22DD">
              <w:t xml:space="preserve"> </w:t>
            </w:r>
            <w:r>
              <w:t xml:space="preserve">FFSS include: </w:t>
            </w:r>
          </w:p>
          <w:p w14:paraId="57BEE360" w14:textId="77777777" w:rsidR="00914BF8" w:rsidRDefault="00914BF8" w:rsidP="00914BF8">
            <w:pPr>
              <w:pStyle w:val="NormalArial"/>
              <w:numPr>
                <w:ilvl w:val="0"/>
                <w:numId w:val="26"/>
              </w:numPr>
              <w:spacing w:before="60" w:after="60"/>
              <w:ind w:left="403"/>
            </w:pPr>
            <w:r>
              <w:t>Meeting the technical requirements specified in the new Section 8.1.1.2.1.7; and</w:t>
            </w:r>
          </w:p>
          <w:p w14:paraId="5125CEB0" w14:textId="77777777" w:rsidR="00914BF8" w:rsidRDefault="00914BF8" w:rsidP="00914BF8">
            <w:pPr>
              <w:pStyle w:val="NormalArial"/>
              <w:numPr>
                <w:ilvl w:val="0"/>
                <w:numId w:val="26"/>
              </w:numPr>
              <w:spacing w:before="60" w:after="60"/>
              <w:ind w:left="403"/>
            </w:pPr>
            <w:r>
              <w:t xml:space="preserve">Being prepared and able to come On-Line during a </w:t>
            </w:r>
            <w:r w:rsidRPr="002B3A74">
              <w:t>natural gas curtailment or other fuel</w:t>
            </w:r>
            <w:r>
              <w:t xml:space="preserve"> </w:t>
            </w:r>
            <w:r w:rsidRPr="002B3A74">
              <w:t>supply disruption</w:t>
            </w:r>
            <w:r>
              <w:t>.</w:t>
            </w:r>
          </w:p>
          <w:p w14:paraId="3277220F" w14:textId="644AFF1F" w:rsidR="00914BF8" w:rsidRDefault="00914BF8" w:rsidP="00914BF8">
            <w:pPr>
              <w:pStyle w:val="NormalArial"/>
              <w:spacing w:before="120" w:after="120"/>
              <w:rPr>
                <w:color w:val="000000"/>
              </w:rPr>
            </w:pPr>
            <w:r w:rsidRPr="00045202">
              <w:rPr>
                <w:color w:val="000000"/>
              </w:rPr>
              <w:t xml:space="preserve">A </w:t>
            </w:r>
            <w:r w:rsidR="002C1481">
              <w:rPr>
                <w:color w:val="000000"/>
              </w:rPr>
              <w:t>Qualified Scheduling Entity (</w:t>
            </w:r>
            <w:r w:rsidRPr="00045202">
              <w:rPr>
                <w:color w:val="000000"/>
              </w:rPr>
              <w:t>QSE</w:t>
            </w:r>
            <w:r w:rsidR="002C1481">
              <w:rPr>
                <w:color w:val="000000"/>
              </w:rPr>
              <w:t>)</w:t>
            </w:r>
            <w:r w:rsidRPr="00045202">
              <w:rPr>
                <w:color w:val="000000"/>
              </w:rPr>
              <w:t xml:space="preserve"> representing a</w:t>
            </w:r>
            <w:r>
              <w:rPr>
                <w:color w:val="000000"/>
              </w:rPr>
              <w:t xml:space="preserve"> </w:t>
            </w:r>
            <w:r w:rsidR="002C1481">
              <w:rPr>
                <w:color w:val="000000"/>
              </w:rPr>
              <w:t>Firm Fuel Supply Service Resource (</w:t>
            </w:r>
            <w:r>
              <w:rPr>
                <w:color w:val="000000"/>
              </w:rPr>
              <w:t>FFSSR</w:t>
            </w:r>
            <w:r w:rsidR="002C1481">
              <w:rPr>
                <w:color w:val="000000"/>
              </w:rPr>
              <w:t>)</w:t>
            </w:r>
            <w:r w:rsidRPr="00045202">
              <w:rPr>
                <w:color w:val="000000"/>
              </w:rPr>
              <w:t xml:space="preserve">  </w:t>
            </w:r>
            <w:r w:rsidR="00F86F88">
              <w:rPr>
                <w:color w:val="000000"/>
              </w:rPr>
              <w:t xml:space="preserve">when instructed by ERCOT </w:t>
            </w:r>
            <w:r w:rsidRPr="00045202">
              <w:rPr>
                <w:color w:val="000000"/>
              </w:rPr>
              <w:t xml:space="preserve">must restore </w:t>
            </w:r>
            <w:r w:rsidR="000504C0">
              <w:rPr>
                <w:color w:val="000000"/>
              </w:rPr>
              <w:t>its</w:t>
            </w:r>
            <w:r w:rsidR="00261F4D">
              <w:rPr>
                <w:color w:val="000000"/>
              </w:rPr>
              <w:t xml:space="preserve"> </w:t>
            </w:r>
            <w:r w:rsidRPr="00045202">
              <w:rPr>
                <w:color w:val="000000"/>
              </w:rPr>
              <w:t xml:space="preserve">FFSS capability following the deployment of FFSS within </w:t>
            </w:r>
            <w:r w:rsidR="00E645DD">
              <w:rPr>
                <w:color w:val="000000"/>
              </w:rPr>
              <w:t>the restocking period defined in the RFP</w:t>
            </w:r>
            <w:r w:rsidR="00F86F88">
              <w:rPr>
                <w:color w:val="000000"/>
              </w:rPr>
              <w:t>.</w:t>
            </w:r>
            <w:r w:rsidRPr="00045202">
              <w:rPr>
                <w:color w:val="000000"/>
              </w:rPr>
              <w:t xml:space="preserve"> </w:t>
            </w:r>
          </w:p>
          <w:p w14:paraId="1F627769" w14:textId="77777777" w:rsidR="00914BF8" w:rsidRPr="00FB509B" w:rsidRDefault="00914BF8" w:rsidP="00914BF8">
            <w:pPr>
              <w:pStyle w:val="NormalArial"/>
              <w:spacing w:before="120" w:after="120"/>
            </w:pPr>
            <w:r w:rsidRPr="00045202">
              <w:rPr>
                <w:color w:val="000000"/>
              </w:rPr>
              <w:t>In the interest of timely implementation by Winter 2022-23, this NPRR is limited in scope. Other NPRRs may be introduced in the future to expand or revise the product for seasons after Winter 2022-23.</w:t>
            </w:r>
          </w:p>
        </w:tc>
      </w:tr>
      <w:tr w:rsidR="00914BF8" w14:paraId="7571B144" w14:textId="77777777" w:rsidTr="00625E5D">
        <w:trPr>
          <w:trHeight w:val="518"/>
        </w:trPr>
        <w:tc>
          <w:tcPr>
            <w:tcW w:w="2880" w:type="dxa"/>
            <w:gridSpan w:val="2"/>
            <w:shd w:val="clear" w:color="auto" w:fill="FFFFFF"/>
            <w:vAlign w:val="center"/>
          </w:tcPr>
          <w:p w14:paraId="509573F6" w14:textId="77777777" w:rsidR="00914BF8" w:rsidRDefault="00914BF8" w:rsidP="00914BF8">
            <w:pPr>
              <w:pStyle w:val="Header"/>
            </w:pPr>
            <w:r>
              <w:lastRenderedPageBreak/>
              <w:t>Reason for Revision</w:t>
            </w:r>
          </w:p>
        </w:tc>
        <w:tc>
          <w:tcPr>
            <w:tcW w:w="7560" w:type="dxa"/>
            <w:gridSpan w:val="2"/>
            <w:vAlign w:val="center"/>
          </w:tcPr>
          <w:p w14:paraId="108E8733" w14:textId="56B84D7F" w:rsidR="00914BF8" w:rsidRDefault="00D466E4" w:rsidP="00914BF8">
            <w:pPr>
              <w:pStyle w:val="NormalArial"/>
              <w:spacing w:before="120"/>
              <w:rPr>
                <w:rFonts w:cs="Arial"/>
                <w:color w:val="000000"/>
              </w:rPr>
            </w:pPr>
            <w:r w:rsidRPr="006629C8">
              <w:object w:dxaOrig="225" w:dyaOrig="225" w14:anchorId="4979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5pt" o:ole="">
                  <v:imagedata r:id="rId9" o:title=""/>
                </v:shape>
                <w:control r:id="rId10" w:name="TextBox11" w:shapeid="_x0000_i1043"/>
              </w:object>
            </w:r>
            <w:r w:rsidR="00914BF8" w:rsidRPr="006629C8">
              <w:t xml:space="preserve">  </w:t>
            </w:r>
            <w:r w:rsidR="00914BF8">
              <w:rPr>
                <w:rFonts w:cs="Arial"/>
                <w:color w:val="000000"/>
              </w:rPr>
              <w:t>Addresses current operational issues.</w:t>
            </w:r>
          </w:p>
          <w:p w14:paraId="46E57968" w14:textId="665E30A8" w:rsidR="00914BF8" w:rsidRDefault="00D466E4" w:rsidP="00914BF8">
            <w:pPr>
              <w:pStyle w:val="NormalArial"/>
              <w:tabs>
                <w:tab w:val="left" w:pos="432"/>
              </w:tabs>
              <w:spacing w:before="120"/>
              <w:ind w:left="432" w:hanging="432"/>
              <w:rPr>
                <w:iCs/>
                <w:kern w:val="24"/>
              </w:rPr>
            </w:pPr>
            <w:r w:rsidRPr="00CD242D">
              <w:object w:dxaOrig="225" w:dyaOrig="225" w14:anchorId="51A65B8F">
                <v:shape id="_x0000_i1045" type="#_x0000_t75" style="width:15.75pt;height:15pt" o:ole="">
                  <v:imagedata r:id="rId11" o:title=""/>
                </v:shape>
                <w:control r:id="rId12" w:name="TextBox1" w:shapeid="_x0000_i1045"/>
              </w:object>
            </w:r>
            <w:r w:rsidR="00914BF8" w:rsidRPr="00CD242D">
              <w:t xml:space="preserve">  </w:t>
            </w:r>
            <w:r w:rsidR="00914BF8">
              <w:rPr>
                <w:rFonts w:cs="Arial"/>
                <w:color w:val="000000"/>
              </w:rPr>
              <w:t>Meets Strategic goals (</w:t>
            </w:r>
            <w:r w:rsidR="00914BF8" w:rsidRPr="00D85807">
              <w:rPr>
                <w:iCs/>
                <w:kern w:val="24"/>
              </w:rPr>
              <w:t xml:space="preserve">tied to the </w:t>
            </w:r>
            <w:hyperlink r:id="rId13" w:history="1">
              <w:r w:rsidR="00914BF8">
                <w:rPr>
                  <w:rStyle w:val="Hyperlink"/>
                  <w:iCs/>
                  <w:kern w:val="24"/>
                </w:rPr>
                <w:t>ERCOT Strategic Plan</w:t>
              </w:r>
            </w:hyperlink>
            <w:r w:rsidR="00914BF8" w:rsidRPr="00D85807">
              <w:rPr>
                <w:iCs/>
                <w:kern w:val="24"/>
              </w:rPr>
              <w:t xml:space="preserve"> or directed by the ERCOT Board)</w:t>
            </w:r>
            <w:r w:rsidR="00914BF8">
              <w:rPr>
                <w:iCs/>
                <w:kern w:val="24"/>
              </w:rPr>
              <w:t>.</w:t>
            </w:r>
          </w:p>
          <w:p w14:paraId="6C6F685D" w14:textId="1F01AB0E" w:rsidR="00914BF8" w:rsidRDefault="00D466E4" w:rsidP="00914BF8">
            <w:pPr>
              <w:pStyle w:val="NormalArial"/>
              <w:spacing w:before="120"/>
              <w:rPr>
                <w:iCs/>
                <w:kern w:val="24"/>
              </w:rPr>
            </w:pPr>
            <w:r w:rsidRPr="006629C8">
              <w:object w:dxaOrig="225" w:dyaOrig="225" w14:anchorId="76135343">
                <v:shape id="_x0000_i1047" type="#_x0000_t75" style="width:15.75pt;height:15pt" o:ole="">
                  <v:imagedata r:id="rId14" o:title=""/>
                </v:shape>
                <w:control r:id="rId15" w:name="TextBox12" w:shapeid="_x0000_i1047"/>
              </w:object>
            </w:r>
            <w:r w:rsidR="00914BF8" w:rsidRPr="006629C8">
              <w:t xml:space="preserve">  </w:t>
            </w:r>
            <w:r w:rsidR="00914BF8">
              <w:rPr>
                <w:iCs/>
                <w:kern w:val="24"/>
              </w:rPr>
              <w:t>Market efficiencies or enhancements</w:t>
            </w:r>
          </w:p>
          <w:p w14:paraId="0903B2F9" w14:textId="679212AF" w:rsidR="00914BF8" w:rsidRDefault="00D466E4" w:rsidP="00914BF8">
            <w:pPr>
              <w:pStyle w:val="NormalArial"/>
              <w:spacing w:before="120"/>
              <w:rPr>
                <w:iCs/>
                <w:kern w:val="24"/>
              </w:rPr>
            </w:pPr>
            <w:r w:rsidRPr="006629C8">
              <w:object w:dxaOrig="225" w:dyaOrig="225" w14:anchorId="5E6E3B22">
                <v:shape id="_x0000_i1049" type="#_x0000_t75" style="width:15.75pt;height:15pt" o:ole="">
                  <v:imagedata r:id="rId9" o:title=""/>
                </v:shape>
                <w:control r:id="rId16" w:name="TextBox13" w:shapeid="_x0000_i1049"/>
              </w:object>
            </w:r>
            <w:r w:rsidR="00914BF8" w:rsidRPr="006629C8">
              <w:t xml:space="preserve">  </w:t>
            </w:r>
            <w:r w:rsidR="00914BF8">
              <w:rPr>
                <w:iCs/>
                <w:kern w:val="24"/>
              </w:rPr>
              <w:t>Administrative</w:t>
            </w:r>
          </w:p>
          <w:p w14:paraId="6DF59F3F" w14:textId="4C5D207A" w:rsidR="00914BF8" w:rsidRDefault="00D466E4" w:rsidP="00914BF8">
            <w:pPr>
              <w:pStyle w:val="NormalArial"/>
              <w:spacing w:before="120"/>
              <w:rPr>
                <w:iCs/>
                <w:kern w:val="24"/>
              </w:rPr>
            </w:pPr>
            <w:r w:rsidRPr="006629C8">
              <w:object w:dxaOrig="225" w:dyaOrig="225" w14:anchorId="45DF62B0">
                <v:shape id="_x0000_i1051" type="#_x0000_t75" style="width:15.75pt;height:15pt" o:ole="">
                  <v:imagedata r:id="rId9" o:title=""/>
                </v:shape>
                <w:control r:id="rId17" w:name="TextBox14" w:shapeid="_x0000_i1051"/>
              </w:object>
            </w:r>
            <w:r w:rsidR="00914BF8" w:rsidRPr="006629C8">
              <w:t xml:space="preserve">  </w:t>
            </w:r>
            <w:r w:rsidR="00914BF8">
              <w:rPr>
                <w:iCs/>
                <w:kern w:val="24"/>
              </w:rPr>
              <w:t>Regulatory requirements</w:t>
            </w:r>
          </w:p>
          <w:p w14:paraId="02EB14D9" w14:textId="01AB0029" w:rsidR="00914BF8" w:rsidRPr="00CD242D" w:rsidRDefault="00D466E4" w:rsidP="00914BF8">
            <w:pPr>
              <w:pStyle w:val="NormalArial"/>
              <w:spacing w:before="120"/>
              <w:rPr>
                <w:rFonts w:cs="Arial"/>
                <w:color w:val="000000"/>
              </w:rPr>
            </w:pPr>
            <w:r w:rsidRPr="006629C8">
              <w:object w:dxaOrig="225" w:dyaOrig="225" w14:anchorId="25D9E3E3">
                <v:shape id="_x0000_i1053" type="#_x0000_t75" style="width:15.75pt;height:15pt" o:ole="">
                  <v:imagedata r:id="rId9" o:title=""/>
                </v:shape>
                <w:control r:id="rId18" w:name="TextBox15" w:shapeid="_x0000_i1053"/>
              </w:object>
            </w:r>
            <w:r w:rsidR="00914BF8" w:rsidRPr="006629C8">
              <w:t xml:space="preserve">  </w:t>
            </w:r>
            <w:r w:rsidR="00914BF8" w:rsidRPr="00CD242D">
              <w:rPr>
                <w:rFonts w:cs="Arial"/>
                <w:color w:val="000000"/>
              </w:rPr>
              <w:t>Other:  (explain)</w:t>
            </w:r>
          </w:p>
          <w:p w14:paraId="0F8B7E1C" w14:textId="77777777" w:rsidR="00914BF8" w:rsidRPr="001313B4" w:rsidRDefault="00914BF8" w:rsidP="00914BF8">
            <w:pPr>
              <w:pStyle w:val="NormalArial"/>
              <w:rPr>
                <w:iCs/>
                <w:kern w:val="24"/>
              </w:rPr>
            </w:pPr>
            <w:r w:rsidRPr="00CD242D">
              <w:rPr>
                <w:i/>
                <w:sz w:val="20"/>
                <w:szCs w:val="20"/>
              </w:rPr>
              <w:t>(please select all that apply)</w:t>
            </w:r>
          </w:p>
        </w:tc>
      </w:tr>
      <w:tr w:rsidR="00914BF8" w14:paraId="7B948224" w14:textId="77777777" w:rsidTr="00BC2D06">
        <w:trPr>
          <w:trHeight w:val="518"/>
        </w:trPr>
        <w:tc>
          <w:tcPr>
            <w:tcW w:w="2880" w:type="dxa"/>
            <w:gridSpan w:val="2"/>
            <w:tcBorders>
              <w:bottom w:val="single" w:sz="4" w:space="0" w:color="auto"/>
            </w:tcBorders>
            <w:shd w:val="clear" w:color="auto" w:fill="FFFFFF"/>
            <w:vAlign w:val="center"/>
          </w:tcPr>
          <w:p w14:paraId="25AA7E48" w14:textId="77777777" w:rsidR="00914BF8" w:rsidRDefault="00914BF8" w:rsidP="00914BF8">
            <w:pPr>
              <w:pStyle w:val="Header"/>
            </w:pPr>
            <w:r>
              <w:t>Business Case</w:t>
            </w:r>
          </w:p>
        </w:tc>
        <w:tc>
          <w:tcPr>
            <w:tcW w:w="7560" w:type="dxa"/>
            <w:gridSpan w:val="2"/>
            <w:tcBorders>
              <w:bottom w:val="single" w:sz="4" w:space="0" w:color="auto"/>
            </w:tcBorders>
            <w:vAlign w:val="center"/>
          </w:tcPr>
          <w:p w14:paraId="18BB5E4F" w14:textId="77777777" w:rsidR="00914BF8" w:rsidRPr="00A37E80" w:rsidRDefault="00914BF8" w:rsidP="00914BF8">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671DC17B" w14:textId="23AF988E" w:rsidR="00914BF8" w:rsidRPr="00731640" w:rsidRDefault="00914BF8" w:rsidP="00914BF8">
            <w:pPr>
              <w:spacing w:before="120" w:after="120"/>
              <w:rPr>
                <w:rFonts w:ascii="Arial" w:hAnsi="Arial" w:cs="Arial"/>
              </w:rPr>
            </w:pPr>
            <w:r w:rsidRPr="00A37E80">
              <w:rPr>
                <w:rFonts w:ascii="Arial" w:hAnsi="Arial" w:cs="Arial"/>
              </w:rPr>
              <w:lastRenderedPageBreak/>
              <w:t xml:space="preserve">In the interest of timely implementation by Winter 2022-23, this NPRR defines the FFSS and creates </w:t>
            </w:r>
            <w:r w:rsidR="00175550">
              <w:rPr>
                <w:rFonts w:ascii="Arial" w:hAnsi="Arial" w:cs="Arial"/>
              </w:rPr>
              <w:t>a S</w:t>
            </w:r>
            <w:r w:rsidRPr="00A37E80">
              <w:rPr>
                <w:rFonts w:ascii="Arial" w:hAnsi="Arial" w:cs="Arial"/>
              </w:rPr>
              <w:t xml:space="preserve">ettlement framework that allows ERCOT to build </w:t>
            </w:r>
            <w:r w:rsidR="00175550">
              <w:rPr>
                <w:rFonts w:ascii="Arial" w:hAnsi="Arial" w:cs="Arial"/>
              </w:rPr>
              <w:t>S</w:t>
            </w:r>
            <w:r w:rsidRPr="00A37E80">
              <w:rPr>
                <w:rFonts w:ascii="Arial" w:hAnsi="Arial" w:cs="Arial"/>
              </w:rPr>
              <w:t xml:space="preserve">ettlement systems to meet the Winter 2022-23 timeline. </w:t>
            </w:r>
            <w:r w:rsidR="00175550">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 xml:space="preserve">rotocols as ERCOT receives further guidance from the </w:t>
            </w:r>
            <w:r w:rsidR="002C1481">
              <w:rPr>
                <w:rFonts w:ascii="Arial" w:hAnsi="Arial" w:cs="Arial"/>
              </w:rPr>
              <w:t>PUCT</w:t>
            </w:r>
            <w:r w:rsidRPr="00A37E80">
              <w:rPr>
                <w:rFonts w:ascii="Arial" w:hAnsi="Arial" w:cs="Arial"/>
              </w:rPr>
              <w:t>.</w:t>
            </w:r>
          </w:p>
        </w:tc>
      </w:tr>
      <w:tr w:rsidR="00CF3363" w:rsidRPr="00236124" w14:paraId="23452AE8"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FC933" w14:textId="77777777" w:rsidR="00CF3363" w:rsidRDefault="00CF3363" w:rsidP="00817D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268EE8" w14:textId="5D69BF87" w:rsidR="00CF3363" w:rsidRPr="00CF3363" w:rsidRDefault="00CD0541" w:rsidP="00CD0541">
            <w:pPr>
              <w:spacing w:before="120" w:after="120"/>
              <w:rPr>
                <w:rFonts w:ascii="Arial" w:hAnsi="Arial" w:cs="Arial"/>
              </w:rPr>
            </w:pPr>
            <w:r w:rsidRPr="00CD0541">
              <w:rPr>
                <w:rFonts w:ascii="Arial" w:hAnsi="Arial" w:cs="Arial"/>
              </w:rPr>
              <w:t>ERCOT Credit Staff and the Credit Work Group (Credit WG) have reviewed NPRR1120 and do not believe that it requires changes to credit monitoring activity or the calculation of liability.</w:t>
            </w:r>
          </w:p>
        </w:tc>
      </w:tr>
      <w:tr w:rsidR="00CF3363" w:rsidRPr="00236124" w14:paraId="6B21EF43"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CAD8" w14:textId="77777777" w:rsidR="00CF3363" w:rsidRDefault="00CF3363"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52CE97" w14:textId="77777777" w:rsidR="00CF3363" w:rsidRDefault="00CF3363" w:rsidP="00CF3363">
            <w:pPr>
              <w:spacing w:before="120" w:after="120"/>
              <w:rPr>
                <w:rFonts w:ascii="Arial" w:hAnsi="Arial" w:cs="Arial"/>
              </w:rPr>
            </w:pPr>
            <w:r w:rsidRPr="00CF3363">
              <w:rPr>
                <w:rFonts w:ascii="Arial" w:hAnsi="Arial" w:cs="Arial"/>
              </w:rPr>
              <w:t xml:space="preserve">On 2/9/22, PRS unanimously voted via roll call to </w:t>
            </w:r>
            <w:r>
              <w:rPr>
                <w:rFonts w:ascii="Arial" w:hAnsi="Arial" w:cs="Arial"/>
              </w:rPr>
              <w:t xml:space="preserve">grant NPRR1120 Urgent status; and to </w:t>
            </w:r>
            <w:r w:rsidRPr="00CF3363">
              <w:rPr>
                <w:rFonts w:ascii="Arial" w:hAnsi="Arial" w:cs="Arial"/>
              </w:rPr>
              <w:t>table NPRR11</w:t>
            </w:r>
            <w:r>
              <w:rPr>
                <w:rFonts w:ascii="Arial" w:hAnsi="Arial" w:cs="Arial"/>
              </w:rPr>
              <w:t>20</w:t>
            </w:r>
            <w:r w:rsidRPr="00CF3363">
              <w:rPr>
                <w:rFonts w:ascii="Arial" w:hAnsi="Arial" w:cs="Arial"/>
              </w:rPr>
              <w:t>.  All Market Segments participated in the vote.</w:t>
            </w:r>
          </w:p>
          <w:p w14:paraId="20F17BAA" w14:textId="4F714C99" w:rsidR="00303393" w:rsidRPr="00CF3363" w:rsidRDefault="00303393" w:rsidP="00CF3363">
            <w:pPr>
              <w:spacing w:before="120" w:after="120"/>
              <w:rPr>
                <w:rFonts w:ascii="Arial" w:hAnsi="Arial" w:cs="Arial"/>
              </w:rPr>
            </w:pPr>
            <w:r>
              <w:rPr>
                <w:rFonts w:ascii="Arial" w:hAnsi="Arial" w:cs="Arial"/>
              </w:rPr>
              <w:t xml:space="preserve">On 2/16/22, PRS voted </w:t>
            </w:r>
            <w:r w:rsidR="00D87BE6">
              <w:rPr>
                <w:rFonts w:ascii="Arial" w:hAnsi="Arial" w:cs="Arial"/>
              </w:rPr>
              <w:t xml:space="preserve">via roll call </w:t>
            </w:r>
            <w:r>
              <w:rPr>
                <w:rFonts w:ascii="Arial" w:hAnsi="Arial" w:cs="Arial"/>
              </w:rPr>
              <w:t xml:space="preserve">to </w:t>
            </w:r>
            <w:r w:rsidRPr="00303393">
              <w:rPr>
                <w:rFonts w:ascii="Arial" w:hAnsi="Arial" w:cs="Arial"/>
              </w:rPr>
              <w:t>recommend approval of NPRR1120 as amended by the 2/15/22 ERCOT comments as revised by PRS; and to forward to TAC NPRR1120 and the Impact Analysis with a recommended priority of 2022 and rank of 330</w:t>
            </w:r>
            <w:r>
              <w:rPr>
                <w:rFonts w:ascii="Arial" w:hAnsi="Arial" w:cs="Arial"/>
              </w:rPr>
              <w:t>.  There was one abstention from the Independent Generator (Calpine) Market Segment.  All Market Segments participated in the vote.</w:t>
            </w:r>
          </w:p>
        </w:tc>
      </w:tr>
      <w:tr w:rsidR="00CF3363" w:rsidRPr="00236124" w14:paraId="7D10FC45"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4DAA0" w14:textId="77777777" w:rsidR="00CF3363" w:rsidRDefault="00CF3363"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F53C43" w14:textId="77777777" w:rsidR="00CF3363" w:rsidRDefault="00CF3363" w:rsidP="00CF3363">
            <w:pPr>
              <w:spacing w:before="120" w:after="120"/>
              <w:rPr>
                <w:rFonts w:ascii="Arial" w:hAnsi="Arial" w:cs="Arial"/>
              </w:rPr>
            </w:pPr>
            <w:r w:rsidRPr="00CF3363">
              <w:rPr>
                <w:rFonts w:ascii="Arial" w:hAnsi="Arial" w:cs="Arial"/>
              </w:rPr>
              <w:t>On 2/9/22, ERCOT Staff provided an overview of NPRR11</w:t>
            </w:r>
            <w:r>
              <w:rPr>
                <w:rFonts w:ascii="Arial" w:hAnsi="Arial" w:cs="Arial"/>
              </w:rPr>
              <w:t>20</w:t>
            </w:r>
            <w:r w:rsidRPr="00CF3363">
              <w:rPr>
                <w:rFonts w:ascii="Arial" w:hAnsi="Arial" w:cs="Arial"/>
              </w:rPr>
              <w:t xml:space="preserve">.  </w:t>
            </w:r>
            <w:r>
              <w:rPr>
                <w:rFonts w:ascii="Arial" w:hAnsi="Arial" w:cs="Arial"/>
              </w:rPr>
              <w:t xml:space="preserve">Participants acknowledged the limited timeline for developing and implementing the new service to comply with </w:t>
            </w:r>
            <w:r w:rsidR="002C1481">
              <w:rPr>
                <w:rFonts w:ascii="Arial" w:hAnsi="Arial" w:cs="Arial"/>
              </w:rPr>
              <w:t xml:space="preserve">PUCT </w:t>
            </w:r>
            <w:r>
              <w:rPr>
                <w:rFonts w:ascii="Arial" w:hAnsi="Arial" w:cs="Arial"/>
              </w:rPr>
              <w:t>direction, and tabled NPRR1120 for further discussion at a workshop and a special PRS meeting.</w:t>
            </w:r>
          </w:p>
          <w:p w14:paraId="59A3D436" w14:textId="53636448" w:rsidR="00CA34AD" w:rsidRPr="00CF3363" w:rsidRDefault="00CA34AD" w:rsidP="00CF3363">
            <w:pPr>
              <w:spacing w:before="120" w:after="120"/>
              <w:rPr>
                <w:rFonts w:ascii="Arial" w:hAnsi="Arial" w:cs="Arial"/>
              </w:rPr>
            </w:pPr>
            <w:r>
              <w:rPr>
                <w:rFonts w:ascii="Arial" w:hAnsi="Arial" w:cs="Arial"/>
              </w:rPr>
              <w:t xml:space="preserve">On 2/16/22, participants reviewed the 2/11/22 ERCOT comments, the 2/12/22 ERCOT Steel Mills comments, the 2/14/22 STEC comments, the 2/14/22 Luminant comments, the 2/15/22 CPS Energy comments, the 2/15/22 ERCOT comments, the Business Case, and the Impact Analysis for NPRR1120.  Participants noted the incorporation of most stakeholder proposals into the 2/15/22 ERCOT comments and proposed additional clarifying edits.  </w:t>
            </w:r>
            <w:r w:rsidR="00001555">
              <w:rPr>
                <w:rFonts w:ascii="Arial" w:hAnsi="Arial" w:cs="Arial"/>
              </w:rPr>
              <w:t>ERCOT Staff</w:t>
            </w:r>
            <w:r>
              <w:rPr>
                <w:rFonts w:ascii="Arial" w:hAnsi="Arial" w:cs="Arial"/>
              </w:rPr>
              <w:t xml:space="preserve"> reiterated that NPRR1120 has a fairly narrow scope to address necessary Settlement changes, and that many additional stakeholder concerns regarding qualifying technologies, pricing methods, and desire quantities of FFSS would be addressed outside of NPRR1120 as part of the larger discussion with the PUCT and in the development of the RFP for FFSS to be issued later this year. </w:t>
            </w:r>
          </w:p>
        </w:tc>
      </w:tr>
      <w:tr w:rsidR="00480CA1" w:rsidRPr="005D02EF" w14:paraId="51E66788"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687C7E" w14:textId="77777777" w:rsidR="00480CA1" w:rsidRDefault="00480CA1"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CB2DC" w14:textId="6ECB33C8" w:rsidR="00480CA1" w:rsidRPr="00480CA1" w:rsidRDefault="00480CA1" w:rsidP="00AB2B2B">
            <w:pPr>
              <w:spacing w:before="120" w:after="120"/>
              <w:rPr>
                <w:rFonts w:ascii="Arial" w:hAnsi="Arial" w:cs="Arial"/>
              </w:rPr>
            </w:pPr>
            <w:r w:rsidRPr="00480CA1">
              <w:rPr>
                <w:rFonts w:ascii="Arial" w:hAnsi="Arial" w:cs="Arial"/>
              </w:rPr>
              <w:t xml:space="preserve">On 2/23/22, TAC voted via roll call to </w:t>
            </w:r>
            <w:r w:rsidR="00F015D4" w:rsidRPr="00F015D4">
              <w:rPr>
                <w:rFonts w:ascii="Arial" w:hAnsi="Arial" w:cs="Arial"/>
              </w:rPr>
              <w:t>recommend approval of NPRR1120 as recommended by PRS in the 2/16/22 PRS Report as amended by the 2/22/22 LCRA comments; and the Impact Analysis</w:t>
            </w:r>
            <w:r w:rsidR="00F015D4">
              <w:rPr>
                <w:rFonts w:ascii="Arial" w:hAnsi="Arial" w:cs="Arial"/>
              </w:rPr>
              <w:t xml:space="preserve">.  There was one opposing vote from the Independent Retail Electric </w:t>
            </w:r>
            <w:r w:rsidR="00F015D4">
              <w:rPr>
                <w:rFonts w:ascii="Arial" w:hAnsi="Arial" w:cs="Arial"/>
              </w:rPr>
              <w:lastRenderedPageBreak/>
              <w:t xml:space="preserve">Provider (IREP) (Demand Control 2) Market Segment. </w:t>
            </w:r>
            <w:r w:rsidRPr="00480CA1">
              <w:rPr>
                <w:rFonts w:ascii="Arial" w:hAnsi="Arial" w:cs="Arial"/>
              </w:rPr>
              <w:t xml:space="preserve"> All Market Segments participated in the vote.</w:t>
            </w:r>
          </w:p>
        </w:tc>
      </w:tr>
      <w:tr w:rsidR="00480CA1" w:rsidRPr="005D02EF" w14:paraId="2B9A67AA"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E9C6F" w14:textId="77777777" w:rsidR="00480CA1" w:rsidRDefault="00480CA1" w:rsidP="00A872E3">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640181" w14:textId="7AA6127A" w:rsidR="00480CA1" w:rsidRPr="00480CA1" w:rsidRDefault="00480CA1" w:rsidP="00AB2B2B">
            <w:pPr>
              <w:spacing w:before="120" w:after="120"/>
              <w:rPr>
                <w:rFonts w:ascii="Arial" w:hAnsi="Arial" w:cs="Arial"/>
              </w:rPr>
            </w:pPr>
            <w:r w:rsidRPr="00480CA1">
              <w:rPr>
                <w:rFonts w:ascii="Arial" w:hAnsi="Arial" w:cs="Arial"/>
              </w:rPr>
              <w:t xml:space="preserve">On 2/23/22, TAC reviewed the </w:t>
            </w:r>
            <w:r w:rsidR="00AB2B2B">
              <w:rPr>
                <w:rFonts w:ascii="Arial" w:hAnsi="Arial" w:cs="Arial"/>
              </w:rPr>
              <w:t xml:space="preserve">2/22/22 LCRA comments, </w:t>
            </w:r>
            <w:r w:rsidRPr="00480CA1">
              <w:rPr>
                <w:rFonts w:ascii="Arial" w:hAnsi="Arial" w:cs="Arial"/>
              </w:rPr>
              <w:t>Business Case, ERCOT Opinion, and ERCOT Market Impact Statement for NPRR1</w:t>
            </w:r>
            <w:r>
              <w:rPr>
                <w:rFonts w:ascii="Arial" w:hAnsi="Arial" w:cs="Arial"/>
              </w:rPr>
              <w:t>120</w:t>
            </w:r>
            <w:r w:rsidRPr="00480CA1">
              <w:rPr>
                <w:rFonts w:ascii="Arial" w:hAnsi="Arial" w:cs="Arial"/>
              </w:rPr>
              <w:t>.</w:t>
            </w:r>
            <w:r w:rsidR="00CA4743">
              <w:rPr>
                <w:rFonts w:ascii="Arial" w:hAnsi="Arial" w:cs="Arial"/>
              </w:rPr>
              <w:t xml:space="preserve">  Opponents opined that NPRR1120 represents a move towards a capacity market.</w:t>
            </w:r>
          </w:p>
        </w:tc>
      </w:tr>
      <w:tr w:rsidR="00480CA1" w:rsidRPr="005D02EF" w14:paraId="504FE496"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87A844" w14:textId="77777777" w:rsidR="00480CA1" w:rsidRDefault="00480CA1"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4F2BCB" w14:textId="5EB8F9B0" w:rsidR="00480CA1" w:rsidRPr="00480CA1" w:rsidRDefault="00480CA1" w:rsidP="00AB2B2B">
            <w:pPr>
              <w:spacing w:before="120" w:after="120"/>
              <w:rPr>
                <w:rFonts w:ascii="Arial" w:hAnsi="Arial" w:cs="Arial"/>
              </w:rPr>
            </w:pPr>
            <w:r w:rsidRPr="00480CA1">
              <w:rPr>
                <w:rFonts w:ascii="Arial" w:hAnsi="Arial" w:cs="Arial"/>
              </w:rPr>
              <w:t>ERCOT supports approval of NPRR1</w:t>
            </w:r>
            <w:r>
              <w:rPr>
                <w:rFonts w:ascii="Arial" w:hAnsi="Arial" w:cs="Arial"/>
              </w:rPr>
              <w:t>120</w:t>
            </w:r>
            <w:r w:rsidRPr="00480CA1">
              <w:rPr>
                <w:rFonts w:ascii="Arial" w:hAnsi="Arial" w:cs="Arial"/>
              </w:rPr>
              <w:t>.</w:t>
            </w:r>
          </w:p>
        </w:tc>
      </w:tr>
      <w:tr w:rsidR="00480CA1" w:rsidRPr="005D02EF" w14:paraId="41F3E288"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1202B" w14:textId="77777777" w:rsidR="00480CA1" w:rsidRDefault="00480CA1"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3BC4A5" w14:textId="447AB4E5" w:rsidR="00480CA1" w:rsidRPr="00480CA1" w:rsidRDefault="00480CA1" w:rsidP="00AB2B2B">
            <w:pPr>
              <w:spacing w:before="120" w:after="120"/>
              <w:rPr>
                <w:rFonts w:ascii="Arial" w:hAnsi="Arial" w:cs="Arial"/>
              </w:rPr>
            </w:pPr>
            <w:r w:rsidRPr="00480CA1">
              <w:rPr>
                <w:rFonts w:ascii="Arial" w:hAnsi="Arial" w:cs="Arial"/>
              </w:rPr>
              <w:t>ERCOT Staff has reviewed NPRR1120 and believes the market impact for NPRR1120 implements the needed system changes to implement FFSS as quickly as possible so that FFSS is available for upcoming winter, as directed by the PUCT</w:t>
            </w:r>
            <w:r w:rsidR="00A63A49">
              <w:rPr>
                <w:rFonts w:ascii="Arial" w:hAnsi="Arial" w:cs="Arial"/>
              </w:rPr>
              <w:t>.</w:t>
            </w:r>
          </w:p>
        </w:tc>
      </w:tr>
    </w:tbl>
    <w:p w14:paraId="0B51A5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0B594AD" w14:textId="77777777" w:rsidTr="00D176CF">
        <w:trPr>
          <w:cantSplit/>
          <w:trHeight w:val="432"/>
        </w:trPr>
        <w:tc>
          <w:tcPr>
            <w:tcW w:w="10440" w:type="dxa"/>
            <w:gridSpan w:val="2"/>
            <w:tcBorders>
              <w:top w:val="single" w:sz="4" w:space="0" w:color="auto"/>
            </w:tcBorders>
            <w:shd w:val="clear" w:color="auto" w:fill="FFFFFF"/>
            <w:vAlign w:val="center"/>
          </w:tcPr>
          <w:p w14:paraId="56583351" w14:textId="77777777" w:rsidR="009A3772" w:rsidRDefault="009A3772">
            <w:pPr>
              <w:pStyle w:val="Header"/>
              <w:jc w:val="center"/>
            </w:pPr>
            <w:r>
              <w:t>Sponsor</w:t>
            </w:r>
          </w:p>
        </w:tc>
      </w:tr>
      <w:tr w:rsidR="009A3772" w14:paraId="7F628D55" w14:textId="77777777" w:rsidTr="00D176CF">
        <w:trPr>
          <w:cantSplit/>
          <w:trHeight w:val="432"/>
        </w:trPr>
        <w:tc>
          <w:tcPr>
            <w:tcW w:w="2880" w:type="dxa"/>
            <w:shd w:val="clear" w:color="auto" w:fill="FFFFFF"/>
            <w:vAlign w:val="center"/>
          </w:tcPr>
          <w:p w14:paraId="21157A0E" w14:textId="77777777" w:rsidR="009A3772" w:rsidRPr="00B93CA0" w:rsidRDefault="009A3772">
            <w:pPr>
              <w:pStyle w:val="Header"/>
              <w:rPr>
                <w:bCs w:val="0"/>
              </w:rPr>
            </w:pPr>
            <w:r w:rsidRPr="00B93CA0">
              <w:rPr>
                <w:bCs w:val="0"/>
              </w:rPr>
              <w:t>Name</w:t>
            </w:r>
          </w:p>
        </w:tc>
        <w:tc>
          <w:tcPr>
            <w:tcW w:w="7560" w:type="dxa"/>
            <w:vAlign w:val="center"/>
          </w:tcPr>
          <w:p w14:paraId="4FF83052" w14:textId="2CC115FF" w:rsidR="009A3772" w:rsidRDefault="00D1090E">
            <w:pPr>
              <w:pStyle w:val="NormalArial"/>
            </w:pPr>
            <w:r w:rsidRPr="00D1090E">
              <w:t>Kenan Ögelman</w:t>
            </w:r>
          </w:p>
        </w:tc>
      </w:tr>
      <w:tr w:rsidR="009A3772" w14:paraId="7B1E5474" w14:textId="77777777" w:rsidTr="00D176CF">
        <w:trPr>
          <w:cantSplit/>
          <w:trHeight w:val="432"/>
        </w:trPr>
        <w:tc>
          <w:tcPr>
            <w:tcW w:w="2880" w:type="dxa"/>
            <w:shd w:val="clear" w:color="auto" w:fill="FFFFFF"/>
            <w:vAlign w:val="center"/>
          </w:tcPr>
          <w:p w14:paraId="02D4E407" w14:textId="77777777" w:rsidR="009A3772" w:rsidRPr="00B93CA0" w:rsidRDefault="009A3772">
            <w:pPr>
              <w:pStyle w:val="Header"/>
              <w:rPr>
                <w:bCs w:val="0"/>
              </w:rPr>
            </w:pPr>
            <w:r w:rsidRPr="00B93CA0">
              <w:rPr>
                <w:bCs w:val="0"/>
              </w:rPr>
              <w:t>E-mail Address</w:t>
            </w:r>
          </w:p>
        </w:tc>
        <w:tc>
          <w:tcPr>
            <w:tcW w:w="7560" w:type="dxa"/>
            <w:vAlign w:val="center"/>
          </w:tcPr>
          <w:p w14:paraId="3C3C949E" w14:textId="2F273A76" w:rsidR="009A3772" w:rsidRDefault="00CD0541">
            <w:pPr>
              <w:pStyle w:val="NormalArial"/>
            </w:pPr>
            <w:hyperlink r:id="rId19" w:history="1">
              <w:r w:rsidR="00D1090E" w:rsidRPr="006D7AD7">
                <w:rPr>
                  <w:rStyle w:val="Hyperlink"/>
                </w:rPr>
                <w:t>kenan.ogelman@ercot.com</w:t>
              </w:r>
            </w:hyperlink>
          </w:p>
        </w:tc>
      </w:tr>
      <w:tr w:rsidR="009A3772" w14:paraId="1BEEE12B" w14:textId="77777777" w:rsidTr="00D176CF">
        <w:trPr>
          <w:cantSplit/>
          <w:trHeight w:val="432"/>
        </w:trPr>
        <w:tc>
          <w:tcPr>
            <w:tcW w:w="2880" w:type="dxa"/>
            <w:shd w:val="clear" w:color="auto" w:fill="FFFFFF"/>
            <w:vAlign w:val="center"/>
          </w:tcPr>
          <w:p w14:paraId="559ADBED" w14:textId="77777777" w:rsidR="009A3772" w:rsidRPr="00B93CA0" w:rsidRDefault="009A3772">
            <w:pPr>
              <w:pStyle w:val="Header"/>
              <w:rPr>
                <w:bCs w:val="0"/>
              </w:rPr>
            </w:pPr>
            <w:r w:rsidRPr="00B93CA0">
              <w:rPr>
                <w:bCs w:val="0"/>
              </w:rPr>
              <w:t>Company</w:t>
            </w:r>
          </w:p>
        </w:tc>
        <w:tc>
          <w:tcPr>
            <w:tcW w:w="7560" w:type="dxa"/>
            <w:vAlign w:val="center"/>
          </w:tcPr>
          <w:p w14:paraId="30F4019E" w14:textId="77777777" w:rsidR="009A3772" w:rsidRDefault="0046644B">
            <w:pPr>
              <w:pStyle w:val="NormalArial"/>
            </w:pPr>
            <w:r>
              <w:t>ERCOT</w:t>
            </w:r>
          </w:p>
        </w:tc>
      </w:tr>
      <w:tr w:rsidR="009A3772" w14:paraId="7735807A" w14:textId="77777777" w:rsidTr="00D176CF">
        <w:trPr>
          <w:cantSplit/>
          <w:trHeight w:val="432"/>
        </w:trPr>
        <w:tc>
          <w:tcPr>
            <w:tcW w:w="2880" w:type="dxa"/>
            <w:tcBorders>
              <w:bottom w:val="single" w:sz="4" w:space="0" w:color="auto"/>
            </w:tcBorders>
            <w:shd w:val="clear" w:color="auto" w:fill="FFFFFF"/>
            <w:vAlign w:val="center"/>
          </w:tcPr>
          <w:p w14:paraId="3640EF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22D440" w14:textId="5BBF8192" w:rsidR="009A3772" w:rsidRDefault="00D1090E">
            <w:pPr>
              <w:pStyle w:val="NormalArial"/>
            </w:pPr>
            <w:r w:rsidRPr="00D1090E">
              <w:t>512</w:t>
            </w:r>
            <w:r>
              <w:t>-</w:t>
            </w:r>
            <w:r w:rsidRPr="00D1090E">
              <w:t>248</w:t>
            </w:r>
            <w:r>
              <w:t>-</w:t>
            </w:r>
            <w:r w:rsidRPr="00D1090E">
              <w:t>6707</w:t>
            </w:r>
          </w:p>
        </w:tc>
      </w:tr>
      <w:tr w:rsidR="009A3772" w14:paraId="674065A1" w14:textId="77777777" w:rsidTr="00D176CF">
        <w:trPr>
          <w:cantSplit/>
          <w:trHeight w:val="432"/>
        </w:trPr>
        <w:tc>
          <w:tcPr>
            <w:tcW w:w="2880" w:type="dxa"/>
            <w:shd w:val="clear" w:color="auto" w:fill="FFFFFF"/>
            <w:vAlign w:val="center"/>
          </w:tcPr>
          <w:p w14:paraId="5A8EB17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3A3643" w14:textId="77777777" w:rsidR="009A3772" w:rsidRDefault="009A3772">
            <w:pPr>
              <w:pStyle w:val="NormalArial"/>
            </w:pPr>
          </w:p>
        </w:tc>
      </w:tr>
      <w:tr w:rsidR="009A3772" w14:paraId="4B7A593F" w14:textId="77777777" w:rsidTr="00D176CF">
        <w:trPr>
          <w:cantSplit/>
          <w:trHeight w:val="432"/>
        </w:trPr>
        <w:tc>
          <w:tcPr>
            <w:tcW w:w="2880" w:type="dxa"/>
            <w:tcBorders>
              <w:bottom w:val="single" w:sz="4" w:space="0" w:color="auto"/>
            </w:tcBorders>
            <w:shd w:val="clear" w:color="auto" w:fill="FFFFFF"/>
            <w:vAlign w:val="center"/>
          </w:tcPr>
          <w:p w14:paraId="2C87C1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1D20A5" w14:textId="77777777" w:rsidR="009A3772" w:rsidRDefault="0046644B">
            <w:pPr>
              <w:pStyle w:val="NormalArial"/>
            </w:pPr>
            <w:r>
              <w:t>Not applicable</w:t>
            </w:r>
          </w:p>
        </w:tc>
      </w:tr>
    </w:tbl>
    <w:p w14:paraId="2FBE90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2F8DC8" w14:textId="77777777" w:rsidTr="00D176CF">
        <w:trPr>
          <w:cantSplit/>
          <w:trHeight w:val="432"/>
        </w:trPr>
        <w:tc>
          <w:tcPr>
            <w:tcW w:w="10440" w:type="dxa"/>
            <w:gridSpan w:val="2"/>
            <w:vAlign w:val="center"/>
          </w:tcPr>
          <w:p w14:paraId="3CC38E1C" w14:textId="77777777" w:rsidR="009A3772" w:rsidRPr="007C199B" w:rsidRDefault="009A3772" w:rsidP="007C199B">
            <w:pPr>
              <w:pStyle w:val="NormalArial"/>
              <w:jc w:val="center"/>
              <w:rPr>
                <w:b/>
              </w:rPr>
            </w:pPr>
            <w:r w:rsidRPr="007C199B">
              <w:rPr>
                <w:b/>
              </w:rPr>
              <w:t>Market Rules Staff Contact</w:t>
            </w:r>
          </w:p>
        </w:tc>
      </w:tr>
      <w:tr w:rsidR="009A3772" w:rsidRPr="00D56D61" w14:paraId="48AA26FD" w14:textId="77777777" w:rsidTr="00D176CF">
        <w:trPr>
          <w:cantSplit/>
          <w:trHeight w:val="432"/>
        </w:trPr>
        <w:tc>
          <w:tcPr>
            <w:tcW w:w="2880" w:type="dxa"/>
            <w:vAlign w:val="center"/>
          </w:tcPr>
          <w:p w14:paraId="7C5F01AD" w14:textId="77777777" w:rsidR="009A3772" w:rsidRPr="007C199B" w:rsidRDefault="009A3772">
            <w:pPr>
              <w:pStyle w:val="NormalArial"/>
              <w:rPr>
                <w:b/>
              </w:rPr>
            </w:pPr>
            <w:r w:rsidRPr="007C199B">
              <w:rPr>
                <w:b/>
              </w:rPr>
              <w:t>Name</w:t>
            </w:r>
          </w:p>
        </w:tc>
        <w:tc>
          <w:tcPr>
            <w:tcW w:w="7560" w:type="dxa"/>
            <w:vAlign w:val="center"/>
          </w:tcPr>
          <w:p w14:paraId="63D049C0" w14:textId="77777777" w:rsidR="009A3772" w:rsidRPr="00D56D61" w:rsidRDefault="0046644B">
            <w:pPr>
              <w:pStyle w:val="NormalArial"/>
            </w:pPr>
            <w:r>
              <w:t>Cory Phillips</w:t>
            </w:r>
          </w:p>
        </w:tc>
      </w:tr>
      <w:tr w:rsidR="009A3772" w:rsidRPr="00D56D61" w14:paraId="5414F109" w14:textId="77777777" w:rsidTr="00D176CF">
        <w:trPr>
          <w:cantSplit/>
          <w:trHeight w:val="432"/>
        </w:trPr>
        <w:tc>
          <w:tcPr>
            <w:tcW w:w="2880" w:type="dxa"/>
            <w:vAlign w:val="center"/>
          </w:tcPr>
          <w:p w14:paraId="42A68264" w14:textId="77777777" w:rsidR="009A3772" w:rsidRPr="007C199B" w:rsidRDefault="009A3772">
            <w:pPr>
              <w:pStyle w:val="NormalArial"/>
              <w:rPr>
                <w:b/>
              </w:rPr>
            </w:pPr>
            <w:r w:rsidRPr="007C199B">
              <w:rPr>
                <w:b/>
              </w:rPr>
              <w:t>E-Mail Address</w:t>
            </w:r>
          </w:p>
        </w:tc>
        <w:tc>
          <w:tcPr>
            <w:tcW w:w="7560" w:type="dxa"/>
            <w:vAlign w:val="center"/>
          </w:tcPr>
          <w:p w14:paraId="08E4FEF0" w14:textId="77777777" w:rsidR="009A3772" w:rsidRPr="00D56D61" w:rsidRDefault="00CD0541">
            <w:pPr>
              <w:pStyle w:val="NormalArial"/>
            </w:pPr>
            <w:hyperlink r:id="rId20" w:history="1">
              <w:r w:rsidR="0046644B" w:rsidRPr="00942DFE">
                <w:rPr>
                  <w:rStyle w:val="Hyperlink"/>
                </w:rPr>
                <w:t>cory.phillips@ercot.com</w:t>
              </w:r>
            </w:hyperlink>
          </w:p>
        </w:tc>
      </w:tr>
      <w:tr w:rsidR="009A3772" w:rsidRPr="005370B5" w14:paraId="3B364FEF" w14:textId="77777777" w:rsidTr="00D176CF">
        <w:trPr>
          <w:cantSplit/>
          <w:trHeight w:val="432"/>
        </w:trPr>
        <w:tc>
          <w:tcPr>
            <w:tcW w:w="2880" w:type="dxa"/>
            <w:vAlign w:val="center"/>
          </w:tcPr>
          <w:p w14:paraId="426FDAC8" w14:textId="77777777" w:rsidR="009A3772" w:rsidRPr="007C199B" w:rsidRDefault="009A3772">
            <w:pPr>
              <w:pStyle w:val="NormalArial"/>
              <w:rPr>
                <w:b/>
              </w:rPr>
            </w:pPr>
            <w:r w:rsidRPr="007C199B">
              <w:rPr>
                <w:b/>
              </w:rPr>
              <w:t>Phone Number</w:t>
            </w:r>
          </w:p>
        </w:tc>
        <w:tc>
          <w:tcPr>
            <w:tcW w:w="7560" w:type="dxa"/>
            <w:vAlign w:val="center"/>
          </w:tcPr>
          <w:p w14:paraId="582915CD" w14:textId="77777777" w:rsidR="009A3772" w:rsidRDefault="0046644B">
            <w:pPr>
              <w:pStyle w:val="NormalArial"/>
            </w:pPr>
            <w:r>
              <w:t>512-248-6464</w:t>
            </w:r>
          </w:p>
        </w:tc>
      </w:tr>
    </w:tbl>
    <w:p w14:paraId="0A78C66E" w14:textId="77777777" w:rsidR="00CF3363" w:rsidRDefault="00CF3363" w:rsidP="00CF33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F3363" w14:paraId="65AAAF41"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1168B" w14:textId="77777777" w:rsidR="00CF3363" w:rsidRDefault="00CF3363" w:rsidP="00817D62">
            <w:pPr>
              <w:pStyle w:val="NormalArial"/>
              <w:jc w:val="center"/>
              <w:rPr>
                <w:b/>
              </w:rPr>
            </w:pPr>
            <w:r>
              <w:rPr>
                <w:b/>
              </w:rPr>
              <w:t>Comments Received</w:t>
            </w:r>
          </w:p>
        </w:tc>
      </w:tr>
      <w:tr w:rsidR="00CF3363" w14:paraId="3CA8013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4BDE" w14:textId="77777777" w:rsidR="00CF3363" w:rsidRDefault="00CF3363"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F57C22" w14:textId="77777777" w:rsidR="00CF3363" w:rsidRDefault="00CF3363" w:rsidP="00817D62">
            <w:pPr>
              <w:pStyle w:val="NormalArial"/>
              <w:rPr>
                <w:b/>
              </w:rPr>
            </w:pPr>
            <w:r>
              <w:rPr>
                <w:b/>
              </w:rPr>
              <w:t>Comment Summary</w:t>
            </w:r>
          </w:p>
        </w:tc>
      </w:tr>
      <w:tr w:rsidR="00CF3363" w14:paraId="165B02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426A4D" w14:textId="1D7AB73A" w:rsidR="00CF3363" w:rsidRDefault="00CF3363" w:rsidP="00817D62">
            <w:pPr>
              <w:pStyle w:val="Header"/>
              <w:rPr>
                <w:b w:val="0"/>
                <w:bCs w:val="0"/>
              </w:rPr>
            </w:pPr>
            <w:r>
              <w:rPr>
                <w:b w:val="0"/>
                <w:bCs w:val="0"/>
              </w:rPr>
              <w:t>IMM 020722</w:t>
            </w:r>
          </w:p>
        </w:tc>
        <w:tc>
          <w:tcPr>
            <w:tcW w:w="7560" w:type="dxa"/>
            <w:tcBorders>
              <w:top w:val="single" w:sz="4" w:space="0" w:color="auto"/>
              <w:left w:val="single" w:sz="4" w:space="0" w:color="auto"/>
              <w:bottom w:val="single" w:sz="4" w:space="0" w:color="auto"/>
              <w:right w:val="single" w:sz="4" w:space="0" w:color="auto"/>
            </w:tcBorders>
            <w:vAlign w:val="center"/>
          </w:tcPr>
          <w:p w14:paraId="52F4D9F9" w14:textId="639846C1" w:rsidR="00CF3363" w:rsidRDefault="00CF3363" w:rsidP="00817D62">
            <w:pPr>
              <w:pStyle w:val="NormalArial"/>
              <w:spacing w:before="120" w:after="120"/>
            </w:pPr>
            <w:r>
              <w:t>Provided a list of discussion points for stakeholder consideration regarding NPRR1120</w:t>
            </w:r>
          </w:p>
        </w:tc>
      </w:tr>
      <w:tr w:rsidR="00303393" w14:paraId="74547355"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8F8E10" w14:textId="45DEBFCB" w:rsidR="00303393" w:rsidRDefault="00CA34AD" w:rsidP="00817D62">
            <w:pPr>
              <w:pStyle w:val="Header"/>
              <w:rPr>
                <w:b w:val="0"/>
                <w:bCs w:val="0"/>
              </w:rPr>
            </w:pPr>
            <w:r>
              <w:rPr>
                <w:b w:val="0"/>
                <w:bCs w:val="0"/>
              </w:rPr>
              <w:t>ERCOT 021122</w:t>
            </w:r>
          </w:p>
        </w:tc>
        <w:tc>
          <w:tcPr>
            <w:tcW w:w="7560" w:type="dxa"/>
            <w:tcBorders>
              <w:top w:val="single" w:sz="4" w:space="0" w:color="auto"/>
              <w:left w:val="single" w:sz="4" w:space="0" w:color="auto"/>
              <w:bottom w:val="single" w:sz="4" w:space="0" w:color="auto"/>
              <w:right w:val="single" w:sz="4" w:space="0" w:color="auto"/>
            </w:tcBorders>
            <w:vAlign w:val="center"/>
          </w:tcPr>
          <w:p w14:paraId="4749C697" w14:textId="2B7F078E" w:rsidR="00303393" w:rsidRDefault="00CA34AD" w:rsidP="00817D62">
            <w:pPr>
              <w:pStyle w:val="NormalArial"/>
              <w:spacing w:before="120" w:after="120"/>
            </w:pPr>
            <w:r>
              <w:t>Provided additional edits to address discussion at the February 9, 2022 NPRR1120 Workshop</w:t>
            </w:r>
          </w:p>
        </w:tc>
      </w:tr>
      <w:tr w:rsidR="00303393" w14:paraId="03BCB50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EBF067" w14:textId="7B61C936" w:rsidR="00303393" w:rsidRDefault="00CA34AD" w:rsidP="00817D62">
            <w:pPr>
              <w:pStyle w:val="Header"/>
              <w:rPr>
                <w:b w:val="0"/>
                <w:bCs w:val="0"/>
              </w:rPr>
            </w:pPr>
            <w:r>
              <w:rPr>
                <w:b w:val="0"/>
                <w:bCs w:val="0"/>
              </w:rPr>
              <w:t>ERCOT Steel Mills 021222</w:t>
            </w:r>
          </w:p>
        </w:tc>
        <w:tc>
          <w:tcPr>
            <w:tcW w:w="7560" w:type="dxa"/>
            <w:tcBorders>
              <w:top w:val="single" w:sz="4" w:space="0" w:color="auto"/>
              <w:left w:val="single" w:sz="4" w:space="0" w:color="auto"/>
              <w:bottom w:val="single" w:sz="4" w:space="0" w:color="auto"/>
              <w:right w:val="single" w:sz="4" w:space="0" w:color="auto"/>
            </w:tcBorders>
            <w:vAlign w:val="center"/>
          </w:tcPr>
          <w:p w14:paraId="2A727344" w14:textId="694AA0FA" w:rsidR="00303393" w:rsidRDefault="00CA34AD" w:rsidP="00817D62">
            <w:pPr>
              <w:pStyle w:val="NormalArial"/>
              <w:spacing w:before="120" w:after="120"/>
            </w:pPr>
            <w:r>
              <w:t xml:space="preserve">Provided additional edits on top of the 2/11/22 ERCOT comments, noting concerns with restocking of fuel by FFSSRs, notification to </w:t>
            </w:r>
            <w:r>
              <w:lastRenderedPageBreak/>
              <w:t xml:space="preserve">QSEs of potential FFSS deployments, </w:t>
            </w:r>
            <w:r w:rsidR="002D44B1">
              <w:t>and setting of Low Sustained Limits to allow for conservation of FFSS, if needed</w:t>
            </w:r>
          </w:p>
        </w:tc>
      </w:tr>
      <w:tr w:rsidR="00303393" w14:paraId="61959CD8"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6F57A1" w14:textId="0FC18DA1" w:rsidR="00303393" w:rsidRDefault="00CA34AD" w:rsidP="00817D62">
            <w:pPr>
              <w:pStyle w:val="Header"/>
              <w:rPr>
                <w:b w:val="0"/>
                <w:bCs w:val="0"/>
              </w:rPr>
            </w:pPr>
            <w:r>
              <w:rPr>
                <w:b w:val="0"/>
                <w:bCs w:val="0"/>
              </w:rPr>
              <w:lastRenderedPageBreak/>
              <w:t>STEC 021422</w:t>
            </w:r>
          </w:p>
        </w:tc>
        <w:tc>
          <w:tcPr>
            <w:tcW w:w="7560" w:type="dxa"/>
            <w:tcBorders>
              <w:top w:val="single" w:sz="4" w:space="0" w:color="auto"/>
              <w:left w:val="single" w:sz="4" w:space="0" w:color="auto"/>
              <w:bottom w:val="single" w:sz="4" w:space="0" w:color="auto"/>
              <w:right w:val="single" w:sz="4" w:space="0" w:color="auto"/>
            </w:tcBorders>
            <w:vAlign w:val="center"/>
          </w:tcPr>
          <w:p w14:paraId="018189F1" w14:textId="375767D2" w:rsidR="00303393" w:rsidRDefault="002D44B1" w:rsidP="00817D62">
            <w:pPr>
              <w:pStyle w:val="NormalArial"/>
              <w:spacing w:before="120" w:after="120"/>
            </w:pPr>
            <w:r>
              <w:t>Proposed additional edits on top of the 2/11/22 ERCOT comments to clarify details around FFSS deployment, environmental permitting, and tolerance deadbands</w:t>
            </w:r>
          </w:p>
        </w:tc>
      </w:tr>
      <w:tr w:rsidR="00303393" w14:paraId="56CD2B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9E0CB1" w14:textId="73B06CEF" w:rsidR="00303393" w:rsidRDefault="00CA34AD" w:rsidP="00817D62">
            <w:pPr>
              <w:pStyle w:val="Header"/>
              <w:rPr>
                <w:b w:val="0"/>
                <w:bCs w:val="0"/>
              </w:rPr>
            </w:pPr>
            <w:r>
              <w:rPr>
                <w:b w:val="0"/>
                <w:bCs w:val="0"/>
              </w:rPr>
              <w:t>Luminant 021422</w:t>
            </w:r>
          </w:p>
        </w:tc>
        <w:tc>
          <w:tcPr>
            <w:tcW w:w="7560" w:type="dxa"/>
            <w:tcBorders>
              <w:top w:val="single" w:sz="4" w:space="0" w:color="auto"/>
              <w:left w:val="single" w:sz="4" w:space="0" w:color="auto"/>
              <w:bottom w:val="single" w:sz="4" w:space="0" w:color="auto"/>
              <w:right w:val="single" w:sz="4" w:space="0" w:color="auto"/>
            </w:tcBorders>
            <w:vAlign w:val="center"/>
          </w:tcPr>
          <w:p w14:paraId="5259B6F8" w14:textId="23161BF6" w:rsidR="00303393" w:rsidRDefault="002D44B1" w:rsidP="00817D62">
            <w:pPr>
              <w:pStyle w:val="NormalArial"/>
              <w:spacing w:before="120" w:after="120"/>
            </w:pPr>
            <w:r>
              <w:t>Proposed additional edits on top of the 2/14/22 STEC comments to clarify the definition of FFSS, the period during with a Generation Resources is considered an FFSSR, simplify the process for cost recovery, and remove the FFSS testing requirement if the Resource successfully deployed within the year</w:t>
            </w:r>
          </w:p>
        </w:tc>
      </w:tr>
      <w:tr w:rsidR="00CA34AD" w14:paraId="2D14A283"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A474D" w14:textId="668DC9F2" w:rsidR="00CA34AD" w:rsidRDefault="00CA34AD" w:rsidP="00817D62">
            <w:pPr>
              <w:pStyle w:val="Header"/>
              <w:rPr>
                <w:b w:val="0"/>
                <w:bCs w:val="0"/>
              </w:rPr>
            </w:pPr>
            <w:r>
              <w:rPr>
                <w:b w:val="0"/>
                <w:bCs w:val="0"/>
              </w:rPr>
              <w:t>CPS Energy 021522</w:t>
            </w:r>
          </w:p>
        </w:tc>
        <w:tc>
          <w:tcPr>
            <w:tcW w:w="7560" w:type="dxa"/>
            <w:tcBorders>
              <w:top w:val="single" w:sz="4" w:space="0" w:color="auto"/>
              <w:left w:val="single" w:sz="4" w:space="0" w:color="auto"/>
              <w:bottom w:val="single" w:sz="4" w:space="0" w:color="auto"/>
              <w:right w:val="single" w:sz="4" w:space="0" w:color="auto"/>
            </w:tcBorders>
            <w:vAlign w:val="center"/>
          </w:tcPr>
          <w:p w14:paraId="2F1E00E2" w14:textId="6B7997B0" w:rsidR="00CA34AD" w:rsidRDefault="00941AD1" w:rsidP="00817D62">
            <w:pPr>
              <w:pStyle w:val="NormalArial"/>
              <w:spacing w:before="120" w:after="120"/>
            </w:pPr>
            <w:r>
              <w:t>Raised concerns regarding the market clearing mechanism, the need for self-arrangement, and operational transparency</w:t>
            </w:r>
          </w:p>
        </w:tc>
      </w:tr>
      <w:tr w:rsidR="00CA34AD" w14:paraId="1CD5D2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583D40" w14:textId="6F468318" w:rsidR="00CA34AD" w:rsidRDefault="00CA34AD" w:rsidP="00817D62">
            <w:pPr>
              <w:pStyle w:val="Header"/>
              <w:rPr>
                <w:b w:val="0"/>
                <w:bCs w:val="0"/>
              </w:rPr>
            </w:pPr>
            <w:r>
              <w:rPr>
                <w:b w:val="0"/>
                <w:bCs w:val="0"/>
              </w:rPr>
              <w:t>ERCOT 021522</w:t>
            </w:r>
          </w:p>
        </w:tc>
        <w:tc>
          <w:tcPr>
            <w:tcW w:w="7560" w:type="dxa"/>
            <w:tcBorders>
              <w:top w:val="single" w:sz="4" w:space="0" w:color="auto"/>
              <w:left w:val="single" w:sz="4" w:space="0" w:color="auto"/>
              <w:bottom w:val="single" w:sz="4" w:space="0" w:color="auto"/>
              <w:right w:val="single" w:sz="4" w:space="0" w:color="auto"/>
            </w:tcBorders>
            <w:vAlign w:val="center"/>
          </w:tcPr>
          <w:p w14:paraId="3B32899B" w14:textId="7A44EF35" w:rsidR="00CA34AD" w:rsidRDefault="002D44B1" w:rsidP="00817D62">
            <w:pPr>
              <w:pStyle w:val="NormalArial"/>
              <w:spacing w:before="120" w:after="120"/>
            </w:pPr>
            <w:r>
              <w:t xml:space="preserve">Proposed additional edits on top of the 2/14/22 Luminant comments to adopt some, but not all, of the </w:t>
            </w:r>
            <w:r w:rsidR="00F932BD">
              <w:t>2/14/22</w:t>
            </w:r>
            <w:r>
              <w:t xml:space="preserve"> </w:t>
            </w:r>
            <w:r w:rsidR="00F932BD">
              <w:t xml:space="preserve">Luminant </w:t>
            </w:r>
            <w:r>
              <w:t>comments</w:t>
            </w:r>
            <w:r w:rsidR="00F932BD">
              <w:t xml:space="preserve"> and the 2/14/22 STEC comments</w:t>
            </w:r>
            <w:r>
              <w:t>, and to incorporate some of the concepts proposed in the 2/12/22 ERCOT Steel Mills comments</w:t>
            </w:r>
          </w:p>
        </w:tc>
      </w:tr>
      <w:tr w:rsidR="00480CA1" w14:paraId="1AD287AE"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74CBE1" w14:textId="71FA1898" w:rsidR="00480CA1" w:rsidRDefault="00480CA1" w:rsidP="00817D62">
            <w:pPr>
              <w:pStyle w:val="Header"/>
              <w:rPr>
                <w:b w:val="0"/>
                <w:bCs w:val="0"/>
              </w:rPr>
            </w:pPr>
            <w:r>
              <w:rPr>
                <w:b w:val="0"/>
                <w:bCs w:val="0"/>
              </w:rPr>
              <w:t>ERCOT 021822</w:t>
            </w:r>
          </w:p>
        </w:tc>
        <w:tc>
          <w:tcPr>
            <w:tcW w:w="7560" w:type="dxa"/>
            <w:tcBorders>
              <w:top w:val="single" w:sz="4" w:space="0" w:color="auto"/>
              <w:left w:val="single" w:sz="4" w:space="0" w:color="auto"/>
              <w:bottom w:val="single" w:sz="4" w:space="0" w:color="auto"/>
              <w:right w:val="single" w:sz="4" w:space="0" w:color="auto"/>
            </w:tcBorders>
            <w:vAlign w:val="center"/>
          </w:tcPr>
          <w:p w14:paraId="42BE5513" w14:textId="25C25A96" w:rsidR="00480CA1" w:rsidRDefault="00480CA1" w:rsidP="00817D62">
            <w:pPr>
              <w:pStyle w:val="NormalArial"/>
              <w:spacing w:before="120" w:after="120"/>
            </w:pPr>
            <w:r>
              <w:t>Proposed additional clarifying edits based on stakeholder discussions</w:t>
            </w:r>
          </w:p>
        </w:tc>
      </w:tr>
      <w:tr w:rsidR="00480CA1" w14:paraId="417BC02E"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EAAF72" w14:textId="43BE2BDF" w:rsidR="00480CA1" w:rsidRDefault="00480CA1" w:rsidP="00817D62">
            <w:pPr>
              <w:pStyle w:val="Header"/>
              <w:rPr>
                <w:b w:val="0"/>
                <w:bCs w:val="0"/>
              </w:rPr>
            </w:pPr>
            <w:r>
              <w:rPr>
                <w:b w:val="0"/>
                <w:bCs w:val="0"/>
              </w:rPr>
              <w:t>STEC 022122</w:t>
            </w:r>
          </w:p>
        </w:tc>
        <w:tc>
          <w:tcPr>
            <w:tcW w:w="7560" w:type="dxa"/>
            <w:tcBorders>
              <w:top w:val="single" w:sz="4" w:space="0" w:color="auto"/>
              <w:left w:val="single" w:sz="4" w:space="0" w:color="auto"/>
              <w:bottom w:val="single" w:sz="4" w:space="0" w:color="auto"/>
              <w:right w:val="single" w:sz="4" w:space="0" w:color="auto"/>
            </w:tcBorders>
            <w:vAlign w:val="center"/>
          </w:tcPr>
          <w:p w14:paraId="0D599A29" w14:textId="7FF6FF6F" w:rsidR="00480CA1" w:rsidRDefault="00480CA1" w:rsidP="00817D62">
            <w:pPr>
              <w:pStyle w:val="NormalArial"/>
              <w:spacing w:before="120" w:after="120"/>
            </w:pPr>
            <w:r>
              <w:t xml:space="preserve">Proposed </w:t>
            </w:r>
            <w:r w:rsidR="00E4069D">
              <w:t xml:space="preserve">additional </w:t>
            </w:r>
            <w:r>
              <w:t>edits</w:t>
            </w:r>
            <w:r w:rsidR="00E4069D">
              <w:t xml:space="preserve"> to the 2/18/22 ERCOT comments</w:t>
            </w:r>
            <w:r>
              <w:t xml:space="preserve"> allowing the coordination of brief, fuel-related maintenance shutdowns lasting less than four hours during an FFSS deployment</w:t>
            </w:r>
          </w:p>
        </w:tc>
      </w:tr>
      <w:tr w:rsidR="00E4069D" w14:paraId="0192697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AA73A1" w14:textId="4668D345" w:rsidR="00E4069D" w:rsidRDefault="00E4069D" w:rsidP="00817D62">
            <w:pPr>
              <w:pStyle w:val="Header"/>
              <w:rPr>
                <w:b w:val="0"/>
                <w:bCs w:val="0"/>
              </w:rPr>
            </w:pPr>
            <w:r>
              <w:rPr>
                <w:b w:val="0"/>
                <w:bCs w:val="0"/>
              </w:rPr>
              <w:t>Demand Control 2 022222</w:t>
            </w:r>
          </w:p>
        </w:tc>
        <w:tc>
          <w:tcPr>
            <w:tcW w:w="7560" w:type="dxa"/>
            <w:tcBorders>
              <w:top w:val="single" w:sz="4" w:space="0" w:color="auto"/>
              <w:left w:val="single" w:sz="4" w:space="0" w:color="auto"/>
              <w:bottom w:val="single" w:sz="4" w:space="0" w:color="auto"/>
              <w:right w:val="single" w:sz="4" w:space="0" w:color="auto"/>
            </w:tcBorders>
            <w:vAlign w:val="center"/>
          </w:tcPr>
          <w:p w14:paraId="1C22E406" w14:textId="352C65E4" w:rsidR="00E4069D" w:rsidRDefault="00E4069D" w:rsidP="00817D62">
            <w:pPr>
              <w:pStyle w:val="NormalArial"/>
              <w:spacing w:before="120" w:after="120"/>
            </w:pPr>
            <w:r>
              <w:t>Proposed additional edits to the 2/21/22 STEC comments creating monthly and aggregate reporting on FFSS deployment amounts</w:t>
            </w:r>
          </w:p>
        </w:tc>
      </w:tr>
      <w:tr w:rsidR="00E4069D" w14:paraId="4A33EAB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D18C3" w14:textId="208ACD3B" w:rsidR="00E4069D" w:rsidRDefault="00E4069D" w:rsidP="00817D62">
            <w:pPr>
              <w:pStyle w:val="Header"/>
              <w:rPr>
                <w:b w:val="0"/>
                <w:bCs w:val="0"/>
              </w:rPr>
            </w:pPr>
            <w:r>
              <w:rPr>
                <w:b w:val="0"/>
                <w:bCs w:val="0"/>
              </w:rPr>
              <w:t>LCRA 022222</w:t>
            </w:r>
          </w:p>
        </w:tc>
        <w:tc>
          <w:tcPr>
            <w:tcW w:w="7560" w:type="dxa"/>
            <w:tcBorders>
              <w:top w:val="single" w:sz="4" w:space="0" w:color="auto"/>
              <w:left w:val="single" w:sz="4" w:space="0" w:color="auto"/>
              <w:bottom w:val="single" w:sz="4" w:space="0" w:color="auto"/>
              <w:right w:val="single" w:sz="4" w:space="0" w:color="auto"/>
            </w:tcBorders>
            <w:vAlign w:val="center"/>
          </w:tcPr>
          <w:p w14:paraId="02DBED86" w14:textId="46BDDD65" w:rsidR="00E4069D" w:rsidRDefault="00E4069D" w:rsidP="00817D62">
            <w:pPr>
              <w:pStyle w:val="NormalArial"/>
              <w:spacing w:before="120" w:after="120"/>
            </w:pPr>
            <w:r>
              <w:t xml:space="preserve">Proposed additional </w:t>
            </w:r>
            <w:r w:rsidR="00AB2B2B">
              <w:t xml:space="preserve">clarifying and corrective </w:t>
            </w:r>
            <w:r>
              <w:t>edits to the 2/22/22 Demand Control 2 comments</w:t>
            </w:r>
          </w:p>
        </w:tc>
      </w:tr>
    </w:tbl>
    <w:p w14:paraId="43651829" w14:textId="77777777" w:rsidR="007D3E2D" w:rsidRDefault="007D3E2D" w:rsidP="007D3E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3E2D" w:rsidRPr="001B6509" w14:paraId="3A33E0F1" w14:textId="77777777" w:rsidTr="00BC153E">
        <w:trPr>
          <w:trHeight w:val="350"/>
        </w:trPr>
        <w:tc>
          <w:tcPr>
            <w:tcW w:w="10440" w:type="dxa"/>
            <w:tcBorders>
              <w:bottom w:val="single" w:sz="4" w:space="0" w:color="auto"/>
            </w:tcBorders>
            <w:shd w:val="clear" w:color="auto" w:fill="FFFFFF"/>
            <w:vAlign w:val="center"/>
          </w:tcPr>
          <w:p w14:paraId="185CC665" w14:textId="77777777" w:rsidR="007D3E2D" w:rsidRPr="001B6509" w:rsidRDefault="007D3E2D" w:rsidP="00BC153E">
            <w:pPr>
              <w:tabs>
                <w:tab w:val="center" w:pos="4320"/>
                <w:tab w:val="right" w:pos="8640"/>
              </w:tabs>
              <w:jc w:val="center"/>
              <w:rPr>
                <w:rFonts w:ascii="Arial" w:hAnsi="Arial"/>
                <w:b/>
                <w:bCs/>
              </w:rPr>
            </w:pPr>
            <w:r w:rsidRPr="001B6509">
              <w:rPr>
                <w:rFonts w:ascii="Arial" w:hAnsi="Arial"/>
                <w:b/>
                <w:bCs/>
              </w:rPr>
              <w:t>Market Rules Notes</w:t>
            </w:r>
          </w:p>
        </w:tc>
      </w:tr>
    </w:tbl>
    <w:p w14:paraId="0834D645" w14:textId="57075900" w:rsidR="00A109F0" w:rsidRPr="00B1126C" w:rsidRDefault="00A109F0" w:rsidP="00A109F0">
      <w:pPr>
        <w:tabs>
          <w:tab w:val="num" w:pos="0"/>
        </w:tabs>
        <w:spacing w:before="120" w:after="120"/>
        <w:rPr>
          <w:rFonts w:ascii="Arial" w:hAnsi="Arial" w:cs="Arial"/>
        </w:rPr>
      </w:pPr>
      <w:r w:rsidRPr="00B1126C">
        <w:rPr>
          <w:rFonts w:ascii="Arial" w:hAnsi="Arial" w:cs="Arial"/>
        </w:rPr>
        <w:t>Please note the baseline Protocol language in the following section</w:t>
      </w:r>
      <w:r>
        <w:rPr>
          <w:rFonts w:ascii="Arial" w:hAnsi="Arial" w:cs="Arial"/>
        </w:rPr>
        <w:t>(s)</w:t>
      </w:r>
      <w:r w:rsidRPr="003E5BAE">
        <w:rPr>
          <w:rFonts w:ascii="Arial" w:hAnsi="Arial" w:cs="Arial"/>
        </w:rPr>
        <w:t xml:space="preserve"> has been updated to reflect the incorp</w:t>
      </w:r>
      <w:r w:rsidRPr="00B1126C">
        <w:rPr>
          <w:rFonts w:ascii="Arial" w:hAnsi="Arial" w:cs="Arial"/>
        </w:rPr>
        <w:t>oration of the following NPRR</w:t>
      </w:r>
      <w:r>
        <w:rPr>
          <w:rFonts w:ascii="Arial" w:hAnsi="Arial" w:cs="Arial"/>
        </w:rPr>
        <w:t>(</w:t>
      </w:r>
      <w:r w:rsidRPr="00B1126C">
        <w:rPr>
          <w:rFonts w:ascii="Arial" w:hAnsi="Arial" w:cs="Arial"/>
        </w:rPr>
        <w:t>s</w:t>
      </w:r>
      <w:r>
        <w:rPr>
          <w:rFonts w:ascii="Arial" w:hAnsi="Arial" w:cs="Arial"/>
        </w:rPr>
        <w:t>)</w:t>
      </w:r>
      <w:r w:rsidRPr="00B1126C">
        <w:rPr>
          <w:rFonts w:ascii="Arial" w:hAnsi="Arial" w:cs="Arial"/>
        </w:rPr>
        <w:t xml:space="preserve"> into the Protocols:</w:t>
      </w:r>
    </w:p>
    <w:p w14:paraId="6E0CDD38" w14:textId="77777777" w:rsidR="00A109F0" w:rsidRPr="003E5BAE" w:rsidRDefault="00A109F0" w:rsidP="00A109F0">
      <w:pPr>
        <w:numPr>
          <w:ilvl w:val="0"/>
          <w:numId w:val="33"/>
        </w:numPr>
        <w:spacing w:before="120"/>
        <w:rPr>
          <w:rFonts w:ascii="Arial" w:hAnsi="Arial" w:cs="Arial"/>
        </w:rPr>
      </w:pPr>
      <w:r w:rsidRPr="00B1126C">
        <w:rPr>
          <w:rFonts w:ascii="Arial" w:hAnsi="Arial" w:cs="Arial"/>
        </w:rPr>
        <w:t>NPRR917, Nodal Pricing for Settlement Only Distribution Generators (SODGs) and Settlement Only Transmission Generators (SOTGs) (unboxed 2/11/</w:t>
      </w:r>
      <w:r w:rsidRPr="003E5BAE">
        <w:rPr>
          <w:rFonts w:ascii="Arial" w:hAnsi="Arial" w:cs="Arial"/>
        </w:rPr>
        <w:t>22)</w:t>
      </w:r>
    </w:p>
    <w:p w14:paraId="7E8FAA78" w14:textId="77777777" w:rsidR="00A109F0" w:rsidRPr="00B1126C" w:rsidRDefault="00A109F0" w:rsidP="00A109F0">
      <w:pPr>
        <w:numPr>
          <w:ilvl w:val="1"/>
          <w:numId w:val="33"/>
        </w:numPr>
        <w:spacing w:after="120"/>
        <w:rPr>
          <w:rFonts w:ascii="Arial" w:hAnsi="Arial" w:cs="Arial"/>
        </w:rPr>
      </w:pPr>
      <w:r w:rsidRPr="003E5BAE">
        <w:rPr>
          <w:rFonts w:ascii="Arial" w:hAnsi="Arial" w:cs="Arial"/>
        </w:rPr>
        <w:t>Section 9.5.3</w:t>
      </w:r>
    </w:p>
    <w:p w14:paraId="734945A1" w14:textId="77777777" w:rsidR="007D3E2D" w:rsidRPr="00A60BBA" w:rsidRDefault="007D3E2D" w:rsidP="007D3E2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A7A6B7A" w14:textId="13B49353"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1085, </w:t>
      </w:r>
      <w:r w:rsidRPr="007D3E2D">
        <w:rPr>
          <w:rFonts w:ascii="Arial" w:hAnsi="Arial" w:cs="Arial"/>
        </w:rPr>
        <w:t>Ensuring Continuous Validity of Physical Responsive Capability (PRC) and Dispatch through Timely Changes to Resource Telemetry and Current Operating Plans (COPs)</w:t>
      </w:r>
    </w:p>
    <w:p w14:paraId="3579DFE4" w14:textId="53FE30D2" w:rsidR="007D3E2D" w:rsidRPr="007D3E2D" w:rsidRDefault="007D3E2D" w:rsidP="007D3E2D">
      <w:pPr>
        <w:numPr>
          <w:ilvl w:val="1"/>
          <w:numId w:val="28"/>
        </w:numPr>
        <w:spacing w:after="120"/>
        <w:rPr>
          <w:rFonts w:ascii="Arial" w:hAnsi="Arial" w:cs="Arial"/>
        </w:rPr>
      </w:pPr>
      <w:r w:rsidRPr="00A60BBA">
        <w:rPr>
          <w:rFonts w:ascii="Arial" w:hAnsi="Arial" w:cs="Arial"/>
        </w:rPr>
        <w:lastRenderedPageBreak/>
        <w:t xml:space="preserve">Section </w:t>
      </w:r>
      <w:r>
        <w:rPr>
          <w:rFonts w:ascii="Arial" w:hAnsi="Arial" w:cs="Arial"/>
        </w:rPr>
        <w:t>3.9</w:t>
      </w:r>
    </w:p>
    <w:p w14:paraId="5D0127A6" w14:textId="642BC231"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1108, </w:t>
      </w:r>
      <w:r w:rsidRPr="007D3E2D">
        <w:rPr>
          <w:rFonts w:ascii="Arial" w:hAnsi="Arial" w:cs="Arial"/>
        </w:rPr>
        <w:t>ERCOT Shall Approve or Deny All Resource Outage Requests</w:t>
      </w:r>
    </w:p>
    <w:p w14:paraId="2DA56455" w14:textId="33EABEB8" w:rsidR="009A3772"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D22699E" w14:textId="77777777">
        <w:trPr>
          <w:trHeight w:val="350"/>
        </w:trPr>
        <w:tc>
          <w:tcPr>
            <w:tcW w:w="10440" w:type="dxa"/>
            <w:tcBorders>
              <w:bottom w:val="single" w:sz="4" w:space="0" w:color="auto"/>
            </w:tcBorders>
            <w:shd w:val="clear" w:color="auto" w:fill="FFFFFF"/>
            <w:vAlign w:val="center"/>
          </w:tcPr>
          <w:p w14:paraId="3D06E8EC" w14:textId="77777777" w:rsidR="009A3772" w:rsidRDefault="009A3772">
            <w:pPr>
              <w:pStyle w:val="Header"/>
              <w:jc w:val="center"/>
            </w:pPr>
            <w:r>
              <w:t>Proposed Protocol Language Revision</w:t>
            </w:r>
          </w:p>
        </w:tc>
      </w:tr>
    </w:tbl>
    <w:p w14:paraId="083BD7CA" w14:textId="77777777" w:rsidR="00F17B25" w:rsidRPr="0046644B" w:rsidRDefault="00F17B25" w:rsidP="00F17B25">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p>
    <w:p w14:paraId="7AD2108F"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67D23648" w14:textId="77777777" w:rsidR="00F17B25" w:rsidRPr="0046644B" w:rsidRDefault="00F17B25" w:rsidP="00F17B25">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06795D93" w14:textId="77777777" w:rsidR="00F17B25" w:rsidRPr="0046644B" w:rsidRDefault="00F17B25" w:rsidP="00F17B25">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790775B7" w14:textId="77777777" w:rsidR="00F17B25" w:rsidRPr="0046644B" w:rsidRDefault="00F17B25" w:rsidP="00F17B25">
      <w:pPr>
        <w:spacing w:after="240"/>
        <w:ind w:left="1440" w:hanging="720"/>
        <w:rPr>
          <w:szCs w:val="20"/>
        </w:rPr>
      </w:pPr>
      <w:r w:rsidRPr="0046644B">
        <w:rPr>
          <w:szCs w:val="20"/>
        </w:rPr>
        <w:t>(c)</w:t>
      </w:r>
      <w:r w:rsidRPr="0046644B">
        <w:rPr>
          <w:szCs w:val="20"/>
        </w:rPr>
        <w:tab/>
        <w:t xml:space="preserve">Reliability Must-Run (RMR) Agreements; </w:t>
      </w:r>
    </w:p>
    <w:p w14:paraId="2E3BD8DB" w14:textId="77777777" w:rsidR="00F17B25" w:rsidRPr="0046644B" w:rsidRDefault="00F17B25" w:rsidP="00F17B25">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48FB0846" w14:textId="77777777" w:rsidR="00F17B25" w:rsidRPr="0046644B" w:rsidRDefault="00F17B25" w:rsidP="00F17B25">
      <w:pPr>
        <w:spacing w:after="240"/>
        <w:ind w:left="1440" w:hanging="720"/>
        <w:rPr>
          <w:szCs w:val="20"/>
        </w:rPr>
      </w:pPr>
      <w:r w:rsidRPr="0046644B">
        <w:rPr>
          <w:szCs w:val="20"/>
        </w:rPr>
        <w:t>(e)</w:t>
      </w:r>
      <w:r w:rsidRPr="0046644B">
        <w:rPr>
          <w:szCs w:val="20"/>
        </w:rPr>
        <w:tab/>
        <w:t>Status of RMR Units;</w:t>
      </w:r>
    </w:p>
    <w:p w14:paraId="6179408A" w14:textId="77777777" w:rsidR="00F17B25" w:rsidRDefault="00F17B25" w:rsidP="00F17B25">
      <w:pPr>
        <w:spacing w:after="240"/>
        <w:ind w:left="1440" w:hanging="720"/>
        <w:rPr>
          <w:ins w:id="0" w:author="ERCOT" w:date="2022-01-14T11:18:00Z"/>
          <w:szCs w:val="20"/>
        </w:rPr>
      </w:pPr>
      <w:r w:rsidRPr="0046644B">
        <w:rPr>
          <w:szCs w:val="20"/>
        </w:rPr>
        <w:t>(f)</w:t>
      </w:r>
      <w:r w:rsidRPr="0046644B">
        <w:rPr>
          <w:szCs w:val="20"/>
        </w:rPr>
        <w:tab/>
        <w:t>Black Start Agreements;</w:t>
      </w:r>
    </w:p>
    <w:p w14:paraId="03ADE98B" w14:textId="77777777" w:rsidR="00F17B25" w:rsidRPr="0046644B" w:rsidRDefault="00F17B25" w:rsidP="00F17B25">
      <w:pPr>
        <w:spacing w:after="240"/>
        <w:ind w:left="1440" w:hanging="720"/>
        <w:rPr>
          <w:szCs w:val="20"/>
        </w:rPr>
      </w:pPr>
      <w:ins w:id="1" w:author="ERCOT" w:date="2022-01-14T11:18:00Z">
        <w:r>
          <w:t>(g)</w:t>
        </w:r>
        <w:r>
          <w:tab/>
          <w:t xml:space="preserve">Firm </w:t>
        </w:r>
        <w:r w:rsidRPr="00D94BC0">
          <w:rPr>
            <w:szCs w:val="20"/>
          </w:rPr>
          <w:t>Fuel</w:t>
        </w:r>
        <w:r>
          <w:t xml:space="preserve"> Supply Service (FFSS)</w:t>
        </w:r>
      </w:ins>
      <w:ins w:id="2" w:author="ERCOT" w:date="2022-01-29T08:31:00Z">
        <w:r>
          <w:t xml:space="preserve"> awards</w:t>
        </w:r>
      </w:ins>
      <w:ins w:id="3" w:author="ERCOT" w:date="2022-01-14T11:18:00Z">
        <w:r>
          <w:t>;</w:t>
        </w:r>
      </w:ins>
    </w:p>
    <w:p w14:paraId="41E53331" w14:textId="77777777" w:rsidR="00F17B25" w:rsidRPr="0046644B" w:rsidRDefault="00F17B25" w:rsidP="00F17B25">
      <w:pPr>
        <w:spacing w:after="240"/>
        <w:ind w:left="1440" w:hanging="720"/>
        <w:rPr>
          <w:szCs w:val="20"/>
        </w:rPr>
      </w:pPr>
      <w:r w:rsidRPr="0046644B">
        <w:rPr>
          <w:szCs w:val="20"/>
        </w:rPr>
        <w:t>(</w:t>
      </w:r>
      <w:ins w:id="4" w:author="ERCOT" w:date="2022-01-14T11:18:00Z">
        <w:r>
          <w:rPr>
            <w:szCs w:val="20"/>
          </w:rPr>
          <w:t>h</w:t>
        </w:r>
      </w:ins>
      <w:del w:id="5"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17B25" w:rsidRPr="0046644B" w14:paraId="3B4C08AF" w14:textId="77777777" w:rsidTr="00825527">
        <w:tc>
          <w:tcPr>
            <w:tcW w:w="9332" w:type="dxa"/>
            <w:tcBorders>
              <w:top w:val="single" w:sz="4" w:space="0" w:color="auto"/>
              <w:left w:val="single" w:sz="4" w:space="0" w:color="auto"/>
              <w:bottom w:val="single" w:sz="4" w:space="0" w:color="auto"/>
              <w:right w:val="single" w:sz="4" w:space="0" w:color="auto"/>
            </w:tcBorders>
            <w:shd w:val="clear" w:color="auto" w:fill="D9D9D9"/>
          </w:tcPr>
          <w:p w14:paraId="10E9B366" w14:textId="77777777" w:rsidR="00F17B25" w:rsidRPr="0046644B" w:rsidRDefault="00F17B25" w:rsidP="00825527">
            <w:pPr>
              <w:spacing w:before="120" w:after="240"/>
              <w:rPr>
                <w:b/>
                <w:i/>
                <w:szCs w:val="20"/>
              </w:rPr>
            </w:pPr>
            <w:r w:rsidRPr="0046644B">
              <w:rPr>
                <w:b/>
                <w:i/>
                <w:szCs w:val="20"/>
              </w:rPr>
              <w:t>[NPRR885:  Insert items (</w:t>
            </w:r>
            <w:ins w:id="6" w:author="ERCOT" w:date="2022-01-14T11:19:00Z">
              <w:r>
                <w:rPr>
                  <w:b/>
                  <w:i/>
                  <w:szCs w:val="20"/>
                </w:rPr>
                <w:t>i</w:t>
              </w:r>
            </w:ins>
            <w:del w:id="7" w:author="ERCOT" w:date="2022-01-14T11:19:00Z">
              <w:r w:rsidRPr="0046644B" w:rsidDel="00D94BC0">
                <w:rPr>
                  <w:b/>
                  <w:i/>
                  <w:szCs w:val="20"/>
                </w:rPr>
                <w:delText>h</w:delText>
              </w:r>
            </w:del>
            <w:r w:rsidRPr="0046644B">
              <w:rPr>
                <w:b/>
                <w:i/>
                <w:szCs w:val="20"/>
              </w:rPr>
              <w:t>) and (</w:t>
            </w:r>
            <w:ins w:id="8" w:author="ERCOT" w:date="2022-01-14T11:19:00Z">
              <w:r>
                <w:rPr>
                  <w:b/>
                  <w:i/>
                  <w:szCs w:val="20"/>
                </w:rPr>
                <w:t>j</w:t>
              </w:r>
            </w:ins>
            <w:del w:id="9" w:author="ERCOT" w:date="2022-01-14T11:19:00Z">
              <w:r w:rsidRPr="0046644B" w:rsidDel="00D94BC0">
                <w:rPr>
                  <w:b/>
                  <w:i/>
                  <w:szCs w:val="20"/>
                </w:rPr>
                <w:delText>i</w:delText>
              </w:r>
            </w:del>
            <w:r w:rsidRPr="0046644B">
              <w:rPr>
                <w:b/>
                <w:i/>
                <w:szCs w:val="20"/>
              </w:rPr>
              <w:t>) below upon system implementation and renumber accordingly:]</w:t>
            </w:r>
          </w:p>
          <w:p w14:paraId="7094064D" w14:textId="77777777" w:rsidR="00F17B25" w:rsidRPr="0046644B" w:rsidRDefault="00F17B25" w:rsidP="00825527">
            <w:pPr>
              <w:spacing w:after="240"/>
              <w:ind w:left="1440" w:hanging="720"/>
              <w:rPr>
                <w:szCs w:val="20"/>
              </w:rPr>
            </w:pPr>
            <w:r w:rsidRPr="0046644B">
              <w:rPr>
                <w:szCs w:val="20"/>
              </w:rPr>
              <w:t>(</w:t>
            </w:r>
            <w:ins w:id="10" w:author="ERCOT" w:date="2022-01-14T11:19:00Z">
              <w:r>
                <w:rPr>
                  <w:szCs w:val="20"/>
                </w:rPr>
                <w:t>i</w:t>
              </w:r>
            </w:ins>
            <w:del w:id="11"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79C2A54A" w14:textId="77777777" w:rsidR="00F17B25" w:rsidRPr="0046644B" w:rsidRDefault="00F17B25" w:rsidP="00825527">
            <w:pPr>
              <w:spacing w:after="240"/>
              <w:ind w:left="1440" w:hanging="720"/>
              <w:rPr>
                <w:szCs w:val="20"/>
              </w:rPr>
            </w:pPr>
            <w:r w:rsidRPr="0046644B">
              <w:rPr>
                <w:szCs w:val="20"/>
              </w:rPr>
              <w:t>(</w:t>
            </w:r>
            <w:ins w:id="12" w:author="ERCOT" w:date="2022-01-14T11:19:00Z">
              <w:r>
                <w:rPr>
                  <w:szCs w:val="20"/>
                </w:rPr>
                <w:t>j</w:t>
              </w:r>
            </w:ins>
            <w:del w:id="13"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6EF604B4" w14:textId="77777777" w:rsidR="00F17B25" w:rsidRPr="0046644B" w:rsidRDefault="00F17B25" w:rsidP="00F17B25">
      <w:pPr>
        <w:spacing w:before="240" w:after="240"/>
        <w:ind w:left="1440" w:hanging="720"/>
        <w:rPr>
          <w:szCs w:val="20"/>
        </w:rPr>
      </w:pPr>
      <w:r w:rsidRPr="0046644B">
        <w:rPr>
          <w:szCs w:val="20"/>
        </w:rPr>
        <w:t>(</w:t>
      </w:r>
      <w:ins w:id="14" w:author="ERCOT" w:date="2022-01-14T11:19:00Z">
        <w:r>
          <w:rPr>
            <w:szCs w:val="20"/>
          </w:rPr>
          <w:t>i</w:t>
        </w:r>
      </w:ins>
      <w:del w:id="15"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6F1F5324" w14:textId="77777777" w:rsidR="00F17B25" w:rsidRPr="0046644B" w:rsidRDefault="00F17B25" w:rsidP="00F17B25">
      <w:pPr>
        <w:spacing w:after="240"/>
        <w:ind w:left="1440" w:hanging="720"/>
        <w:rPr>
          <w:szCs w:val="20"/>
        </w:rPr>
      </w:pPr>
      <w:r w:rsidRPr="0046644B">
        <w:rPr>
          <w:szCs w:val="20"/>
        </w:rPr>
        <w:t>(</w:t>
      </w:r>
      <w:ins w:id="16" w:author="ERCOT" w:date="2022-01-14T11:19:00Z">
        <w:r>
          <w:rPr>
            <w:szCs w:val="20"/>
          </w:rPr>
          <w:t>j</w:t>
        </w:r>
      </w:ins>
      <w:del w:id="17" w:author="ERCOT" w:date="2022-01-14T11:19:00Z">
        <w:r w:rsidRPr="0046644B" w:rsidDel="00D94BC0">
          <w:rPr>
            <w:szCs w:val="20"/>
          </w:rPr>
          <w:delText>i</w:delText>
        </w:r>
      </w:del>
      <w:r w:rsidRPr="0046644B">
        <w:rPr>
          <w:szCs w:val="20"/>
        </w:rPr>
        <w:t>)</w:t>
      </w:r>
      <w:r w:rsidRPr="0046644B">
        <w:rPr>
          <w:szCs w:val="20"/>
        </w:rPr>
        <w:tab/>
        <w:t xml:space="preserve">Any other information specifically designated in these Protocols or in the PUCT Substantive Rules as information to be posted to the ERCOT website or Market </w:t>
      </w:r>
      <w:r w:rsidRPr="0046644B">
        <w:rPr>
          <w:szCs w:val="20"/>
        </w:rPr>
        <w:lastRenderedPageBreak/>
        <w:t>Information System (MIS) Secure Area that is not specified as information that is subject to the requirements of Section 1.3, Confidentiality.</w:t>
      </w:r>
    </w:p>
    <w:p w14:paraId="1FC57FB2" w14:textId="77777777" w:rsidR="00F17B25" w:rsidRPr="0046644B" w:rsidRDefault="00F17B25" w:rsidP="00F17B25">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76C08DA0" w14:textId="77777777" w:rsidR="00F17B25" w:rsidRPr="0046644B" w:rsidRDefault="00F17B25" w:rsidP="00F17B25">
      <w:pPr>
        <w:pStyle w:val="Heading2"/>
        <w:numPr>
          <w:ilvl w:val="0"/>
          <w:numId w:val="0"/>
        </w:numPr>
        <w:spacing w:after="360"/>
      </w:pPr>
      <w:bookmarkStart w:id="18" w:name="_Toc73847662"/>
      <w:bookmarkStart w:id="19" w:name="_Toc118224377"/>
      <w:bookmarkStart w:id="20" w:name="_Toc118909445"/>
      <w:bookmarkStart w:id="21" w:name="_Toc205190238"/>
      <w:r w:rsidRPr="0046644B">
        <w:t>2.1</w:t>
      </w:r>
      <w:r w:rsidRPr="0046644B">
        <w:tab/>
        <w:t>DEFINITIONS</w:t>
      </w:r>
      <w:bookmarkEnd w:id="18"/>
      <w:bookmarkEnd w:id="19"/>
      <w:bookmarkEnd w:id="20"/>
      <w:bookmarkEnd w:id="21"/>
    </w:p>
    <w:p w14:paraId="54063BA5" w14:textId="77777777" w:rsidR="00F17B25" w:rsidRPr="0046644B" w:rsidRDefault="00F17B25" w:rsidP="00F17B25">
      <w:pPr>
        <w:keepNext/>
        <w:tabs>
          <w:tab w:val="left" w:pos="900"/>
        </w:tabs>
        <w:spacing w:before="240" w:after="240"/>
        <w:ind w:left="900" w:hanging="900"/>
        <w:outlineLvl w:val="1"/>
        <w:rPr>
          <w:b/>
          <w:szCs w:val="20"/>
        </w:rPr>
      </w:pPr>
      <w:r w:rsidRPr="0046644B">
        <w:rPr>
          <w:b/>
          <w:szCs w:val="20"/>
        </w:rPr>
        <w:t>Availability Plan</w:t>
      </w:r>
    </w:p>
    <w:p w14:paraId="0E2B00FC" w14:textId="77777777" w:rsidR="00F17B25" w:rsidRPr="0046644B" w:rsidRDefault="00F17B25" w:rsidP="00F17B25">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2" w:author="ERCOT" w:date="2022-01-25T10:56:00Z">
        <w:r w:rsidRPr="000F0CDF">
          <w:rPr>
            <w:color w:val="FF0000"/>
          </w:rPr>
          <w:t xml:space="preserve"> </w:t>
        </w:r>
        <w:r>
          <w:rPr>
            <w:color w:val="FF0000"/>
          </w:rPr>
          <w:t xml:space="preserve"> An hourly representation of availability of Firm Fuel Supply Service Resources (FFSSR</w:t>
        </w:r>
      </w:ins>
      <w:ins w:id="23" w:author="ERCOT" w:date="2022-01-28T13:42:00Z">
        <w:r>
          <w:rPr>
            <w:color w:val="FF0000"/>
          </w:rPr>
          <w:t>s</w:t>
        </w:r>
      </w:ins>
      <w:ins w:id="24"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17B25" w:rsidRPr="0046644B" w14:paraId="5D7BDB1F" w14:textId="77777777" w:rsidTr="00825527">
        <w:trPr>
          <w:trHeight w:val="386"/>
        </w:trPr>
        <w:tc>
          <w:tcPr>
            <w:tcW w:w="9350" w:type="dxa"/>
            <w:shd w:val="pct12" w:color="auto" w:fill="auto"/>
          </w:tcPr>
          <w:p w14:paraId="22D1876F" w14:textId="77777777" w:rsidR="00F17B25" w:rsidRPr="0046644B" w:rsidRDefault="00F17B25" w:rsidP="00825527">
            <w:pPr>
              <w:spacing w:before="120" w:after="240"/>
              <w:rPr>
                <w:b/>
                <w:i/>
                <w:iCs/>
                <w:szCs w:val="20"/>
              </w:rPr>
            </w:pPr>
            <w:r w:rsidRPr="0046644B">
              <w:rPr>
                <w:b/>
                <w:i/>
                <w:iCs/>
                <w:szCs w:val="20"/>
              </w:rPr>
              <w:t>[NPRR885:  Replace the above definition “Availability Plan” with the following upon system implementation:]</w:t>
            </w:r>
          </w:p>
          <w:p w14:paraId="5B457687" w14:textId="77777777" w:rsidR="00F17B25" w:rsidRPr="0046644B" w:rsidRDefault="00F17B25" w:rsidP="00825527">
            <w:pPr>
              <w:keepNext/>
              <w:tabs>
                <w:tab w:val="left" w:pos="900"/>
              </w:tabs>
              <w:spacing w:after="240"/>
              <w:ind w:left="900" w:hanging="900"/>
              <w:outlineLvl w:val="1"/>
              <w:rPr>
                <w:b/>
                <w:szCs w:val="20"/>
              </w:rPr>
            </w:pPr>
            <w:r w:rsidRPr="0046644B">
              <w:rPr>
                <w:b/>
                <w:szCs w:val="20"/>
              </w:rPr>
              <w:t>Availability Plan</w:t>
            </w:r>
          </w:p>
          <w:p w14:paraId="12E104A5" w14:textId="77777777" w:rsidR="00F17B25" w:rsidRPr="0046644B" w:rsidRDefault="00F17B25" w:rsidP="00825527">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5" w:author="ERCOT" w:date="2022-01-25T10:57:00Z">
              <w:r>
                <w:rPr>
                  <w:iCs/>
                  <w:szCs w:val="20"/>
                </w:rPr>
                <w:t xml:space="preserve">  </w:t>
              </w:r>
              <w:r>
                <w:rPr>
                  <w:color w:val="FF0000"/>
                </w:rPr>
                <w:t>An hourly representation of availability of Firm Fuel Supply Service Resources (FFSSR</w:t>
              </w:r>
            </w:ins>
            <w:ins w:id="26" w:author="ERCOT" w:date="2022-01-28T13:42:00Z">
              <w:r>
                <w:rPr>
                  <w:color w:val="FF0000"/>
                </w:rPr>
                <w:t>s</w:t>
              </w:r>
            </w:ins>
            <w:ins w:id="27" w:author="ERCOT" w:date="2022-01-25T10:57:00Z">
              <w:r>
                <w:rPr>
                  <w:color w:val="FF0000"/>
                </w:rPr>
                <w:t>) as submitted to ERCOT 14 days prior to Operating Day by QSEs representing FFSSRs.</w:t>
              </w:r>
            </w:ins>
          </w:p>
        </w:tc>
      </w:tr>
    </w:tbl>
    <w:p w14:paraId="73922267" w14:textId="77777777" w:rsidR="00F17B25" w:rsidRDefault="00F17B25" w:rsidP="00F17B25">
      <w:pPr>
        <w:spacing w:before="240" w:after="240"/>
        <w:rPr>
          <w:ins w:id="28" w:author="ERCOT" w:date="2022-01-18T19:25:00Z"/>
        </w:rPr>
      </w:pPr>
      <w:ins w:id="29" w:author="ERCOT" w:date="2022-01-18T19:25:00Z">
        <w:r w:rsidRPr="0046644B">
          <w:rPr>
            <w:b/>
            <w:bCs/>
          </w:rPr>
          <w:t xml:space="preserve">Firm Fuel Supply Service (FFSS) </w:t>
        </w:r>
        <w:r>
          <w:t xml:space="preserve"> </w:t>
        </w:r>
      </w:ins>
    </w:p>
    <w:p w14:paraId="483ECA12" w14:textId="77777777" w:rsidR="00F17B25" w:rsidRPr="00D928A1" w:rsidRDefault="00F17B25" w:rsidP="00F17B25">
      <w:pPr>
        <w:spacing w:after="240"/>
        <w:rPr>
          <w:ins w:id="30" w:author="ERCOT" w:date="2022-01-29T08:31:00Z"/>
          <w:color w:val="000000"/>
          <w:u w:val="single"/>
        </w:rPr>
      </w:pPr>
      <w:bookmarkStart w:id="31" w:name="_Toc118224650"/>
      <w:bookmarkStart w:id="32" w:name="_Toc118909718"/>
      <w:bookmarkStart w:id="33" w:name="_Toc205190567"/>
      <w:ins w:id="34" w:author="ERCOT" w:date="2022-01-29T08:31:00Z">
        <w:r>
          <w:t xml:space="preserve">A service provided by certain </w:t>
        </w:r>
        <w:r w:rsidRPr="00BF476C">
          <w:rPr>
            <w:color w:val="000000"/>
          </w:rPr>
          <w:t xml:space="preserve">Generation Resources in order to </w:t>
        </w:r>
      </w:ins>
      <w:ins w:id="35" w:author="ERCOT 021122" w:date="2022-02-08T08:33:00Z">
        <w:del w:id="36" w:author="Luminant 021422" w:date="2022-02-14T13:51:00Z">
          <w:r w:rsidDel="008A630A">
            <w:rPr>
              <w:color w:val="000000"/>
            </w:rPr>
            <w:delText xml:space="preserve">help </w:delText>
          </w:r>
        </w:del>
      </w:ins>
      <w:ins w:id="37" w:author="ERCOT" w:date="2022-01-29T08:31:00Z">
        <w:r w:rsidRPr="00BF476C">
          <w:rPr>
            <w:color w:val="000000"/>
          </w:rPr>
          <w:t xml:space="preserve">maintain </w:t>
        </w:r>
      </w:ins>
      <w:ins w:id="38" w:author="Luminant 021422" w:date="2022-02-14T17:10:00Z">
        <w:r>
          <w:rPr>
            <w:color w:val="000000"/>
          </w:rPr>
          <w:t>R</w:t>
        </w:r>
      </w:ins>
      <w:ins w:id="39" w:author="Luminant 021422" w:date="2022-02-14T13:52:00Z">
        <w:r>
          <w:rPr>
            <w:color w:val="000000"/>
          </w:rPr>
          <w:t>esource availability</w:t>
        </w:r>
        <w:r w:rsidRPr="00BF476C">
          <w:rPr>
            <w:color w:val="000000"/>
          </w:rPr>
          <w:t xml:space="preserve"> </w:t>
        </w:r>
      </w:ins>
      <w:ins w:id="40" w:author="ERCOT" w:date="2022-01-29T08:31:00Z">
        <w:del w:id="41"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2BDAE9BC" w14:textId="77777777" w:rsidR="00F17B25" w:rsidRPr="0046644B" w:rsidRDefault="00F17B25" w:rsidP="00F17B25">
      <w:pPr>
        <w:spacing w:before="240" w:after="240"/>
        <w:rPr>
          <w:ins w:id="42" w:author="ERCOT" w:date="2022-01-29T08:31:00Z"/>
          <w:b/>
          <w:bCs/>
        </w:rPr>
      </w:pPr>
      <w:ins w:id="43" w:author="ERCOT" w:date="2022-01-29T08:31:00Z">
        <w:r w:rsidRPr="0046644B">
          <w:rPr>
            <w:b/>
            <w:bCs/>
          </w:rPr>
          <w:t>Firm Fuel Supply Service Resource</w:t>
        </w:r>
        <w:r>
          <w:rPr>
            <w:b/>
            <w:bCs/>
          </w:rPr>
          <w:t xml:space="preserve"> (FFSSR)</w:t>
        </w:r>
      </w:ins>
    </w:p>
    <w:p w14:paraId="084598EF" w14:textId="77777777" w:rsidR="00F17B25" w:rsidRDefault="00F17B25" w:rsidP="00F17B25">
      <w:pPr>
        <w:spacing w:after="240"/>
        <w:rPr>
          <w:ins w:id="44" w:author="ERCOT" w:date="2022-01-29T08:31:00Z"/>
        </w:rPr>
      </w:pPr>
      <w:ins w:id="45" w:author="ERCOT" w:date="2022-01-29T08:31:00Z">
        <w:r>
          <w:t>A Generation Resource that has an obligation to provide Firm Fuel Supply Service (FFSS).</w:t>
        </w:r>
      </w:ins>
    </w:p>
    <w:p w14:paraId="7108AECF" w14:textId="77777777" w:rsidR="00F17B25" w:rsidRDefault="00F17B25" w:rsidP="00F17B25">
      <w:pPr>
        <w:pStyle w:val="Heading2"/>
        <w:numPr>
          <w:ilvl w:val="0"/>
          <w:numId w:val="0"/>
        </w:numPr>
        <w:spacing w:after="360"/>
      </w:pPr>
      <w:r>
        <w:t>2.2</w:t>
      </w:r>
      <w:r>
        <w:tab/>
        <w:t>ACRONYMS AND ABBREVIATIONS</w:t>
      </w:r>
      <w:bookmarkEnd w:id="31"/>
      <w:bookmarkEnd w:id="32"/>
      <w:bookmarkEnd w:id="33"/>
    </w:p>
    <w:p w14:paraId="75273EEC" w14:textId="77777777" w:rsidR="00F17B25" w:rsidRDefault="00F17B25" w:rsidP="00F17B25">
      <w:pPr>
        <w:rPr>
          <w:ins w:id="46" w:author="ERCOT" w:date="2022-01-14T10:54:00Z"/>
        </w:rPr>
      </w:pPr>
      <w:ins w:id="47" w:author="ERCOT" w:date="2022-01-14T10:54:00Z">
        <w:r>
          <w:t>FFSS</w:t>
        </w:r>
        <w:r>
          <w:tab/>
        </w:r>
        <w:r>
          <w:tab/>
          <w:t>Firm Fuel Supply Service</w:t>
        </w:r>
      </w:ins>
    </w:p>
    <w:p w14:paraId="7DA5CA28" w14:textId="77777777" w:rsidR="00F17B25" w:rsidRDefault="00F17B25" w:rsidP="00F17B25">
      <w:pPr>
        <w:rPr>
          <w:ins w:id="48" w:author="ERCOT" w:date="2022-01-14T10:54:00Z"/>
          <w:color w:val="000000"/>
        </w:rPr>
      </w:pPr>
      <w:ins w:id="49" w:author="ERCOT" w:date="2022-01-14T10:54:00Z">
        <w:r>
          <w:lastRenderedPageBreak/>
          <w:t>FFSSR</w:t>
        </w:r>
        <w:r>
          <w:tab/>
        </w:r>
        <w:r>
          <w:tab/>
          <w:t>Firm Fuel Supply Service Resource</w:t>
        </w:r>
      </w:ins>
    </w:p>
    <w:p w14:paraId="5C496C6C" w14:textId="77777777" w:rsidR="00F17B25" w:rsidRDefault="00F17B25" w:rsidP="00F17B25">
      <w:pPr>
        <w:rPr>
          <w:b/>
          <w:bCs/>
        </w:rPr>
      </w:pPr>
    </w:p>
    <w:p w14:paraId="07D149DF" w14:textId="77777777" w:rsidR="00F17B25" w:rsidRPr="0046644B" w:rsidRDefault="00F17B25" w:rsidP="00F17B25">
      <w:pPr>
        <w:keepNext/>
        <w:tabs>
          <w:tab w:val="left" w:pos="1080"/>
        </w:tabs>
        <w:spacing w:before="240" w:after="240"/>
        <w:ind w:left="1080" w:hanging="1080"/>
        <w:outlineLvl w:val="2"/>
        <w:rPr>
          <w:b/>
          <w:bCs/>
          <w:i/>
          <w:szCs w:val="20"/>
        </w:rPr>
      </w:pPr>
      <w:bookmarkStart w:id="50" w:name="_Toc204048463"/>
      <w:bookmarkStart w:id="51" w:name="_Toc400526049"/>
      <w:bookmarkStart w:id="52" w:name="_Toc405534367"/>
      <w:bookmarkStart w:id="53" w:name="_Toc406570380"/>
      <w:bookmarkStart w:id="54" w:name="_Toc410910532"/>
      <w:bookmarkStart w:id="55" w:name="_Toc411840960"/>
      <w:bookmarkStart w:id="56" w:name="_Toc422146922"/>
      <w:bookmarkStart w:id="57" w:name="_Toc433020518"/>
      <w:bookmarkStart w:id="58" w:name="_Toc437261959"/>
      <w:bookmarkStart w:id="59" w:name="_Toc478375125"/>
      <w:bookmarkStart w:id="60" w:name="_Toc91055003"/>
      <w:bookmarkStart w:id="61" w:name="_Toc91055011"/>
      <w:commentRangeStart w:id="62"/>
      <w:r w:rsidRPr="0046644B">
        <w:rPr>
          <w:b/>
          <w:bCs/>
          <w:i/>
          <w:szCs w:val="20"/>
        </w:rPr>
        <w:t>3.1.1</w:t>
      </w:r>
      <w:commentRangeEnd w:id="62"/>
      <w:r>
        <w:rPr>
          <w:rStyle w:val="CommentReference"/>
        </w:rPr>
        <w:commentReference w:id="62"/>
      </w:r>
      <w:r w:rsidRPr="0046644B">
        <w:rPr>
          <w:b/>
          <w:bCs/>
          <w:i/>
          <w:szCs w:val="20"/>
        </w:rPr>
        <w:tab/>
        <w:t>Role of ERCOT</w:t>
      </w:r>
      <w:bookmarkEnd w:id="50"/>
      <w:bookmarkEnd w:id="51"/>
      <w:bookmarkEnd w:id="52"/>
      <w:bookmarkEnd w:id="53"/>
      <w:bookmarkEnd w:id="54"/>
      <w:bookmarkEnd w:id="55"/>
      <w:bookmarkEnd w:id="56"/>
      <w:bookmarkEnd w:id="57"/>
      <w:bookmarkEnd w:id="58"/>
      <w:bookmarkEnd w:id="59"/>
      <w:bookmarkEnd w:id="60"/>
    </w:p>
    <w:p w14:paraId="030BB34D"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72EA48CB" w14:textId="77777777" w:rsidR="00F17B25" w:rsidRPr="0046644B" w:rsidRDefault="00F17B25" w:rsidP="00F17B25">
      <w:pPr>
        <w:keepNext/>
        <w:spacing w:after="240"/>
        <w:rPr>
          <w:iCs/>
          <w:szCs w:val="20"/>
        </w:rPr>
      </w:pPr>
      <w:r w:rsidRPr="0046644B">
        <w:rPr>
          <w:iCs/>
          <w:szCs w:val="20"/>
        </w:rPr>
        <w:t>(2)</w:t>
      </w:r>
      <w:r w:rsidRPr="0046644B">
        <w:rPr>
          <w:iCs/>
          <w:szCs w:val="20"/>
        </w:rPr>
        <w:tab/>
        <w:t>ERCOT’s responsibilities with respect to Outage Coordination include:</w:t>
      </w:r>
    </w:p>
    <w:p w14:paraId="20F779F4" w14:textId="77777777" w:rsidR="00F17B25" w:rsidRPr="0046644B" w:rsidRDefault="00F17B25" w:rsidP="00F17B25">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7028A74F"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510E46E7" w14:textId="77777777" w:rsidR="00F17B25" w:rsidRPr="0046644B" w:rsidRDefault="00F17B25" w:rsidP="00825527">
            <w:pPr>
              <w:spacing w:before="120" w:after="240"/>
              <w:rPr>
                <w:b/>
                <w:i/>
                <w:szCs w:val="20"/>
              </w:rPr>
            </w:pPr>
            <w:r w:rsidRPr="0046644B">
              <w:rPr>
                <w:b/>
                <w:i/>
                <w:szCs w:val="20"/>
              </w:rPr>
              <w:t>[NPRR857:  Replace paragraph (a) above with the following upon system implementation:]</w:t>
            </w:r>
          </w:p>
          <w:p w14:paraId="2BC2EDC7" w14:textId="77777777" w:rsidR="00F17B25" w:rsidRPr="0046644B" w:rsidRDefault="00F17B25" w:rsidP="00825527">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2A76E7E" w14:textId="77777777" w:rsidR="00F17B25" w:rsidRPr="0046644B" w:rsidRDefault="00F17B25" w:rsidP="00F17B25">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4C46CE16" w14:textId="77777777" w:rsidR="00F17B25" w:rsidRPr="0046644B" w:rsidRDefault="00F17B25" w:rsidP="00F17B25">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535CF490" w14:textId="77777777" w:rsidR="00F17B25" w:rsidRPr="0046644B" w:rsidRDefault="00F17B25" w:rsidP="00F17B25">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301F1899" w14:textId="77777777" w:rsidR="00F17B25" w:rsidRPr="0046644B" w:rsidRDefault="00F17B25" w:rsidP="00F17B25">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33FF68B8" w14:textId="77777777" w:rsidR="00F17B25" w:rsidDel="005A2C40" w:rsidRDefault="00F17B25" w:rsidP="00F17B25">
      <w:pPr>
        <w:spacing w:after="240"/>
        <w:ind w:left="1440" w:hanging="720"/>
        <w:rPr>
          <w:ins w:id="63" w:author="ERCOT" w:date="2022-01-14T11:22:00Z"/>
          <w:del w:id="64" w:author="ERCOT 021122" w:date="2022-02-11T10:41:00Z"/>
        </w:rPr>
      </w:pPr>
      <w:ins w:id="65" w:author="ERCOT" w:date="2022-01-14T11:22:00Z">
        <w:del w:id="66"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7" w:author="ERCOT" w:date="2022-01-18T19:26:00Z">
        <w:del w:id="68" w:author="ERCOT 021122" w:date="2022-02-11T10:41:00Z">
          <w:r w:rsidDel="005A2C40">
            <w:delText>Resources (FFSSRs)</w:delText>
          </w:r>
        </w:del>
      </w:ins>
      <w:ins w:id="69" w:author="ERCOT" w:date="2022-01-14T11:22:00Z">
        <w:del w:id="70" w:author="ERCOT 021122" w:date="2022-02-11T10:41:00Z">
          <w:r w:rsidDel="005A2C40">
            <w:delText>;</w:delText>
          </w:r>
        </w:del>
      </w:ins>
    </w:p>
    <w:p w14:paraId="68612B17" w14:textId="77777777" w:rsidR="00F17B25" w:rsidRPr="0046644B" w:rsidRDefault="00F17B25" w:rsidP="00F17B25">
      <w:pPr>
        <w:spacing w:after="240"/>
        <w:ind w:left="1440" w:hanging="720"/>
        <w:rPr>
          <w:szCs w:val="20"/>
        </w:rPr>
      </w:pPr>
      <w:r w:rsidRPr="0046644B">
        <w:rPr>
          <w:szCs w:val="20"/>
        </w:rPr>
        <w:t>(</w:t>
      </w:r>
      <w:ins w:id="71" w:author="ERCOT 021122" w:date="2022-02-11T10:41:00Z">
        <w:r>
          <w:rPr>
            <w:szCs w:val="20"/>
          </w:rPr>
          <w:t>f</w:t>
        </w:r>
      </w:ins>
      <w:ins w:id="72" w:author="ERCOT" w:date="2022-01-14T11:22:00Z">
        <w:del w:id="73" w:author="ERCOT 021122" w:date="2022-02-11T10:41:00Z">
          <w:r w:rsidDel="005A2C40">
            <w:rPr>
              <w:szCs w:val="20"/>
            </w:rPr>
            <w:delText>g</w:delText>
          </w:r>
        </w:del>
      </w:ins>
      <w:del w:id="74"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72BEFFCC" w14:textId="77777777" w:rsidR="00F17B25" w:rsidRPr="0046644B" w:rsidRDefault="00F17B25" w:rsidP="00F17B25">
      <w:pPr>
        <w:spacing w:after="240"/>
        <w:ind w:left="1440" w:hanging="720"/>
        <w:rPr>
          <w:szCs w:val="20"/>
        </w:rPr>
      </w:pPr>
      <w:r w:rsidRPr="0046644B">
        <w:rPr>
          <w:szCs w:val="20"/>
        </w:rPr>
        <w:lastRenderedPageBreak/>
        <w:t>(</w:t>
      </w:r>
      <w:ins w:id="75" w:author="ERCOT 021122" w:date="2022-02-11T10:41:00Z">
        <w:r>
          <w:rPr>
            <w:szCs w:val="20"/>
          </w:rPr>
          <w:t>g</w:t>
        </w:r>
      </w:ins>
      <w:ins w:id="76" w:author="ERCOT" w:date="2022-01-14T11:22:00Z">
        <w:del w:id="77" w:author="ERCOT 021122" w:date="2022-02-11T10:41:00Z">
          <w:r w:rsidDel="005A2C40">
            <w:rPr>
              <w:szCs w:val="20"/>
            </w:rPr>
            <w:delText>h</w:delText>
          </w:r>
        </w:del>
      </w:ins>
      <w:del w:id="78"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4682B46" w14:textId="77777777" w:rsidR="00F17B25" w:rsidRPr="0046644B" w:rsidRDefault="00F17B25" w:rsidP="00F17B25">
      <w:pPr>
        <w:spacing w:after="240"/>
        <w:ind w:left="1440" w:hanging="720"/>
        <w:rPr>
          <w:szCs w:val="20"/>
        </w:rPr>
      </w:pPr>
      <w:r w:rsidRPr="0046644B">
        <w:rPr>
          <w:szCs w:val="20"/>
        </w:rPr>
        <w:t>(</w:t>
      </w:r>
      <w:ins w:id="79" w:author="ERCOT 021122" w:date="2022-02-11T10:41:00Z">
        <w:r>
          <w:rPr>
            <w:szCs w:val="20"/>
          </w:rPr>
          <w:t>h</w:t>
        </w:r>
      </w:ins>
      <w:ins w:id="80" w:author="ERCOT" w:date="2022-01-14T11:23:00Z">
        <w:del w:id="81" w:author="ERCOT 021122" w:date="2022-02-11T10:41:00Z">
          <w:r w:rsidDel="005A2C40">
            <w:rPr>
              <w:szCs w:val="20"/>
            </w:rPr>
            <w:delText>i</w:delText>
          </w:r>
        </w:del>
      </w:ins>
      <w:del w:id="82"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4B50E123" w14:textId="77777777" w:rsidR="00F17B25" w:rsidRPr="0046644B" w:rsidRDefault="00F17B25" w:rsidP="00F17B25">
      <w:pPr>
        <w:spacing w:after="240"/>
        <w:ind w:left="1440" w:hanging="720"/>
        <w:rPr>
          <w:szCs w:val="20"/>
        </w:rPr>
      </w:pPr>
      <w:r w:rsidRPr="0046644B">
        <w:rPr>
          <w:szCs w:val="20"/>
        </w:rPr>
        <w:t>(</w:t>
      </w:r>
      <w:ins w:id="83" w:author="ERCOT 021122" w:date="2022-02-11T10:41:00Z">
        <w:r>
          <w:rPr>
            <w:szCs w:val="20"/>
          </w:rPr>
          <w:t>i</w:t>
        </w:r>
      </w:ins>
      <w:ins w:id="84" w:author="ERCOT" w:date="2022-01-14T11:23:00Z">
        <w:del w:id="85" w:author="ERCOT 021122" w:date="2022-02-11T10:41:00Z">
          <w:r w:rsidDel="005A2C40">
            <w:rPr>
              <w:szCs w:val="20"/>
            </w:rPr>
            <w:delText>j</w:delText>
          </w:r>
        </w:del>
      </w:ins>
      <w:del w:id="86"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78D9EB34" w14:textId="77777777" w:rsidR="00F17B25" w:rsidRPr="0046644B" w:rsidRDefault="00F17B25" w:rsidP="00F17B25">
      <w:pPr>
        <w:spacing w:after="240"/>
        <w:ind w:left="1440" w:hanging="720"/>
        <w:rPr>
          <w:szCs w:val="20"/>
        </w:rPr>
      </w:pPr>
      <w:r w:rsidRPr="0046644B">
        <w:rPr>
          <w:szCs w:val="20"/>
        </w:rPr>
        <w:t>(</w:t>
      </w:r>
      <w:ins w:id="87" w:author="ERCOT 021122" w:date="2022-02-11T10:41:00Z">
        <w:r>
          <w:rPr>
            <w:szCs w:val="20"/>
          </w:rPr>
          <w:t>j</w:t>
        </w:r>
      </w:ins>
      <w:ins w:id="88" w:author="ERCOT" w:date="2022-01-14T11:23:00Z">
        <w:del w:id="89" w:author="ERCOT 021122" w:date="2022-02-11T10:41:00Z">
          <w:r w:rsidDel="005A2C40">
            <w:rPr>
              <w:szCs w:val="20"/>
            </w:rPr>
            <w:delText>k</w:delText>
          </w:r>
        </w:del>
      </w:ins>
      <w:del w:id="90"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5B2134E2" w14:textId="77777777" w:rsidR="00F17B25" w:rsidRPr="0046644B" w:rsidRDefault="00F17B25" w:rsidP="00F17B25">
      <w:pPr>
        <w:spacing w:after="240"/>
        <w:ind w:left="1440" w:hanging="720"/>
        <w:rPr>
          <w:szCs w:val="20"/>
        </w:rPr>
      </w:pPr>
      <w:r w:rsidRPr="0046644B">
        <w:rPr>
          <w:szCs w:val="20"/>
        </w:rPr>
        <w:t>(</w:t>
      </w:r>
      <w:ins w:id="91" w:author="ERCOT 021122" w:date="2022-02-11T10:41:00Z">
        <w:r>
          <w:rPr>
            <w:szCs w:val="20"/>
          </w:rPr>
          <w:t>k</w:t>
        </w:r>
      </w:ins>
      <w:ins w:id="92" w:author="ERCOT" w:date="2022-01-14T11:23:00Z">
        <w:del w:id="93" w:author="ERCOT 021122" w:date="2022-02-11T10:41:00Z">
          <w:r w:rsidDel="005A2C40">
            <w:rPr>
              <w:szCs w:val="20"/>
            </w:rPr>
            <w:delText>l</w:delText>
          </w:r>
        </w:del>
      </w:ins>
      <w:del w:id="94"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23F699D8" w14:textId="77777777" w:rsidR="00F17B25" w:rsidRPr="0046644B" w:rsidRDefault="00F17B25" w:rsidP="00F17B25">
      <w:pPr>
        <w:spacing w:after="240"/>
        <w:ind w:left="1440" w:hanging="720"/>
        <w:rPr>
          <w:szCs w:val="20"/>
        </w:rPr>
      </w:pPr>
      <w:r w:rsidRPr="0046644B">
        <w:rPr>
          <w:szCs w:val="20"/>
        </w:rPr>
        <w:t>(</w:t>
      </w:r>
      <w:ins w:id="95" w:author="ERCOT 021122" w:date="2022-02-11T10:41:00Z">
        <w:r>
          <w:rPr>
            <w:szCs w:val="20"/>
          </w:rPr>
          <w:t>l</w:t>
        </w:r>
      </w:ins>
      <w:ins w:id="96" w:author="ERCOT" w:date="2022-01-14T11:23:00Z">
        <w:del w:id="97" w:author="ERCOT 021122" w:date="2022-02-11T10:41:00Z">
          <w:r w:rsidDel="005A2C40">
            <w:rPr>
              <w:szCs w:val="20"/>
            </w:rPr>
            <w:delText>m</w:delText>
          </w:r>
        </w:del>
      </w:ins>
      <w:del w:id="98"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4678C1D8" w14:textId="77777777" w:rsidR="00F17B25" w:rsidRPr="0046644B" w:rsidRDefault="00F17B25" w:rsidP="00F17B25">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0A700720"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21B15529" w14:textId="77777777" w:rsidR="00F17B25" w:rsidRPr="0046644B" w:rsidRDefault="00F17B25" w:rsidP="00825527">
            <w:pPr>
              <w:spacing w:before="120" w:after="240"/>
              <w:rPr>
                <w:b/>
                <w:i/>
                <w:szCs w:val="20"/>
              </w:rPr>
            </w:pPr>
            <w:r w:rsidRPr="0046644B">
              <w:rPr>
                <w:b/>
                <w:i/>
                <w:szCs w:val="20"/>
              </w:rPr>
              <w:t>[NPRR857:  Replace item (i) above with the following upon system implementation:]</w:t>
            </w:r>
          </w:p>
          <w:p w14:paraId="2B1CC9A2" w14:textId="77777777" w:rsidR="00F17B25" w:rsidRPr="0046644B" w:rsidRDefault="00F17B25" w:rsidP="00825527">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06CDFDBE" w14:textId="77777777" w:rsidR="00F17B25" w:rsidRPr="0046644B" w:rsidRDefault="00F17B25" w:rsidP="00F17B25">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78C0E75" w14:textId="77777777" w:rsidR="00F17B25" w:rsidRPr="0046644B" w:rsidRDefault="00F17B25" w:rsidP="00F17B25">
      <w:pPr>
        <w:spacing w:after="240"/>
        <w:ind w:left="1440" w:hanging="720"/>
        <w:rPr>
          <w:szCs w:val="20"/>
        </w:rPr>
      </w:pPr>
      <w:r w:rsidRPr="0046644B">
        <w:rPr>
          <w:szCs w:val="20"/>
        </w:rPr>
        <w:t>(</w:t>
      </w:r>
      <w:ins w:id="99" w:author="ERCOT 021122" w:date="2022-02-11T10:41:00Z">
        <w:r>
          <w:rPr>
            <w:szCs w:val="20"/>
          </w:rPr>
          <w:t>m</w:t>
        </w:r>
      </w:ins>
      <w:ins w:id="100" w:author="ERCOT" w:date="2022-01-14T11:23:00Z">
        <w:del w:id="101" w:author="ERCOT 021122" w:date="2022-02-11T10:41:00Z">
          <w:r w:rsidDel="005A2C40">
            <w:rPr>
              <w:szCs w:val="20"/>
            </w:rPr>
            <w:delText>n</w:delText>
          </w:r>
        </w:del>
      </w:ins>
      <w:del w:id="102"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43136D54" w14:textId="77777777" w:rsidR="00F17B25" w:rsidRPr="0046644B" w:rsidRDefault="00F17B25" w:rsidP="00F17B25">
      <w:pPr>
        <w:spacing w:after="240"/>
        <w:ind w:left="1440" w:hanging="720"/>
        <w:rPr>
          <w:szCs w:val="20"/>
        </w:rPr>
      </w:pPr>
      <w:r w:rsidRPr="0046644B">
        <w:rPr>
          <w:szCs w:val="20"/>
        </w:rPr>
        <w:t>(</w:t>
      </w:r>
      <w:ins w:id="103" w:author="ERCOT 021122" w:date="2022-02-11T10:41:00Z">
        <w:r>
          <w:rPr>
            <w:szCs w:val="20"/>
          </w:rPr>
          <w:t>n</w:t>
        </w:r>
      </w:ins>
      <w:ins w:id="104" w:author="ERCOT" w:date="2022-01-14T11:23:00Z">
        <w:del w:id="105" w:author="ERCOT 021122" w:date="2022-02-11T10:41:00Z">
          <w:r w:rsidDel="005A2C40">
            <w:rPr>
              <w:szCs w:val="20"/>
            </w:rPr>
            <w:delText>o</w:delText>
          </w:r>
        </w:del>
      </w:ins>
      <w:del w:id="106"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5B560CA6" w14:textId="77777777" w:rsidR="00F17B25" w:rsidRPr="0046644B" w:rsidRDefault="00F17B25" w:rsidP="00F17B25">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1"/>
    </w:p>
    <w:p w14:paraId="0F30340B"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r>
      <w:r w:rsidRPr="0046644B">
        <w:rPr>
          <w:szCs w:val="20"/>
        </w:rPr>
        <w:t xml:space="preserve">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w:t>
      </w:r>
      <w:r w:rsidRPr="0046644B">
        <w:rPr>
          <w:szCs w:val="20"/>
        </w:rPr>
        <w:lastRenderedPageBreak/>
        <w:t>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53DA933A"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47494783" w14:textId="77777777" w:rsidR="00F17B25" w:rsidRPr="0046644B" w:rsidRDefault="00F17B25" w:rsidP="00825527">
            <w:pPr>
              <w:spacing w:before="120" w:after="240"/>
              <w:rPr>
                <w:b/>
                <w:i/>
                <w:szCs w:val="20"/>
              </w:rPr>
            </w:pPr>
            <w:r w:rsidRPr="0046644B">
              <w:rPr>
                <w:b/>
                <w:i/>
                <w:szCs w:val="20"/>
              </w:rPr>
              <w:t>[NPRR857 and NPRR1014:  Replace applicable portions of paragraph (1) above with the following upon system implementation:]</w:t>
            </w:r>
          </w:p>
          <w:p w14:paraId="61494B4C" w14:textId="77777777" w:rsidR="00F17B25" w:rsidRPr="0046644B" w:rsidRDefault="00F17B25" w:rsidP="00825527">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34EF223" w14:textId="77777777" w:rsidR="00F17B25" w:rsidRDefault="00F17B25" w:rsidP="00F17B25">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06ABE8EF" w14:textId="77777777" w:rsidR="00F17B25" w:rsidRDefault="00F17B25" w:rsidP="00F17B25">
      <w:pPr>
        <w:spacing w:before="240" w:after="240"/>
        <w:ind w:left="720" w:hanging="720"/>
        <w:jc w:val="both"/>
        <w:rPr>
          <w:iCs/>
          <w:szCs w:val="20"/>
        </w:rPr>
      </w:pPr>
      <w:ins w:id="107" w:author="ERCOT" w:date="2022-01-29T08:30:00Z">
        <w:r>
          <w:rPr>
            <w:iCs/>
            <w:szCs w:val="20"/>
          </w:rPr>
          <w:t>(3)</w:t>
        </w:r>
        <w:r>
          <w:rPr>
            <w:iCs/>
            <w:szCs w:val="20"/>
          </w:rPr>
          <w:tab/>
          <w:t xml:space="preserve">An FFSSR shall not schedule or request a Planned Outage that would occur during the period of </w:t>
        </w:r>
      </w:ins>
      <w:ins w:id="108" w:author="ERCOT 021122" w:date="2022-02-08T08:41:00Z">
        <w:r>
          <w:rPr>
            <w:iCs/>
            <w:szCs w:val="20"/>
          </w:rPr>
          <w:t>December</w:t>
        </w:r>
      </w:ins>
      <w:ins w:id="109" w:author="ERCOT" w:date="2022-01-29T08:30:00Z">
        <w:del w:id="110" w:author="ERCOT 021122" w:date="2022-02-08T08:41:00Z">
          <w:r w:rsidDel="003C4377">
            <w:rPr>
              <w:iCs/>
              <w:szCs w:val="20"/>
            </w:rPr>
            <w:delText>November</w:delText>
          </w:r>
        </w:del>
        <w:r>
          <w:rPr>
            <w:iCs/>
            <w:szCs w:val="20"/>
          </w:rPr>
          <w:t xml:space="preserve"> 1</w:t>
        </w:r>
        <w:del w:id="111" w:author="ERCOT 021122" w:date="2022-02-08T08:41:00Z">
          <w:r w:rsidDel="003C4377">
            <w:rPr>
              <w:iCs/>
              <w:szCs w:val="20"/>
            </w:rPr>
            <w:delText>5</w:delText>
          </w:r>
        </w:del>
        <w:r>
          <w:rPr>
            <w:iCs/>
            <w:szCs w:val="20"/>
          </w:rPr>
          <w:t xml:space="preserve"> through March 1</w:t>
        </w:r>
        <w:del w:id="112" w:author="ERCOT 021122" w:date="2022-02-08T08:41:00Z">
          <w:r w:rsidDel="003C4377">
            <w:rPr>
              <w:iCs/>
              <w:szCs w:val="20"/>
            </w:rPr>
            <w:delText>5</w:delText>
          </w:r>
        </w:del>
        <w:r>
          <w:rPr>
            <w:iCs/>
            <w:szCs w:val="20"/>
          </w:rPr>
          <w:t>.</w:t>
        </w:r>
      </w:ins>
    </w:p>
    <w:p w14:paraId="0C13BF7E" w14:textId="77777777" w:rsidR="00F17B25" w:rsidRPr="0046644B" w:rsidRDefault="00F17B25" w:rsidP="00F17B25">
      <w:pPr>
        <w:keepNext/>
        <w:tabs>
          <w:tab w:val="left" w:pos="900"/>
        </w:tabs>
        <w:spacing w:before="480" w:after="240"/>
        <w:ind w:left="900" w:hanging="900"/>
        <w:outlineLvl w:val="1"/>
        <w:rPr>
          <w:b/>
          <w:szCs w:val="20"/>
        </w:rPr>
      </w:pPr>
      <w:bookmarkStart w:id="113" w:name="_Toc91055107"/>
      <w:commentRangeStart w:id="114"/>
      <w:r w:rsidRPr="0046644B">
        <w:rPr>
          <w:b/>
          <w:szCs w:val="20"/>
        </w:rPr>
        <w:t>3.9</w:t>
      </w:r>
      <w:commentRangeEnd w:id="114"/>
      <w:r>
        <w:rPr>
          <w:rStyle w:val="CommentReference"/>
        </w:rPr>
        <w:commentReference w:id="114"/>
      </w:r>
      <w:r w:rsidRPr="0046644B">
        <w:rPr>
          <w:b/>
          <w:szCs w:val="20"/>
        </w:rPr>
        <w:tab/>
        <w:t>Current Operating Plan (COP)</w:t>
      </w:r>
      <w:bookmarkEnd w:id="113"/>
      <w:r w:rsidRPr="0046644B">
        <w:rPr>
          <w:b/>
          <w:szCs w:val="20"/>
        </w:rPr>
        <w:t xml:space="preserve"> </w:t>
      </w:r>
    </w:p>
    <w:p w14:paraId="6CA604C0"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38112F57" w14:textId="77777777" w:rsidR="00F17B25" w:rsidRPr="0046644B" w:rsidRDefault="00F17B25" w:rsidP="00F17B25">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17B25" w:rsidRPr="0046644B" w14:paraId="4296EBE3" w14:textId="77777777" w:rsidTr="00825527">
        <w:tc>
          <w:tcPr>
            <w:tcW w:w="9332" w:type="dxa"/>
            <w:tcBorders>
              <w:top w:val="single" w:sz="4" w:space="0" w:color="auto"/>
              <w:left w:val="single" w:sz="4" w:space="0" w:color="auto"/>
              <w:bottom w:val="single" w:sz="4" w:space="0" w:color="auto"/>
              <w:right w:val="single" w:sz="4" w:space="0" w:color="auto"/>
            </w:tcBorders>
            <w:shd w:val="clear" w:color="auto" w:fill="D9D9D9"/>
          </w:tcPr>
          <w:p w14:paraId="0651FDA4" w14:textId="77777777" w:rsidR="00F17B25" w:rsidRPr="0046644B" w:rsidRDefault="00F17B25" w:rsidP="00825527">
            <w:pPr>
              <w:spacing w:before="120" w:after="240"/>
              <w:rPr>
                <w:b/>
                <w:i/>
                <w:szCs w:val="20"/>
              </w:rPr>
            </w:pPr>
            <w:r w:rsidRPr="0046644B">
              <w:rPr>
                <w:b/>
                <w:i/>
                <w:szCs w:val="20"/>
              </w:rPr>
              <w:lastRenderedPageBreak/>
              <w:t>[NPRR1007:  Replace paragraph (2) above with the following upon system implementation of the Real-Time Co-Optimization (RTC) project:]</w:t>
            </w:r>
          </w:p>
          <w:p w14:paraId="127C38AC" w14:textId="77777777" w:rsidR="00F17B25" w:rsidRPr="0046644B" w:rsidRDefault="00F17B25" w:rsidP="00825527">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32E42F4B" w14:textId="77777777" w:rsidR="00F17B25" w:rsidRPr="0046644B" w:rsidRDefault="00F17B25" w:rsidP="00F17B25">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76F72330" w14:textId="77777777" w:rsidR="00F17B25" w:rsidRPr="0046644B" w:rsidRDefault="00F17B25" w:rsidP="00F17B25">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020DEB91" w14:textId="77777777" w:rsidR="00F17B25" w:rsidRPr="0046644B" w:rsidRDefault="00F17B25" w:rsidP="00F17B25">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6B12C85B" w14:textId="77777777" w:rsidR="00F17B25" w:rsidRPr="0046644B" w:rsidRDefault="00F17B25" w:rsidP="00F17B25">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A9D2B1E" w14:textId="77777777" w:rsidR="00F17B25" w:rsidRPr="0046644B" w:rsidRDefault="00F17B25" w:rsidP="00F17B25">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5" w:author="ERCOT" w:date="2022-01-14T11:36:00Z">
        <w:r>
          <w:t>Firm Fuel Supply Service Resource</w:t>
        </w:r>
      </w:ins>
      <w:ins w:id="116" w:author="ERCOT" w:date="2022-01-18T19:27:00Z">
        <w:r>
          <w:t xml:space="preserve"> (FFSSRs)</w:t>
        </w:r>
      </w:ins>
      <w:ins w:id="117"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0A8C0993" w14:textId="77777777" w:rsidR="00F17B25" w:rsidRDefault="00F17B25" w:rsidP="00F17B25">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3958008E" w14:textId="77777777" w:rsidR="00F17B25" w:rsidRDefault="00F17B25" w:rsidP="00F17B25">
      <w:pPr>
        <w:pStyle w:val="H3"/>
        <w:spacing w:before="480"/>
        <w:rPr>
          <w:ins w:id="118" w:author="ERCOT" w:date="2022-01-14T10:57:00Z"/>
        </w:rPr>
      </w:pPr>
      <w:bookmarkStart w:id="119" w:name="_Hlk95828406"/>
      <w:bookmarkStart w:id="120" w:name="_Toc75942562"/>
      <w:ins w:id="121" w:author="ERCOT" w:date="2022-01-14T10:57:00Z">
        <w:r w:rsidRPr="00A974FD">
          <w:t>3</w:t>
        </w:r>
        <w:r>
          <w:t>.14.5</w:t>
        </w:r>
        <w:bookmarkEnd w:id="119"/>
        <w:r>
          <w:tab/>
          <w:t>Firm Fuel Supply Service</w:t>
        </w:r>
        <w:bookmarkEnd w:id="120"/>
      </w:ins>
    </w:p>
    <w:p w14:paraId="001A0B40" w14:textId="77777777" w:rsidR="00F17B25" w:rsidRDefault="00F17B25" w:rsidP="00F17B25">
      <w:pPr>
        <w:pStyle w:val="BodyTextNumbered"/>
        <w:rPr>
          <w:ins w:id="122" w:author="ERCOT" w:date="2022-01-14T10:57:00Z"/>
        </w:rPr>
      </w:pPr>
      <w:ins w:id="123"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022E4A8E" w14:textId="77777777" w:rsidR="00F17B25" w:rsidRDefault="00F17B25" w:rsidP="00F17B25">
      <w:pPr>
        <w:pStyle w:val="BodyTextNumbered"/>
        <w:rPr>
          <w:ins w:id="124" w:author="ERCOT" w:date="2022-01-29T08:14:00Z"/>
        </w:rPr>
      </w:pPr>
      <w:ins w:id="125" w:author="ERCOT" w:date="2022-01-29T08:14:00Z">
        <w:r>
          <w:t>(2)</w:t>
        </w:r>
        <w:r>
          <w:tab/>
          <w:t>ERCOT shall issue a request for proposals (RFP)</w:t>
        </w:r>
      </w:ins>
      <w:ins w:id="126" w:author="ERCOT 021122" w:date="2022-02-08T08:34:00Z">
        <w:r>
          <w:t xml:space="preserve"> by August 1 of each year</w:t>
        </w:r>
      </w:ins>
      <w:ins w:id="127"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4EED4D2" w14:textId="77777777" w:rsidR="00F17B25" w:rsidRDefault="00F17B25" w:rsidP="00F17B25">
      <w:pPr>
        <w:pStyle w:val="BodyTextNumbered"/>
        <w:rPr>
          <w:ins w:id="128" w:author="ERCOT" w:date="2022-01-29T08:15:00Z"/>
        </w:rPr>
      </w:pPr>
      <w:ins w:id="129" w:author="ERCOT" w:date="2022-01-29T08:14:00Z">
        <w:r>
          <w:lastRenderedPageBreak/>
          <w:t>(3)</w:t>
        </w:r>
        <w:r>
          <w:tab/>
          <w:t xml:space="preserve">QSEs may submit bids </w:t>
        </w:r>
      </w:ins>
      <w:ins w:id="130" w:author="ERCOT 021522" w:date="2022-02-15T15:08:00Z">
        <w:r>
          <w:t xml:space="preserve">individually </w:t>
        </w:r>
      </w:ins>
      <w:ins w:id="131"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2" w:author="ERCOT 021522" w:date="2022-02-15T15:08:00Z">
        <w:r>
          <w:t xml:space="preserve">for each Generation Resource </w:t>
        </w:r>
      </w:ins>
      <w:ins w:id="133" w:author="ERCOT" w:date="2022-01-29T08:14:00Z">
        <w:r>
          <w:t xml:space="preserve">by </w:t>
        </w:r>
      </w:ins>
      <w:ins w:id="134" w:author="ERCOT 021122" w:date="2022-02-11T10:43:00Z">
        <w:r>
          <w:t>September 30</w:t>
        </w:r>
      </w:ins>
      <w:ins w:id="135" w:author="ERCOT" w:date="2022-01-29T08:14:00Z">
        <w:del w:id="136"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37" w:author="ERCOT 021822" w:date="2022-02-18T14:53:00Z">
        <w:r>
          <w:t xml:space="preserve">include information such as, but not limited to, the </w:t>
        </w:r>
      </w:ins>
      <w:ins w:id="138" w:author="ERCOT" w:date="2022-01-29T08:14:00Z">
        <w:r w:rsidRPr="00347127">
          <w:t>identi</w:t>
        </w:r>
      </w:ins>
      <w:ins w:id="139" w:author="ERCOT 021822" w:date="2022-02-18T14:53:00Z">
        <w:r>
          <w:t>ty of</w:t>
        </w:r>
      </w:ins>
      <w:ins w:id="140" w:author="ERCOT" w:date="2022-01-29T08:14:00Z">
        <w:del w:id="141" w:author="ERCOT 021822" w:date="2022-02-18T14:53:00Z">
          <w:r w:rsidRPr="00347127" w:rsidDel="00AD20CB">
            <w:delText>fy</w:delText>
          </w:r>
        </w:del>
        <w:r w:rsidRPr="00347127">
          <w:t xml:space="preserve"> the Resource, the FFSS Standby Fee awarded, </w:t>
        </w:r>
      </w:ins>
      <w:ins w:id="142" w:author="ERCOT 021122" w:date="2022-02-11T10:43:00Z">
        <w:r w:rsidRPr="00347127">
          <w:t>the amount of reserved fuel associated with the FFSS</w:t>
        </w:r>
        <w:r>
          <w:t xml:space="preserve"> award</w:t>
        </w:r>
        <w:r w:rsidRPr="00347127">
          <w:t>,</w:t>
        </w:r>
        <w:r>
          <w:t xml:space="preserve"> </w:t>
        </w:r>
      </w:ins>
      <w:ins w:id="143" w:author="ERCOT 021522" w:date="2022-02-15T15:18:00Z">
        <w:del w:id="144" w:author="ERCOT 021822" w:date="2022-02-18T14:53:00Z">
          <w:r w:rsidDel="00AD20CB">
            <w:delText xml:space="preserve">MWh </w:delText>
          </w:r>
          <w:r w:rsidRPr="00347127" w:rsidDel="00AD20CB">
            <w:delText>amount awarded</w:delText>
          </w:r>
        </w:del>
        <w:r>
          <w:t>,</w:t>
        </w:r>
        <w:r w:rsidRPr="00347127">
          <w:t xml:space="preserve"> </w:t>
        </w:r>
      </w:ins>
      <w:ins w:id="145" w:author="ERCOT" w:date="2022-01-29T08:14:00Z">
        <w:r w:rsidRPr="00347127">
          <w:t>and MW amount awarded</w:t>
        </w:r>
      </w:ins>
      <w:ins w:id="146" w:author="ERCOT 021522" w:date="2022-02-15T15:09:00Z">
        <w:r>
          <w:t>,</w:t>
        </w:r>
        <w:r w:rsidRPr="00987D98">
          <w:t xml:space="preserve"> </w:t>
        </w:r>
        <w:del w:id="147" w:author="ERCOT 021822" w:date="2022-02-18T14:54:00Z">
          <w:r w:rsidRPr="006A2046" w:rsidDel="00AD20CB">
            <w:delText xml:space="preserve">as well as specifying </w:delText>
          </w:r>
        </w:del>
      </w:ins>
      <w:ins w:id="148" w:author="ERCOT 021822" w:date="2022-02-18T14:54:00Z">
        <w:r>
          <w:t xml:space="preserve">and </w:t>
        </w:r>
      </w:ins>
      <w:ins w:id="149" w:author="ERCOT 021522" w:date="2022-02-15T15:09:00Z">
        <w:r w:rsidRPr="006A2046">
          <w:t>the Generation Resource’s initial minimum Low Sustained Limit (LSL) when providing FFSS</w:t>
        </w:r>
      </w:ins>
      <w:ins w:id="150" w:author="ERCOT" w:date="2022-01-29T08:14:00Z">
        <w:r w:rsidRPr="00347127">
          <w:t>.</w:t>
        </w:r>
        <w:r>
          <w:t xml:space="preserve">  The</w:t>
        </w:r>
      </w:ins>
      <w:ins w:id="151" w:author="ERCOT 021122" w:date="2022-02-02T16:27:00Z">
        <w:r>
          <w:t xml:space="preserve"> RFP</w:t>
        </w:r>
      </w:ins>
      <w:ins w:id="152" w:author="ERCOT 021122" w:date="2022-02-11T17:44:00Z">
        <w:r>
          <w:t xml:space="preserve"> awards </w:t>
        </w:r>
      </w:ins>
      <w:ins w:id="153" w:author="ERCOT 021122" w:date="2022-02-02T16:27:00Z">
        <w:r>
          <w:t xml:space="preserve">shall cover a </w:t>
        </w:r>
      </w:ins>
      <w:ins w:id="154" w:author="ERCOT" w:date="2022-01-29T08:14:00Z">
        <w:r>
          <w:t xml:space="preserve">period </w:t>
        </w:r>
        <w:del w:id="155" w:author="ERCOT 021122" w:date="2022-02-02T16:27:00Z">
          <w:r w:rsidDel="00877E33">
            <w:delText>of FFSS obligation shall</w:delText>
          </w:r>
        </w:del>
        <w:del w:id="156" w:author="ERCOT 021122" w:date="2022-02-08T08:36:00Z">
          <w:r w:rsidDel="003C4377">
            <w:delText xml:space="preserve"> </w:delText>
          </w:r>
        </w:del>
        <w:r>
          <w:t>begin</w:t>
        </w:r>
      </w:ins>
      <w:ins w:id="157" w:author="ERCOT 021122" w:date="2022-02-02T16:27:00Z">
        <w:r>
          <w:t>ning</w:t>
        </w:r>
      </w:ins>
      <w:ins w:id="158" w:author="ERCOT" w:date="2022-01-29T08:14:00Z">
        <w:r>
          <w:t xml:space="preserve"> November 15 of the year in which the </w:t>
        </w:r>
        <w:del w:id="159" w:author="ERCOT 021122" w:date="2022-02-02T16:27:00Z">
          <w:r w:rsidDel="00877E33">
            <w:delText>FFSS award</w:delText>
          </w:r>
        </w:del>
      </w:ins>
      <w:ins w:id="160" w:author="ERCOT 021122" w:date="2022-02-02T16:27:00Z">
        <w:r>
          <w:t>RFP</w:t>
        </w:r>
      </w:ins>
      <w:ins w:id="161" w:author="ERCOT" w:date="2022-01-29T08:14:00Z">
        <w:r>
          <w:t xml:space="preserve"> is issued and </w:t>
        </w:r>
        <w:del w:id="162" w:author="ERCOT 021122" w:date="2022-02-11T17:30:00Z">
          <w:r w:rsidDel="006F6BD2">
            <w:delText xml:space="preserve">shall </w:delText>
          </w:r>
        </w:del>
        <w:r>
          <w:t>end</w:t>
        </w:r>
      </w:ins>
      <w:ins w:id="163" w:author="ERCOT 021122" w:date="2022-02-11T17:30:00Z">
        <w:r>
          <w:t>ing</w:t>
        </w:r>
      </w:ins>
      <w:ins w:id="164" w:author="ERCOT" w:date="2022-01-29T08:14:00Z">
        <w:r>
          <w:t xml:space="preserve"> on March 15 of the </w:t>
        </w:r>
        <w:del w:id="165" w:author="ERCOT 021122" w:date="2022-02-11T17:30:00Z">
          <w:r w:rsidDel="006F6BD2">
            <w:delText>third</w:delText>
          </w:r>
        </w:del>
      </w:ins>
      <w:ins w:id="166" w:author="ERCOT 021122" w:date="2022-02-11T17:30:00Z">
        <w:r>
          <w:t>second</w:t>
        </w:r>
      </w:ins>
      <w:ins w:id="167" w:author="ERCOT" w:date="2022-01-29T08:14:00Z">
        <w:r>
          <w:t xml:space="preserve"> calendar year after the year in which the </w:t>
        </w:r>
        <w:del w:id="168" w:author="ERCOT 021122" w:date="2022-02-02T16:28:00Z">
          <w:r w:rsidDel="00877E33">
            <w:delText>FFSS award</w:delText>
          </w:r>
        </w:del>
      </w:ins>
      <w:ins w:id="169" w:author="ERCOT 021122" w:date="2022-02-02T16:28:00Z">
        <w:r>
          <w:t>RFP</w:t>
        </w:r>
      </w:ins>
      <w:ins w:id="170" w:author="ERCOT" w:date="2022-01-29T08:14:00Z">
        <w:r>
          <w:t xml:space="preserve"> is issued.  </w:t>
        </w:r>
      </w:ins>
      <w:ins w:id="171" w:author="ERCOT 021122" w:date="2022-02-02T16:32:00Z">
        <w:r>
          <w:t xml:space="preserve">A QSE may submit </w:t>
        </w:r>
      </w:ins>
      <w:ins w:id="172" w:author="ERCOT 021122" w:date="2022-02-02T16:33:00Z">
        <w:r>
          <w:t xml:space="preserve">a </w:t>
        </w:r>
      </w:ins>
      <w:ins w:id="173" w:author="ERCOT 021122" w:date="2022-02-02T16:32:00Z">
        <w:r>
          <w:t xml:space="preserve">bid for one or more Generation Resources to provide FFSS </w:t>
        </w:r>
      </w:ins>
      <w:ins w:id="174" w:author="ERCOT 021122" w:date="2022-02-02T16:40:00Z">
        <w:r>
          <w:t>beginning in</w:t>
        </w:r>
      </w:ins>
      <w:ins w:id="175" w:author="ERCOT 021122" w:date="2022-02-02T16:38:00Z">
        <w:r>
          <w:t xml:space="preserve"> the</w:t>
        </w:r>
      </w:ins>
      <w:ins w:id="176" w:author="ERCOT 021122" w:date="2022-02-02T16:44:00Z">
        <w:r>
          <w:t xml:space="preserve"> same year the RFP is issued</w:t>
        </w:r>
      </w:ins>
      <w:ins w:id="177" w:author="ERCOT 021122" w:date="2022-02-02T16:38:00Z">
        <w:r>
          <w:t xml:space="preserve"> or </w:t>
        </w:r>
      </w:ins>
      <w:ins w:id="178" w:author="ERCOT 021122" w:date="2022-02-02T16:49:00Z">
        <w:r>
          <w:t xml:space="preserve">beginning </w:t>
        </w:r>
      </w:ins>
      <w:ins w:id="179" w:author="ERCOT 021122" w:date="2022-02-02T16:45:00Z">
        <w:r>
          <w:t>in a su</w:t>
        </w:r>
      </w:ins>
      <w:ins w:id="180" w:author="ERCOT 021122" w:date="2022-02-02T16:46:00Z">
        <w:r>
          <w:t>bsequent</w:t>
        </w:r>
      </w:ins>
      <w:ins w:id="181" w:author="ERCOT 021122" w:date="2022-02-02T16:45:00Z">
        <w:r>
          <w:t xml:space="preserve"> year</w:t>
        </w:r>
      </w:ins>
      <w:ins w:id="182" w:author="ERCOT 021122" w:date="2022-02-02T16:38:00Z">
        <w:r>
          <w:t xml:space="preserve"> </w:t>
        </w:r>
      </w:ins>
      <w:ins w:id="183" w:author="ERCOT 021122" w:date="2022-02-02T16:39:00Z">
        <w:r>
          <w:t xml:space="preserve">covered by the RFP.  </w:t>
        </w:r>
      </w:ins>
      <w:ins w:id="184" w:author="ERCOT" w:date="2022-01-29T08:14:00Z">
        <w:r w:rsidRPr="007B34E7">
          <w:t>An FFSS Resource (FFSSR)</w:t>
        </w:r>
      </w:ins>
      <w:ins w:id="185" w:author="Luminant 021422" w:date="2022-02-14T13:54:00Z">
        <w:r w:rsidRPr="007B34E7">
          <w:t xml:space="preserve"> shall be considered a</w:t>
        </w:r>
      </w:ins>
      <w:ins w:id="186" w:author="Luminant 021422" w:date="2022-02-14T17:11:00Z">
        <w:r w:rsidRPr="007B34E7">
          <w:t>n</w:t>
        </w:r>
      </w:ins>
      <w:ins w:id="187" w:author="Luminant 021422" w:date="2022-02-14T13:54:00Z">
        <w:r w:rsidRPr="007B34E7">
          <w:t xml:space="preserve"> FFSSR and</w:t>
        </w:r>
      </w:ins>
      <w:ins w:id="188" w:author="ERCOT" w:date="2022-01-29T08:14:00Z">
        <w:r w:rsidRPr="007B34E7">
          <w:t xml:space="preserve"> is required to provide FFSS from November 15 through March 15 </w:t>
        </w:r>
      </w:ins>
      <w:ins w:id="189" w:author="ERCOT 021122" w:date="2022-02-02T16:48:00Z">
        <w:r w:rsidRPr="007B34E7">
          <w:t xml:space="preserve">for </w:t>
        </w:r>
      </w:ins>
      <w:ins w:id="190"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19675D16" w14:textId="77777777" w:rsidR="00F17B25" w:rsidRDefault="00F17B25" w:rsidP="00F17B25">
      <w:pPr>
        <w:pStyle w:val="BodyTextNumbered"/>
        <w:ind w:left="1440"/>
        <w:rPr>
          <w:ins w:id="191" w:author="ERCOT" w:date="2022-01-29T08:15:00Z"/>
        </w:rPr>
      </w:pPr>
      <w:ins w:id="192" w:author="ERCOT" w:date="2022-01-29T08:15:00Z">
        <w:r>
          <w:t>(a)</w:t>
        </w:r>
        <w:r>
          <w:tab/>
          <w:t>On the bid submission form, the QSE shall disclose</w:t>
        </w:r>
      </w:ins>
      <w:ins w:id="193" w:author="ERCOT 021122" w:date="2022-02-11T10:43:00Z">
        <w:r>
          <w:t xml:space="preserve"> </w:t>
        </w:r>
      </w:ins>
      <w:ins w:id="194" w:author="ERCOT 021822" w:date="2022-02-18T14:54:00Z">
        <w:r>
          <w:t>information including, but not limited to</w:t>
        </w:r>
      </w:ins>
      <w:ins w:id="195" w:author="ERCOT 021822" w:date="2022-02-18T14:55:00Z">
        <w:r>
          <w:t>,</w:t>
        </w:r>
      </w:ins>
      <w:ins w:id="196" w:author="ERCOT 021822" w:date="2022-02-18T14:54:00Z">
        <w:r>
          <w:t xml:space="preserve"> </w:t>
        </w:r>
      </w:ins>
      <w:ins w:id="197" w:author="ERCOT 021122" w:date="2022-02-11T10:43:00Z">
        <w:r>
          <w:t xml:space="preserve">the amount of reserved fuel offered, </w:t>
        </w:r>
        <w:del w:id="198" w:author="ERCOT 021822" w:date="2022-02-18T14:55:00Z">
          <w:r w:rsidDel="00AD20CB">
            <w:delText>the number of hours</w:delText>
          </w:r>
        </w:del>
      </w:ins>
      <w:ins w:id="199" w:author="ERCOT 021522" w:date="2022-02-15T19:40:00Z">
        <w:del w:id="200" w:author="ERCOT 021822" w:date="2022-02-18T14:55:00Z">
          <w:r w:rsidDel="00AD20CB">
            <w:delText>MWh</w:delText>
          </w:r>
        </w:del>
      </w:ins>
      <w:ins w:id="201" w:author="ERCOT 021122" w:date="2022-02-11T10:43:00Z">
        <w:del w:id="202" w:author="ERCOT 021822" w:date="2022-02-18T14:55:00Z">
          <w:r w:rsidDel="00AD20CB">
            <w:delText xml:space="preserve"> offered</w:delText>
          </w:r>
        </w:del>
        <w:r>
          <w:t xml:space="preserve">, the MW </w:t>
        </w:r>
      </w:ins>
      <w:ins w:id="203" w:author="ERCOT 021522" w:date="2022-02-15T15:10:00Z">
        <w:r>
          <w:t xml:space="preserve">available from the </w:t>
        </w:r>
      </w:ins>
      <w:ins w:id="204" w:author="ERCOT 021122" w:date="2022-02-11T10:43:00Z">
        <w:r>
          <w:t>capacity offered, and</w:t>
        </w:r>
      </w:ins>
      <w:ins w:id="205" w:author="ERCOT" w:date="2022-01-29T08:15:00Z">
        <w:r>
          <w:t xml:space="preserve"> each limitation of the offered Resource that could affect the Resource’s ability to provide FFSS.  </w:t>
        </w:r>
      </w:ins>
    </w:p>
    <w:p w14:paraId="2D6AE29F" w14:textId="77777777" w:rsidR="00F17B25" w:rsidRDefault="00F17B25" w:rsidP="00F17B25">
      <w:pPr>
        <w:pStyle w:val="BodyTextNumbered"/>
        <w:ind w:left="1440"/>
        <w:rPr>
          <w:ins w:id="206" w:author="ERCOT 021122" w:date="2022-02-11T10:44:00Z"/>
        </w:rPr>
      </w:pPr>
      <w:ins w:id="207"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7884A821" w14:textId="77777777" w:rsidR="00F17B25" w:rsidRDefault="00F17B25" w:rsidP="00F17B25">
      <w:pPr>
        <w:pStyle w:val="BodyTextNumbered"/>
        <w:ind w:left="1440"/>
        <w:rPr>
          <w:ins w:id="208" w:author="ERCOT 021122" w:date="2022-02-11T10:44:00Z"/>
        </w:rPr>
      </w:pPr>
      <w:ins w:id="209"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210" w:author="ERCOT 021522" w:date="2022-02-15T19:40:00Z">
        <w:r>
          <w:t xml:space="preserve">and emissions hours </w:t>
        </w:r>
      </w:ins>
      <w:ins w:id="211" w:author="ERCOT 021122" w:date="2022-02-11T10:44:00Z">
        <w:r w:rsidRPr="005D3C00">
          <w:t>are maintained for the purposes of ERCOT deployment</w:t>
        </w:r>
      </w:ins>
      <w:ins w:id="212" w:author="ERCOT 021122" w:date="2022-02-11T17:30:00Z">
        <w:r>
          <w:t xml:space="preserve"> of FFSS</w:t>
        </w:r>
      </w:ins>
      <w:ins w:id="213" w:author="ERCOT 021122" w:date="2022-02-11T10:44:00Z">
        <w:r w:rsidRPr="005D3C00">
          <w:t>.</w:t>
        </w:r>
        <w:r>
          <w:t xml:space="preserve">  </w:t>
        </w:r>
      </w:ins>
    </w:p>
    <w:p w14:paraId="1432E6F0" w14:textId="77777777" w:rsidR="00F17B25" w:rsidRPr="003C4377" w:rsidRDefault="00F17B25" w:rsidP="00F17B25">
      <w:pPr>
        <w:pStyle w:val="BodyTextNumbered"/>
        <w:rPr>
          <w:ins w:id="214" w:author="ERCOT" w:date="2022-01-29T08:15:00Z"/>
        </w:rPr>
      </w:pPr>
      <w:ins w:id="215"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16" w:author="ERCOT 021122" w:date="2022-02-08T08:37:00Z">
        <w:r w:rsidRPr="00873616">
          <w:t xml:space="preserve"> or remain On-Line</w:t>
        </w:r>
      </w:ins>
      <w:ins w:id="217" w:author="ERCOT" w:date="2022-01-29T08:15:00Z">
        <w:r w:rsidRPr="00873616">
          <w:t xml:space="preserve"> </w:t>
        </w:r>
        <w:r w:rsidRPr="00873616">
          <w:rPr>
            <w:color w:val="000000"/>
          </w:rPr>
          <w:t>in order to</w:t>
        </w:r>
      </w:ins>
      <w:ins w:id="218" w:author="ERCOT 021122" w:date="2022-02-06T16:43:00Z">
        <w:r w:rsidRPr="00873616">
          <w:rPr>
            <w:color w:val="000000"/>
          </w:rPr>
          <w:t xml:space="preserve"> </w:t>
        </w:r>
        <w:del w:id="219" w:author="Luminant 021422" w:date="2022-02-14T13:57:00Z">
          <w:r w:rsidRPr="009112EA" w:rsidDel="008A630A">
            <w:rPr>
              <w:color w:val="000000"/>
            </w:rPr>
            <w:delText>help</w:delText>
          </w:r>
        </w:del>
      </w:ins>
      <w:ins w:id="220" w:author="ERCOT" w:date="2022-01-29T08:15:00Z">
        <w:del w:id="221" w:author="Luminant 021422" w:date="2022-02-14T13:57:00Z">
          <w:r w:rsidRPr="009112EA" w:rsidDel="008A630A">
            <w:rPr>
              <w:color w:val="000000"/>
            </w:rPr>
            <w:delText xml:space="preserve"> </w:delText>
          </w:r>
        </w:del>
        <w:r w:rsidRPr="009112EA">
          <w:rPr>
            <w:color w:val="000000"/>
          </w:rPr>
          <w:t xml:space="preserve">maintain </w:t>
        </w:r>
      </w:ins>
      <w:ins w:id="222" w:author="Luminant 021422" w:date="2022-02-14T17:11:00Z">
        <w:r w:rsidRPr="009112EA">
          <w:rPr>
            <w:color w:val="000000"/>
          </w:rPr>
          <w:t>R</w:t>
        </w:r>
      </w:ins>
      <w:ins w:id="223" w:author="Luminant 021422" w:date="2022-02-14T13:57:00Z">
        <w:r w:rsidRPr="009112EA">
          <w:rPr>
            <w:color w:val="000000"/>
          </w:rPr>
          <w:t>esource availability</w:t>
        </w:r>
      </w:ins>
      <w:ins w:id="224" w:author="ERCOT" w:date="2022-01-29T08:15:00Z">
        <w:del w:id="225"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6" w:author="ERCOT 021122" w:date="2022-02-03T12:05:00Z">
        <w:r w:rsidRPr="003C4377">
          <w:t xml:space="preserve"> </w:t>
        </w:r>
      </w:ins>
    </w:p>
    <w:p w14:paraId="7FD23CDB" w14:textId="77777777" w:rsidR="00F17B25" w:rsidRDefault="00F17B25" w:rsidP="00F17B25">
      <w:pPr>
        <w:pStyle w:val="BodyTextNumbered"/>
        <w:ind w:left="1440"/>
        <w:rPr>
          <w:ins w:id="227" w:author="ERCOT 021522" w:date="2022-02-15T15:25:00Z"/>
        </w:rPr>
      </w:pPr>
      <w:ins w:id="228" w:author="ERCOT 021522" w:date="2022-02-15T15:25:00Z">
        <w:r>
          <w:t>(</w:t>
        </w:r>
      </w:ins>
      <w:ins w:id="229" w:author="ERCOT 021522" w:date="2022-02-15T15:26:00Z">
        <w:r>
          <w:t>a</w:t>
        </w:r>
      </w:ins>
      <w:ins w:id="230" w:author="ERCOT 021522" w:date="2022-02-15T15:25:00Z">
        <w:r>
          <w:t>)</w:t>
        </w:r>
        <w:r>
          <w:tab/>
        </w:r>
      </w:ins>
      <w:ins w:id="231" w:author="ERCOT 021522" w:date="2022-02-15T15:26:00Z">
        <w:r w:rsidRPr="004D3EA2">
          <w:t xml:space="preserve">When ERCOT issues </w:t>
        </w:r>
      </w:ins>
      <w:ins w:id="232" w:author="ERCOT 021522" w:date="2022-02-15T19:41:00Z">
        <w:r>
          <w:t xml:space="preserve">a </w:t>
        </w:r>
      </w:ins>
      <w:ins w:id="233" w:author="ERCOT 021522" w:date="2022-02-15T15:26:00Z">
        <w:r w:rsidRPr="004D3EA2">
          <w:t>Watch for winter weather, ERCOT will notify</w:t>
        </w:r>
      </w:ins>
      <w:ins w:id="234" w:author="PRS 021622" w:date="2022-02-16T15:24:00Z">
        <w:r>
          <w:t xml:space="preserve"> </w:t>
        </w:r>
      </w:ins>
      <w:ins w:id="235" w:author="PRS 021622" w:date="2022-02-16T15:25:00Z">
        <w:r>
          <w:rPr>
            <w:iCs w:val="0"/>
          </w:rPr>
          <w:t>all Market Participants</w:t>
        </w:r>
      </w:ins>
      <w:ins w:id="236" w:author="PRS 021622" w:date="2022-02-16T15:24:00Z">
        <w:r>
          <w:t>, including</w:t>
        </w:r>
      </w:ins>
      <w:ins w:id="237" w:author="ERCOT 021522" w:date="2022-02-15T15:26:00Z">
        <w:r w:rsidRPr="004D3EA2">
          <w:t xml:space="preserve"> all QSEs representing FFSSRs to begin </w:t>
        </w:r>
      </w:ins>
      <w:ins w:id="238" w:author="PRS 021622" w:date="2022-02-16T15:28:00Z">
        <w:r>
          <w:t>preparation for potential FFS</w:t>
        </w:r>
      </w:ins>
      <w:ins w:id="239" w:author="PRS 021622" w:date="2022-02-16T15:29:00Z">
        <w:r>
          <w:t xml:space="preserve">S deployment.  Such preparation may include, but is not limited to, </w:t>
        </w:r>
      </w:ins>
      <w:ins w:id="240" w:author="ERCOT 021522" w:date="2022-02-15T15:26:00Z">
        <w:r w:rsidRPr="004D3EA2">
          <w:t>circulation of alternate fuel to its facilities, if applicable</w:t>
        </w:r>
      </w:ins>
      <w:ins w:id="241" w:author="ERCOT 021522" w:date="2022-02-15T19:41:00Z">
        <w:r>
          <w:t>;</w:t>
        </w:r>
      </w:ins>
      <w:ins w:id="242" w:author="ERCOT 021522" w:date="2022-02-15T15:26:00Z">
        <w:r w:rsidRPr="004D3EA2">
          <w:t xml:space="preserve"> heat fuel oil to </w:t>
        </w:r>
        <w:r w:rsidRPr="004D3EA2">
          <w:lastRenderedPageBreak/>
          <w:t>appropriate temperatures,</w:t>
        </w:r>
      </w:ins>
      <w:ins w:id="243" w:author="ERCOT 021522" w:date="2022-02-15T19:41:00Z">
        <w:r>
          <w:t xml:space="preserve"> if applicable;</w:t>
        </w:r>
      </w:ins>
      <w:ins w:id="244" w:author="ERCOT 021522" w:date="2022-02-15T15:26:00Z">
        <w:r w:rsidRPr="004D3EA2">
          <w:t xml:space="preserve"> call out additional personnel as necessar</w:t>
        </w:r>
      </w:ins>
      <w:ins w:id="245" w:author="ERCOT 021522" w:date="2022-02-15T19:41:00Z">
        <w:r>
          <w:t xml:space="preserve">y, </w:t>
        </w:r>
      </w:ins>
      <w:ins w:id="246" w:author="ERCOT 021522" w:date="2022-02-15T15:26:00Z">
        <w:r w:rsidRPr="004D3EA2">
          <w:t>and be ready to receive a Dispatch Instruction to provide FFSS</w:t>
        </w:r>
      </w:ins>
      <w:ins w:id="247" w:author="ERCOT 021522" w:date="2022-02-15T19:42:00Z">
        <w:r w:rsidRPr="004D3EA2">
          <w:t xml:space="preserve">.  </w:t>
        </w:r>
        <w:r>
          <w:t xml:space="preserve">An </w:t>
        </w:r>
        <w:r w:rsidRPr="004D3EA2">
          <w:t>FFSSR</w:t>
        </w:r>
      </w:ins>
      <w:ins w:id="248" w:author="ERCOT 021522" w:date="2022-02-15T15:26:00Z">
        <w:r w:rsidRPr="004D3EA2">
          <w:t xml:space="preserve"> may begin consuming a minimum amount of alternate fuel to validate it is ready for an FFSS deployment</w:t>
        </w:r>
      </w:ins>
      <w:ins w:id="249" w:author="ERCOT 021522" w:date="2022-02-15T15:25:00Z">
        <w:r w:rsidRPr="009112EA">
          <w:t>.</w:t>
        </w:r>
      </w:ins>
    </w:p>
    <w:p w14:paraId="3F759C30" w14:textId="77777777" w:rsidR="00F17B25" w:rsidRDefault="00F17B25" w:rsidP="00F17B25">
      <w:pPr>
        <w:pStyle w:val="BodyTextNumbered"/>
        <w:ind w:left="1440"/>
        <w:rPr>
          <w:ins w:id="250" w:author="ERCOT 021522" w:date="2022-02-15T19:49:00Z"/>
        </w:rPr>
      </w:pPr>
      <w:ins w:id="251" w:author="ERCOT" w:date="2022-01-25T10:16:00Z">
        <w:r w:rsidRPr="003C4377">
          <w:rPr>
            <w:color w:val="000000"/>
            <w:szCs w:val="24"/>
          </w:rPr>
          <w:t>(</w:t>
        </w:r>
      </w:ins>
      <w:ins w:id="252" w:author="ERCOT 021522" w:date="2022-02-15T15:26:00Z">
        <w:r>
          <w:rPr>
            <w:color w:val="000000"/>
            <w:szCs w:val="24"/>
          </w:rPr>
          <w:t>b</w:t>
        </w:r>
      </w:ins>
      <w:ins w:id="253" w:author="ERCOT" w:date="2022-01-25T10:16:00Z">
        <w:del w:id="254"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5" w:author="ERCOT 021122" w:date="2022-02-03T12:05:00Z">
        <w:r w:rsidRPr="003C4377">
          <w:rPr>
            <w:color w:val="000000"/>
            <w:szCs w:val="24"/>
          </w:rPr>
          <w:t xml:space="preserve">In anticipation of or in the event </w:t>
        </w:r>
      </w:ins>
      <w:ins w:id="256" w:author="ERCOT" w:date="2022-01-25T10:16:00Z">
        <w:del w:id="257" w:author="ERCOT 021122" w:date="2022-02-03T12:05:00Z">
          <w:r w:rsidRPr="003C4377" w:rsidDel="007B4C37">
            <w:rPr>
              <w:color w:val="000000"/>
              <w:szCs w:val="24"/>
            </w:rPr>
            <w:delText>Upon</w:delText>
          </w:r>
        </w:del>
      </w:ins>
      <w:ins w:id="258" w:author="ERCOT 021122" w:date="2022-02-03T12:05:00Z">
        <w:r w:rsidRPr="003C4377">
          <w:rPr>
            <w:color w:val="000000"/>
            <w:szCs w:val="24"/>
          </w:rPr>
          <w:t xml:space="preserve"> of a</w:t>
        </w:r>
      </w:ins>
      <w:ins w:id="259" w:author="ERCOT" w:date="2022-01-25T10:16:00Z">
        <w:r w:rsidRPr="003C4377">
          <w:rPr>
            <w:color w:val="000000"/>
            <w:szCs w:val="24"/>
          </w:rPr>
          <w:t xml:space="preserve"> natural gas curtailment or other fuel supply disruption </w:t>
        </w:r>
      </w:ins>
      <w:ins w:id="260" w:author="ERCOT" w:date="2022-01-25T16:58:00Z">
        <w:r w:rsidRPr="003C4377">
          <w:rPr>
            <w:color w:val="000000"/>
            <w:szCs w:val="24"/>
          </w:rPr>
          <w:t>to an FFSSR</w:t>
        </w:r>
      </w:ins>
      <w:ins w:id="261" w:author="ERCOT" w:date="2022-01-25T10:16:00Z">
        <w:r w:rsidRPr="003C4377">
          <w:rPr>
            <w:color w:val="000000"/>
            <w:szCs w:val="24"/>
          </w:rPr>
          <w:t xml:space="preserve">, the </w:t>
        </w:r>
        <w:r w:rsidRPr="003C4377">
          <w:t xml:space="preserve">QSE </w:t>
        </w:r>
        <w:del w:id="262" w:author="ERCOT 021122" w:date="2022-02-03T12:29:00Z">
          <w:r w:rsidRPr="003C4377" w:rsidDel="0016644A">
            <w:delText xml:space="preserve">for the FFSSR </w:delText>
          </w:r>
        </w:del>
        <w:r w:rsidRPr="003C4377">
          <w:t xml:space="preserve">shall notify ERCOT </w:t>
        </w:r>
      </w:ins>
      <w:ins w:id="263" w:author="ERCOT 021122" w:date="2022-02-11T10:44:00Z">
        <w:r>
          <w:t>as soon as practicable</w:t>
        </w:r>
        <w:r w:rsidRPr="003C4377">
          <w:t xml:space="preserve"> </w:t>
        </w:r>
      </w:ins>
      <w:ins w:id="264" w:author="ERCOT" w:date="2022-01-25T10:16:00Z">
        <w:r w:rsidRPr="003C4377">
          <w:t xml:space="preserve">and </w:t>
        </w:r>
      </w:ins>
      <w:ins w:id="265" w:author="ERCOT 021122" w:date="2022-02-11T10:44:00Z">
        <w:r w:rsidRPr="005D3C00">
          <w:t>may</w:t>
        </w:r>
        <w:r>
          <w:t xml:space="preserve"> </w:t>
        </w:r>
      </w:ins>
      <w:ins w:id="266" w:author="ERCOT" w:date="2022-01-25T10:16:00Z">
        <w:r w:rsidRPr="003C4377">
          <w:t>request approval to deploy FFSS to generate electricity.</w:t>
        </w:r>
        <w:r>
          <w:t xml:space="preserve">  ERCOT shall evaluate system conditions and may approve the QSE</w:t>
        </w:r>
      </w:ins>
      <w:ins w:id="267" w:author="ERCOT" w:date="2022-01-25T16:59:00Z">
        <w:r>
          <w:t>’</w:t>
        </w:r>
      </w:ins>
      <w:ins w:id="268" w:author="ERCOT" w:date="2022-01-25T10:16:00Z">
        <w:r>
          <w:t>s request.  The QSE shall not deploy the FFSS unless approved by ERCOT.</w:t>
        </w:r>
      </w:ins>
      <w:ins w:id="269" w:author="ERCOT 021122" w:date="2022-02-11T10:45:00Z">
        <w:r>
          <w:t xml:space="preserve"> </w:t>
        </w:r>
      </w:ins>
      <w:ins w:id="270" w:author="ERCOT 021522" w:date="2022-02-15T19:50:00Z">
        <w:r>
          <w:t xml:space="preserve"> </w:t>
        </w:r>
      </w:ins>
      <w:ins w:id="271" w:author="ERCOT 021122" w:date="2022-02-11T10:45:00Z">
        <w:r>
          <w:t xml:space="preserve">Upon approval to deploy FFSS, ERCOT shall issue an FFSS </w:t>
        </w:r>
      </w:ins>
      <w:ins w:id="272" w:author="ERCOT 021122" w:date="2022-02-11T11:08:00Z">
        <w:r>
          <w:t>Verbal Disp</w:t>
        </w:r>
      </w:ins>
      <w:ins w:id="273" w:author="ERCOT 021122" w:date="2022-02-11T17:31:00Z">
        <w:r>
          <w:t>atch</w:t>
        </w:r>
      </w:ins>
      <w:ins w:id="274" w:author="ERCOT 021122" w:date="2022-02-11T11:08:00Z">
        <w:r>
          <w:t xml:space="preserve"> Instruction (</w:t>
        </w:r>
      </w:ins>
      <w:ins w:id="275" w:author="ERCOT 021122" w:date="2022-02-11T10:45:00Z">
        <w:r>
          <w:t>VDI</w:t>
        </w:r>
      </w:ins>
      <w:ins w:id="276" w:author="ERCOT 021122" w:date="2022-02-11T11:09:00Z">
        <w:r>
          <w:t>) to the QSE</w:t>
        </w:r>
      </w:ins>
      <w:ins w:id="277" w:author="ERCOT 021122" w:date="2022-02-11T10:45:00Z">
        <w:r>
          <w:t>.</w:t>
        </w:r>
      </w:ins>
      <w:ins w:id="278" w:author="ERCOT 021522" w:date="2022-02-15T19:49:00Z">
        <w:r>
          <w:t xml:space="preserve"> </w:t>
        </w:r>
      </w:ins>
    </w:p>
    <w:p w14:paraId="1DF5B661" w14:textId="77777777" w:rsidR="00F17B25" w:rsidRDefault="00F17B25" w:rsidP="00F17B25">
      <w:pPr>
        <w:pStyle w:val="BodyTextNumbered"/>
        <w:ind w:left="1440"/>
        <w:rPr>
          <w:iCs w:val="0"/>
        </w:rPr>
      </w:pPr>
      <w:ins w:id="279"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76627204" w14:textId="77777777" w:rsidR="00F17B25" w:rsidRDefault="00F17B25" w:rsidP="00F17B25">
      <w:pPr>
        <w:pStyle w:val="BodyTextNumbered"/>
        <w:ind w:left="1440"/>
        <w:rPr>
          <w:ins w:id="280" w:author="ERCOT 021122" w:date="2022-02-11T10:45:00Z"/>
        </w:rPr>
      </w:pPr>
      <w:ins w:id="281" w:author="ERCOT 021122" w:date="2022-02-11T10:45:00Z">
        <w:r>
          <w:t>(</w:t>
        </w:r>
      </w:ins>
      <w:ins w:id="282" w:author="ERCOT 021522" w:date="2022-02-15T19:44:00Z">
        <w:r>
          <w:t>d</w:t>
        </w:r>
      </w:ins>
      <w:ins w:id="283" w:author="ERCOT 021122" w:date="2022-02-11T10:45:00Z">
        <w:del w:id="284" w:author="ERCOT 021522" w:date="2022-02-15T15:26:00Z">
          <w:r w:rsidDel="004D3EA2">
            <w:delText>b</w:delText>
          </w:r>
        </w:del>
        <w:r>
          <w:t>)</w:t>
        </w:r>
        <w:r>
          <w:tab/>
          <w:t xml:space="preserve">ERCOT may issue </w:t>
        </w:r>
      </w:ins>
      <w:ins w:id="285" w:author="ERCOT 021122" w:date="2022-02-11T17:31:00Z">
        <w:r>
          <w:t xml:space="preserve">an FFSS </w:t>
        </w:r>
      </w:ins>
      <w:ins w:id="286" w:author="ERCOT 021122" w:date="2022-02-11T10:45:00Z">
        <w:r>
          <w:t>VDI without a request from the QSE</w:t>
        </w:r>
      </w:ins>
      <w:ins w:id="287"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88" w:author="ERCOT 021122" w:date="2022-02-11T10:45:00Z">
        <w:r w:rsidRPr="002061E9">
          <w:t>.</w:t>
        </w:r>
        <w:r>
          <w:t xml:space="preserve"> </w:t>
        </w:r>
      </w:ins>
    </w:p>
    <w:p w14:paraId="39BCE7EF" w14:textId="77777777" w:rsidR="00F17B25" w:rsidRDefault="00F17B25" w:rsidP="00F17B25">
      <w:pPr>
        <w:pStyle w:val="BodyTextNumbered"/>
        <w:ind w:left="1440"/>
        <w:rPr>
          <w:ins w:id="289" w:author="STEC 021422" w:date="2022-02-14T11:17:00Z"/>
        </w:rPr>
      </w:pPr>
      <w:ins w:id="290" w:author="ERCOT 021122" w:date="2022-02-11T10:45:00Z">
        <w:r w:rsidRPr="005D3C00">
          <w:t>(</w:t>
        </w:r>
      </w:ins>
      <w:ins w:id="291" w:author="ERCOT 021522" w:date="2022-02-15T19:44:00Z">
        <w:r>
          <w:t>e</w:t>
        </w:r>
      </w:ins>
      <w:ins w:id="292" w:author="ERCOT 021122" w:date="2022-02-11T10:45:00Z">
        <w:del w:id="293" w:author="ERCOT 021522" w:date="2022-02-15T15:26:00Z">
          <w:r w:rsidRPr="005D3C00" w:rsidDel="004D3EA2">
            <w:delText>c</w:delText>
          </w:r>
        </w:del>
        <w:r w:rsidRPr="005D3C00">
          <w:t>)</w:t>
        </w:r>
        <w:r w:rsidRPr="005D3C00">
          <w:tab/>
        </w:r>
      </w:ins>
      <w:ins w:id="294" w:author="ERCOT 021122" w:date="2022-02-11T11:09:00Z">
        <w:r>
          <w:t xml:space="preserve">If the FFSSR is </w:t>
        </w:r>
        <w:del w:id="295" w:author="LCRA 022222" w:date="2022-02-22T11:30:00Z">
          <w:r w:rsidDel="00406D8A">
            <w:delText xml:space="preserve">able to </w:delText>
          </w:r>
        </w:del>
        <w:r>
          <w:t>generat</w:t>
        </w:r>
      </w:ins>
      <w:ins w:id="296" w:author="LCRA 022222" w:date="2022-02-22T11:31:00Z">
        <w:r>
          <w:t>ing</w:t>
        </w:r>
      </w:ins>
      <w:ins w:id="297" w:author="ERCOT 021122" w:date="2022-02-11T11:09:00Z">
        <w:del w:id="298" w:author="LCRA 022222" w:date="2022-02-22T11:31:00Z">
          <w:r w:rsidDel="00406D8A">
            <w:delText>e</w:delText>
          </w:r>
        </w:del>
        <w:r>
          <w:t xml:space="preserve"> at a level </w:t>
        </w:r>
      </w:ins>
      <w:ins w:id="299" w:author="LCRA 022222" w:date="2022-02-22T11:31:00Z">
        <w:r>
          <w:t xml:space="preserve">above </w:t>
        </w:r>
      </w:ins>
      <w:ins w:id="300" w:author="ERCOT 021122" w:date="2022-02-11T11:09:00Z">
        <w:del w:id="301" w:author="LCRA 022222" w:date="2022-02-22T11:31:00Z">
          <w:r w:rsidDel="00406D8A">
            <w:delText xml:space="preserve">in which </w:delText>
          </w:r>
        </w:del>
        <w:r>
          <w:t xml:space="preserve">the FFSS MW awarded amount </w:t>
        </w:r>
      </w:ins>
      <w:ins w:id="302" w:author="LCRA 022222" w:date="2022-02-22T11:31:00Z">
        <w:r>
          <w:t xml:space="preserve">and </w:t>
        </w:r>
      </w:ins>
      <w:ins w:id="303" w:author="LCRA 022222" w:date="2022-02-22T13:54:00Z">
        <w:r>
          <w:t xml:space="preserve">that </w:t>
        </w:r>
      </w:ins>
      <w:ins w:id="304" w:author="LCRA 022222" w:date="2022-02-22T13:55:00Z">
        <w:r>
          <w:t xml:space="preserve">level of output </w:t>
        </w:r>
      </w:ins>
      <w:ins w:id="305" w:author="ERCOT 021122" w:date="2022-02-11T11:09:00Z">
        <w:r>
          <w:t xml:space="preserve">cannot be sustained for the required duration of the FFSS award, </w:t>
        </w:r>
      </w:ins>
      <w:ins w:id="306" w:author="ERCOT 021122" w:date="2022-02-11T10:45:00Z">
        <w:r w:rsidRPr="00522C2B">
          <w:t xml:space="preserve">ERCOT </w:t>
        </w:r>
        <w:r>
          <w:t xml:space="preserve">may </w:t>
        </w:r>
      </w:ins>
      <w:ins w:id="307" w:author="ERCOT 021122" w:date="2022-02-11T11:09:00Z">
        <w:r>
          <w:t>use a</w:t>
        </w:r>
      </w:ins>
      <w:ins w:id="308" w:author="ERCOT 021122" w:date="2022-02-11T10:45:00Z">
        <w:r w:rsidRPr="00522C2B">
          <w:t xml:space="preserve"> manual High Dispatch Limit (HDL) override</w:t>
        </w:r>
        <w:r>
          <w:t xml:space="preserve"> to ensure </w:t>
        </w:r>
      </w:ins>
      <w:ins w:id="309" w:author="ERCOT 021122" w:date="2022-02-11T11:10:00Z">
        <w:r>
          <w:t xml:space="preserve">the </w:t>
        </w:r>
      </w:ins>
      <w:ins w:id="310" w:author="ERCOT 021122" w:date="2022-02-11T10:45:00Z">
        <w:r>
          <w:t>FFSSR can continue to generate at</w:t>
        </w:r>
      </w:ins>
      <w:ins w:id="311" w:author="ERCOT 021122" w:date="2022-02-11T11:10:00Z">
        <w:r>
          <w:t xml:space="preserve"> the</w:t>
        </w:r>
      </w:ins>
      <w:ins w:id="312" w:author="ERCOT 021122" w:date="2022-02-11T10:45:00Z">
        <w:r>
          <w:t xml:space="preserve"> FFSS MW award level for the entire FFSS award duration.</w:t>
        </w:r>
      </w:ins>
    </w:p>
    <w:p w14:paraId="1F1A85A2" w14:textId="77777777" w:rsidR="00F17B25" w:rsidDel="00546DB4" w:rsidRDefault="00F17B25" w:rsidP="00F17B25">
      <w:pPr>
        <w:pStyle w:val="BodyTextNumbered"/>
        <w:ind w:left="1440"/>
        <w:rPr>
          <w:del w:id="313" w:author="ERCOT 021522" w:date="2022-02-15T19:44:00Z"/>
        </w:rPr>
      </w:pPr>
      <w:ins w:id="314" w:author="STEC 021422" w:date="2022-02-14T11:17:00Z">
        <w:del w:id="315"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5785481B" w14:textId="77777777" w:rsidR="00F17B25" w:rsidRDefault="00F17B25" w:rsidP="00F17B25">
      <w:pPr>
        <w:pStyle w:val="BodyTextNumbered"/>
        <w:ind w:left="1440"/>
        <w:rPr>
          <w:ins w:id="316" w:author="ERCOT 021522" w:date="2022-02-15T19:46:00Z"/>
        </w:rPr>
      </w:pPr>
      <w:ins w:id="317" w:author="STEC 021422" w:date="2022-02-14T11:17:00Z">
        <w:r w:rsidRPr="002061E9">
          <w:t>(</w:t>
        </w:r>
      </w:ins>
      <w:ins w:id="318" w:author="ERCOT 021522" w:date="2022-02-15T19:44:00Z">
        <w:r>
          <w:t>f</w:t>
        </w:r>
      </w:ins>
      <w:ins w:id="319" w:author="STEC 021422" w:date="2022-02-14T11:17:00Z">
        <w:del w:id="320"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321" w:author="ERCOT 021522" w:date="2022-02-15T11:36:00Z">
        <w:r w:rsidRPr="00030D14">
          <w:t xml:space="preserve"> service duration as defined in the RFP</w:t>
        </w:r>
      </w:ins>
      <w:ins w:id="322" w:author="STEC 021422" w:date="2022-02-14T11:17:00Z">
        <w:del w:id="323" w:author="ERCOT 021522" w:date="2022-02-15T11:36:00Z">
          <w:r w:rsidRPr="00030D14" w:rsidDel="001F7C57">
            <w:delText xml:space="preserve"> fuel</w:delText>
          </w:r>
        </w:del>
        <w:r w:rsidRPr="00030D14">
          <w:t>,</w:t>
        </w:r>
        <w:del w:id="324"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25" w:author="ERCOT 021522" w:date="2022-02-15T14:39:00Z">
          <w:r w:rsidRPr="00030D14" w:rsidDel="00873616">
            <w:delText>i</w:delText>
          </w:r>
        </w:del>
        <w:r w:rsidRPr="00030D14">
          <w:t>) the fuel supply disruption no longer exists</w:t>
        </w:r>
      </w:ins>
      <w:ins w:id="326" w:author="ERCOT 021522" w:date="2022-02-15T15:23:00Z">
        <w:r>
          <w:t xml:space="preserve">, </w:t>
        </w:r>
      </w:ins>
      <w:ins w:id="327" w:author="ERCOT 021522" w:date="2022-02-15T15:24:00Z">
        <w:r>
          <w:t xml:space="preserve">or </w:t>
        </w:r>
      </w:ins>
      <w:ins w:id="328" w:author="ERCOT 021522" w:date="2022-02-15T15:23:00Z">
        <w:r>
          <w:t>(iii)</w:t>
        </w:r>
      </w:ins>
      <w:ins w:id="329" w:author="ERCOT 021522" w:date="2022-02-15T15:24:00Z">
        <w:r>
          <w:t xml:space="preserve"> ERCOT determines the FFSS dep</w:t>
        </w:r>
      </w:ins>
      <w:ins w:id="330" w:author="ERCOT 021522" w:date="2022-02-15T15:25:00Z">
        <w:r>
          <w:t>loyment is no longer needed</w:t>
        </w:r>
      </w:ins>
      <w:ins w:id="331" w:author="STEC 021422" w:date="2022-02-14T11:17:00Z">
        <w:r w:rsidRPr="00030D14">
          <w:t xml:space="preserve">.  Upon satisfying </w:t>
        </w:r>
        <w:r w:rsidRPr="002061E9">
          <w:t>one of the</w:t>
        </w:r>
      </w:ins>
      <w:ins w:id="332" w:author="ERCOT 021522" w:date="2022-02-15T15:24:00Z">
        <w:r>
          <w:t>se</w:t>
        </w:r>
      </w:ins>
      <w:ins w:id="333" w:author="STEC 021422" w:date="2022-02-14T11:17:00Z">
        <w:del w:id="334"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2F2C0CC0" w14:textId="77777777" w:rsidR="00F17B25" w:rsidRDefault="00F17B25" w:rsidP="00F17B25">
      <w:pPr>
        <w:pStyle w:val="BodyTextNumbered"/>
        <w:ind w:left="1440"/>
        <w:rPr>
          <w:ins w:id="335" w:author="PRS 021622" w:date="2022-02-16T15:14:00Z"/>
          <w:iCs w:val="0"/>
        </w:rPr>
      </w:pPr>
      <w:ins w:id="336"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37" w:author="PRS 021622" w:date="2022-02-16T15:17:00Z">
          <w:r w:rsidRPr="00341F37" w:rsidDel="00105024">
            <w:rPr>
              <w:iCs w:val="0"/>
            </w:rPr>
            <w:delText>no sooner than</w:delText>
          </w:r>
        </w:del>
      </w:ins>
      <w:ins w:id="338" w:author="PRS 021622" w:date="2022-02-16T15:17:00Z">
        <w:r>
          <w:rPr>
            <w:iCs w:val="0"/>
          </w:rPr>
          <w:t>at least</w:t>
        </w:r>
      </w:ins>
      <w:ins w:id="339" w:author="ERCOT 021522" w:date="2022-02-15T19:46:00Z">
        <w:r w:rsidRPr="00341F37">
          <w:rPr>
            <w:iCs w:val="0"/>
          </w:rPr>
          <w:t xml:space="preserve"> </w:t>
        </w:r>
      </w:ins>
      <w:ins w:id="340" w:author="ERCOT 021522" w:date="2022-02-15T19:47:00Z">
        <w:r>
          <w:rPr>
            <w:iCs w:val="0"/>
          </w:rPr>
          <w:t>six</w:t>
        </w:r>
      </w:ins>
      <w:ins w:id="341" w:author="ERCOT 021522" w:date="2022-02-15T19:46:00Z">
        <w:r w:rsidRPr="00341F37">
          <w:rPr>
            <w:iCs w:val="0"/>
          </w:rPr>
          <w:t xml:space="preserve"> hours before the exhaustion of those credits or allowances.</w:t>
        </w:r>
        <w:r>
          <w:rPr>
            <w:iCs w:val="0"/>
          </w:rPr>
          <w:t xml:space="preserve"> </w:t>
        </w:r>
      </w:ins>
      <w:ins w:id="342" w:author="ERCOT 021522" w:date="2022-02-15T19:47:00Z">
        <w:r>
          <w:rPr>
            <w:iCs w:val="0"/>
          </w:rPr>
          <w:t xml:space="preserve"> </w:t>
        </w:r>
      </w:ins>
      <w:ins w:id="343" w:author="ERCOT 021522" w:date="2022-02-15T19:46:00Z">
        <w:r>
          <w:rPr>
            <w:iCs w:val="0"/>
          </w:rPr>
          <w:t>Upon receiving such notification, ERCOT shall modify the VDI so the FFSS deployment is terminated upon exhaustion of those credits or allowances.</w:t>
        </w:r>
      </w:ins>
    </w:p>
    <w:p w14:paraId="47F1EC87" w14:textId="77777777" w:rsidR="00F17B25" w:rsidRDefault="00F17B25" w:rsidP="00F17B25">
      <w:pPr>
        <w:pStyle w:val="BodyTextNumbered"/>
        <w:ind w:left="1440"/>
        <w:rPr>
          <w:ins w:id="344" w:author="ERCOT 021522" w:date="2022-02-15T19:46:00Z"/>
        </w:rPr>
      </w:pPr>
      <w:ins w:id="345" w:author="PRS 021622" w:date="2022-02-16T15:14:00Z">
        <w:r>
          <w:rPr>
            <w:iCs w:val="0"/>
          </w:rPr>
          <w:t>(h)</w:t>
        </w:r>
        <w:r>
          <w:rPr>
            <w:iCs w:val="0"/>
          </w:rPr>
          <w:tab/>
          <w:t xml:space="preserve">Upon deployment </w:t>
        </w:r>
      </w:ins>
      <w:ins w:id="346" w:author="PRS 021622" w:date="2022-02-16T15:18:00Z">
        <w:r>
          <w:rPr>
            <w:iCs w:val="0"/>
          </w:rPr>
          <w:t xml:space="preserve">or recall </w:t>
        </w:r>
      </w:ins>
      <w:ins w:id="347" w:author="PRS 021622" w:date="2022-02-16T15:14:00Z">
        <w:r>
          <w:rPr>
            <w:iCs w:val="0"/>
          </w:rPr>
          <w:t xml:space="preserve">of FFSS, ERCOT shall notify </w:t>
        </w:r>
      </w:ins>
      <w:ins w:id="348" w:author="PRS 021622" w:date="2022-02-16T15:25:00Z">
        <w:r>
          <w:rPr>
            <w:iCs w:val="0"/>
          </w:rPr>
          <w:t>all Market Participants</w:t>
        </w:r>
      </w:ins>
      <w:ins w:id="349" w:author="PRS 021622" w:date="2022-02-16T15:14:00Z">
        <w:r>
          <w:rPr>
            <w:iCs w:val="0"/>
          </w:rPr>
          <w:t xml:space="preserve"> that such deployment </w:t>
        </w:r>
      </w:ins>
      <w:ins w:id="350" w:author="PRS 021622" w:date="2022-02-16T15:18:00Z">
        <w:r>
          <w:rPr>
            <w:iCs w:val="0"/>
          </w:rPr>
          <w:t xml:space="preserve">or recall </w:t>
        </w:r>
      </w:ins>
      <w:ins w:id="351" w:author="PRS 021622" w:date="2022-02-16T15:14:00Z">
        <w:r>
          <w:rPr>
            <w:iCs w:val="0"/>
          </w:rPr>
          <w:t>has been made</w:t>
        </w:r>
      </w:ins>
      <w:ins w:id="352" w:author="PRS 021622" w:date="2022-02-16T15:15:00Z">
        <w:r>
          <w:rPr>
            <w:iCs w:val="0"/>
          </w:rPr>
          <w:t xml:space="preserve">, including the </w:t>
        </w:r>
      </w:ins>
      <w:ins w:id="353" w:author="ERCOT 021822" w:date="2022-02-18T14:55:00Z">
        <w:r>
          <w:rPr>
            <w:iCs w:val="0"/>
          </w:rPr>
          <w:t>MW</w:t>
        </w:r>
      </w:ins>
      <w:ins w:id="354" w:author="PRS 021622" w:date="2022-02-16T15:15:00Z">
        <w:del w:id="355" w:author="ERCOT 021822" w:date="2022-02-18T14:55:00Z">
          <w:r w:rsidDel="00AD20CB">
            <w:rPr>
              <w:iCs w:val="0"/>
            </w:rPr>
            <w:delText>total</w:delText>
          </w:r>
        </w:del>
        <w:r>
          <w:rPr>
            <w:iCs w:val="0"/>
          </w:rPr>
          <w:t xml:space="preserve"> capacity of service deployed</w:t>
        </w:r>
      </w:ins>
      <w:ins w:id="356" w:author="PRS 021622" w:date="2022-02-16T15:18:00Z">
        <w:r>
          <w:rPr>
            <w:iCs w:val="0"/>
          </w:rPr>
          <w:t xml:space="preserve"> or recalled</w:t>
        </w:r>
      </w:ins>
      <w:ins w:id="357" w:author="PRS 021622" w:date="2022-02-16T15:15:00Z">
        <w:r>
          <w:rPr>
            <w:iCs w:val="0"/>
          </w:rPr>
          <w:t>.</w:t>
        </w:r>
      </w:ins>
    </w:p>
    <w:p w14:paraId="270BDB86" w14:textId="77777777" w:rsidR="00F17B25" w:rsidRDefault="00F17B25" w:rsidP="00F17B25">
      <w:pPr>
        <w:pStyle w:val="BodyTextNumbered"/>
        <w:ind w:left="1440"/>
      </w:pPr>
      <w:ins w:id="358" w:author="ERCOT" w:date="2022-01-25T10:16:00Z">
        <w:del w:id="359" w:author="ERCOT 021122" w:date="2022-02-03T12:06:00Z">
          <w:r w:rsidRPr="002061E9" w:rsidDel="007B4C37">
            <w:rPr>
              <w:color w:val="000000"/>
              <w:szCs w:val="24"/>
            </w:rPr>
            <w:lastRenderedPageBreak/>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60" w:author="ERCOT" w:date="2022-01-25T21:31:00Z">
        <w:del w:id="361" w:author="ERCOT 021122" w:date="2022-02-03T12:06:00Z">
          <w:r w:rsidRPr="002061E9" w:rsidDel="007B4C37">
            <w:delText xml:space="preserve">some or </w:delText>
          </w:r>
        </w:del>
      </w:ins>
      <w:ins w:id="362" w:author="ERCOT" w:date="2022-01-25T10:16:00Z">
        <w:del w:id="363" w:author="ERCOT 021122" w:date="2022-02-03T12:06:00Z">
          <w:r w:rsidRPr="002061E9" w:rsidDel="007B4C37">
            <w:delText>all FFSSRs by issuing a Hotline call.</w:delText>
          </w:r>
        </w:del>
      </w:ins>
    </w:p>
    <w:p w14:paraId="0CF16D6A" w14:textId="77777777" w:rsidR="00F17B25" w:rsidRDefault="00F17B25" w:rsidP="00F17B25">
      <w:pPr>
        <w:pStyle w:val="BodyTextNumbered"/>
        <w:rPr>
          <w:ins w:id="364" w:author="ERCOT 021122" w:date="2022-02-08T08:38:00Z"/>
        </w:rPr>
      </w:pPr>
      <w:ins w:id="365" w:author="ERCOT" w:date="2022-01-29T08:16:00Z">
        <w:r>
          <w:t>(5)</w:t>
        </w:r>
        <w:r>
          <w:tab/>
        </w:r>
      </w:ins>
      <w:ins w:id="366" w:author="ERCOT 021122" w:date="2022-02-10T13:25:00Z">
        <w:r>
          <w:t>During or f</w:t>
        </w:r>
      </w:ins>
      <w:ins w:id="367" w:author="ERCOT" w:date="2022-01-29T08:16:00Z">
        <w:del w:id="368" w:author="ERCOT 021122" w:date="2022-02-10T13:25:00Z">
          <w:r w:rsidDel="008B7B34">
            <w:delText>F</w:delText>
          </w:r>
        </w:del>
        <w:r>
          <w:t xml:space="preserve">ollowing the deployment of FFSS, </w:t>
        </w:r>
      </w:ins>
      <w:ins w:id="369" w:author="ERCOT 021122" w:date="2022-02-11T17:42:00Z">
        <w:r>
          <w:t>the</w:t>
        </w:r>
      </w:ins>
      <w:ins w:id="370" w:author="ERCOT" w:date="2022-01-29T08:16:00Z">
        <w:del w:id="371" w:author="ERCOT 021122" w:date="2022-02-11T17:42:00Z">
          <w:r w:rsidDel="00AF33AF">
            <w:delText>each</w:delText>
          </w:r>
        </w:del>
        <w:r>
          <w:t xml:space="preserve"> QSE</w:t>
        </w:r>
      </w:ins>
      <w:ins w:id="372" w:author="ERCOT 021122" w:date="2022-02-11T17:42:00Z">
        <w:r>
          <w:t xml:space="preserve"> for an FFSSR</w:t>
        </w:r>
      </w:ins>
      <w:ins w:id="373" w:author="ERCOT" w:date="2022-01-29T08:16:00Z">
        <w:r>
          <w:t xml:space="preserve"> </w:t>
        </w:r>
      </w:ins>
      <w:ins w:id="374" w:author="ERCOT 021122" w:date="2022-02-10T14:24:00Z">
        <w:r>
          <w:t>may</w:t>
        </w:r>
      </w:ins>
      <w:ins w:id="375" w:author="ERCOT" w:date="2022-01-29T08:16:00Z">
        <w:del w:id="376" w:author="ERCOT 021122" w:date="2022-02-10T13:26:00Z">
          <w:r w:rsidDel="008B7B34">
            <w:delText>shall</w:delText>
          </w:r>
        </w:del>
        <w:r>
          <w:t xml:space="preserve"> </w:t>
        </w:r>
      </w:ins>
      <w:ins w:id="377" w:author="ERCOT 021122" w:date="2022-02-10T13:25:00Z">
        <w:r>
          <w:t xml:space="preserve">request an approval from ERCOT </w:t>
        </w:r>
      </w:ins>
      <w:ins w:id="378" w:author="ERCOT 021122" w:date="2022-02-10T13:26:00Z">
        <w:r>
          <w:t>to restock their fuel reserve</w:t>
        </w:r>
      </w:ins>
      <w:ins w:id="379" w:author="ERCOT 021122" w:date="2022-02-10T14:27:00Z">
        <w:r>
          <w:t xml:space="preserve"> to restore their FFSS capability</w:t>
        </w:r>
      </w:ins>
      <w:ins w:id="380" w:author="ERCOT 021122" w:date="2022-02-10T13:26:00Z">
        <w:r>
          <w:t>.</w:t>
        </w:r>
      </w:ins>
      <w:ins w:id="381" w:author="ERCOT 021122" w:date="2022-02-10T14:23:00Z">
        <w:r>
          <w:t xml:space="preserve"> Following approval from ERCOT</w:t>
        </w:r>
      </w:ins>
      <w:ins w:id="382" w:author="ERCOT 021122" w:date="2022-02-10T16:17:00Z">
        <w:r>
          <w:t>,</w:t>
        </w:r>
      </w:ins>
      <w:ins w:id="383" w:author="ERCOT 021122" w:date="2022-02-10T14:23:00Z">
        <w:r>
          <w:t xml:space="preserve"> </w:t>
        </w:r>
      </w:ins>
      <w:ins w:id="384" w:author="ERCOT 021122" w:date="2022-02-11T17:42:00Z">
        <w:r>
          <w:t xml:space="preserve">a </w:t>
        </w:r>
      </w:ins>
      <w:ins w:id="385" w:author="ERCOT 021122" w:date="2022-02-10T14:23:00Z">
        <w:r>
          <w:t xml:space="preserve">QSE </w:t>
        </w:r>
      </w:ins>
      <w:ins w:id="386" w:author="ERCOT 021122" w:date="2022-02-10T16:18:00Z">
        <w:r>
          <w:t>may</w:t>
        </w:r>
      </w:ins>
      <w:ins w:id="387" w:author="ERCOT 021122" w:date="2022-02-10T14:23:00Z">
        <w:r>
          <w:t xml:space="preserve"> restock </w:t>
        </w:r>
      </w:ins>
      <w:ins w:id="388" w:author="ERCOT 021122" w:date="2022-02-10T14:24:00Z">
        <w:r>
          <w:t xml:space="preserve">their FFSS obligation. </w:t>
        </w:r>
      </w:ins>
      <w:ins w:id="389" w:author="ERCOT 021122" w:date="2022-02-11T10:45:00Z">
        <w:r>
          <w:t xml:space="preserve"> </w:t>
        </w:r>
      </w:ins>
      <w:ins w:id="390" w:author="ERCOT 021122" w:date="2022-02-10T14:25:00Z">
        <w:r>
          <w:t xml:space="preserve">In the event ERCOT does not receive the request to restock from a QSE </w:t>
        </w:r>
      </w:ins>
      <w:ins w:id="391" w:author="ERCOT 021122" w:date="2022-02-11T17:32:00Z">
        <w:r>
          <w:t>representing an</w:t>
        </w:r>
      </w:ins>
      <w:ins w:id="392" w:author="ERCOT 021122" w:date="2022-02-10T14:25:00Z">
        <w:r>
          <w:t xml:space="preserve"> FFSSR, ERCOT may instruct </w:t>
        </w:r>
      </w:ins>
      <w:ins w:id="393" w:author="ERCOT 021122" w:date="2022-02-10T14:26:00Z">
        <w:r>
          <w:t xml:space="preserve">QSE </w:t>
        </w:r>
      </w:ins>
      <w:ins w:id="394" w:author="ERCOT 021122" w:date="2022-02-10T14:25:00Z">
        <w:r>
          <w:t>to starting restocking fuel</w:t>
        </w:r>
      </w:ins>
      <w:ins w:id="395" w:author="ERCOT 021122" w:date="2022-02-10T14:26:00Z">
        <w:r>
          <w:t xml:space="preserve"> reserve to</w:t>
        </w:r>
      </w:ins>
      <w:ins w:id="396" w:author="ERCOT 021122" w:date="2022-02-10T13:26:00Z">
        <w:r>
          <w:t xml:space="preserve"> </w:t>
        </w:r>
      </w:ins>
      <w:ins w:id="397" w:author="ERCOT" w:date="2022-01-29T08:16:00Z">
        <w:r>
          <w:t>restore its FFSS capability</w:t>
        </w:r>
        <w:del w:id="398" w:author="ERCOT 021122" w:date="2022-02-11T10:50:00Z">
          <w:r w:rsidDel="00061609">
            <w:delText xml:space="preserve"> </w:delText>
          </w:r>
        </w:del>
        <w:del w:id="399"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24FF24CC" w14:textId="77777777" w:rsidR="00F17B25" w:rsidRDefault="00F17B25" w:rsidP="00F17B25">
      <w:pPr>
        <w:pStyle w:val="BodyTextNumbered"/>
        <w:rPr>
          <w:ins w:id="400" w:author="ERCOT 021122" w:date="2022-02-11T17:32:00Z"/>
        </w:rPr>
      </w:pPr>
      <w:ins w:id="401" w:author="ERCOT 021122" w:date="2022-02-08T08:38:00Z">
        <w:r>
          <w:t xml:space="preserve">(6) </w:t>
        </w:r>
        <w:r>
          <w:tab/>
          <w:t>FFSSR</w:t>
        </w:r>
      </w:ins>
      <w:ins w:id="402" w:author="ERCOT 021122" w:date="2022-02-11T11:11:00Z">
        <w:r>
          <w:t>s</w:t>
        </w:r>
      </w:ins>
      <w:ins w:id="403" w:author="ERCOT 021122" w:date="2022-02-08T08:38:00Z">
        <w:r>
          <w:t xml:space="preserve"> providing Black Start Service (BSS)</w:t>
        </w:r>
      </w:ins>
      <w:ins w:id="404" w:author="ERCOT 021122" w:date="2022-02-08T08:39:00Z">
        <w:r>
          <w:t xml:space="preserve"> </w:t>
        </w:r>
      </w:ins>
      <w:ins w:id="405" w:author="ERCOT 021122" w:date="2022-02-08T08:38:00Z">
        <w:r>
          <w:t xml:space="preserve">must reserve FFSS capability </w:t>
        </w:r>
      </w:ins>
      <w:ins w:id="406" w:author="ERCOT 021122" w:date="2022-02-08T14:03:00Z">
        <w:r>
          <w:t xml:space="preserve">in addition to </w:t>
        </w:r>
      </w:ins>
      <w:ins w:id="407" w:author="ERCOT 021122" w:date="2022-02-08T08:38:00Z">
        <w:r>
          <w:t xml:space="preserve"> the contracted BSS obligation.  Any </w:t>
        </w:r>
        <w:r w:rsidRPr="00BF1328">
          <w:t>rem</w:t>
        </w:r>
        <w:r w:rsidRPr="006C1B81">
          <w:t xml:space="preserve">aining </w:t>
        </w:r>
      </w:ins>
      <w:ins w:id="408" w:author="ERCOT 021122" w:date="2022-02-08T09:39:00Z">
        <w:r w:rsidRPr="00DE59DB">
          <w:t>fuel reserve</w:t>
        </w:r>
      </w:ins>
      <w:ins w:id="409" w:author="ERCOT 021122" w:date="2022-02-08T08:38:00Z">
        <w:r>
          <w:t xml:space="preserve"> </w:t>
        </w:r>
      </w:ins>
      <w:ins w:id="410" w:author="ERCOT 021122" w:date="2022-02-08T14:03:00Z">
        <w:r>
          <w:t>in addition to</w:t>
        </w:r>
      </w:ins>
      <w:ins w:id="411" w:author="ERCOT 021122" w:date="2022-02-11T11:12:00Z">
        <w:r w:rsidRPr="004150E0">
          <w:t xml:space="preserve"> </w:t>
        </w:r>
        <w:r>
          <w:t>that required for meeting</w:t>
        </w:r>
      </w:ins>
      <w:ins w:id="412" w:author="ERCOT 021122" w:date="2022-02-08T13:05:00Z">
        <w:r>
          <w:t xml:space="preserve"> FFSS and BSS </w:t>
        </w:r>
      </w:ins>
      <w:ins w:id="413" w:author="ERCOT 021122" w:date="2022-02-11T11:12:00Z">
        <w:r>
          <w:t>obligations</w:t>
        </w:r>
      </w:ins>
      <w:ins w:id="414" w:author="ERCOT 021122" w:date="2022-02-08T08:38:00Z">
        <w:r>
          <w:t xml:space="preserve"> can be used at the QSE</w:t>
        </w:r>
      </w:ins>
      <w:ins w:id="415" w:author="ERCOT 021122" w:date="2022-02-08T08:39:00Z">
        <w:r>
          <w:t>’</w:t>
        </w:r>
      </w:ins>
      <w:ins w:id="416" w:author="ERCOT 021122" w:date="2022-02-08T08:38:00Z">
        <w:r>
          <w:t>s discretion.</w:t>
        </w:r>
      </w:ins>
      <w:ins w:id="417" w:author="ERCOT 021122" w:date="2022-02-07T15:54:00Z">
        <w:del w:id="418" w:author="ERCOT 021122" w:date="2022-02-08T14:03:00Z">
          <w:r w:rsidDel="00CC011A">
            <w:delText xml:space="preserve"> </w:delText>
          </w:r>
        </w:del>
      </w:ins>
    </w:p>
    <w:p w14:paraId="6B335CCE" w14:textId="77777777" w:rsidR="00F17B25" w:rsidRPr="00546DB4" w:rsidRDefault="00F17B25" w:rsidP="00F17B25">
      <w:pPr>
        <w:pStyle w:val="BodyTextNumbered"/>
        <w:rPr>
          <w:ins w:id="419" w:author="ERCOT 021522" w:date="2022-02-15T19:47:00Z"/>
        </w:rPr>
      </w:pPr>
      <w:ins w:id="420"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2C7C3B9B" w14:textId="77777777" w:rsidR="00F17B25" w:rsidRPr="00546DB4" w:rsidRDefault="00F17B25" w:rsidP="00F17B25">
      <w:pPr>
        <w:pStyle w:val="BodyTextNumbered"/>
        <w:rPr>
          <w:ins w:id="421" w:author="ERCOT 021522" w:date="2022-02-15T19:47:00Z"/>
        </w:rPr>
      </w:pPr>
      <w:ins w:id="422"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35076B06" w14:textId="77777777" w:rsidR="00F17B25" w:rsidRDefault="00F17B25" w:rsidP="00F17B25">
      <w:pPr>
        <w:pStyle w:val="BodyTextNumbered"/>
        <w:rPr>
          <w:ins w:id="423" w:author="ERCOT" w:date="2022-01-29T08:17:00Z"/>
        </w:rPr>
      </w:pPr>
      <w:bookmarkStart w:id="424" w:name="_Toc90197094"/>
      <w:bookmarkStart w:id="425" w:name="_Toc142108893"/>
      <w:bookmarkStart w:id="426" w:name="_Toc142113741"/>
      <w:bookmarkStart w:id="427" w:name="_Toc402345568"/>
      <w:bookmarkStart w:id="428" w:name="_Toc405383851"/>
      <w:bookmarkStart w:id="429" w:name="_Toc405536953"/>
      <w:bookmarkStart w:id="430" w:name="_Toc440871740"/>
      <w:bookmarkStart w:id="431" w:name="_Toc68165005"/>
      <w:ins w:id="432" w:author="ERCOT" w:date="2022-01-29T08:17:00Z">
        <w:r>
          <w:t>(</w:t>
        </w:r>
      </w:ins>
      <w:ins w:id="433" w:author="ERCOT 021522" w:date="2022-02-15T19:48:00Z">
        <w:r>
          <w:t>9</w:t>
        </w:r>
      </w:ins>
      <w:ins w:id="434" w:author="ERCOT 021122" w:date="2022-02-11T17:33:00Z">
        <w:del w:id="435" w:author="ERCOT 021522" w:date="2022-02-15T19:48:00Z">
          <w:r w:rsidDel="00C3109E">
            <w:delText>8</w:delText>
          </w:r>
        </w:del>
      </w:ins>
      <w:ins w:id="436" w:author="ERCOT" w:date="2022-01-29T08:17:00Z">
        <w:del w:id="437"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78A1841E" w14:textId="77777777" w:rsidR="00F17B25" w:rsidRDefault="00F17B25" w:rsidP="00F17B25">
      <w:pPr>
        <w:pStyle w:val="BodyTextNumbered"/>
        <w:ind w:left="1440"/>
        <w:rPr>
          <w:ins w:id="438" w:author="ERCOT" w:date="2022-01-29T08:17:00Z"/>
        </w:rPr>
      </w:pPr>
      <w:ins w:id="439" w:author="ERCOT" w:date="2022-01-29T08:17:00Z">
        <w:r>
          <w:t>(a)</w:t>
        </w:r>
        <w:r>
          <w:tab/>
          <w:t>Not nominate the SWGR to satisfy supply adequacy or capacity planning requirements in any Control Area other than the ERCOT Region during the period of the FFSS obligation; and</w:t>
        </w:r>
      </w:ins>
    </w:p>
    <w:p w14:paraId="675662EA" w14:textId="77777777" w:rsidR="00F17B25" w:rsidRDefault="00F17B25" w:rsidP="00F17B25">
      <w:pPr>
        <w:pStyle w:val="BodyTextNumbered"/>
        <w:ind w:left="1440"/>
        <w:rPr>
          <w:ins w:id="440" w:author="Demand Control 2 022222" w:date="2022-02-22T14:45:00Z"/>
        </w:rPr>
      </w:pPr>
      <w:ins w:id="441"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781D9A20" w14:textId="77777777" w:rsidR="00F17B25" w:rsidRDefault="00F17B25" w:rsidP="00F17B25">
      <w:pPr>
        <w:pStyle w:val="BodyTextNumbered"/>
      </w:pPr>
      <w:ins w:id="442" w:author="Demand Control 2 022222" w:date="2022-02-22T14:45:00Z">
        <w:r>
          <w:t>(10)</w:t>
        </w:r>
        <w:r>
          <w:tab/>
          <w:t>On a</w:t>
        </w:r>
      </w:ins>
      <w:ins w:id="443" w:author="LCRA 022222" w:date="2022-02-22T16:43:00Z">
        <w:r>
          <w:t>n annual</w:t>
        </w:r>
      </w:ins>
      <w:ins w:id="444" w:author="Demand Control 2 022222" w:date="2022-02-22T14:45:00Z">
        <w:del w:id="445" w:author="LCRA 022222" w:date="2022-02-22T16:43:00Z">
          <w:r w:rsidDel="00355B54">
            <w:delText xml:space="preserve"> monthly</w:delText>
          </w:r>
        </w:del>
        <w:r>
          <w:t xml:space="preserve"> basis</w:t>
        </w:r>
        <w:del w:id="446" w:author="LCRA 022222" w:date="2022-02-22T16:43:00Z">
          <w:r w:rsidDel="00355B54">
            <w:delText>, and in aggregate</w:delText>
          </w:r>
        </w:del>
        <w:r>
          <w:t xml:space="preserve"> after the FF</w:t>
        </w:r>
        <w:del w:id="447" w:author="LCRA 022222" w:date="2022-02-22T16:43:00Z">
          <w:r w:rsidDel="00355B54">
            <w:delText>F</w:delText>
          </w:r>
        </w:del>
        <w:r>
          <w:t>SS season, ERCOT will provide a report separately for the total amount</w:t>
        </w:r>
      </w:ins>
      <w:ins w:id="448" w:author="Demand Control 2 022222" w:date="2022-02-22T14:50:00Z">
        <w:r>
          <w:t>s</w:t>
        </w:r>
      </w:ins>
      <w:ins w:id="449" w:author="Demand Control 2 022222" w:date="2022-02-22T14:45:00Z">
        <w:r>
          <w:t xml:space="preserve"> </w:t>
        </w:r>
      </w:ins>
      <w:ins w:id="450" w:author="Demand Control 2 022222" w:date="2022-02-22T14:52:00Z">
        <w:r>
          <w:t>from</w:t>
        </w:r>
      </w:ins>
      <w:ins w:id="451" w:author="Demand Control 2 022222" w:date="2022-02-22T14:45:00Z">
        <w:r>
          <w:t xml:space="preserve"> </w:t>
        </w:r>
      </w:ins>
      <w:ins w:id="452" w:author="Demand Control 2 022222" w:date="2022-02-22T14:50:00Z">
        <w:r>
          <w:t xml:space="preserve">Section </w:t>
        </w:r>
      </w:ins>
      <w:ins w:id="453" w:author="Demand Control 2 022222" w:date="2022-02-22T14:45:00Z">
        <w:r>
          <w:t>6.6.13.1</w:t>
        </w:r>
      </w:ins>
      <w:ins w:id="454" w:author="Demand Control 2 022222" w:date="2022-02-22T14:50:00Z">
        <w:r>
          <w:t>,</w:t>
        </w:r>
      </w:ins>
      <w:ins w:id="455" w:author="Demand Control 2 022222" w:date="2022-02-22T14:45:00Z">
        <w:r>
          <w:t xml:space="preserve"> Firm Fuel Supply Service Fuel Replacement Costs Recovery</w:t>
        </w:r>
      </w:ins>
      <w:ins w:id="456" w:author="Demand Control 2 022222" w:date="2022-02-22T14:50:00Z">
        <w:r>
          <w:t>,</w:t>
        </w:r>
      </w:ins>
      <w:ins w:id="457" w:author="Demand Control 2 022222" w:date="2022-02-22T14:45:00Z">
        <w:r>
          <w:t xml:space="preserve"> and </w:t>
        </w:r>
      </w:ins>
      <w:ins w:id="458" w:author="Demand Control 2 022222" w:date="2022-02-22T14:50:00Z">
        <w:r>
          <w:t xml:space="preserve">Section </w:t>
        </w:r>
      </w:ins>
      <w:ins w:id="459" w:author="Demand Control 2 022222" w:date="2022-02-22T14:45:00Z">
        <w:r>
          <w:t>6.6.13.2</w:t>
        </w:r>
      </w:ins>
      <w:ins w:id="460" w:author="Demand Control 2 022222" w:date="2022-02-22T14:50:00Z">
        <w:r>
          <w:t>,</w:t>
        </w:r>
      </w:ins>
      <w:ins w:id="461" w:author="Demand Control 2 022222" w:date="2022-02-22T14:45:00Z">
        <w:r>
          <w:t xml:space="preserve"> Firm Fuel Supply Service Hourly Standby Fee Payment and Fuel Replacement Cost Recovery</w:t>
        </w:r>
      </w:ins>
      <w:ins w:id="462" w:author="Demand Control 2 022222" w:date="2022-02-22T14:51:00Z">
        <w:r>
          <w:t>,</w:t>
        </w:r>
      </w:ins>
      <w:ins w:id="463" w:author="Demand Control 2 022222" w:date="2022-02-22T14:45:00Z">
        <w:r>
          <w:t xml:space="preserve"> to the TAC or its designated subcommittee.</w:t>
        </w:r>
      </w:ins>
    </w:p>
    <w:p w14:paraId="22AEA5C7" w14:textId="77777777" w:rsidR="00F17B25" w:rsidRPr="00A44C30" w:rsidRDefault="00F17B25" w:rsidP="00F17B25">
      <w:pPr>
        <w:keepNext/>
        <w:tabs>
          <w:tab w:val="left" w:pos="900"/>
        </w:tabs>
        <w:spacing w:before="480" w:after="240"/>
        <w:outlineLvl w:val="1"/>
        <w:rPr>
          <w:b/>
        </w:rPr>
      </w:pPr>
      <w:r w:rsidRPr="00A44C30">
        <w:rPr>
          <w:b/>
        </w:rPr>
        <w:t>4.3</w:t>
      </w:r>
      <w:r w:rsidRPr="00A44C30">
        <w:rPr>
          <w:b/>
        </w:rPr>
        <w:tab/>
        <w:t>QSE Activities and Responsibilities in the Day-Ahead</w:t>
      </w:r>
      <w:bookmarkEnd w:id="424"/>
      <w:bookmarkEnd w:id="425"/>
      <w:bookmarkEnd w:id="426"/>
      <w:bookmarkEnd w:id="427"/>
      <w:bookmarkEnd w:id="428"/>
      <w:bookmarkEnd w:id="429"/>
      <w:bookmarkEnd w:id="430"/>
      <w:bookmarkEnd w:id="431"/>
    </w:p>
    <w:p w14:paraId="211A895A" w14:textId="77777777" w:rsidR="00F17B25" w:rsidRPr="00A44C30" w:rsidRDefault="00F17B25" w:rsidP="00F17B25">
      <w:pPr>
        <w:spacing w:after="240"/>
        <w:ind w:left="720" w:hanging="720"/>
        <w:rPr>
          <w:iCs/>
        </w:rPr>
      </w:pPr>
      <w:r w:rsidRPr="00A44C30">
        <w:rPr>
          <w:iCs/>
        </w:rPr>
        <w:t>(1)</w:t>
      </w:r>
      <w:r w:rsidRPr="00A44C30">
        <w:rPr>
          <w:iCs/>
        </w:rPr>
        <w:tab/>
        <w:t xml:space="preserve">During the Day-Ahead, a Qualified Scheduling Entity (QSE): </w:t>
      </w:r>
    </w:p>
    <w:p w14:paraId="1214152B" w14:textId="77777777" w:rsidR="00F17B25" w:rsidRPr="00A44C30" w:rsidRDefault="00F17B25" w:rsidP="00F17B25">
      <w:pPr>
        <w:spacing w:after="240"/>
        <w:ind w:left="1440" w:hanging="720"/>
      </w:pPr>
      <w:r w:rsidRPr="00A44C30">
        <w:lastRenderedPageBreak/>
        <w:t>(a)</w:t>
      </w:r>
      <w:r w:rsidRPr="00A44C30">
        <w:tab/>
        <w:t>Must submit its Current Operating Plan (COP) and update its COP as required in Section 3.9, Current Operating Plan (COP); and</w:t>
      </w:r>
    </w:p>
    <w:p w14:paraId="277CD370" w14:textId="77777777" w:rsidR="00F17B25" w:rsidRPr="00A44C30" w:rsidRDefault="00F17B25" w:rsidP="00F17B25">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17B25" w:rsidRPr="00A44C30" w14:paraId="540B6641" w14:textId="77777777" w:rsidTr="00825527">
        <w:trPr>
          <w:trHeight w:val="386"/>
        </w:trPr>
        <w:tc>
          <w:tcPr>
            <w:tcW w:w="9350" w:type="dxa"/>
            <w:shd w:val="pct12" w:color="auto" w:fill="auto"/>
          </w:tcPr>
          <w:p w14:paraId="7AC827BB" w14:textId="77777777" w:rsidR="00F17B25" w:rsidRPr="00A44C30" w:rsidRDefault="00F17B25" w:rsidP="00825527">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6BA92C0A" w14:textId="77777777" w:rsidR="00F17B25" w:rsidRPr="00A44C30" w:rsidRDefault="00F17B25" w:rsidP="00825527">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545EB7BC" w14:textId="77777777" w:rsidR="00F17B25" w:rsidRDefault="00F17B25" w:rsidP="00F17B25">
      <w:pPr>
        <w:spacing w:before="240" w:after="240"/>
        <w:ind w:left="720" w:hanging="720"/>
        <w:rPr>
          <w:iCs/>
        </w:rPr>
      </w:pPr>
      <w:r w:rsidRPr="00A44C30">
        <w:rPr>
          <w:iCs/>
        </w:rPr>
        <w:t>(2)</w:t>
      </w:r>
      <w:r w:rsidRPr="00A44C30">
        <w:rPr>
          <w:iCs/>
        </w:rPr>
        <w:tab/>
        <w:t>By 0600 in the Day-Ahead, each QSE representing Reliability Must-Run (RMR) Units</w:t>
      </w:r>
      <w:ins w:id="464" w:author="ERCOT" w:date="2022-01-14T11:38:00Z">
        <w:r>
          <w:t>, Firm Fuel Supply Service (FFSS)</w:t>
        </w:r>
      </w:ins>
      <w:ins w:id="465" w:author="ERCOT" w:date="2022-01-18T19:36:00Z">
        <w:r>
          <w:t xml:space="preserve"> Resources (FFSSR)</w:t>
        </w:r>
      </w:ins>
      <w:ins w:id="466" w:author="ERCOT" w:date="2022-01-14T11:38:00Z">
        <w:r>
          <w:t>,</w:t>
        </w:r>
      </w:ins>
      <w:r w:rsidRPr="00A44C30">
        <w:rPr>
          <w:iCs/>
        </w:rPr>
        <w:t xml:space="preserve"> or Black Start Resources shall submit its Availability Plan to ERCOT indicating availability of RMR Units</w:t>
      </w:r>
      <w:ins w:id="467" w:author="ERCOT" w:date="2022-01-14T11:38:00Z">
        <w:r>
          <w:rPr>
            <w:iCs/>
          </w:rPr>
          <w:t>, FFSS</w:t>
        </w:r>
      </w:ins>
      <w:ins w:id="468" w:author="ERCOT" w:date="2022-01-18T19:36:00Z">
        <w:r>
          <w:rPr>
            <w:iCs/>
          </w:rPr>
          <w:t>R</w:t>
        </w:r>
      </w:ins>
      <w:ins w:id="469" w:author="ERCOT" w:date="2022-01-14T11:38:00Z">
        <w:r>
          <w:rPr>
            <w:iCs/>
          </w:rPr>
          <w:t>,</w:t>
        </w:r>
      </w:ins>
      <w:r w:rsidRPr="00A44C30">
        <w:rPr>
          <w:iCs/>
        </w:rPr>
        <w:t xml:space="preserve"> and Black Start Resources for the Operating Day and any other information that ERCOT may need to evaluate use of the units</w:t>
      </w:r>
      <w:del w:id="470" w:author="ERCOT" w:date="2022-01-29T08:17:00Z">
        <w:r w:rsidRPr="00A44C30" w:rsidDel="00D91FCC">
          <w:rPr>
            <w:iCs/>
          </w:rPr>
          <w:delText xml:space="preserve"> as set forth in the applicable Agreements and this Section</w:delText>
        </w:r>
      </w:del>
      <w:r w:rsidRPr="00A44C30">
        <w:rPr>
          <w:iCs/>
        </w:rPr>
        <w:t>.</w:t>
      </w:r>
    </w:p>
    <w:p w14:paraId="50BB8542" w14:textId="77777777" w:rsidR="00F17B25" w:rsidRDefault="00F17B25" w:rsidP="00F17B25">
      <w:pPr>
        <w:pStyle w:val="H3"/>
      </w:pPr>
      <w:bookmarkStart w:id="471" w:name="_Toc109009415"/>
      <w:bookmarkStart w:id="472" w:name="_Toc397505035"/>
      <w:bookmarkStart w:id="473" w:name="_Toc402357167"/>
      <w:bookmarkStart w:id="474" w:name="_Toc422486547"/>
      <w:bookmarkStart w:id="475" w:name="_Toc433093400"/>
      <w:bookmarkStart w:id="476" w:name="_Toc433093558"/>
      <w:bookmarkStart w:id="477" w:name="_Toc440874788"/>
      <w:bookmarkStart w:id="478" w:name="_Toc448142345"/>
      <w:bookmarkStart w:id="479" w:name="_Toc448142502"/>
      <w:bookmarkStart w:id="480" w:name="_Toc458770343"/>
      <w:bookmarkStart w:id="481" w:name="_Toc459294311"/>
      <w:bookmarkStart w:id="482" w:name="_Toc463262805"/>
      <w:bookmarkStart w:id="483" w:name="_Toc468286878"/>
      <w:bookmarkStart w:id="484" w:name="_Toc481502918"/>
      <w:bookmarkStart w:id="485" w:name="_Toc496080086"/>
      <w:bookmarkStart w:id="486" w:name="_Toc80174809"/>
      <w:bookmarkStart w:id="487" w:name="_Toc73216033"/>
      <w:ins w:id="488" w:author="ERCOT" w:date="2022-01-14T11:08:00Z">
        <w:r>
          <w:t>6.6.13</w:t>
        </w:r>
        <w:r>
          <w:tab/>
        </w:r>
        <w:bookmarkStart w:id="489" w:name="_Hlk96097332"/>
        <w:r>
          <w:t xml:space="preserve">Firm Fuel Supply Service </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Capability</w:t>
        </w:r>
      </w:ins>
      <w:bookmarkEnd w:id="489"/>
    </w:p>
    <w:p w14:paraId="44F40646" w14:textId="77777777" w:rsidR="00F17B25" w:rsidRDefault="00F17B25" w:rsidP="00F17B25">
      <w:pPr>
        <w:pStyle w:val="H3"/>
        <w:spacing w:before="480"/>
        <w:rPr>
          <w:ins w:id="490" w:author="ERCOT" w:date="2022-01-28T13:47:00Z"/>
        </w:rPr>
      </w:pPr>
      <w:bookmarkStart w:id="491" w:name="_Toc80174822"/>
      <w:bookmarkStart w:id="492" w:name="_Toc87951812"/>
      <w:bookmarkStart w:id="493" w:name="_Toc109009416"/>
      <w:bookmarkStart w:id="494" w:name="_Toc397505036"/>
      <w:bookmarkStart w:id="495" w:name="_Toc402357168"/>
      <w:bookmarkStart w:id="496" w:name="_Toc422486548"/>
      <w:bookmarkStart w:id="497" w:name="_Toc433093401"/>
      <w:bookmarkStart w:id="498" w:name="_Toc433093559"/>
      <w:bookmarkStart w:id="499" w:name="_Toc440874789"/>
      <w:bookmarkStart w:id="500" w:name="_Toc448142346"/>
      <w:bookmarkStart w:id="501" w:name="_Toc448142503"/>
      <w:bookmarkStart w:id="502" w:name="_Toc458770344"/>
      <w:bookmarkStart w:id="503" w:name="_Toc459294312"/>
      <w:bookmarkStart w:id="504" w:name="_Toc463262806"/>
      <w:bookmarkStart w:id="505" w:name="_Toc468286879"/>
      <w:bookmarkStart w:id="506" w:name="_Toc481502919"/>
      <w:bookmarkStart w:id="507" w:name="_Toc496080087"/>
      <w:bookmarkStart w:id="508" w:name="_Toc80174810"/>
      <w:ins w:id="509" w:author="ERCOT" w:date="2022-01-28T13:47:00Z">
        <w:r w:rsidRPr="00236104">
          <w:t>6.6.1</w:t>
        </w:r>
        <w:r>
          <w:t>3.1</w:t>
        </w:r>
        <w:r w:rsidRPr="00236104">
          <w:tab/>
        </w:r>
        <w:bookmarkEnd w:id="491"/>
        <w:r>
          <w:t>Firm Fuel Supply Service Fuel Replacement Costs Recovery</w:t>
        </w:r>
      </w:ins>
    </w:p>
    <w:p w14:paraId="60A18857" w14:textId="77777777" w:rsidR="00F17B25" w:rsidRPr="008C62A0" w:rsidRDefault="00F17B25" w:rsidP="00F17B25">
      <w:pPr>
        <w:pStyle w:val="BodyTextNumbered"/>
        <w:rPr>
          <w:ins w:id="510" w:author="ERCOT" w:date="2022-01-28T13:47:00Z"/>
        </w:rPr>
      </w:pPr>
      <w:ins w:id="511" w:author="ERCOT" w:date="2022-01-28T13:47:00Z">
        <w:r w:rsidRPr="00AA20BE">
          <w:t>(1)</w:t>
        </w:r>
        <w:r w:rsidRPr="00AA20BE">
          <w:tab/>
          <w:t xml:space="preserve">If ERCOT </w:t>
        </w:r>
      </w:ins>
      <w:ins w:id="512" w:author="ERCOT 021122" w:date="2022-02-08T10:50:00Z">
        <w:r>
          <w:t>approves</w:t>
        </w:r>
      </w:ins>
      <w:ins w:id="513" w:author="ERCOT" w:date="2022-01-28T13:47:00Z">
        <w:del w:id="514"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515" w:author="ERCOT 021122" w:date="2022-02-08T08:06:00Z">
          <w:r w:rsidDel="00F27D70">
            <w:delText>onsite stored</w:delText>
          </w:r>
        </w:del>
      </w:ins>
      <w:ins w:id="516" w:author="ERCOT 021122" w:date="2022-02-08T08:06:00Z">
        <w:r>
          <w:t>reserved</w:t>
        </w:r>
      </w:ins>
      <w:ins w:id="517"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2FF85470" w14:textId="77777777" w:rsidR="00F17B25" w:rsidRDefault="00F17B25" w:rsidP="00F17B25">
      <w:pPr>
        <w:spacing w:after="240"/>
        <w:ind w:left="1440" w:hanging="720"/>
        <w:rPr>
          <w:ins w:id="518" w:author="ERCOT" w:date="2022-01-28T13:47:00Z"/>
        </w:rPr>
      </w:pPr>
      <w:ins w:id="519" w:author="ERCOT" w:date="2022-01-28T13:47:00Z">
        <w:r>
          <w:t>(a)</w:t>
        </w:r>
        <w:r>
          <w:tab/>
          <w:t>C</w:t>
        </w:r>
        <w:r w:rsidRPr="00C42B52">
          <w:t>omplied with</w:t>
        </w:r>
        <w:r>
          <w:t xml:space="preserve"> the FFSS i</w:t>
        </w:r>
        <w:r w:rsidRPr="00C42B52">
          <w:t xml:space="preserve">nstruction to switch to </w:t>
        </w:r>
        <w:r>
          <w:t xml:space="preserve">the </w:t>
        </w:r>
        <w:del w:id="520" w:author="ERCOT 021122" w:date="2022-02-08T08:06:00Z">
          <w:r w:rsidDel="00F27D70">
            <w:delText>onsite stored</w:delText>
          </w:r>
        </w:del>
      </w:ins>
      <w:ins w:id="521" w:author="ERCOT 021122" w:date="2022-02-08T08:06:00Z">
        <w:r>
          <w:t>reserved</w:t>
        </w:r>
      </w:ins>
      <w:ins w:id="522" w:author="ERCOT" w:date="2022-01-28T13:47:00Z">
        <w:r>
          <w:t xml:space="preserve"> fuel</w:t>
        </w:r>
        <w:r w:rsidRPr="00C42B52">
          <w:t>;</w:t>
        </w:r>
      </w:ins>
    </w:p>
    <w:p w14:paraId="64CC1691" w14:textId="77777777" w:rsidR="00F17B25" w:rsidRPr="00F057BA" w:rsidRDefault="00F17B25" w:rsidP="00F17B25">
      <w:pPr>
        <w:spacing w:after="240"/>
        <w:ind w:left="1440" w:hanging="720"/>
        <w:rPr>
          <w:ins w:id="523" w:author="ERCOT" w:date="2022-01-28T13:47:00Z"/>
        </w:rPr>
      </w:pPr>
      <w:ins w:id="524"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048A9644" w14:textId="77777777" w:rsidR="00F17B25" w:rsidRPr="00C42B52" w:rsidRDefault="00F17B25" w:rsidP="00F17B25">
      <w:pPr>
        <w:spacing w:after="240"/>
        <w:ind w:left="1440" w:hanging="720"/>
        <w:rPr>
          <w:ins w:id="525" w:author="ERCOT" w:date="2022-01-28T13:47:00Z"/>
        </w:rPr>
      </w:pPr>
      <w:ins w:id="526"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53B35D28" w14:textId="77777777" w:rsidR="00F17B25" w:rsidRDefault="00F17B25" w:rsidP="00F17B25">
      <w:pPr>
        <w:spacing w:after="240"/>
        <w:ind w:left="2160" w:hanging="720"/>
        <w:rPr>
          <w:ins w:id="527" w:author="ERCOT 021522" w:date="2022-02-15T15:04:00Z"/>
        </w:rPr>
      </w:pPr>
      <w:ins w:id="528" w:author="ERCOT 021522" w:date="2022-02-15T15:04:00Z">
        <w:r>
          <w:lastRenderedPageBreak/>
          <w:t>(i)</w:t>
        </w:r>
        <w:r>
          <w:tab/>
        </w:r>
      </w:ins>
      <w:ins w:id="529" w:author="ERCOT" w:date="2022-01-28T13:47:00Z">
        <w:del w:id="530" w:author="Luminant 021422" w:date="2022-02-14T17:13:00Z">
          <w:r w:rsidRPr="007B34E7" w:rsidDel="003565B0">
            <w:delText>(i)</w:delText>
          </w:r>
          <w:r w:rsidRPr="007B34E7" w:rsidDel="003565B0">
            <w:tab/>
          </w:r>
        </w:del>
        <w:del w:id="531" w:author="Luminant 021422" w:date="2022-02-14T13:58:00Z">
          <w:r w:rsidRPr="007B34E7" w:rsidDel="008A630A">
            <w:delText>An attestation signed by an officer or executive with authority to bind the QSE stating that the information contained in the dispute is accurate;</w:delText>
          </w:r>
        </w:del>
      </w:ins>
      <w:ins w:id="532"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309B90D" w14:textId="77777777" w:rsidR="00F17B25" w:rsidRDefault="00F17B25" w:rsidP="00F17B25">
      <w:pPr>
        <w:spacing w:after="240"/>
        <w:ind w:left="2160" w:hanging="720"/>
        <w:rPr>
          <w:ins w:id="533" w:author="ERCOT" w:date="2022-01-28T13:47:00Z"/>
        </w:rPr>
      </w:pPr>
      <w:ins w:id="534" w:author="ERCOT" w:date="2022-01-28T13:47:00Z">
        <w:r>
          <w:t>(</w:t>
        </w:r>
      </w:ins>
      <w:ins w:id="535" w:author="ERCOT 021522" w:date="2022-02-15T15:04:00Z">
        <w:r>
          <w:t>i</w:t>
        </w:r>
      </w:ins>
      <w:ins w:id="536" w:author="ERCOT" w:date="2022-01-28T13:47:00Z">
        <w:r>
          <w:t>i</w:t>
        </w:r>
        <w:del w:id="537" w:author="Luminant 021422" w:date="2022-02-14T13:58:00Z">
          <w:r w:rsidDel="008A630A">
            <w:delText>i</w:delText>
          </w:r>
        </w:del>
        <w:r>
          <w:t xml:space="preserve">) </w:t>
        </w:r>
        <w:r>
          <w:tab/>
        </w:r>
      </w:ins>
      <w:ins w:id="538" w:author="ERCOT 021522" w:date="2022-02-15T15:11:00Z">
        <w:r w:rsidRPr="00987D98">
          <w:t>For each deployment of FFSS,</w:t>
        </w:r>
        <w:r>
          <w:t xml:space="preserve"> </w:t>
        </w:r>
      </w:ins>
      <w:ins w:id="539" w:author="ERCOT" w:date="2022-01-28T13:47:00Z">
        <w:del w:id="540" w:author="ERCOT 021522" w:date="2022-02-15T15:11:00Z">
          <w:r w:rsidRPr="00C42B52" w:rsidDel="00987D98">
            <w:delText>T</w:delText>
          </w:r>
        </w:del>
      </w:ins>
      <w:ins w:id="541" w:author="ERCOT 021522" w:date="2022-02-15T15:11:00Z">
        <w:r>
          <w:t>t</w:t>
        </w:r>
      </w:ins>
      <w:ins w:id="542" w:author="ERCOT" w:date="2022-01-28T13:47:00Z">
        <w:r w:rsidRPr="00C42B52">
          <w:t xml:space="preserve">he </w:t>
        </w:r>
        <w:r>
          <w:t>quantity of</w:t>
        </w:r>
      </w:ins>
      <w:ins w:id="543" w:author="ERCOT 021522" w:date="2022-02-15T15:11:00Z">
        <w:r>
          <w:t xml:space="preserve"> total</w:t>
        </w:r>
      </w:ins>
      <w:ins w:id="544" w:author="ERCOT" w:date="2022-01-28T13:47:00Z">
        <w:r>
          <w:t xml:space="preserve"> fuel co</w:t>
        </w:r>
      </w:ins>
      <w:ins w:id="545" w:author="ERCOT" w:date="2022-01-29T08:40:00Z">
        <w:r>
          <w:t>n</w:t>
        </w:r>
      </w:ins>
      <w:ins w:id="546" w:author="ERCOT" w:date="2022-01-28T13:47:00Z">
        <w:r>
          <w:t>sumed for the hours</w:t>
        </w:r>
      </w:ins>
      <w:ins w:id="547" w:author="ERCOT 021522" w:date="2022-02-15T15:12:00Z">
        <w:r>
          <w:t xml:space="preserve"> in each instance</w:t>
        </w:r>
      </w:ins>
      <w:ins w:id="548" w:author="ERCOT" w:date="2022-01-28T13:47:00Z">
        <w:r>
          <w:t xml:space="preserve"> when FFSS was deployed;</w:t>
        </w:r>
      </w:ins>
    </w:p>
    <w:p w14:paraId="470CE251" w14:textId="77777777" w:rsidR="00F17B25" w:rsidRDefault="00F17B25" w:rsidP="00F17B25">
      <w:pPr>
        <w:spacing w:after="240"/>
        <w:ind w:left="2160" w:hanging="720"/>
        <w:rPr>
          <w:ins w:id="549" w:author="ERCOT 021522" w:date="2022-02-15T15:04:00Z"/>
        </w:rPr>
      </w:pPr>
      <w:ins w:id="550" w:author="ERCOT 021522" w:date="2022-02-15T15:04:00Z">
        <w:r>
          <w:t>(iii)</w:t>
        </w:r>
        <w:r>
          <w:tab/>
        </w:r>
      </w:ins>
      <w:ins w:id="551" w:author="ERCOT" w:date="2022-01-28T13:47:00Z">
        <w:del w:id="552"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53" w:author="ERCOT 021522" w:date="2022-02-15T14:41:00Z">
        <w:r w:rsidRPr="00BB3C99">
          <w:t>For thermal units, the input-output equation or other documentation that allows for verification of fuel consumption for the hours when FFSS was deployed</w:t>
        </w:r>
        <w:r>
          <w:t>;</w:t>
        </w:r>
      </w:ins>
    </w:p>
    <w:p w14:paraId="545318EA" w14:textId="77777777" w:rsidR="00F17B25" w:rsidRDefault="00F17B25" w:rsidP="00F17B25">
      <w:pPr>
        <w:spacing w:after="240"/>
        <w:ind w:left="2160" w:hanging="720"/>
        <w:rPr>
          <w:ins w:id="554" w:author="ERCOT" w:date="2022-01-28T13:47:00Z"/>
        </w:rPr>
      </w:pPr>
      <w:ins w:id="555" w:author="ERCOT" w:date="2022-01-28T13:47:00Z">
        <w:r>
          <w:t>(i</w:t>
        </w:r>
      </w:ins>
      <w:ins w:id="556" w:author="ERCOT 021522" w:date="2022-02-15T15:05:00Z">
        <w:r>
          <w:t>v</w:t>
        </w:r>
      </w:ins>
      <w:ins w:id="557" w:author="ERCOT" w:date="2022-01-28T13:47:00Z">
        <w:del w:id="558" w:author="Luminant 021422" w:date="2022-02-14T13:58:00Z">
          <w:r w:rsidDel="008A630A">
            <w:delText>v</w:delText>
          </w:r>
        </w:del>
      </w:ins>
      <w:ins w:id="559" w:author="Luminant 021422" w:date="2022-02-14T13:58:00Z">
        <w:del w:id="560" w:author="ERCOT 021522" w:date="2022-02-15T15:05:00Z">
          <w:r w:rsidDel="007B34E7">
            <w:delText>i</w:delText>
          </w:r>
        </w:del>
      </w:ins>
      <w:ins w:id="561" w:author="ERCOT" w:date="2022-01-28T13:47:00Z">
        <w:r>
          <w:t>)</w:t>
        </w:r>
        <w:r>
          <w:tab/>
        </w:r>
        <w:bookmarkStart w:id="562" w:name="_Hlk96371890"/>
        <w:r>
          <w:t xml:space="preserve">The dollar amount and quantity of fuel purchased to replace the </w:t>
        </w:r>
        <w:del w:id="563" w:author="LCRA 022222" w:date="2022-02-22T11:31:00Z">
          <w:r w:rsidDel="00406D8A">
            <w:delText>burned</w:delText>
          </w:r>
        </w:del>
      </w:ins>
      <w:ins w:id="564" w:author="LCRA 022222" w:date="2022-02-22T11:31:00Z">
        <w:r>
          <w:t>consumed</w:t>
        </w:r>
      </w:ins>
      <w:ins w:id="565" w:author="ERCOT" w:date="2022-01-28T13:47:00Z">
        <w:r>
          <w:t xml:space="preserve"> fuel;</w:t>
        </w:r>
      </w:ins>
    </w:p>
    <w:p w14:paraId="12EF9A88" w14:textId="77777777" w:rsidR="00F17B25" w:rsidRDefault="00F17B25" w:rsidP="00F17B25">
      <w:pPr>
        <w:spacing w:after="240"/>
        <w:ind w:left="2160" w:hanging="720"/>
        <w:rPr>
          <w:ins w:id="566" w:author="ERCOT" w:date="2022-01-28T13:47:00Z"/>
        </w:rPr>
      </w:pPr>
      <w:ins w:id="567" w:author="ERCOT" w:date="2022-01-28T13:47:00Z">
        <w:r w:rsidRPr="00351C8F">
          <w:t>(</w:t>
        </w:r>
      </w:ins>
      <w:ins w:id="568" w:author="ERCOT 021522" w:date="2022-02-15T15:05:00Z">
        <w:r>
          <w:t>v</w:t>
        </w:r>
      </w:ins>
      <w:ins w:id="569" w:author="ERCOT" w:date="2022-01-28T13:47:00Z">
        <w:del w:id="570" w:author="Luminant 021422" w:date="2022-02-14T13:58:00Z">
          <w:r w:rsidDel="008A630A">
            <w:delText>v</w:delText>
          </w:r>
        </w:del>
      </w:ins>
      <w:ins w:id="571" w:author="Luminant 021422" w:date="2022-02-14T13:59:00Z">
        <w:del w:id="572" w:author="ERCOT 021522" w:date="2022-02-15T15:05:00Z">
          <w:r w:rsidDel="007B34E7">
            <w:delText>iii</w:delText>
          </w:r>
        </w:del>
      </w:ins>
      <w:ins w:id="573"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0D081EDD" w14:textId="77777777" w:rsidR="00F17B25" w:rsidRDefault="00F17B25" w:rsidP="00F17B25">
      <w:pPr>
        <w:spacing w:after="240"/>
        <w:ind w:left="2160" w:hanging="720"/>
        <w:rPr>
          <w:ins w:id="574" w:author="ERCOT" w:date="2022-01-28T13:47:00Z"/>
        </w:rPr>
      </w:pPr>
      <w:ins w:id="575" w:author="ERCOT" w:date="2022-01-28T13:47:00Z">
        <w:r>
          <w:t>(</w:t>
        </w:r>
      </w:ins>
      <w:ins w:id="576" w:author="Luminant 021422" w:date="2022-02-14T13:59:00Z">
        <w:del w:id="577" w:author="ERCOT 021522" w:date="2022-02-15T15:05:00Z">
          <w:r w:rsidDel="007B34E7">
            <w:delText>i</w:delText>
          </w:r>
        </w:del>
      </w:ins>
      <w:ins w:id="578" w:author="ERCOT" w:date="2022-01-28T13:47:00Z">
        <w:r>
          <w:t>v</w:t>
        </w:r>
      </w:ins>
      <w:ins w:id="579" w:author="ERCOT 021522" w:date="2022-02-15T15:05:00Z">
        <w:r>
          <w:t>i</w:t>
        </w:r>
      </w:ins>
      <w:ins w:id="580" w:author="ERCOT" w:date="2022-01-28T13:47:00Z">
        <w:del w:id="581" w:author="Luminant 021422" w:date="2022-02-14T13:59:00Z">
          <w:r w:rsidDel="008A630A">
            <w:delText>i</w:delText>
          </w:r>
        </w:del>
        <w:r>
          <w:t>)</w:t>
        </w:r>
        <w:r>
          <w:tab/>
        </w:r>
        <w:r w:rsidRPr="00A413CF">
          <w:t>Any other technical documentation</w:t>
        </w:r>
      </w:ins>
      <w:ins w:id="582" w:author="ERCOT 021122" w:date="2022-02-08T10:52:00Z">
        <w:r>
          <w:t xml:space="preserve"> within the possession of the QSE</w:t>
        </w:r>
      </w:ins>
      <w:ins w:id="583" w:author="ERCOT 021122" w:date="2022-02-11T17:45:00Z">
        <w:r>
          <w:t xml:space="preserve"> or R</w:t>
        </w:r>
      </w:ins>
      <w:ins w:id="584" w:author="ERCOT 021122" w:date="2022-02-08T10:52:00Z">
        <w:r>
          <w:t>esource Entity which</w:t>
        </w:r>
      </w:ins>
      <w:ins w:id="585" w:author="ERCOT" w:date="2022-01-28T13:47:00Z">
        <w:r w:rsidRPr="00A413CF">
          <w:t xml:space="preserve"> ERCOT finds</w:t>
        </w:r>
      </w:ins>
      <w:ins w:id="586" w:author="Luminant 021422" w:date="2022-02-14T13:59:00Z">
        <w:r w:rsidRPr="008A630A">
          <w:t xml:space="preserve"> </w:t>
        </w:r>
        <w:r>
          <w:t>reasonably</w:t>
        </w:r>
      </w:ins>
      <w:ins w:id="587" w:author="ERCOT" w:date="2022-01-28T13:47:00Z">
        <w:r w:rsidRPr="00A413CF">
          <w:t xml:space="preserve"> necessary to verify </w:t>
        </w:r>
      </w:ins>
      <w:ins w:id="588" w:author="LCRA 022222" w:date="2022-02-22T16:44:00Z">
        <w:r>
          <w:t>paragraphs</w:t>
        </w:r>
      </w:ins>
      <w:ins w:id="589" w:author="LCRA 022222" w:date="2022-02-22T11:32:00Z">
        <w:r>
          <w:t xml:space="preserve"> </w:t>
        </w:r>
      </w:ins>
      <w:ins w:id="590" w:author="LCRA 022222" w:date="2022-02-22T13:30:00Z">
        <w:r>
          <w:t>(</w:t>
        </w:r>
      </w:ins>
      <w:ins w:id="591" w:author="LCRA 022222" w:date="2022-02-22T11:32:00Z">
        <w:r>
          <w:t>i</w:t>
        </w:r>
      </w:ins>
      <w:ins w:id="592" w:author="LCRA 022222" w:date="2022-02-22T13:30:00Z">
        <w:r>
          <w:t>) through (</w:t>
        </w:r>
      </w:ins>
      <w:ins w:id="593" w:author="LCRA 022222" w:date="2022-02-22T11:32:00Z">
        <w:r>
          <w:t>v</w:t>
        </w:r>
      </w:ins>
      <w:ins w:id="594" w:author="LCRA 022222" w:date="2022-02-22T13:30:00Z">
        <w:r>
          <w:t>)</w:t>
        </w:r>
      </w:ins>
      <w:ins w:id="595" w:author="LCRA 022222" w:date="2022-02-22T11:32:00Z">
        <w:r>
          <w:t xml:space="preserve"> above</w:t>
        </w:r>
      </w:ins>
      <w:ins w:id="596" w:author="ERCOT" w:date="2022-01-28T13:47:00Z">
        <w:del w:id="597" w:author="LCRA 022222" w:date="2022-02-22T11:32:00Z">
          <w:r w:rsidRPr="00A413CF" w:rsidDel="00406D8A">
            <w:delText xml:space="preserve">the </w:delText>
          </w:r>
          <w:r w:rsidDel="00406D8A">
            <w:delText xml:space="preserve">quantity and cost of fuel </w:delText>
          </w:r>
          <w:r w:rsidRPr="006F4450" w:rsidDel="00406D8A">
            <w:delText>consumption</w:delText>
          </w:r>
          <w:r w:rsidDel="00406D8A">
            <w:delText xml:space="preserve"> for the hours </w:delText>
          </w:r>
          <w:bookmarkEnd w:id="562"/>
          <w:r w:rsidDel="00406D8A">
            <w:delText>when FFSS was deployed</w:delText>
          </w:r>
        </w:del>
        <w:r>
          <w:t xml:space="preserve">.  Any additional request from ERCOT for documentation or clarification of previously submitted documentation must be honored within </w:t>
        </w:r>
      </w:ins>
      <w:ins w:id="598" w:author="Luminant 021422" w:date="2022-02-14T17:13:00Z">
        <w:r>
          <w:t>15</w:t>
        </w:r>
      </w:ins>
      <w:ins w:id="599" w:author="ERCOT" w:date="2022-01-28T13:47:00Z">
        <w:del w:id="600" w:author="Luminant 021422" w:date="2022-02-14T13:59:00Z">
          <w:r w:rsidDel="008A630A">
            <w:delText>ten</w:delText>
          </w:r>
        </w:del>
        <w:r>
          <w:t xml:space="preserve"> Business Days.</w:t>
        </w:r>
        <w:r w:rsidRPr="00834567">
          <w:t xml:space="preserve">  </w:t>
        </w:r>
      </w:ins>
    </w:p>
    <w:p w14:paraId="0B94B465" w14:textId="77777777" w:rsidR="00F17B25" w:rsidRDefault="00F17B25" w:rsidP="00F17B25">
      <w:pPr>
        <w:spacing w:after="240"/>
        <w:ind w:left="1440" w:hanging="720"/>
        <w:rPr>
          <w:ins w:id="601" w:author="ERCOT" w:date="2022-01-28T13:47:00Z"/>
        </w:rPr>
      </w:pPr>
      <w:ins w:id="602" w:author="ERCOT" w:date="2022-01-28T13:47:00Z">
        <w:r>
          <w:t xml:space="preserve">(2) </w:t>
        </w:r>
        <w:r>
          <w:tab/>
          <w:t xml:space="preserve">The </w:t>
        </w:r>
        <w:bookmarkStart w:id="603" w:name="_Hlk96428982"/>
        <w:r w:rsidRPr="000064BF">
          <w:t xml:space="preserve">Firm Fuel Supply Service Fuel Replacement Cost </w:t>
        </w:r>
        <w:r>
          <w:t>shall only represent the replacement fuel costs not recovered during the FFSS deployment period through Day-Ahead</w:t>
        </w:r>
      </w:ins>
      <w:ins w:id="604" w:author="LCRA 022222" w:date="2022-02-21T22:08:00Z">
        <w:r>
          <w:t xml:space="preserve"> energy</w:t>
        </w:r>
      </w:ins>
      <w:ins w:id="605" w:author="LCRA 022222" w:date="2022-02-21T22:09:00Z">
        <w:r>
          <w:t xml:space="preserve"> sales</w:t>
        </w:r>
      </w:ins>
      <w:ins w:id="606" w:author="ERCOT" w:date="2022-01-28T13:47:00Z">
        <w:r>
          <w:t xml:space="preserve"> and Real-Time </w:t>
        </w:r>
      </w:ins>
      <w:ins w:id="607" w:author="LCRA 022222" w:date="2022-02-21T22:09:00Z">
        <w:r>
          <w:t xml:space="preserve">energy imbalance </w:t>
        </w:r>
      </w:ins>
      <w:ins w:id="608" w:author="ERCOT" w:date="2022-01-28T13:47:00Z">
        <w:r>
          <w:t xml:space="preserve">settlement </w:t>
        </w:r>
        <w:bookmarkStart w:id="609" w:name="_Hlk94238517"/>
        <w:r w:rsidRPr="00D90D69">
          <w:t>revenues</w:t>
        </w:r>
      </w:ins>
      <w:bookmarkEnd w:id="609"/>
      <w:ins w:id="610" w:author="LCRA 022222" w:date="2022-02-22T11:36:00Z">
        <w:r>
          <w:t xml:space="preserve"> </w:t>
        </w:r>
      </w:ins>
      <w:ins w:id="611" w:author="LCRA 022222" w:date="2022-02-22T11:32:00Z">
        <w:r>
          <w:t xml:space="preserve">related to the </w:t>
        </w:r>
      </w:ins>
      <w:ins w:id="612" w:author="LCRA 022222" w:date="2022-02-22T16:49:00Z">
        <w:r>
          <w:t>R</w:t>
        </w:r>
      </w:ins>
      <w:ins w:id="613" w:author="LCRA 022222" w:date="2022-02-22T11:32:00Z">
        <w:r>
          <w:t>esource with the FFSS award</w:t>
        </w:r>
      </w:ins>
      <w:bookmarkEnd w:id="603"/>
      <w:ins w:id="614" w:author="ERCOT" w:date="2022-01-28T13:47:00Z">
        <w:r w:rsidRPr="00F64458">
          <w:t>.</w:t>
        </w:r>
      </w:ins>
    </w:p>
    <w:p w14:paraId="62D92B54" w14:textId="77777777" w:rsidR="00F17B25" w:rsidRDefault="00F17B25" w:rsidP="00F17B25">
      <w:pPr>
        <w:spacing w:after="240"/>
        <w:ind w:left="1440" w:hanging="720"/>
      </w:pPr>
      <w:ins w:id="615" w:author="ERCOT" w:date="2022-01-28T13:47:00Z">
        <w:r>
          <w:t xml:space="preserve">(3) </w:t>
        </w:r>
        <w:r>
          <w:tab/>
          <w:t xml:space="preserve">ERCOT shall allocate any approved fuel replacement costs to the hours of the </w:t>
        </w:r>
      </w:ins>
      <w:ins w:id="616" w:author="ERCOT 021122" w:date="2022-02-08T10:54:00Z">
        <w:r>
          <w:t xml:space="preserve">corresponding </w:t>
        </w:r>
      </w:ins>
      <w:ins w:id="617" w:author="ERCOT" w:date="2022-01-28T13:47:00Z">
        <w:r>
          <w:t xml:space="preserve">FFSS deployment period </w:t>
        </w:r>
        <w:r w:rsidRPr="00D90D69">
          <w:t>when the fuel was consumed</w:t>
        </w:r>
      </w:ins>
      <w:ins w:id="618" w:author="ERCOT 021122" w:date="2022-02-08T10:53:00Z">
        <w:r>
          <w:t xml:space="preserve"> following ERCOT’s approval to switch to utilize the awarded FFSS</w:t>
        </w:r>
      </w:ins>
      <w:ins w:id="619" w:author="ERCOT" w:date="2022-01-28T13:47:00Z">
        <w:r>
          <w:t>.</w:t>
        </w:r>
      </w:ins>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14:paraId="40602EE6" w14:textId="77777777" w:rsidR="00F17B25" w:rsidRDefault="00F17B25" w:rsidP="00F17B25">
      <w:pPr>
        <w:pStyle w:val="H4"/>
        <w:rPr>
          <w:ins w:id="620" w:author="ERCOT" w:date="2022-01-28T13:49:00Z"/>
        </w:rPr>
      </w:pPr>
      <w:ins w:id="621" w:author="ERCOT" w:date="2022-01-28T13:49:00Z">
        <w:r>
          <w:t>6.6.13.2</w:t>
        </w:r>
        <w:r>
          <w:tab/>
          <w:t>Firm Fuel Supply Service Hourly Standby Fee Payment and Fuel Replacement Cost Recovery</w:t>
        </w:r>
      </w:ins>
    </w:p>
    <w:p w14:paraId="44F41149" w14:textId="77777777" w:rsidR="00F17B25" w:rsidRDefault="00F17B25" w:rsidP="00F17B25">
      <w:pPr>
        <w:pStyle w:val="BodyTextNumbered"/>
        <w:rPr>
          <w:ins w:id="622" w:author="ERCOT" w:date="2022-01-29T08:21:00Z"/>
        </w:rPr>
      </w:pPr>
      <w:ins w:id="623"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624" w:author="ERCOT 021122" w:date="2022-02-08T10:55:00Z">
        <w:r>
          <w:t>n</w:t>
        </w:r>
      </w:ins>
      <w:ins w:id="625" w:author="ERCOT" w:date="2022-01-29T08:21:00Z">
        <w:r>
          <w:t xml:space="preserve"> </w:t>
        </w:r>
      </w:ins>
      <w:ins w:id="626" w:author="ERCOT 021122" w:date="2022-02-08T10:55:00Z">
        <w:r w:rsidRPr="00C43D06">
          <w:t>Hourly Rolling Equivalent Availability</w:t>
        </w:r>
        <w:r>
          <w:t xml:space="preserve"> </w:t>
        </w:r>
        <w:r w:rsidRPr="00D90D69">
          <w:t>Factor</w:t>
        </w:r>
        <w:r>
          <w:t xml:space="preserve"> </w:t>
        </w:r>
      </w:ins>
      <w:ins w:id="627" w:author="ERCOT" w:date="2022-01-29T08:21:00Z">
        <w:del w:id="628" w:author="ERCOT 021122" w:date="2022-02-08T10:55:00Z">
          <w:r w:rsidDel="00CE3C3A">
            <w:delText xml:space="preserve">rolling availability </w:delText>
          </w:r>
        </w:del>
        <w:r>
          <w:t xml:space="preserve">greater than or equal to </w:t>
        </w:r>
        <w:r w:rsidRPr="00E645DD">
          <w:t>9</w:t>
        </w:r>
      </w:ins>
      <w:ins w:id="629" w:author="ERCOT 021122" w:date="2022-02-10T10:21:00Z">
        <w:r>
          <w:t>0</w:t>
        </w:r>
      </w:ins>
      <w:ins w:id="630" w:author="ERCOT" w:date="2022-01-29T08:21:00Z">
        <w:del w:id="631"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6247EE4A" w14:textId="77777777" w:rsidR="00F17B25" w:rsidRDefault="00F17B25" w:rsidP="00F17B25">
      <w:pPr>
        <w:pStyle w:val="BodyTextNumbered"/>
        <w:rPr>
          <w:ins w:id="632" w:author="ERCOT" w:date="2022-01-29T08:21:00Z"/>
        </w:rPr>
      </w:pPr>
      <w:ins w:id="633"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w:t>
        </w:r>
        <w:r>
          <w:lastRenderedPageBreak/>
          <w:t xml:space="preserve">successful FFSS deployment and during the period defined in the FFSS request for proposal (RFP) to restore FFSS capability following the instruction from ERCOT.  In the event ERCOT does not issue an instruction </w:t>
        </w:r>
      </w:ins>
      <w:ins w:id="634" w:author="ERCOT 021122" w:date="2022-02-10T15:27:00Z">
        <w:r>
          <w:t xml:space="preserve">or approval </w:t>
        </w:r>
      </w:ins>
      <w:ins w:id="635" w:author="ERCOT" w:date="2022-01-29T08:21:00Z">
        <w:r>
          <w:t xml:space="preserve">to restore FFSS capability, the FFSSR shall </w:t>
        </w:r>
      </w:ins>
      <w:ins w:id="636" w:author="ERCOT 021122" w:date="2022-02-10T15:27:00Z">
        <w:r>
          <w:t>be considered to be available</w:t>
        </w:r>
      </w:ins>
      <w:ins w:id="637" w:author="ERCOT" w:date="2022-01-29T08:21:00Z">
        <w:del w:id="638" w:author="ERCOT 021122" w:date="2022-02-10T15:27:00Z">
          <w:r w:rsidDel="003220D1">
            <w:delText>be eligible to receive FFSS payments through March 15 of the current calendar year</w:delText>
          </w:r>
        </w:del>
        <w:r>
          <w:t xml:space="preserve">. </w:t>
        </w:r>
      </w:ins>
    </w:p>
    <w:p w14:paraId="7C8D85BD" w14:textId="77777777" w:rsidR="00F17B25" w:rsidRDefault="00F17B25" w:rsidP="00F17B25">
      <w:pPr>
        <w:spacing w:after="240"/>
        <w:ind w:left="720" w:hanging="720"/>
        <w:rPr>
          <w:ins w:id="639" w:author="ERCOT" w:date="2022-01-28T13:57:00Z"/>
        </w:rPr>
      </w:pPr>
      <w:ins w:id="640"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5C50A356" w14:textId="77777777" w:rsidR="00F17B25" w:rsidRDefault="00F17B25" w:rsidP="00F17B25">
      <w:pPr>
        <w:pStyle w:val="BodyTextNumbered"/>
        <w:rPr>
          <w:ins w:id="641" w:author="ERCOT" w:date="2022-01-29T08:22:00Z"/>
        </w:rPr>
      </w:pPr>
      <w:ins w:id="642" w:author="ERCOT" w:date="2022-01-29T08:22:00Z">
        <w:r>
          <w:t>(4)</w:t>
        </w:r>
        <w:r>
          <w:tab/>
          <w:t xml:space="preserve">ERCOT shall pay an FFSS </w:t>
        </w:r>
        <w:del w:id="643"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1C9707DD" w14:textId="77777777" w:rsidR="00F17B25" w:rsidRDefault="00F17B25" w:rsidP="00F17B25">
      <w:pPr>
        <w:pStyle w:val="FormulaBold"/>
        <w:rPr>
          <w:ins w:id="644" w:author="ERCOT" w:date="2022-01-29T08:22:00Z"/>
        </w:rPr>
      </w:pPr>
      <w:ins w:id="645"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69157928" w14:textId="77777777" w:rsidR="00F17B25" w:rsidRDefault="00F17B25" w:rsidP="00F17B25">
      <w:pPr>
        <w:pStyle w:val="FormulaBold"/>
        <w:rPr>
          <w:ins w:id="646" w:author="ERCOT" w:date="2022-01-29T08:22:00Z"/>
        </w:rPr>
      </w:pPr>
      <w:ins w:id="647" w:author="ERCOT" w:date="2022-01-29T08:22:00Z">
        <w:r>
          <w:t>Where:</w:t>
        </w:r>
      </w:ins>
    </w:p>
    <w:p w14:paraId="77D5E57E" w14:textId="77777777" w:rsidR="00F17B25" w:rsidRDefault="00F17B25" w:rsidP="00F17B25">
      <w:pPr>
        <w:pStyle w:val="BodyText"/>
        <w:ind w:firstLine="720"/>
        <w:rPr>
          <w:ins w:id="648" w:author="ERCOT 021122" w:date="2022-02-10T15:28:00Z"/>
        </w:rPr>
      </w:pPr>
      <w:ins w:id="649"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650" w:author="ERCOT 021122" w:date="2022-02-10T15:28:00Z">
        <w:r>
          <w:t>* (1 - FFSSDRP)</w:t>
        </w:r>
      </w:ins>
    </w:p>
    <w:p w14:paraId="63D21D8A" w14:textId="77777777" w:rsidR="00F17B25" w:rsidRDefault="00F17B25" w:rsidP="00F17B25">
      <w:pPr>
        <w:pStyle w:val="BodyText"/>
        <w:ind w:firstLine="720"/>
        <w:rPr>
          <w:ins w:id="651" w:author="ERCOT" w:date="2022-01-29T08:22:00Z"/>
        </w:rPr>
      </w:pPr>
    </w:p>
    <w:p w14:paraId="0EC42043" w14:textId="77777777" w:rsidR="00F17B25" w:rsidRDefault="00F17B25" w:rsidP="00F17B25">
      <w:pPr>
        <w:pStyle w:val="BodyText"/>
        <w:ind w:firstLine="720"/>
        <w:rPr>
          <w:ins w:id="652" w:author="ERCOT" w:date="2022-01-28T13:57:00Z"/>
        </w:rPr>
      </w:pPr>
      <w:ins w:id="653" w:author="ERCOT" w:date="2022-01-28T13:57:00Z">
        <w:r>
          <w:t>And:</w:t>
        </w:r>
      </w:ins>
    </w:p>
    <w:p w14:paraId="151657C0" w14:textId="77777777" w:rsidR="00F17B25" w:rsidRPr="007A2969" w:rsidRDefault="00F17B25" w:rsidP="00F17B25">
      <w:pPr>
        <w:spacing w:after="240"/>
        <w:ind w:firstLine="720"/>
        <w:rPr>
          <w:ins w:id="654" w:author="ERCOT" w:date="2022-01-28T13:57:00Z"/>
        </w:rPr>
      </w:pPr>
      <w:ins w:id="655" w:author="ERCOT" w:date="2022-01-28T13:57:00Z">
        <w:r w:rsidRPr="006F7B1F">
          <w:t>F</w:t>
        </w:r>
        <w:r w:rsidRPr="00DE46D7">
          <w:t>FSS Capacity Reduction Factor</w:t>
        </w:r>
      </w:ins>
    </w:p>
    <w:p w14:paraId="15311713" w14:textId="77777777" w:rsidR="00F17B25" w:rsidRDefault="00F17B25" w:rsidP="00F17B25">
      <w:pPr>
        <w:spacing w:after="240"/>
        <w:ind w:firstLine="720"/>
        <w:rPr>
          <w:ins w:id="656" w:author="ERCOT" w:date="2022-01-28T13:57:00Z"/>
        </w:rPr>
      </w:pPr>
      <w:ins w:id="657" w:author="ERCOT" w:date="2022-01-28T13:57:00Z">
        <w:r w:rsidRPr="006F7B1F">
          <w:t xml:space="preserve">If (FFSSTCAP </w:t>
        </w:r>
        <w:r w:rsidRPr="006F7B1F">
          <w:rPr>
            <w:i/>
            <w:vertAlign w:val="subscript"/>
          </w:rPr>
          <w:t>q, r</w:t>
        </w:r>
        <w:r w:rsidRPr="006F7B1F">
          <w:t xml:space="preserve"> ≥ FFSS</w:t>
        </w:r>
      </w:ins>
      <w:ins w:id="658" w:author="ERCOT" w:date="2022-01-31T12:08:00Z">
        <w:r>
          <w:t>A</w:t>
        </w:r>
      </w:ins>
      <w:ins w:id="659" w:author="ERCOT" w:date="2022-01-28T13:57:00Z">
        <w:r w:rsidRPr="006F7B1F">
          <w:t xml:space="preserve">CAP </w:t>
        </w:r>
        <w:r w:rsidRPr="006F7B1F">
          <w:rPr>
            <w:i/>
            <w:vertAlign w:val="subscript"/>
          </w:rPr>
          <w:t>q, r</w:t>
        </w:r>
        <w:r w:rsidRPr="006F7B1F">
          <w:t xml:space="preserve">) </w:t>
        </w:r>
      </w:ins>
    </w:p>
    <w:p w14:paraId="174F01D5" w14:textId="77777777" w:rsidR="00F17B25" w:rsidRPr="006F7B1F" w:rsidRDefault="00F17B25" w:rsidP="00F17B25">
      <w:pPr>
        <w:spacing w:after="240"/>
        <w:ind w:firstLine="720"/>
        <w:rPr>
          <w:ins w:id="660" w:author="ERCOT" w:date="2022-01-28T13:57:00Z"/>
          <w:lang w:val="pt-BR"/>
        </w:rPr>
      </w:pPr>
      <w:ins w:id="661"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4D05F842" w14:textId="77777777" w:rsidR="00F17B25" w:rsidRDefault="00F17B25" w:rsidP="00F17B25">
      <w:pPr>
        <w:ind w:firstLine="720"/>
        <w:rPr>
          <w:ins w:id="662" w:author="ERCOT" w:date="2022-01-28T13:57:00Z"/>
          <w:sz w:val="32"/>
          <w:szCs w:val="32"/>
          <w:lang w:val="pt-BR"/>
        </w:rPr>
      </w:pPr>
      <w:ins w:id="663"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64" w:author="ERCOT" w:date="2022-01-31T12:08:00Z">
        <w:r>
          <w:rPr>
            <w:lang w:val="pt-BR"/>
          </w:rPr>
          <w:t>A</w:t>
        </w:r>
      </w:ins>
      <w:ins w:id="665"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7911D86F" w14:textId="77777777" w:rsidR="00F17B25" w:rsidRPr="00AF0BBA" w:rsidRDefault="00F17B25" w:rsidP="00F17B25">
      <w:pPr>
        <w:spacing w:after="240"/>
        <w:ind w:left="1440" w:firstLine="720"/>
        <w:rPr>
          <w:ins w:id="666" w:author="ERCOT" w:date="2022-01-28T13:57:00Z"/>
          <w:lang w:val="pt-BR"/>
        </w:rPr>
      </w:pPr>
      <w:ins w:id="667" w:author="ERCOT" w:date="2022-01-28T13:57:00Z">
        <w:r w:rsidRPr="006F7B1F">
          <w:rPr>
            <w:lang w:val="pt-BR"/>
          </w:rPr>
          <w:t>FFSS</w:t>
        </w:r>
      </w:ins>
      <w:ins w:id="668" w:author="ERCOT" w:date="2022-01-31T12:08:00Z">
        <w:r>
          <w:rPr>
            <w:lang w:val="pt-BR"/>
          </w:rPr>
          <w:t>A</w:t>
        </w:r>
      </w:ins>
      <w:ins w:id="669" w:author="ERCOT" w:date="2022-01-28T13:57:00Z">
        <w:r w:rsidRPr="006F7B1F">
          <w:rPr>
            <w:lang w:val="pt-BR"/>
          </w:rPr>
          <w:t xml:space="preserve">CAP </w:t>
        </w:r>
        <w:r w:rsidRPr="006F7B1F">
          <w:rPr>
            <w:i/>
            <w:vertAlign w:val="subscript"/>
            <w:lang w:val="pt-BR"/>
          </w:rPr>
          <w:t>q, r</w:t>
        </w:r>
        <w:r w:rsidRPr="006F7B1F">
          <w:rPr>
            <w:lang w:val="pt-BR"/>
          </w:rPr>
          <w:t>)</w:t>
        </w:r>
      </w:ins>
    </w:p>
    <w:p w14:paraId="3CA92012" w14:textId="77777777" w:rsidR="00F17B25" w:rsidRDefault="00F17B25" w:rsidP="00F17B25">
      <w:pPr>
        <w:spacing w:after="240"/>
        <w:ind w:firstLine="720"/>
        <w:rPr>
          <w:ins w:id="670" w:author="ERCOT" w:date="2022-01-28T13:57:00Z"/>
        </w:rPr>
      </w:pPr>
      <w:ins w:id="671" w:author="ERCOT" w:date="2022-01-28T13:57:00Z">
        <w:r>
          <w:t>FFSS Availability Reduction Factor</w:t>
        </w:r>
      </w:ins>
    </w:p>
    <w:p w14:paraId="3F403538" w14:textId="77777777" w:rsidR="00F17B25" w:rsidRDefault="00F17B25" w:rsidP="00F17B25">
      <w:pPr>
        <w:spacing w:after="240"/>
        <w:ind w:firstLine="720"/>
        <w:rPr>
          <w:ins w:id="672" w:author="ERCOT" w:date="2022-01-28T13:57:00Z"/>
          <w:lang w:val="pt-BR"/>
        </w:rPr>
      </w:pPr>
      <w:ins w:id="673"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74" w:author="ERCOT 021122" w:date="2022-02-02T17:05:00Z">
          <w:r w:rsidDel="001A6431">
            <w:rPr>
              <w:lang w:val="pt-BR"/>
            </w:rPr>
            <w:delText>9</w:delText>
          </w:r>
        </w:del>
      </w:ins>
      <w:ins w:id="675" w:author="ERCOT 021122" w:date="2022-02-10T10:21:00Z">
        <w:r>
          <w:rPr>
            <w:lang w:val="pt-BR"/>
          </w:rPr>
          <w:t>0</w:t>
        </w:r>
      </w:ins>
      <w:ins w:id="676" w:author="ERCOT" w:date="2022-01-28T13:57:00Z">
        <w:r>
          <w:rPr>
            <w:lang w:val="pt-BR"/>
          </w:rPr>
          <w:t>)</w:t>
        </w:r>
      </w:ins>
    </w:p>
    <w:p w14:paraId="1D4687A7" w14:textId="77777777" w:rsidR="00F17B25" w:rsidRDefault="00F17B25" w:rsidP="00F17B25">
      <w:pPr>
        <w:spacing w:after="240"/>
        <w:ind w:firstLine="720"/>
        <w:rPr>
          <w:ins w:id="677" w:author="ERCOT" w:date="2022-01-28T13:57:00Z"/>
          <w:lang w:val="pt-BR"/>
        </w:rPr>
      </w:pPr>
      <w:ins w:id="678"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35CED122" w14:textId="77777777" w:rsidR="00F17B25" w:rsidRDefault="00F17B25" w:rsidP="00F17B25">
      <w:pPr>
        <w:spacing w:after="240"/>
        <w:ind w:firstLine="720"/>
        <w:rPr>
          <w:ins w:id="679" w:author="ERCOT" w:date="2022-01-28T13:57:00Z"/>
          <w:lang w:val="pt-BR"/>
        </w:rPr>
      </w:pPr>
      <w:ins w:id="680"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681" w:author="ERCOT 021122" w:date="2022-02-02T17:05:00Z">
          <w:r w:rsidDel="001C06C6">
            <w:rPr>
              <w:lang w:val="pt-BR"/>
            </w:rPr>
            <w:delText>9</w:delText>
          </w:r>
        </w:del>
      </w:ins>
      <w:ins w:id="682" w:author="ERCOT 021122" w:date="2022-02-10T10:22:00Z">
        <w:r>
          <w:rPr>
            <w:lang w:val="pt-BR"/>
          </w:rPr>
          <w:t>0</w:t>
        </w:r>
      </w:ins>
      <w:ins w:id="683" w:author="ERCOT" w:date="2022-01-28T13:57:00Z">
        <w:r>
          <w:rPr>
            <w:lang w:val="pt-BR"/>
          </w:rPr>
          <w:t xml:space="preserve"> - FFSSHREAF </w:t>
        </w:r>
        <w:r>
          <w:rPr>
            <w:i/>
            <w:vertAlign w:val="subscript"/>
            <w:lang w:val="pt-BR"/>
          </w:rPr>
          <w:t>q, r</w:t>
        </w:r>
        <w:r>
          <w:rPr>
            <w:lang w:val="pt-BR"/>
          </w:rPr>
          <w:t>) * 2)</w:t>
        </w:r>
      </w:ins>
    </w:p>
    <w:p w14:paraId="5A39D96B" w14:textId="77777777" w:rsidR="00F17B25" w:rsidRDefault="00F17B25" w:rsidP="00F17B25">
      <w:pPr>
        <w:spacing w:after="240"/>
        <w:ind w:firstLine="720"/>
        <w:rPr>
          <w:ins w:id="684" w:author="ERCOT" w:date="2022-01-28T13:57:00Z"/>
        </w:rPr>
      </w:pPr>
      <w:ins w:id="685" w:author="ERCOT" w:date="2022-01-28T13:57:00Z">
        <w:r>
          <w:t>FFSS Hourly Rolling Equivalent Availability Factor</w:t>
        </w:r>
      </w:ins>
    </w:p>
    <w:p w14:paraId="7856D66D" w14:textId="77777777" w:rsidR="00F17B25" w:rsidRDefault="00F17B25" w:rsidP="00F17B25">
      <w:pPr>
        <w:spacing w:after="240"/>
        <w:ind w:firstLine="720"/>
        <w:rPr>
          <w:ins w:id="686" w:author="ERCOT" w:date="2022-01-28T13:57:00Z"/>
          <w:lang w:val="pt-BR"/>
        </w:rPr>
      </w:pPr>
      <w:ins w:id="687" w:author="ERCOT" w:date="2022-01-28T13:57:00Z">
        <w:r>
          <w:rPr>
            <w:lang w:val="pt-BR"/>
          </w:rPr>
          <w:t>If the FFSSR is a Combined Cycle Resource:</w:t>
        </w:r>
      </w:ins>
    </w:p>
    <w:p w14:paraId="366D1DC4" w14:textId="1780E3AE" w:rsidR="00F17B25" w:rsidRDefault="00F17B25" w:rsidP="00F17B25">
      <w:pPr>
        <w:spacing w:after="120"/>
        <w:ind w:firstLine="720"/>
        <w:rPr>
          <w:ins w:id="688" w:author="ERCOT" w:date="2022-01-28T13:57:00Z"/>
          <w:lang w:val="pt-BR"/>
        </w:rPr>
      </w:pPr>
      <w:ins w:id="689"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90" w:author="ERCOT" w:date="2022-01-28T13:57:00Z">
                <w:rPr>
                  <w:rFonts w:ascii="Cambria Math" w:hAnsi="Cambria Math"/>
                  <w:i/>
                  <w:lang w:val="pt-BR"/>
                </w:rPr>
              </w:ins>
            </m:ctrlPr>
          </m:naryPr>
          <m:sub>
            <m:r>
              <w:ins w:id="691" w:author="ERCOT" w:date="2022-01-28T13:57:00Z">
                <w:rPr>
                  <w:rFonts w:ascii="Cambria Math" w:hAnsi="Cambria Math"/>
                  <w:lang w:val="pt-BR"/>
                </w:rPr>
                <m:t>hr=h-</m:t>
              </w:ins>
            </m:r>
            <m:r>
              <w:ins w:id="692" w:author="ERCOT" w:date="2022-01-28T13:57:00Z">
                <w:rPr>
                  <w:rFonts w:ascii="Cambria Math" w:hAnsi="Cambria Math"/>
                  <w:lang w:val="pt-BR"/>
                </w:rPr>
                <m:t>1451</m:t>
              </w:ins>
            </m:r>
          </m:sub>
          <m:sup>
            <m:r>
              <w:ins w:id="693" w:author="ERCOT" w:date="2022-01-28T13:57:00Z">
                <w:rPr>
                  <w:rFonts w:ascii="Cambria Math" w:hAnsi="Cambria Math"/>
                  <w:lang w:val="pt-BR"/>
                </w:rPr>
                <m:t>h</m:t>
              </w:ins>
            </m:r>
          </m:sup>
          <m:e>
            <m:r>
              <w:ins w:id="694" w:author="ERCOT" w:date="2022-01-28T13:57:00Z">
                <m:rPr>
                  <m:sty m:val="p"/>
                </m:rPr>
                <w:rPr>
                  <w:rFonts w:ascii="Cambria Math" w:hAnsi="Cambria Math"/>
                  <w:lang w:val="pt-BR"/>
                </w:rPr>
                <m:t xml:space="preserve"> </m:t>
              </w:ins>
            </m:r>
          </m:e>
        </m:nary>
      </m:oMath>
      <w:ins w:id="695"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131BBFF2" w14:textId="77777777" w:rsidR="00F17B25" w:rsidRDefault="00F17B25" w:rsidP="00F17B25">
      <w:pPr>
        <w:spacing w:after="120"/>
        <w:ind w:left="2880" w:firstLine="720"/>
        <w:rPr>
          <w:ins w:id="696" w:author="ERCOT" w:date="2022-01-28T13:57:00Z"/>
          <w:i/>
          <w:vertAlign w:val="subscript"/>
          <w:lang w:val="pt-BR"/>
        </w:rPr>
      </w:pPr>
      <w:ins w:id="697"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98" w:author="ERCOT" w:date="2022-01-31T12:07:00Z">
        <w:r>
          <w:t>A</w:t>
        </w:r>
      </w:ins>
      <w:ins w:id="699" w:author="ERCOT" w:date="2022-01-28T13:57:00Z">
        <w:r w:rsidRPr="00AF0BBA">
          <w:t>CAP</w:t>
        </w:r>
        <w:r w:rsidRPr="00AF0BBA">
          <w:rPr>
            <w:i/>
            <w:vertAlign w:val="subscript"/>
            <w:lang w:val="pt-BR"/>
          </w:rPr>
          <w:t>q,</w:t>
        </w:r>
        <w:r>
          <w:rPr>
            <w:i/>
            <w:vertAlign w:val="subscript"/>
            <w:lang w:val="pt-BR"/>
          </w:rPr>
          <w:t xml:space="preserve"> </w:t>
        </w:r>
      </w:ins>
    </w:p>
    <w:p w14:paraId="2A9F754A" w14:textId="2DF87DD2" w:rsidR="00F17B25" w:rsidRDefault="00F17B25" w:rsidP="00F17B25">
      <w:pPr>
        <w:spacing w:after="240"/>
        <w:ind w:left="2880" w:firstLine="720"/>
        <w:rPr>
          <w:ins w:id="700" w:author="ERCOT" w:date="2022-01-28T13:57:00Z"/>
          <w:lang w:val="pt-BR"/>
        </w:rPr>
      </w:pPr>
      <w:ins w:id="701" w:author="ERCOT" w:date="2022-01-28T13:57:00Z">
        <w:r>
          <w:rPr>
            <w:i/>
            <w:vertAlign w:val="subscript"/>
            <w:lang w:val="pt-BR"/>
          </w:rPr>
          <w:lastRenderedPageBreak/>
          <w:t xml:space="preserve">train </w:t>
        </w:r>
        <w:r>
          <w:rPr>
            <w:iCs/>
            <w:lang w:val="pt-BR"/>
          </w:rPr>
          <w:t>)))]</w:t>
        </w:r>
        <w:r w:rsidRPr="007E181C">
          <w:rPr>
            <w:lang w:val="pt-BR"/>
          </w:rPr>
          <w:t xml:space="preserve"> </w:t>
        </w:r>
        <w:r>
          <w:rPr>
            <w:lang w:val="pt-BR"/>
          </w:rPr>
          <w:t xml:space="preserve">/ </w:t>
        </w:r>
      </w:ins>
      <m:oMath>
        <m:nary>
          <m:naryPr>
            <m:chr m:val="∑"/>
            <m:limLoc m:val="undOvr"/>
            <m:ctrlPr>
              <w:ins w:id="702" w:author="ERCOT" w:date="2022-01-28T13:57:00Z">
                <w:rPr>
                  <w:rFonts w:ascii="Cambria Math" w:hAnsi="Cambria Math"/>
                  <w:i/>
                  <w:lang w:val="pt-BR"/>
                </w:rPr>
              </w:ins>
            </m:ctrlPr>
          </m:naryPr>
          <m:sub>
            <m:r>
              <w:ins w:id="703" w:author="ERCOT" w:date="2022-01-28T13:57:00Z">
                <w:rPr>
                  <w:rFonts w:ascii="Cambria Math" w:hAnsi="Cambria Math"/>
                  <w:lang w:val="pt-BR"/>
                </w:rPr>
                <m:t>hr=h-</m:t>
              </w:ins>
            </m:r>
            <m:r>
              <w:ins w:id="704" w:author="ERCOT" w:date="2022-01-28T13:57:00Z">
                <w:rPr>
                  <w:rFonts w:ascii="Cambria Math" w:hAnsi="Cambria Math"/>
                  <w:lang w:val="pt-BR"/>
                </w:rPr>
                <m:t>1451</m:t>
              </w:ins>
            </m:r>
          </m:sub>
          <m:sup>
            <m:r>
              <w:ins w:id="705" w:author="ERCOT" w:date="2022-01-28T13:57:00Z">
                <w:rPr>
                  <w:rFonts w:ascii="Cambria Math" w:hAnsi="Cambria Math"/>
                  <w:lang w:val="pt-BR"/>
                </w:rPr>
                <m:t>h</m:t>
              </w:ins>
            </m:r>
          </m:sup>
          <m:e>
            <m:r>
              <w:ins w:id="706" w:author="ERCOT" w:date="2022-01-28T13:57:00Z">
                <m:rPr>
                  <m:sty m:val="p"/>
                </m:rPr>
                <w:rPr>
                  <w:rFonts w:ascii="Cambria Math" w:hAnsi="Cambria Math"/>
                  <w:lang w:val="pt-BR"/>
                </w:rPr>
                <m:t>(</m:t>
              </w:ins>
            </m:r>
          </m:e>
        </m:nary>
      </m:oMath>
      <w:ins w:id="707" w:author="ERCOT" w:date="2022-01-28T13:57:00Z">
        <w:r>
          <w:rPr>
            <w:lang w:val="pt-BR"/>
          </w:rPr>
          <w:t>F</w:t>
        </w:r>
        <w:r>
          <w:t>FSS</w:t>
        </w:r>
      </w:ins>
      <w:ins w:id="708" w:author="ERCOT" w:date="2022-01-31T12:07:00Z">
        <w:r>
          <w:t>A</w:t>
        </w:r>
      </w:ins>
      <w:ins w:id="709"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42637192" w14:textId="77777777" w:rsidR="00F17B25" w:rsidRDefault="00F17B25" w:rsidP="00F17B25">
      <w:pPr>
        <w:spacing w:after="240"/>
        <w:ind w:firstLine="720"/>
        <w:rPr>
          <w:ins w:id="710" w:author="ERCOT" w:date="2022-01-28T13:57:00Z"/>
          <w:lang w:val="pt-BR"/>
        </w:rPr>
      </w:pPr>
      <w:ins w:id="711" w:author="ERCOT" w:date="2022-01-28T13:57:00Z">
        <w:r>
          <w:rPr>
            <w:lang w:val="pt-BR"/>
          </w:rPr>
          <w:t>Otherwise:</w:t>
        </w:r>
      </w:ins>
    </w:p>
    <w:p w14:paraId="7C08D822" w14:textId="728A6F56" w:rsidR="00F17B25" w:rsidRDefault="00F17B25" w:rsidP="00F17B25">
      <w:pPr>
        <w:spacing w:after="240"/>
        <w:ind w:left="3600" w:hanging="2160"/>
        <w:rPr>
          <w:ins w:id="712" w:author="ERCOT" w:date="2022-01-28T13:57:00Z"/>
        </w:rPr>
      </w:pPr>
      <w:ins w:id="713"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714" w:author="ERCOT" w:date="2022-01-28T13:57:00Z">
                <w:rPr>
                  <w:rFonts w:ascii="Cambria Math" w:hAnsi="Cambria Math"/>
                  <w:i/>
                  <w:lang w:val="pt-BR"/>
                </w:rPr>
              </w:ins>
            </m:ctrlPr>
          </m:naryPr>
          <m:sub>
            <m:r>
              <w:ins w:id="715" w:author="ERCOT" w:date="2022-01-28T13:57:00Z">
                <w:rPr>
                  <w:rFonts w:ascii="Cambria Math" w:hAnsi="Cambria Math"/>
                  <w:lang w:val="pt-BR"/>
                </w:rPr>
                <m:t>hr=h-</m:t>
              </w:ins>
            </m:r>
            <m:r>
              <w:ins w:id="716" w:author="ERCOT" w:date="2022-01-28T13:57:00Z">
                <w:rPr>
                  <w:rFonts w:ascii="Cambria Math" w:hAnsi="Cambria Math"/>
                  <w:lang w:val="pt-BR"/>
                </w:rPr>
                <m:t>1451</m:t>
              </w:ins>
            </m:r>
          </m:sub>
          <m:sup>
            <m:r>
              <w:ins w:id="717" w:author="ERCOT" w:date="2022-01-28T13:57:00Z">
                <w:rPr>
                  <w:rFonts w:ascii="Cambria Math" w:hAnsi="Cambria Math"/>
                  <w:lang w:val="pt-BR"/>
                </w:rPr>
                <m:t>h</m:t>
              </w:ins>
            </m:r>
          </m:sup>
          <m:e>
            <m:r>
              <w:ins w:id="718" w:author="ERCOT" w:date="2022-01-28T13:57:00Z">
                <m:rPr>
                  <m:sty m:val="p"/>
                </m:rPr>
                <w:rPr>
                  <w:rFonts w:ascii="Cambria Math" w:hAnsi="Cambria Math"/>
                  <w:lang w:val="pt-BR"/>
                </w:rPr>
                <m:t>(</m:t>
              </w:ins>
            </m:r>
          </m:e>
        </m:nary>
      </m:oMath>
      <w:ins w:id="719"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720" w:author="ERCOT" w:date="2022-01-31T12:08:00Z">
        <w:r>
          <w:t>A</w:t>
        </w:r>
      </w:ins>
      <w:ins w:id="721"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722" w:author="ERCOT" w:date="2022-01-28T13:57:00Z">
                <w:rPr>
                  <w:rFonts w:ascii="Cambria Math" w:hAnsi="Cambria Math"/>
                  <w:i/>
                  <w:lang w:val="pt-BR"/>
                </w:rPr>
              </w:ins>
            </m:ctrlPr>
          </m:naryPr>
          <m:sub>
            <m:r>
              <w:ins w:id="723" w:author="ERCOT" w:date="2022-01-28T13:57:00Z">
                <w:rPr>
                  <w:rFonts w:ascii="Cambria Math" w:hAnsi="Cambria Math"/>
                  <w:lang w:val="pt-BR"/>
                </w:rPr>
                <m:t>hr=h-</m:t>
              </w:ins>
            </m:r>
            <m:r>
              <w:ins w:id="724" w:author="ERCOT" w:date="2022-01-28T13:57:00Z">
                <w:rPr>
                  <w:rFonts w:ascii="Cambria Math" w:hAnsi="Cambria Math"/>
                  <w:lang w:val="pt-BR"/>
                </w:rPr>
                <m:t>1451</m:t>
              </w:ins>
            </m:r>
          </m:sub>
          <m:sup>
            <m:r>
              <w:ins w:id="725" w:author="ERCOT" w:date="2022-01-28T13:57:00Z">
                <w:rPr>
                  <w:rFonts w:ascii="Cambria Math" w:hAnsi="Cambria Math"/>
                  <w:lang w:val="pt-BR"/>
                </w:rPr>
                <m:t>h</m:t>
              </w:ins>
            </m:r>
          </m:sup>
          <m:e>
            <m:r>
              <w:ins w:id="726" w:author="ERCOT" w:date="2022-01-28T13:57:00Z">
                <m:rPr>
                  <m:sty m:val="p"/>
                </m:rPr>
                <w:rPr>
                  <w:rFonts w:ascii="Cambria Math" w:hAnsi="Cambria Math"/>
                  <w:lang w:val="pt-BR"/>
                </w:rPr>
                <m:t>(</m:t>
              </w:ins>
            </m:r>
          </m:e>
        </m:nary>
      </m:oMath>
      <w:ins w:id="727" w:author="ERCOT" w:date="2022-01-28T13:57:00Z">
        <w:r>
          <w:t>FFSS</w:t>
        </w:r>
      </w:ins>
      <w:ins w:id="728" w:author="ERCOT" w:date="2022-01-31T12:08:00Z">
        <w:r>
          <w:t>A</w:t>
        </w:r>
      </w:ins>
      <w:ins w:id="729" w:author="ERCOT" w:date="2022-01-28T13:57:00Z">
        <w:r w:rsidRPr="00AF0BBA">
          <w:t xml:space="preserve">CAP </w:t>
        </w:r>
        <w:r w:rsidRPr="00AF0BBA">
          <w:rPr>
            <w:i/>
            <w:vertAlign w:val="subscript"/>
            <w:lang w:val="pt-BR"/>
          </w:rPr>
          <w:t>q, r</w:t>
        </w:r>
        <w:r w:rsidRPr="004F017B">
          <w:rPr>
            <w:iCs/>
            <w:lang w:val="pt-BR"/>
          </w:rPr>
          <w:t>)</w:t>
        </w:r>
      </w:ins>
    </w:p>
    <w:p w14:paraId="7A589858" w14:textId="77777777" w:rsidR="00F17B25" w:rsidRDefault="00F17B25" w:rsidP="00F17B25">
      <w:pPr>
        <w:pStyle w:val="List"/>
        <w:ind w:firstLine="0"/>
        <w:rPr>
          <w:ins w:id="730" w:author="ERCOT" w:date="2022-01-29T08:22:00Z"/>
          <w:lang w:val="pt-BR"/>
        </w:rPr>
      </w:pPr>
      <w:ins w:id="731" w:author="ERCOT" w:date="2022-01-29T08:22:00Z">
        <w:r>
          <w:t>Availability for a Combined Cycle Train will be determined pursuant to terms set forth in the RFP but no more than once per hour.</w:t>
        </w:r>
        <w:r>
          <w:rPr>
            <w:lang w:val="pt-BR"/>
          </w:rPr>
          <w:t xml:space="preserve"> </w:t>
        </w:r>
      </w:ins>
    </w:p>
    <w:p w14:paraId="33D95BE2" w14:textId="77777777" w:rsidR="00F17B25" w:rsidRDefault="00F17B25" w:rsidP="00F17B25">
      <w:pPr>
        <w:rPr>
          <w:ins w:id="732" w:author="ERCOT" w:date="2022-01-14T11:08:00Z"/>
        </w:rPr>
      </w:pPr>
      <w:ins w:id="733"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F17B25" w14:paraId="6D7E6661" w14:textId="77777777" w:rsidTr="00825527">
        <w:trPr>
          <w:cantSplit/>
          <w:tblHeader/>
          <w:ins w:id="734" w:author="ERCOT" w:date="2022-01-14T11:08:00Z"/>
        </w:trPr>
        <w:tc>
          <w:tcPr>
            <w:tcW w:w="1880" w:type="dxa"/>
          </w:tcPr>
          <w:p w14:paraId="34A6C6F1" w14:textId="77777777" w:rsidR="00F17B25" w:rsidRDefault="00F17B25" w:rsidP="00825527">
            <w:pPr>
              <w:pStyle w:val="TableHead"/>
              <w:rPr>
                <w:ins w:id="735" w:author="ERCOT" w:date="2022-01-14T11:08:00Z"/>
              </w:rPr>
            </w:pPr>
            <w:ins w:id="736" w:author="ERCOT" w:date="2022-01-14T11:08:00Z">
              <w:r>
                <w:t>Variable</w:t>
              </w:r>
            </w:ins>
          </w:p>
        </w:tc>
        <w:tc>
          <w:tcPr>
            <w:tcW w:w="950" w:type="dxa"/>
          </w:tcPr>
          <w:p w14:paraId="7D2ADD38" w14:textId="77777777" w:rsidR="00F17B25" w:rsidRDefault="00F17B25" w:rsidP="00825527">
            <w:pPr>
              <w:pStyle w:val="TableHead"/>
              <w:rPr>
                <w:ins w:id="737" w:author="ERCOT" w:date="2022-01-14T11:08:00Z"/>
              </w:rPr>
            </w:pPr>
            <w:ins w:id="738" w:author="ERCOT" w:date="2022-01-14T11:08:00Z">
              <w:r>
                <w:t>Unit</w:t>
              </w:r>
            </w:ins>
          </w:p>
        </w:tc>
        <w:tc>
          <w:tcPr>
            <w:tcW w:w="6982" w:type="dxa"/>
          </w:tcPr>
          <w:p w14:paraId="7075AD18" w14:textId="77777777" w:rsidR="00F17B25" w:rsidRDefault="00F17B25" w:rsidP="00825527">
            <w:pPr>
              <w:pStyle w:val="TableHead"/>
              <w:rPr>
                <w:ins w:id="739" w:author="ERCOT" w:date="2022-01-14T11:08:00Z"/>
              </w:rPr>
            </w:pPr>
            <w:ins w:id="740" w:author="ERCOT" w:date="2022-01-14T11:08:00Z">
              <w:r>
                <w:t>Definition</w:t>
              </w:r>
            </w:ins>
          </w:p>
        </w:tc>
      </w:tr>
      <w:tr w:rsidR="00F17B25" w14:paraId="2CB66FA4" w14:textId="77777777" w:rsidTr="00825527">
        <w:trPr>
          <w:cantSplit/>
          <w:ins w:id="741" w:author="ERCOT" w:date="2022-01-14T11:08:00Z"/>
        </w:trPr>
        <w:tc>
          <w:tcPr>
            <w:tcW w:w="1880" w:type="dxa"/>
          </w:tcPr>
          <w:p w14:paraId="252A9066" w14:textId="77777777" w:rsidR="00F17B25" w:rsidRDefault="00F17B25" w:rsidP="00825527">
            <w:pPr>
              <w:pStyle w:val="TableBody"/>
              <w:rPr>
                <w:ins w:id="742" w:author="ERCOT" w:date="2022-01-14T11:08:00Z"/>
              </w:rPr>
            </w:pPr>
            <w:ins w:id="743" w:author="ERCOT" w:date="2022-01-29T08:36:00Z">
              <w:r>
                <w:t xml:space="preserve">FFSSAMT </w:t>
              </w:r>
              <w:r w:rsidRPr="00E15B17">
                <w:rPr>
                  <w:i/>
                  <w:vertAlign w:val="subscript"/>
                </w:rPr>
                <w:t>q, r</w:t>
              </w:r>
            </w:ins>
          </w:p>
        </w:tc>
        <w:tc>
          <w:tcPr>
            <w:tcW w:w="950" w:type="dxa"/>
          </w:tcPr>
          <w:p w14:paraId="6CF267F4" w14:textId="77777777" w:rsidR="00F17B25" w:rsidRDefault="00F17B25" w:rsidP="00825527">
            <w:pPr>
              <w:pStyle w:val="TableBody"/>
              <w:rPr>
                <w:ins w:id="744" w:author="ERCOT" w:date="2022-01-14T11:08:00Z"/>
              </w:rPr>
            </w:pPr>
            <w:ins w:id="745" w:author="ERCOT" w:date="2022-01-29T08:36:00Z">
              <w:r>
                <w:t>$</w:t>
              </w:r>
            </w:ins>
          </w:p>
        </w:tc>
        <w:tc>
          <w:tcPr>
            <w:tcW w:w="6982" w:type="dxa"/>
          </w:tcPr>
          <w:p w14:paraId="2A8ADFBF" w14:textId="77777777" w:rsidR="00F17B25" w:rsidRDefault="00F17B25" w:rsidP="00825527">
            <w:pPr>
              <w:pStyle w:val="TableBody"/>
              <w:rPr>
                <w:ins w:id="746" w:author="ERCOT" w:date="2022-01-14T11:08:00Z"/>
              </w:rPr>
            </w:pPr>
            <w:ins w:id="747"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F17B25" w14:paraId="480099EE" w14:textId="77777777" w:rsidTr="00825527">
        <w:trPr>
          <w:cantSplit/>
          <w:ins w:id="748" w:author="ERCOT" w:date="2022-01-14T11:08:00Z"/>
        </w:trPr>
        <w:tc>
          <w:tcPr>
            <w:tcW w:w="1880" w:type="dxa"/>
          </w:tcPr>
          <w:p w14:paraId="6DE5A477" w14:textId="77777777" w:rsidR="00F17B25" w:rsidRDefault="00F17B25" w:rsidP="00825527">
            <w:pPr>
              <w:pStyle w:val="TableBody"/>
              <w:rPr>
                <w:ins w:id="749" w:author="ERCOT" w:date="2022-01-14T11:08:00Z"/>
              </w:rPr>
            </w:pPr>
            <w:ins w:id="750" w:author="ERCOT" w:date="2022-01-29T08:36:00Z">
              <w:r>
                <w:t xml:space="preserve">FFSSPR </w:t>
              </w:r>
              <w:r w:rsidRPr="00E15B17">
                <w:rPr>
                  <w:i/>
                  <w:vertAlign w:val="subscript"/>
                </w:rPr>
                <w:t>q, r</w:t>
              </w:r>
            </w:ins>
          </w:p>
        </w:tc>
        <w:tc>
          <w:tcPr>
            <w:tcW w:w="950" w:type="dxa"/>
          </w:tcPr>
          <w:p w14:paraId="1DE36AC9" w14:textId="77777777" w:rsidR="00F17B25" w:rsidRDefault="00F17B25" w:rsidP="00825527">
            <w:pPr>
              <w:pStyle w:val="TableBody"/>
              <w:rPr>
                <w:ins w:id="751" w:author="ERCOT" w:date="2022-01-14T11:08:00Z"/>
              </w:rPr>
            </w:pPr>
            <w:ins w:id="752" w:author="ERCOT" w:date="2022-01-29T08:36:00Z">
              <w:r>
                <w:t>$ per hour</w:t>
              </w:r>
            </w:ins>
          </w:p>
        </w:tc>
        <w:tc>
          <w:tcPr>
            <w:tcW w:w="6982" w:type="dxa"/>
          </w:tcPr>
          <w:p w14:paraId="388456BE" w14:textId="77777777" w:rsidR="00F17B25" w:rsidRDefault="00F17B25" w:rsidP="00825527">
            <w:pPr>
              <w:pStyle w:val="TableBody"/>
              <w:rPr>
                <w:ins w:id="753" w:author="ERCOT" w:date="2022-01-14T11:08:00Z"/>
              </w:rPr>
            </w:pPr>
            <w:ins w:id="754"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755" w:author="ERCOT" w:date="2022-01-29T08:40:00Z">
              <w:r>
                <w:t xml:space="preserve"> </w:t>
              </w:r>
            </w:ins>
            <w:ins w:id="756" w:author="ERCOT" w:date="2022-01-29T08:36:00Z">
              <w:r>
                <w:t xml:space="preserve">award.  Where for a Combined Cycle Train, the Resource </w:t>
              </w:r>
              <w:r w:rsidRPr="00B34C5D">
                <w:rPr>
                  <w:i/>
                </w:rPr>
                <w:t>r</w:t>
              </w:r>
              <w:r>
                <w:rPr>
                  <w:i/>
                </w:rPr>
                <w:t xml:space="preserve"> </w:t>
              </w:r>
              <w:r>
                <w:t>is the Combined Cycle Train.</w:t>
              </w:r>
            </w:ins>
          </w:p>
        </w:tc>
      </w:tr>
      <w:tr w:rsidR="00F17B25" w14:paraId="073949C7" w14:textId="77777777" w:rsidTr="00825527">
        <w:trPr>
          <w:cantSplit/>
          <w:ins w:id="757" w:author="ERCOT" w:date="2022-01-18T20:45:00Z"/>
        </w:trPr>
        <w:tc>
          <w:tcPr>
            <w:tcW w:w="1880" w:type="dxa"/>
          </w:tcPr>
          <w:p w14:paraId="5A1E104F" w14:textId="77777777" w:rsidR="00F17B25" w:rsidRDefault="00F17B25" w:rsidP="00825527">
            <w:pPr>
              <w:pStyle w:val="TableBody"/>
              <w:rPr>
                <w:ins w:id="758" w:author="ERCOT" w:date="2022-01-18T20:45:00Z"/>
              </w:rPr>
            </w:pPr>
            <w:ins w:id="759" w:author="ERCOT" w:date="2022-01-29T08:36:00Z">
              <w:r>
                <w:t>FFSS</w:t>
              </w:r>
              <w:r w:rsidRPr="00D527BC">
                <w:t xml:space="preserve">CRF </w:t>
              </w:r>
              <w:r w:rsidRPr="00237712">
                <w:rPr>
                  <w:i/>
                  <w:vertAlign w:val="subscript"/>
                </w:rPr>
                <w:t>q, r</w:t>
              </w:r>
            </w:ins>
          </w:p>
        </w:tc>
        <w:tc>
          <w:tcPr>
            <w:tcW w:w="950" w:type="dxa"/>
          </w:tcPr>
          <w:p w14:paraId="4E64802A" w14:textId="77777777" w:rsidR="00F17B25" w:rsidRDefault="00F17B25" w:rsidP="00825527">
            <w:pPr>
              <w:pStyle w:val="TableBody"/>
              <w:rPr>
                <w:ins w:id="760" w:author="ERCOT" w:date="2022-01-18T20:45:00Z"/>
              </w:rPr>
            </w:pPr>
            <w:ins w:id="761" w:author="ERCOT" w:date="2022-01-29T08:36:00Z">
              <w:r w:rsidRPr="00D527BC">
                <w:t>none</w:t>
              </w:r>
            </w:ins>
          </w:p>
        </w:tc>
        <w:tc>
          <w:tcPr>
            <w:tcW w:w="6982" w:type="dxa"/>
          </w:tcPr>
          <w:p w14:paraId="0095A075" w14:textId="77777777" w:rsidR="00F17B25" w:rsidRDefault="00F17B25" w:rsidP="00825527">
            <w:pPr>
              <w:pStyle w:val="TableBody"/>
              <w:rPr>
                <w:ins w:id="762" w:author="ERCOT" w:date="2022-01-18T20:45:00Z"/>
                <w:i/>
              </w:rPr>
            </w:pPr>
            <w:ins w:id="763"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F17B25" w14:paraId="7395033A" w14:textId="77777777" w:rsidTr="00825527">
        <w:trPr>
          <w:cantSplit/>
          <w:ins w:id="764" w:author="ERCOT" w:date="2022-01-18T20:45:00Z"/>
        </w:trPr>
        <w:tc>
          <w:tcPr>
            <w:tcW w:w="1880" w:type="dxa"/>
          </w:tcPr>
          <w:p w14:paraId="3BCFFD49" w14:textId="77777777" w:rsidR="00F17B25" w:rsidRDefault="00F17B25" w:rsidP="00825527">
            <w:pPr>
              <w:pStyle w:val="TableBody"/>
              <w:rPr>
                <w:ins w:id="765" w:author="ERCOT" w:date="2022-01-18T20:45:00Z"/>
              </w:rPr>
            </w:pPr>
            <w:ins w:id="766"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35349C05" w14:textId="77777777" w:rsidR="00F17B25" w:rsidRDefault="00F17B25" w:rsidP="00825527">
            <w:pPr>
              <w:pStyle w:val="TableBody"/>
              <w:rPr>
                <w:ins w:id="767" w:author="ERCOT" w:date="2022-01-18T20:45:00Z"/>
              </w:rPr>
            </w:pPr>
            <w:ins w:id="768" w:author="ERCOT" w:date="2022-01-29T08:36:00Z">
              <w:r w:rsidRPr="009C561F">
                <w:t>MW</w:t>
              </w:r>
            </w:ins>
          </w:p>
        </w:tc>
        <w:tc>
          <w:tcPr>
            <w:tcW w:w="6982" w:type="dxa"/>
          </w:tcPr>
          <w:p w14:paraId="3E523A57" w14:textId="77777777" w:rsidR="00F17B25" w:rsidRDefault="00F17B25" w:rsidP="00825527">
            <w:pPr>
              <w:pStyle w:val="TableBody"/>
              <w:rPr>
                <w:ins w:id="769" w:author="ERCOT" w:date="2022-01-18T20:45:00Z"/>
                <w:i/>
              </w:rPr>
            </w:pPr>
            <w:ins w:id="770"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F17B25" w14:paraId="23192E72" w14:textId="77777777" w:rsidTr="00825527">
        <w:trPr>
          <w:cantSplit/>
          <w:ins w:id="771" w:author="ERCOT" w:date="2022-01-18T20:45:00Z"/>
        </w:trPr>
        <w:tc>
          <w:tcPr>
            <w:tcW w:w="1880" w:type="dxa"/>
          </w:tcPr>
          <w:p w14:paraId="36A9D04A" w14:textId="77777777" w:rsidR="00F17B25" w:rsidRPr="003B0419" w:rsidRDefault="00F17B25" w:rsidP="00825527">
            <w:pPr>
              <w:pStyle w:val="TableBody"/>
              <w:rPr>
                <w:ins w:id="772" w:author="ERCOT" w:date="2022-01-18T20:45:00Z"/>
                <w:highlight w:val="yellow"/>
              </w:rPr>
            </w:pPr>
            <w:ins w:id="773" w:author="ERCOT" w:date="2022-01-29T08:36:00Z">
              <w:r w:rsidRPr="000064BF">
                <w:t>FFSSFRC</w:t>
              </w:r>
              <w:r>
                <w:t xml:space="preserve"> </w:t>
              </w:r>
              <w:r w:rsidRPr="00371097">
                <w:rPr>
                  <w:i/>
                  <w:vertAlign w:val="subscript"/>
                </w:rPr>
                <w:t>q, r</w:t>
              </w:r>
            </w:ins>
          </w:p>
        </w:tc>
        <w:tc>
          <w:tcPr>
            <w:tcW w:w="950" w:type="dxa"/>
          </w:tcPr>
          <w:p w14:paraId="2BA8896A" w14:textId="77777777" w:rsidR="00F17B25" w:rsidRDefault="00F17B25" w:rsidP="00825527">
            <w:pPr>
              <w:pStyle w:val="TableBody"/>
              <w:rPr>
                <w:ins w:id="774" w:author="ERCOT" w:date="2022-01-18T20:45:00Z"/>
              </w:rPr>
            </w:pPr>
            <w:ins w:id="775" w:author="ERCOT" w:date="2022-01-29T08:36:00Z">
              <w:r w:rsidRPr="000064BF">
                <w:t>$ per hour</w:t>
              </w:r>
            </w:ins>
          </w:p>
        </w:tc>
        <w:tc>
          <w:tcPr>
            <w:tcW w:w="6982" w:type="dxa"/>
          </w:tcPr>
          <w:p w14:paraId="7BAC7BE0" w14:textId="77777777" w:rsidR="00F17B25" w:rsidRDefault="00F17B25" w:rsidP="00825527">
            <w:pPr>
              <w:pStyle w:val="TableBody"/>
              <w:rPr>
                <w:ins w:id="776" w:author="ERCOT" w:date="2022-01-18T20:45:00Z"/>
                <w:i/>
              </w:rPr>
            </w:pPr>
            <w:ins w:id="777"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F17B25" w14:paraId="6CAE4C6E" w14:textId="77777777" w:rsidTr="00825527">
        <w:trPr>
          <w:cantSplit/>
          <w:ins w:id="778" w:author="ERCOT 021122" w:date="2022-02-10T15:29:00Z"/>
        </w:trPr>
        <w:tc>
          <w:tcPr>
            <w:tcW w:w="1880" w:type="dxa"/>
          </w:tcPr>
          <w:p w14:paraId="18179ED0" w14:textId="77777777" w:rsidR="00F17B25" w:rsidRDefault="00F17B25" w:rsidP="00825527">
            <w:pPr>
              <w:pStyle w:val="TableBody"/>
              <w:rPr>
                <w:ins w:id="779" w:author="ERCOT 021122" w:date="2022-02-10T15:29:00Z"/>
              </w:rPr>
            </w:pPr>
            <w:ins w:id="780" w:author="ERCOT 021122" w:date="2022-02-10T15:29:00Z">
              <w:r>
                <w:t>FFSSDRP</w:t>
              </w:r>
              <w:r w:rsidRPr="00237712">
                <w:rPr>
                  <w:i/>
                  <w:vertAlign w:val="subscript"/>
                </w:rPr>
                <w:t xml:space="preserve"> q, r</w:t>
              </w:r>
              <w:r>
                <w:rPr>
                  <w:i/>
                  <w:vertAlign w:val="subscript"/>
                </w:rPr>
                <w:t>,</w:t>
              </w:r>
            </w:ins>
            <w:ins w:id="781" w:author="ERCOT 021122" w:date="2022-02-11T10:51:00Z">
              <w:r>
                <w:rPr>
                  <w:i/>
                  <w:vertAlign w:val="subscript"/>
                </w:rPr>
                <w:t xml:space="preserve"> </w:t>
              </w:r>
            </w:ins>
            <w:ins w:id="782" w:author="ERCOT 021122" w:date="2022-02-10T15:29:00Z">
              <w:r>
                <w:rPr>
                  <w:i/>
                  <w:vertAlign w:val="subscript"/>
                </w:rPr>
                <w:t>h</w:t>
              </w:r>
            </w:ins>
          </w:p>
        </w:tc>
        <w:tc>
          <w:tcPr>
            <w:tcW w:w="950" w:type="dxa"/>
          </w:tcPr>
          <w:p w14:paraId="5D344B68" w14:textId="77777777" w:rsidR="00F17B25" w:rsidRPr="00D527BC" w:rsidRDefault="00F17B25" w:rsidP="00825527">
            <w:pPr>
              <w:pStyle w:val="TableBody"/>
              <w:rPr>
                <w:ins w:id="783" w:author="ERCOT 021122" w:date="2022-02-10T15:29:00Z"/>
              </w:rPr>
            </w:pPr>
            <w:ins w:id="784" w:author="ERCOT 021122" w:date="2022-02-10T15:29:00Z">
              <w:r>
                <w:t>none</w:t>
              </w:r>
            </w:ins>
          </w:p>
        </w:tc>
        <w:tc>
          <w:tcPr>
            <w:tcW w:w="6982" w:type="dxa"/>
          </w:tcPr>
          <w:p w14:paraId="3A3DB750" w14:textId="77777777" w:rsidR="00F17B25" w:rsidRDefault="00F17B25" w:rsidP="00825527">
            <w:pPr>
              <w:pStyle w:val="TableBody"/>
              <w:rPr>
                <w:ins w:id="785" w:author="ERCOT 021122" w:date="2022-02-10T15:29:00Z"/>
                <w:i/>
              </w:rPr>
            </w:pPr>
            <w:bookmarkStart w:id="786" w:name="_Hlk96370360"/>
            <w:ins w:id="787"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w:t>
              </w:r>
              <w:del w:id="788" w:author="LCRA 022222" w:date="2022-02-21T18:39:00Z">
                <w:r w:rsidRPr="00061609" w:rsidDel="002C3960">
                  <w:delText>9</w:delText>
                </w:r>
              </w:del>
            </w:ins>
            <w:ins w:id="789" w:author="LCRA 022222" w:date="2022-02-21T18:39:00Z">
              <w:r>
                <w:t>12</w:t>
              </w:r>
            </w:ins>
            <w:ins w:id="790" w:author="ERCOT 021122" w:date="2022-02-10T15:29:00Z">
              <w:r w:rsidRPr="00061609">
                <w:t>) of Section 8.1.1.2.1.7, Firm Fuel Supply Service Resource Qualification, Testing, and Decertification</w:t>
              </w:r>
              <w:bookmarkEnd w:id="786"/>
              <w:r w:rsidRPr="00061609">
                <w:t>,</w:t>
              </w:r>
              <w:r>
                <w:rPr>
                  <w:i/>
                </w:rPr>
                <w:t xml:space="preserve"> </w:t>
              </w:r>
            </w:ins>
            <w:ins w:id="791"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92" w:author="ERCOT 021122" w:date="2022-02-10T15:29:00Z">
              <w:r>
                <w:rPr>
                  <w:iCs w:val="0"/>
                </w:rPr>
                <w:t>the hour</w:t>
              </w:r>
            </w:ins>
            <w:ins w:id="793" w:author="ERCOT 021122" w:date="2022-02-11T10:52:00Z">
              <w:r>
                <w:rPr>
                  <w:iCs w:val="0"/>
                </w:rPr>
                <w:t xml:space="preserve"> </w:t>
              </w:r>
              <w:r w:rsidRPr="00061609">
                <w:rPr>
                  <w:i/>
                </w:rPr>
                <w:t>h</w:t>
              </w:r>
            </w:ins>
            <w:ins w:id="794"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F17B25" w14:paraId="6064FD1C" w14:textId="77777777" w:rsidTr="00825527">
        <w:trPr>
          <w:cantSplit/>
          <w:ins w:id="795" w:author="ERCOT" w:date="2022-01-27T14:47:00Z"/>
        </w:trPr>
        <w:tc>
          <w:tcPr>
            <w:tcW w:w="1880" w:type="dxa"/>
          </w:tcPr>
          <w:p w14:paraId="75B70607" w14:textId="77777777" w:rsidR="00F17B25" w:rsidRPr="000064BF" w:rsidRDefault="00F17B25" w:rsidP="00825527">
            <w:pPr>
              <w:pStyle w:val="TableBody"/>
              <w:rPr>
                <w:ins w:id="796" w:author="ERCOT" w:date="2022-01-27T14:47:00Z"/>
              </w:rPr>
            </w:pPr>
            <w:ins w:id="797" w:author="ERCOT" w:date="2022-01-29T08:36:00Z">
              <w:r>
                <w:t>FFSSSBF</w:t>
              </w:r>
              <w:r w:rsidRPr="00FC260A">
                <w:rPr>
                  <w:i/>
                  <w:vertAlign w:val="subscript"/>
                </w:rPr>
                <w:t xml:space="preserve"> </w:t>
              </w:r>
              <w:r>
                <w:rPr>
                  <w:i/>
                  <w:vertAlign w:val="subscript"/>
                </w:rPr>
                <w:t>q, r</w:t>
              </w:r>
            </w:ins>
          </w:p>
        </w:tc>
        <w:tc>
          <w:tcPr>
            <w:tcW w:w="950" w:type="dxa"/>
          </w:tcPr>
          <w:p w14:paraId="096F344E" w14:textId="77777777" w:rsidR="00F17B25" w:rsidRPr="000064BF" w:rsidRDefault="00F17B25" w:rsidP="00825527">
            <w:pPr>
              <w:pStyle w:val="TableBody"/>
              <w:rPr>
                <w:ins w:id="798" w:author="ERCOT" w:date="2022-01-27T14:47:00Z"/>
              </w:rPr>
            </w:pPr>
            <w:ins w:id="799" w:author="ERCOT" w:date="2022-01-29T08:36:00Z">
              <w:r>
                <w:t>$</w:t>
              </w:r>
            </w:ins>
          </w:p>
        </w:tc>
        <w:tc>
          <w:tcPr>
            <w:tcW w:w="6982" w:type="dxa"/>
          </w:tcPr>
          <w:p w14:paraId="0A364E42" w14:textId="77777777" w:rsidR="00F17B25" w:rsidRPr="000064BF" w:rsidRDefault="00F17B25" w:rsidP="00825527">
            <w:pPr>
              <w:pStyle w:val="TableBody"/>
              <w:rPr>
                <w:ins w:id="800" w:author="ERCOT" w:date="2022-01-27T14:47:00Z"/>
              </w:rPr>
            </w:pPr>
            <w:ins w:id="801"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F17B25" w14:paraId="2013AA99" w14:textId="77777777" w:rsidTr="00825527">
        <w:trPr>
          <w:cantSplit/>
          <w:ins w:id="802" w:author="ERCOT" w:date="2022-01-18T20:45:00Z"/>
        </w:trPr>
        <w:tc>
          <w:tcPr>
            <w:tcW w:w="1880" w:type="dxa"/>
          </w:tcPr>
          <w:p w14:paraId="1D4F11C9" w14:textId="77777777" w:rsidR="00F17B25" w:rsidRDefault="00F17B25" w:rsidP="00825527">
            <w:pPr>
              <w:pStyle w:val="TableBody"/>
              <w:rPr>
                <w:ins w:id="803" w:author="ERCOT" w:date="2022-01-18T20:45:00Z"/>
              </w:rPr>
            </w:pPr>
            <w:ins w:id="804" w:author="ERCOT" w:date="2022-01-29T08:36:00Z">
              <w:r>
                <w:t>FFSS</w:t>
              </w:r>
              <w:r w:rsidRPr="00C159A2">
                <w:t xml:space="preserve">TCAP </w:t>
              </w:r>
              <w:r w:rsidRPr="00237712">
                <w:rPr>
                  <w:i/>
                  <w:vertAlign w:val="subscript"/>
                </w:rPr>
                <w:t>q, r</w:t>
              </w:r>
            </w:ins>
          </w:p>
        </w:tc>
        <w:tc>
          <w:tcPr>
            <w:tcW w:w="950" w:type="dxa"/>
          </w:tcPr>
          <w:p w14:paraId="7D6A1419" w14:textId="77777777" w:rsidR="00F17B25" w:rsidRDefault="00F17B25" w:rsidP="00825527">
            <w:pPr>
              <w:pStyle w:val="TableBody"/>
              <w:rPr>
                <w:ins w:id="805" w:author="ERCOT" w:date="2022-01-18T20:45:00Z"/>
              </w:rPr>
            </w:pPr>
            <w:ins w:id="806" w:author="ERCOT" w:date="2022-01-29T08:36:00Z">
              <w:r w:rsidRPr="00C159A2">
                <w:t>MW</w:t>
              </w:r>
            </w:ins>
          </w:p>
        </w:tc>
        <w:tc>
          <w:tcPr>
            <w:tcW w:w="6982" w:type="dxa"/>
          </w:tcPr>
          <w:p w14:paraId="6991F93E" w14:textId="77777777" w:rsidR="00F17B25" w:rsidRDefault="00F17B25" w:rsidP="00825527">
            <w:pPr>
              <w:pStyle w:val="TableBody"/>
              <w:rPr>
                <w:ins w:id="807" w:author="ERCOT" w:date="2022-01-18T20:45:00Z"/>
                <w:i/>
              </w:rPr>
            </w:pPr>
            <w:ins w:id="808"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F17B25" w14:paraId="39AA6D7E" w14:textId="77777777" w:rsidTr="00825527">
        <w:trPr>
          <w:cantSplit/>
          <w:ins w:id="809" w:author="ERCOT" w:date="2022-01-18T20:45:00Z"/>
        </w:trPr>
        <w:tc>
          <w:tcPr>
            <w:tcW w:w="1880" w:type="dxa"/>
          </w:tcPr>
          <w:p w14:paraId="2D8478B7" w14:textId="77777777" w:rsidR="00F17B25" w:rsidRDefault="00F17B25" w:rsidP="00825527">
            <w:pPr>
              <w:pStyle w:val="TableBody"/>
              <w:rPr>
                <w:ins w:id="810" w:author="ERCOT" w:date="2022-01-18T20:45:00Z"/>
              </w:rPr>
            </w:pPr>
            <w:ins w:id="811" w:author="ERCOT" w:date="2022-01-29T08:36:00Z">
              <w:r>
                <w:t>FFSS</w:t>
              </w:r>
            </w:ins>
            <w:ins w:id="812" w:author="ERCOT" w:date="2022-01-31T12:07:00Z">
              <w:r>
                <w:t>A</w:t>
              </w:r>
            </w:ins>
            <w:ins w:id="813" w:author="ERCOT" w:date="2022-01-29T08:36:00Z">
              <w:r w:rsidRPr="008C26E8">
                <w:t xml:space="preserve">CAP </w:t>
              </w:r>
              <w:r w:rsidRPr="00237712">
                <w:rPr>
                  <w:i/>
                  <w:vertAlign w:val="subscript"/>
                </w:rPr>
                <w:t>q, r</w:t>
              </w:r>
            </w:ins>
          </w:p>
        </w:tc>
        <w:tc>
          <w:tcPr>
            <w:tcW w:w="950" w:type="dxa"/>
          </w:tcPr>
          <w:p w14:paraId="4E17C2BF" w14:textId="77777777" w:rsidR="00F17B25" w:rsidRDefault="00F17B25" w:rsidP="00825527">
            <w:pPr>
              <w:pStyle w:val="TableBody"/>
              <w:rPr>
                <w:ins w:id="814" w:author="ERCOT" w:date="2022-01-18T20:45:00Z"/>
              </w:rPr>
            </w:pPr>
            <w:ins w:id="815" w:author="ERCOT" w:date="2022-01-29T08:36:00Z">
              <w:r w:rsidRPr="008C26E8">
                <w:t>MW</w:t>
              </w:r>
            </w:ins>
          </w:p>
        </w:tc>
        <w:tc>
          <w:tcPr>
            <w:tcW w:w="6982" w:type="dxa"/>
          </w:tcPr>
          <w:p w14:paraId="0096F10F" w14:textId="77777777" w:rsidR="00F17B25" w:rsidRDefault="00F17B25" w:rsidP="00825527">
            <w:pPr>
              <w:pStyle w:val="TableBody"/>
              <w:rPr>
                <w:ins w:id="816" w:author="ERCOT" w:date="2022-01-18T20:45:00Z"/>
                <w:i/>
              </w:rPr>
            </w:pPr>
            <w:ins w:id="817"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F17B25" w14:paraId="03A56EB0" w14:textId="77777777" w:rsidTr="00825527">
        <w:trPr>
          <w:cantSplit/>
          <w:ins w:id="818" w:author="ERCOT" w:date="2022-01-14T11:08:00Z"/>
        </w:trPr>
        <w:tc>
          <w:tcPr>
            <w:tcW w:w="1880" w:type="dxa"/>
          </w:tcPr>
          <w:p w14:paraId="5A375895" w14:textId="77777777" w:rsidR="00F17B25" w:rsidRDefault="00F17B25" w:rsidP="00825527">
            <w:pPr>
              <w:pStyle w:val="TableBody"/>
              <w:rPr>
                <w:ins w:id="819" w:author="ERCOT" w:date="2022-01-14T11:08:00Z"/>
              </w:rPr>
            </w:pPr>
            <w:ins w:id="820" w:author="ERCOT" w:date="2022-01-29T08:36:00Z">
              <w:r>
                <w:lastRenderedPageBreak/>
                <w:t xml:space="preserve">FFSSARF </w:t>
              </w:r>
              <w:r w:rsidRPr="00E15B17">
                <w:rPr>
                  <w:i/>
                  <w:vertAlign w:val="subscript"/>
                </w:rPr>
                <w:t>q, r</w:t>
              </w:r>
            </w:ins>
          </w:p>
        </w:tc>
        <w:tc>
          <w:tcPr>
            <w:tcW w:w="950" w:type="dxa"/>
          </w:tcPr>
          <w:p w14:paraId="184E4152" w14:textId="77777777" w:rsidR="00F17B25" w:rsidRDefault="00F17B25" w:rsidP="00825527">
            <w:pPr>
              <w:pStyle w:val="TableBody"/>
              <w:rPr>
                <w:ins w:id="821" w:author="ERCOT" w:date="2022-01-14T11:08:00Z"/>
              </w:rPr>
            </w:pPr>
            <w:ins w:id="822" w:author="ERCOT" w:date="2022-01-29T08:36:00Z">
              <w:r>
                <w:t>none</w:t>
              </w:r>
            </w:ins>
          </w:p>
        </w:tc>
        <w:tc>
          <w:tcPr>
            <w:tcW w:w="6982" w:type="dxa"/>
          </w:tcPr>
          <w:p w14:paraId="0D2C9D91" w14:textId="77777777" w:rsidR="00F17B25" w:rsidRDefault="00F17B25" w:rsidP="00825527">
            <w:pPr>
              <w:pStyle w:val="TableBody"/>
              <w:rPr>
                <w:ins w:id="823" w:author="ERCOT" w:date="2022-01-14T11:08:00Z"/>
              </w:rPr>
            </w:pPr>
            <w:ins w:id="824"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F17B25" w14:paraId="60BC35D7" w14:textId="77777777" w:rsidTr="00825527">
        <w:trPr>
          <w:cantSplit/>
          <w:ins w:id="825" w:author="ERCOT" w:date="2022-01-14T11:08:00Z"/>
        </w:trPr>
        <w:tc>
          <w:tcPr>
            <w:tcW w:w="1880" w:type="dxa"/>
          </w:tcPr>
          <w:p w14:paraId="7C941373" w14:textId="77777777" w:rsidR="00F17B25" w:rsidRDefault="00F17B25" w:rsidP="00825527">
            <w:pPr>
              <w:pStyle w:val="TableBody"/>
              <w:rPr>
                <w:ins w:id="826" w:author="ERCOT" w:date="2022-01-14T11:08:00Z"/>
              </w:rPr>
            </w:pPr>
            <w:ins w:id="827" w:author="ERCOT" w:date="2022-01-29T08:36:00Z">
              <w:r>
                <w:t xml:space="preserve">FFSSHREAF </w:t>
              </w:r>
              <w:r w:rsidRPr="00E15B17">
                <w:rPr>
                  <w:i/>
                  <w:vertAlign w:val="subscript"/>
                </w:rPr>
                <w:t>q, r</w:t>
              </w:r>
            </w:ins>
          </w:p>
        </w:tc>
        <w:tc>
          <w:tcPr>
            <w:tcW w:w="950" w:type="dxa"/>
          </w:tcPr>
          <w:p w14:paraId="57BB27D9" w14:textId="77777777" w:rsidR="00F17B25" w:rsidRDefault="00F17B25" w:rsidP="00825527">
            <w:pPr>
              <w:pStyle w:val="TableBody"/>
              <w:rPr>
                <w:ins w:id="828" w:author="ERCOT" w:date="2022-01-14T11:08:00Z"/>
              </w:rPr>
            </w:pPr>
            <w:ins w:id="829" w:author="ERCOT" w:date="2022-01-29T08:36:00Z">
              <w:r>
                <w:t>none</w:t>
              </w:r>
            </w:ins>
          </w:p>
        </w:tc>
        <w:tc>
          <w:tcPr>
            <w:tcW w:w="6982" w:type="dxa"/>
          </w:tcPr>
          <w:p w14:paraId="41F4A073" w14:textId="77777777" w:rsidR="00F17B25" w:rsidRDefault="00F17B25" w:rsidP="00825527">
            <w:pPr>
              <w:pStyle w:val="TableBody"/>
              <w:rPr>
                <w:ins w:id="830" w:author="ERCOT" w:date="2022-01-14T11:08:00Z"/>
              </w:rPr>
            </w:pPr>
            <w:ins w:id="831"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F17B25" w14:paraId="3A312CCC" w14:textId="77777777" w:rsidTr="00825527">
        <w:trPr>
          <w:cantSplit/>
          <w:ins w:id="832" w:author="ERCOT" w:date="2022-01-14T11:08:00Z"/>
        </w:trPr>
        <w:tc>
          <w:tcPr>
            <w:tcW w:w="1880" w:type="dxa"/>
          </w:tcPr>
          <w:p w14:paraId="2F6A5FAF" w14:textId="77777777" w:rsidR="00F17B25" w:rsidRDefault="00F17B25" w:rsidP="00825527">
            <w:pPr>
              <w:pStyle w:val="TableBody"/>
              <w:rPr>
                <w:ins w:id="833" w:author="ERCOT" w:date="2022-01-14T11:08:00Z"/>
              </w:rPr>
            </w:pPr>
            <w:ins w:id="834"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1EE5899A" w14:textId="77777777" w:rsidR="00F17B25" w:rsidRDefault="00F17B25" w:rsidP="00825527">
            <w:pPr>
              <w:pStyle w:val="TableBody"/>
              <w:rPr>
                <w:ins w:id="835" w:author="ERCOT" w:date="2022-01-14T11:08:00Z"/>
              </w:rPr>
            </w:pPr>
            <w:ins w:id="836" w:author="ERCOT" w:date="2022-01-29T08:36:00Z">
              <w:r>
                <w:t>none</w:t>
              </w:r>
            </w:ins>
          </w:p>
        </w:tc>
        <w:tc>
          <w:tcPr>
            <w:tcW w:w="6982" w:type="dxa"/>
          </w:tcPr>
          <w:p w14:paraId="66DCA84B" w14:textId="77777777" w:rsidR="00F17B25" w:rsidRDefault="00F17B25" w:rsidP="00825527">
            <w:pPr>
              <w:pStyle w:val="TableBody"/>
              <w:rPr>
                <w:ins w:id="837" w:author="ERCOT" w:date="2022-01-14T11:08:00Z"/>
              </w:rPr>
            </w:pPr>
            <w:ins w:id="838"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F17B25" w14:paraId="20AA7E30" w14:textId="77777777" w:rsidTr="00825527">
        <w:trPr>
          <w:cantSplit/>
          <w:ins w:id="839" w:author="ERCOT" w:date="2022-01-20T11:22:00Z"/>
        </w:trPr>
        <w:tc>
          <w:tcPr>
            <w:tcW w:w="1880" w:type="dxa"/>
          </w:tcPr>
          <w:p w14:paraId="0B906900" w14:textId="77777777" w:rsidR="00F17B25" w:rsidRDefault="00F17B25" w:rsidP="00825527">
            <w:pPr>
              <w:pStyle w:val="TableBody"/>
              <w:rPr>
                <w:ins w:id="840" w:author="ERCOT" w:date="2022-01-20T11:22:00Z"/>
              </w:rPr>
            </w:pPr>
            <w:ins w:id="841"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3E18E524" w14:textId="77777777" w:rsidR="00F17B25" w:rsidRDefault="00F17B25" w:rsidP="00825527">
            <w:pPr>
              <w:pStyle w:val="TableBody"/>
              <w:rPr>
                <w:ins w:id="842" w:author="ERCOT" w:date="2022-01-20T11:22:00Z"/>
              </w:rPr>
            </w:pPr>
            <w:ins w:id="843" w:author="ERCOT" w:date="2022-01-29T08:36:00Z">
              <w:r>
                <w:t>none</w:t>
              </w:r>
            </w:ins>
          </w:p>
        </w:tc>
        <w:tc>
          <w:tcPr>
            <w:tcW w:w="6982" w:type="dxa"/>
          </w:tcPr>
          <w:p w14:paraId="5C1B5C22" w14:textId="77777777" w:rsidR="00F17B25" w:rsidRDefault="00F17B25" w:rsidP="00825527">
            <w:pPr>
              <w:pStyle w:val="TableBody"/>
              <w:rPr>
                <w:ins w:id="844" w:author="ERCOT" w:date="2022-01-20T11:22:00Z"/>
                <w:i/>
              </w:rPr>
            </w:pPr>
            <w:ins w:id="845"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F17B25" w14:paraId="5C382656" w14:textId="77777777" w:rsidTr="00825527">
        <w:trPr>
          <w:cantSplit/>
          <w:ins w:id="846" w:author="ERCOT" w:date="2022-01-14T11:08:00Z"/>
        </w:trPr>
        <w:tc>
          <w:tcPr>
            <w:tcW w:w="1880" w:type="dxa"/>
          </w:tcPr>
          <w:p w14:paraId="47B7B840" w14:textId="77777777" w:rsidR="00F17B25" w:rsidRPr="00CE0FC9" w:rsidRDefault="00F17B25" w:rsidP="00825527">
            <w:pPr>
              <w:pStyle w:val="TableBody"/>
              <w:rPr>
                <w:ins w:id="847" w:author="ERCOT" w:date="2022-01-14T11:08:00Z"/>
                <w:i/>
              </w:rPr>
            </w:pPr>
            <w:ins w:id="848" w:author="ERCOT" w:date="2022-01-29T08:36:00Z">
              <w:r w:rsidRPr="00D661BC">
                <w:rPr>
                  <w:i/>
                </w:rPr>
                <w:t>q</w:t>
              </w:r>
            </w:ins>
          </w:p>
        </w:tc>
        <w:tc>
          <w:tcPr>
            <w:tcW w:w="950" w:type="dxa"/>
          </w:tcPr>
          <w:p w14:paraId="6E244DA8" w14:textId="77777777" w:rsidR="00F17B25" w:rsidRDefault="00F17B25" w:rsidP="00825527">
            <w:pPr>
              <w:pStyle w:val="TableBody"/>
              <w:rPr>
                <w:ins w:id="849" w:author="ERCOT" w:date="2022-01-14T11:08:00Z"/>
              </w:rPr>
            </w:pPr>
            <w:ins w:id="850" w:author="ERCOT" w:date="2022-01-29T08:36:00Z">
              <w:r>
                <w:t>none</w:t>
              </w:r>
            </w:ins>
          </w:p>
        </w:tc>
        <w:tc>
          <w:tcPr>
            <w:tcW w:w="6982" w:type="dxa"/>
          </w:tcPr>
          <w:p w14:paraId="01C42124" w14:textId="77777777" w:rsidR="00F17B25" w:rsidRDefault="00F17B25" w:rsidP="00825527">
            <w:pPr>
              <w:pStyle w:val="TableBody"/>
              <w:rPr>
                <w:ins w:id="851" w:author="ERCOT" w:date="2022-01-14T11:08:00Z"/>
              </w:rPr>
            </w:pPr>
            <w:ins w:id="852" w:author="ERCOT" w:date="2022-01-29T08:36:00Z">
              <w:r>
                <w:t>A QSE</w:t>
              </w:r>
            </w:ins>
          </w:p>
        </w:tc>
      </w:tr>
      <w:tr w:rsidR="00F17B25" w14:paraId="4EB778CA" w14:textId="77777777" w:rsidTr="00825527">
        <w:trPr>
          <w:cantSplit/>
          <w:ins w:id="853" w:author="ERCOT" w:date="2022-01-14T11:08:00Z"/>
        </w:trPr>
        <w:tc>
          <w:tcPr>
            <w:tcW w:w="1880" w:type="dxa"/>
          </w:tcPr>
          <w:p w14:paraId="71239D4A" w14:textId="77777777" w:rsidR="00F17B25" w:rsidRPr="00CE0FC9" w:rsidRDefault="00F17B25" w:rsidP="00825527">
            <w:pPr>
              <w:pStyle w:val="TableBody"/>
              <w:rPr>
                <w:ins w:id="854" w:author="ERCOT" w:date="2022-01-14T11:08:00Z"/>
                <w:i/>
              </w:rPr>
            </w:pPr>
            <w:ins w:id="855" w:author="ERCOT" w:date="2022-01-29T08:36:00Z">
              <w:r w:rsidRPr="00D661BC">
                <w:rPr>
                  <w:i/>
                </w:rPr>
                <w:t>r</w:t>
              </w:r>
            </w:ins>
          </w:p>
        </w:tc>
        <w:tc>
          <w:tcPr>
            <w:tcW w:w="950" w:type="dxa"/>
          </w:tcPr>
          <w:p w14:paraId="7E560DE0" w14:textId="77777777" w:rsidR="00F17B25" w:rsidRDefault="00F17B25" w:rsidP="00825527">
            <w:pPr>
              <w:pStyle w:val="TableBody"/>
              <w:rPr>
                <w:ins w:id="856" w:author="ERCOT" w:date="2022-01-14T11:08:00Z"/>
              </w:rPr>
            </w:pPr>
            <w:ins w:id="857" w:author="ERCOT" w:date="2022-01-29T08:36:00Z">
              <w:r>
                <w:t>none</w:t>
              </w:r>
            </w:ins>
          </w:p>
        </w:tc>
        <w:tc>
          <w:tcPr>
            <w:tcW w:w="6982" w:type="dxa"/>
          </w:tcPr>
          <w:p w14:paraId="465F3D17" w14:textId="77777777" w:rsidR="00F17B25" w:rsidRDefault="00F17B25" w:rsidP="00825527">
            <w:pPr>
              <w:pStyle w:val="TableBody"/>
              <w:rPr>
                <w:ins w:id="858" w:author="ERCOT" w:date="2022-01-14T11:08:00Z"/>
              </w:rPr>
            </w:pPr>
            <w:ins w:id="859" w:author="ERCOT" w:date="2022-01-29T08:36:00Z">
              <w:r>
                <w:t>A FFSSR</w:t>
              </w:r>
            </w:ins>
          </w:p>
        </w:tc>
      </w:tr>
      <w:tr w:rsidR="00F17B25" w14:paraId="61AD5C19" w14:textId="77777777" w:rsidTr="00825527">
        <w:trPr>
          <w:cantSplit/>
          <w:ins w:id="860" w:author="ERCOT" w:date="2022-01-14T11:08:00Z"/>
        </w:trPr>
        <w:tc>
          <w:tcPr>
            <w:tcW w:w="1880" w:type="dxa"/>
          </w:tcPr>
          <w:p w14:paraId="6FA1CAA0" w14:textId="77777777" w:rsidR="00F17B25" w:rsidRPr="00CE0FC9" w:rsidRDefault="00F17B25" w:rsidP="00825527">
            <w:pPr>
              <w:pStyle w:val="TableBody"/>
              <w:rPr>
                <w:ins w:id="861" w:author="ERCOT" w:date="2022-01-14T11:08:00Z"/>
                <w:i/>
              </w:rPr>
            </w:pPr>
            <w:ins w:id="862" w:author="ERCOT" w:date="2022-01-29T08:36:00Z">
              <w:r w:rsidRPr="00D661BC">
                <w:rPr>
                  <w:i/>
                </w:rPr>
                <w:t>hr</w:t>
              </w:r>
            </w:ins>
          </w:p>
        </w:tc>
        <w:tc>
          <w:tcPr>
            <w:tcW w:w="950" w:type="dxa"/>
          </w:tcPr>
          <w:p w14:paraId="2CE755E3" w14:textId="77777777" w:rsidR="00F17B25" w:rsidRDefault="00F17B25" w:rsidP="00825527">
            <w:pPr>
              <w:pStyle w:val="TableBody"/>
              <w:rPr>
                <w:ins w:id="863" w:author="ERCOT" w:date="2022-01-14T11:08:00Z"/>
              </w:rPr>
            </w:pPr>
            <w:ins w:id="864" w:author="ERCOT" w:date="2022-01-29T08:36:00Z">
              <w:r>
                <w:t>none</w:t>
              </w:r>
            </w:ins>
          </w:p>
        </w:tc>
        <w:tc>
          <w:tcPr>
            <w:tcW w:w="6982" w:type="dxa"/>
          </w:tcPr>
          <w:p w14:paraId="41D69F62" w14:textId="77777777" w:rsidR="00F17B25" w:rsidRDefault="00F17B25" w:rsidP="00825527">
            <w:pPr>
              <w:pStyle w:val="TableBody"/>
              <w:rPr>
                <w:ins w:id="865" w:author="ERCOT" w:date="2022-01-14T11:08:00Z"/>
              </w:rPr>
            </w:pPr>
            <w:ins w:id="866"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F17B25" w14:paraId="60810212" w14:textId="77777777" w:rsidTr="00825527">
        <w:trPr>
          <w:cantSplit/>
          <w:ins w:id="867" w:author="ERCOT" w:date="2022-01-18T20:48:00Z"/>
        </w:trPr>
        <w:tc>
          <w:tcPr>
            <w:tcW w:w="1880" w:type="dxa"/>
          </w:tcPr>
          <w:p w14:paraId="52B321B1" w14:textId="77777777" w:rsidR="00F17B25" w:rsidRPr="00D661BC" w:rsidRDefault="00F17B25" w:rsidP="00825527">
            <w:pPr>
              <w:pStyle w:val="TableBody"/>
              <w:rPr>
                <w:ins w:id="868" w:author="ERCOT" w:date="2022-01-18T20:48:00Z"/>
                <w:i/>
              </w:rPr>
            </w:pPr>
            <w:ins w:id="869" w:author="ERCOT" w:date="2022-01-29T08:36:00Z">
              <w:r>
                <w:rPr>
                  <w:i/>
                </w:rPr>
                <w:t>h</w:t>
              </w:r>
            </w:ins>
          </w:p>
        </w:tc>
        <w:tc>
          <w:tcPr>
            <w:tcW w:w="950" w:type="dxa"/>
          </w:tcPr>
          <w:p w14:paraId="3D2071BF" w14:textId="77777777" w:rsidR="00F17B25" w:rsidRDefault="00F17B25" w:rsidP="00825527">
            <w:pPr>
              <w:pStyle w:val="TableBody"/>
              <w:rPr>
                <w:ins w:id="870" w:author="ERCOT" w:date="2022-01-18T20:48:00Z"/>
              </w:rPr>
            </w:pPr>
            <w:ins w:id="871" w:author="ERCOT" w:date="2022-01-29T08:36:00Z">
              <w:r>
                <w:t>none</w:t>
              </w:r>
            </w:ins>
          </w:p>
        </w:tc>
        <w:tc>
          <w:tcPr>
            <w:tcW w:w="6982" w:type="dxa"/>
          </w:tcPr>
          <w:p w14:paraId="20B87C30" w14:textId="77777777" w:rsidR="00F17B25" w:rsidRDefault="00F17B25" w:rsidP="00825527">
            <w:pPr>
              <w:pStyle w:val="TableBody"/>
              <w:rPr>
                <w:ins w:id="872" w:author="ERCOT" w:date="2022-01-18T20:48:00Z"/>
              </w:rPr>
            </w:pPr>
            <w:ins w:id="873" w:author="ERCOT" w:date="2022-01-29T08:36:00Z">
              <w:r>
                <w:t>The Operating Hour</w:t>
              </w:r>
            </w:ins>
          </w:p>
        </w:tc>
      </w:tr>
      <w:tr w:rsidR="00F17B25" w14:paraId="3AA7CB3D" w14:textId="77777777" w:rsidTr="00825527">
        <w:trPr>
          <w:cantSplit/>
          <w:ins w:id="874" w:author="ERCOT" w:date="2022-01-18T20:49:00Z"/>
        </w:trPr>
        <w:tc>
          <w:tcPr>
            <w:tcW w:w="1880" w:type="dxa"/>
          </w:tcPr>
          <w:p w14:paraId="50395510" w14:textId="77777777" w:rsidR="00F17B25" w:rsidRDefault="00F17B25" w:rsidP="00825527">
            <w:pPr>
              <w:pStyle w:val="TableBody"/>
              <w:rPr>
                <w:ins w:id="875" w:author="ERCOT" w:date="2022-01-18T20:49:00Z"/>
                <w:i/>
              </w:rPr>
            </w:pPr>
            <w:ins w:id="876" w:author="ERCOT" w:date="2022-01-29T08:36:00Z">
              <w:r w:rsidRPr="00237712">
                <w:rPr>
                  <w:i/>
                  <w:iCs w:val="0"/>
                </w:rPr>
                <w:t>train</w:t>
              </w:r>
            </w:ins>
          </w:p>
        </w:tc>
        <w:tc>
          <w:tcPr>
            <w:tcW w:w="950" w:type="dxa"/>
          </w:tcPr>
          <w:p w14:paraId="42812F90" w14:textId="77777777" w:rsidR="00F17B25" w:rsidRDefault="00F17B25" w:rsidP="00825527">
            <w:pPr>
              <w:pStyle w:val="TableBody"/>
              <w:rPr>
                <w:ins w:id="877" w:author="ERCOT" w:date="2022-01-18T20:49:00Z"/>
              </w:rPr>
            </w:pPr>
            <w:ins w:id="878" w:author="ERCOT" w:date="2022-01-29T08:36:00Z">
              <w:r>
                <w:t>none</w:t>
              </w:r>
              <w:r w:rsidDel="00DE46D7">
                <w:t xml:space="preserve"> </w:t>
              </w:r>
            </w:ins>
          </w:p>
        </w:tc>
        <w:tc>
          <w:tcPr>
            <w:tcW w:w="6982" w:type="dxa"/>
          </w:tcPr>
          <w:p w14:paraId="710A7E9A" w14:textId="77777777" w:rsidR="00F17B25" w:rsidRDefault="00F17B25" w:rsidP="00825527">
            <w:pPr>
              <w:pStyle w:val="TableBody"/>
              <w:rPr>
                <w:ins w:id="879" w:author="ERCOT" w:date="2022-01-18T20:49:00Z"/>
              </w:rPr>
            </w:pPr>
            <w:ins w:id="880" w:author="ERCOT" w:date="2022-01-29T08:36:00Z">
              <w:r>
                <w:t>A Combined Cycle Train</w:t>
              </w:r>
              <w:r w:rsidDel="00DE46D7">
                <w:t xml:space="preserve"> </w:t>
              </w:r>
            </w:ins>
          </w:p>
        </w:tc>
      </w:tr>
      <w:tr w:rsidR="00F17B25" w14:paraId="4CDB474A" w14:textId="77777777" w:rsidTr="00825527">
        <w:trPr>
          <w:cantSplit/>
          <w:ins w:id="881" w:author="ERCOT" w:date="2022-01-14T11:08:00Z"/>
        </w:trPr>
        <w:tc>
          <w:tcPr>
            <w:tcW w:w="1880" w:type="dxa"/>
          </w:tcPr>
          <w:p w14:paraId="522CAF36" w14:textId="77777777" w:rsidR="00F17B25" w:rsidRDefault="00F17B25" w:rsidP="00825527">
            <w:pPr>
              <w:pStyle w:val="TableBody"/>
              <w:rPr>
                <w:ins w:id="882" w:author="ERCOT" w:date="2022-01-14T11:08:00Z"/>
              </w:rPr>
            </w:pPr>
            <w:ins w:id="883" w:author="ERCOT" w:date="2022-01-29T08:36:00Z">
              <w:r>
                <w:rPr>
                  <w:i/>
                  <w:iCs w:val="0"/>
                </w:rPr>
                <w:t>ccgr</w:t>
              </w:r>
            </w:ins>
          </w:p>
        </w:tc>
        <w:tc>
          <w:tcPr>
            <w:tcW w:w="950" w:type="dxa"/>
          </w:tcPr>
          <w:p w14:paraId="174A9278" w14:textId="77777777" w:rsidR="00F17B25" w:rsidRDefault="00F17B25" w:rsidP="00825527">
            <w:pPr>
              <w:pStyle w:val="TableBody"/>
              <w:rPr>
                <w:ins w:id="884" w:author="ERCOT" w:date="2022-01-14T11:08:00Z"/>
              </w:rPr>
            </w:pPr>
            <w:ins w:id="885" w:author="ERCOT" w:date="2022-01-29T08:36:00Z">
              <w:r>
                <w:t>none</w:t>
              </w:r>
            </w:ins>
          </w:p>
        </w:tc>
        <w:tc>
          <w:tcPr>
            <w:tcW w:w="6982" w:type="dxa"/>
          </w:tcPr>
          <w:p w14:paraId="22E1D5FE" w14:textId="77777777" w:rsidR="00F17B25" w:rsidRDefault="00F17B25" w:rsidP="00825527">
            <w:pPr>
              <w:pStyle w:val="TableBody"/>
              <w:rPr>
                <w:ins w:id="886" w:author="ERCOT" w:date="2022-01-14T11:08:00Z"/>
              </w:rPr>
            </w:pPr>
            <w:ins w:id="887" w:author="ERCOT" w:date="2022-01-29T08:36:00Z">
              <w:r>
                <w:t>A</w:t>
              </w:r>
              <w:r w:rsidRPr="001C65E0">
                <w:t xml:space="preserve"> </w:t>
              </w:r>
              <w:r>
                <w:t>Combined Cycle Generation Resource within the Combined Cycle Train</w:t>
              </w:r>
            </w:ins>
          </w:p>
        </w:tc>
      </w:tr>
    </w:tbl>
    <w:p w14:paraId="134ACFCE" w14:textId="77777777" w:rsidR="00F17B25" w:rsidRDefault="00F17B25" w:rsidP="00F17B25">
      <w:pPr>
        <w:pStyle w:val="BodyTextNumbered"/>
        <w:spacing w:before="240"/>
        <w:rPr>
          <w:ins w:id="888" w:author="ERCOT" w:date="2022-01-14T11:08:00Z"/>
        </w:rPr>
      </w:pPr>
      <w:bookmarkStart w:id="889" w:name="_Toc87951813"/>
      <w:bookmarkStart w:id="890" w:name="_Toc109009417"/>
      <w:ins w:id="891" w:author="ERCOT" w:date="2022-01-14T11:08:00Z">
        <w:r>
          <w:t>(</w:t>
        </w:r>
      </w:ins>
      <w:ins w:id="892" w:author="ERCOT" w:date="2022-01-25T21:34:00Z">
        <w:r>
          <w:t>5</w:t>
        </w:r>
      </w:ins>
      <w:ins w:id="893" w:author="ERCOT" w:date="2022-01-14T11:08:00Z">
        <w:r>
          <w:t>)</w:t>
        </w:r>
        <w:r>
          <w:tab/>
          <w:t>The total of the payments to each QSE for all FFSS</w:t>
        </w:r>
      </w:ins>
      <w:ins w:id="894" w:author="ERCOT" w:date="2022-01-18T19:43:00Z">
        <w:r>
          <w:t>R</w:t>
        </w:r>
      </w:ins>
      <w:ins w:id="895" w:author="ERCOT" w:date="2022-01-14T11:08:00Z">
        <w:r>
          <w:t>s represented by this QSE for a given hour is calculated as follows:</w:t>
        </w:r>
      </w:ins>
    </w:p>
    <w:p w14:paraId="3812D738" w14:textId="77777777" w:rsidR="00F17B25" w:rsidRDefault="00F17B25" w:rsidP="00F17B25">
      <w:pPr>
        <w:pStyle w:val="FormulaBold"/>
        <w:rPr>
          <w:ins w:id="896" w:author="ERCOT" w:date="2022-01-14T11:08:00Z"/>
        </w:rPr>
      </w:pPr>
      <w:ins w:id="897" w:author="ERCOT" w:date="2022-01-14T11:08:00Z">
        <w:r>
          <w:t xml:space="preserve">FFSSAMTQSETOT </w:t>
        </w:r>
        <w:r>
          <w:rPr>
            <w:i/>
            <w:vertAlign w:val="subscript"/>
          </w:rPr>
          <w:t>q</w:t>
        </w:r>
        <w:r>
          <w:tab/>
          <w:t>=</w:t>
        </w:r>
        <w:r>
          <w:tab/>
        </w:r>
      </w:ins>
      <w:ins w:id="898" w:author="ERCOT" w:date="2022-01-14T11:08:00Z">
        <w:r w:rsidRPr="006F784F">
          <w:rPr>
            <w:position w:val="-18"/>
          </w:rPr>
          <w:object w:dxaOrig="255" w:dyaOrig="420" w14:anchorId="6C837371">
            <v:shape id="_x0000_i1037" type="#_x0000_t75" style="width:12.75pt;height:21pt" o:ole="">
              <v:imagedata r:id="rId24" o:title=""/>
            </v:shape>
            <o:OLEObject Type="Embed" ProgID="Equation.3" ShapeID="_x0000_i1037" DrawAspect="Content" ObjectID="_1707215554" r:id="rId25"/>
          </w:object>
        </w:r>
      </w:ins>
      <w:ins w:id="899" w:author="ERCOT" w:date="2022-01-14T11:08:00Z">
        <w:r>
          <w:t xml:space="preserve">FFSSAMT </w:t>
        </w:r>
        <w:r>
          <w:rPr>
            <w:i/>
            <w:vertAlign w:val="subscript"/>
          </w:rPr>
          <w:t>q, r</w:t>
        </w:r>
      </w:ins>
    </w:p>
    <w:p w14:paraId="45D760D3" w14:textId="77777777" w:rsidR="00F17B25" w:rsidRDefault="00F17B25" w:rsidP="00F17B25">
      <w:pPr>
        <w:rPr>
          <w:ins w:id="900" w:author="ERCOT" w:date="2022-01-14T11:08:00Z"/>
        </w:rPr>
      </w:pPr>
      <w:ins w:id="901"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F17B25" w14:paraId="137EB695" w14:textId="77777777" w:rsidTr="00825527">
        <w:trPr>
          <w:cantSplit/>
          <w:tblHeader/>
          <w:ins w:id="902" w:author="ERCOT" w:date="2022-01-14T11:08:00Z"/>
        </w:trPr>
        <w:tc>
          <w:tcPr>
            <w:tcW w:w="1998" w:type="dxa"/>
          </w:tcPr>
          <w:p w14:paraId="72AA648D" w14:textId="77777777" w:rsidR="00F17B25" w:rsidRDefault="00F17B25" w:rsidP="00825527">
            <w:pPr>
              <w:pStyle w:val="TableHead"/>
              <w:rPr>
                <w:ins w:id="903" w:author="ERCOT" w:date="2022-01-14T11:08:00Z"/>
              </w:rPr>
            </w:pPr>
            <w:ins w:id="904" w:author="ERCOT" w:date="2022-01-14T11:08:00Z">
              <w:r>
                <w:t>Variable</w:t>
              </w:r>
            </w:ins>
          </w:p>
        </w:tc>
        <w:tc>
          <w:tcPr>
            <w:tcW w:w="0" w:type="auto"/>
          </w:tcPr>
          <w:p w14:paraId="0DE076A1" w14:textId="77777777" w:rsidR="00F17B25" w:rsidRDefault="00F17B25" w:rsidP="00825527">
            <w:pPr>
              <w:pStyle w:val="TableHead"/>
              <w:rPr>
                <w:ins w:id="905" w:author="ERCOT" w:date="2022-01-14T11:08:00Z"/>
              </w:rPr>
            </w:pPr>
            <w:ins w:id="906" w:author="ERCOT" w:date="2022-01-14T11:08:00Z">
              <w:r>
                <w:t>Unit</w:t>
              </w:r>
            </w:ins>
          </w:p>
        </w:tc>
        <w:tc>
          <w:tcPr>
            <w:tcW w:w="0" w:type="auto"/>
          </w:tcPr>
          <w:p w14:paraId="7733A646" w14:textId="77777777" w:rsidR="00F17B25" w:rsidRDefault="00F17B25" w:rsidP="00825527">
            <w:pPr>
              <w:pStyle w:val="TableHead"/>
              <w:rPr>
                <w:ins w:id="907" w:author="ERCOT" w:date="2022-01-14T11:08:00Z"/>
              </w:rPr>
            </w:pPr>
            <w:ins w:id="908" w:author="ERCOT" w:date="2022-01-14T11:08:00Z">
              <w:r>
                <w:t>Definition</w:t>
              </w:r>
            </w:ins>
          </w:p>
        </w:tc>
      </w:tr>
      <w:tr w:rsidR="00F17B25" w14:paraId="4418B56A" w14:textId="77777777" w:rsidTr="00825527">
        <w:trPr>
          <w:cantSplit/>
          <w:ins w:id="909" w:author="ERCOT" w:date="2022-01-14T11:08:00Z"/>
        </w:trPr>
        <w:tc>
          <w:tcPr>
            <w:tcW w:w="1998" w:type="dxa"/>
          </w:tcPr>
          <w:p w14:paraId="7F2F1C03" w14:textId="77777777" w:rsidR="00F17B25" w:rsidRDefault="00F17B25" w:rsidP="00825527">
            <w:pPr>
              <w:pStyle w:val="TableBody"/>
              <w:rPr>
                <w:ins w:id="910" w:author="ERCOT" w:date="2022-01-14T11:08:00Z"/>
              </w:rPr>
            </w:pPr>
            <w:ins w:id="911" w:author="ERCOT" w:date="2022-01-14T11:08:00Z">
              <w:r>
                <w:t>FFSSAMTQSETOT</w:t>
              </w:r>
              <w:r w:rsidRPr="00E15B17">
                <w:rPr>
                  <w:i/>
                </w:rPr>
                <w:t xml:space="preserve"> </w:t>
              </w:r>
              <w:r w:rsidRPr="00E15B17">
                <w:rPr>
                  <w:i/>
                  <w:vertAlign w:val="subscript"/>
                </w:rPr>
                <w:t>q</w:t>
              </w:r>
            </w:ins>
          </w:p>
        </w:tc>
        <w:tc>
          <w:tcPr>
            <w:tcW w:w="0" w:type="auto"/>
          </w:tcPr>
          <w:p w14:paraId="4D528D89" w14:textId="77777777" w:rsidR="00F17B25" w:rsidRDefault="00F17B25" w:rsidP="00825527">
            <w:pPr>
              <w:pStyle w:val="TableBody"/>
              <w:rPr>
                <w:ins w:id="912" w:author="ERCOT" w:date="2022-01-14T11:08:00Z"/>
              </w:rPr>
            </w:pPr>
            <w:ins w:id="913" w:author="ERCOT" w:date="2022-01-14T11:08:00Z">
              <w:r>
                <w:t>$</w:t>
              </w:r>
            </w:ins>
          </w:p>
        </w:tc>
        <w:tc>
          <w:tcPr>
            <w:tcW w:w="0" w:type="auto"/>
          </w:tcPr>
          <w:p w14:paraId="730C90B7" w14:textId="77777777" w:rsidR="00F17B25" w:rsidRDefault="00F17B25" w:rsidP="00825527">
            <w:pPr>
              <w:pStyle w:val="TableBody"/>
              <w:rPr>
                <w:ins w:id="914" w:author="ERCOT" w:date="2022-01-14T11:08:00Z"/>
              </w:rPr>
            </w:pPr>
            <w:ins w:id="915"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F17B25" w14:paraId="0577DF30" w14:textId="77777777" w:rsidTr="00825527">
        <w:trPr>
          <w:cantSplit/>
          <w:ins w:id="916" w:author="ERCOT" w:date="2022-01-14T11:08:00Z"/>
        </w:trPr>
        <w:tc>
          <w:tcPr>
            <w:tcW w:w="1998" w:type="dxa"/>
          </w:tcPr>
          <w:p w14:paraId="02F483F2" w14:textId="77777777" w:rsidR="00F17B25" w:rsidRDefault="00F17B25" w:rsidP="00825527">
            <w:pPr>
              <w:pStyle w:val="TableBody"/>
              <w:rPr>
                <w:ins w:id="917" w:author="ERCOT" w:date="2022-01-14T11:08:00Z"/>
              </w:rPr>
            </w:pPr>
            <w:ins w:id="918" w:author="ERCOT" w:date="2022-01-14T11:08:00Z">
              <w:r>
                <w:t xml:space="preserve">FFSSAMT </w:t>
              </w:r>
              <w:r w:rsidRPr="00E15B17">
                <w:rPr>
                  <w:i/>
                  <w:vertAlign w:val="subscript"/>
                </w:rPr>
                <w:t>q, r</w:t>
              </w:r>
            </w:ins>
          </w:p>
        </w:tc>
        <w:tc>
          <w:tcPr>
            <w:tcW w:w="0" w:type="auto"/>
          </w:tcPr>
          <w:p w14:paraId="7976859F" w14:textId="77777777" w:rsidR="00F17B25" w:rsidRDefault="00F17B25" w:rsidP="00825527">
            <w:pPr>
              <w:pStyle w:val="TableBody"/>
              <w:rPr>
                <w:ins w:id="919" w:author="ERCOT" w:date="2022-01-14T11:08:00Z"/>
              </w:rPr>
            </w:pPr>
            <w:ins w:id="920" w:author="ERCOT" w:date="2022-01-14T11:08:00Z">
              <w:r>
                <w:t>$</w:t>
              </w:r>
            </w:ins>
          </w:p>
        </w:tc>
        <w:tc>
          <w:tcPr>
            <w:tcW w:w="0" w:type="auto"/>
          </w:tcPr>
          <w:p w14:paraId="52F11322" w14:textId="77777777" w:rsidR="00F17B25" w:rsidRDefault="00F17B25" w:rsidP="00825527">
            <w:pPr>
              <w:pStyle w:val="TableBody"/>
              <w:rPr>
                <w:ins w:id="921" w:author="ERCOT" w:date="2022-01-14T11:08:00Z"/>
              </w:rPr>
            </w:pPr>
            <w:ins w:id="922" w:author="ERCOT" w:date="2022-01-18T19:42:00Z">
              <w:r>
                <w:rPr>
                  <w:i/>
                </w:rPr>
                <w:t>Firm Fuel Supply Service Amount per QSE per Resource</w:t>
              </w:r>
              <w:r>
                <w:t xml:space="preserve">—The </w:t>
              </w:r>
              <w:del w:id="923" w:author="ERCOT 021822" w:date="2022-02-18T12:22:00Z">
                <w:r w:rsidDel="00AB4E22">
                  <w:delText xml:space="preserve">standby </w:delText>
                </w:r>
              </w:del>
              <w:r>
                <w:t xml:space="preserve">payment to QSE </w:t>
              </w:r>
              <w:r>
                <w:rPr>
                  <w:i/>
                </w:rPr>
                <w:t>q</w:t>
              </w:r>
              <w:r>
                <w:t xml:space="preserve"> for </w:t>
              </w:r>
            </w:ins>
            <w:ins w:id="924" w:author="ERCOT 021822" w:date="2022-02-18T12:24:00Z">
              <w:r>
                <w:t xml:space="preserve">the </w:t>
              </w:r>
            </w:ins>
            <w:ins w:id="925" w:author="ERCOT" w:date="2022-01-18T19:42:00Z">
              <w:r>
                <w:t xml:space="preserve">FFSS provided by Resource </w:t>
              </w:r>
              <w:r>
                <w:rPr>
                  <w:i/>
                </w:rPr>
                <w:t>r</w:t>
              </w:r>
              <w:r>
                <w:t>, for the hour</w:t>
              </w:r>
            </w:ins>
            <w:ins w:id="926" w:author="ERCOT 021822" w:date="2022-02-18T12:23:00Z">
              <w:r>
                <w:t>, calculated each hour of November 15 through March 15 during the awarded FFSS obligation period</w:t>
              </w:r>
            </w:ins>
            <w:ins w:id="927" w:author="ERCOT" w:date="2022-01-18T19:42:00Z">
              <w:r>
                <w:t xml:space="preserve">.  Where for a Combined Cycle Train, the Resource </w:t>
              </w:r>
              <w:r w:rsidRPr="00B34C5D">
                <w:rPr>
                  <w:i/>
                </w:rPr>
                <w:t>r</w:t>
              </w:r>
              <w:r>
                <w:rPr>
                  <w:i/>
                </w:rPr>
                <w:t xml:space="preserve"> </w:t>
              </w:r>
              <w:r>
                <w:t>is the Combined Cycle Train.</w:t>
              </w:r>
            </w:ins>
          </w:p>
        </w:tc>
      </w:tr>
      <w:tr w:rsidR="00F17B25" w14:paraId="3872A439" w14:textId="77777777" w:rsidTr="00825527">
        <w:trPr>
          <w:cantSplit/>
          <w:ins w:id="928" w:author="ERCOT" w:date="2022-01-14T11:08:00Z"/>
        </w:trPr>
        <w:tc>
          <w:tcPr>
            <w:tcW w:w="1998" w:type="dxa"/>
            <w:tcBorders>
              <w:top w:val="single" w:sz="4" w:space="0" w:color="auto"/>
              <w:left w:val="single" w:sz="4" w:space="0" w:color="auto"/>
              <w:bottom w:val="single" w:sz="4" w:space="0" w:color="auto"/>
              <w:right w:val="single" w:sz="4" w:space="0" w:color="auto"/>
            </w:tcBorders>
          </w:tcPr>
          <w:p w14:paraId="62B9F420" w14:textId="77777777" w:rsidR="00F17B25" w:rsidRPr="00CE0FC9" w:rsidRDefault="00F17B25" w:rsidP="00825527">
            <w:pPr>
              <w:pStyle w:val="TableBody"/>
              <w:rPr>
                <w:ins w:id="929" w:author="ERCOT" w:date="2022-01-14T11:08:00Z"/>
                <w:i/>
              </w:rPr>
            </w:pPr>
            <w:ins w:id="930"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12D7589A" w14:textId="77777777" w:rsidR="00F17B25" w:rsidRDefault="00F17B25" w:rsidP="00825527">
            <w:pPr>
              <w:pStyle w:val="TableBody"/>
              <w:rPr>
                <w:ins w:id="931" w:author="ERCOT" w:date="2022-01-14T11:08:00Z"/>
              </w:rPr>
            </w:pPr>
            <w:ins w:id="932"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6A6ED1C7" w14:textId="77777777" w:rsidR="00F17B25" w:rsidRDefault="00F17B25" w:rsidP="00825527">
            <w:pPr>
              <w:pStyle w:val="TableBody"/>
              <w:rPr>
                <w:ins w:id="933" w:author="ERCOT" w:date="2022-01-14T11:08:00Z"/>
              </w:rPr>
            </w:pPr>
            <w:ins w:id="934" w:author="ERCOT" w:date="2022-01-18T19:42:00Z">
              <w:r>
                <w:t>A QSE.</w:t>
              </w:r>
            </w:ins>
          </w:p>
        </w:tc>
      </w:tr>
      <w:tr w:rsidR="00F17B25" w14:paraId="0BBC8412" w14:textId="77777777" w:rsidTr="00825527">
        <w:trPr>
          <w:cantSplit/>
          <w:ins w:id="935" w:author="ERCOT" w:date="2022-01-14T11:08:00Z"/>
        </w:trPr>
        <w:tc>
          <w:tcPr>
            <w:tcW w:w="1998" w:type="dxa"/>
            <w:tcBorders>
              <w:top w:val="single" w:sz="4" w:space="0" w:color="auto"/>
              <w:left w:val="single" w:sz="4" w:space="0" w:color="auto"/>
              <w:bottom w:val="single" w:sz="4" w:space="0" w:color="auto"/>
              <w:right w:val="single" w:sz="4" w:space="0" w:color="auto"/>
            </w:tcBorders>
          </w:tcPr>
          <w:p w14:paraId="2112EBE3" w14:textId="77777777" w:rsidR="00F17B25" w:rsidRPr="00CE0FC9" w:rsidRDefault="00F17B25" w:rsidP="00825527">
            <w:pPr>
              <w:pStyle w:val="TableBody"/>
              <w:rPr>
                <w:ins w:id="936" w:author="ERCOT" w:date="2022-01-14T11:08:00Z"/>
                <w:i/>
              </w:rPr>
            </w:pPr>
            <w:ins w:id="937"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6DF01A63" w14:textId="77777777" w:rsidR="00F17B25" w:rsidRDefault="00F17B25" w:rsidP="00825527">
            <w:pPr>
              <w:pStyle w:val="TableBody"/>
              <w:rPr>
                <w:ins w:id="938" w:author="ERCOT" w:date="2022-01-14T11:08:00Z"/>
              </w:rPr>
            </w:pPr>
            <w:ins w:id="939"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F312746" w14:textId="77777777" w:rsidR="00F17B25" w:rsidRDefault="00F17B25" w:rsidP="00825527">
            <w:pPr>
              <w:pStyle w:val="TableBody"/>
              <w:rPr>
                <w:ins w:id="940" w:author="ERCOT" w:date="2022-01-14T11:08:00Z"/>
              </w:rPr>
            </w:pPr>
            <w:ins w:id="941" w:author="ERCOT" w:date="2022-01-18T19:42:00Z">
              <w:r>
                <w:t>A FFSSR.</w:t>
              </w:r>
            </w:ins>
          </w:p>
        </w:tc>
      </w:tr>
    </w:tbl>
    <w:p w14:paraId="5A235FA2" w14:textId="77777777" w:rsidR="00F17B25" w:rsidRDefault="00F17B25" w:rsidP="00F17B25">
      <w:pPr>
        <w:pStyle w:val="H4"/>
        <w:spacing w:before="480"/>
        <w:ind w:left="1267" w:hanging="1267"/>
        <w:rPr>
          <w:ins w:id="942" w:author="ERCOT" w:date="2022-01-28T14:01:00Z"/>
        </w:rPr>
      </w:pPr>
      <w:bookmarkStart w:id="943" w:name="_Toc397505037"/>
      <w:bookmarkStart w:id="944" w:name="_Toc402357169"/>
      <w:bookmarkStart w:id="945" w:name="_Toc422486549"/>
      <w:bookmarkStart w:id="946" w:name="_Toc433093402"/>
      <w:bookmarkStart w:id="947" w:name="_Toc433093560"/>
      <w:bookmarkStart w:id="948" w:name="_Toc440874790"/>
      <w:bookmarkStart w:id="949" w:name="_Toc448142347"/>
      <w:bookmarkStart w:id="950" w:name="_Toc448142504"/>
      <w:bookmarkStart w:id="951" w:name="_Toc458770345"/>
      <w:bookmarkStart w:id="952" w:name="_Toc459294313"/>
      <w:bookmarkStart w:id="953" w:name="_Toc463262807"/>
      <w:bookmarkStart w:id="954" w:name="_Toc468286880"/>
      <w:bookmarkStart w:id="955" w:name="_Toc481502920"/>
      <w:bookmarkStart w:id="956" w:name="_Toc496080088"/>
      <w:bookmarkStart w:id="957" w:name="_Toc80174811"/>
      <w:bookmarkEnd w:id="889"/>
      <w:bookmarkEnd w:id="890"/>
      <w:ins w:id="958" w:author="ERCOT" w:date="2022-01-28T14:01:00Z">
        <w:r>
          <w:lastRenderedPageBreak/>
          <w:t>6.6.13.3</w:t>
        </w:r>
        <w:r>
          <w:tab/>
          <w:t>Firm Fuel Supply Service Capacity Charge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ins>
    </w:p>
    <w:p w14:paraId="1A18B36E" w14:textId="77777777" w:rsidR="00F17B25" w:rsidRDefault="00F17B25" w:rsidP="00F17B25">
      <w:pPr>
        <w:pStyle w:val="BodyTextNumbered"/>
        <w:spacing w:before="240"/>
        <w:rPr>
          <w:ins w:id="959" w:author="ERCOT" w:date="2022-01-28T14:01:00Z"/>
        </w:rPr>
      </w:pPr>
      <w:ins w:id="960"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40A833D1" w14:textId="77777777" w:rsidR="00F17B25" w:rsidRDefault="00F17B25" w:rsidP="00F17B25">
      <w:pPr>
        <w:pStyle w:val="FormulaBold"/>
        <w:rPr>
          <w:ins w:id="961" w:author="ERCOT" w:date="2022-01-14T11:08:00Z"/>
        </w:rPr>
      </w:pPr>
      <w:ins w:id="962" w:author="ERCOT" w:date="2022-01-14T11:08:00Z">
        <w:r>
          <w:t xml:space="preserve">LAFFSSAMT </w:t>
        </w:r>
        <w:r>
          <w:rPr>
            <w:i/>
            <w:vertAlign w:val="subscript"/>
          </w:rPr>
          <w:t>q</w:t>
        </w:r>
        <w:r>
          <w:tab/>
          <w:t>=</w:t>
        </w:r>
        <w:r>
          <w:tab/>
          <w:t xml:space="preserve">(-1) * FFSSAMTTOT * HLRS </w:t>
        </w:r>
        <w:r>
          <w:rPr>
            <w:i/>
            <w:vertAlign w:val="subscript"/>
          </w:rPr>
          <w:t>q</w:t>
        </w:r>
      </w:ins>
    </w:p>
    <w:p w14:paraId="0FD89CE4" w14:textId="77777777" w:rsidR="00F17B25" w:rsidRDefault="00F17B25" w:rsidP="00F17B25">
      <w:pPr>
        <w:pStyle w:val="BodyText"/>
        <w:rPr>
          <w:ins w:id="963" w:author="ERCOT" w:date="2022-01-14T11:08:00Z"/>
        </w:rPr>
      </w:pPr>
      <w:ins w:id="964" w:author="ERCOT" w:date="2022-01-14T11:08:00Z">
        <w:r>
          <w:t>Where:</w:t>
        </w:r>
      </w:ins>
    </w:p>
    <w:p w14:paraId="040780A4" w14:textId="77777777" w:rsidR="00F17B25" w:rsidRDefault="00F17B25" w:rsidP="00F17B25">
      <w:pPr>
        <w:pStyle w:val="Formula"/>
        <w:ind w:left="2880" w:hanging="2160"/>
        <w:rPr>
          <w:ins w:id="965" w:author="ERCOT" w:date="2022-01-14T11:08:00Z"/>
        </w:rPr>
      </w:pPr>
      <w:ins w:id="966" w:author="ERCOT" w:date="2022-01-14T11:08:00Z">
        <w:r>
          <w:t>FFSSAMTTOT</w:t>
        </w:r>
        <w:r>
          <w:tab/>
          <w:t>=</w:t>
        </w:r>
        <w:r>
          <w:tab/>
        </w:r>
      </w:ins>
      <w:ins w:id="967" w:author="ERCOT" w:date="2022-01-14T11:08:00Z">
        <w:r w:rsidRPr="006F784F">
          <w:rPr>
            <w:position w:val="-22"/>
          </w:rPr>
          <w:object w:dxaOrig="255" w:dyaOrig="555" w14:anchorId="09F09656">
            <v:shape id="_x0000_i1038" type="#_x0000_t75" style="width:12.75pt;height:27.75pt" o:ole="">
              <v:imagedata r:id="rId26" o:title=""/>
            </v:shape>
            <o:OLEObject Type="Embed" ProgID="Equation.3" ShapeID="_x0000_i1038" DrawAspect="Content" ObjectID="_1707215555" r:id="rId27"/>
          </w:object>
        </w:r>
      </w:ins>
      <w:ins w:id="968" w:author="ERCOT" w:date="2022-01-14T11:08:00Z">
        <w:r>
          <w:t xml:space="preserve">FFSSAMTQSETOT </w:t>
        </w:r>
        <w:r>
          <w:rPr>
            <w:i/>
            <w:vertAlign w:val="subscript"/>
          </w:rPr>
          <w:t>q</w:t>
        </w:r>
      </w:ins>
    </w:p>
    <w:p w14:paraId="2EDED4B1" w14:textId="77777777" w:rsidR="00F17B25" w:rsidRDefault="00F17B25" w:rsidP="00F17B25">
      <w:pPr>
        <w:rPr>
          <w:ins w:id="969" w:author="ERCOT" w:date="2022-01-14T11:08:00Z"/>
        </w:rPr>
      </w:pPr>
      <w:ins w:id="970"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F17B25" w14:paraId="75649048" w14:textId="77777777" w:rsidTr="00825527">
        <w:trPr>
          <w:ins w:id="971" w:author="ERCOT" w:date="2022-01-14T11:08:00Z"/>
        </w:trPr>
        <w:tc>
          <w:tcPr>
            <w:tcW w:w="1998" w:type="dxa"/>
          </w:tcPr>
          <w:p w14:paraId="35925E39" w14:textId="77777777" w:rsidR="00F17B25" w:rsidRDefault="00F17B25" w:rsidP="00825527">
            <w:pPr>
              <w:pStyle w:val="TableHead"/>
              <w:rPr>
                <w:ins w:id="972" w:author="ERCOT" w:date="2022-01-14T11:08:00Z"/>
              </w:rPr>
            </w:pPr>
            <w:ins w:id="973" w:author="ERCOT" w:date="2022-01-14T11:08:00Z">
              <w:r>
                <w:t>Variable</w:t>
              </w:r>
            </w:ins>
          </w:p>
        </w:tc>
        <w:tc>
          <w:tcPr>
            <w:tcW w:w="0" w:type="auto"/>
          </w:tcPr>
          <w:p w14:paraId="4B3574F7" w14:textId="77777777" w:rsidR="00F17B25" w:rsidRDefault="00F17B25" w:rsidP="00825527">
            <w:pPr>
              <w:pStyle w:val="TableHead"/>
              <w:rPr>
                <w:ins w:id="974" w:author="ERCOT" w:date="2022-01-14T11:08:00Z"/>
              </w:rPr>
            </w:pPr>
            <w:ins w:id="975" w:author="ERCOT" w:date="2022-01-14T11:08:00Z">
              <w:r>
                <w:t>Unit</w:t>
              </w:r>
            </w:ins>
          </w:p>
        </w:tc>
        <w:tc>
          <w:tcPr>
            <w:tcW w:w="0" w:type="auto"/>
          </w:tcPr>
          <w:p w14:paraId="5CD513C7" w14:textId="77777777" w:rsidR="00F17B25" w:rsidRDefault="00F17B25" w:rsidP="00825527">
            <w:pPr>
              <w:pStyle w:val="TableHead"/>
              <w:rPr>
                <w:ins w:id="976" w:author="ERCOT" w:date="2022-01-14T11:08:00Z"/>
              </w:rPr>
            </w:pPr>
            <w:ins w:id="977" w:author="ERCOT" w:date="2022-01-14T11:08:00Z">
              <w:r>
                <w:t>Definition</w:t>
              </w:r>
            </w:ins>
          </w:p>
        </w:tc>
      </w:tr>
      <w:tr w:rsidR="00F17B25" w14:paraId="18032370" w14:textId="77777777" w:rsidTr="00825527">
        <w:trPr>
          <w:cantSplit/>
          <w:ins w:id="978" w:author="ERCOT" w:date="2022-01-14T11:08:00Z"/>
        </w:trPr>
        <w:tc>
          <w:tcPr>
            <w:tcW w:w="1998" w:type="dxa"/>
          </w:tcPr>
          <w:p w14:paraId="2E0015F0" w14:textId="77777777" w:rsidR="00F17B25" w:rsidRDefault="00F17B25" w:rsidP="00825527">
            <w:pPr>
              <w:pStyle w:val="TableBody"/>
              <w:rPr>
                <w:ins w:id="979" w:author="ERCOT" w:date="2022-01-14T11:08:00Z"/>
              </w:rPr>
            </w:pPr>
            <w:ins w:id="980" w:author="ERCOT" w:date="2022-01-14T11:08:00Z">
              <w:r>
                <w:t xml:space="preserve">LAFFSSAMT </w:t>
              </w:r>
              <w:r w:rsidRPr="00E15B17">
                <w:rPr>
                  <w:i/>
                  <w:vertAlign w:val="subscript"/>
                </w:rPr>
                <w:t>q</w:t>
              </w:r>
            </w:ins>
          </w:p>
        </w:tc>
        <w:tc>
          <w:tcPr>
            <w:tcW w:w="0" w:type="auto"/>
          </w:tcPr>
          <w:p w14:paraId="545674B9" w14:textId="77777777" w:rsidR="00F17B25" w:rsidRDefault="00F17B25" w:rsidP="00825527">
            <w:pPr>
              <w:pStyle w:val="TableBody"/>
              <w:rPr>
                <w:ins w:id="981" w:author="ERCOT" w:date="2022-01-14T11:08:00Z"/>
              </w:rPr>
            </w:pPr>
            <w:ins w:id="982" w:author="ERCOT" w:date="2022-01-14T11:08:00Z">
              <w:r>
                <w:t>$</w:t>
              </w:r>
            </w:ins>
          </w:p>
        </w:tc>
        <w:tc>
          <w:tcPr>
            <w:tcW w:w="0" w:type="auto"/>
          </w:tcPr>
          <w:p w14:paraId="13C8C390" w14:textId="77777777" w:rsidR="00F17B25" w:rsidRDefault="00F17B25" w:rsidP="00825527">
            <w:pPr>
              <w:pStyle w:val="TableBody"/>
              <w:rPr>
                <w:ins w:id="983" w:author="ERCOT" w:date="2022-01-14T11:08:00Z"/>
              </w:rPr>
            </w:pPr>
            <w:ins w:id="984" w:author="ERCOT" w:date="2022-01-14T11:08:00Z">
              <w:r>
                <w:rPr>
                  <w:i/>
                </w:rPr>
                <w:t>Load-Allocated Firm Fuel Supply Service Amount per QSE</w:t>
              </w:r>
              <w:r>
                <w:t xml:space="preserve">—The charge allocated to QSE </w:t>
              </w:r>
              <w:r>
                <w:rPr>
                  <w:i/>
                </w:rPr>
                <w:t>q</w:t>
              </w:r>
              <w:r>
                <w:t xml:space="preserve"> for the FFSS, for the hour.</w:t>
              </w:r>
            </w:ins>
          </w:p>
        </w:tc>
      </w:tr>
      <w:tr w:rsidR="00F17B25" w14:paraId="4577E07D" w14:textId="77777777" w:rsidTr="00825527">
        <w:trPr>
          <w:cantSplit/>
          <w:ins w:id="985" w:author="ERCOT" w:date="2022-01-14T11:08:00Z"/>
        </w:trPr>
        <w:tc>
          <w:tcPr>
            <w:tcW w:w="1998" w:type="dxa"/>
          </w:tcPr>
          <w:p w14:paraId="4B733509" w14:textId="77777777" w:rsidR="00F17B25" w:rsidRDefault="00F17B25" w:rsidP="00825527">
            <w:pPr>
              <w:pStyle w:val="TableBody"/>
              <w:rPr>
                <w:ins w:id="986" w:author="ERCOT" w:date="2022-01-14T11:08:00Z"/>
              </w:rPr>
            </w:pPr>
            <w:ins w:id="987" w:author="ERCOT" w:date="2022-01-14T11:08:00Z">
              <w:r>
                <w:t xml:space="preserve">FFSSAMTQSETOT </w:t>
              </w:r>
              <w:r w:rsidRPr="00E15B17">
                <w:rPr>
                  <w:i/>
                  <w:iCs w:val="0"/>
                  <w:vertAlign w:val="subscript"/>
                </w:rPr>
                <w:t>q</w:t>
              </w:r>
            </w:ins>
          </w:p>
        </w:tc>
        <w:tc>
          <w:tcPr>
            <w:tcW w:w="0" w:type="auto"/>
          </w:tcPr>
          <w:p w14:paraId="1DC680B3" w14:textId="77777777" w:rsidR="00F17B25" w:rsidRDefault="00F17B25" w:rsidP="00825527">
            <w:pPr>
              <w:pStyle w:val="TableBody"/>
              <w:rPr>
                <w:ins w:id="988" w:author="ERCOT" w:date="2022-01-14T11:08:00Z"/>
              </w:rPr>
            </w:pPr>
            <w:ins w:id="989" w:author="ERCOT" w:date="2022-01-14T11:08:00Z">
              <w:r>
                <w:t>$</w:t>
              </w:r>
            </w:ins>
          </w:p>
        </w:tc>
        <w:tc>
          <w:tcPr>
            <w:tcW w:w="0" w:type="auto"/>
          </w:tcPr>
          <w:p w14:paraId="6344121D" w14:textId="77777777" w:rsidR="00F17B25" w:rsidRDefault="00F17B25" w:rsidP="00825527">
            <w:pPr>
              <w:pStyle w:val="TableBody"/>
              <w:rPr>
                <w:ins w:id="990" w:author="ERCOT" w:date="2022-01-14T11:08:00Z"/>
              </w:rPr>
            </w:pPr>
            <w:ins w:id="991"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F17B25" w14:paraId="3AB538EE" w14:textId="77777777" w:rsidTr="00825527">
        <w:trPr>
          <w:cantSplit/>
          <w:ins w:id="992" w:author="ERCOT" w:date="2022-01-14T11:08:00Z"/>
        </w:trPr>
        <w:tc>
          <w:tcPr>
            <w:tcW w:w="1998" w:type="dxa"/>
          </w:tcPr>
          <w:p w14:paraId="22EC0237" w14:textId="77777777" w:rsidR="00F17B25" w:rsidRDefault="00F17B25" w:rsidP="00825527">
            <w:pPr>
              <w:pStyle w:val="TableBody"/>
              <w:rPr>
                <w:ins w:id="993" w:author="ERCOT" w:date="2022-01-14T11:08:00Z"/>
              </w:rPr>
            </w:pPr>
            <w:ins w:id="994" w:author="ERCOT" w:date="2022-01-14T11:08:00Z">
              <w:r>
                <w:t>FFSSAMTTOT</w:t>
              </w:r>
            </w:ins>
          </w:p>
        </w:tc>
        <w:tc>
          <w:tcPr>
            <w:tcW w:w="0" w:type="auto"/>
          </w:tcPr>
          <w:p w14:paraId="531DB38C" w14:textId="77777777" w:rsidR="00F17B25" w:rsidRDefault="00F17B25" w:rsidP="00825527">
            <w:pPr>
              <w:pStyle w:val="TableBody"/>
              <w:rPr>
                <w:ins w:id="995" w:author="ERCOT" w:date="2022-01-14T11:08:00Z"/>
              </w:rPr>
            </w:pPr>
            <w:ins w:id="996" w:author="ERCOT" w:date="2022-01-14T11:08:00Z">
              <w:r>
                <w:t>$</w:t>
              </w:r>
            </w:ins>
          </w:p>
        </w:tc>
        <w:tc>
          <w:tcPr>
            <w:tcW w:w="0" w:type="auto"/>
          </w:tcPr>
          <w:p w14:paraId="357DEB36" w14:textId="77777777" w:rsidR="00F17B25" w:rsidRDefault="00F17B25" w:rsidP="00825527">
            <w:pPr>
              <w:pStyle w:val="TableBody"/>
              <w:rPr>
                <w:ins w:id="997" w:author="ERCOT" w:date="2022-01-14T11:08:00Z"/>
              </w:rPr>
            </w:pPr>
            <w:ins w:id="998" w:author="ERCOT" w:date="2022-01-14T11:08:00Z">
              <w:r>
                <w:rPr>
                  <w:i/>
                </w:rPr>
                <w:t xml:space="preserve">Firm Fuel Supply Service Amount QSE Total ERCOT-Wide — </w:t>
              </w:r>
            </w:ins>
            <w:ins w:id="999" w:author="ERCOT" w:date="2022-01-18T20:50:00Z">
              <w:r>
                <w:t>The total of the payments to all QSEs for FFSS for the hour.</w:t>
              </w:r>
            </w:ins>
          </w:p>
        </w:tc>
      </w:tr>
      <w:tr w:rsidR="00F17B25" w14:paraId="2191E75B" w14:textId="77777777" w:rsidTr="00825527">
        <w:trPr>
          <w:cantSplit/>
          <w:ins w:id="1000" w:author="ERCOT" w:date="2022-01-14T11:08:00Z"/>
        </w:trPr>
        <w:tc>
          <w:tcPr>
            <w:tcW w:w="1998" w:type="dxa"/>
          </w:tcPr>
          <w:p w14:paraId="5555D2C8" w14:textId="77777777" w:rsidR="00F17B25" w:rsidRDefault="00F17B25" w:rsidP="00825527">
            <w:pPr>
              <w:pStyle w:val="TableBody"/>
              <w:rPr>
                <w:ins w:id="1001" w:author="ERCOT" w:date="2022-01-14T11:08:00Z"/>
              </w:rPr>
            </w:pPr>
            <w:ins w:id="1002" w:author="ERCOT" w:date="2022-01-14T11:08:00Z">
              <w:r>
                <w:t xml:space="preserve">HLRS </w:t>
              </w:r>
              <w:r w:rsidRPr="00E15B17">
                <w:rPr>
                  <w:i/>
                  <w:vertAlign w:val="subscript"/>
                </w:rPr>
                <w:t>q</w:t>
              </w:r>
            </w:ins>
          </w:p>
        </w:tc>
        <w:tc>
          <w:tcPr>
            <w:tcW w:w="0" w:type="auto"/>
          </w:tcPr>
          <w:p w14:paraId="58843811" w14:textId="77777777" w:rsidR="00F17B25" w:rsidRDefault="00F17B25" w:rsidP="00825527">
            <w:pPr>
              <w:pStyle w:val="TableBody"/>
              <w:rPr>
                <w:ins w:id="1003" w:author="ERCOT" w:date="2022-01-14T11:08:00Z"/>
              </w:rPr>
            </w:pPr>
            <w:ins w:id="1004" w:author="ERCOT" w:date="2022-01-14T11:08:00Z">
              <w:r>
                <w:t>none</w:t>
              </w:r>
            </w:ins>
          </w:p>
        </w:tc>
        <w:tc>
          <w:tcPr>
            <w:tcW w:w="0" w:type="auto"/>
          </w:tcPr>
          <w:p w14:paraId="6367D637" w14:textId="77777777" w:rsidR="00F17B25" w:rsidRDefault="00F17B25" w:rsidP="00825527">
            <w:pPr>
              <w:pStyle w:val="TableBody"/>
              <w:rPr>
                <w:ins w:id="1005" w:author="ERCOT" w:date="2022-01-14T11:08:00Z"/>
              </w:rPr>
            </w:pPr>
            <w:ins w:id="1006" w:author="ERCOT" w:date="2022-01-14T11:08:00Z">
              <w:r>
                <w:t xml:space="preserve">The hourly LRS calculated for QSE </w:t>
              </w:r>
              <w:r>
                <w:rPr>
                  <w:i/>
                </w:rPr>
                <w:t>q</w:t>
              </w:r>
              <w:r>
                <w:t xml:space="preserve"> for the hour.  See Section 6.6.2.4, QSE Load Ratio Share for an Operating Hour.</w:t>
              </w:r>
            </w:ins>
          </w:p>
        </w:tc>
      </w:tr>
      <w:tr w:rsidR="00F17B25" w14:paraId="17B3195D" w14:textId="77777777" w:rsidTr="00825527">
        <w:trPr>
          <w:cantSplit/>
          <w:ins w:id="1007"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5654CB2" w14:textId="77777777" w:rsidR="00F17B25" w:rsidRPr="00E15B17" w:rsidRDefault="00F17B25" w:rsidP="00825527">
            <w:pPr>
              <w:pStyle w:val="TableBody"/>
              <w:rPr>
                <w:ins w:id="1008" w:author="ERCOT" w:date="2022-01-14T11:08:00Z"/>
                <w:i/>
              </w:rPr>
            </w:pPr>
            <w:ins w:id="1009"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4A3C432C" w14:textId="77777777" w:rsidR="00F17B25" w:rsidRDefault="00F17B25" w:rsidP="00825527">
            <w:pPr>
              <w:pStyle w:val="TableBody"/>
              <w:rPr>
                <w:ins w:id="1010" w:author="ERCOT" w:date="2022-01-14T11:08:00Z"/>
              </w:rPr>
            </w:pPr>
            <w:ins w:id="1011"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4E9C83A" w14:textId="77777777" w:rsidR="00F17B25" w:rsidRDefault="00F17B25" w:rsidP="00825527">
            <w:pPr>
              <w:pStyle w:val="TableBody"/>
              <w:rPr>
                <w:ins w:id="1012" w:author="ERCOT" w:date="2022-01-14T11:08:00Z"/>
              </w:rPr>
            </w:pPr>
            <w:ins w:id="1013" w:author="ERCOT" w:date="2022-01-14T11:08:00Z">
              <w:r>
                <w:t>A QSE.</w:t>
              </w:r>
            </w:ins>
          </w:p>
        </w:tc>
      </w:tr>
    </w:tbl>
    <w:p w14:paraId="4CE0B26B" w14:textId="77777777" w:rsidR="00F17B25" w:rsidRDefault="00F17B25" w:rsidP="00F17B25">
      <w:pPr>
        <w:pStyle w:val="H4"/>
        <w:spacing w:before="480"/>
        <w:rPr>
          <w:ins w:id="1014" w:author="ERCOT" w:date="2022-01-14T11:08:00Z"/>
        </w:rPr>
      </w:pPr>
      <w:bookmarkStart w:id="1015" w:name="_Hlk95720174"/>
      <w:bookmarkStart w:id="1016" w:name="_Hlk93223335"/>
      <w:bookmarkEnd w:id="487"/>
      <w:ins w:id="1017" w:author="ERCOT" w:date="2022-01-14T11:08:00Z">
        <w:r>
          <w:t>8.1.1.2.1.7</w:t>
        </w:r>
        <w:bookmarkEnd w:id="1015"/>
        <w:r>
          <w:tab/>
          <w:t>Firm Fuel Supply Service Resource Qualification</w:t>
        </w:r>
      </w:ins>
      <w:ins w:id="1018" w:author="ERCOT" w:date="2022-01-19T12:24:00Z">
        <w:r>
          <w:t>,</w:t>
        </w:r>
      </w:ins>
      <w:ins w:id="1019" w:author="ERCOT" w:date="2022-01-18T19:44:00Z">
        <w:r>
          <w:t xml:space="preserve"> Testing</w:t>
        </w:r>
      </w:ins>
      <w:ins w:id="1020" w:author="ERCOT" w:date="2022-01-19T12:24:00Z">
        <w:r>
          <w:t>, and Decertification</w:t>
        </w:r>
      </w:ins>
    </w:p>
    <w:p w14:paraId="63297E19" w14:textId="77777777" w:rsidR="00F17B25" w:rsidRDefault="00F17B25" w:rsidP="00F17B25">
      <w:pPr>
        <w:pStyle w:val="BodyTextNumbered"/>
        <w:rPr>
          <w:ins w:id="1021" w:author="ERCOT" w:date="2022-01-29T08:27:00Z"/>
          <w:b/>
          <w:bCs/>
          <w:iCs w:val="0"/>
        </w:rPr>
      </w:pPr>
      <w:bookmarkStart w:id="1022" w:name="_Toc309731044"/>
      <w:bookmarkStart w:id="1023" w:name="_Toc405814019"/>
      <w:bookmarkStart w:id="1024" w:name="_Toc422207909"/>
      <w:bookmarkStart w:id="1025" w:name="_Toc438044823"/>
      <w:bookmarkStart w:id="1026" w:name="_Toc447622606"/>
      <w:bookmarkStart w:id="1027" w:name="_Toc80175256"/>
      <w:bookmarkStart w:id="1028" w:name="_Toc390438960"/>
      <w:bookmarkStart w:id="1029" w:name="_Toc405897657"/>
      <w:bookmarkStart w:id="1030" w:name="_Toc415055761"/>
      <w:bookmarkStart w:id="1031" w:name="_Toc415055887"/>
      <w:bookmarkStart w:id="1032" w:name="_Toc415055986"/>
      <w:bookmarkStart w:id="1033" w:name="_Toc415056087"/>
      <w:bookmarkStart w:id="1034" w:name="_Toc91060992"/>
      <w:bookmarkEnd w:id="1016"/>
      <w:ins w:id="1035" w:author="ERCOT" w:date="2022-01-29T08:27:00Z">
        <w:r w:rsidRPr="0020603F">
          <w:t>(1)</w:t>
        </w:r>
        <w:r w:rsidRPr="0020603F">
          <w:tab/>
        </w:r>
        <w:r>
          <w:t xml:space="preserve">Generation Resources that meet the following requirements will be considered qualified to provide Firm Fuel Supply Service (FFSS) and may be </w:t>
        </w:r>
        <w:del w:id="1036" w:author="ERCOT 021122" w:date="2022-02-11T10:54:00Z">
          <w:r w:rsidDel="00061609">
            <w:delText>considered</w:delText>
          </w:r>
        </w:del>
      </w:ins>
      <w:ins w:id="1037" w:author="ERCOT 021122" w:date="2022-02-11T10:54:00Z">
        <w:r>
          <w:t>sele</w:t>
        </w:r>
      </w:ins>
      <w:ins w:id="1038" w:author="ERCOT 021122" w:date="2022-02-11T10:55:00Z">
        <w:r>
          <w:t>cted</w:t>
        </w:r>
      </w:ins>
      <w:ins w:id="1039" w:author="ERCOT" w:date="2022-01-29T08:27:00Z">
        <w:r>
          <w:t xml:space="preserve"> in the bidding process for FFSS</w:t>
        </w:r>
        <w:r w:rsidRPr="0020603F">
          <w:t>:</w:t>
        </w:r>
      </w:ins>
    </w:p>
    <w:p w14:paraId="49D76D02" w14:textId="77777777" w:rsidR="00F17B25" w:rsidRPr="00E06686" w:rsidRDefault="00F17B25" w:rsidP="00F17B25">
      <w:pPr>
        <w:spacing w:after="240"/>
        <w:ind w:left="1440" w:hanging="720"/>
        <w:rPr>
          <w:ins w:id="1040" w:author="ERCOT" w:date="2022-01-29T08:27:00Z"/>
          <w:b/>
          <w:bCs/>
          <w:iCs/>
          <w:szCs w:val="20"/>
        </w:rPr>
      </w:pPr>
      <w:ins w:id="1041"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1042" w:name="_Hlk93224511"/>
        <w:r w:rsidRPr="00F7300B">
          <w:t>alternative</w:t>
        </w:r>
        <w:bookmarkEnd w:id="1042"/>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687DBD17" w14:textId="77777777" w:rsidR="00F17B25" w:rsidRDefault="00F17B25" w:rsidP="00F17B25">
      <w:pPr>
        <w:spacing w:after="240"/>
        <w:ind w:left="2160" w:hanging="720"/>
        <w:rPr>
          <w:ins w:id="1043" w:author="ERCOT" w:date="2022-01-29T08:27:00Z"/>
          <w:b/>
          <w:bCs/>
        </w:rPr>
      </w:pPr>
      <w:ins w:id="1044"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3ACC139E" w14:textId="77777777" w:rsidR="00F17B25" w:rsidRPr="00890460" w:rsidRDefault="00F17B25" w:rsidP="00F17B25">
      <w:pPr>
        <w:spacing w:after="240"/>
        <w:ind w:left="2160" w:hanging="720"/>
        <w:rPr>
          <w:ins w:id="1045" w:author="ERCOT" w:date="2022-01-29T08:27:00Z"/>
          <w:szCs w:val="22"/>
        </w:rPr>
      </w:pPr>
      <w:ins w:id="1046" w:author="ERCOT" w:date="2022-01-29T08:27:00Z">
        <w:r w:rsidRPr="00890460">
          <w:t>(ii)</w:t>
        </w:r>
        <w:r w:rsidRPr="00890460">
          <w:tab/>
        </w:r>
        <w:bookmarkStart w:id="1047"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1047"/>
      <w:ins w:id="1048" w:author="ERCOT 021122" w:date="2022-02-08T10:57:00Z">
        <w:r>
          <w:rPr>
            <w:szCs w:val="22"/>
          </w:rPr>
          <w:t xml:space="preserve"> but does not have to be qualified for any specific Ancillary Service</w:t>
        </w:r>
      </w:ins>
      <w:ins w:id="1049" w:author="ERCOT" w:date="2022-01-29T08:27:00Z">
        <w:r w:rsidRPr="00890460">
          <w:rPr>
            <w:szCs w:val="22"/>
          </w:rPr>
          <w:t>;</w:t>
        </w:r>
        <w:r>
          <w:rPr>
            <w:szCs w:val="22"/>
          </w:rPr>
          <w:t xml:space="preserve"> and</w:t>
        </w:r>
      </w:ins>
    </w:p>
    <w:p w14:paraId="42195C54" w14:textId="77777777" w:rsidR="00F17B25" w:rsidRDefault="00F17B25" w:rsidP="00F17B25">
      <w:pPr>
        <w:spacing w:after="240"/>
        <w:ind w:left="2160" w:hanging="720"/>
        <w:rPr>
          <w:ins w:id="1050" w:author="ERCOT 021122" w:date="2022-02-03T11:18:00Z"/>
          <w:szCs w:val="22"/>
        </w:rPr>
      </w:pPr>
      <w:ins w:id="1051" w:author="ERCOT" w:date="2022-01-29T08:27:00Z">
        <w:r w:rsidRPr="00890460">
          <w:rPr>
            <w:szCs w:val="22"/>
          </w:rPr>
          <w:lastRenderedPageBreak/>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1052" w:author="ERCOT" w:date="2022-01-31T12:09:00Z">
        <w:r>
          <w:rPr>
            <w:szCs w:val="22"/>
          </w:rPr>
          <w:t xml:space="preserve"> RFP</w:t>
        </w:r>
      </w:ins>
      <w:ins w:id="1053" w:author="ERCOT" w:date="2022-01-29T08:27:00Z">
        <w:r w:rsidRPr="00890460">
          <w:rPr>
            <w:szCs w:val="22"/>
          </w:rPr>
          <w:t>;</w:t>
        </w:r>
        <w:r>
          <w:rPr>
            <w:szCs w:val="22"/>
          </w:rPr>
          <w:t xml:space="preserve"> or</w:t>
        </w:r>
      </w:ins>
    </w:p>
    <w:p w14:paraId="61F7EABD" w14:textId="77777777" w:rsidR="00F17B25" w:rsidRDefault="00F17B25" w:rsidP="00F17B25">
      <w:pPr>
        <w:spacing w:after="240"/>
        <w:ind w:left="1440" w:hanging="720"/>
        <w:rPr>
          <w:ins w:id="1054" w:author="ERCOT 021122" w:date="2022-02-03T12:08:00Z"/>
        </w:rPr>
      </w:pPr>
      <w:ins w:id="1055" w:author="ERCOT 021122" w:date="2022-02-03T11:18:00Z">
        <w:r w:rsidRPr="0020603F">
          <w:t>(</w:t>
        </w:r>
        <w:r>
          <w:t>b</w:t>
        </w:r>
        <w:r w:rsidRPr="0020603F">
          <w:t>)</w:t>
        </w:r>
        <w:r w:rsidRPr="0020603F">
          <w:tab/>
        </w:r>
      </w:ins>
      <w:ins w:id="1056" w:author="ERCOT 021122" w:date="2022-02-11T17:45:00Z">
        <w:r>
          <w:t>H</w:t>
        </w:r>
      </w:ins>
      <w:ins w:id="1057" w:author="ERCOT 021122" w:date="2022-02-03T12:08:00Z">
        <w:r>
          <w:t xml:space="preserve">as </w:t>
        </w:r>
      </w:ins>
      <w:ins w:id="1058" w:author="ERCOT 021122" w:date="2022-02-06T16:55:00Z">
        <w:r>
          <w:t xml:space="preserve">an </w:t>
        </w:r>
      </w:ins>
      <w:ins w:id="1059"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7EF547E5" w14:textId="77777777" w:rsidR="00F17B25" w:rsidRDefault="00F17B25" w:rsidP="00F17B25">
      <w:pPr>
        <w:spacing w:after="240"/>
        <w:ind w:left="2160" w:hanging="720"/>
        <w:rPr>
          <w:ins w:id="1060" w:author="ERCOT 021122" w:date="2022-02-03T12:08:00Z"/>
        </w:rPr>
      </w:pPr>
      <w:ins w:id="1061" w:author="ERCOT 021122" w:date="2022-02-03T12:08:00Z">
        <w:r>
          <w:t>(i)</w:t>
        </w:r>
        <w:r>
          <w:tab/>
          <w:t>The onsite natural gas fuel storage for the FFSSR is sufficient to satisfy the requirements established in the Protocols and the FFSS RFP;</w:t>
        </w:r>
      </w:ins>
    </w:p>
    <w:p w14:paraId="22D42A55" w14:textId="77777777" w:rsidR="00F17B25" w:rsidRDefault="00F17B25" w:rsidP="00F17B25">
      <w:pPr>
        <w:spacing w:after="240"/>
        <w:ind w:left="2160" w:hanging="720"/>
        <w:rPr>
          <w:ins w:id="1062" w:author="ERCOT 021122" w:date="2022-02-03T12:08:00Z"/>
        </w:rPr>
      </w:pPr>
      <w:ins w:id="1063" w:author="ERCOT 021122" w:date="2022-02-03T12:08:00Z">
        <w:r>
          <w:t>(ii)</w:t>
        </w:r>
        <w:r>
          <w:tab/>
          <w:t>The FFSSR is capable of being dispatched by Security-Constrained Economic Dispatch (SCED)</w:t>
        </w:r>
      </w:ins>
      <w:ins w:id="1064" w:author="ERCOT 021122" w:date="2022-02-08T10:57:00Z">
        <w:r>
          <w:t xml:space="preserve"> </w:t>
        </w:r>
        <w:r>
          <w:rPr>
            <w:szCs w:val="22"/>
          </w:rPr>
          <w:t>but does not have to be qualified for any specific Ancillary Service</w:t>
        </w:r>
      </w:ins>
      <w:ins w:id="1065" w:author="ERCOT 021122" w:date="2022-02-03T12:08:00Z">
        <w:r>
          <w:t>; and</w:t>
        </w:r>
      </w:ins>
      <w:ins w:id="1066" w:author="ERCOT 021122" w:date="2022-02-08T10:58:00Z">
        <w:r>
          <w:t xml:space="preserve"> </w:t>
        </w:r>
      </w:ins>
    </w:p>
    <w:p w14:paraId="4068C862" w14:textId="77777777" w:rsidR="00F17B25" w:rsidRPr="00890460" w:rsidRDefault="00F17B25" w:rsidP="00F17B25">
      <w:pPr>
        <w:spacing w:after="240"/>
        <w:ind w:left="2160" w:hanging="720"/>
        <w:rPr>
          <w:ins w:id="1067" w:author="ERCOT" w:date="2022-01-29T08:27:00Z"/>
          <w:szCs w:val="22"/>
        </w:rPr>
      </w:pPr>
      <w:ins w:id="1068" w:author="ERCOT 021122" w:date="2022-02-03T12:08:00Z">
        <w:r>
          <w:t>(iii)</w:t>
        </w:r>
        <w:r>
          <w:tab/>
          <w:t>The FFSSR is able to begin operation using onsite stored natural gas fuel within the period defined in the RFP</w:t>
        </w:r>
      </w:ins>
      <w:ins w:id="1069" w:author="ERCOT 021122" w:date="2022-02-03T11:18:00Z">
        <w:r w:rsidRPr="00890460">
          <w:rPr>
            <w:szCs w:val="22"/>
          </w:rPr>
          <w:t>;</w:t>
        </w:r>
        <w:r>
          <w:rPr>
            <w:szCs w:val="22"/>
          </w:rPr>
          <w:t xml:space="preserve"> or</w:t>
        </w:r>
      </w:ins>
    </w:p>
    <w:p w14:paraId="0EDC38B6" w14:textId="77777777" w:rsidR="00F17B25" w:rsidRDefault="00F17B25" w:rsidP="00F17B25">
      <w:pPr>
        <w:spacing w:after="240"/>
        <w:ind w:left="1440" w:hanging="720"/>
        <w:rPr>
          <w:ins w:id="1070" w:author="ERCOT" w:date="2022-01-29T08:27:00Z"/>
          <w:szCs w:val="22"/>
        </w:rPr>
      </w:pPr>
      <w:bookmarkStart w:id="1071" w:name="_Hlk94038909"/>
      <w:bookmarkStart w:id="1072" w:name="_Hlk94179877"/>
      <w:ins w:id="1073" w:author="ERCOT" w:date="2022-01-29T08:27:00Z">
        <w:r>
          <w:rPr>
            <w:szCs w:val="22"/>
          </w:rPr>
          <w:t>(</w:t>
        </w:r>
        <w:del w:id="1074" w:author="ERCOT 021122" w:date="2022-02-03T12:12:00Z">
          <w:r w:rsidDel="007B4C37">
            <w:rPr>
              <w:szCs w:val="22"/>
            </w:rPr>
            <w:delText>b</w:delText>
          </w:r>
        </w:del>
      </w:ins>
      <w:ins w:id="1075" w:author="ERCOT 021122" w:date="2022-02-08T08:48:00Z">
        <w:r>
          <w:rPr>
            <w:szCs w:val="22"/>
          </w:rPr>
          <w:t>c</w:t>
        </w:r>
      </w:ins>
      <w:ins w:id="1076"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77" w:author="Luminant 021422" w:date="2022-02-14T17:14:00Z">
        <w:r w:rsidRPr="007B34E7">
          <w:rPr>
            <w:color w:val="000000"/>
          </w:rPr>
          <w:t>R</w:t>
        </w:r>
      </w:ins>
      <w:ins w:id="1078" w:author="Luminant 021422" w:date="2022-02-14T14:00:00Z">
        <w:r w:rsidRPr="007B34E7">
          <w:rPr>
            <w:color w:val="000000"/>
          </w:rPr>
          <w:t>esource availability</w:t>
        </w:r>
      </w:ins>
      <w:ins w:id="1079" w:author="ERCOT" w:date="2022-01-29T08:27:00Z">
        <w:del w:id="1080"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3178612E" w14:textId="77777777" w:rsidR="00F17B25" w:rsidRDefault="00F17B25" w:rsidP="00F17B25">
      <w:pPr>
        <w:pStyle w:val="BodyTextNumbered"/>
        <w:spacing w:before="240"/>
        <w:rPr>
          <w:ins w:id="1081" w:author="ERCOT" w:date="2022-01-29T08:27:00Z"/>
        </w:rPr>
      </w:pPr>
      <w:ins w:id="1082" w:author="ERCOT" w:date="2022-01-29T08:27:00Z">
        <w:r>
          <w:t>(2)</w:t>
        </w:r>
        <w:r>
          <w:tab/>
          <w:t xml:space="preserve">A QSE </w:t>
        </w:r>
      </w:ins>
      <w:ins w:id="1083" w:author="ERCOT 021122" w:date="2022-02-11T17:43:00Z">
        <w:r>
          <w:t>representing</w:t>
        </w:r>
      </w:ins>
      <w:ins w:id="1084" w:author="ERCOT" w:date="2022-01-29T08:27:00Z">
        <w:del w:id="1085" w:author="ERCOT 021122" w:date="2022-02-11T17:43:00Z">
          <w:r w:rsidDel="00AF33AF">
            <w:delText>operating</w:delText>
          </w:r>
        </w:del>
        <w:r>
          <w:t xml:space="preserve"> an FFSSR must annually demonstrate the FFSSR’s capability to </w:t>
        </w:r>
      </w:ins>
      <w:ins w:id="1086" w:author="ERCOT 021122" w:date="2022-02-08T08:08:00Z">
        <w:r>
          <w:t>u</w:t>
        </w:r>
      </w:ins>
      <w:ins w:id="1087" w:author="ERCOT 021122" w:date="2022-02-08T08:48:00Z">
        <w:r>
          <w:t xml:space="preserve">se </w:t>
        </w:r>
      </w:ins>
      <w:ins w:id="1088" w:author="ERCOT" w:date="2022-01-29T08:27:00Z">
        <w:del w:id="1089" w:author="ERCOT 021122" w:date="2022-02-08T08:08:00Z">
          <w:r w:rsidDel="00F27D70">
            <w:delText xml:space="preserve">burn </w:delText>
          </w:r>
        </w:del>
        <w:r>
          <w:t>an onsite stored alternative fuel</w:t>
        </w:r>
      </w:ins>
      <w:ins w:id="1090" w:author="ERCOT 021122" w:date="2022-02-02T16:59:00Z">
        <w:r>
          <w:t xml:space="preserve"> or </w:t>
        </w:r>
      </w:ins>
      <w:ins w:id="1091" w:author="ERCOT 021122" w:date="2022-02-11T10:45:00Z">
        <w:del w:id="1092" w:author="ERCOT 021522" w:date="2022-02-15T19:39:00Z">
          <w:r w:rsidDel="00546DB4">
            <w:delText>alternative</w:delText>
          </w:r>
        </w:del>
      </w:ins>
      <w:ins w:id="1093" w:author="ERCOT 021522" w:date="2022-02-15T19:39:00Z">
        <w:r>
          <w:t>reserved</w:t>
        </w:r>
      </w:ins>
      <w:ins w:id="1094" w:author="ERCOT 021122" w:date="2022-02-11T10:45:00Z">
        <w:r>
          <w:t xml:space="preserve"> fuel sources identified in paragraphs (1)(b) and (1)(c) above </w:t>
        </w:r>
      </w:ins>
      <w:ins w:id="1095" w:author="ERCOT" w:date="2022-01-29T08:27:00Z">
        <w:r>
          <w:t xml:space="preserve">and sustain its </w:t>
        </w:r>
        <w:r w:rsidRPr="007B34E7">
          <w:t xml:space="preserve">output for 60 minutes at the maximum awarded MW amount.  Each QSE </w:t>
        </w:r>
      </w:ins>
      <w:ins w:id="1096" w:author="ERCOT 021122" w:date="2022-02-11T17:43:00Z">
        <w:r w:rsidRPr="007B34E7">
          <w:t>representing</w:t>
        </w:r>
      </w:ins>
      <w:ins w:id="1097" w:author="ERCOT" w:date="2022-01-29T08:27:00Z">
        <w:del w:id="1098" w:author="ERCOT 021122" w:date="2022-02-11T17:43:00Z">
          <w:r w:rsidRPr="007B34E7" w:rsidDel="00AF33AF">
            <w:delText>operating</w:delText>
          </w:r>
        </w:del>
        <w:r w:rsidRPr="007B34E7">
          <w:t xml:space="preserve"> an FFSSR must </w:t>
        </w:r>
      </w:ins>
      <w:ins w:id="1099" w:author="ERCOT 021122" w:date="2022-02-08T14:17:00Z">
        <w:r w:rsidRPr="007B34E7">
          <w:t xml:space="preserve">annually </w:t>
        </w:r>
      </w:ins>
      <w:ins w:id="1100" w:author="ERCOT" w:date="2022-01-29T08:27:00Z">
        <w:r w:rsidRPr="007B34E7">
          <w:t>complete the test</w:t>
        </w:r>
      </w:ins>
      <w:ins w:id="1101" w:author="ERCOT 021122" w:date="2022-02-08T14:18:00Z">
        <w:r w:rsidRPr="007B34E7">
          <w:t xml:space="preserve"> or successfully deploy</w:t>
        </w:r>
      </w:ins>
      <w:ins w:id="1102" w:author="ERCOT 021522" w:date="2022-02-15T11:47:00Z">
        <w:r w:rsidRPr="007B34E7">
          <w:t xml:space="preserve"> at the maximum awarded MW amount</w:t>
        </w:r>
      </w:ins>
      <w:ins w:id="1103" w:author="ERCOT" w:date="2022-01-29T08:27:00Z">
        <w:r w:rsidRPr="007B34E7">
          <w:t xml:space="preserve"> </w:t>
        </w:r>
      </w:ins>
      <w:ins w:id="1104" w:author="ERCOT 021522" w:date="2022-02-15T11:48:00Z">
        <w:r w:rsidRPr="007B34E7">
          <w:t xml:space="preserve">for at least 60 minutes </w:t>
        </w:r>
      </w:ins>
      <w:ins w:id="1105" w:author="ERCOT" w:date="2022-01-29T08:27:00Z">
        <w:r w:rsidRPr="007B34E7">
          <w:t xml:space="preserve">and inform ERCOT by </w:t>
        </w:r>
      </w:ins>
      <w:ins w:id="1106" w:author="ERCOT 021122" w:date="2022-02-06T16:45:00Z">
        <w:r w:rsidRPr="007B34E7">
          <w:t>November</w:t>
        </w:r>
      </w:ins>
      <w:ins w:id="1107" w:author="ERCOT" w:date="2022-01-29T08:27:00Z">
        <w:del w:id="1108" w:author="ERCOT 021122" w:date="2022-02-06T16:45:00Z">
          <w:r w:rsidRPr="007B34E7" w:rsidDel="00FA47AA">
            <w:delText>September</w:delText>
          </w:r>
        </w:del>
        <w:r w:rsidRPr="007B34E7">
          <w:t xml:space="preserve"> 1 of each year.</w:t>
        </w:r>
      </w:ins>
      <w:ins w:id="1109" w:author="Luminant 021422" w:date="2022-02-14T14:00:00Z">
        <w:r w:rsidRPr="007B34E7">
          <w:t xml:space="preserve">  </w:t>
        </w:r>
        <w:del w:id="1110" w:author="ERCOT 021522" w:date="2022-02-15T13:51:00Z">
          <w:r w:rsidRPr="007B34E7" w:rsidDel="003B726C">
            <w:delText xml:space="preserve">If the </w:delText>
          </w:r>
        </w:del>
      </w:ins>
      <w:ins w:id="1111" w:author="Luminant 021422" w:date="2022-02-14T17:14:00Z">
        <w:del w:id="1112" w:author="ERCOT 021522" w:date="2022-02-15T13:51:00Z">
          <w:r w:rsidRPr="007B34E7" w:rsidDel="003B726C">
            <w:delText>R</w:delText>
          </w:r>
        </w:del>
      </w:ins>
      <w:ins w:id="1113" w:author="Luminant 021422" w:date="2022-02-14T14:00:00Z">
        <w:del w:id="1114" w:author="ERCOT 021522" w:date="2022-02-15T13:51:00Z">
          <w:r w:rsidRPr="007B34E7" w:rsidDel="003B726C">
            <w:delText>esource successfully deployed earlier in the year for a minimum of 60 minutes, a test is not required.</w:delText>
          </w:r>
        </w:del>
      </w:ins>
      <w:ins w:id="1115" w:author="ERCOT" w:date="2022-01-29T08:27:00Z">
        <w:del w:id="1116"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7234EAFD" w14:textId="77777777" w:rsidR="00F17B25" w:rsidRDefault="00F17B25" w:rsidP="00F17B25">
      <w:pPr>
        <w:pStyle w:val="BodyTextNumbered"/>
        <w:spacing w:before="240"/>
        <w:rPr>
          <w:ins w:id="1117" w:author="ERCOT" w:date="2022-01-29T08:27:00Z"/>
        </w:rPr>
      </w:pPr>
      <w:ins w:id="1118" w:author="ERCOT" w:date="2022-01-29T08:27:00Z">
        <w:r>
          <w:t>(3)</w:t>
        </w:r>
        <w:r>
          <w:tab/>
          <w:t xml:space="preserve">A QSE </w:t>
        </w:r>
      </w:ins>
      <w:ins w:id="1119" w:author="ERCOT 021122" w:date="2022-02-11T17:34:00Z">
        <w:r>
          <w:t>representing</w:t>
        </w:r>
      </w:ins>
      <w:ins w:id="1120" w:author="ERCOT" w:date="2022-01-29T08:27:00Z">
        <w:del w:id="1121" w:author="ERCOT 021122" w:date="2022-02-11T17:34:00Z">
          <w:r w:rsidDel="006F6BD2">
            <w:delText>Operating</w:delText>
          </w:r>
        </w:del>
        <w:r>
          <w:t xml:space="preserve"> an FFSSR must ensure the full awarded FFSS capability is available by November 15</w:t>
        </w:r>
      </w:ins>
      <w:ins w:id="1122" w:author="ERCOT 021122" w:date="2022-02-02T17:02:00Z">
        <w:r>
          <w:t xml:space="preserve"> of each year awarded in the RFP</w:t>
        </w:r>
      </w:ins>
      <w:ins w:id="1123" w:author="ERCOT" w:date="2022-01-29T08:27:00Z">
        <w:r>
          <w:t>.</w:t>
        </w:r>
      </w:ins>
    </w:p>
    <w:p w14:paraId="7327DE79" w14:textId="77777777" w:rsidR="00F17B25" w:rsidRDefault="00F17B25" w:rsidP="00F17B25">
      <w:pPr>
        <w:pStyle w:val="BodyTextNumbered"/>
        <w:spacing w:before="240"/>
        <w:rPr>
          <w:ins w:id="1124" w:author="ERCOT" w:date="2022-01-29T08:27:00Z"/>
        </w:rPr>
      </w:pPr>
      <w:ins w:id="1125" w:author="ERCOT" w:date="2022-01-29T08:27:00Z">
        <w:r>
          <w:t xml:space="preserve">(4) </w:t>
        </w:r>
        <w:r>
          <w:tab/>
        </w:r>
        <w:r w:rsidRPr="006D062D">
          <w:t xml:space="preserve">A QSE </w:t>
        </w:r>
      </w:ins>
      <w:ins w:id="1126" w:author="ERCOT 021122" w:date="2022-02-11T17:34:00Z">
        <w:r>
          <w:t xml:space="preserve">representing an </w:t>
        </w:r>
      </w:ins>
      <w:ins w:id="1127" w:author="ERCOT" w:date="2022-01-29T08:27:00Z">
        <w:r>
          <w:t>FFSSR</w:t>
        </w:r>
        <w:r w:rsidRPr="006D062D">
          <w:t xml:space="preserve"> shall update its Availability Plan for a</w:t>
        </w:r>
      </w:ins>
      <w:ins w:id="1128" w:author="ERCOT 021822" w:date="2022-02-18T15:42:00Z">
        <w:r>
          <w:t>n</w:t>
        </w:r>
      </w:ins>
      <w:ins w:id="1129"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130" w:author="ERCOT 021822" w:date="2022-02-18T15:42:00Z">
          <w:r w:rsidRPr="006D062D" w:rsidDel="00745D3C">
            <w:delText>fails</w:delText>
          </w:r>
        </w:del>
      </w:ins>
      <w:ins w:id="1131" w:author="ERCOT 021822" w:date="2022-02-18T15:42:00Z">
        <w:r>
          <w:t>is not available</w:t>
        </w:r>
      </w:ins>
      <w:ins w:id="1132" w:author="ERCOT" w:date="2022-01-29T08:27:00Z">
        <w:r w:rsidRPr="006D062D">
          <w:t xml:space="preserve"> to </w:t>
        </w:r>
        <w:r>
          <w:t xml:space="preserve">come On-Line or generate using </w:t>
        </w:r>
        <w:del w:id="1133" w:author="ERCOT 021122" w:date="2022-02-08T08:09:00Z">
          <w:r w:rsidDel="00F27D70">
            <w:delText xml:space="preserve">onsite stored alternative </w:delText>
          </w:r>
        </w:del>
      </w:ins>
      <w:ins w:id="1134" w:author="ERCOT 021122" w:date="2022-02-08T08:09:00Z">
        <w:r>
          <w:t xml:space="preserve">reserved </w:t>
        </w:r>
      </w:ins>
      <w:ins w:id="1135" w:author="ERCOT" w:date="2022-01-29T08:27:00Z">
        <w:r>
          <w:t xml:space="preserve">fuel </w:t>
        </w:r>
        <w:del w:id="1136"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137" w:author="ERCOT 021122" w:date="2022-02-08T08:10:00Z">
        <w:r>
          <w:t>reserved</w:t>
        </w:r>
      </w:ins>
      <w:ins w:id="1138" w:author="ERCOT" w:date="2022-01-29T08:27:00Z">
        <w:del w:id="1139" w:author="ERCOT 021122" w:date="2022-02-08T08:10:00Z">
          <w:r w:rsidDel="00F27D70">
            <w:delText>onsite</w:delText>
          </w:r>
        </w:del>
        <w:r>
          <w:t xml:space="preserve"> </w:t>
        </w:r>
        <w:del w:id="1140"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141" w:author="ERCOT 021122" w:date="2022-02-06T16:57:00Z">
        <w:r>
          <w:t>2</w:t>
        </w:r>
      </w:ins>
      <w:ins w:id="1142" w:author="ERCOT" w:date="2022-01-29T08:27:00Z">
        <w:del w:id="1143" w:author="ERCOT 021122" w:date="2022-02-06T16:57:00Z">
          <w:r w:rsidDel="0066693E">
            <w:delText>1</w:delText>
          </w:r>
        </w:del>
        <w:r>
          <w:t>)</w:t>
        </w:r>
        <w:del w:id="1144" w:author="ERCOT 021122" w:date="2022-02-06T16:57:00Z">
          <w:r w:rsidDel="0066693E">
            <w:delText>(a)(iii)</w:delText>
          </w:r>
        </w:del>
        <w:r>
          <w:t xml:space="preserve"> above.</w:t>
        </w:r>
      </w:ins>
    </w:p>
    <w:p w14:paraId="5B8EBDD1" w14:textId="77777777" w:rsidR="00F17B25" w:rsidRDefault="00F17B25" w:rsidP="00F17B25">
      <w:pPr>
        <w:spacing w:after="240"/>
        <w:ind w:left="720" w:hanging="720"/>
        <w:rPr>
          <w:ins w:id="1145" w:author="STEC 021422" w:date="2022-02-14T11:19:00Z"/>
        </w:rPr>
      </w:pPr>
      <w:ins w:id="1146" w:author="ERCOT 021122" w:date="2022-02-11T11:04:00Z">
        <w:r>
          <w:t>(5)</w:t>
        </w:r>
        <w:r>
          <w:tab/>
          <w:t>If the FFSSR does not reflect that it is available, through its Availability Plan</w:t>
        </w:r>
        <w:r w:rsidRPr="008F3014">
          <w:t xml:space="preserve">, </w:t>
        </w:r>
        <w:del w:id="1147" w:author="STEC 021422" w:date="2022-02-14T11:20:00Z">
          <w:r w:rsidRPr="008F3014" w:rsidDel="008F3014">
            <w:delText>after</w:delText>
          </w:r>
        </w:del>
      </w:ins>
      <w:ins w:id="1148" w:author="STEC 021422" w:date="2022-02-14T11:20:00Z">
        <w:r w:rsidRPr="008F3014">
          <w:t>for the hours for which</w:t>
        </w:r>
      </w:ins>
      <w:ins w:id="1149" w:author="ERCOT 021122" w:date="2022-02-11T11:04:00Z">
        <w:r w:rsidRPr="008F3014">
          <w:t xml:space="preserve"> ERCOT has issued a Watch</w:t>
        </w:r>
      </w:ins>
      <w:ins w:id="1150" w:author="ERCOT 021122" w:date="2022-02-11T17:34:00Z">
        <w:r w:rsidRPr="008F3014">
          <w:t xml:space="preserve"> for winter weather</w:t>
        </w:r>
      </w:ins>
      <w:ins w:id="1151" w:author="ERCOT 021522" w:date="2022-02-15T11:58:00Z">
        <w:r>
          <w:t xml:space="preserve"> </w:t>
        </w:r>
      </w:ins>
      <w:ins w:id="1152" w:author="ERCOT 021122" w:date="2022-02-11T11:04:00Z">
        <w:r w:rsidRPr="008F3014">
          <w:t>, ERCOT shall</w:t>
        </w:r>
        <w:r>
          <w:t xml:space="preserve"> claw back </w:t>
        </w:r>
      </w:ins>
      <w:ins w:id="1153" w:author="LCRA 022222" w:date="2022-02-22T15:12:00Z">
        <w:r>
          <w:t>and/</w:t>
        </w:r>
      </w:ins>
      <w:ins w:id="1154" w:author="ERCOT 021122" w:date="2022-02-11T11:04:00Z">
        <w:r>
          <w:t>or withhold the Firm Fuel Supply Service Standby Fee for 90 days</w:t>
        </w:r>
      </w:ins>
      <w:ins w:id="1155" w:author="ERCOT 021822" w:date="2022-02-18T15:55:00Z">
        <w:del w:id="1156" w:author="LCRA 022222" w:date="2022-02-22T15:12:00Z">
          <w:r w:rsidDel="001A5CE6">
            <w:delText>,</w:delText>
          </w:r>
        </w:del>
      </w:ins>
      <w:ins w:id="1157" w:author="ERCOT 021822" w:date="2022-02-18T15:54:00Z">
        <w:del w:id="1158" w:author="LCRA 022222" w:date="2022-02-22T15:12:00Z">
          <w:r w:rsidDel="001A5CE6">
            <w:delText xml:space="preserve"> </w:delText>
          </w:r>
          <w:r w:rsidRPr="004C1830" w:rsidDel="001A5CE6">
            <w:delText xml:space="preserve">starting with the </w:delText>
          </w:r>
          <w:r w:rsidRPr="004C1830" w:rsidDel="001A5CE6">
            <w:lastRenderedPageBreak/>
            <w:delText>first day after the day on which the FFSS deployment period ended</w:delText>
          </w:r>
        </w:del>
      </w:ins>
      <w:ins w:id="1159" w:author="ERCOT 021822" w:date="2022-02-18T15:55:00Z">
        <w:r>
          <w:t>,</w:t>
        </w:r>
      </w:ins>
      <w:ins w:id="1160" w:author="ERCOT 021522" w:date="2022-02-15T11:58:00Z">
        <w:r>
          <w:t xml:space="preserve"> unless the FFSSR </w:t>
        </w:r>
      </w:ins>
      <w:ins w:id="1161" w:author="ERCOT 021522" w:date="2022-02-15T15:21:00Z">
        <w:r>
          <w:t>successfully</w:t>
        </w:r>
      </w:ins>
      <w:ins w:id="1162" w:author="ERCOT 021522" w:date="2022-02-15T11:58:00Z">
        <w:r>
          <w:t xml:space="preserve"> deployed </w:t>
        </w:r>
      </w:ins>
      <w:ins w:id="1163" w:author="ERCOT 021522" w:date="2022-02-15T11:59:00Z">
        <w:r>
          <w:t xml:space="preserve">for </w:t>
        </w:r>
      </w:ins>
      <w:ins w:id="1164" w:author="ERCOT 021522" w:date="2022-02-15T15:21:00Z">
        <w:r>
          <w:t>its</w:t>
        </w:r>
      </w:ins>
      <w:ins w:id="1165" w:author="ERCOT 021522" w:date="2022-02-15T11:59:00Z">
        <w:r>
          <w:t xml:space="preserve"> entire FFSS award </w:t>
        </w:r>
      </w:ins>
      <w:ins w:id="1166" w:author="ERCOT 021522" w:date="2022-02-15T12:00:00Z">
        <w:r>
          <w:t>obligation</w:t>
        </w:r>
      </w:ins>
      <w:ins w:id="1167" w:author="ERCOT 021822" w:date="2022-02-18T14:57:00Z">
        <w:r>
          <w:t xml:space="preserve"> </w:t>
        </w:r>
        <w:r w:rsidRPr="00AD20CB">
          <w:t>and exhausted emission hours allocated in the RFP for the FF</w:t>
        </w:r>
        <w:r>
          <w:t>S</w:t>
        </w:r>
        <w:r w:rsidRPr="00AD20CB">
          <w:t>SR</w:t>
        </w:r>
      </w:ins>
      <w:ins w:id="1168" w:author="ERCOT 021122" w:date="2022-02-11T11:04:00Z">
        <w:r>
          <w:t>.</w:t>
        </w:r>
      </w:ins>
      <w:ins w:id="1169" w:author="ERCOT 021822" w:date="2022-02-18T14:57:00Z">
        <w:r>
          <w:t xml:space="preserve"> </w:t>
        </w:r>
      </w:ins>
    </w:p>
    <w:p w14:paraId="0E14F07E" w14:textId="77777777" w:rsidR="00F17B25" w:rsidDel="00044C48" w:rsidRDefault="00F17B25" w:rsidP="00F17B25">
      <w:pPr>
        <w:spacing w:after="240"/>
        <w:ind w:left="1440" w:hanging="720"/>
        <w:rPr>
          <w:ins w:id="1170" w:author="STEC 021422" w:date="2022-02-14T11:19:00Z"/>
          <w:del w:id="1171" w:author="ERCOT 021522" w:date="2022-02-15T12:01:00Z"/>
        </w:rPr>
      </w:pPr>
      <w:ins w:id="1172" w:author="STEC 021422" w:date="2022-02-14T11:19:00Z">
        <w:del w:id="1173" w:author="ERCOT 021522" w:date="2022-02-15T12:01:00Z">
          <w:r w:rsidRPr="007B34E7" w:rsidDel="00044C48">
            <w:delText>(a)</w:delText>
          </w:r>
          <w:r w:rsidRPr="007B34E7" w:rsidDel="00044C48">
            <w:tab/>
            <w:delText>If the period of the Watch</w:delText>
          </w:r>
        </w:del>
        <w:del w:id="1174"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75" w:author="ERCOT 021522" w:date="2022-02-15T12:01:00Z">
          <w:r w:rsidRPr="007B34E7" w:rsidDel="00044C48">
            <w:delText xml:space="preserve">, the FFSSR shall be considered available for the </w:delText>
          </w:r>
        </w:del>
        <w:del w:id="1176" w:author="ERCOT 021522" w:date="2022-02-15T11:56:00Z">
          <w:r w:rsidRPr="007B34E7" w:rsidDel="00CC295A">
            <w:delText>entire</w:delText>
          </w:r>
        </w:del>
        <w:del w:id="1177" w:author="ERCOT 021522" w:date="2022-02-15T12:01:00Z">
          <w:r w:rsidRPr="007B34E7" w:rsidDel="00044C48">
            <w:delText xml:space="preserve"> Watch time period and shall not be subject to claw back or withholding of the Firm Fuel Supply Service Standby Fee.</w:delText>
          </w:r>
        </w:del>
      </w:ins>
    </w:p>
    <w:p w14:paraId="545AC506" w14:textId="77777777" w:rsidR="00F17B25" w:rsidRPr="007B34E7" w:rsidRDefault="00F17B25" w:rsidP="00F17B25">
      <w:pPr>
        <w:spacing w:after="240"/>
        <w:ind w:left="720" w:hanging="720"/>
        <w:rPr>
          <w:ins w:id="1178" w:author="ERCOT" w:date="2022-01-29T08:27:00Z"/>
        </w:rPr>
      </w:pPr>
      <w:ins w:id="1179" w:author="ERCOT" w:date="2022-01-29T08:27:00Z">
        <w:r>
          <w:t>(</w:t>
        </w:r>
      </w:ins>
      <w:ins w:id="1180" w:author="ERCOT 021122" w:date="2022-02-11T11:04:00Z">
        <w:r>
          <w:t>6</w:t>
        </w:r>
      </w:ins>
      <w:ins w:id="1181" w:author="ERCOT" w:date="2022-01-29T08:27:00Z">
        <w:del w:id="1182" w:author="ERCOT 021122" w:date="2022-02-11T11:04:00Z">
          <w:r w:rsidDel="004150E0">
            <w:delText>5</w:delText>
          </w:r>
        </w:del>
        <w:r>
          <w:t>)</w:t>
        </w:r>
        <w:r>
          <w:tab/>
        </w:r>
        <w:del w:id="1183" w:author="ERCOT 021122" w:date="2022-02-10T17:32:00Z">
          <w:r w:rsidDel="00887512">
            <w:delText xml:space="preserve">If the FFSSR fails to come On-Line </w:delText>
          </w:r>
        </w:del>
        <w:del w:id="1184" w:author="ERCOT 021122" w:date="2022-02-10T10:54:00Z">
          <w:r w:rsidDel="003F42A8">
            <w:delText>during an FFSS deployment</w:delText>
          </w:r>
        </w:del>
        <w:del w:id="1185" w:author="ERCOT 021122" w:date="2022-02-10T17:23:00Z">
          <w:r w:rsidDel="000F5B2A">
            <w:delText xml:space="preserve"> due to a fuel-related issue</w:delText>
          </w:r>
        </w:del>
        <w:del w:id="1186" w:author="ERCOT 021122" w:date="2022-02-10T17:59:00Z">
          <w:r w:rsidDel="002B4BA9">
            <w:delText xml:space="preserve">, ERCOT shall claw back </w:delText>
          </w:r>
        </w:del>
      </w:ins>
      <w:ins w:id="1187" w:author="ERCOT 021122" w:date="2022-02-03T12:41:00Z">
        <w:del w:id="1188" w:author="ERCOT 021122" w:date="2022-02-10T17:59:00Z">
          <w:r w:rsidDel="002B4BA9">
            <w:delText xml:space="preserve">or withhold </w:delText>
          </w:r>
        </w:del>
      </w:ins>
      <w:ins w:id="1189" w:author="ERCOT 021122" w:date="2022-02-02T17:03:00Z">
        <w:del w:id="1190" w:author="ERCOT 021122" w:date="2022-02-10T17:59:00Z">
          <w:r w:rsidDel="002B4BA9">
            <w:delText xml:space="preserve">a portion of </w:delText>
          </w:r>
        </w:del>
      </w:ins>
      <w:ins w:id="1191" w:author="ERCOT" w:date="2022-01-29T08:27:00Z">
        <w:del w:id="1192"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93" w:author="ERCOT 021122" w:date="2022-02-10T17:58:00Z">
        <w:r w:rsidRPr="007B34E7">
          <w:t xml:space="preserve">If the FFSSR fails to come On-Line </w:t>
        </w:r>
      </w:ins>
      <w:ins w:id="1194" w:author="ERCOT 021122" w:date="2022-02-10T18:03:00Z">
        <w:r w:rsidRPr="007B34E7">
          <w:t>or stay On-Line</w:t>
        </w:r>
      </w:ins>
      <w:ins w:id="1195" w:author="ERCOT 021122" w:date="2022-02-11T11:05:00Z">
        <w:r w:rsidRPr="007B34E7">
          <w:t xml:space="preserve"> during an FFSS deployment</w:t>
        </w:r>
      </w:ins>
      <w:ins w:id="1196" w:author="ERCOT 021122" w:date="2022-02-10T18:03:00Z">
        <w:r w:rsidRPr="007B34E7">
          <w:t xml:space="preserve"> </w:t>
        </w:r>
      </w:ins>
      <w:ins w:id="1197" w:author="ERCOT 021122" w:date="2022-02-10T18:11:00Z">
        <w:r w:rsidRPr="007B34E7">
          <w:t xml:space="preserve">due to a </w:t>
        </w:r>
      </w:ins>
      <w:ins w:id="1198" w:author="STEC 021422" w:date="2022-02-14T11:20:00Z">
        <w:del w:id="1199" w:author="ERCOT 021522" w:date="2022-02-15T13:52:00Z">
          <w:r w:rsidRPr="007B34E7" w:rsidDel="003B726C">
            <w:delText>reserve</w:delText>
          </w:r>
        </w:del>
        <w:del w:id="1200" w:author="ERCOT 021522" w:date="2022-02-15T15:06:00Z">
          <w:r w:rsidRPr="007B34E7" w:rsidDel="007B34E7">
            <w:delText xml:space="preserve"> </w:delText>
          </w:r>
        </w:del>
      </w:ins>
      <w:ins w:id="1201" w:author="ERCOT 021122" w:date="2022-02-10T18:11:00Z">
        <w:r w:rsidRPr="007B34E7">
          <w:t>fuel</w:t>
        </w:r>
      </w:ins>
      <w:ins w:id="1202" w:author="ERCOT 021122" w:date="2022-02-11T11:05:00Z">
        <w:r w:rsidRPr="007B34E7">
          <w:t>-</w:t>
        </w:r>
      </w:ins>
      <w:ins w:id="1203" w:author="ERCOT 021122" w:date="2022-02-10T18:11:00Z">
        <w:r w:rsidRPr="007B34E7">
          <w:t>related issue</w:t>
        </w:r>
      </w:ins>
      <w:ins w:id="1204" w:author="ERCOT 021122" w:date="2022-02-10T17:58:00Z">
        <w:r w:rsidRPr="007B34E7">
          <w:t xml:space="preserve">, ERCOT shall claw back </w:t>
        </w:r>
      </w:ins>
      <w:ins w:id="1205" w:author="LCRA 022222" w:date="2022-02-22T15:13:00Z">
        <w:r>
          <w:t>and/</w:t>
        </w:r>
      </w:ins>
      <w:ins w:id="1206" w:author="ERCOT 021122" w:date="2022-02-10T17:58:00Z">
        <w:r w:rsidRPr="007B34E7">
          <w:t>or withhold the Firm Fuel Supply Service Standby Fee</w:t>
        </w:r>
        <w:r w:rsidRPr="007B34E7">
          <w:rPr>
            <w:i/>
          </w:rPr>
          <w:t xml:space="preserve"> </w:t>
        </w:r>
        <w:r w:rsidRPr="007B34E7">
          <w:t xml:space="preserve">for </w:t>
        </w:r>
      </w:ins>
      <w:ins w:id="1207" w:author="ERCOT 021122" w:date="2022-02-10T17:59:00Z">
        <w:r w:rsidRPr="007B34E7">
          <w:t>90</w:t>
        </w:r>
      </w:ins>
      <w:ins w:id="1208" w:author="ERCOT 021122" w:date="2022-02-10T17:58:00Z">
        <w:r w:rsidRPr="007B34E7">
          <w:t xml:space="preserve"> days</w:t>
        </w:r>
      </w:ins>
      <w:ins w:id="1209" w:author="ERCOT 021822" w:date="2022-02-18T15:55:00Z">
        <w:del w:id="1210" w:author="LCRA 022222" w:date="2022-02-22T15:13:00Z">
          <w:r w:rsidDel="001A5CE6">
            <w:delText>,</w:delText>
          </w:r>
        </w:del>
        <w:del w:id="1211" w:author="LCRA 022222" w:date="2022-02-22T15:12:00Z">
          <w:r w:rsidDel="001A5CE6">
            <w:delText xml:space="preserve"> </w:delText>
          </w:r>
          <w:r w:rsidRPr="00235FD3" w:rsidDel="001A5CE6">
            <w:delText>starting with the first day after the day on which the FFSS deployment period ended</w:delText>
          </w:r>
        </w:del>
      </w:ins>
      <w:ins w:id="1212" w:author="ERCOT 021122" w:date="2022-02-10T17:58:00Z">
        <w:r w:rsidRPr="007B34E7">
          <w:t>.</w:t>
        </w:r>
      </w:ins>
      <w:ins w:id="1213" w:author="STEC 022122" w:date="2022-02-21T14:12:00Z">
        <w:r w:rsidRPr="0038479F">
          <w:t xml:space="preserve"> </w:t>
        </w:r>
        <w:r>
          <w:t xml:space="preserve"> </w:t>
        </w:r>
        <w:r w:rsidRPr="0038479F">
          <w:t xml:space="preserve">A QSE representing </w:t>
        </w:r>
        <w:r>
          <w:t xml:space="preserve">an </w:t>
        </w:r>
        <w:r w:rsidRPr="0038479F">
          <w:t xml:space="preserve">FFSSR may coordinate with ERCOT and seek approval to take </w:t>
        </w:r>
        <w:r>
          <w:t xml:space="preserve">the </w:t>
        </w:r>
        <w:r w:rsidRPr="0038479F">
          <w:t>FFSSR Off</w:t>
        </w:r>
        <w:r>
          <w:t>-L</w:t>
        </w:r>
        <w:r w:rsidRPr="0038479F">
          <w:t xml:space="preserve">ine for no more than </w:t>
        </w:r>
        <w:r>
          <w:t>four</w:t>
        </w:r>
        <w:r w:rsidRPr="0038479F">
          <w:t xml:space="preserve"> hours to perform critical maintenance associated with consuming the reserved fuel. </w:t>
        </w:r>
      </w:ins>
      <w:ins w:id="1214" w:author="STEC 022122" w:date="2022-02-21T14:13:00Z">
        <w:r>
          <w:t xml:space="preserve"> </w:t>
        </w:r>
      </w:ins>
      <w:ins w:id="1215" w:author="STEC 022122" w:date="2022-02-21T14:12:00Z">
        <w:r w:rsidRPr="0038479F">
          <w:t>If the QSE coordinates with ERCOT and receives approval to take the FFSSR unit Off</w:t>
        </w:r>
      </w:ins>
      <w:ins w:id="1216" w:author="STEC 022122" w:date="2022-02-21T14:13:00Z">
        <w:r>
          <w:t>-L</w:t>
        </w:r>
      </w:ins>
      <w:ins w:id="1217" w:author="STEC 022122" w:date="2022-02-21T14:12:00Z">
        <w:r w:rsidRPr="0038479F">
          <w:t xml:space="preserve">ine and brings the FFSSR back On-Line within </w:t>
        </w:r>
        <w:r>
          <w:t>four</w:t>
        </w:r>
        <w:r w:rsidRPr="0038479F">
          <w:t xml:space="preserve"> hours or less, this shall not count as failure to stay On-Line for the purpose of this paragraph.</w:t>
        </w:r>
      </w:ins>
    </w:p>
    <w:bookmarkEnd w:id="1071"/>
    <w:p w14:paraId="39455A50" w14:textId="77777777" w:rsidR="00F17B25" w:rsidRDefault="00F17B25" w:rsidP="00F17B25">
      <w:pPr>
        <w:spacing w:after="240"/>
        <w:ind w:left="720" w:hanging="720"/>
      </w:pPr>
      <w:ins w:id="1218" w:author="ERCOT" w:date="2022-01-29T08:27:00Z">
        <w:r w:rsidRPr="007B34E7">
          <w:t>(</w:t>
        </w:r>
      </w:ins>
      <w:ins w:id="1219" w:author="ERCOT 021122" w:date="2022-02-11T11:05:00Z">
        <w:r w:rsidRPr="007B34E7">
          <w:t>7</w:t>
        </w:r>
      </w:ins>
      <w:ins w:id="1220" w:author="ERCOT" w:date="2022-01-29T08:27:00Z">
        <w:del w:id="1221" w:author="ERCOT 021122" w:date="2022-02-11T11:05:00Z">
          <w:r w:rsidRPr="007B34E7" w:rsidDel="004150E0">
            <w:delText>6</w:delText>
          </w:r>
        </w:del>
        <w:r w:rsidRPr="007B34E7">
          <w:t>)</w:t>
        </w:r>
        <w:r w:rsidRPr="007B34E7">
          <w:tab/>
          <w:t xml:space="preserve">If the FFSSR comes On-Line </w:t>
        </w:r>
      </w:ins>
      <w:ins w:id="1222" w:author="ERCOT 021122" w:date="2022-02-08T08:12:00Z">
        <w:r w:rsidRPr="007B34E7">
          <w:t xml:space="preserve">or continues generating using reserved fuel </w:t>
        </w:r>
      </w:ins>
      <w:ins w:id="1223" w:author="ERCOT" w:date="2022-01-29T08:27:00Z">
        <w:r w:rsidRPr="007B34E7">
          <w:t>during an FFSS deployment</w:t>
        </w:r>
      </w:ins>
      <w:ins w:id="1224" w:author="ERCOT 021122" w:date="2022-02-11T17:46:00Z">
        <w:r w:rsidRPr="007B34E7">
          <w:t>,</w:t>
        </w:r>
      </w:ins>
      <w:ins w:id="1225" w:author="ERCOT" w:date="2022-01-29T08:27:00Z">
        <w:r w:rsidRPr="007B34E7">
          <w:t xml:space="preserve"> but </w:t>
        </w:r>
      </w:ins>
      <w:ins w:id="1226" w:author="ERCOT 021122" w:date="2022-02-11T11:06:00Z">
        <w:r w:rsidRPr="007B34E7">
          <w:t xml:space="preserve">fails to telemeter </w:t>
        </w:r>
      </w:ins>
      <w:ins w:id="1227" w:author="STEC 021422" w:date="2022-02-14T11:20:00Z">
        <w:r w:rsidRPr="007B34E7">
          <w:t xml:space="preserve">on average </w:t>
        </w:r>
      </w:ins>
      <w:ins w:id="1228" w:author="ERCOT 021122" w:date="2022-02-11T11:06:00Z">
        <w:r w:rsidRPr="007B34E7">
          <w:t xml:space="preserve">an HSL equal to or greater than </w:t>
        </w:r>
      </w:ins>
      <w:ins w:id="1229" w:author="STEC 021422" w:date="2022-02-14T11:20:00Z">
        <w:r w:rsidRPr="007B34E7">
          <w:t xml:space="preserve">95% of </w:t>
        </w:r>
      </w:ins>
      <w:ins w:id="1230" w:author="ERCOT 021122" w:date="2022-02-11T11:06:00Z">
        <w:r w:rsidRPr="007B34E7">
          <w:t xml:space="preserve">the awarded FFSS MW value </w:t>
        </w:r>
      </w:ins>
      <w:ins w:id="1231" w:author="ERCOT" w:date="2022-01-29T08:27:00Z">
        <w:del w:id="1232"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233" w:author="STEC 021422" w:date="2022-02-14T11:21:00Z">
        <w:del w:id="1234" w:author="ERCOT 021522" w:date="2022-02-15T13:52:00Z">
          <w:r w:rsidRPr="007B34E7" w:rsidDel="003B726C">
            <w:delText>reserve</w:delText>
          </w:r>
        </w:del>
        <w:del w:id="1235" w:author="ERCOT 021522" w:date="2022-02-15T15:06:00Z">
          <w:r w:rsidRPr="007B34E7" w:rsidDel="007B34E7">
            <w:delText xml:space="preserve"> </w:delText>
          </w:r>
        </w:del>
      </w:ins>
      <w:ins w:id="1236" w:author="ERCOT" w:date="2022-01-29T08:27:00Z">
        <w:r w:rsidRPr="007B34E7">
          <w:t>fuel-</w:t>
        </w:r>
        <w:r>
          <w:t>related issue, ERCOT shall c</w:t>
        </w:r>
        <w:r w:rsidRPr="006D062D">
          <w:t>law</w:t>
        </w:r>
        <w:r>
          <w:t xml:space="preserve"> </w:t>
        </w:r>
        <w:r w:rsidRPr="006D062D">
          <w:t xml:space="preserve">back </w:t>
        </w:r>
      </w:ins>
      <w:ins w:id="1237" w:author="LCRA 022222" w:date="2022-02-22T15:13:00Z">
        <w:r>
          <w:t>and/</w:t>
        </w:r>
      </w:ins>
      <w:ins w:id="1238" w:author="ERCOT 021122" w:date="2022-02-03T12:41:00Z">
        <w:r>
          <w:t xml:space="preserve">or withhold </w:t>
        </w:r>
      </w:ins>
      <w:ins w:id="1239" w:author="ERCOT 021122" w:date="2022-02-02T17:03:00Z">
        <w:del w:id="1240" w:author="ERCOT 021122" w:date="2022-02-03T09:35:00Z">
          <w:r w:rsidDel="00BA4CC5">
            <w:delText xml:space="preserve">a portion of </w:delText>
          </w:r>
        </w:del>
      </w:ins>
      <w:ins w:id="1241" w:author="ERCOT" w:date="2022-01-29T08:27:00Z">
        <w:r w:rsidRPr="006D062D">
          <w:t xml:space="preserve">the </w:t>
        </w:r>
        <w:r w:rsidRPr="00B328B4">
          <w:t>Firm Fuel Supply Service Standby Fee</w:t>
        </w:r>
        <w:r w:rsidRPr="00B328B4">
          <w:rPr>
            <w:i/>
          </w:rPr>
          <w:t xml:space="preserve"> </w:t>
        </w:r>
        <w:r>
          <w:t xml:space="preserve">for </w:t>
        </w:r>
        <w:del w:id="1242" w:author="ERCOT 021122" w:date="2022-02-03T12:41:00Z">
          <w:r w:rsidDel="000101A3">
            <w:delText>the previous</w:delText>
          </w:r>
        </w:del>
        <w:r>
          <w:t xml:space="preserve"> </w:t>
        </w:r>
        <w:r w:rsidRPr="00E645DD">
          <w:t>90</w:t>
        </w:r>
        <w:r>
          <w:t xml:space="preserve"> days</w:t>
        </w:r>
      </w:ins>
      <w:ins w:id="1243" w:author="ERCOT 021822" w:date="2022-02-18T15:55:00Z">
        <w:del w:id="1244" w:author="LCRA 022222" w:date="2022-02-22T15:13:00Z">
          <w:r w:rsidDel="001A5CE6">
            <w:delText xml:space="preserve">, </w:delText>
          </w:r>
          <w:r w:rsidRPr="00235FD3" w:rsidDel="001A5CE6">
            <w:delText>starting with the first day after the day on which the FFSS deployment period ended</w:delText>
          </w:r>
        </w:del>
        <w:r>
          <w:t>,</w:t>
        </w:r>
      </w:ins>
      <w:ins w:id="1245" w:author="ERCOT" w:date="2022-01-29T08:27:00Z">
        <w:r>
          <w:t xml:space="preserve"> in proportion to the difference between </w:t>
        </w:r>
      </w:ins>
      <w:ins w:id="1246" w:author="ERCOT 021122" w:date="2022-02-11T17:36:00Z">
        <w:r>
          <w:t>the awarded MW value and the average telemetered HSL over the FFSS deployment period</w:t>
        </w:r>
      </w:ins>
      <w:ins w:id="1247" w:author="ERCOT" w:date="2022-01-29T08:27:00Z">
        <w:del w:id="1248" w:author="ERCOT 021122" w:date="2022-02-11T17:36:00Z">
          <w:r w:rsidDel="00AF33AF">
            <w:delText>the MW level instructed by ERCOT and the actual generation of the FFSSR</w:delText>
          </w:r>
        </w:del>
        <w:r>
          <w:t>.</w:t>
        </w:r>
      </w:ins>
      <w:ins w:id="1249" w:author="ERCOT 021122" w:date="2022-02-11T17:37:00Z">
        <w:del w:id="1250"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34A66E74" w14:textId="77777777" w:rsidR="00F17B25" w:rsidRDefault="00F17B25" w:rsidP="00F17B25">
      <w:pPr>
        <w:spacing w:after="240"/>
        <w:ind w:left="720" w:hanging="720"/>
        <w:rPr>
          <w:ins w:id="1251" w:author="ERCOT 021122" w:date="2022-02-11T17:37:00Z"/>
        </w:rPr>
      </w:pPr>
      <w:ins w:id="1252" w:author="ERCOT 021122" w:date="2022-02-11T17:37:00Z">
        <w:r w:rsidRPr="004362EE">
          <w:t xml:space="preserve">(8)        If the FFSSR comes On-Line or continues generating using reserved fuel during an FFSS deployment but fails to generate </w:t>
        </w:r>
      </w:ins>
      <w:ins w:id="1253" w:author="STEC 021422" w:date="2022-02-14T11:21:00Z">
        <w:r w:rsidRPr="008F3014">
          <w:t>on average</w:t>
        </w:r>
        <w:r>
          <w:t xml:space="preserve"> </w:t>
        </w:r>
      </w:ins>
      <w:ins w:id="1254" w:author="ERCOT 021122" w:date="2022-02-11T17:37:00Z">
        <w:r w:rsidRPr="004362EE">
          <w:t xml:space="preserve">at the minimum of either </w:t>
        </w:r>
      </w:ins>
      <w:ins w:id="1255" w:author="STEC 021422" w:date="2022-02-14T11:21:00Z">
        <w:r w:rsidRPr="008F3014">
          <w:t>95% of</w:t>
        </w:r>
        <w:r>
          <w:t xml:space="preserve"> </w:t>
        </w:r>
      </w:ins>
      <w:ins w:id="1256" w:author="ERCOT 021122" w:date="2022-02-11T17:37:00Z">
        <w:r w:rsidRPr="004362EE">
          <w:t xml:space="preserve">the MW level instructed by ERCOT or </w:t>
        </w:r>
      </w:ins>
      <w:ins w:id="1257" w:author="STEC 021422" w:date="2022-02-14T11:22:00Z">
        <w:r w:rsidRPr="008F3014">
          <w:t>95% of</w:t>
        </w:r>
        <w:r w:rsidRPr="004362EE">
          <w:t xml:space="preserve"> </w:t>
        </w:r>
      </w:ins>
      <w:ins w:id="1258" w:author="ERCOT 021122" w:date="2022-02-11T17:37:00Z">
        <w:r w:rsidRPr="004362EE">
          <w:t xml:space="preserve">the awarded FFSS MW value due to a fuel-related issue, ERCOT shall claw back </w:t>
        </w:r>
      </w:ins>
      <w:ins w:id="1259" w:author="LCRA 022222" w:date="2022-02-22T15:13:00Z">
        <w:r>
          <w:t>and/</w:t>
        </w:r>
      </w:ins>
      <w:ins w:id="1260" w:author="ERCOT 021122" w:date="2022-02-11T17:37:00Z">
        <w:r w:rsidRPr="004362EE">
          <w:t>or withhold the Firm Fuel Supply Service Standby Fee for 90 days</w:t>
        </w:r>
      </w:ins>
      <w:ins w:id="1261" w:author="ERCOT 021822" w:date="2022-02-18T15:55:00Z">
        <w:del w:id="1262" w:author="LCRA 022222" w:date="2022-02-22T15:13:00Z">
          <w:r w:rsidDel="001A5CE6">
            <w:delText xml:space="preserve">, </w:delText>
          </w:r>
          <w:r w:rsidRPr="00235FD3" w:rsidDel="001A5CE6">
            <w:delText>starting with the first day after the day on which the FFSS deployment period ended</w:delText>
          </w:r>
        </w:del>
      </w:ins>
      <w:ins w:id="1263" w:author="ERCOT 021822" w:date="2022-02-18T15:56:00Z">
        <w:r>
          <w:t>,</w:t>
        </w:r>
      </w:ins>
      <w:ins w:id="1264" w:author="ERCOT 021122" w:date="2022-02-11T17:37:00Z">
        <w:r w:rsidRPr="004362EE">
          <w:t xml:space="preserve"> in proportion to the difference between the average MW level instructed by ERCOT over the FFSS deployment period and the corresponding average generation of the FFSSR.</w:t>
        </w:r>
        <w:del w:id="1265"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72"/>
    <w:p w14:paraId="6FE8253D" w14:textId="77777777" w:rsidR="00F17B25" w:rsidRDefault="00F17B25" w:rsidP="00F17B25">
      <w:pPr>
        <w:spacing w:after="240"/>
        <w:ind w:left="720" w:hanging="720"/>
        <w:rPr>
          <w:ins w:id="1266" w:author="ERCOT" w:date="2022-01-29T08:27:00Z"/>
        </w:rPr>
      </w:pPr>
      <w:ins w:id="1267" w:author="ERCOT" w:date="2022-01-29T08:27:00Z">
        <w:r>
          <w:t>(</w:t>
        </w:r>
      </w:ins>
      <w:ins w:id="1268" w:author="ERCOT 021122" w:date="2022-02-11T17:37:00Z">
        <w:r>
          <w:t>9</w:t>
        </w:r>
      </w:ins>
      <w:ins w:id="1269" w:author="ERCOT" w:date="2022-01-29T08:27:00Z">
        <w:del w:id="1270" w:author="ERCOT 021122" w:date="2022-02-11T11:05:00Z">
          <w:r w:rsidDel="004150E0">
            <w:delText>7</w:delText>
          </w:r>
        </w:del>
        <w:r>
          <w:t>)</w:t>
        </w:r>
        <w:r>
          <w:tab/>
          <w:t xml:space="preserve">If the FFSSR fails to come On-Line </w:t>
        </w:r>
      </w:ins>
      <w:ins w:id="1271" w:author="ERCOT 021122" w:date="2022-02-10T18:02:00Z">
        <w:r>
          <w:t xml:space="preserve">or stay On-Line </w:t>
        </w:r>
      </w:ins>
      <w:ins w:id="1272" w:author="ERCOT" w:date="2022-01-29T08:27:00Z">
        <w:r>
          <w:t>during an FFSS deployment due to a non-fuel related issue, ERCOT shall claw back</w:t>
        </w:r>
      </w:ins>
      <w:ins w:id="1273" w:author="ERCOT 021122" w:date="2022-02-03T12:41:00Z">
        <w:r>
          <w:t xml:space="preserve"> </w:t>
        </w:r>
      </w:ins>
      <w:ins w:id="1274" w:author="LCRA 022222" w:date="2022-02-22T15:14:00Z">
        <w:r>
          <w:t>and/</w:t>
        </w:r>
      </w:ins>
      <w:ins w:id="1275" w:author="ERCOT 021122" w:date="2022-02-03T12:41:00Z">
        <w:r>
          <w:t>or withhold</w:t>
        </w:r>
      </w:ins>
      <w:ins w:id="1276" w:author="ERCOT" w:date="2022-01-29T08:27:00Z">
        <w:r>
          <w:t xml:space="preserve"> the </w:t>
        </w:r>
        <w:r w:rsidRPr="00E645DD">
          <w:t xml:space="preserve">Firm Fuel Supply </w:t>
        </w:r>
        <w:r w:rsidRPr="00E645DD">
          <w:lastRenderedPageBreak/>
          <w:t>Service Standby Fee</w:t>
        </w:r>
        <w:r w:rsidRPr="00B328B4">
          <w:rPr>
            <w:i/>
          </w:rPr>
          <w:t xml:space="preserve"> </w:t>
        </w:r>
        <w:r>
          <w:t xml:space="preserve">for </w:t>
        </w:r>
        <w:del w:id="1277" w:author="ERCOT 021122" w:date="2022-02-03T12:42:00Z">
          <w:r w:rsidDel="000101A3">
            <w:delText>the previous</w:delText>
          </w:r>
        </w:del>
        <w:r>
          <w:t xml:space="preserve"> </w:t>
        </w:r>
      </w:ins>
      <w:ins w:id="1278" w:author="ERCOT 021122" w:date="2022-02-04T15:34:00Z">
        <w:r>
          <w:t>15</w:t>
        </w:r>
      </w:ins>
      <w:ins w:id="1279" w:author="ERCOT" w:date="2022-01-29T08:27:00Z">
        <w:del w:id="1280" w:author="ERCOT 021122" w:date="2022-02-04T15:34:00Z">
          <w:r w:rsidRPr="00E645DD" w:rsidDel="00481BC6">
            <w:delText>90</w:delText>
          </w:r>
        </w:del>
        <w:r>
          <w:t xml:space="preserve"> days</w:t>
        </w:r>
      </w:ins>
      <w:ins w:id="1281" w:author="ERCOT 021822" w:date="2022-02-18T15:56:00Z">
        <w:del w:id="1282" w:author="LCRA 022222" w:date="2022-02-22T15:14:00Z">
          <w:r w:rsidDel="001A5CE6">
            <w:delText xml:space="preserve">, </w:delText>
          </w:r>
          <w:r w:rsidRPr="00235FD3" w:rsidDel="001A5CE6">
            <w:delText>starting with the first day after the day on which the FFSS deployment period ended</w:delText>
          </w:r>
        </w:del>
      </w:ins>
      <w:ins w:id="1283" w:author="ERCOT" w:date="2022-01-29T08:27:00Z">
        <w:r>
          <w:t>.</w:t>
        </w:r>
      </w:ins>
      <w:ins w:id="1284" w:author="ERCOT 021122" w:date="2022-02-08T17:31:00Z">
        <w:r>
          <w:t xml:space="preserve"> </w:t>
        </w:r>
      </w:ins>
    </w:p>
    <w:p w14:paraId="37E991D7" w14:textId="77777777" w:rsidR="00F17B25" w:rsidRDefault="00F17B25" w:rsidP="00F17B25">
      <w:pPr>
        <w:spacing w:after="240"/>
        <w:ind w:left="720" w:hanging="720"/>
      </w:pPr>
      <w:ins w:id="1285" w:author="ERCOT" w:date="2022-01-29T08:27:00Z">
        <w:r>
          <w:t>(</w:t>
        </w:r>
      </w:ins>
      <w:ins w:id="1286" w:author="ERCOT 021122" w:date="2022-02-11T17:37:00Z">
        <w:r>
          <w:t>10</w:t>
        </w:r>
      </w:ins>
      <w:ins w:id="1287" w:author="ERCOT" w:date="2022-01-29T08:27:00Z">
        <w:del w:id="1288" w:author="ERCOT 021122" w:date="2022-02-11T11:06:00Z">
          <w:r w:rsidDel="004150E0">
            <w:delText>8</w:delText>
          </w:r>
        </w:del>
        <w:r>
          <w:t>)</w:t>
        </w:r>
        <w:r>
          <w:tab/>
          <w:t xml:space="preserve">If the FFSSR comes On-Line </w:t>
        </w:r>
      </w:ins>
      <w:ins w:id="1289" w:author="ERCOT 021122" w:date="2022-02-08T08:12:00Z">
        <w:r>
          <w:t xml:space="preserve">or continues generating using reserved fuel </w:t>
        </w:r>
      </w:ins>
      <w:ins w:id="1290" w:author="ERCOT" w:date="2022-01-29T08:27:00Z">
        <w:r>
          <w:t xml:space="preserve">during an FFSS deployment but </w:t>
        </w:r>
      </w:ins>
      <w:ins w:id="1291" w:author="ERCOT 021122" w:date="2022-02-11T11:07:00Z">
        <w:r>
          <w:t xml:space="preserve">fails to telemeter </w:t>
        </w:r>
      </w:ins>
      <w:ins w:id="1292" w:author="STEC 021422" w:date="2022-02-14T11:22:00Z">
        <w:r w:rsidRPr="008F3014">
          <w:t>on average</w:t>
        </w:r>
        <w:r>
          <w:t xml:space="preserve"> </w:t>
        </w:r>
      </w:ins>
      <w:ins w:id="1293" w:author="ERCOT 021122" w:date="2022-02-11T11:07:00Z">
        <w:r>
          <w:t xml:space="preserve">an HSL equal to or greater than </w:t>
        </w:r>
      </w:ins>
      <w:ins w:id="1294" w:author="STEC 021422" w:date="2022-02-14T11:22:00Z">
        <w:r w:rsidRPr="008F3014">
          <w:t>95% of</w:t>
        </w:r>
        <w:r>
          <w:t xml:space="preserve"> </w:t>
        </w:r>
      </w:ins>
      <w:ins w:id="1295" w:author="ERCOT 021122" w:date="2022-02-11T11:07:00Z">
        <w:r>
          <w:t>the awarded FFSS MW value</w:t>
        </w:r>
      </w:ins>
      <w:ins w:id="1296" w:author="ERCOT" w:date="2022-01-29T08:27:00Z">
        <w:del w:id="1297"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98" w:author="ERCOT 021122" w:date="2022-02-03T12:40:00Z">
        <w:r>
          <w:t xml:space="preserve"> </w:t>
        </w:r>
      </w:ins>
      <w:ins w:id="1299" w:author="LCRA 022222" w:date="2022-02-22T15:14:00Z">
        <w:r>
          <w:t>and/</w:t>
        </w:r>
      </w:ins>
      <w:ins w:id="1300" w:author="ERCOT 021122" w:date="2022-02-03T12:41:00Z">
        <w:r>
          <w:t>or withhold</w:t>
        </w:r>
      </w:ins>
      <w:ins w:id="1301" w:author="ERCOT" w:date="2022-01-29T08:27:00Z">
        <w:r>
          <w:t xml:space="preserve"> the </w:t>
        </w:r>
        <w:r w:rsidRPr="00B328B4">
          <w:t>Firm Fuel Supply Service Standby Fee</w:t>
        </w:r>
        <w:r w:rsidRPr="00B328B4">
          <w:rPr>
            <w:i/>
          </w:rPr>
          <w:t xml:space="preserve"> </w:t>
        </w:r>
        <w:r>
          <w:t xml:space="preserve">for </w:t>
        </w:r>
        <w:del w:id="1302" w:author="ERCOT 021122" w:date="2022-02-03T12:41:00Z">
          <w:r w:rsidDel="000101A3">
            <w:delText>the previous</w:delText>
          </w:r>
        </w:del>
        <w:r>
          <w:t xml:space="preserve"> </w:t>
        </w:r>
      </w:ins>
      <w:ins w:id="1303" w:author="ERCOT 021122" w:date="2022-02-04T15:34:00Z">
        <w:r>
          <w:t>15</w:t>
        </w:r>
      </w:ins>
      <w:ins w:id="1304" w:author="ERCOT" w:date="2022-01-29T08:27:00Z">
        <w:del w:id="1305" w:author="ERCOT 021122" w:date="2022-02-04T15:34:00Z">
          <w:r w:rsidRPr="00E645DD" w:rsidDel="00481BC6">
            <w:delText>90</w:delText>
          </w:r>
        </w:del>
        <w:r>
          <w:t xml:space="preserve"> days</w:t>
        </w:r>
      </w:ins>
      <w:ins w:id="1306" w:author="ERCOT 021822" w:date="2022-02-18T15:56:00Z">
        <w:del w:id="1307" w:author="LCRA 022222" w:date="2022-02-22T15:14:00Z">
          <w:r w:rsidDel="001A5CE6">
            <w:delText xml:space="preserve">, </w:delText>
          </w:r>
          <w:r w:rsidRPr="00235FD3" w:rsidDel="001A5CE6">
            <w:delText>starting with the first day after the day on which the FFSS deployment period ended</w:delText>
          </w:r>
        </w:del>
        <w:r>
          <w:t>,</w:t>
        </w:r>
      </w:ins>
      <w:ins w:id="1308" w:author="ERCOT" w:date="2022-01-29T08:27:00Z">
        <w:r w:rsidRPr="006B6D87">
          <w:t xml:space="preserve"> </w:t>
        </w:r>
        <w:r>
          <w:t xml:space="preserve">in proportion to the difference between </w:t>
        </w:r>
      </w:ins>
      <w:ins w:id="1309" w:author="ERCOT 021122" w:date="2022-02-11T17:38:00Z">
        <w:r>
          <w:t>the awarded MW value and the average telemetered HSL over the FFSS deployment period</w:t>
        </w:r>
      </w:ins>
      <w:ins w:id="1310" w:author="ERCOT" w:date="2022-01-29T08:27:00Z">
        <w:del w:id="1311" w:author="ERCOT 021122" w:date="2022-02-11T17:39:00Z">
          <w:r w:rsidDel="00AF33AF">
            <w:delText>the MW level instructed by ERCOT and the actual generation of the FFSSR</w:delText>
          </w:r>
        </w:del>
        <w:r>
          <w:t>.</w:t>
        </w:r>
      </w:ins>
      <w:ins w:id="1312" w:author="ERCOT 021122" w:date="2022-02-11T17:38:00Z">
        <w:del w:id="1313"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168CC88A" w14:textId="77777777" w:rsidR="00F17B25" w:rsidRDefault="00F17B25" w:rsidP="00F17B25">
      <w:pPr>
        <w:spacing w:after="240"/>
        <w:ind w:left="720" w:hanging="720"/>
        <w:rPr>
          <w:ins w:id="1314" w:author="ERCOT 021122" w:date="2022-02-11T17:39:00Z"/>
        </w:rPr>
      </w:pPr>
      <w:ins w:id="1315"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316" w:author="STEC 021422" w:date="2022-02-14T11:22:00Z">
        <w:r w:rsidRPr="008F3014">
          <w:t>on average</w:t>
        </w:r>
        <w:r>
          <w:t xml:space="preserve"> </w:t>
        </w:r>
      </w:ins>
      <w:ins w:id="1317" w:author="ERCOT 021122" w:date="2022-02-11T17:39:00Z">
        <w:r w:rsidRPr="004362EE">
          <w:t xml:space="preserve">at the minimum of either </w:t>
        </w:r>
      </w:ins>
      <w:ins w:id="1318" w:author="STEC 021422" w:date="2022-02-14T11:23:00Z">
        <w:r w:rsidRPr="008F3014">
          <w:t>95% of</w:t>
        </w:r>
        <w:r>
          <w:t xml:space="preserve"> </w:t>
        </w:r>
      </w:ins>
      <w:ins w:id="1319" w:author="ERCOT 021122" w:date="2022-02-11T17:39:00Z">
        <w:r w:rsidRPr="004362EE">
          <w:t xml:space="preserve">the MW level instructed by ERCOT or </w:t>
        </w:r>
      </w:ins>
      <w:ins w:id="1320" w:author="STEC 021422" w:date="2022-02-14T11:23:00Z">
        <w:r w:rsidRPr="008F3014">
          <w:t>95% of</w:t>
        </w:r>
        <w:r>
          <w:t xml:space="preserve"> </w:t>
        </w:r>
      </w:ins>
      <w:ins w:id="1321" w:author="ERCOT 021122" w:date="2022-02-11T17:39:00Z">
        <w:r w:rsidRPr="004362EE">
          <w:t xml:space="preserve">the awarded FFSS MW value due to a non-fuel related issue, ERCOT shall claw back </w:t>
        </w:r>
      </w:ins>
      <w:ins w:id="1322" w:author="LCRA 022222" w:date="2022-02-22T15:14:00Z">
        <w:r>
          <w:t>and/</w:t>
        </w:r>
      </w:ins>
      <w:ins w:id="1323" w:author="ERCOT 021122" w:date="2022-02-11T17:39:00Z">
        <w:r w:rsidRPr="004362EE">
          <w:t>or withhold the Firm Fuel Supply Service Standby Fee for 15 days</w:t>
        </w:r>
      </w:ins>
      <w:ins w:id="1324" w:author="ERCOT 021822" w:date="2022-02-18T15:56:00Z">
        <w:del w:id="1325" w:author="LCRA 022222" w:date="2022-02-22T15:14:00Z">
          <w:r w:rsidDel="001A5CE6">
            <w:delText xml:space="preserve">, </w:delText>
          </w:r>
          <w:r w:rsidRPr="00235FD3" w:rsidDel="001A5CE6">
            <w:delText>starting with the first day after the day on which the FFSS deployment period ended</w:delText>
          </w:r>
        </w:del>
        <w:r>
          <w:t>,</w:t>
        </w:r>
      </w:ins>
      <w:ins w:id="1326" w:author="ERCOT 021122" w:date="2022-02-11T17:39:00Z">
        <w:r w:rsidRPr="004362EE">
          <w:t xml:space="preserve"> in proportion to the difference between the average MW level instructed by ERCOT over the FFSS deployment period and the corresponding average generation of the FFSSR.</w:t>
        </w:r>
        <w:del w:id="1327"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31F60B09" w14:textId="77777777" w:rsidR="00F17B25" w:rsidRDefault="00F17B25" w:rsidP="00F17B25">
      <w:pPr>
        <w:spacing w:after="240"/>
        <w:ind w:left="720" w:hanging="720"/>
      </w:pPr>
      <w:ins w:id="1328" w:author="ERCOT" w:date="2022-01-29T08:27:00Z">
        <w:r>
          <w:t>(</w:t>
        </w:r>
      </w:ins>
      <w:ins w:id="1329" w:author="ERCOT 021122" w:date="2022-02-11T11:07:00Z">
        <w:r>
          <w:t>1</w:t>
        </w:r>
      </w:ins>
      <w:ins w:id="1330" w:author="ERCOT 021122" w:date="2022-02-11T17:39:00Z">
        <w:r>
          <w:t>2</w:t>
        </w:r>
      </w:ins>
      <w:ins w:id="1331" w:author="ERCOT" w:date="2022-01-29T08:27:00Z">
        <w:del w:id="1332" w:author="ERCOT 021122" w:date="2022-02-11T11:07:00Z">
          <w:r w:rsidDel="004150E0">
            <w:delText>9</w:delText>
          </w:r>
        </w:del>
        <w:r>
          <w:t>)</w:t>
        </w:r>
        <w:r>
          <w:tab/>
          <w:t>Notwithstanding paragraphs (</w:t>
        </w:r>
      </w:ins>
      <w:ins w:id="1333" w:author="ERCOT" w:date="2022-01-29T08:29:00Z">
        <w:r>
          <w:t>5</w:t>
        </w:r>
      </w:ins>
      <w:ins w:id="1334" w:author="ERCOT" w:date="2022-01-29T08:27:00Z">
        <w:r>
          <w:t>)</w:t>
        </w:r>
      </w:ins>
      <w:ins w:id="1335" w:author="ERCOT 021122" w:date="2022-02-11T17:40:00Z">
        <w:r>
          <w:t xml:space="preserve"> through (11)</w:t>
        </w:r>
      </w:ins>
      <w:ins w:id="1336" w:author="ERCOT" w:date="2022-01-29T08:27:00Z">
        <w:del w:id="1337" w:author="ERCOT 021122" w:date="2022-02-11T17:40:00Z">
          <w:r w:rsidDel="00AF33AF">
            <w:delText>, (</w:delText>
          </w:r>
        </w:del>
      </w:ins>
      <w:ins w:id="1338" w:author="ERCOT" w:date="2022-01-29T08:29:00Z">
        <w:del w:id="1339" w:author="ERCOT 021122" w:date="2022-02-11T17:40:00Z">
          <w:r w:rsidDel="00AF33AF">
            <w:delText>6</w:delText>
          </w:r>
        </w:del>
      </w:ins>
      <w:ins w:id="1340" w:author="ERCOT" w:date="2022-01-29T08:27:00Z">
        <w:del w:id="1341" w:author="ERCOT 021122" w:date="2022-02-11T17:40:00Z">
          <w:r w:rsidDel="00AF33AF">
            <w:delText>), (</w:delText>
          </w:r>
        </w:del>
      </w:ins>
      <w:ins w:id="1342" w:author="ERCOT" w:date="2022-01-29T08:30:00Z">
        <w:del w:id="1343" w:author="ERCOT 021122" w:date="2022-02-11T17:40:00Z">
          <w:r w:rsidDel="00AF33AF">
            <w:delText>7</w:delText>
          </w:r>
        </w:del>
      </w:ins>
      <w:ins w:id="1344" w:author="ERCOT" w:date="2022-01-29T08:27:00Z">
        <w:del w:id="1345" w:author="ERCOT 021122" w:date="2022-02-11T17:40:00Z">
          <w:r w:rsidDel="00AF33AF">
            <w:delText xml:space="preserve">), </w:delText>
          </w:r>
        </w:del>
        <w:del w:id="1346" w:author="ERCOT 021122" w:date="2022-02-11T11:07:00Z">
          <w:r w:rsidDel="004150E0">
            <w:delText xml:space="preserve">and </w:delText>
          </w:r>
        </w:del>
        <w:del w:id="1347" w:author="ERCOT 021122" w:date="2022-02-11T17:40:00Z">
          <w:r w:rsidDel="00AF33AF">
            <w:delText>(</w:delText>
          </w:r>
        </w:del>
      </w:ins>
      <w:ins w:id="1348" w:author="ERCOT" w:date="2022-01-29T08:30:00Z">
        <w:del w:id="1349" w:author="ERCOT 021122" w:date="2022-02-11T17:40:00Z">
          <w:r w:rsidDel="00AF33AF">
            <w:delText>8</w:delText>
          </w:r>
        </w:del>
      </w:ins>
      <w:ins w:id="1350" w:author="ERCOT" w:date="2022-01-29T08:27:00Z">
        <w:del w:id="1351" w:author="ERCOT 021122" w:date="2022-02-11T17:40:00Z">
          <w:r w:rsidDel="00AF33AF">
            <w:delText>)</w:delText>
          </w:r>
        </w:del>
        <w:r>
          <w:t xml:space="preserve"> above, if</w:t>
        </w:r>
        <w:del w:id="1352" w:author="ERCOT 021122" w:date="2022-02-10T10:49:00Z">
          <w:r w:rsidDel="003F42A8">
            <w:delText>,</w:delText>
          </w:r>
        </w:del>
        <w:r>
          <w:t xml:space="preserve"> </w:t>
        </w:r>
        <w:del w:id="1353" w:author="ERCOT 021122" w:date="2022-02-10T10:24:00Z">
          <w:r w:rsidDel="00BF1328">
            <w:delText>in ERCOT’s sole discretion,</w:delText>
          </w:r>
        </w:del>
        <w:r>
          <w:t xml:space="preserve"> the FFSSR is </w:t>
        </w:r>
      </w:ins>
      <w:ins w:id="1354" w:author="ERCOT 021122" w:date="2022-02-11T11:07:00Z">
        <w:r>
          <w:t xml:space="preserve">otherwise </w:t>
        </w:r>
      </w:ins>
      <w:ins w:id="1355" w:author="ERCOT" w:date="2022-01-29T08:27:00Z">
        <w:r w:rsidRPr="008F3014">
          <w:t xml:space="preserve">available but fails to come </w:t>
        </w:r>
      </w:ins>
      <w:ins w:id="1356" w:author="ERCOT" w:date="2022-01-29T08:28:00Z">
        <w:r w:rsidRPr="008F3014">
          <w:t>O</w:t>
        </w:r>
      </w:ins>
      <w:ins w:id="1357" w:author="ERCOT" w:date="2022-01-29T08:27:00Z">
        <w:r w:rsidRPr="008F3014">
          <w:t>n</w:t>
        </w:r>
      </w:ins>
      <w:ins w:id="1358" w:author="ERCOT" w:date="2022-01-29T08:28:00Z">
        <w:r w:rsidRPr="008F3014">
          <w:t>-L</w:t>
        </w:r>
      </w:ins>
      <w:ins w:id="1359" w:author="ERCOT" w:date="2022-01-29T08:27:00Z">
        <w:r w:rsidRPr="008F3014">
          <w:t xml:space="preserve">ine </w:t>
        </w:r>
      </w:ins>
      <w:ins w:id="1360" w:author="STEC 021422" w:date="2022-02-14T11:23:00Z">
        <w:r w:rsidRPr="008F3014">
          <w:t xml:space="preserve">or is forced Off-Line </w:t>
        </w:r>
      </w:ins>
      <w:ins w:id="1361" w:author="ERCOT" w:date="2022-01-29T08:27:00Z">
        <w:r w:rsidRPr="008F3014">
          <w:t>due to a</w:t>
        </w:r>
      </w:ins>
      <w:ins w:id="1362" w:author="ERCOT 021122" w:date="2022-02-10T10:25:00Z">
        <w:del w:id="1363" w:author="ERCOT 021822" w:date="2022-02-18T15:34:00Z">
          <w:r w:rsidRPr="008F3014" w:rsidDel="00745D3C">
            <w:delText>n</w:delText>
          </w:r>
        </w:del>
      </w:ins>
      <w:ins w:id="1364" w:author="ERCOT 021822" w:date="2022-02-18T15:34:00Z">
        <w:r>
          <w:t xml:space="preserve"> transmission system</w:t>
        </w:r>
      </w:ins>
      <w:ins w:id="1365" w:author="ERCOT 021122" w:date="2022-02-10T10:25:00Z">
        <w:r w:rsidRPr="008F3014">
          <w:t xml:space="preserve"> </w:t>
        </w:r>
        <w:r w:rsidRPr="007B34E7">
          <w:t>out</w:t>
        </w:r>
      </w:ins>
      <w:ins w:id="1366" w:author="ERCOT 021122" w:date="2022-02-10T10:26:00Z">
        <w:r w:rsidRPr="007B34E7">
          <w:t>ag</w:t>
        </w:r>
      </w:ins>
      <w:ins w:id="1367" w:author="ERCOT 021122" w:date="2022-02-10T10:25:00Z">
        <w:r w:rsidRPr="007B34E7">
          <w:t xml:space="preserve">e </w:t>
        </w:r>
      </w:ins>
      <w:ins w:id="1368" w:author="Luminant 021422" w:date="2022-02-14T14:01:00Z">
        <w:r w:rsidRPr="007B34E7">
          <w:t>or</w:t>
        </w:r>
      </w:ins>
      <w:ins w:id="1369" w:author="ERCOT 021822" w:date="2022-02-18T15:46:00Z">
        <w:r>
          <w:t xml:space="preserve"> transmission system</w:t>
        </w:r>
      </w:ins>
      <w:ins w:id="1370" w:author="Luminant 021422" w:date="2022-02-14T14:01:00Z">
        <w:r w:rsidRPr="007B34E7">
          <w:t xml:space="preserve"> limitation that would prevent the unit from being deployed to LSL</w:t>
        </w:r>
      </w:ins>
      <w:ins w:id="1371" w:author="ERCOT 021822" w:date="2022-02-18T15:35:00Z">
        <w:r>
          <w:t>,</w:t>
        </w:r>
      </w:ins>
      <w:ins w:id="1372" w:author="Luminant 021422" w:date="2022-02-14T14:01:00Z">
        <w:del w:id="1373" w:author="ERCOT 021822" w:date="2022-02-18T15:35:00Z">
          <w:r w:rsidDel="00745D3C">
            <w:delText xml:space="preserve"> </w:delText>
          </w:r>
        </w:del>
      </w:ins>
      <w:ins w:id="1374" w:author="ERCOT 021122" w:date="2022-02-10T10:25:00Z">
        <w:del w:id="1375" w:author="ERCOT 021822" w:date="2022-02-18T15:35:00Z">
          <w:r w:rsidRPr="008F3014" w:rsidDel="00745D3C">
            <w:delText>on the</w:delText>
          </w:r>
        </w:del>
      </w:ins>
      <w:ins w:id="1376" w:author="ERCOT" w:date="2022-01-29T08:27:00Z">
        <w:del w:id="1377" w:author="ERCOT 021822" w:date="2022-02-18T15:35:00Z">
          <w:r w:rsidRPr="008F3014" w:rsidDel="00745D3C">
            <w:delText xml:space="preserve"> transmission </w:delText>
          </w:r>
        </w:del>
      </w:ins>
      <w:ins w:id="1378" w:author="ERCOT 021122" w:date="2022-02-10T10:26:00Z">
        <w:del w:id="1379" w:author="ERCOT 021822" w:date="2022-02-18T15:35:00Z">
          <w:r w:rsidRPr="008F3014" w:rsidDel="00745D3C">
            <w:delText>system</w:delText>
          </w:r>
        </w:del>
      </w:ins>
      <w:ins w:id="1380" w:author="ERCOT" w:date="2022-01-29T08:27:00Z">
        <w:del w:id="1381" w:author="ERCOT 021122" w:date="2022-02-10T10:26:00Z">
          <w:r w:rsidRPr="008F3014" w:rsidDel="00BF1328">
            <w:delText>Outage</w:delText>
          </w:r>
        </w:del>
        <w:r w:rsidRPr="008F3014">
          <w:t>, ERCOT shall not claw back the hourly Firm Fuel Supply Service Standby Fee</w:t>
        </w:r>
        <w:r>
          <w:t>.</w:t>
        </w:r>
      </w:ins>
      <w:ins w:id="1382"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471214E3" w14:textId="77777777" w:rsidR="00F17B25" w:rsidRPr="00210BD3" w:rsidRDefault="00F17B25" w:rsidP="00F17B25">
      <w:pPr>
        <w:keepNext/>
        <w:tabs>
          <w:tab w:val="left" w:pos="1080"/>
        </w:tabs>
        <w:spacing w:before="240" w:after="240"/>
        <w:ind w:left="1080" w:hanging="1080"/>
        <w:outlineLvl w:val="2"/>
        <w:rPr>
          <w:b/>
          <w:i/>
          <w:szCs w:val="20"/>
        </w:rPr>
      </w:pPr>
      <w:bookmarkStart w:id="1383" w:name="_Hlk96371372"/>
      <w:r w:rsidRPr="00210BD3">
        <w:rPr>
          <w:b/>
          <w:i/>
          <w:szCs w:val="20"/>
        </w:rPr>
        <w:t>9.5.3</w:t>
      </w:r>
      <w:r w:rsidRPr="00210BD3">
        <w:rPr>
          <w:b/>
          <w:i/>
          <w:szCs w:val="20"/>
        </w:rPr>
        <w:tab/>
      </w:r>
      <w:bookmarkStart w:id="1384" w:name="_Hlk96361901"/>
      <w:r w:rsidRPr="00210BD3">
        <w:rPr>
          <w:b/>
          <w:i/>
          <w:szCs w:val="20"/>
        </w:rPr>
        <w:t>Real-Time Market Settlement Charge Types</w:t>
      </w:r>
      <w:bookmarkEnd w:id="1022"/>
      <w:bookmarkEnd w:id="1023"/>
      <w:bookmarkEnd w:id="1024"/>
      <w:bookmarkEnd w:id="1025"/>
      <w:bookmarkEnd w:id="1026"/>
      <w:bookmarkEnd w:id="1027"/>
      <w:bookmarkEnd w:id="1384"/>
    </w:p>
    <w:bookmarkEnd w:id="1383"/>
    <w:p w14:paraId="1BB82049" w14:textId="77777777" w:rsidR="00F17B25" w:rsidRPr="00A109F0" w:rsidRDefault="00F17B25" w:rsidP="00F17B25">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01BB3F81" w14:textId="77777777" w:rsidR="00F17B25" w:rsidRPr="00A109F0" w:rsidRDefault="00F17B25" w:rsidP="00F17B25">
      <w:pPr>
        <w:spacing w:after="240"/>
        <w:ind w:left="1440" w:hanging="720"/>
        <w:rPr>
          <w:szCs w:val="20"/>
        </w:rPr>
      </w:pPr>
      <w:r w:rsidRPr="00A109F0">
        <w:rPr>
          <w:szCs w:val="20"/>
        </w:rPr>
        <w:t>(a)</w:t>
      </w:r>
      <w:r w:rsidRPr="00A109F0">
        <w:rPr>
          <w:szCs w:val="20"/>
        </w:rPr>
        <w:tab/>
        <w:t>Section 5.7.1, RUC Make-Whole Payment;</w:t>
      </w:r>
    </w:p>
    <w:p w14:paraId="077FE712" w14:textId="77777777" w:rsidR="00F17B25" w:rsidRPr="00A109F0" w:rsidRDefault="00F17B25" w:rsidP="00F17B25">
      <w:pPr>
        <w:spacing w:after="240"/>
        <w:ind w:left="1440" w:hanging="720"/>
        <w:rPr>
          <w:szCs w:val="20"/>
        </w:rPr>
      </w:pPr>
      <w:r w:rsidRPr="00A109F0">
        <w:rPr>
          <w:szCs w:val="20"/>
        </w:rPr>
        <w:t>(b)</w:t>
      </w:r>
      <w:r w:rsidRPr="00A109F0">
        <w:rPr>
          <w:szCs w:val="20"/>
        </w:rPr>
        <w:tab/>
        <w:t>Section 5.7.2, RUC Clawback Charge;</w:t>
      </w:r>
    </w:p>
    <w:p w14:paraId="50D061A7" w14:textId="77777777" w:rsidR="00F17B25" w:rsidRPr="00A109F0" w:rsidRDefault="00F17B25" w:rsidP="00F17B25">
      <w:pPr>
        <w:spacing w:after="240"/>
        <w:ind w:left="1440" w:hanging="720"/>
        <w:rPr>
          <w:szCs w:val="20"/>
        </w:rPr>
      </w:pPr>
      <w:r w:rsidRPr="00A109F0">
        <w:rPr>
          <w:szCs w:val="20"/>
        </w:rPr>
        <w:t>(c)</w:t>
      </w:r>
      <w:r w:rsidRPr="00A109F0">
        <w:rPr>
          <w:szCs w:val="20"/>
        </w:rPr>
        <w:tab/>
        <w:t>Section 5.7.3, Payment When ERCOT Decommits a QSE-Committed Resource;</w:t>
      </w:r>
    </w:p>
    <w:p w14:paraId="653F1268" w14:textId="77777777" w:rsidR="00F17B25" w:rsidRPr="00A109F0" w:rsidRDefault="00F17B25" w:rsidP="00F17B25">
      <w:pPr>
        <w:spacing w:after="240"/>
        <w:ind w:left="1440" w:hanging="720"/>
        <w:rPr>
          <w:szCs w:val="20"/>
        </w:rPr>
      </w:pPr>
      <w:r w:rsidRPr="00A109F0">
        <w:rPr>
          <w:szCs w:val="20"/>
        </w:rPr>
        <w:t>(d)</w:t>
      </w:r>
      <w:r w:rsidRPr="00A109F0">
        <w:rPr>
          <w:szCs w:val="20"/>
        </w:rPr>
        <w:tab/>
        <w:t>Section 5.7.4.1, RUC Capacity-Short Charge;</w:t>
      </w:r>
    </w:p>
    <w:p w14:paraId="3FB20D07" w14:textId="77777777" w:rsidR="00F17B25" w:rsidRPr="00A109F0" w:rsidRDefault="00F17B25" w:rsidP="00F17B25">
      <w:pPr>
        <w:spacing w:after="240"/>
        <w:ind w:left="1440" w:hanging="720"/>
        <w:rPr>
          <w:szCs w:val="20"/>
        </w:rPr>
      </w:pPr>
      <w:r w:rsidRPr="00A109F0">
        <w:rPr>
          <w:szCs w:val="20"/>
        </w:rPr>
        <w:t>(e)</w:t>
      </w:r>
      <w:r w:rsidRPr="00A109F0">
        <w:rPr>
          <w:szCs w:val="20"/>
        </w:rPr>
        <w:tab/>
        <w:t>Section 5.7.4.2, RUC Make-Whole Uplift Charge;</w:t>
      </w:r>
    </w:p>
    <w:p w14:paraId="2CAA98F1" w14:textId="77777777" w:rsidR="00F17B25" w:rsidRPr="00A109F0" w:rsidRDefault="00F17B25" w:rsidP="00F17B25">
      <w:pPr>
        <w:spacing w:after="240"/>
        <w:ind w:left="1440" w:hanging="720"/>
        <w:rPr>
          <w:szCs w:val="20"/>
        </w:rPr>
      </w:pPr>
      <w:r w:rsidRPr="00A109F0">
        <w:rPr>
          <w:szCs w:val="20"/>
        </w:rPr>
        <w:lastRenderedPageBreak/>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27BA0F66" w14:textId="77777777" w:rsidR="00F17B25" w:rsidRPr="00A109F0" w:rsidRDefault="00F17B25" w:rsidP="00F17B25">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27ED7839" w14:textId="77777777" w:rsidR="00F17B25" w:rsidRPr="00A109F0" w:rsidRDefault="00F17B25" w:rsidP="00F17B25">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5C29F713" w14:textId="77777777" w:rsidR="00F17B25" w:rsidRPr="00A109F0" w:rsidRDefault="00F17B25" w:rsidP="00F17B25">
      <w:pPr>
        <w:spacing w:after="240"/>
        <w:ind w:left="1440" w:hanging="720"/>
        <w:rPr>
          <w:szCs w:val="20"/>
        </w:rPr>
      </w:pPr>
      <w:r w:rsidRPr="00A109F0">
        <w:rPr>
          <w:szCs w:val="20"/>
        </w:rPr>
        <w:t>(i)</w:t>
      </w:r>
      <w:r w:rsidRPr="00A109F0">
        <w:rPr>
          <w:szCs w:val="20"/>
        </w:rPr>
        <w:tab/>
        <w:t>Section 6.6.3.2, Real-Time Energy Imbalance Payment or Charge at a Load Zone;</w:t>
      </w:r>
    </w:p>
    <w:p w14:paraId="50F881F9" w14:textId="77777777" w:rsidR="00F17B25" w:rsidRPr="00A109F0" w:rsidRDefault="00F17B25" w:rsidP="00F17B25">
      <w:pPr>
        <w:spacing w:after="240"/>
        <w:ind w:left="1440" w:hanging="720"/>
        <w:rPr>
          <w:szCs w:val="20"/>
        </w:rPr>
      </w:pPr>
      <w:r w:rsidRPr="00A109F0">
        <w:rPr>
          <w:szCs w:val="20"/>
        </w:rPr>
        <w:t>(j)</w:t>
      </w:r>
      <w:r w:rsidRPr="00A109F0">
        <w:rPr>
          <w:szCs w:val="20"/>
        </w:rPr>
        <w:tab/>
        <w:t>Section 6.6.3.3, Real-Time Energy Imbalance Payment or Charge at a Hub;</w:t>
      </w:r>
    </w:p>
    <w:p w14:paraId="689F00C6" w14:textId="77777777" w:rsidR="00F17B25" w:rsidRPr="00A109F0" w:rsidRDefault="00F17B25" w:rsidP="00F17B25">
      <w:pPr>
        <w:spacing w:after="240"/>
        <w:ind w:left="1440" w:hanging="720"/>
        <w:rPr>
          <w:szCs w:val="20"/>
        </w:rPr>
      </w:pPr>
      <w:r w:rsidRPr="00A109F0">
        <w:rPr>
          <w:szCs w:val="20"/>
        </w:rPr>
        <w:t>(k)</w:t>
      </w:r>
      <w:r w:rsidRPr="00A109F0">
        <w:rPr>
          <w:szCs w:val="20"/>
        </w:rPr>
        <w:tab/>
        <w:t>Section 6.6.3.4, Real-Time Energy Payment for DC Tie Import;</w:t>
      </w:r>
    </w:p>
    <w:p w14:paraId="36EDAB89" w14:textId="77777777" w:rsidR="00F17B25" w:rsidRPr="00A109F0" w:rsidRDefault="00F17B25" w:rsidP="00F17B25">
      <w:pPr>
        <w:spacing w:after="240"/>
        <w:ind w:left="1440" w:hanging="720"/>
        <w:rPr>
          <w:szCs w:val="20"/>
        </w:rPr>
      </w:pPr>
      <w:r w:rsidRPr="00A109F0">
        <w:rPr>
          <w:szCs w:val="20"/>
        </w:rPr>
        <w:t>(l)</w:t>
      </w:r>
      <w:r w:rsidRPr="00A109F0">
        <w:rPr>
          <w:szCs w:val="20"/>
        </w:rPr>
        <w:tab/>
        <w:t>Section 6.6.3.5, Real-Time Payment for a Block Load Transfer Point;</w:t>
      </w:r>
    </w:p>
    <w:p w14:paraId="56DA670F" w14:textId="77777777" w:rsidR="00F17B25" w:rsidRPr="00A109F0" w:rsidRDefault="00F17B25" w:rsidP="00F17B25">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13B07E72" w14:textId="77777777" w:rsidR="00F17B25" w:rsidRPr="00A109F0" w:rsidRDefault="00F17B25" w:rsidP="00F17B25">
      <w:pPr>
        <w:spacing w:after="240"/>
        <w:ind w:left="1440" w:hanging="720"/>
        <w:rPr>
          <w:szCs w:val="20"/>
        </w:rPr>
      </w:pPr>
      <w:r w:rsidRPr="00A109F0">
        <w:rPr>
          <w:szCs w:val="20"/>
        </w:rPr>
        <w:t>(n)</w:t>
      </w:r>
      <w:r w:rsidRPr="00A109F0">
        <w:rPr>
          <w:szCs w:val="20"/>
        </w:rPr>
        <w:tab/>
        <w:t>Section 6.6.3.7, Real-Time High Dispatch Limit Override Energy Payment;</w:t>
      </w:r>
    </w:p>
    <w:p w14:paraId="74EFA6A4" w14:textId="77777777" w:rsidR="00F17B25" w:rsidRPr="00A109F0" w:rsidRDefault="00F17B25" w:rsidP="00F17B25">
      <w:pPr>
        <w:spacing w:after="240"/>
        <w:ind w:left="1440" w:hanging="720"/>
        <w:rPr>
          <w:szCs w:val="20"/>
        </w:rPr>
      </w:pPr>
      <w:r w:rsidRPr="00A109F0">
        <w:rPr>
          <w:szCs w:val="20"/>
        </w:rPr>
        <w:t>(o)</w:t>
      </w:r>
      <w:r w:rsidRPr="00A109F0">
        <w:rPr>
          <w:szCs w:val="20"/>
        </w:rPr>
        <w:tab/>
        <w:t>Section 6.6.3.8, Real-Time High Dispatch Limit Override Energy Charge;</w:t>
      </w:r>
    </w:p>
    <w:p w14:paraId="28D8C981" w14:textId="77777777" w:rsidR="00F17B25" w:rsidRPr="00A109F0" w:rsidRDefault="00F17B25" w:rsidP="00F17B25">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1FB7314F" w14:textId="77777777" w:rsidR="00F17B25" w:rsidRPr="00A109F0" w:rsidRDefault="00F17B25" w:rsidP="00F17B25">
      <w:pPr>
        <w:spacing w:after="240"/>
        <w:ind w:left="1440" w:hanging="720"/>
        <w:rPr>
          <w:szCs w:val="20"/>
        </w:rPr>
      </w:pPr>
      <w:r w:rsidRPr="00A109F0">
        <w:rPr>
          <w:szCs w:val="20"/>
        </w:rPr>
        <w:t>(q)</w:t>
      </w:r>
      <w:r w:rsidRPr="00A109F0">
        <w:rPr>
          <w:szCs w:val="20"/>
        </w:rPr>
        <w:tab/>
        <w:t>Section 6.6.4, Real-Time Congestion Payment or Charge for Self-Schedules;</w:t>
      </w:r>
    </w:p>
    <w:p w14:paraId="51EB5633" w14:textId="77777777" w:rsidR="00F17B25" w:rsidRPr="00A109F0" w:rsidRDefault="00F17B25" w:rsidP="00F17B25">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4C56CCB3" w14:textId="77777777" w:rsidR="00F17B25" w:rsidRPr="00A109F0" w:rsidRDefault="00F17B25" w:rsidP="00F17B25">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38F7D7A1" w14:textId="77777777" w:rsidR="00F17B25" w:rsidRPr="00A109F0" w:rsidRDefault="00F17B25" w:rsidP="00F17B25">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171804D9" w14:textId="77777777" w:rsidR="00F17B25" w:rsidRPr="00A109F0" w:rsidRDefault="00F17B25" w:rsidP="00F17B25">
      <w:pPr>
        <w:spacing w:after="240"/>
        <w:ind w:left="1440" w:hanging="720"/>
        <w:rPr>
          <w:szCs w:val="20"/>
        </w:rPr>
      </w:pPr>
      <w:r w:rsidRPr="00A109F0">
        <w:rPr>
          <w:szCs w:val="20"/>
        </w:rPr>
        <w:t>(u)</w:t>
      </w:r>
      <w:r w:rsidRPr="00A109F0">
        <w:rPr>
          <w:szCs w:val="20"/>
        </w:rPr>
        <w:tab/>
        <w:t>Section 6.6.5.4, Base Point Deviation Payment;</w:t>
      </w:r>
    </w:p>
    <w:p w14:paraId="0F7EA5A4" w14:textId="77777777" w:rsidR="00F17B25" w:rsidRPr="00A109F0" w:rsidRDefault="00F17B25" w:rsidP="00F17B25">
      <w:pPr>
        <w:spacing w:after="240"/>
        <w:ind w:left="1440" w:hanging="720"/>
        <w:rPr>
          <w:szCs w:val="20"/>
        </w:rPr>
      </w:pPr>
      <w:r w:rsidRPr="00A109F0">
        <w:rPr>
          <w:szCs w:val="20"/>
        </w:rPr>
        <w:t>(v)</w:t>
      </w:r>
      <w:r w:rsidRPr="00A109F0">
        <w:rPr>
          <w:szCs w:val="20"/>
        </w:rPr>
        <w:tab/>
        <w:t>Section 6.6.6.1, RMR Standby Payment;</w:t>
      </w:r>
    </w:p>
    <w:p w14:paraId="08A54FE2" w14:textId="77777777" w:rsidR="00F17B25" w:rsidRPr="00A109F0" w:rsidRDefault="00F17B25" w:rsidP="00F17B25">
      <w:pPr>
        <w:spacing w:after="240"/>
        <w:ind w:left="1440" w:hanging="720"/>
        <w:rPr>
          <w:szCs w:val="20"/>
        </w:rPr>
      </w:pPr>
      <w:r w:rsidRPr="00A109F0">
        <w:rPr>
          <w:szCs w:val="20"/>
        </w:rPr>
        <w:t>(w)</w:t>
      </w:r>
      <w:r w:rsidRPr="00A109F0">
        <w:rPr>
          <w:szCs w:val="20"/>
        </w:rPr>
        <w:tab/>
        <w:t>Section 6.6.6.2, RMR Payment for Energy;</w:t>
      </w:r>
    </w:p>
    <w:p w14:paraId="48F659A2" w14:textId="77777777" w:rsidR="00F17B25" w:rsidRPr="00A109F0" w:rsidRDefault="00F17B25" w:rsidP="00F17B25">
      <w:pPr>
        <w:spacing w:after="240"/>
        <w:ind w:left="1440" w:hanging="720"/>
        <w:rPr>
          <w:szCs w:val="20"/>
        </w:rPr>
      </w:pPr>
      <w:r w:rsidRPr="00A109F0">
        <w:rPr>
          <w:szCs w:val="20"/>
        </w:rPr>
        <w:t>(x)</w:t>
      </w:r>
      <w:r w:rsidRPr="00A109F0">
        <w:rPr>
          <w:szCs w:val="20"/>
        </w:rPr>
        <w:tab/>
        <w:t>Section 6.6.6.3, RMR Adjustment Charge;</w:t>
      </w:r>
    </w:p>
    <w:p w14:paraId="2DD96F19" w14:textId="77777777" w:rsidR="00F17B25" w:rsidRPr="00A109F0" w:rsidRDefault="00F17B25" w:rsidP="00F17B25">
      <w:pPr>
        <w:spacing w:after="240"/>
        <w:ind w:left="1440" w:hanging="720"/>
        <w:rPr>
          <w:szCs w:val="20"/>
        </w:rPr>
      </w:pPr>
      <w:r w:rsidRPr="00A109F0">
        <w:rPr>
          <w:szCs w:val="20"/>
        </w:rPr>
        <w:t>(y)</w:t>
      </w:r>
      <w:r w:rsidRPr="00A109F0">
        <w:rPr>
          <w:szCs w:val="20"/>
        </w:rPr>
        <w:tab/>
        <w:t>Section 6.6.6.4, RMR Charge for Unexcused Misconduct;</w:t>
      </w:r>
    </w:p>
    <w:p w14:paraId="0987E45B" w14:textId="77777777" w:rsidR="00F17B25" w:rsidRPr="00A109F0" w:rsidRDefault="00F17B25" w:rsidP="00F17B25">
      <w:pPr>
        <w:spacing w:after="240"/>
        <w:ind w:left="1440" w:hanging="720"/>
        <w:rPr>
          <w:szCs w:val="20"/>
        </w:rPr>
      </w:pPr>
      <w:r w:rsidRPr="00A109F0">
        <w:rPr>
          <w:szCs w:val="20"/>
        </w:rPr>
        <w:t>(z)</w:t>
      </w:r>
      <w:r w:rsidRPr="00A109F0">
        <w:rPr>
          <w:szCs w:val="20"/>
        </w:rPr>
        <w:tab/>
        <w:t>Section 6.6.6.5, RMR Service Charge;</w:t>
      </w:r>
    </w:p>
    <w:p w14:paraId="3D503B78" w14:textId="77777777" w:rsidR="00F17B25" w:rsidRPr="00A109F0" w:rsidRDefault="00F17B25" w:rsidP="00F17B25">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4A063E37" w14:textId="77777777" w:rsidR="00F17B25" w:rsidRPr="00A109F0" w:rsidRDefault="00F17B25" w:rsidP="00F17B25">
      <w:pPr>
        <w:spacing w:after="240"/>
        <w:ind w:left="1440" w:hanging="720"/>
        <w:rPr>
          <w:szCs w:val="20"/>
        </w:rPr>
      </w:pPr>
      <w:r w:rsidRPr="00A109F0">
        <w:rPr>
          <w:szCs w:val="20"/>
        </w:rPr>
        <w:lastRenderedPageBreak/>
        <w:t>(bb)</w:t>
      </w:r>
      <w:r w:rsidRPr="00A109F0">
        <w:rPr>
          <w:szCs w:val="20"/>
        </w:rPr>
        <w:tab/>
        <w:t>Paragraph (2) of Section 6.6.7.1, Voltage Support Service Payments;</w:t>
      </w:r>
    </w:p>
    <w:p w14:paraId="6C8D92BA" w14:textId="77777777" w:rsidR="00F17B25" w:rsidRPr="00A109F0" w:rsidRDefault="00F17B25" w:rsidP="00F17B25">
      <w:pPr>
        <w:spacing w:after="240"/>
        <w:ind w:left="1440" w:hanging="720"/>
        <w:rPr>
          <w:szCs w:val="20"/>
        </w:rPr>
      </w:pPr>
      <w:r w:rsidRPr="00A109F0">
        <w:rPr>
          <w:szCs w:val="20"/>
        </w:rPr>
        <w:t>(cc)</w:t>
      </w:r>
      <w:r w:rsidRPr="00A109F0">
        <w:rPr>
          <w:szCs w:val="20"/>
        </w:rPr>
        <w:tab/>
        <w:t>Paragraph (4) of Section 6.6.7.1;</w:t>
      </w:r>
    </w:p>
    <w:p w14:paraId="0E42E61B" w14:textId="77777777" w:rsidR="00F17B25" w:rsidRPr="00A109F0" w:rsidRDefault="00F17B25" w:rsidP="00F17B25">
      <w:pPr>
        <w:spacing w:after="240"/>
        <w:ind w:left="1440" w:hanging="720"/>
        <w:rPr>
          <w:szCs w:val="20"/>
        </w:rPr>
      </w:pPr>
      <w:r w:rsidRPr="00A109F0">
        <w:rPr>
          <w:szCs w:val="20"/>
        </w:rPr>
        <w:t>(dd)</w:t>
      </w:r>
      <w:r w:rsidRPr="00A109F0">
        <w:rPr>
          <w:szCs w:val="20"/>
        </w:rPr>
        <w:tab/>
        <w:t>Section 6.6.7.2, Voltage Support Charge;</w:t>
      </w:r>
    </w:p>
    <w:p w14:paraId="37824917" w14:textId="77777777" w:rsidR="00F17B25" w:rsidRPr="00A109F0" w:rsidRDefault="00F17B25" w:rsidP="00F17B25">
      <w:pPr>
        <w:spacing w:after="240"/>
        <w:ind w:left="1440" w:hanging="720"/>
        <w:rPr>
          <w:szCs w:val="20"/>
        </w:rPr>
      </w:pPr>
      <w:r w:rsidRPr="00A109F0">
        <w:rPr>
          <w:szCs w:val="20"/>
        </w:rPr>
        <w:t>(ee)</w:t>
      </w:r>
      <w:r w:rsidRPr="00A109F0">
        <w:rPr>
          <w:szCs w:val="20"/>
        </w:rPr>
        <w:tab/>
        <w:t>Section 6.6.8.1, Black Start Hourly Standby Fee Payment;</w:t>
      </w:r>
    </w:p>
    <w:p w14:paraId="1C3AC270" w14:textId="77777777" w:rsidR="00F17B25" w:rsidRPr="00A109F0" w:rsidRDefault="00F17B25" w:rsidP="00F17B25">
      <w:pPr>
        <w:spacing w:after="240"/>
        <w:ind w:left="1440" w:hanging="720"/>
        <w:rPr>
          <w:szCs w:val="20"/>
        </w:rPr>
      </w:pPr>
      <w:r w:rsidRPr="00A109F0">
        <w:rPr>
          <w:szCs w:val="20"/>
        </w:rPr>
        <w:t>(ff)</w:t>
      </w:r>
      <w:r w:rsidRPr="00A109F0">
        <w:rPr>
          <w:szCs w:val="20"/>
        </w:rPr>
        <w:tab/>
        <w:t>Section 6.6.8.2, Black Start Capacity Charge;</w:t>
      </w:r>
    </w:p>
    <w:p w14:paraId="1541F651" w14:textId="77777777" w:rsidR="00F17B25" w:rsidRPr="00A109F0" w:rsidRDefault="00F17B25" w:rsidP="00F17B25">
      <w:pPr>
        <w:spacing w:after="240"/>
        <w:ind w:left="1440" w:hanging="720"/>
        <w:rPr>
          <w:szCs w:val="20"/>
        </w:rPr>
      </w:pPr>
      <w:r w:rsidRPr="00A109F0">
        <w:rPr>
          <w:szCs w:val="20"/>
        </w:rPr>
        <w:t>(gg)</w:t>
      </w:r>
      <w:r w:rsidRPr="00A109F0">
        <w:rPr>
          <w:szCs w:val="20"/>
        </w:rPr>
        <w:tab/>
        <w:t>Section 6.6.9.1, Payment for Emergency Power Increase Directed by ERCOT;</w:t>
      </w:r>
    </w:p>
    <w:p w14:paraId="1E933AAC" w14:textId="77777777" w:rsidR="00F17B25" w:rsidRPr="00A109F0" w:rsidRDefault="00F17B25" w:rsidP="00F17B25">
      <w:pPr>
        <w:spacing w:after="240"/>
        <w:ind w:left="1440" w:hanging="720"/>
        <w:rPr>
          <w:szCs w:val="20"/>
        </w:rPr>
      </w:pPr>
      <w:r w:rsidRPr="00A109F0">
        <w:rPr>
          <w:szCs w:val="20"/>
        </w:rPr>
        <w:t>(hh)</w:t>
      </w:r>
      <w:r w:rsidRPr="00A109F0">
        <w:rPr>
          <w:szCs w:val="20"/>
        </w:rPr>
        <w:tab/>
        <w:t>Section 6.6.9.2, Charge for Emergency Power Increases;</w:t>
      </w:r>
    </w:p>
    <w:p w14:paraId="113EA9A3" w14:textId="77777777" w:rsidR="00F17B25" w:rsidRPr="00A109F0" w:rsidRDefault="00F17B25" w:rsidP="00F17B25">
      <w:pPr>
        <w:spacing w:after="240"/>
        <w:ind w:left="1440" w:hanging="720"/>
        <w:rPr>
          <w:szCs w:val="20"/>
        </w:rPr>
      </w:pPr>
      <w:r w:rsidRPr="00A109F0">
        <w:rPr>
          <w:szCs w:val="20"/>
        </w:rPr>
        <w:t>(ii)</w:t>
      </w:r>
      <w:r w:rsidRPr="00A109F0">
        <w:rPr>
          <w:szCs w:val="20"/>
        </w:rPr>
        <w:tab/>
        <w:t>Section 6.6.10, Real-Time Revenue Neutrality Allocation;</w:t>
      </w:r>
    </w:p>
    <w:p w14:paraId="2BFE7AD4" w14:textId="77777777" w:rsidR="00F17B25" w:rsidRPr="00210BD3" w:rsidDel="002C3960" w:rsidRDefault="00F17B25" w:rsidP="00F17B25">
      <w:pPr>
        <w:spacing w:after="240"/>
        <w:ind w:left="1440" w:hanging="720"/>
        <w:rPr>
          <w:ins w:id="1385" w:author="ERCOT" w:date="2022-02-17T07:43:00Z"/>
          <w:del w:id="1386" w:author="LCRA 022222" w:date="2022-02-21T18:42:00Z"/>
          <w:szCs w:val="20"/>
        </w:rPr>
      </w:pPr>
      <w:bookmarkStart w:id="1387" w:name="_Hlk96371383"/>
      <w:ins w:id="1388" w:author="ERCOT" w:date="2022-02-17T07:43:00Z">
        <w:del w:id="1389" w:author="LCRA 022222" w:date="2022-02-21T18:42:00Z">
          <w:r w:rsidDel="002C3960">
            <w:rPr>
              <w:szCs w:val="20"/>
            </w:rPr>
            <w:delText xml:space="preserve">(jj) </w:delText>
          </w:r>
          <w:r w:rsidDel="002C3960">
            <w:rPr>
              <w:szCs w:val="20"/>
            </w:rPr>
            <w:tab/>
            <w:delText xml:space="preserve">Section </w:delText>
          </w:r>
          <w:r w:rsidRPr="00236104" w:rsidDel="002C3960">
            <w:delText>6.6.1</w:delText>
          </w:r>
          <w:r w:rsidDel="002C3960">
            <w:delText>3.1, Firm Fuel Supply Service Fuel Replacement Costs Recovery;</w:delText>
          </w:r>
        </w:del>
      </w:ins>
    </w:p>
    <w:p w14:paraId="5CBADBB9" w14:textId="77777777" w:rsidR="00F17B25" w:rsidRPr="000C3B2F" w:rsidRDefault="00F17B25" w:rsidP="00F17B25">
      <w:pPr>
        <w:spacing w:after="240"/>
        <w:ind w:left="1440" w:hanging="720"/>
        <w:rPr>
          <w:ins w:id="1390" w:author="ERCOT" w:date="2022-02-17T07:43:00Z"/>
          <w:szCs w:val="20"/>
        </w:rPr>
      </w:pPr>
      <w:ins w:id="1391" w:author="ERCOT" w:date="2022-02-17T07:43:00Z">
        <w:r w:rsidRPr="000C3B2F">
          <w:rPr>
            <w:szCs w:val="20"/>
          </w:rPr>
          <w:t>(</w:t>
        </w:r>
        <w:del w:id="1392" w:author="LCRA 022222" w:date="2022-02-22T11:32:00Z">
          <w:r w:rsidDel="00406D8A">
            <w:rPr>
              <w:szCs w:val="20"/>
            </w:rPr>
            <w:delText>kk</w:delText>
          </w:r>
        </w:del>
      </w:ins>
      <w:ins w:id="1393" w:author="LCRA 022222" w:date="2022-02-22T11:32:00Z">
        <w:r>
          <w:rPr>
            <w:szCs w:val="20"/>
          </w:rPr>
          <w:t>jj</w:t>
        </w:r>
      </w:ins>
      <w:ins w:id="1394" w:author="ERCOT" w:date="2022-02-17T07:4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bookmarkEnd w:id="1387"/>
    <w:p w14:paraId="078C37B4" w14:textId="77777777" w:rsidR="00F17B25" w:rsidRPr="000C3B2F" w:rsidRDefault="00F17B25" w:rsidP="00F17B25">
      <w:pPr>
        <w:spacing w:after="240"/>
        <w:ind w:left="1440" w:hanging="720"/>
        <w:rPr>
          <w:ins w:id="1395" w:author="ERCOT" w:date="2022-02-17T07:43:00Z"/>
          <w:szCs w:val="20"/>
        </w:rPr>
      </w:pPr>
      <w:ins w:id="1396" w:author="ERCOT" w:date="2022-02-17T07:43:00Z">
        <w:r w:rsidRPr="000C3B2F">
          <w:rPr>
            <w:szCs w:val="20"/>
          </w:rPr>
          <w:t>(</w:t>
        </w:r>
        <w:del w:id="1397" w:author="LCRA 022222" w:date="2022-02-22T11:32:00Z">
          <w:r w:rsidDel="00406D8A">
            <w:rPr>
              <w:szCs w:val="20"/>
            </w:rPr>
            <w:delText>ll</w:delText>
          </w:r>
        </w:del>
      </w:ins>
      <w:ins w:id="1398" w:author="LCRA 022222" w:date="2022-02-22T11:32:00Z">
        <w:r>
          <w:rPr>
            <w:szCs w:val="20"/>
          </w:rPr>
          <w:t>kk</w:t>
        </w:r>
      </w:ins>
      <w:ins w:id="1399" w:author="ERCOT" w:date="2022-02-17T07:43:00Z">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2941B2A8" w14:textId="77777777" w:rsidR="00F17B25" w:rsidRPr="00A109F0" w:rsidRDefault="00F17B25" w:rsidP="00F17B25">
      <w:pPr>
        <w:spacing w:after="240"/>
        <w:ind w:left="1440" w:hanging="720"/>
        <w:rPr>
          <w:szCs w:val="20"/>
        </w:rPr>
      </w:pPr>
      <w:r w:rsidRPr="00A109F0">
        <w:rPr>
          <w:szCs w:val="20"/>
        </w:rPr>
        <w:t>(</w:t>
      </w:r>
      <w:ins w:id="1400" w:author="ERCOT" w:date="2022-02-17T07:43:00Z">
        <w:del w:id="1401" w:author="LCRA 022222" w:date="2022-02-22T11:33:00Z">
          <w:r w:rsidDel="00406D8A">
            <w:rPr>
              <w:szCs w:val="20"/>
            </w:rPr>
            <w:delText>mm</w:delText>
          </w:r>
        </w:del>
      </w:ins>
      <w:ins w:id="1402" w:author="LCRA 022222" w:date="2022-02-22T11:33:00Z">
        <w:r>
          <w:rPr>
            <w:szCs w:val="20"/>
          </w:rPr>
          <w:t>ll</w:t>
        </w:r>
      </w:ins>
      <w:del w:id="1403"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586FAEB2" w14:textId="77777777" w:rsidR="00F17B25" w:rsidRPr="00A109F0" w:rsidRDefault="00F17B25" w:rsidP="00F17B25">
      <w:pPr>
        <w:spacing w:after="240"/>
        <w:ind w:left="1440" w:hanging="720"/>
        <w:rPr>
          <w:szCs w:val="20"/>
        </w:rPr>
      </w:pPr>
      <w:r w:rsidRPr="00A109F0">
        <w:rPr>
          <w:szCs w:val="20"/>
        </w:rPr>
        <w:t>(</w:t>
      </w:r>
      <w:ins w:id="1404" w:author="LCRA 022222" w:date="2022-02-22T11:33:00Z">
        <w:r>
          <w:rPr>
            <w:szCs w:val="20"/>
          </w:rPr>
          <w:t>mm</w:t>
        </w:r>
      </w:ins>
      <w:ins w:id="1405" w:author="ERCOT" w:date="2022-02-17T07:43:00Z">
        <w:del w:id="1406" w:author="LCRA 022222" w:date="2022-02-22T11:33:00Z">
          <w:r w:rsidDel="00406D8A">
            <w:rPr>
              <w:szCs w:val="20"/>
            </w:rPr>
            <w:delText>nn</w:delText>
          </w:r>
        </w:del>
      </w:ins>
      <w:del w:id="1407" w:author="ERCOT" w:date="2022-02-17T07:43:00Z">
        <w:r w:rsidRPr="00A109F0" w:rsidDel="00A109F0">
          <w:rPr>
            <w:szCs w:val="20"/>
          </w:rPr>
          <w:delText>kk</w:delText>
        </w:r>
      </w:del>
      <w:r w:rsidRPr="00A109F0">
        <w:rPr>
          <w:szCs w:val="20"/>
        </w:rPr>
        <w:t>)</w:t>
      </w:r>
      <w:r w:rsidRPr="00A109F0">
        <w:rPr>
          <w:szCs w:val="20"/>
        </w:rPr>
        <w:tab/>
        <w:t>Paragraph (1)(b) of Section 6.7.1;</w:t>
      </w:r>
    </w:p>
    <w:p w14:paraId="4F8DD06F" w14:textId="77777777" w:rsidR="00F17B25" w:rsidRPr="00A109F0" w:rsidRDefault="00F17B25" w:rsidP="00F17B25">
      <w:pPr>
        <w:spacing w:after="240"/>
        <w:ind w:left="1440" w:hanging="720"/>
        <w:rPr>
          <w:szCs w:val="20"/>
        </w:rPr>
      </w:pPr>
      <w:r w:rsidRPr="00A109F0">
        <w:rPr>
          <w:szCs w:val="20"/>
        </w:rPr>
        <w:t>(</w:t>
      </w:r>
      <w:ins w:id="1408" w:author="LCRA 022222" w:date="2022-02-22T11:33:00Z">
        <w:r>
          <w:rPr>
            <w:szCs w:val="20"/>
          </w:rPr>
          <w:t>nn</w:t>
        </w:r>
      </w:ins>
      <w:ins w:id="1409" w:author="ERCOT" w:date="2022-02-17T07:43:00Z">
        <w:del w:id="1410" w:author="LCRA 022222" w:date="2022-02-22T11:33:00Z">
          <w:r w:rsidDel="00406D8A">
            <w:rPr>
              <w:szCs w:val="20"/>
            </w:rPr>
            <w:delText>oo</w:delText>
          </w:r>
        </w:del>
      </w:ins>
      <w:del w:id="1411" w:author="ERCOT" w:date="2022-02-17T07:43:00Z">
        <w:r w:rsidRPr="00A109F0" w:rsidDel="00A109F0">
          <w:rPr>
            <w:szCs w:val="20"/>
          </w:rPr>
          <w:delText>ll</w:delText>
        </w:r>
      </w:del>
      <w:r w:rsidRPr="00A109F0">
        <w:rPr>
          <w:szCs w:val="20"/>
        </w:rPr>
        <w:t>)</w:t>
      </w:r>
      <w:r w:rsidRPr="00A109F0">
        <w:rPr>
          <w:szCs w:val="20"/>
        </w:rPr>
        <w:tab/>
        <w:t>Paragraph (1)(c) of Section 6.7.1;</w:t>
      </w:r>
    </w:p>
    <w:p w14:paraId="0E821023" w14:textId="77777777" w:rsidR="00F17B25" w:rsidRPr="00A109F0" w:rsidRDefault="00F17B25" w:rsidP="00F17B25">
      <w:pPr>
        <w:spacing w:after="240"/>
        <w:ind w:left="1440" w:hanging="720"/>
        <w:rPr>
          <w:szCs w:val="20"/>
        </w:rPr>
      </w:pPr>
      <w:r w:rsidRPr="00A109F0">
        <w:rPr>
          <w:szCs w:val="20"/>
        </w:rPr>
        <w:t>(</w:t>
      </w:r>
      <w:ins w:id="1412" w:author="LCRA 022222" w:date="2022-02-22T11:33:00Z">
        <w:r>
          <w:rPr>
            <w:szCs w:val="20"/>
          </w:rPr>
          <w:t>oo</w:t>
        </w:r>
      </w:ins>
      <w:ins w:id="1413" w:author="ERCOT" w:date="2022-02-17T07:43:00Z">
        <w:del w:id="1414" w:author="LCRA 022222" w:date="2022-02-22T11:33:00Z">
          <w:r w:rsidDel="00406D8A">
            <w:rPr>
              <w:szCs w:val="20"/>
            </w:rPr>
            <w:delText>pp</w:delText>
          </w:r>
        </w:del>
      </w:ins>
      <w:del w:id="1415"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2EB1D214" w14:textId="77777777" w:rsidR="00F17B25" w:rsidRPr="00A109F0" w:rsidRDefault="00F17B25" w:rsidP="00F17B25">
      <w:pPr>
        <w:spacing w:after="240"/>
        <w:ind w:left="1440" w:hanging="720"/>
        <w:rPr>
          <w:szCs w:val="20"/>
        </w:rPr>
      </w:pPr>
      <w:r w:rsidRPr="00A109F0">
        <w:rPr>
          <w:szCs w:val="20"/>
        </w:rPr>
        <w:t>(</w:t>
      </w:r>
      <w:ins w:id="1416" w:author="LCRA 022222" w:date="2022-02-22T11:33:00Z">
        <w:r>
          <w:rPr>
            <w:szCs w:val="20"/>
          </w:rPr>
          <w:t>pp</w:t>
        </w:r>
      </w:ins>
      <w:ins w:id="1417" w:author="ERCOT" w:date="2022-02-17T07:43:00Z">
        <w:del w:id="1418" w:author="LCRA 022222" w:date="2022-02-22T11:33:00Z">
          <w:r w:rsidDel="00406D8A">
            <w:rPr>
              <w:szCs w:val="20"/>
            </w:rPr>
            <w:delText>qq</w:delText>
          </w:r>
        </w:del>
      </w:ins>
      <w:del w:id="1419"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76D5080D" w14:textId="77777777" w:rsidR="00F17B25" w:rsidRPr="00A109F0" w:rsidRDefault="00F17B25" w:rsidP="00F17B25">
      <w:pPr>
        <w:spacing w:after="240"/>
        <w:ind w:left="1440" w:hanging="720"/>
        <w:rPr>
          <w:szCs w:val="20"/>
        </w:rPr>
      </w:pPr>
      <w:r w:rsidRPr="00A109F0">
        <w:rPr>
          <w:szCs w:val="20"/>
        </w:rPr>
        <w:t>(</w:t>
      </w:r>
      <w:ins w:id="1420" w:author="LCRA 022222" w:date="2022-02-22T11:33:00Z">
        <w:r>
          <w:rPr>
            <w:szCs w:val="20"/>
          </w:rPr>
          <w:t>qq</w:t>
        </w:r>
      </w:ins>
      <w:ins w:id="1421" w:author="ERCOT" w:date="2022-02-17T07:43:00Z">
        <w:del w:id="1422" w:author="LCRA 022222" w:date="2022-02-22T11:33:00Z">
          <w:r w:rsidDel="00406D8A">
            <w:rPr>
              <w:szCs w:val="20"/>
            </w:rPr>
            <w:delText>rr</w:delText>
          </w:r>
        </w:del>
      </w:ins>
      <w:del w:id="1423" w:author="ERCOT" w:date="2022-02-17T07:43:00Z">
        <w:r w:rsidRPr="00A109F0" w:rsidDel="00A109F0">
          <w:rPr>
            <w:szCs w:val="20"/>
          </w:rPr>
          <w:delText>oo</w:delText>
        </w:r>
      </w:del>
      <w:r w:rsidRPr="00A109F0">
        <w:rPr>
          <w:szCs w:val="20"/>
        </w:rPr>
        <w:t>)</w:t>
      </w:r>
      <w:r w:rsidRPr="00A109F0">
        <w:rPr>
          <w:szCs w:val="20"/>
        </w:rPr>
        <w:tab/>
        <w:t>Paragraph (1)(b) of Section 6.7.2;</w:t>
      </w:r>
    </w:p>
    <w:p w14:paraId="65A2E32A" w14:textId="77777777" w:rsidR="00F17B25" w:rsidRPr="00A109F0" w:rsidRDefault="00F17B25" w:rsidP="00F17B25">
      <w:pPr>
        <w:spacing w:after="240"/>
        <w:ind w:left="1440" w:hanging="720"/>
        <w:rPr>
          <w:szCs w:val="20"/>
        </w:rPr>
      </w:pPr>
      <w:r w:rsidRPr="00A109F0">
        <w:rPr>
          <w:szCs w:val="20"/>
        </w:rPr>
        <w:t>(</w:t>
      </w:r>
      <w:ins w:id="1424" w:author="LCRA 022222" w:date="2022-02-22T11:33:00Z">
        <w:r>
          <w:rPr>
            <w:szCs w:val="20"/>
          </w:rPr>
          <w:t>rr</w:t>
        </w:r>
      </w:ins>
      <w:ins w:id="1425" w:author="ERCOT" w:date="2022-02-17T07:43:00Z">
        <w:del w:id="1426" w:author="LCRA 022222" w:date="2022-02-22T11:33:00Z">
          <w:r w:rsidDel="00406D8A">
            <w:rPr>
              <w:szCs w:val="20"/>
            </w:rPr>
            <w:delText>ss</w:delText>
          </w:r>
        </w:del>
      </w:ins>
      <w:del w:id="1427"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34F1B99F" w14:textId="77777777" w:rsidR="00F17B25" w:rsidRPr="00A109F0" w:rsidRDefault="00F17B25" w:rsidP="00F17B25">
      <w:pPr>
        <w:spacing w:after="240"/>
        <w:ind w:left="1440" w:hanging="720"/>
        <w:rPr>
          <w:szCs w:val="20"/>
        </w:rPr>
      </w:pPr>
      <w:r w:rsidRPr="00A109F0">
        <w:rPr>
          <w:szCs w:val="20"/>
        </w:rPr>
        <w:t>(</w:t>
      </w:r>
      <w:ins w:id="1428" w:author="LCRA 022222" w:date="2022-02-22T11:33:00Z">
        <w:r>
          <w:rPr>
            <w:szCs w:val="20"/>
          </w:rPr>
          <w:t>ss</w:t>
        </w:r>
      </w:ins>
      <w:ins w:id="1429" w:author="ERCOT" w:date="2022-02-17T07:43:00Z">
        <w:del w:id="1430" w:author="LCRA 022222" w:date="2022-02-22T11:33:00Z">
          <w:r w:rsidDel="00406D8A">
            <w:rPr>
              <w:szCs w:val="20"/>
            </w:rPr>
            <w:delText>tt</w:delText>
          </w:r>
        </w:del>
      </w:ins>
      <w:del w:id="1431" w:author="ERCOT" w:date="2022-02-17T07:43:00Z">
        <w:r w:rsidRPr="00A109F0" w:rsidDel="00A109F0">
          <w:rPr>
            <w:szCs w:val="20"/>
          </w:rPr>
          <w:delText>qq</w:delText>
        </w:r>
      </w:del>
      <w:r w:rsidRPr="00A109F0">
        <w:rPr>
          <w:szCs w:val="20"/>
        </w:rPr>
        <w:t>)</w:t>
      </w:r>
      <w:r w:rsidRPr="00A109F0">
        <w:rPr>
          <w:szCs w:val="20"/>
        </w:rPr>
        <w:tab/>
        <w:t>Paragraph (1)(b) of Section 6.7.2.1;</w:t>
      </w:r>
    </w:p>
    <w:p w14:paraId="386AC9CD" w14:textId="77777777" w:rsidR="00F17B25" w:rsidRPr="00A109F0" w:rsidRDefault="00F17B25" w:rsidP="00F17B25">
      <w:pPr>
        <w:spacing w:after="240"/>
        <w:ind w:left="1440" w:hanging="720"/>
        <w:rPr>
          <w:szCs w:val="20"/>
        </w:rPr>
      </w:pPr>
      <w:r w:rsidRPr="00A109F0">
        <w:rPr>
          <w:szCs w:val="20"/>
        </w:rPr>
        <w:t>(</w:t>
      </w:r>
      <w:ins w:id="1432" w:author="LCRA 022222" w:date="2022-02-22T11:33:00Z">
        <w:r>
          <w:rPr>
            <w:szCs w:val="20"/>
          </w:rPr>
          <w:t>tt</w:t>
        </w:r>
      </w:ins>
      <w:ins w:id="1433" w:author="ERCOT" w:date="2022-02-17T07:43:00Z">
        <w:del w:id="1434" w:author="LCRA 022222" w:date="2022-02-22T11:33:00Z">
          <w:r w:rsidDel="00406D8A">
            <w:rPr>
              <w:szCs w:val="20"/>
            </w:rPr>
            <w:delText>uu</w:delText>
          </w:r>
        </w:del>
      </w:ins>
      <w:del w:id="1435" w:author="ERCOT" w:date="2022-02-17T07:43:00Z">
        <w:r w:rsidRPr="00A109F0" w:rsidDel="00A109F0">
          <w:rPr>
            <w:szCs w:val="20"/>
          </w:rPr>
          <w:delText>rr</w:delText>
        </w:r>
      </w:del>
      <w:r w:rsidRPr="00A109F0">
        <w:rPr>
          <w:szCs w:val="20"/>
        </w:rPr>
        <w:t>)</w:t>
      </w:r>
      <w:r w:rsidRPr="00A109F0">
        <w:rPr>
          <w:szCs w:val="20"/>
        </w:rPr>
        <w:tab/>
        <w:t>Paragraph (1)(c) of Section 6.7.2.1;</w:t>
      </w:r>
    </w:p>
    <w:p w14:paraId="73CC8A6C" w14:textId="77777777" w:rsidR="00F17B25" w:rsidRPr="00A109F0" w:rsidRDefault="00F17B25" w:rsidP="00F17B25">
      <w:pPr>
        <w:spacing w:after="240"/>
        <w:ind w:left="1440" w:hanging="720"/>
        <w:rPr>
          <w:szCs w:val="20"/>
        </w:rPr>
      </w:pPr>
      <w:r w:rsidRPr="00A109F0">
        <w:rPr>
          <w:szCs w:val="20"/>
        </w:rPr>
        <w:t>(</w:t>
      </w:r>
      <w:ins w:id="1436" w:author="LCRA 022222" w:date="2022-02-22T11:33:00Z">
        <w:r>
          <w:rPr>
            <w:szCs w:val="20"/>
          </w:rPr>
          <w:t>uu</w:t>
        </w:r>
      </w:ins>
      <w:ins w:id="1437" w:author="ERCOT" w:date="2022-02-17T07:43:00Z">
        <w:del w:id="1438" w:author="LCRA 022222" w:date="2022-02-22T11:33:00Z">
          <w:r w:rsidDel="00406D8A">
            <w:rPr>
              <w:szCs w:val="20"/>
            </w:rPr>
            <w:delText>vv</w:delText>
          </w:r>
        </w:del>
      </w:ins>
      <w:del w:id="1439" w:author="ERCOT" w:date="2022-02-17T07:43:00Z">
        <w:r w:rsidRPr="00A109F0" w:rsidDel="00A109F0">
          <w:rPr>
            <w:szCs w:val="20"/>
          </w:rPr>
          <w:delText>ss</w:delText>
        </w:r>
      </w:del>
      <w:r w:rsidRPr="00A109F0">
        <w:rPr>
          <w:szCs w:val="20"/>
        </w:rPr>
        <w:t>)</w:t>
      </w:r>
      <w:r w:rsidRPr="00A109F0">
        <w:rPr>
          <w:szCs w:val="20"/>
        </w:rPr>
        <w:tab/>
        <w:t>Paragraph (1)(d) of Section 6.7.2.1;</w:t>
      </w:r>
    </w:p>
    <w:p w14:paraId="08E73FFB" w14:textId="77777777" w:rsidR="00F17B25" w:rsidRPr="00A109F0" w:rsidRDefault="00F17B25" w:rsidP="00F17B25">
      <w:pPr>
        <w:spacing w:after="240"/>
        <w:ind w:left="1440" w:hanging="720"/>
        <w:rPr>
          <w:szCs w:val="20"/>
        </w:rPr>
      </w:pPr>
      <w:r w:rsidRPr="00A109F0">
        <w:rPr>
          <w:szCs w:val="20"/>
        </w:rPr>
        <w:t>(</w:t>
      </w:r>
      <w:ins w:id="1440" w:author="LCRA 022222" w:date="2022-02-22T11:33:00Z">
        <w:r>
          <w:rPr>
            <w:szCs w:val="20"/>
          </w:rPr>
          <w:t>vv</w:t>
        </w:r>
      </w:ins>
      <w:ins w:id="1441" w:author="ERCOT" w:date="2022-02-17T07:43:00Z">
        <w:del w:id="1442" w:author="LCRA 022222" w:date="2022-02-22T11:33:00Z">
          <w:r w:rsidDel="00406D8A">
            <w:rPr>
              <w:szCs w:val="20"/>
            </w:rPr>
            <w:delText>ww</w:delText>
          </w:r>
        </w:del>
      </w:ins>
      <w:del w:id="1443"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2A8E45A5" w14:textId="77777777" w:rsidR="00F17B25" w:rsidRPr="00A109F0" w:rsidRDefault="00F17B25" w:rsidP="00F17B25">
      <w:pPr>
        <w:spacing w:after="240"/>
        <w:ind w:left="1440" w:hanging="720"/>
        <w:rPr>
          <w:szCs w:val="20"/>
        </w:rPr>
      </w:pPr>
      <w:r w:rsidRPr="00A109F0">
        <w:rPr>
          <w:szCs w:val="20"/>
        </w:rPr>
        <w:lastRenderedPageBreak/>
        <w:t>(</w:t>
      </w:r>
      <w:ins w:id="1444" w:author="LCRA 022222" w:date="2022-02-22T11:33:00Z">
        <w:r>
          <w:rPr>
            <w:szCs w:val="20"/>
          </w:rPr>
          <w:t>ww</w:t>
        </w:r>
      </w:ins>
      <w:ins w:id="1445" w:author="ERCOT" w:date="2022-02-17T07:43:00Z">
        <w:del w:id="1446" w:author="LCRA 022222" w:date="2022-02-22T11:33:00Z">
          <w:r w:rsidDel="00406D8A">
            <w:rPr>
              <w:szCs w:val="20"/>
            </w:rPr>
            <w:delText>xx</w:delText>
          </w:r>
        </w:del>
      </w:ins>
      <w:del w:id="1447" w:author="ERCOT" w:date="2022-02-17T07:43:00Z">
        <w:r w:rsidRPr="00A109F0" w:rsidDel="00A109F0">
          <w:rPr>
            <w:szCs w:val="20"/>
          </w:rPr>
          <w:delText>uu</w:delText>
        </w:r>
      </w:del>
      <w:r w:rsidRPr="00A109F0">
        <w:rPr>
          <w:szCs w:val="20"/>
        </w:rPr>
        <w:t>)</w:t>
      </w:r>
      <w:r w:rsidRPr="00A109F0">
        <w:rPr>
          <w:szCs w:val="20"/>
        </w:rPr>
        <w:tab/>
        <w:t>Paragraph (1)(b) of Section 6.7.3;</w:t>
      </w:r>
    </w:p>
    <w:p w14:paraId="2F128D08" w14:textId="77777777" w:rsidR="00F17B25" w:rsidRPr="00A109F0" w:rsidRDefault="00F17B25" w:rsidP="00F17B25">
      <w:pPr>
        <w:spacing w:after="240"/>
        <w:ind w:left="1440" w:hanging="720"/>
        <w:rPr>
          <w:szCs w:val="20"/>
        </w:rPr>
      </w:pPr>
      <w:r w:rsidRPr="00A109F0">
        <w:rPr>
          <w:szCs w:val="20"/>
        </w:rPr>
        <w:t>(</w:t>
      </w:r>
      <w:ins w:id="1448" w:author="LCRA 022222" w:date="2022-02-22T11:33:00Z">
        <w:r>
          <w:rPr>
            <w:szCs w:val="20"/>
          </w:rPr>
          <w:t>xx</w:t>
        </w:r>
      </w:ins>
      <w:ins w:id="1449" w:author="ERCOT" w:date="2022-02-17T07:43:00Z">
        <w:del w:id="1450" w:author="LCRA 022222" w:date="2022-02-22T11:33:00Z">
          <w:r w:rsidDel="00406D8A">
            <w:rPr>
              <w:szCs w:val="20"/>
            </w:rPr>
            <w:delText>yy</w:delText>
          </w:r>
        </w:del>
      </w:ins>
      <w:del w:id="1451" w:author="ERCOT" w:date="2022-02-17T07:43:00Z">
        <w:r w:rsidRPr="00A109F0" w:rsidDel="00A109F0">
          <w:rPr>
            <w:szCs w:val="20"/>
          </w:rPr>
          <w:delText>vv</w:delText>
        </w:r>
      </w:del>
      <w:r w:rsidRPr="00A109F0">
        <w:rPr>
          <w:szCs w:val="20"/>
        </w:rPr>
        <w:t>)</w:t>
      </w:r>
      <w:r w:rsidRPr="00A109F0">
        <w:rPr>
          <w:szCs w:val="20"/>
        </w:rPr>
        <w:tab/>
        <w:t>Paragraph (1)(c) of Section 6.7.3;</w:t>
      </w:r>
    </w:p>
    <w:p w14:paraId="75B92752" w14:textId="77777777" w:rsidR="00F17B25" w:rsidRPr="00A109F0" w:rsidRDefault="00F17B25" w:rsidP="00F17B25">
      <w:pPr>
        <w:spacing w:after="240"/>
        <w:ind w:left="1440" w:hanging="720"/>
        <w:rPr>
          <w:szCs w:val="20"/>
        </w:rPr>
      </w:pPr>
      <w:r w:rsidRPr="00A109F0">
        <w:rPr>
          <w:szCs w:val="20"/>
        </w:rPr>
        <w:t>(</w:t>
      </w:r>
      <w:ins w:id="1452" w:author="LCRA 022222" w:date="2022-02-22T11:33:00Z">
        <w:r>
          <w:rPr>
            <w:szCs w:val="20"/>
          </w:rPr>
          <w:t>yy</w:t>
        </w:r>
      </w:ins>
      <w:ins w:id="1453" w:author="ERCOT" w:date="2022-02-17T07:43:00Z">
        <w:del w:id="1454" w:author="LCRA 022222" w:date="2022-02-22T11:33:00Z">
          <w:r w:rsidDel="00406D8A">
            <w:rPr>
              <w:szCs w:val="20"/>
            </w:rPr>
            <w:delText>zz</w:delText>
          </w:r>
        </w:del>
      </w:ins>
      <w:del w:id="1455" w:author="ERCOT" w:date="2022-02-17T07:43:00Z">
        <w:r w:rsidRPr="00A109F0" w:rsidDel="00A109F0">
          <w:rPr>
            <w:szCs w:val="20"/>
          </w:rPr>
          <w:delText>ww</w:delText>
        </w:r>
      </w:del>
      <w:r w:rsidRPr="00A109F0">
        <w:rPr>
          <w:szCs w:val="20"/>
        </w:rPr>
        <w:t>)</w:t>
      </w:r>
      <w:r w:rsidRPr="00A109F0">
        <w:rPr>
          <w:szCs w:val="20"/>
        </w:rPr>
        <w:tab/>
        <w:t>Paragraph (1)(d) of Section 6.7.3;</w:t>
      </w:r>
    </w:p>
    <w:p w14:paraId="5B267690" w14:textId="77777777" w:rsidR="00F17B25" w:rsidRPr="00A109F0" w:rsidRDefault="00F17B25" w:rsidP="00F17B25">
      <w:pPr>
        <w:spacing w:after="240"/>
        <w:ind w:left="1440" w:hanging="720"/>
        <w:rPr>
          <w:szCs w:val="20"/>
        </w:rPr>
      </w:pPr>
      <w:r w:rsidRPr="00A109F0">
        <w:rPr>
          <w:szCs w:val="20"/>
        </w:rPr>
        <w:t>(</w:t>
      </w:r>
      <w:ins w:id="1456" w:author="LCRA 022222" w:date="2022-02-22T11:33:00Z">
        <w:r>
          <w:rPr>
            <w:szCs w:val="20"/>
          </w:rPr>
          <w:t>zz</w:t>
        </w:r>
      </w:ins>
      <w:ins w:id="1457" w:author="ERCOT" w:date="2022-02-17T07:43:00Z">
        <w:del w:id="1458" w:author="LCRA 022222" w:date="2022-02-22T11:33:00Z">
          <w:r w:rsidDel="00406D8A">
            <w:rPr>
              <w:szCs w:val="20"/>
            </w:rPr>
            <w:delText>aaa</w:delText>
          </w:r>
        </w:del>
      </w:ins>
      <w:del w:id="1459"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6D9F633A" w14:textId="77777777" w:rsidR="00F17B25" w:rsidRPr="00A109F0" w:rsidRDefault="00F17B25" w:rsidP="00F17B25">
      <w:pPr>
        <w:spacing w:after="240"/>
        <w:ind w:left="1440" w:hanging="720"/>
        <w:rPr>
          <w:szCs w:val="20"/>
        </w:rPr>
      </w:pPr>
      <w:r w:rsidRPr="00A109F0">
        <w:rPr>
          <w:szCs w:val="20"/>
        </w:rPr>
        <w:t>(</w:t>
      </w:r>
      <w:ins w:id="1460" w:author="LCRA 022222" w:date="2022-02-22T11:33:00Z">
        <w:r>
          <w:rPr>
            <w:szCs w:val="20"/>
          </w:rPr>
          <w:t>aaa</w:t>
        </w:r>
      </w:ins>
      <w:ins w:id="1461" w:author="ERCOT" w:date="2022-02-17T07:43:00Z">
        <w:del w:id="1462" w:author="LCRA 022222" w:date="2022-02-22T11:33:00Z">
          <w:r w:rsidDel="00406D8A">
            <w:rPr>
              <w:szCs w:val="20"/>
            </w:rPr>
            <w:delText>bbb</w:delText>
          </w:r>
        </w:del>
      </w:ins>
      <w:del w:id="1463" w:author="ERCOT" w:date="2022-02-17T07:43:00Z">
        <w:r w:rsidRPr="00A109F0" w:rsidDel="00A109F0">
          <w:rPr>
            <w:szCs w:val="20"/>
          </w:rPr>
          <w:delText>yy</w:delText>
        </w:r>
      </w:del>
      <w:r w:rsidRPr="00A109F0">
        <w:rPr>
          <w:szCs w:val="20"/>
        </w:rPr>
        <w:t>)</w:t>
      </w:r>
      <w:r w:rsidRPr="00A109F0">
        <w:rPr>
          <w:szCs w:val="20"/>
        </w:rPr>
        <w:tab/>
        <w:t>Paragraph (3) of Section 6.7.4;</w:t>
      </w:r>
    </w:p>
    <w:p w14:paraId="16AE9E03" w14:textId="77777777" w:rsidR="00F17B25" w:rsidRPr="00A109F0" w:rsidRDefault="00F17B25" w:rsidP="00F17B25">
      <w:pPr>
        <w:spacing w:after="240"/>
        <w:ind w:left="1440" w:hanging="720"/>
        <w:rPr>
          <w:szCs w:val="20"/>
        </w:rPr>
      </w:pPr>
      <w:r w:rsidRPr="00A109F0">
        <w:rPr>
          <w:szCs w:val="20"/>
        </w:rPr>
        <w:t>(</w:t>
      </w:r>
      <w:ins w:id="1464" w:author="LCRA 022222" w:date="2022-02-22T11:34:00Z">
        <w:r>
          <w:rPr>
            <w:szCs w:val="20"/>
          </w:rPr>
          <w:t>bbb</w:t>
        </w:r>
      </w:ins>
      <w:ins w:id="1465" w:author="ERCOT" w:date="2022-02-17T07:43:00Z">
        <w:del w:id="1466" w:author="LCRA 022222" w:date="2022-02-22T11:34:00Z">
          <w:r w:rsidDel="00406D8A">
            <w:rPr>
              <w:szCs w:val="20"/>
            </w:rPr>
            <w:delText>ccc</w:delText>
          </w:r>
        </w:del>
      </w:ins>
      <w:del w:id="1467" w:author="ERCOT" w:date="2022-02-17T07:43:00Z">
        <w:r w:rsidRPr="00A109F0" w:rsidDel="00A109F0">
          <w:rPr>
            <w:szCs w:val="20"/>
          </w:rPr>
          <w:delText>zz</w:delText>
        </w:r>
      </w:del>
      <w:r w:rsidRPr="00A109F0">
        <w:rPr>
          <w:szCs w:val="20"/>
        </w:rPr>
        <w:t>)</w:t>
      </w:r>
      <w:r w:rsidRPr="00A109F0">
        <w:rPr>
          <w:szCs w:val="20"/>
        </w:rPr>
        <w:tab/>
        <w:t>Paragraph (4) of Section 6.7.4;</w:t>
      </w:r>
    </w:p>
    <w:p w14:paraId="43F088F8" w14:textId="77777777" w:rsidR="00F17B25" w:rsidRPr="00A109F0" w:rsidRDefault="00F17B25" w:rsidP="00F17B25">
      <w:pPr>
        <w:spacing w:after="240"/>
        <w:ind w:left="1440" w:hanging="720"/>
        <w:rPr>
          <w:szCs w:val="20"/>
        </w:rPr>
      </w:pPr>
      <w:r w:rsidRPr="00A109F0">
        <w:rPr>
          <w:szCs w:val="20"/>
        </w:rPr>
        <w:t>(</w:t>
      </w:r>
      <w:ins w:id="1468" w:author="LCRA 022222" w:date="2022-02-22T11:34:00Z">
        <w:r>
          <w:rPr>
            <w:szCs w:val="20"/>
          </w:rPr>
          <w:t>ccc</w:t>
        </w:r>
      </w:ins>
      <w:ins w:id="1469" w:author="ERCOT" w:date="2022-02-17T07:43:00Z">
        <w:del w:id="1470" w:author="LCRA 022222" w:date="2022-02-22T11:34:00Z">
          <w:r w:rsidDel="00406D8A">
            <w:rPr>
              <w:szCs w:val="20"/>
            </w:rPr>
            <w:delText>ddd</w:delText>
          </w:r>
        </w:del>
      </w:ins>
      <w:del w:id="1471"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7DC36E8D" w14:textId="77777777" w:rsidR="00F17B25" w:rsidRPr="00A109F0" w:rsidRDefault="00F17B25" w:rsidP="00F17B25">
      <w:pPr>
        <w:spacing w:after="240"/>
        <w:ind w:left="1440" w:hanging="720"/>
        <w:rPr>
          <w:szCs w:val="20"/>
        </w:rPr>
      </w:pPr>
      <w:r w:rsidRPr="00A109F0">
        <w:rPr>
          <w:szCs w:val="20"/>
        </w:rPr>
        <w:t>(</w:t>
      </w:r>
      <w:ins w:id="1472" w:author="LCRA 022222" w:date="2022-02-22T11:34:00Z">
        <w:r>
          <w:rPr>
            <w:szCs w:val="20"/>
          </w:rPr>
          <w:t>ddd</w:t>
        </w:r>
      </w:ins>
      <w:ins w:id="1473" w:author="ERCOT" w:date="2022-02-17T07:43:00Z">
        <w:del w:id="1474" w:author="LCRA 022222" w:date="2022-02-22T11:34:00Z">
          <w:r w:rsidDel="00406D8A">
            <w:rPr>
              <w:szCs w:val="20"/>
            </w:rPr>
            <w:delText>eee</w:delText>
          </w:r>
        </w:del>
      </w:ins>
      <w:del w:id="1475"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4D751CF8" w14:textId="77777777" w:rsidR="00F17B25" w:rsidRPr="00A109F0" w:rsidRDefault="00F17B25" w:rsidP="00F17B25">
      <w:pPr>
        <w:spacing w:after="240"/>
        <w:ind w:left="1440" w:hanging="720"/>
        <w:rPr>
          <w:szCs w:val="20"/>
        </w:rPr>
      </w:pPr>
      <w:r w:rsidRPr="00A109F0">
        <w:rPr>
          <w:szCs w:val="20"/>
        </w:rPr>
        <w:t>(</w:t>
      </w:r>
      <w:ins w:id="1476" w:author="LCRA 022222" w:date="2022-02-22T11:34:00Z">
        <w:r>
          <w:rPr>
            <w:szCs w:val="20"/>
          </w:rPr>
          <w:t>eee</w:t>
        </w:r>
      </w:ins>
      <w:ins w:id="1477" w:author="ERCOT" w:date="2022-02-17T07:44:00Z">
        <w:del w:id="1478" w:author="LCRA 022222" w:date="2022-02-22T11:34:00Z">
          <w:r w:rsidDel="00406D8A">
            <w:rPr>
              <w:szCs w:val="20"/>
            </w:rPr>
            <w:delText>fff</w:delText>
          </w:r>
        </w:del>
      </w:ins>
      <w:del w:id="1479"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20E538C7" w14:textId="77777777" w:rsidR="00F17B25" w:rsidRPr="00A109F0" w:rsidRDefault="00F17B25" w:rsidP="00F17B25">
      <w:pPr>
        <w:spacing w:after="240"/>
        <w:ind w:left="1440" w:hanging="720"/>
        <w:rPr>
          <w:szCs w:val="20"/>
        </w:rPr>
      </w:pPr>
      <w:r w:rsidRPr="00A109F0">
        <w:rPr>
          <w:szCs w:val="20"/>
        </w:rPr>
        <w:t>(</w:t>
      </w:r>
      <w:ins w:id="1480" w:author="LCRA 022222" w:date="2022-02-22T11:34:00Z">
        <w:r>
          <w:rPr>
            <w:szCs w:val="20"/>
          </w:rPr>
          <w:t>fff</w:t>
        </w:r>
      </w:ins>
      <w:ins w:id="1481" w:author="ERCOT" w:date="2022-02-17T07:44:00Z">
        <w:del w:id="1482" w:author="LCRA 022222" w:date="2022-02-22T11:34:00Z">
          <w:r w:rsidDel="00406D8A">
            <w:rPr>
              <w:szCs w:val="20"/>
            </w:rPr>
            <w:delText>ggg</w:delText>
          </w:r>
        </w:del>
      </w:ins>
      <w:del w:id="1483"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14BFE63D" w14:textId="77777777" w:rsidR="00F17B25" w:rsidRPr="00A109F0" w:rsidRDefault="00F17B25" w:rsidP="00F17B25">
      <w:pPr>
        <w:spacing w:after="240"/>
        <w:ind w:left="1440" w:hanging="720"/>
        <w:rPr>
          <w:szCs w:val="20"/>
        </w:rPr>
      </w:pPr>
      <w:r w:rsidRPr="00A109F0">
        <w:rPr>
          <w:szCs w:val="20"/>
        </w:rPr>
        <w:t>(</w:t>
      </w:r>
      <w:ins w:id="1484" w:author="LCRA 022222" w:date="2022-02-22T11:34:00Z">
        <w:r>
          <w:rPr>
            <w:szCs w:val="20"/>
          </w:rPr>
          <w:t>ggg</w:t>
        </w:r>
      </w:ins>
      <w:ins w:id="1485" w:author="ERCOT" w:date="2022-02-17T07:44:00Z">
        <w:del w:id="1486" w:author="LCRA 022222" w:date="2022-02-22T11:34:00Z">
          <w:r w:rsidDel="00406D8A">
            <w:rPr>
              <w:szCs w:val="20"/>
            </w:rPr>
            <w:delText>hhh</w:delText>
          </w:r>
        </w:del>
      </w:ins>
      <w:del w:id="1487"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20F071A0" w14:textId="77777777" w:rsidR="00F17B25" w:rsidRPr="00A109F0" w:rsidRDefault="00F17B25" w:rsidP="00F17B25">
      <w:pPr>
        <w:spacing w:after="240"/>
        <w:ind w:left="1440" w:hanging="720"/>
        <w:rPr>
          <w:szCs w:val="20"/>
        </w:rPr>
      </w:pPr>
      <w:r w:rsidRPr="00A109F0">
        <w:rPr>
          <w:szCs w:val="20"/>
        </w:rPr>
        <w:t>(</w:t>
      </w:r>
      <w:ins w:id="1488" w:author="LCRA 022222" w:date="2022-02-22T11:34:00Z">
        <w:r>
          <w:rPr>
            <w:szCs w:val="20"/>
          </w:rPr>
          <w:t>hhh</w:t>
        </w:r>
      </w:ins>
      <w:ins w:id="1489" w:author="ERCOT" w:date="2022-02-17T07:44:00Z">
        <w:del w:id="1490" w:author="LCRA 022222" w:date="2022-02-22T11:34:00Z">
          <w:r w:rsidDel="00406D8A">
            <w:rPr>
              <w:szCs w:val="20"/>
            </w:rPr>
            <w:delText>iii</w:delText>
          </w:r>
        </w:del>
      </w:ins>
      <w:del w:id="1491"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4343DB32" w14:textId="77777777" w:rsidR="00F17B25" w:rsidRPr="00A109F0" w:rsidRDefault="00F17B25" w:rsidP="00F17B25">
      <w:pPr>
        <w:spacing w:after="240"/>
        <w:ind w:left="1440" w:hanging="720"/>
        <w:rPr>
          <w:szCs w:val="20"/>
        </w:rPr>
      </w:pPr>
      <w:r w:rsidRPr="00A109F0">
        <w:rPr>
          <w:szCs w:val="20"/>
        </w:rPr>
        <w:t>(</w:t>
      </w:r>
      <w:ins w:id="1492" w:author="LCRA 022222" w:date="2022-02-22T11:34:00Z">
        <w:r>
          <w:rPr>
            <w:szCs w:val="20"/>
          </w:rPr>
          <w:t>iii</w:t>
        </w:r>
      </w:ins>
      <w:ins w:id="1493" w:author="ERCOT" w:date="2022-02-17T07:44:00Z">
        <w:del w:id="1494" w:author="LCRA 022222" w:date="2022-02-22T11:34:00Z">
          <w:r w:rsidDel="00406D8A">
            <w:rPr>
              <w:szCs w:val="20"/>
            </w:rPr>
            <w:delText>jjj</w:delText>
          </w:r>
        </w:del>
      </w:ins>
      <w:del w:id="1495"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1D3CDF5D" w14:textId="77777777" w:rsidR="00F17B25" w:rsidRPr="00A109F0" w:rsidRDefault="00F17B25" w:rsidP="00F17B25">
      <w:pPr>
        <w:spacing w:after="240"/>
        <w:ind w:left="1440" w:hanging="720"/>
        <w:rPr>
          <w:szCs w:val="20"/>
        </w:rPr>
      </w:pPr>
      <w:r w:rsidRPr="00A109F0">
        <w:rPr>
          <w:szCs w:val="20"/>
        </w:rPr>
        <w:t>(</w:t>
      </w:r>
      <w:ins w:id="1496" w:author="LCRA 022222" w:date="2022-02-22T11:34:00Z">
        <w:r>
          <w:rPr>
            <w:szCs w:val="20"/>
          </w:rPr>
          <w:t>jjj</w:t>
        </w:r>
      </w:ins>
      <w:ins w:id="1497" w:author="ERCOT" w:date="2022-02-17T07:44:00Z">
        <w:del w:id="1498" w:author="LCRA 022222" w:date="2022-02-22T11:34:00Z">
          <w:r w:rsidDel="00406D8A">
            <w:rPr>
              <w:szCs w:val="20"/>
            </w:rPr>
            <w:delText>kkk</w:delText>
          </w:r>
        </w:del>
      </w:ins>
      <w:del w:id="1499"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4351B03A" w14:textId="77777777" w:rsidR="00F17B25" w:rsidRPr="00A109F0" w:rsidRDefault="00F17B25" w:rsidP="00F17B25">
      <w:pPr>
        <w:spacing w:after="240"/>
        <w:ind w:left="1440" w:hanging="720"/>
        <w:rPr>
          <w:szCs w:val="20"/>
        </w:rPr>
      </w:pPr>
      <w:r w:rsidRPr="00A109F0">
        <w:rPr>
          <w:szCs w:val="20"/>
        </w:rPr>
        <w:t>(</w:t>
      </w:r>
      <w:ins w:id="1500" w:author="LCRA 022222" w:date="2022-02-22T11:35:00Z">
        <w:r>
          <w:rPr>
            <w:szCs w:val="20"/>
          </w:rPr>
          <w:t>kkk</w:t>
        </w:r>
      </w:ins>
      <w:ins w:id="1501" w:author="ERCOT" w:date="2022-02-17T07:44:00Z">
        <w:del w:id="1502" w:author="LCRA 022222" w:date="2022-02-22T11:35:00Z">
          <w:r w:rsidDel="00406D8A">
            <w:rPr>
              <w:szCs w:val="20"/>
            </w:rPr>
            <w:delText>lll</w:delText>
          </w:r>
        </w:del>
      </w:ins>
      <w:del w:id="1503"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7B25" w:rsidRPr="00A109F0" w14:paraId="1352D9B2" w14:textId="77777777" w:rsidTr="00825527">
        <w:tc>
          <w:tcPr>
            <w:tcW w:w="9766" w:type="dxa"/>
            <w:tcBorders>
              <w:top w:val="single" w:sz="4" w:space="0" w:color="auto"/>
              <w:left w:val="single" w:sz="4" w:space="0" w:color="auto"/>
              <w:bottom w:val="single" w:sz="4" w:space="0" w:color="auto"/>
              <w:right w:val="single" w:sz="4" w:space="0" w:color="auto"/>
            </w:tcBorders>
            <w:shd w:val="pct12" w:color="auto" w:fill="auto"/>
          </w:tcPr>
          <w:p w14:paraId="2FE278D0" w14:textId="77777777" w:rsidR="00F17B25" w:rsidRPr="00A109F0" w:rsidRDefault="00F17B25" w:rsidP="00825527">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1E4191F1" w14:textId="77777777" w:rsidR="00F17B25" w:rsidRPr="00A109F0" w:rsidRDefault="00F17B25" w:rsidP="00825527">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54887DE0" w14:textId="77777777" w:rsidR="00F17B25" w:rsidRPr="00A109F0" w:rsidRDefault="00F17B25" w:rsidP="00825527">
            <w:pPr>
              <w:spacing w:after="240"/>
              <w:ind w:left="1440" w:hanging="720"/>
              <w:rPr>
                <w:szCs w:val="20"/>
              </w:rPr>
            </w:pPr>
            <w:r w:rsidRPr="00A109F0">
              <w:rPr>
                <w:szCs w:val="20"/>
              </w:rPr>
              <w:lastRenderedPageBreak/>
              <w:t>(a)</w:t>
            </w:r>
            <w:r w:rsidRPr="00A109F0">
              <w:rPr>
                <w:szCs w:val="20"/>
              </w:rPr>
              <w:tab/>
              <w:t>Section 5.7.1, RUC Make-Whole Payment;</w:t>
            </w:r>
          </w:p>
          <w:p w14:paraId="1351E47A" w14:textId="77777777" w:rsidR="00F17B25" w:rsidRPr="00A109F0" w:rsidRDefault="00F17B25" w:rsidP="00825527">
            <w:pPr>
              <w:spacing w:after="240"/>
              <w:ind w:left="1440" w:hanging="720"/>
              <w:rPr>
                <w:szCs w:val="20"/>
              </w:rPr>
            </w:pPr>
            <w:r w:rsidRPr="00A109F0">
              <w:rPr>
                <w:szCs w:val="20"/>
              </w:rPr>
              <w:t>(b)</w:t>
            </w:r>
            <w:r w:rsidRPr="00A109F0">
              <w:rPr>
                <w:szCs w:val="20"/>
              </w:rPr>
              <w:tab/>
              <w:t>Section 5.7.2, RUC Clawback Charge;</w:t>
            </w:r>
          </w:p>
          <w:p w14:paraId="47B6D797" w14:textId="77777777" w:rsidR="00F17B25" w:rsidRPr="00A109F0" w:rsidRDefault="00F17B25" w:rsidP="00825527">
            <w:pPr>
              <w:spacing w:after="240"/>
              <w:ind w:left="1440" w:hanging="720"/>
              <w:rPr>
                <w:szCs w:val="20"/>
              </w:rPr>
            </w:pPr>
            <w:r w:rsidRPr="00A109F0">
              <w:rPr>
                <w:szCs w:val="20"/>
              </w:rPr>
              <w:t>(c)</w:t>
            </w:r>
            <w:r w:rsidRPr="00A109F0">
              <w:rPr>
                <w:szCs w:val="20"/>
              </w:rPr>
              <w:tab/>
              <w:t>Section 5.7.3, Payment When ERCOT Decommits a QSE-Committed Resource;</w:t>
            </w:r>
          </w:p>
          <w:p w14:paraId="4C798955" w14:textId="77777777" w:rsidR="00F17B25" w:rsidRPr="00A109F0" w:rsidRDefault="00F17B25" w:rsidP="00825527">
            <w:pPr>
              <w:spacing w:after="240"/>
              <w:ind w:left="1440" w:hanging="720"/>
              <w:rPr>
                <w:szCs w:val="20"/>
              </w:rPr>
            </w:pPr>
            <w:r w:rsidRPr="00A109F0">
              <w:rPr>
                <w:szCs w:val="20"/>
              </w:rPr>
              <w:t>(d)</w:t>
            </w:r>
            <w:r w:rsidRPr="00A109F0">
              <w:rPr>
                <w:szCs w:val="20"/>
              </w:rPr>
              <w:tab/>
              <w:t>Section 5.7.4.1, RUC Capacity-Short Charge;</w:t>
            </w:r>
          </w:p>
          <w:p w14:paraId="6D9654AC" w14:textId="77777777" w:rsidR="00F17B25" w:rsidRPr="00A109F0" w:rsidRDefault="00F17B25" w:rsidP="00825527">
            <w:pPr>
              <w:spacing w:after="240"/>
              <w:ind w:left="1440" w:hanging="720"/>
              <w:rPr>
                <w:szCs w:val="20"/>
              </w:rPr>
            </w:pPr>
            <w:r w:rsidRPr="00A109F0">
              <w:rPr>
                <w:szCs w:val="20"/>
              </w:rPr>
              <w:t>(e)</w:t>
            </w:r>
            <w:r w:rsidRPr="00A109F0">
              <w:rPr>
                <w:szCs w:val="20"/>
              </w:rPr>
              <w:tab/>
              <w:t>Section 5.7.4.2, RUC Make-Whole Uplift Charge;</w:t>
            </w:r>
          </w:p>
          <w:p w14:paraId="3B3B3FAC" w14:textId="77777777" w:rsidR="00F17B25" w:rsidRPr="00A109F0" w:rsidRDefault="00F17B25" w:rsidP="00825527">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6B06869E" w14:textId="77777777" w:rsidR="00F17B25" w:rsidRPr="00A109F0" w:rsidRDefault="00F17B25" w:rsidP="00825527">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74675322" w14:textId="77777777" w:rsidR="00F17B25" w:rsidRPr="00A109F0" w:rsidRDefault="00F17B25" w:rsidP="00825527">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3AED2362" w14:textId="77777777" w:rsidR="00F17B25" w:rsidRPr="00A109F0" w:rsidRDefault="00F17B25" w:rsidP="00825527">
            <w:pPr>
              <w:spacing w:after="240"/>
              <w:ind w:left="1440" w:hanging="720"/>
              <w:rPr>
                <w:szCs w:val="20"/>
              </w:rPr>
            </w:pPr>
            <w:r w:rsidRPr="00A109F0">
              <w:rPr>
                <w:szCs w:val="20"/>
              </w:rPr>
              <w:t>(i)</w:t>
            </w:r>
            <w:r w:rsidRPr="00A109F0">
              <w:rPr>
                <w:szCs w:val="20"/>
              </w:rPr>
              <w:tab/>
              <w:t>Section 6.6.3.2, Real-Time Energy Imbalance Payment or Charge at a Load Zone;</w:t>
            </w:r>
          </w:p>
          <w:p w14:paraId="36732CF6" w14:textId="77777777" w:rsidR="00F17B25" w:rsidRPr="00A109F0" w:rsidRDefault="00F17B25" w:rsidP="00825527">
            <w:pPr>
              <w:spacing w:after="240"/>
              <w:ind w:left="1440" w:hanging="720"/>
              <w:rPr>
                <w:szCs w:val="20"/>
              </w:rPr>
            </w:pPr>
            <w:r w:rsidRPr="00A109F0">
              <w:rPr>
                <w:szCs w:val="20"/>
              </w:rPr>
              <w:t>(j)</w:t>
            </w:r>
            <w:r w:rsidRPr="00A109F0">
              <w:rPr>
                <w:szCs w:val="20"/>
              </w:rPr>
              <w:tab/>
              <w:t>Section 6.6.3.3, Real-Time Energy Imbalance Payment or Charge at a Hub;</w:t>
            </w:r>
          </w:p>
          <w:p w14:paraId="7B90A258" w14:textId="77777777" w:rsidR="00F17B25" w:rsidRPr="00A109F0" w:rsidRDefault="00F17B25" w:rsidP="00825527">
            <w:pPr>
              <w:spacing w:after="240"/>
              <w:ind w:left="1440" w:hanging="720"/>
              <w:rPr>
                <w:szCs w:val="20"/>
              </w:rPr>
            </w:pPr>
            <w:r w:rsidRPr="00A109F0">
              <w:rPr>
                <w:szCs w:val="20"/>
              </w:rPr>
              <w:t>(k)</w:t>
            </w:r>
            <w:r w:rsidRPr="00A109F0">
              <w:rPr>
                <w:szCs w:val="20"/>
              </w:rPr>
              <w:tab/>
              <w:t>Section 6.6.3.4, Real-Time Energy Payment for DC Tie Import;</w:t>
            </w:r>
          </w:p>
          <w:p w14:paraId="76B10705" w14:textId="77777777" w:rsidR="00F17B25" w:rsidRPr="00A109F0" w:rsidRDefault="00F17B25" w:rsidP="00825527">
            <w:pPr>
              <w:spacing w:after="240"/>
              <w:ind w:left="1440" w:hanging="720"/>
              <w:rPr>
                <w:szCs w:val="20"/>
              </w:rPr>
            </w:pPr>
            <w:r w:rsidRPr="00A109F0">
              <w:rPr>
                <w:szCs w:val="20"/>
              </w:rPr>
              <w:t>(l)</w:t>
            </w:r>
            <w:r w:rsidRPr="00A109F0">
              <w:rPr>
                <w:szCs w:val="20"/>
              </w:rPr>
              <w:tab/>
              <w:t>Section 6.6.3.5, Real-Time Payment for a Block Load Transfer Point;</w:t>
            </w:r>
          </w:p>
          <w:p w14:paraId="0067512B" w14:textId="77777777" w:rsidR="00F17B25" w:rsidRPr="00A109F0" w:rsidRDefault="00F17B25" w:rsidP="00825527">
            <w:pPr>
              <w:spacing w:after="240"/>
              <w:ind w:left="1440" w:hanging="720"/>
              <w:rPr>
                <w:szCs w:val="20"/>
              </w:rPr>
            </w:pPr>
            <w:r w:rsidRPr="00A109F0">
              <w:rPr>
                <w:szCs w:val="20"/>
              </w:rPr>
              <w:t>(m)</w:t>
            </w:r>
            <w:r w:rsidRPr="00A109F0">
              <w:rPr>
                <w:szCs w:val="20"/>
              </w:rPr>
              <w:tab/>
              <w:t>Section 6.6.3.6, Real-Time High Dispatch Limit Override Energy Payment;</w:t>
            </w:r>
          </w:p>
          <w:p w14:paraId="16A185F6" w14:textId="77777777" w:rsidR="00F17B25" w:rsidRPr="00A109F0" w:rsidRDefault="00F17B25" w:rsidP="00825527">
            <w:pPr>
              <w:spacing w:after="240"/>
              <w:ind w:left="1440" w:hanging="720"/>
              <w:rPr>
                <w:szCs w:val="20"/>
              </w:rPr>
            </w:pPr>
            <w:r w:rsidRPr="00A109F0">
              <w:rPr>
                <w:szCs w:val="20"/>
              </w:rPr>
              <w:t>(n)</w:t>
            </w:r>
            <w:r w:rsidRPr="00A109F0">
              <w:rPr>
                <w:szCs w:val="20"/>
              </w:rPr>
              <w:tab/>
              <w:t>Section 6.6.3.7, Real-Time High Dispatch Limit Override Energy Charge;</w:t>
            </w:r>
          </w:p>
          <w:p w14:paraId="4D9CEFB5" w14:textId="77777777" w:rsidR="00F17B25" w:rsidRPr="00A109F0" w:rsidRDefault="00F17B25" w:rsidP="00825527">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8A4C396" w14:textId="77777777" w:rsidR="00F17B25" w:rsidRPr="00A109F0" w:rsidRDefault="00F17B25" w:rsidP="00825527">
            <w:pPr>
              <w:spacing w:after="240"/>
              <w:ind w:left="1440" w:hanging="720"/>
              <w:rPr>
                <w:szCs w:val="20"/>
              </w:rPr>
            </w:pPr>
            <w:r w:rsidRPr="00A109F0">
              <w:rPr>
                <w:szCs w:val="20"/>
              </w:rPr>
              <w:t>(p)</w:t>
            </w:r>
            <w:r w:rsidRPr="00A109F0">
              <w:rPr>
                <w:szCs w:val="20"/>
              </w:rPr>
              <w:tab/>
              <w:t>Section 6.6.4, Real-Time Congestion Payment or Charge for Self-Schedules;</w:t>
            </w:r>
          </w:p>
          <w:p w14:paraId="03F00C77" w14:textId="77777777" w:rsidR="00F17B25" w:rsidRPr="00A109F0" w:rsidRDefault="00F17B25" w:rsidP="00825527">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2B1AE2D6" w14:textId="77777777" w:rsidR="00F17B25" w:rsidRPr="00A109F0" w:rsidRDefault="00F17B25" w:rsidP="00825527">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417CE8A9" w14:textId="77777777" w:rsidR="00F17B25" w:rsidRPr="00A109F0" w:rsidRDefault="00F17B25" w:rsidP="00825527">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6FF668B8" w14:textId="77777777" w:rsidR="00F17B25" w:rsidRPr="00A109F0" w:rsidRDefault="00F17B25" w:rsidP="00825527">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5B1C4611" w14:textId="77777777" w:rsidR="00F17B25" w:rsidRPr="00A109F0" w:rsidRDefault="00F17B25" w:rsidP="00825527">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66B8D151" w14:textId="77777777" w:rsidR="00F17B25" w:rsidRPr="00A109F0" w:rsidRDefault="00F17B25" w:rsidP="00825527">
            <w:pPr>
              <w:spacing w:after="240"/>
              <w:ind w:left="1440" w:hanging="720"/>
              <w:rPr>
                <w:szCs w:val="20"/>
              </w:rPr>
            </w:pPr>
            <w:r w:rsidRPr="00A109F0">
              <w:rPr>
                <w:szCs w:val="20"/>
              </w:rPr>
              <w:lastRenderedPageBreak/>
              <w:t>(v)</w:t>
            </w:r>
            <w:r w:rsidRPr="00A109F0">
              <w:rPr>
                <w:szCs w:val="20"/>
              </w:rPr>
              <w:tab/>
              <w:t>Section 6.6.5.4, Set Point Deviation Payment;</w:t>
            </w:r>
          </w:p>
          <w:p w14:paraId="5B42F3C8" w14:textId="77777777" w:rsidR="00F17B25" w:rsidRPr="00A109F0" w:rsidRDefault="00F17B25" w:rsidP="00825527">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328F13F4" w14:textId="77777777" w:rsidR="00F17B25" w:rsidRPr="00A109F0" w:rsidRDefault="00F17B25" w:rsidP="00825527">
            <w:pPr>
              <w:spacing w:after="240"/>
              <w:ind w:left="1440" w:hanging="720"/>
              <w:rPr>
                <w:szCs w:val="20"/>
              </w:rPr>
            </w:pPr>
            <w:r w:rsidRPr="00A109F0">
              <w:rPr>
                <w:szCs w:val="20"/>
              </w:rPr>
              <w:t>(x)</w:t>
            </w:r>
            <w:r w:rsidRPr="00A109F0">
              <w:rPr>
                <w:szCs w:val="20"/>
              </w:rPr>
              <w:tab/>
              <w:t xml:space="preserve">Section 6.6.5.5.1, Energy Storage Resource Set Point Deviation Charge for Under Performance; </w:t>
            </w:r>
          </w:p>
          <w:p w14:paraId="35FD3861" w14:textId="77777777" w:rsidR="00F17B25" w:rsidRPr="00A109F0" w:rsidRDefault="00F17B25" w:rsidP="00825527">
            <w:pPr>
              <w:spacing w:after="240"/>
              <w:ind w:left="1440" w:hanging="720"/>
              <w:rPr>
                <w:szCs w:val="20"/>
              </w:rPr>
            </w:pPr>
            <w:r w:rsidRPr="00A109F0">
              <w:rPr>
                <w:szCs w:val="20"/>
              </w:rPr>
              <w:t>(y)</w:t>
            </w:r>
            <w:r w:rsidRPr="00A109F0">
              <w:rPr>
                <w:szCs w:val="20"/>
              </w:rPr>
              <w:tab/>
              <w:t>Section 6.6.6.1, RMR Standby Payment;</w:t>
            </w:r>
          </w:p>
          <w:p w14:paraId="4E68B8AE" w14:textId="77777777" w:rsidR="00F17B25" w:rsidRPr="00A109F0" w:rsidRDefault="00F17B25" w:rsidP="00825527">
            <w:pPr>
              <w:spacing w:after="240"/>
              <w:ind w:left="1440" w:hanging="720"/>
              <w:rPr>
                <w:szCs w:val="20"/>
              </w:rPr>
            </w:pPr>
            <w:r w:rsidRPr="00A109F0">
              <w:rPr>
                <w:szCs w:val="20"/>
              </w:rPr>
              <w:t>(z)</w:t>
            </w:r>
            <w:r w:rsidRPr="00A109F0">
              <w:rPr>
                <w:szCs w:val="20"/>
              </w:rPr>
              <w:tab/>
              <w:t>Section 6.6.6.2, RMR Payment for Energy;</w:t>
            </w:r>
          </w:p>
          <w:p w14:paraId="2281C414" w14:textId="77777777" w:rsidR="00F17B25" w:rsidRPr="00A109F0" w:rsidRDefault="00F17B25" w:rsidP="00825527">
            <w:pPr>
              <w:spacing w:after="240"/>
              <w:ind w:left="1440" w:hanging="720"/>
              <w:rPr>
                <w:szCs w:val="20"/>
              </w:rPr>
            </w:pPr>
            <w:r w:rsidRPr="00A109F0">
              <w:rPr>
                <w:szCs w:val="20"/>
              </w:rPr>
              <w:t>(aa)</w:t>
            </w:r>
            <w:r w:rsidRPr="00A109F0">
              <w:rPr>
                <w:szCs w:val="20"/>
              </w:rPr>
              <w:tab/>
              <w:t>Section 6.6.6.3, RMR Adjustment Charge;</w:t>
            </w:r>
          </w:p>
          <w:p w14:paraId="674BF713" w14:textId="77777777" w:rsidR="00F17B25" w:rsidRPr="00A109F0" w:rsidRDefault="00F17B25" w:rsidP="00825527">
            <w:pPr>
              <w:spacing w:after="240"/>
              <w:ind w:left="1440" w:hanging="720"/>
              <w:rPr>
                <w:szCs w:val="20"/>
              </w:rPr>
            </w:pPr>
            <w:r w:rsidRPr="00A109F0">
              <w:rPr>
                <w:szCs w:val="20"/>
              </w:rPr>
              <w:t>(bb)</w:t>
            </w:r>
            <w:r w:rsidRPr="00A109F0">
              <w:rPr>
                <w:szCs w:val="20"/>
              </w:rPr>
              <w:tab/>
              <w:t>Section 6.6.6.4, RMR Charge for Unexcused Misconduct;</w:t>
            </w:r>
          </w:p>
          <w:p w14:paraId="68527C80" w14:textId="77777777" w:rsidR="00F17B25" w:rsidRPr="00A109F0" w:rsidRDefault="00F17B25" w:rsidP="00825527">
            <w:pPr>
              <w:spacing w:after="240"/>
              <w:ind w:left="1440" w:hanging="720"/>
              <w:rPr>
                <w:szCs w:val="20"/>
              </w:rPr>
            </w:pPr>
            <w:r w:rsidRPr="00A109F0">
              <w:rPr>
                <w:szCs w:val="20"/>
              </w:rPr>
              <w:t>(cc)</w:t>
            </w:r>
            <w:r w:rsidRPr="00A109F0">
              <w:rPr>
                <w:szCs w:val="20"/>
              </w:rPr>
              <w:tab/>
              <w:t>Section 6.6.6.5, RMR Service Charge;</w:t>
            </w:r>
          </w:p>
          <w:p w14:paraId="3F7F2A38" w14:textId="77777777" w:rsidR="00F17B25" w:rsidRPr="00A109F0" w:rsidRDefault="00F17B25" w:rsidP="00825527">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0C837985" w14:textId="77777777" w:rsidR="00F17B25" w:rsidRPr="00A109F0" w:rsidRDefault="00F17B25" w:rsidP="00825527">
            <w:pPr>
              <w:spacing w:after="240"/>
              <w:ind w:left="1440" w:hanging="720"/>
              <w:rPr>
                <w:szCs w:val="20"/>
              </w:rPr>
            </w:pPr>
            <w:r w:rsidRPr="00A109F0">
              <w:rPr>
                <w:szCs w:val="20"/>
              </w:rPr>
              <w:t>(ee)</w:t>
            </w:r>
            <w:r w:rsidRPr="00A109F0">
              <w:rPr>
                <w:szCs w:val="20"/>
              </w:rPr>
              <w:tab/>
              <w:t>Section 6.6.6.7, MRA Standby Payment;</w:t>
            </w:r>
          </w:p>
          <w:p w14:paraId="2AD98842" w14:textId="77777777" w:rsidR="00F17B25" w:rsidRPr="00A109F0" w:rsidRDefault="00F17B25" w:rsidP="00825527">
            <w:pPr>
              <w:spacing w:after="240"/>
              <w:ind w:left="1440" w:hanging="720"/>
              <w:rPr>
                <w:szCs w:val="20"/>
              </w:rPr>
            </w:pPr>
            <w:r w:rsidRPr="00A109F0">
              <w:rPr>
                <w:szCs w:val="20"/>
              </w:rPr>
              <w:t>(ff)</w:t>
            </w:r>
            <w:r w:rsidRPr="00A109F0">
              <w:rPr>
                <w:szCs w:val="20"/>
              </w:rPr>
              <w:tab/>
              <w:t>Section 6.6.6.8, MRA Contributed Capital Expenditures Payment;</w:t>
            </w:r>
          </w:p>
          <w:p w14:paraId="764D1481" w14:textId="77777777" w:rsidR="00F17B25" w:rsidRPr="00A109F0" w:rsidRDefault="00F17B25" w:rsidP="00825527">
            <w:pPr>
              <w:spacing w:after="240"/>
              <w:ind w:left="1440" w:hanging="720"/>
              <w:rPr>
                <w:szCs w:val="20"/>
              </w:rPr>
            </w:pPr>
            <w:r w:rsidRPr="00A109F0">
              <w:rPr>
                <w:szCs w:val="20"/>
              </w:rPr>
              <w:t>(gg)</w:t>
            </w:r>
            <w:r w:rsidRPr="00A109F0">
              <w:rPr>
                <w:szCs w:val="20"/>
              </w:rPr>
              <w:tab/>
              <w:t>Section 6.6.6.9, MRA Payment for Deployment Event;</w:t>
            </w:r>
          </w:p>
          <w:p w14:paraId="0618927A" w14:textId="77777777" w:rsidR="00F17B25" w:rsidRPr="00A109F0" w:rsidRDefault="00F17B25" w:rsidP="00825527">
            <w:pPr>
              <w:spacing w:after="240"/>
              <w:ind w:left="1440" w:hanging="720"/>
              <w:rPr>
                <w:szCs w:val="20"/>
              </w:rPr>
            </w:pPr>
            <w:r w:rsidRPr="00A109F0">
              <w:rPr>
                <w:szCs w:val="20"/>
              </w:rPr>
              <w:t>(hh)</w:t>
            </w:r>
            <w:r w:rsidRPr="00A109F0">
              <w:rPr>
                <w:szCs w:val="20"/>
              </w:rPr>
              <w:tab/>
              <w:t xml:space="preserve">Section 6.6.6.10, MRA Variable Payment for Deployment; </w:t>
            </w:r>
          </w:p>
          <w:p w14:paraId="77B7FE4D" w14:textId="77777777" w:rsidR="00F17B25" w:rsidRPr="00A109F0" w:rsidRDefault="00F17B25" w:rsidP="00825527">
            <w:pPr>
              <w:spacing w:after="240"/>
              <w:ind w:left="1440" w:hanging="720"/>
              <w:rPr>
                <w:szCs w:val="20"/>
              </w:rPr>
            </w:pPr>
            <w:r w:rsidRPr="00A109F0">
              <w:rPr>
                <w:szCs w:val="20"/>
              </w:rPr>
              <w:t>(ii)</w:t>
            </w:r>
            <w:r w:rsidRPr="00A109F0">
              <w:rPr>
                <w:szCs w:val="20"/>
              </w:rPr>
              <w:tab/>
              <w:t>Section 6.6.6.11, MRA Charge for Unexcused Misconduct;</w:t>
            </w:r>
          </w:p>
          <w:p w14:paraId="68A3C1B6" w14:textId="77777777" w:rsidR="00F17B25" w:rsidRPr="00A109F0" w:rsidRDefault="00F17B25" w:rsidP="00825527">
            <w:pPr>
              <w:spacing w:after="240"/>
              <w:ind w:left="1440" w:hanging="720"/>
              <w:rPr>
                <w:szCs w:val="20"/>
              </w:rPr>
            </w:pPr>
            <w:r w:rsidRPr="00A109F0">
              <w:rPr>
                <w:szCs w:val="20"/>
              </w:rPr>
              <w:t>(jj)</w:t>
            </w:r>
            <w:r w:rsidRPr="00A109F0">
              <w:rPr>
                <w:szCs w:val="20"/>
              </w:rPr>
              <w:tab/>
              <w:t>Section 6.6.6.12, MRA Service Charge;</w:t>
            </w:r>
          </w:p>
          <w:p w14:paraId="6D4B5920" w14:textId="77777777" w:rsidR="00F17B25" w:rsidRPr="00A109F0" w:rsidRDefault="00F17B25" w:rsidP="00825527">
            <w:pPr>
              <w:spacing w:after="240"/>
              <w:ind w:left="1440" w:hanging="720"/>
              <w:rPr>
                <w:szCs w:val="20"/>
              </w:rPr>
            </w:pPr>
            <w:r w:rsidRPr="00A109F0">
              <w:rPr>
                <w:szCs w:val="20"/>
              </w:rPr>
              <w:t>(kk)</w:t>
            </w:r>
            <w:r w:rsidRPr="00A109F0">
              <w:rPr>
                <w:szCs w:val="20"/>
              </w:rPr>
              <w:tab/>
              <w:t>Paragraph (3) of Section 6.6.7.1, Voltage Support Service Payments;</w:t>
            </w:r>
          </w:p>
          <w:p w14:paraId="7EA7240C" w14:textId="77777777" w:rsidR="00F17B25" w:rsidRPr="00A109F0" w:rsidRDefault="00F17B25" w:rsidP="00825527">
            <w:pPr>
              <w:spacing w:after="240"/>
              <w:ind w:left="1440" w:hanging="720"/>
              <w:rPr>
                <w:szCs w:val="20"/>
              </w:rPr>
            </w:pPr>
            <w:r w:rsidRPr="00A109F0">
              <w:rPr>
                <w:szCs w:val="20"/>
              </w:rPr>
              <w:t>(ll)</w:t>
            </w:r>
            <w:r w:rsidRPr="00A109F0">
              <w:rPr>
                <w:szCs w:val="20"/>
              </w:rPr>
              <w:tab/>
              <w:t>Paragraph (5) of Section 6.6.7.1;</w:t>
            </w:r>
          </w:p>
          <w:p w14:paraId="6D1ED146" w14:textId="77777777" w:rsidR="00F17B25" w:rsidRPr="00A109F0" w:rsidRDefault="00F17B25" w:rsidP="00825527">
            <w:pPr>
              <w:spacing w:after="240"/>
              <w:ind w:left="1440" w:hanging="720"/>
              <w:rPr>
                <w:szCs w:val="20"/>
              </w:rPr>
            </w:pPr>
            <w:r w:rsidRPr="00A109F0">
              <w:rPr>
                <w:szCs w:val="20"/>
              </w:rPr>
              <w:t>(mm)</w:t>
            </w:r>
            <w:r w:rsidRPr="00A109F0">
              <w:rPr>
                <w:szCs w:val="20"/>
              </w:rPr>
              <w:tab/>
              <w:t>Section 6.6.7.2, Voltage Support Charge;</w:t>
            </w:r>
          </w:p>
          <w:p w14:paraId="524F6071" w14:textId="77777777" w:rsidR="00F17B25" w:rsidRPr="00A109F0" w:rsidRDefault="00F17B25" w:rsidP="00825527">
            <w:pPr>
              <w:spacing w:after="240"/>
              <w:ind w:left="1440" w:hanging="720"/>
              <w:rPr>
                <w:szCs w:val="20"/>
              </w:rPr>
            </w:pPr>
            <w:r w:rsidRPr="00A109F0">
              <w:rPr>
                <w:szCs w:val="20"/>
              </w:rPr>
              <w:t>(nn)</w:t>
            </w:r>
            <w:r w:rsidRPr="00A109F0">
              <w:rPr>
                <w:szCs w:val="20"/>
              </w:rPr>
              <w:tab/>
              <w:t>Section 6.6.8.1, Black Start Hourly Standby Fee Payment;</w:t>
            </w:r>
          </w:p>
          <w:p w14:paraId="4A33AC30" w14:textId="77777777" w:rsidR="00F17B25" w:rsidRPr="00A109F0" w:rsidRDefault="00F17B25" w:rsidP="00825527">
            <w:pPr>
              <w:spacing w:after="240"/>
              <w:ind w:left="1440" w:hanging="720"/>
              <w:rPr>
                <w:szCs w:val="20"/>
              </w:rPr>
            </w:pPr>
            <w:r w:rsidRPr="00A109F0">
              <w:rPr>
                <w:szCs w:val="20"/>
              </w:rPr>
              <w:t>(oo)</w:t>
            </w:r>
            <w:r w:rsidRPr="00A109F0">
              <w:rPr>
                <w:szCs w:val="20"/>
              </w:rPr>
              <w:tab/>
              <w:t>Section 6.6.8.2, Black Start Capacity Charge;</w:t>
            </w:r>
          </w:p>
          <w:p w14:paraId="3B617ECF" w14:textId="77777777" w:rsidR="00F17B25" w:rsidRPr="00A109F0" w:rsidRDefault="00F17B25" w:rsidP="00825527">
            <w:pPr>
              <w:spacing w:after="240"/>
              <w:ind w:left="1440" w:hanging="720"/>
              <w:rPr>
                <w:szCs w:val="20"/>
              </w:rPr>
            </w:pPr>
            <w:r w:rsidRPr="00A109F0">
              <w:rPr>
                <w:szCs w:val="20"/>
              </w:rPr>
              <w:t>(pp)</w:t>
            </w:r>
            <w:r w:rsidRPr="00A109F0">
              <w:rPr>
                <w:szCs w:val="20"/>
              </w:rPr>
              <w:tab/>
              <w:t>Section 6.6.9.1, Payment for Emergency Operations Settlement;</w:t>
            </w:r>
          </w:p>
          <w:p w14:paraId="264AAF15" w14:textId="77777777" w:rsidR="00F17B25" w:rsidRPr="00A109F0" w:rsidRDefault="00F17B25" w:rsidP="00825527">
            <w:pPr>
              <w:spacing w:after="240"/>
              <w:ind w:left="1440" w:hanging="720"/>
              <w:rPr>
                <w:szCs w:val="20"/>
              </w:rPr>
            </w:pPr>
            <w:r w:rsidRPr="00A109F0">
              <w:rPr>
                <w:szCs w:val="20"/>
              </w:rPr>
              <w:t>(qq)</w:t>
            </w:r>
            <w:r w:rsidRPr="00A109F0">
              <w:rPr>
                <w:szCs w:val="20"/>
              </w:rPr>
              <w:tab/>
              <w:t>Section 6.6.9.2, Charge for Emergency Operations Settlement;</w:t>
            </w:r>
          </w:p>
          <w:p w14:paraId="1A2B70FA" w14:textId="77777777" w:rsidR="00F17B25" w:rsidRPr="00A109F0" w:rsidRDefault="00F17B25" w:rsidP="00825527">
            <w:pPr>
              <w:spacing w:after="240"/>
              <w:ind w:left="1440" w:hanging="720"/>
              <w:rPr>
                <w:szCs w:val="20"/>
              </w:rPr>
            </w:pPr>
            <w:r w:rsidRPr="00A109F0">
              <w:rPr>
                <w:szCs w:val="20"/>
              </w:rPr>
              <w:lastRenderedPageBreak/>
              <w:t>(rr)</w:t>
            </w:r>
            <w:r w:rsidRPr="00A109F0">
              <w:rPr>
                <w:szCs w:val="20"/>
              </w:rPr>
              <w:tab/>
              <w:t>Section 6.6.10, Real-Time Revenue Neutrality Allocation;</w:t>
            </w:r>
          </w:p>
          <w:p w14:paraId="0F99F114" w14:textId="77777777" w:rsidR="00F17B25" w:rsidRPr="00A109F0" w:rsidRDefault="00F17B25" w:rsidP="00825527">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1FC23FF8" w14:textId="77777777" w:rsidR="00F17B25" w:rsidRPr="00A109F0" w:rsidRDefault="00F17B25" w:rsidP="00825527">
            <w:pPr>
              <w:spacing w:after="240"/>
              <w:ind w:left="1440" w:hanging="720"/>
              <w:rPr>
                <w:szCs w:val="20"/>
              </w:rPr>
            </w:pPr>
            <w:r w:rsidRPr="00A109F0">
              <w:rPr>
                <w:szCs w:val="20"/>
              </w:rPr>
              <w:t>(tt)</w:t>
            </w:r>
            <w:r w:rsidRPr="00A109F0">
              <w:rPr>
                <w:szCs w:val="20"/>
              </w:rPr>
              <w:tab/>
              <w:t xml:space="preserve">Section 6.6.11.2, Emergency Response Service Capacity Charge; </w:t>
            </w:r>
          </w:p>
          <w:p w14:paraId="7A1CCD4E" w14:textId="77777777" w:rsidR="00F17B25" w:rsidRPr="00210BD3" w:rsidRDefault="00F17B25" w:rsidP="00825527">
            <w:pPr>
              <w:spacing w:after="240"/>
              <w:ind w:left="1440" w:hanging="720"/>
              <w:rPr>
                <w:ins w:id="1504" w:author="ERCOT" w:date="2022-01-28T14:13:00Z"/>
                <w:szCs w:val="20"/>
              </w:rPr>
            </w:pPr>
            <w:ins w:id="1505" w:author="ERCOT" w:date="2022-01-28T14:13:00Z">
              <w:del w:id="1506" w:author="LCRA 022222" w:date="2022-02-22T11:35:00Z">
                <w:r w:rsidDel="00406D8A">
                  <w:rPr>
                    <w:szCs w:val="20"/>
                  </w:rPr>
                  <w:delText>(</w:delText>
                </w:r>
              </w:del>
            </w:ins>
            <w:ins w:id="1507" w:author="ERCOT" w:date="2022-02-17T07:41:00Z">
              <w:del w:id="1508" w:author="LCRA 022222" w:date="2022-02-22T11:35:00Z">
                <w:r w:rsidDel="00406D8A">
                  <w:rPr>
                    <w:szCs w:val="20"/>
                  </w:rPr>
                  <w:delText>uu</w:delText>
                </w:r>
              </w:del>
            </w:ins>
            <w:ins w:id="1509" w:author="ERCOT" w:date="2022-01-28T14:13:00Z">
              <w:del w:id="1510" w:author="LCRA 022222" w:date="2022-02-22T11:35:00Z">
                <w:r w:rsidDel="00406D8A">
                  <w:rPr>
                    <w:szCs w:val="20"/>
                  </w:rPr>
                  <w:delText xml:space="preserve">) </w:delText>
                </w:r>
              </w:del>
              <w:r>
                <w:rPr>
                  <w:szCs w:val="20"/>
                </w:rPr>
                <w:tab/>
              </w:r>
              <w:del w:id="1511" w:author="LCRA 022222" w:date="2022-02-21T22:08:00Z">
                <w:r w:rsidDel="00ED5BDD">
                  <w:rPr>
                    <w:szCs w:val="20"/>
                  </w:rPr>
                  <w:delText xml:space="preserve">Section </w:delText>
                </w:r>
                <w:r w:rsidRPr="00236104" w:rsidDel="00ED5BDD">
                  <w:delText>6.6.1</w:delText>
                </w:r>
                <w:r w:rsidDel="00ED5BDD">
                  <w:delText>3.1, Firm Fuel Supply Service Fuel Replacement Costs Recovery</w:delText>
                </w:r>
              </w:del>
            </w:ins>
            <w:ins w:id="1512" w:author="ERCOT" w:date="2022-02-17T07:42:00Z">
              <w:del w:id="1513" w:author="LCRA 022222" w:date="2022-02-21T22:08:00Z">
                <w:r w:rsidDel="00ED5BDD">
                  <w:delText>;</w:delText>
                </w:r>
              </w:del>
            </w:ins>
          </w:p>
          <w:p w14:paraId="3DFD1CBA" w14:textId="77777777" w:rsidR="00F17B25" w:rsidRPr="000C3B2F" w:rsidRDefault="00F17B25" w:rsidP="00825527">
            <w:pPr>
              <w:spacing w:after="240"/>
              <w:ind w:left="1440" w:hanging="720"/>
              <w:rPr>
                <w:ins w:id="1514" w:author="ERCOT" w:date="2022-01-28T14:13:00Z"/>
                <w:szCs w:val="20"/>
              </w:rPr>
            </w:pPr>
            <w:ins w:id="1515" w:author="ERCOT" w:date="2022-01-28T14:13:00Z">
              <w:r w:rsidRPr="000C3B2F">
                <w:rPr>
                  <w:szCs w:val="20"/>
                </w:rPr>
                <w:t>(</w:t>
              </w:r>
            </w:ins>
            <w:ins w:id="1516" w:author="LCRA 022222" w:date="2022-02-22T11:35:00Z">
              <w:r>
                <w:rPr>
                  <w:szCs w:val="20"/>
                </w:rPr>
                <w:t>uu</w:t>
              </w:r>
            </w:ins>
            <w:ins w:id="1517" w:author="ERCOT" w:date="2022-02-17T07:42:00Z">
              <w:del w:id="1518" w:author="LCRA 022222" w:date="2022-02-22T11:35:00Z">
                <w:r w:rsidDel="00406D8A">
                  <w:rPr>
                    <w:szCs w:val="20"/>
                  </w:rPr>
                  <w:delText>vv</w:delText>
                </w:r>
              </w:del>
            </w:ins>
            <w:ins w:id="1519"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3243DAEC" w14:textId="77777777" w:rsidR="00F17B25" w:rsidRPr="000C3B2F" w:rsidRDefault="00F17B25" w:rsidP="00825527">
            <w:pPr>
              <w:spacing w:after="240"/>
              <w:ind w:left="1440" w:hanging="720"/>
              <w:rPr>
                <w:ins w:id="1520" w:author="ERCOT" w:date="2022-01-28T14:13:00Z"/>
                <w:szCs w:val="20"/>
              </w:rPr>
            </w:pPr>
            <w:ins w:id="1521" w:author="ERCOT" w:date="2022-01-28T14:13:00Z">
              <w:r w:rsidRPr="000C3B2F">
                <w:rPr>
                  <w:szCs w:val="20"/>
                </w:rPr>
                <w:t>(</w:t>
              </w:r>
            </w:ins>
            <w:ins w:id="1522" w:author="ERCOT" w:date="2022-02-17T07:42:00Z">
              <w:del w:id="1523" w:author="LCRA 022222" w:date="2022-02-22T11:35:00Z">
                <w:r w:rsidDel="00406D8A">
                  <w:rPr>
                    <w:szCs w:val="20"/>
                  </w:rPr>
                  <w:delText>ww</w:delText>
                </w:r>
              </w:del>
            </w:ins>
            <w:ins w:id="1524" w:author="LCRA 022222" w:date="2022-02-22T11:35:00Z">
              <w:r>
                <w:rPr>
                  <w:szCs w:val="20"/>
                </w:rPr>
                <w:t>vv</w:t>
              </w:r>
            </w:ins>
            <w:ins w:id="1525"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703250EB" w14:textId="77777777" w:rsidR="00F17B25" w:rsidRPr="00A109F0" w:rsidRDefault="00F17B25" w:rsidP="00825527">
            <w:pPr>
              <w:spacing w:after="240"/>
              <w:ind w:left="1440" w:hanging="720"/>
              <w:rPr>
                <w:szCs w:val="20"/>
              </w:rPr>
            </w:pPr>
            <w:r w:rsidRPr="00A109F0">
              <w:rPr>
                <w:szCs w:val="20"/>
              </w:rPr>
              <w:t>(</w:t>
            </w:r>
            <w:ins w:id="1526" w:author="ERCOT" w:date="2022-02-17T07:42:00Z">
              <w:del w:id="1527" w:author="LCRA 022222" w:date="2022-02-22T11:35:00Z">
                <w:r w:rsidDel="00406D8A">
                  <w:rPr>
                    <w:szCs w:val="20"/>
                  </w:rPr>
                  <w:delText>xx</w:delText>
                </w:r>
              </w:del>
            </w:ins>
            <w:ins w:id="1528" w:author="LCRA 022222" w:date="2022-02-22T11:35:00Z">
              <w:r>
                <w:rPr>
                  <w:szCs w:val="20"/>
                </w:rPr>
                <w:t>ww</w:t>
              </w:r>
            </w:ins>
            <w:del w:id="1529"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5557489F" w14:textId="77777777" w:rsidR="00F17B25" w:rsidRPr="00A109F0" w:rsidRDefault="00F17B25" w:rsidP="00825527">
            <w:pPr>
              <w:spacing w:after="240"/>
              <w:ind w:left="1440" w:hanging="720"/>
              <w:rPr>
                <w:szCs w:val="20"/>
              </w:rPr>
            </w:pPr>
            <w:r w:rsidRPr="00A109F0">
              <w:rPr>
                <w:szCs w:val="20"/>
              </w:rPr>
              <w:t>(</w:t>
            </w:r>
            <w:ins w:id="1530" w:author="ERCOT" w:date="2022-02-17T07:42:00Z">
              <w:del w:id="1531" w:author="LCRA 022222" w:date="2022-02-22T11:35:00Z">
                <w:r w:rsidDel="00406D8A">
                  <w:rPr>
                    <w:szCs w:val="20"/>
                  </w:rPr>
                  <w:delText>yy</w:delText>
                </w:r>
              </w:del>
            </w:ins>
            <w:ins w:id="1532" w:author="LCRA 022222" w:date="2022-02-22T11:35:00Z">
              <w:r>
                <w:rPr>
                  <w:szCs w:val="20"/>
                </w:rPr>
                <w:t>xx</w:t>
              </w:r>
            </w:ins>
            <w:del w:id="1533"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1089E257" w14:textId="77777777" w:rsidR="00F17B25" w:rsidRPr="00A109F0" w:rsidRDefault="00F17B25" w:rsidP="00825527">
            <w:pPr>
              <w:spacing w:after="240"/>
              <w:ind w:left="1440" w:hanging="720"/>
              <w:rPr>
                <w:szCs w:val="20"/>
              </w:rPr>
            </w:pPr>
            <w:r w:rsidRPr="00A109F0">
              <w:rPr>
                <w:szCs w:val="20"/>
              </w:rPr>
              <w:t>(</w:t>
            </w:r>
            <w:ins w:id="1534" w:author="ERCOT" w:date="2022-02-17T07:42:00Z">
              <w:del w:id="1535" w:author="LCRA 022222" w:date="2022-02-22T11:35:00Z">
                <w:r w:rsidDel="00406D8A">
                  <w:rPr>
                    <w:szCs w:val="20"/>
                  </w:rPr>
                  <w:delText>zz</w:delText>
                </w:r>
              </w:del>
            </w:ins>
            <w:ins w:id="1536" w:author="LCRA 022222" w:date="2022-02-22T11:35:00Z">
              <w:r>
                <w:rPr>
                  <w:szCs w:val="20"/>
                </w:rPr>
                <w:t>yy</w:t>
              </w:r>
            </w:ins>
            <w:del w:id="1537"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14BCF0A2" w14:textId="77777777" w:rsidR="00F17B25" w:rsidRPr="00A109F0" w:rsidRDefault="00F17B25" w:rsidP="00825527">
            <w:pPr>
              <w:spacing w:after="240"/>
              <w:ind w:left="1440" w:hanging="720"/>
              <w:rPr>
                <w:szCs w:val="20"/>
              </w:rPr>
            </w:pPr>
            <w:r w:rsidRPr="00A109F0">
              <w:rPr>
                <w:szCs w:val="20"/>
              </w:rPr>
              <w:t>(</w:t>
            </w:r>
            <w:ins w:id="1538" w:author="ERCOT" w:date="2022-02-17T07:42:00Z">
              <w:del w:id="1539" w:author="LCRA 022222" w:date="2022-02-22T11:35:00Z">
                <w:r w:rsidDel="00406D8A">
                  <w:rPr>
                    <w:szCs w:val="20"/>
                  </w:rPr>
                  <w:delText>aaa</w:delText>
                </w:r>
              </w:del>
            </w:ins>
            <w:ins w:id="1540" w:author="LCRA 022222" w:date="2022-02-22T11:35:00Z">
              <w:r>
                <w:rPr>
                  <w:szCs w:val="20"/>
                </w:rPr>
                <w:t>zz</w:t>
              </w:r>
            </w:ins>
            <w:del w:id="1541"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2F684634" w14:textId="77777777" w:rsidR="00F17B25" w:rsidRPr="00A109F0" w:rsidRDefault="00F17B25" w:rsidP="00825527">
            <w:pPr>
              <w:spacing w:after="240"/>
              <w:ind w:left="1440" w:hanging="720"/>
              <w:rPr>
                <w:szCs w:val="20"/>
              </w:rPr>
            </w:pPr>
            <w:r w:rsidRPr="00A109F0">
              <w:rPr>
                <w:szCs w:val="20"/>
              </w:rPr>
              <w:t>(</w:t>
            </w:r>
            <w:ins w:id="1542" w:author="ERCOT" w:date="2022-02-17T07:42:00Z">
              <w:del w:id="1543" w:author="LCRA 022222" w:date="2022-02-22T11:35:00Z">
                <w:r w:rsidDel="00406D8A">
                  <w:rPr>
                    <w:szCs w:val="20"/>
                  </w:rPr>
                  <w:delText>bbb</w:delText>
                </w:r>
              </w:del>
            </w:ins>
            <w:ins w:id="1544" w:author="LCRA 022222" w:date="2022-02-22T11:35:00Z">
              <w:r>
                <w:rPr>
                  <w:szCs w:val="20"/>
                </w:rPr>
                <w:t>aaa</w:t>
              </w:r>
            </w:ins>
            <w:del w:id="1545"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4E59FA14" w14:textId="77777777" w:rsidR="00F17B25" w:rsidRPr="00A109F0" w:rsidRDefault="00F17B25" w:rsidP="00825527">
            <w:pPr>
              <w:spacing w:after="240"/>
              <w:ind w:left="1440" w:hanging="720"/>
              <w:rPr>
                <w:szCs w:val="20"/>
              </w:rPr>
            </w:pPr>
            <w:r w:rsidRPr="00A109F0">
              <w:rPr>
                <w:szCs w:val="20"/>
              </w:rPr>
              <w:t>(</w:t>
            </w:r>
            <w:ins w:id="1546" w:author="ERCOT" w:date="2022-02-17T07:42:00Z">
              <w:del w:id="1547" w:author="LCRA 022222" w:date="2022-02-22T11:35:00Z">
                <w:r w:rsidDel="00406D8A">
                  <w:rPr>
                    <w:szCs w:val="20"/>
                  </w:rPr>
                  <w:delText>ccc</w:delText>
                </w:r>
              </w:del>
            </w:ins>
            <w:ins w:id="1548" w:author="LCRA 022222" w:date="2022-02-22T11:35:00Z">
              <w:r>
                <w:rPr>
                  <w:szCs w:val="20"/>
                </w:rPr>
                <w:t>bbb</w:t>
              </w:r>
            </w:ins>
            <w:del w:id="1549"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6CDBAC27" w14:textId="77777777" w:rsidR="00F17B25" w:rsidRPr="00A109F0" w:rsidRDefault="00F17B25" w:rsidP="00825527">
            <w:pPr>
              <w:spacing w:after="240"/>
              <w:ind w:left="1440" w:hanging="720"/>
              <w:rPr>
                <w:szCs w:val="20"/>
              </w:rPr>
            </w:pPr>
            <w:r w:rsidRPr="00A109F0">
              <w:rPr>
                <w:szCs w:val="20"/>
              </w:rPr>
              <w:t>(</w:t>
            </w:r>
            <w:ins w:id="1550" w:author="ERCOT" w:date="2022-02-17T07:42:00Z">
              <w:del w:id="1551" w:author="LCRA 022222" w:date="2022-02-22T11:35:00Z">
                <w:r w:rsidDel="00406D8A">
                  <w:rPr>
                    <w:szCs w:val="20"/>
                  </w:rPr>
                  <w:delText>ddd</w:delText>
                </w:r>
              </w:del>
            </w:ins>
            <w:ins w:id="1552" w:author="LCRA 022222" w:date="2022-02-22T11:35:00Z">
              <w:r>
                <w:rPr>
                  <w:szCs w:val="20"/>
                </w:rPr>
                <w:t>ccc</w:t>
              </w:r>
            </w:ins>
            <w:del w:id="1553"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42683AAC" w14:textId="77777777" w:rsidR="00F17B25" w:rsidRPr="00A109F0" w:rsidRDefault="00F17B25" w:rsidP="00825527">
            <w:pPr>
              <w:spacing w:after="240"/>
              <w:ind w:left="1440" w:hanging="720"/>
              <w:rPr>
                <w:szCs w:val="20"/>
              </w:rPr>
            </w:pPr>
            <w:r w:rsidRPr="00A109F0">
              <w:rPr>
                <w:szCs w:val="20"/>
              </w:rPr>
              <w:t>(</w:t>
            </w:r>
            <w:ins w:id="1554" w:author="ERCOT" w:date="2022-02-17T07:42:00Z">
              <w:del w:id="1555" w:author="LCRA 022222" w:date="2022-02-22T11:35:00Z">
                <w:r w:rsidDel="00406D8A">
                  <w:rPr>
                    <w:szCs w:val="20"/>
                  </w:rPr>
                  <w:delText>eee</w:delText>
                </w:r>
              </w:del>
            </w:ins>
            <w:ins w:id="1556" w:author="LCRA 022222" w:date="2022-02-22T11:35:00Z">
              <w:r>
                <w:rPr>
                  <w:szCs w:val="20"/>
                </w:rPr>
                <w:t>ddd</w:t>
              </w:r>
            </w:ins>
            <w:del w:id="1557"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339F9E8B" w14:textId="77777777" w:rsidR="00F17B25" w:rsidRPr="00A109F0" w:rsidRDefault="00F17B25" w:rsidP="00825527">
            <w:pPr>
              <w:spacing w:after="240"/>
              <w:ind w:left="1440" w:hanging="720"/>
              <w:rPr>
                <w:szCs w:val="20"/>
              </w:rPr>
            </w:pPr>
            <w:r w:rsidRPr="00A109F0">
              <w:rPr>
                <w:szCs w:val="20"/>
              </w:rPr>
              <w:t>(</w:t>
            </w:r>
            <w:ins w:id="1558" w:author="ERCOT" w:date="2022-02-17T07:42:00Z">
              <w:del w:id="1559" w:author="LCRA 022222" w:date="2022-02-22T11:35:00Z">
                <w:r w:rsidDel="00406D8A">
                  <w:rPr>
                    <w:szCs w:val="20"/>
                  </w:rPr>
                  <w:delText>fff</w:delText>
                </w:r>
              </w:del>
            </w:ins>
            <w:ins w:id="1560" w:author="LCRA 022222" w:date="2022-02-22T11:35:00Z">
              <w:r>
                <w:rPr>
                  <w:szCs w:val="20"/>
                </w:rPr>
                <w:t>eee</w:t>
              </w:r>
            </w:ins>
            <w:del w:id="1561"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0D920DF8" w14:textId="77777777" w:rsidR="00F17B25" w:rsidRPr="00A109F0" w:rsidRDefault="00F17B25" w:rsidP="00825527">
            <w:pPr>
              <w:spacing w:after="240"/>
              <w:ind w:left="1440" w:hanging="720"/>
              <w:rPr>
                <w:szCs w:val="20"/>
              </w:rPr>
            </w:pPr>
            <w:r w:rsidRPr="00A109F0">
              <w:rPr>
                <w:szCs w:val="20"/>
              </w:rPr>
              <w:t>(</w:t>
            </w:r>
            <w:ins w:id="1562" w:author="ERCOT" w:date="2022-02-17T07:42:00Z">
              <w:del w:id="1563" w:author="LCRA 022222" w:date="2022-02-22T11:36:00Z">
                <w:r w:rsidDel="00406D8A">
                  <w:rPr>
                    <w:szCs w:val="20"/>
                  </w:rPr>
                  <w:delText>ggg</w:delText>
                </w:r>
              </w:del>
            </w:ins>
            <w:ins w:id="1564" w:author="LCRA 022222" w:date="2022-02-22T11:36:00Z">
              <w:r>
                <w:rPr>
                  <w:szCs w:val="20"/>
                </w:rPr>
                <w:t>fff</w:t>
              </w:r>
            </w:ins>
            <w:del w:id="1565"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372EA3E8" w14:textId="77777777" w:rsidR="00F17B25" w:rsidRPr="00A109F0" w:rsidRDefault="00F17B25" w:rsidP="00825527">
            <w:pPr>
              <w:spacing w:after="240"/>
              <w:ind w:left="1440" w:hanging="720"/>
              <w:rPr>
                <w:szCs w:val="20"/>
              </w:rPr>
            </w:pPr>
            <w:r w:rsidRPr="00A109F0">
              <w:rPr>
                <w:szCs w:val="20"/>
              </w:rPr>
              <w:t>(</w:t>
            </w:r>
            <w:ins w:id="1566" w:author="ERCOT" w:date="2022-02-17T07:42:00Z">
              <w:del w:id="1567" w:author="LCRA 022222" w:date="2022-02-22T11:36:00Z">
                <w:r w:rsidDel="00406D8A">
                  <w:rPr>
                    <w:szCs w:val="20"/>
                  </w:rPr>
                  <w:delText>hhh</w:delText>
                </w:r>
              </w:del>
            </w:ins>
            <w:ins w:id="1568" w:author="LCRA 022222" w:date="2022-02-22T11:36:00Z">
              <w:r>
                <w:rPr>
                  <w:szCs w:val="20"/>
                </w:rPr>
                <w:t>ggg</w:t>
              </w:r>
            </w:ins>
            <w:del w:id="1569"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6C76300B" w14:textId="77777777" w:rsidR="00F17B25" w:rsidRPr="00A109F0" w:rsidRDefault="00F17B25" w:rsidP="00F17B25">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0D1E008C" w14:textId="77777777" w:rsidR="00F17B25" w:rsidRPr="00A109F0" w:rsidRDefault="00F17B25" w:rsidP="00F17B25">
      <w:pPr>
        <w:spacing w:after="240"/>
        <w:ind w:left="1440" w:hanging="720"/>
        <w:rPr>
          <w:szCs w:val="20"/>
        </w:rPr>
      </w:pPr>
      <w:r w:rsidRPr="00A109F0">
        <w:rPr>
          <w:szCs w:val="20"/>
        </w:rPr>
        <w:t>(a)</w:t>
      </w:r>
      <w:r w:rsidRPr="00A109F0">
        <w:rPr>
          <w:szCs w:val="20"/>
        </w:rPr>
        <w:tab/>
        <w:t>Section 7.9.2.4, Payments for FGRs in Real-Time; and</w:t>
      </w:r>
    </w:p>
    <w:p w14:paraId="5307B9B9" w14:textId="77777777" w:rsidR="00F17B25" w:rsidRPr="00A109F0" w:rsidRDefault="00F17B25" w:rsidP="00F17B25">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6A6CD741" w14:textId="77777777" w:rsidR="00F17B25" w:rsidRDefault="00F17B25" w:rsidP="00F17B25">
      <w:pPr>
        <w:spacing w:after="240"/>
        <w:ind w:left="1440" w:hanging="720"/>
        <w:rPr>
          <w:szCs w:val="20"/>
        </w:rPr>
      </w:pPr>
    </w:p>
    <w:p w14:paraId="6C8ACBC7" w14:textId="77777777" w:rsidR="00F17B25" w:rsidRPr="00210BD3" w:rsidRDefault="00F17B25" w:rsidP="00F17B25">
      <w:pPr>
        <w:spacing w:after="240"/>
        <w:ind w:left="1440" w:hanging="720"/>
        <w:rPr>
          <w:szCs w:val="20"/>
        </w:rPr>
      </w:pPr>
    </w:p>
    <w:p w14:paraId="23B8721A" w14:textId="77777777" w:rsidR="00F17B25" w:rsidRPr="000C0746" w:rsidRDefault="00F17B25" w:rsidP="00F17B25">
      <w:pPr>
        <w:keepNext/>
        <w:tabs>
          <w:tab w:val="left" w:pos="1080"/>
        </w:tabs>
        <w:spacing w:before="240" w:after="240"/>
        <w:ind w:left="1080" w:hanging="1080"/>
        <w:outlineLvl w:val="2"/>
        <w:rPr>
          <w:b/>
          <w:i/>
          <w:szCs w:val="20"/>
        </w:rPr>
      </w:pPr>
      <w:bookmarkStart w:id="1570" w:name="_Toc309731097"/>
      <w:bookmarkStart w:id="1571" w:name="_Toc405814073"/>
      <w:bookmarkStart w:id="1572" w:name="_Toc422207963"/>
      <w:bookmarkStart w:id="1573" w:name="_Toc438044874"/>
      <w:bookmarkStart w:id="1574" w:name="_Toc447622657"/>
      <w:bookmarkStart w:id="1575" w:name="_Toc80175307"/>
      <w:bookmarkStart w:id="1576" w:name="_Toc181494"/>
      <w:bookmarkStart w:id="1577" w:name="_Toc181592"/>
      <w:bookmarkStart w:id="1578" w:name="_Toc493250756"/>
      <w:bookmarkStart w:id="1579" w:name="_Toc493250757"/>
      <w:bookmarkStart w:id="1580" w:name="_Toc181495"/>
      <w:bookmarkStart w:id="1581" w:name="_Toc181593"/>
      <w:r w:rsidRPr="000C0746">
        <w:rPr>
          <w:b/>
          <w:i/>
          <w:szCs w:val="20"/>
        </w:rPr>
        <w:t>9.14.7</w:t>
      </w:r>
      <w:r w:rsidRPr="000C0746">
        <w:rPr>
          <w:b/>
          <w:i/>
          <w:szCs w:val="20"/>
        </w:rPr>
        <w:tab/>
        <w:t>Disputes for RUC Make-Whole Payment for Fuel Costs</w:t>
      </w:r>
      <w:bookmarkEnd w:id="1570"/>
      <w:bookmarkEnd w:id="1571"/>
      <w:bookmarkEnd w:id="1572"/>
      <w:bookmarkEnd w:id="1573"/>
      <w:bookmarkEnd w:id="1574"/>
      <w:bookmarkEnd w:id="1575"/>
    </w:p>
    <w:p w14:paraId="75FE1CFE" w14:textId="77777777" w:rsidR="00F17B25" w:rsidRPr="000C0746" w:rsidRDefault="00F17B25" w:rsidP="00F17B25">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30AB3C67" w14:textId="77777777" w:rsidR="00F17B25" w:rsidRPr="000C0746" w:rsidRDefault="00F17B25" w:rsidP="00F17B25">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34390646" w14:textId="77777777" w:rsidR="00F17B25" w:rsidRPr="000C0746" w:rsidRDefault="00F17B25" w:rsidP="00F17B25">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AB27084" w14:textId="77777777" w:rsidR="00F17B25" w:rsidRPr="000C0746" w:rsidRDefault="00F17B25" w:rsidP="00F17B25">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7A933D8F" w14:textId="77777777" w:rsidR="00F17B25" w:rsidDel="005A2C40" w:rsidRDefault="00F17B25" w:rsidP="00F17B25">
      <w:pPr>
        <w:spacing w:after="240"/>
        <w:ind w:left="720" w:hanging="720"/>
        <w:rPr>
          <w:ins w:id="1582" w:author="ERCOT" w:date="2022-01-25T10:54:00Z"/>
          <w:del w:id="1583" w:author="ERCOT 021122" w:date="2022-02-11T10:40:00Z"/>
          <w:iCs/>
          <w:szCs w:val="20"/>
        </w:rPr>
      </w:pPr>
      <w:r w:rsidRPr="000C0746">
        <w:rPr>
          <w:iCs/>
          <w:szCs w:val="20"/>
        </w:rPr>
        <w:lastRenderedPageBreak/>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7DAD8D55" w14:textId="77777777" w:rsidR="00F17B25" w:rsidDel="005A2C40" w:rsidRDefault="00F17B25" w:rsidP="00F17B25">
      <w:pPr>
        <w:spacing w:after="240"/>
        <w:ind w:left="720" w:hanging="720"/>
        <w:rPr>
          <w:del w:id="1584" w:author="ERCOT 021122" w:date="2022-02-11T10:40:00Z"/>
        </w:rPr>
      </w:pPr>
      <w:ins w:id="1585" w:author="ERCOT" w:date="2022-01-25T10:54:00Z">
        <w:del w:id="1586"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0613F5C9" w14:textId="77777777" w:rsidR="00F17B25" w:rsidRPr="0086627E" w:rsidRDefault="00F17B25" w:rsidP="00F17B25">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576"/>
      <w:bookmarkEnd w:id="1577"/>
    </w:p>
    <w:p w14:paraId="46C8D5E5" w14:textId="77777777" w:rsidR="00F17B25" w:rsidRPr="0086627E" w:rsidRDefault="00F17B25" w:rsidP="00F17B25">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21C27CAC" w14:textId="77777777" w:rsidR="00F17B25" w:rsidRPr="0086627E" w:rsidRDefault="00F17B25" w:rsidP="00F17B25">
      <w:pPr>
        <w:spacing w:after="240"/>
        <w:ind w:left="1440" w:hanging="720"/>
        <w:rPr>
          <w:iCs/>
        </w:rPr>
      </w:pPr>
      <w:r w:rsidRPr="0086627E">
        <w:rPr>
          <w:iCs/>
        </w:rPr>
        <w:t>(a)</w:t>
      </w:r>
      <w:r w:rsidRPr="0086627E">
        <w:rPr>
          <w:iCs/>
        </w:rPr>
        <w:tab/>
        <w:t>Market Suspension Make-Whole Payment;</w:t>
      </w:r>
    </w:p>
    <w:p w14:paraId="3D359B17" w14:textId="77777777" w:rsidR="00F17B25" w:rsidRPr="0086627E" w:rsidRDefault="00F17B25" w:rsidP="00F17B25">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C8B9B92" w14:textId="77777777" w:rsidR="00F17B25" w:rsidRPr="0086627E" w:rsidRDefault="00F17B25" w:rsidP="00F17B25">
      <w:pPr>
        <w:spacing w:after="240"/>
        <w:ind w:left="1440" w:hanging="720"/>
        <w:rPr>
          <w:iCs/>
        </w:rPr>
      </w:pPr>
      <w:r w:rsidRPr="0086627E">
        <w:rPr>
          <w:iCs/>
        </w:rPr>
        <w:t xml:space="preserve">(c) </w:t>
      </w:r>
      <w:r w:rsidRPr="0086627E">
        <w:rPr>
          <w:iCs/>
        </w:rPr>
        <w:tab/>
        <w:t>Market Suspension Block Load Transfer Payment;</w:t>
      </w:r>
    </w:p>
    <w:p w14:paraId="22DBFE31" w14:textId="77777777" w:rsidR="00F17B25" w:rsidRPr="0086627E" w:rsidRDefault="00F17B25" w:rsidP="00F17B25">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6CB36295" w14:textId="77777777" w:rsidR="00F17B25" w:rsidRPr="0086627E" w:rsidRDefault="00F17B25" w:rsidP="00F17B25">
      <w:pPr>
        <w:spacing w:after="240"/>
        <w:ind w:left="1440" w:hanging="720"/>
        <w:rPr>
          <w:iCs/>
        </w:rPr>
      </w:pPr>
      <w:r w:rsidRPr="0086627E">
        <w:rPr>
          <w:iCs/>
        </w:rPr>
        <w:t>(e)</w:t>
      </w:r>
      <w:r w:rsidRPr="0086627E">
        <w:rPr>
          <w:iCs/>
        </w:rPr>
        <w:tab/>
        <w:t>RMR Payment for Energy;</w:t>
      </w:r>
    </w:p>
    <w:p w14:paraId="38D9E497" w14:textId="77777777" w:rsidR="00F17B25" w:rsidRDefault="00F17B25" w:rsidP="00F17B25">
      <w:pPr>
        <w:spacing w:after="240"/>
        <w:ind w:left="1440" w:hanging="720"/>
        <w:rPr>
          <w:ins w:id="1587" w:author="ERCOT 021122" w:date="2022-02-04T07:04:00Z"/>
          <w:iCs/>
        </w:rPr>
      </w:pPr>
      <w:r w:rsidRPr="0086627E">
        <w:rPr>
          <w:iCs/>
        </w:rPr>
        <w:t>(f)</w:t>
      </w:r>
      <w:r w:rsidRPr="0086627E">
        <w:rPr>
          <w:iCs/>
        </w:rPr>
        <w:tab/>
        <w:t>Black Start Hourly Standby Fee Payment;</w:t>
      </w:r>
    </w:p>
    <w:p w14:paraId="1A235571" w14:textId="77777777" w:rsidR="00F17B25" w:rsidRPr="0086627E" w:rsidRDefault="00F17B25" w:rsidP="00F17B25">
      <w:pPr>
        <w:spacing w:after="240"/>
        <w:ind w:left="1440" w:hanging="720"/>
        <w:rPr>
          <w:iCs/>
        </w:rPr>
      </w:pPr>
      <w:ins w:id="1588" w:author="ERCOT 021122" w:date="2022-02-04T07:04:00Z">
        <w:r>
          <w:rPr>
            <w:iCs/>
          </w:rPr>
          <w:t>(g)</w:t>
        </w:r>
        <w:r>
          <w:rPr>
            <w:iCs/>
          </w:rPr>
          <w:tab/>
        </w:r>
      </w:ins>
      <w:ins w:id="1589" w:author="ERCOT 021122" w:date="2022-02-04T07:07:00Z">
        <w:r>
          <w:t>Firm Fuel Supply Service Hourly Standby Fee Payment and Fuel Replacement Cost Recovery</w:t>
        </w:r>
      </w:ins>
      <w:ins w:id="1590" w:author="ERCOT 021122" w:date="2022-02-08T08:51:00Z">
        <w:r>
          <w:t>;</w:t>
        </w:r>
      </w:ins>
    </w:p>
    <w:p w14:paraId="589188B2" w14:textId="77777777" w:rsidR="00F17B25" w:rsidRPr="0086627E" w:rsidRDefault="00F17B25" w:rsidP="00F17B25">
      <w:pPr>
        <w:spacing w:after="240"/>
        <w:ind w:left="1440" w:hanging="720"/>
        <w:rPr>
          <w:iCs/>
        </w:rPr>
      </w:pPr>
      <w:r w:rsidRPr="0086627E">
        <w:rPr>
          <w:iCs/>
        </w:rPr>
        <w:t>(</w:t>
      </w:r>
      <w:ins w:id="1591" w:author="ERCOT 021122" w:date="2022-02-04T07:07:00Z">
        <w:r>
          <w:rPr>
            <w:iCs/>
          </w:rPr>
          <w:t>h</w:t>
        </w:r>
      </w:ins>
      <w:del w:id="1592" w:author="ERCOT 021122" w:date="2022-02-04T07:07:00Z">
        <w:r w:rsidRPr="0086627E" w:rsidDel="007A75E5">
          <w:rPr>
            <w:iCs/>
          </w:rPr>
          <w:delText>g</w:delText>
        </w:r>
      </w:del>
      <w:r w:rsidRPr="0086627E">
        <w:rPr>
          <w:iCs/>
        </w:rPr>
        <w:t>)</w:t>
      </w:r>
      <w:r w:rsidRPr="0086627E">
        <w:rPr>
          <w:iCs/>
        </w:rPr>
        <w:tab/>
        <w:t>Market Suspension Charge Allocation; and</w:t>
      </w:r>
    </w:p>
    <w:p w14:paraId="6235FACA" w14:textId="77777777" w:rsidR="00F17B25" w:rsidRPr="0086627E" w:rsidRDefault="00F17B25" w:rsidP="00F17B25">
      <w:pPr>
        <w:spacing w:after="240"/>
        <w:ind w:left="1440" w:hanging="720"/>
        <w:rPr>
          <w:iCs/>
        </w:rPr>
      </w:pPr>
      <w:r w:rsidRPr="0086627E">
        <w:rPr>
          <w:iCs/>
        </w:rPr>
        <w:t>(</w:t>
      </w:r>
      <w:ins w:id="1593" w:author="ERCOT 021122" w:date="2022-02-04T07:07:00Z">
        <w:r>
          <w:rPr>
            <w:iCs/>
          </w:rPr>
          <w:t>i</w:t>
        </w:r>
      </w:ins>
      <w:del w:id="1594" w:author="ERCOT 021122" w:date="2022-02-04T07:07:00Z">
        <w:r w:rsidRPr="0086627E" w:rsidDel="007A75E5">
          <w:rPr>
            <w:iCs/>
          </w:rPr>
          <w:delText>h</w:delText>
        </w:r>
      </w:del>
      <w:r w:rsidRPr="0086627E">
        <w:rPr>
          <w:iCs/>
        </w:rPr>
        <w:t>)</w:t>
      </w:r>
      <w:r w:rsidRPr="0086627E">
        <w:rPr>
          <w:iCs/>
        </w:rPr>
        <w:tab/>
        <w:t>ERCOT System Administration Fee.</w:t>
      </w:r>
    </w:p>
    <w:p w14:paraId="4BE30753" w14:textId="77777777" w:rsidR="00F17B25" w:rsidRPr="0086627E" w:rsidRDefault="00F17B25" w:rsidP="00F17B25">
      <w:pPr>
        <w:spacing w:after="240"/>
        <w:ind w:left="720" w:hanging="720"/>
        <w:rPr>
          <w:iCs/>
        </w:rPr>
      </w:pPr>
      <w:r w:rsidRPr="0086627E">
        <w:rPr>
          <w:iCs/>
        </w:rPr>
        <w:t>(2)</w:t>
      </w:r>
      <w:r w:rsidRPr="0086627E">
        <w:rPr>
          <w:iCs/>
        </w:rPr>
        <w:tab/>
        <w:t>During a Market Suspension:</w:t>
      </w:r>
    </w:p>
    <w:p w14:paraId="5F9CE33A" w14:textId="77777777" w:rsidR="00F17B25" w:rsidRPr="0086627E" w:rsidRDefault="00F17B25" w:rsidP="00F17B25">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20C60D60" w14:textId="77777777" w:rsidR="00F17B25" w:rsidRPr="0086627E" w:rsidRDefault="00F17B25" w:rsidP="00F17B25">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68FBE587" w14:textId="77777777" w:rsidR="00F17B25" w:rsidRPr="0086627E" w:rsidRDefault="00F17B25" w:rsidP="00F17B25">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22A15B17" w14:textId="77777777" w:rsidR="00F17B25" w:rsidRPr="0086627E" w:rsidRDefault="00F17B25" w:rsidP="00F17B25">
      <w:pPr>
        <w:spacing w:after="240"/>
        <w:ind w:left="1440" w:hanging="720"/>
        <w:rPr>
          <w:iCs/>
        </w:rPr>
      </w:pPr>
      <w:r w:rsidRPr="0086627E">
        <w:rPr>
          <w:iCs/>
        </w:rPr>
        <w:t>(d)</w:t>
      </w:r>
      <w:r w:rsidRPr="0086627E">
        <w:rPr>
          <w:iCs/>
        </w:rPr>
        <w:tab/>
        <w:t>ERCOT shall not assess:</w:t>
      </w:r>
    </w:p>
    <w:p w14:paraId="23303C2D" w14:textId="77777777" w:rsidR="00F17B25" w:rsidRPr="0086627E" w:rsidRDefault="00F17B25" w:rsidP="00F17B25">
      <w:pPr>
        <w:spacing w:after="240"/>
        <w:ind w:left="2160" w:hanging="720"/>
        <w:rPr>
          <w:iCs/>
        </w:rPr>
      </w:pPr>
      <w:r w:rsidRPr="0086627E">
        <w:rPr>
          <w:iCs/>
        </w:rPr>
        <w:t>(i)</w:t>
      </w:r>
      <w:r w:rsidRPr="0086627E">
        <w:rPr>
          <w:iCs/>
        </w:rPr>
        <w:tab/>
        <w:t>Market Suspension Charge Allocation as defined in Section 25.5.5, Market Suspension Charge Allocation;</w:t>
      </w:r>
    </w:p>
    <w:p w14:paraId="0C815461" w14:textId="77777777" w:rsidR="00F17B25" w:rsidRPr="0086627E" w:rsidRDefault="00F17B25" w:rsidP="00F17B25">
      <w:pPr>
        <w:spacing w:after="240"/>
        <w:ind w:left="2160" w:hanging="720"/>
        <w:rPr>
          <w:iCs/>
        </w:rPr>
      </w:pPr>
      <w:r w:rsidRPr="0086627E">
        <w:rPr>
          <w:iCs/>
        </w:rPr>
        <w:lastRenderedPageBreak/>
        <w:t xml:space="preserve">(ii) </w:t>
      </w:r>
      <w:r w:rsidRPr="0086627E">
        <w:rPr>
          <w:iCs/>
        </w:rPr>
        <w:tab/>
        <w:t>Market Suspension DC Tie Import Payment as defined in Section 25.5.3, Market Suspension DC Tie Import Payment;</w:t>
      </w:r>
    </w:p>
    <w:p w14:paraId="588ED265" w14:textId="77777777" w:rsidR="00F17B25" w:rsidRPr="0086627E" w:rsidRDefault="00F17B25" w:rsidP="00F17B25">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7A2A5FA1" w14:textId="77777777" w:rsidR="00F17B25" w:rsidRPr="0086627E" w:rsidRDefault="00F17B25" w:rsidP="00F17B25">
      <w:pPr>
        <w:spacing w:after="240"/>
        <w:ind w:left="1440"/>
        <w:rPr>
          <w:iCs/>
        </w:rPr>
      </w:pPr>
      <w:r w:rsidRPr="0086627E">
        <w:rPr>
          <w:iCs/>
        </w:rPr>
        <w:t>(</w:t>
      </w:r>
      <w:r w:rsidRPr="0086627E">
        <w:t>iv)</w:t>
      </w:r>
      <w:r w:rsidRPr="0086627E">
        <w:tab/>
      </w:r>
      <w:r w:rsidRPr="0086627E">
        <w:rPr>
          <w:iCs/>
        </w:rPr>
        <w:t>RMR Standby Payment;</w:t>
      </w:r>
    </w:p>
    <w:p w14:paraId="46A395C1" w14:textId="77777777" w:rsidR="00F17B25" w:rsidRPr="0086627E" w:rsidRDefault="00F17B25" w:rsidP="00F17B25">
      <w:pPr>
        <w:spacing w:after="240"/>
        <w:ind w:left="1440"/>
        <w:rPr>
          <w:iCs/>
        </w:rPr>
      </w:pPr>
      <w:r w:rsidRPr="0086627E">
        <w:rPr>
          <w:iCs/>
        </w:rPr>
        <w:t>(v)</w:t>
      </w:r>
      <w:r w:rsidRPr="0086627E">
        <w:rPr>
          <w:iCs/>
        </w:rPr>
        <w:tab/>
        <w:t>RMR Payment for Energy;</w:t>
      </w:r>
    </w:p>
    <w:p w14:paraId="0CB4E71B" w14:textId="77777777" w:rsidR="00F17B25" w:rsidRPr="0086627E" w:rsidRDefault="00F17B25" w:rsidP="00F17B25">
      <w:pPr>
        <w:spacing w:after="240"/>
        <w:ind w:left="2160" w:hanging="720"/>
      </w:pPr>
      <w:r w:rsidRPr="0086627E">
        <w:t>(vi)</w:t>
      </w:r>
      <w:r w:rsidRPr="0086627E">
        <w:tab/>
        <w:t>Black Start Hourly Standby Fee Payment; and</w:t>
      </w:r>
    </w:p>
    <w:p w14:paraId="1312B00F" w14:textId="77777777" w:rsidR="00F17B25" w:rsidRPr="0086627E" w:rsidRDefault="00F17B25" w:rsidP="00F17B25">
      <w:pPr>
        <w:spacing w:after="240"/>
        <w:ind w:left="2160" w:hanging="720"/>
        <w:rPr>
          <w:iCs/>
        </w:rPr>
      </w:pPr>
      <w:r w:rsidRPr="0086627E">
        <w:rPr>
          <w:iCs/>
        </w:rPr>
        <w:t>(</w:t>
      </w:r>
      <w:r w:rsidRPr="0086627E">
        <w:t>vii)</w:t>
      </w:r>
      <w:r w:rsidRPr="0086627E">
        <w:tab/>
      </w:r>
      <w:r w:rsidRPr="0086627E">
        <w:rPr>
          <w:iCs/>
        </w:rPr>
        <w:t>ERCOT System Administration Fee.</w:t>
      </w:r>
    </w:p>
    <w:p w14:paraId="4EF8DA3C" w14:textId="77777777" w:rsidR="00F17B25" w:rsidRPr="0086627E" w:rsidRDefault="00F17B25" w:rsidP="00F17B25">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BD8FEC6" w14:textId="77777777" w:rsidR="00F17B25" w:rsidRPr="0086627E" w:rsidRDefault="00F17B25" w:rsidP="00F17B25">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0EB2B6A4" w14:textId="77777777" w:rsidR="00F17B25" w:rsidRPr="0086627E" w:rsidRDefault="00F17B25" w:rsidP="00F17B25">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79157AB4" w14:textId="77777777" w:rsidR="00F17B25" w:rsidRPr="0086627E" w:rsidRDefault="00F17B25" w:rsidP="00F17B25">
      <w:pPr>
        <w:spacing w:after="240"/>
        <w:ind w:left="720" w:hanging="720"/>
      </w:pPr>
      <w:r w:rsidRPr="0086627E">
        <w:t>(6)</w:t>
      </w:r>
      <w:r w:rsidRPr="0086627E">
        <w:tab/>
        <w:t>After Market Restart ERCOT shall:</w:t>
      </w:r>
    </w:p>
    <w:p w14:paraId="48115662" w14:textId="77777777" w:rsidR="00F17B25" w:rsidRPr="0086627E" w:rsidRDefault="00F17B25" w:rsidP="00F17B25">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5C2BC557" w14:textId="77777777" w:rsidR="00F17B25" w:rsidRPr="0086627E" w:rsidRDefault="00F17B25" w:rsidP="00F17B25">
      <w:pPr>
        <w:spacing w:after="240"/>
        <w:ind w:left="1440" w:hanging="720"/>
        <w:rPr>
          <w:iCs/>
        </w:rPr>
      </w:pPr>
      <w:r w:rsidRPr="0086627E">
        <w:rPr>
          <w:iCs/>
        </w:rPr>
        <w:t>(b)</w:t>
      </w:r>
      <w:r w:rsidRPr="0086627E">
        <w:rPr>
          <w:iCs/>
        </w:rPr>
        <w:tab/>
        <w:t>Calculate Market Suspension DC Tie Import Payments as defined in Section 25.5.3;</w:t>
      </w:r>
    </w:p>
    <w:p w14:paraId="163E8F59" w14:textId="77777777" w:rsidR="00F17B25" w:rsidRPr="0086627E" w:rsidRDefault="00F17B25" w:rsidP="00F17B25">
      <w:pPr>
        <w:spacing w:after="240"/>
        <w:ind w:left="1440" w:hanging="720"/>
        <w:rPr>
          <w:iCs/>
        </w:rPr>
      </w:pPr>
      <w:r w:rsidRPr="0086627E">
        <w:rPr>
          <w:iCs/>
        </w:rPr>
        <w:t>(c)</w:t>
      </w:r>
      <w:r w:rsidRPr="0086627E">
        <w:rPr>
          <w:iCs/>
        </w:rPr>
        <w:tab/>
        <w:t>Calculate Market Suspension Block Load Transfer Payments as defined in Section 25.5.4;</w:t>
      </w:r>
    </w:p>
    <w:p w14:paraId="790DFCA8" w14:textId="77777777" w:rsidR="00F17B25" w:rsidRPr="0086627E" w:rsidRDefault="00F17B25" w:rsidP="00F17B25">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8A2A322" w14:textId="77777777" w:rsidR="00F17B25" w:rsidRPr="0086627E" w:rsidRDefault="00F17B25" w:rsidP="00F17B25">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02590AA0" w14:textId="77777777" w:rsidR="00F17B25" w:rsidRDefault="00F17B25" w:rsidP="00F17B25">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CF9433D" w14:textId="77777777" w:rsidR="00F17B25" w:rsidRPr="0086627E" w:rsidRDefault="00F17B25" w:rsidP="00F17B25">
      <w:pPr>
        <w:spacing w:after="240"/>
        <w:ind w:left="1440" w:hanging="720"/>
      </w:pPr>
      <w:r w:rsidRPr="0086627E">
        <w:t>(</w:t>
      </w:r>
      <w:r>
        <w:t>g</w:t>
      </w:r>
      <w:r w:rsidRPr="0086627E">
        <w:t>)</w:t>
      </w:r>
      <w:r w:rsidRPr="0086627E">
        <w:tab/>
        <w:t>Allocate costs in accordance with Section 25.5.5; and</w:t>
      </w:r>
    </w:p>
    <w:p w14:paraId="71954DF5" w14:textId="77777777" w:rsidR="00F17B25" w:rsidRPr="0086627E" w:rsidRDefault="00F17B25" w:rsidP="00F17B25">
      <w:pPr>
        <w:spacing w:after="240"/>
        <w:ind w:left="1440" w:hanging="720"/>
      </w:pPr>
      <w:r w:rsidRPr="0086627E">
        <w:rPr>
          <w:iCs/>
        </w:rPr>
        <w:lastRenderedPageBreak/>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07DC95D6" w14:textId="77777777" w:rsidR="00F17B25" w:rsidRPr="0086627E" w:rsidRDefault="00F17B25" w:rsidP="00F17B25">
      <w:pPr>
        <w:spacing w:after="240"/>
        <w:ind w:left="720" w:hanging="720"/>
      </w:pPr>
      <w:r w:rsidRPr="0086627E">
        <w:t>(7)</w:t>
      </w:r>
      <w:r w:rsidRPr="0086627E">
        <w:tab/>
        <w:t>ERCOT shall provide Notice no less than two Business Days prior to issuing any reconciliation Settlement for the impacted period.</w:t>
      </w:r>
    </w:p>
    <w:p w14:paraId="346CE086" w14:textId="77777777" w:rsidR="00F17B25" w:rsidRPr="0086627E" w:rsidRDefault="00F17B25" w:rsidP="00F17B25">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578"/>
    <w:p w14:paraId="4FEE4DD8" w14:textId="77777777" w:rsidR="00F17B25" w:rsidRPr="0086627E" w:rsidRDefault="00F17B25" w:rsidP="00F17B25">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579"/>
      <w:bookmarkEnd w:id="1580"/>
      <w:bookmarkEnd w:id="1581"/>
    </w:p>
    <w:p w14:paraId="042D3728" w14:textId="77777777" w:rsidR="00F17B25" w:rsidRPr="0086627E" w:rsidRDefault="00F17B25" w:rsidP="00F17B25">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2F259F6" w14:textId="77777777" w:rsidTr="00825527">
        <w:tc>
          <w:tcPr>
            <w:tcW w:w="9576" w:type="dxa"/>
            <w:shd w:val="clear" w:color="auto" w:fill="E0E0E0"/>
          </w:tcPr>
          <w:p w14:paraId="55A9AB48" w14:textId="77777777" w:rsidR="00F17B25" w:rsidRPr="00DE2E54" w:rsidRDefault="00F17B25" w:rsidP="00825527">
            <w:pPr>
              <w:spacing w:before="120" w:after="240"/>
              <w:rPr>
                <w:b/>
                <w:i/>
                <w:iCs/>
              </w:rPr>
            </w:pPr>
            <w:r>
              <w:rPr>
                <w:b/>
                <w:i/>
                <w:iCs/>
              </w:rPr>
              <w:t>[NPRR1029</w:t>
            </w:r>
            <w:r w:rsidRPr="00DE2E54">
              <w:rPr>
                <w:b/>
                <w:i/>
                <w:iCs/>
              </w:rPr>
              <w:t>:  Replace paragraph (1) above with the following upon system implementation:]</w:t>
            </w:r>
          </w:p>
          <w:p w14:paraId="691CDA5F" w14:textId="77777777" w:rsidR="00F17B25" w:rsidRPr="00E774AE" w:rsidRDefault="00F17B25" w:rsidP="00825527">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7671F7F9" w14:textId="77777777" w:rsidR="00F17B25" w:rsidRPr="0086627E" w:rsidRDefault="00F17B25" w:rsidP="00F17B25">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0D4301D9" w14:textId="77777777" w:rsidR="00F17B25" w:rsidRPr="0086627E" w:rsidRDefault="00F17B25" w:rsidP="00F17B25">
      <w:pPr>
        <w:spacing w:after="240"/>
        <w:ind w:left="720"/>
      </w:pPr>
      <w:r w:rsidRPr="0086627E">
        <w:t xml:space="preserve">Where, </w:t>
      </w:r>
    </w:p>
    <w:p w14:paraId="5EAA9502" w14:textId="77777777" w:rsidR="00F17B25" w:rsidRPr="0086627E" w:rsidRDefault="00F17B25" w:rsidP="00F17B25">
      <w:pPr>
        <w:spacing w:after="240"/>
        <w:ind w:left="720"/>
      </w:pPr>
      <w:r w:rsidRPr="0086627E">
        <w:t>The startup cost (MSSUC) is calculated as follows:</w:t>
      </w:r>
    </w:p>
    <w:p w14:paraId="512349E3" w14:textId="77777777" w:rsidR="00F17B25" w:rsidRPr="0086627E" w:rsidRDefault="00F17B25" w:rsidP="00F17B25">
      <w:pPr>
        <w:tabs>
          <w:tab w:val="left" w:pos="1440"/>
          <w:tab w:val="left" w:pos="3420"/>
        </w:tabs>
        <w:spacing w:before="240" w:after="240"/>
        <w:ind w:left="3420" w:hanging="2700"/>
        <w:rPr>
          <w:bCs/>
        </w:rPr>
      </w:pPr>
      <w:r w:rsidRPr="0086627E">
        <w:rPr>
          <w:b/>
          <w:bCs/>
        </w:rPr>
        <w:tab/>
      </w:r>
      <w:r w:rsidRPr="0086627E">
        <w:rPr>
          <w:bCs/>
        </w:rPr>
        <w:t>For Black Start Resources:</w:t>
      </w:r>
    </w:p>
    <w:p w14:paraId="51D67356" w14:textId="77777777" w:rsidR="00F17B25" w:rsidRPr="0086627E" w:rsidRDefault="00F17B25" w:rsidP="00F17B25">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2B139D55" w14:textId="77777777" w:rsidR="00F17B25" w:rsidRPr="0086627E" w:rsidRDefault="00F17B25" w:rsidP="00F17B25">
      <w:pPr>
        <w:ind w:left="720"/>
      </w:pPr>
      <w:r w:rsidRPr="0086627E">
        <w:tab/>
      </w:r>
    </w:p>
    <w:p w14:paraId="2A879FB8" w14:textId="77777777" w:rsidR="00F17B25" w:rsidRPr="0086627E" w:rsidRDefault="00F17B25" w:rsidP="00F17B25">
      <w:pPr>
        <w:spacing w:after="240"/>
        <w:ind w:left="720" w:firstLine="720"/>
      </w:pPr>
      <w:r w:rsidRPr="0086627E">
        <w:t xml:space="preserve">For Combined Cycle Trains: </w:t>
      </w:r>
    </w:p>
    <w:p w14:paraId="30072784" w14:textId="328A877A" w:rsidR="00F17B25" w:rsidRPr="0086627E" w:rsidRDefault="00F17B25" w:rsidP="00F17B25">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6DC42473" wp14:editId="26374CD0">
            <wp:extent cx="180975" cy="266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Pr>
          <w:noProof/>
          <w:position w:val="-20"/>
        </w:rPr>
        <w:drawing>
          <wp:inline distT="0" distB="0" distL="0" distR="0" wp14:anchorId="18B74D5C" wp14:editId="39ED54E6">
            <wp:extent cx="180975" cy="266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D83CC58" w14:textId="77777777" w:rsidR="00F17B25" w:rsidRPr="0086627E" w:rsidRDefault="00F17B25" w:rsidP="00F17B25">
      <w:pPr>
        <w:spacing w:after="240"/>
        <w:ind w:left="3690"/>
      </w:pPr>
      <w:r w:rsidRPr="0086627E">
        <w:t xml:space="preserve">MSSUPR </w:t>
      </w:r>
      <w:r w:rsidRPr="0086627E">
        <w:rPr>
          <w:vertAlign w:val="subscript"/>
        </w:rPr>
        <w:t>beforeCCGR</w:t>
      </w:r>
      <w:r w:rsidRPr="0086627E">
        <w:t xml:space="preserve">)) </w:t>
      </w:r>
    </w:p>
    <w:p w14:paraId="64431A31" w14:textId="77777777" w:rsidR="00F17B25" w:rsidRPr="0086627E" w:rsidRDefault="00F17B25" w:rsidP="00F17B25">
      <w:pPr>
        <w:spacing w:after="240"/>
        <w:ind w:left="720" w:firstLine="720"/>
      </w:pPr>
      <w:r w:rsidRPr="0086627E">
        <w:t xml:space="preserve">For all other Resources:  </w:t>
      </w:r>
    </w:p>
    <w:p w14:paraId="7D50BBEA" w14:textId="5240817D" w:rsidR="00F17B25" w:rsidRPr="0086627E" w:rsidRDefault="00F17B25" w:rsidP="00F17B25">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Pr>
          <w:noProof/>
          <w:position w:val="-20"/>
        </w:rPr>
        <w:drawing>
          <wp:inline distT="0" distB="0" distL="0" distR="0" wp14:anchorId="4B1F8662" wp14:editId="180D5347">
            <wp:extent cx="180975" cy="266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1D45F25A" w14:textId="77777777" w:rsidR="00F17B25" w:rsidRPr="0086627E" w:rsidRDefault="00F17B25" w:rsidP="00F17B25">
      <w:pPr>
        <w:spacing w:after="240"/>
        <w:ind w:left="1440" w:hanging="720"/>
      </w:pPr>
      <w:r w:rsidRPr="0086627E">
        <w:lastRenderedPageBreak/>
        <w:t>The startup price (MSSUPR) and operating cost (MSOC) are calculated as follows:</w:t>
      </w:r>
    </w:p>
    <w:p w14:paraId="1F6F215E" w14:textId="77777777" w:rsidR="00F17B25" w:rsidRDefault="00F17B25" w:rsidP="00F17B25">
      <w:pPr>
        <w:spacing w:after="240"/>
        <w:ind w:left="1440" w:hanging="720"/>
        <w:rPr>
          <w:ins w:id="1595" w:author="ERCOT 021122" w:date="2022-02-03T18:54:00Z"/>
          <w:iCs/>
        </w:rPr>
      </w:pPr>
      <w:r w:rsidRPr="0086627E">
        <w:rPr>
          <w:iCs/>
        </w:rPr>
        <w:t>If ERCOT has approved verifiable costs for the Generation Resource:</w:t>
      </w:r>
    </w:p>
    <w:p w14:paraId="055FCF3F" w14:textId="77777777" w:rsidR="00F17B25" w:rsidRDefault="00F17B25" w:rsidP="00F17B25">
      <w:pPr>
        <w:spacing w:after="240"/>
        <w:ind w:left="1440" w:hanging="720"/>
        <w:rPr>
          <w:ins w:id="1596" w:author="ERCOT 021122" w:date="2022-02-03T18:55:00Z"/>
          <w:iCs/>
        </w:rPr>
      </w:pPr>
      <w:ins w:id="1597" w:author="ERCOT 021122" w:date="2022-02-03T18:54:00Z">
        <w:r>
          <w:rPr>
            <w:iCs/>
          </w:rPr>
          <w:t>For F</w:t>
        </w:r>
      </w:ins>
      <w:ins w:id="1598" w:author="ERCOT 021122" w:date="2022-02-03T18:55:00Z">
        <w:r>
          <w:rPr>
            <w:iCs/>
          </w:rPr>
          <w:t xml:space="preserve">irm Fuel Supply Resources </w:t>
        </w:r>
      </w:ins>
      <w:ins w:id="1599" w:author="ERCOT 021122" w:date="2022-02-08T08:52:00Z">
        <w:r>
          <w:rPr>
            <w:iCs/>
          </w:rPr>
          <w:t xml:space="preserve">(FFSRs) </w:t>
        </w:r>
      </w:ins>
      <w:ins w:id="1600" w:author="ERCOT 021122" w:date="2022-02-08T08:53:00Z">
        <w:r>
          <w:rPr>
            <w:iCs/>
          </w:rPr>
          <w:t>s</w:t>
        </w:r>
      </w:ins>
      <w:ins w:id="1601" w:author="ERCOT 021122" w:date="2022-02-03T18:55:00Z">
        <w:r>
          <w:rPr>
            <w:iCs/>
          </w:rPr>
          <w:t xml:space="preserve">tarting with </w:t>
        </w:r>
      </w:ins>
      <w:ins w:id="1602" w:author="ERCOT 021122" w:date="2022-02-03T18:58:00Z">
        <w:r>
          <w:rPr>
            <w:iCs/>
          </w:rPr>
          <w:t xml:space="preserve">a </w:t>
        </w:r>
      </w:ins>
      <w:ins w:id="1603" w:author="ERCOT 021122" w:date="2022-02-10T15:32:00Z">
        <w:r>
          <w:rPr>
            <w:iCs/>
          </w:rPr>
          <w:t>reserved</w:t>
        </w:r>
      </w:ins>
      <w:ins w:id="1604" w:author="ERCOT 021122" w:date="2022-02-04T06:41:00Z">
        <w:r>
          <w:rPr>
            <w:iCs/>
          </w:rPr>
          <w:t xml:space="preserve"> </w:t>
        </w:r>
      </w:ins>
      <w:ins w:id="1605" w:author="ERCOT 021122" w:date="2022-02-08T08:53:00Z">
        <w:r>
          <w:rPr>
            <w:iCs/>
          </w:rPr>
          <w:t>f</w:t>
        </w:r>
      </w:ins>
      <w:ins w:id="1606" w:author="ERCOT 021122" w:date="2022-02-03T18:55:00Z">
        <w:r>
          <w:rPr>
            <w:iCs/>
          </w:rPr>
          <w:t>uel</w:t>
        </w:r>
      </w:ins>
    </w:p>
    <w:p w14:paraId="479E4AED" w14:textId="77777777" w:rsidR="00F17B25" w:rsidRDefault="00F17B25" w:rsidP="00F17B25">
      <w:pPr>
        <w:tabs>
          <w:tab w:val="left" w:pos="2340"/>
          <w:tab w:val="left" w:pos="3420"/>
        </w:tabs>
        <w:spacing w:after="240"/>
        <w:ind w:left="3420" w:hanging="1980"/>
        <w:rPr>
          <w:ins w:id="1607" w:author="ERCOT 021122" w:date="2022-02-03T18:56:00Z"/>
          <w:bCs/>
          <w:i/>
          <w:vertAlign w:val="subscript"/>
        </w:rPr>
      </w:pPr>
      <w:ins w:id="1608"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1EAD31ED" w14:textId="3808DD4B" w:rsidR="00F17B25" w:rsidRPr="0086627E" w:rsidRDefault="00F17B25" w:rsidP="00F17B25">
      <w:pPr>
        <w:tabs>
          <w:tab w:val="left" w:pos="2340"/>
          <w:tab w:val="left" w:pos="3420"/>
        </w:tabs>
        <w:spacing w:after="240"/>
        <w:ind w:left="3420" w:hanging="1980"/>
        <w:rPr>
          <w:ins w:id="1609" w:author="ERCOT 021122" w:date="2022-02-03T18:56:00Z"/>
          <w:bCs/>
          <w:i/>
          <w:vertAlign w:val="subscript"/>
        </w:rPr>
      </w:pPr>
      <w:ins w:id="1610"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13732DC7" wp14:editId="4E0BDC22">
              <wp:extent cx="180975"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7561240A" w14:textId="77777777" w:rsidR="00F17B25" w:rsidRPr="0086627E" w:rsidRDefault="00F17B25" w:rsidP="00F17B25">
      <w:pPr>
        <w:spacing w:after="240"/>
        <w:ind w:left="1440" w:hanging="720"/>
        <w:rPr>
          <w:iCs/>
        </w:rPr>
      </w:pPr>
      <w:ins w:id="1611" w:author="ERCOT 021122" w:date="2022-02-03T18:55:00Z">
        <w:r>
          <w:rPr>
            <w:iCs/>
          </w:rPr>
          <w:t xml:space="preserve">Otherwise, </w:t>
        </w:r>
      </w:ins>
    </w:p>
    <w:p w14:paraId="2AB096C2" w14:textId="77777777" w:rsidR="00F17B25" w:rsidRPr="0086627E" w:rsidRDefault="00F17B25" w:rsidP="00F17B25">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53946585" w14:textId="51864E85"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44AFEC68" wp14:editId="5D8EFCD5">
            <wp:extent cx="180975" cy="266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077F5F" w14:textId="77777777" w:rsidR="00F17B25" w:rsidRDefault="00F17B25" w:rsidP="00F17B25">
      <w:pPr>
        <w:spacing w:after="240"/>
        <w:ind w:left="1440" w:hanging="720"/>
        <w:rPr>
          <w:ins w:id="1612" w:author="ERCOT 021122" w:date="2022-02-04T06:45:00Z"/>
          <w:iCs/>
        </w:rPr>
      </w:pPr>
      <w:ins w:id="1613" w:author="ERCOT 021122" w:date="2022-02-04T06:45:00Z">
        <w:r w:rsidRPr="0086627E">
          <w:rPr>
            <w:iCs/>
          </w:rPr>
          <w:t xml:space="preserve">If ERCOT has </w:t>
        </w:r>
        <w:r>
          <w:rPr>
            <w:iCs/>
          </w:rPr>
          <w:t xml:space="preserve">not </w:t>
        </w:r>
        <w:r w:rsidRPr="0086627E">
          <w:rPr>
            <w:iCs/>
          </w:rPr>
          <w:t>approved verifiable costs for the Generation Resource:</w:t>
        </w:r>
      </w:ins>
    </w:p>
    <w:p w14:paraId="5DAE5A78" w14:textId="77777777" w:rsidR="00F17B25" w:rsidRDefault="00F17B25" w:rsidP="00F17B25">
      <w:pPr>
        <w:spacing w:after="240"/>
        <w:ind w:left="1440" w:hanging="720"/>
        <w:rPr>
          <w:ins w:id="1614" w:author="ERCOT 021122" w:date="2022-02-04T06:45:00Z"/>
          <w:iCs/>
        </w:rPr>
      </w:pPr>
      <w:ins w:id="1615" w:author="ERCOT 021122" w:date="2022-02-04T06:45:00Z">
        <w:r>
          <w:rPr>
            <w:iCs/>
          </w:rPr>
          <w:t xml:space="preserve">For </w:t>
        </w:r>
      </w:ins>
      <w:ins w:id="1616" w:author="ERCOT 021122" w:date="2022-02-08T08:53:00Z">
        <w:r>
          <w:rPr>
            <w:iCs/>
          </w:rPr>
          <w:t>FFSRs</w:t>
        </w:r>
      </w:ins>
      <w:ins w:id="1617" w:author="ERCOT 021122" w:date="2022-02-04T06:45:00Z">
        <w:r>
          <w:rPr>
            <w:iCs/>
          </w:rPr>
          <w:t xml:space="preserve"> </w:t>
        </w:r>
      </w:ins>
      <w:ins w:id="1618" w:author="ERCOT 021122" w:date="2022-02-08T08:53:00Z">
        <w:r>
          <w:rPr>
            <w:iCs/>
          </w:rPr>
          <w:t>s</w:t>
        </w:r>
      </w:ins>
      <w:ins w:id="1619" w:author="ERCOT 021122" w:date="2022-02-04T06:45:00Z">
        <w:r>
          <w:rPr>
            <w:iCs/>
          </w:rPr>
          <w:t xml:space="preserve">tarting with a </w:t>
        </w:r>
      </w:ins>
      <w:ins w:id="1620" w:author="ERCOT 021122" w:date="2022-02-10T15:33:00Z">
        <w:r>
          <w:rPr>
            <w:iCs/>
          </w:rPr>
          <w:t xml:space="preserve">reserved </w:t>
        </w:r>
      </w:ins>
      <w:ins w:id="1621" w:author="ERCOT 021122" w:date="2022-02-08T08:53:00Z">
        <w:r>
          <w:rPr>
            <w:iCs/>
          </w:rPr>
          <w:t>f</w:t>
        </w:r>
      </w:ins>
      <w:ins w:id="1622" w:author="ERCOT 021122" w:date="2022-02-04T06:45:00Z">
        <w:r>
          <w:rPr>
            <w:iCs/>
          </w:rPr>
          <w:t>uel</w:t>
        </w:r>
      </w:ins>
    </w:p>
    <w:p w14:paraId="04D18A49" w14:textId="77777777" w:rsidR="00F17B25" w:rsidRPr="0086627E" w:rsidDel="00F90B17" w:rsidRDefault="00F17B25" w:rsidP="00F17B25">
      <w:pPr>
        <w:tabs>
          <w:tab w:val="left" w:pos="2340"/>
          <w:tab w:val="left" w:pos="3420"/>
        </w:tabs>
        <w:spacing w:after="240"/>
        <w:ind w:left="720"/>
        <w:rPr>
          <w:del w:id="1623" w:author="ERCOT 021122" w:date="2022-02-04T06:45:00Z"/>
          <w:bCs/>
          <w:iCs/>
        </w:rPr>
      </w:pPr>
      <w:del w:id="1624" w:author="ERCOT 021122" w:date="2022-02-04T06:45:00Z">
        <w:r w:rsidRPr="0086627E" w:rsidDel="00F90B17">
          <w:rPr>
            <w:bCs/>
            <w:iCs/>
          </w:rPr>
          <w:delText xml:space="preserve">Otherwise, </w:delText>
        </w:r>
      </w:del>
    </w:p>
    <w:p w14:paraId="75B2BA14" w14:textId="77777777" w:rsidR="00F17B25" w:rsidRPr="0086627E" w:rsidRDefault="00F17B25" w:rsidP="00F17B25">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4998DDF" w14:textId="3216EB18"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2C0D25B4" wp14:editId="5BD5BF40">
            <wp:extent cx="180975" cy="266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del w:id="1625"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626"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1E4808C" w14:textId="77777777" w:rsidR="00F17B25" w:rsidRPr="0086627E" w:rsidRDefault="00F17B25" w:rsidP="00F17B25">
      <w:pPr>
        <w:spacing w:after="240"/>
        <w:ind w:left="1440" w:hanging="720"/>
        <w:rPr>
          <w:ins w:id="1627" w:author="ERCOT 021122" w:date="2022-02-04T06:47:00Z"/>
          <w:iCs/>
        </w:rPr>
      </w:pPr>
      <w:ins w:id="1628" w:author="ERCOT 021122" w:date="2022-02-04T06:47:00Z">
        <w:r>
          <w:rPr>
            <w:iCs/>
          </w:rPr>
          <w:t xml:space="preserve">Otherwise, </w:t>
        </w:r>
      </w:ins>
    </w:p>
    <w:p w14:paraId="66246136" w14:textId="77777777" w:rsidR="00F17B25" w:rsidRPr="0086627E" w:rsidRDefault="00F17B25" w:rsidP="00F17B25">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1CB23341" w14:textId="3E035802"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0F6C2EA7" wp14:editId="20D2473B">
            <wp:extent cx="1809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B6507E5" w14:textId="77777777" w:rsidR="00F17B25" w:rsidRPr="0086627E" w:rsidRDefault="00F17B25" w:rsidP="00F17B25">
      <w:pPr>
        <w:tabs>
          <w:tab w:val="left" w:pos="1440"/>
          <w:tab w:val="left" w:pos="3420"/>
        </w:tabs>
        <w:spacing w:after="240"/>
        <w:ind w:left="3420" w:hanging="2700"/>
        <w:rPr>
          <w:bCs/>
        </w:rPr>
      </w:pPr>
      <w:r w:rsidRPr="0086627E">
        <w:rPr>
          <w:bCs/>
        </w:rPr>
        <w:t xml:space="preserve">Where, </w:t>
      </w:r>
    </w:p>
    <w:p w14:paraId="6DECE0BD" w14:textId="77777777" w:rsidR="00F17B25" w:rsidRPr="0086627E" w:rsidRDefault="00F17B25" w:rsidP="00F17B25">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8CEE719" w14:textId="77777777" w:rsidTr="00825527">
        <w:tc>
          <w:tcPr>
            <w:tcW w:w="9576" w:type="dxa"/>
            <w:shd w:val="clear" w:color="auto" w:fill="E0E0E0"/>
          </w:tcPr>
          <w:p w14:paraId="337698F0"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7D606C7" w14:textId="77777777" w:rsidR="00F17B25" w:rsidRPr="005B1CA7" w:rsidRDefault="00F17B25" w:rsidP="00825527">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548465A6" w14:textId="77777777" w:rsidR="00F17B25" w:rsidRPr="0086627E" w:rsidRDefault="00F17B25" w:rsidP="00F17B25">
      <w:pPr>
        <w:spacing w:before="240" w:after="240"/>
        <w:ind w:firstLine="720"/>
        <w:rPr>
          <w:iCs/>
        </w:rPr>
      </w:pPr>
      <w:r w:rsidRPr="0086627E">
        <w:rPr>
          <w:iCs/>
        </w:rPr>
        <w:t xml:space="preserve">Or, </w:t>
      </w:r>
    </w:p>
    <w:p w14:paraId="763C7AA7" w14:textId="77777777" w:rsidR="00F17B25" w:rsidRPr="0086627E" w:rsidRDefault="00F17B25" w:rsidP="00F17B25">
      <w:pPr>
        <w:spacing w:after="240"/>
        <w:ind w:left="1440"/>
        <w:rPr>
          <w:iCs/>
        </w:rPr>
      </w:pPr>
      <w:r w:rsidRPr="0086627E">
        <w:rPr>
          <w:iCs/>
        </w:rPr>
        <w:lastRenderedPageBreak/>
        <w:t>MSAVGFP = MSAVGFOP for Generation Resources that indicate in the Resource Registration process or through the verifiable cost process to start on fuel oil</w:t>
      </w:r>
    </w:p>
    <w:p w14:paraId="093A4159" w14:textId="77777777" w:rsidR="00F17B25" w:rsidRPr="0086627E" w:rsidRDefault="00F17B25" w:rsidP="00F17B25">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F17B25" w:rsidRPr="0086627E" w14:paraId="781CBC17" w14:textId="77777777" w:rsidTr="00825527">
        <w:trPr>
          <w:cantSplit/>
          <w:trHeight w:val="359"/>
          <w:tblHeader/>
        </w:trPr>
        <w:tc>
          <w:tcPr>
            <w:tcW w:w="1008" w:type="pct"/>
            <w:tcBorders>
              <w:top w:val="single" w:sz="4" w:space="0" w:color="auto"/>
              <w:left w:val="single" w:sz="4" w:space="0" w:color="auto"/>
              <w:bottom w:val="single" w:sz="6" w:space="0" w:color="auto"/>
              <w:right w:val="single" w:sz="6" w:space="0" w:color="auto"/>
            </w:tcBorders>
          </w:tcPr>
          <w:p w14:paraId="1AE99D5F" w14:textId="77777777" w:rsidR="00F17B25" w:rsidRPr="0086627E" w:rsidRDefault="00F17B25" w:rsidP="00825527">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tcPr>
          <w:p w14:paraId="0F46F52B" w14:textId="77777777" w:rsidR="00F17B25" w:rsidRPr="0086627E" w:rsidRDefault="00F17B25" w:rsidP="00825527">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tcPr>
          <w:p w14:paraId="30383A2E" w14:textId="77777777" w:rsidR="00F17B25" w:rsidRPr="0086627E" w:rsidRDefault="00F17B25" w:rsidP="00825527">
            <w:pPr>
              <w:spacing w:after="240"/>
              <w:rPr>
                <w:b/>
                <w:iCs/>
                <w:sz w:val="20"/>
              </w:rPr>
            </w:pPr>
            <w:r w:rsidRPr="0086627E">
              <w:rPr>
                <w:b/>
                <w:iCs/>
                <w:sz w:val="20"/>
              </w:rPr>
              <w:t>Definition</w:t>
            </w:r>
          </w:p>
        </w:tc>
      </w:tr>
      <w:tr w:rsidR="00F17B25" w:rsidRPr="0086627E" w14:paraId="34A41678"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168C634" w14:textId="77777777" w:rsidR="00F17B25" w:rsidRPr="0086627E" w:rsidRDefault="00F17B25" w:rsidP="00825527">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2B887882"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D83CEDF" w14:textId="77777777" w:rsidR="00F17B25" w:rsidRPr="0086627E" w:rsidRDefault="00F17B25" w:rsidP="00825527">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559AB98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5FEC670" w14:textId="77777777" w:rsidR="00F17B25" w:rsidRPr="0086627E" w:rsidRDefault="00F17B25" w:rsidP="00825527">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A0F616F" w14:textId="77777777" w:rsidR="00F17B25" w:rsidRPr="0086627E" w:rsidRDefault="00F17B25" w:rsidP="00825527">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B19BDFE" w14:textId="77777777" w:rsidR="00F17B25" w:rsidRPr="0086627E" w:rsidRDefault="00F17B25" w:rsidP="00825527">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F17B25" w:rsidRPr="0086627E" w14:paraId="2726A8BF"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BCD2EDD" w14:textId="77777777" w:rsidR="00F17B25" w:rsidRPr="0086627E" w:rsidRDefault="00F17B25" w:rsidP="00825527">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798BA98D" w14:textId="77777777" w:rsidR="00F17B25" w:rsidRPr="0086627E" w:rsidRDefault="00F17B25" w:rsidP="00825527">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7DF47B2F" w14:textId="77777777" w:rsidR="00F17B25" w:rsidRPr="0086627E" w:rsidRDefault="00F17B25" w:rsidP="00825527">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F17B25" w:rsidRPr="0086627E" w14:paraId="348C6785"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12465CE" w14:textId="77777777" w:rsidR="00F17B25" w:rsidRPr="0086627E" w:rsidRDefault="00F17B25" w:rsidP="00825527">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C624F13"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280716F" w14:textId="77777777" w:rsidR="00F17B25" w:rsidRPr="0086627E" w:rsidRDefault="00F17B25" w:rsidP="00825527">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1C66734F"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96C3C00" w14:textId="77777777" w:rsidR="00F17B25" w:rsidRPr="0086627E" w:rsidRDefault="00F17B25" w:rsidP="00825527">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184687F2"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64DA0E60" w14:textId="77777777" w:rsidR="00F17B25" w:rsidRPr="0086627E" w:rsidRDefault="00F17B25" w:rsidP="00825527">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18D36C9E"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1626FE6" w14:textId="77777777" w:rsidR="00F17B25" w:rsidRPr="0086627E" w:rsidRDefault="00F17B25" w:rsidP="00825527">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586B87FF" w14:textId="77777777" w:rsidR="00F17B25" w:rsidRPr="0086627E" w:rsidRDefault="00F17B25" w:rsidP="00825527">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tcPr>
          <w:p w14:paraId="304D1961" w14:textId="77777777" w:rsidR="00F17B25" w:rsidRPr="0086627E" w:rsidRDefault="00F17B25" w:rsidP="00825527">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70A8C29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1FA9CBA" w14:textId="77777777" w:rsidR="00F17B25" w:rsidRPr="0086627E" w:rsidRDefault="00F17B25" w:rsidP="00825527">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65B4F4F"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77FE44F7" w14:textId="77777777" w:rsidR="00F17B25" w:rsidRPr="0086627E" w:rsidRDefault="00F17B25" w:rsidP="00825527">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262D1951" w14:textId="77777777" w:rsidTr="00825527">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153CEF33" w14:textId="77777777" w:rsidR="00F17B25" w:rsidRPr="0086627E" w:rsidRDefault="00F17B25" w:rsidP="00825527">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5DB125C2" w14:textId="77777777" w:rsidR="00F17B25" w:rsidRPr="0086627E" w:rsidRDefault="00F17B25" w:rsidP="00825527">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70026016" w14:textId="77777777" w:rsidR="00F17B25" w:rsidRPr="0086627E" w:rsidRDefault="00F17B25" w:rsidP="00825527">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F17B25" w:rsidRPr="0086627E" w14:paraId="4435D0B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B30EC81" w14:textId="77777777" w:rsidR="00F17B25" w:rsidRPr="0086627E" w:rsidRDefault="00F17B25" w:rsidP="00825527">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0EEDCD8F"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53F39F5F" w14:textId="77777777" w:rsidR="00F17B25" w:rsidRPr="0086627E" w:rsidRDefault="00F17B25" w:rsidP="00825527">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47DB2B5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F95923D" w14:textId="77777777" w:rsidR="00F17B25" w:rsidRPr="0086627E" w:rsidRDefault="00F17B25" w:rsidP="00825527">
            <w:pPr>
              <w:spacing w:after="60"/>
              <w:rPr>
                <w:iCs/>
                <w:sz w:val="20"/>
              </w:rPr>
            </w:pPr>
            <w:r w:rsidRPr="0086627E">
              <w:rPr>
                <w:iCs/>
                <w:sz w:val="20"/>
              </w:rPr>
              <w:lastRenderedPageBreak/>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tcPr>
          <w:p w14:paraId="0818151E"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EEEC30B" w14:textId="77777777" w:rsidR="00F17B25" w:rsidRPr="0086627E" w:rsidRDefault="00F17B25" w:rsidP="00825527">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17B25" w:rsidRPr="00DE2E54" w14:paraId="6F1E1045" w14:textId="77777777" w:rsidTr="00825527">
              <w:tc>
                <w:tcPr>
                  <w:tcW w:w="6261" w:type="dxa"/>
                  <w:shd w:val="clear" w:color="auto" w:fill="E0E0E0"/>
                </w:tcPr>
                <w:p w14:paraId="48BD37BD"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1E103716" w14:textId="77777777" w:rsidR="00F17B25" w:rsidRPr="005B1CA7" w:rsidRDefault="00F17B25" w:rsidP="00825527">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6F6319A1" w14:textId="77777777" w:rsidR="00F17B25" w:rsidRPr="0086627E" w:rsidRDefault="00F17B25" w:rsidP="00825527">
            <w:pPr>
              <w:spacing w:after="60"/>
              <w:rPr>
                <w:iCs/>
                <w:sz w:val="20"/>
              </w:rPr>
            </w:pPr>
          </w:p>
        </w:tc>
      </w:tr>
      <w:tr w:rsidR="00F17B25" w:rsidRPr="0086627E" w14:paraId="141D927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3E1AEAE5" w14:textId="77777777" w:rsidR="00F17B25" w:rsidRPr="0086627E" w:rsidRDefault="00F17B25" w:rsidP="00825527">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tcPr>
          <w:p w14:paraId="29B22CCF"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336DBDF8" w14:textId="77777777" w:rsidR="00F17B25" w:rsidRPr="0086627E" w:rsidRDefault="00F17B25" w:rsidP="00825527">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F17B25" w:rsidRPr="0086627E" w14:paraId="56B9AD9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D896C26" w14:textId="77777777" w:rsidR="00F17B25" w:rsidRPr="0086627E" w:rsidRDefault="00F17B25" w:rsidP="00825527">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tcPr>
          <w:p w14:paraId="2C06C420"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1A9EBCB2" w14:textId="77777777" w:rsidR="00F17B25" w:rsidRPr="0086627E" w:rsidRDefault="00F17B25" w:rsidP="00825527">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F17B25" w:rsidRPr="0086627E" w14:paraId="169C501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C44504B" w14:textId="77777777" w:rsidR="00F17B25" w:rsidRPr="0086627E" w:rsidRDefault="00F17B25" w:rsidP="00825527">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tcPr>
          <w:p w14:paraId="53C92510"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69FAC27" w14:textId="77777777" w:rsidR="00F17B25" w:rsidRPr="0086627E" w:rsidRDefault="00F17B25" w:rsidP="00825527">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F17B25" w:rsidRPr="0086627E" w14:paraId="2577753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5B9B98F" w14:textId="77777777" w:rsidR="00F17B25" w:rsidRPr="0086627E" w:rsidRDefault="00F17B25" w:rsidP="00825527">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tcPr>
          <w:p w14:paraId="41105AB2" w14:textId="77777777" w:rsidR="00F17B25" w:rsidRPr="0086627E" w:rsidRDefault="00F17B25" w:rsidP="00825527">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2B743DE6" w14:textId="77777777" w:rsidR="00F17B25" w:rsidRPr="0086627E" w:rsidRDefault="00F17B25" w:rsidP="00825527">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F17B25" w:rsidRPr="0086627E" w14:paraId="76E3D1B1"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72D8EF49" w14:textId="77777777" w:rsidR="00F17B25" w:rsidRPr="0086627E" w:rsidRDefault="00F17B25" w:rsidP="00825527">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0760ACB9"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22CEE996" w14:textId="77777777" w:rsidR="00F17B25" w:rsidRPr="0086627E" w:rsidRDefault="00F17B25" w:rsidP="00825527">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72CD6FC8"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CF067F7" w14:textId="77777777" w:rsidR="00F17B25" w:rsidRPr="0086627E" w:rsidRDefault="00F17B25" w:rsidP="00825527">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tcPr>
          <w:p w14:paraId="4DD14187"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FCBA6DD" w14:textId="77777777" w:rsidR="00F17B25" w:rsidRPr="0086627E" w:rsidRDefault="00F17B25" w:rsidP="00825527">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F17B25" w:rsidRPr="0086627E" w14:paraId="1C07EA3B"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E464377" w14:textId="77777777" w:rsidR="00F17B25" w:rsidRPr="0086627E" w:rsidRDefault="00F17B25" w:rsidP="00825527">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78971726" w14:textId="77777777" w:rsidR="00F17B25" w:rsidRPr="0086627E" w:rsidRDefault="00F17B25" w:rsidP="00825527">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576014B9" w14:textId="77777777" w:rsidR="00F17B25" w:rsidRPr="0086627E" w:rsidRDefault="00F17B25" w:rsidP="00825527">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529AF1D4"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76B197EC" w14:textId="77777777" w:rsidR="00F17B25" w:rsidRPr="0086627E" w:rsidRDefault="00F17B25" w:rsidP="00825527">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161E254F" w14:textId="77777777" w:rsidR="00F17B25" w:rsidRPr="0086627E" w:rsidRDefault="00F17B25" w:rsidP="00825527">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1D8A02D2" w14:textId="77777777" w:rsidR="00F17B25" w:rsidRPr="0086627E" w:rsidRDefault="00F17B25" w:rsidP="00825527">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08E3322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D3C2D0E" w14:textId="77777777" w:rsidR="00F17B25" w:rsidRPr="0086627E" w:rsidRDefault="00F17B25" w:rsidP="00825527">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tcPr>
          <w:p w14:paraId="2899402A"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A3F4914" w14:textId="77777777" w:rsidR="00F17B25" w:rsidRPr="0086627E" w:rsidRDefault="00F17B25" w:rsidP="00825527">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F17B25" w:rsidRPr="0086627E" w14:paraId="02E32A25"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F06AF66" w14:textId="77777777" w:rsidR="00F17B25" w:rsidRPr="0086627E" w:rsidRDefault="00F17B25" w:rsidP="00825527">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tcPr>
          <w:p w14:paraId="0E839142"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6868431A" w14:textId="77777777" w:rsidR="00F17B25" w:rsidRPr="0086627E" w:rsidRDefault="00F17B25" w:rsidP="00825527">
            <w:pPr>
              <w:spacing w:after="60"/>
              <w:rPr>
                <w:iCs/>
                <w:sz w:val="20"/>
              </w:rPr>
            </w:pPr>
            <w:r w:rsidRPr="0086627E">
              <w:rPr>
                <w:iCs/>
                <w:sz w:val="20"/>
              </w:rPr>
              <w:t>A QSE.</w:t>
            </w:r>
          </w:p>
        </w:tc>
      </w:tr>
      <w:tr w:rsidR="00F17B25" w:rsidRPr="0086627E" w14:paraId="278DE35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FD47DEB" w14:textId="77777777" w:rsidR="00F17B25" w:rsidRPr="0086627E" w:rsidRDefault="00F17B25" w:rsidP="00825527">
            <w:pPr>
              <w:spacing w:after="60"/>
              <w:rPr>
                <w:i/>
                <w:iCs/>
                <w:sz w:val="20"/>
              </w:rPr>
            </w:pPr>
            <w:r w:rsidRPr="0086627E">
              <w:rPr>
                <w:i/>
                <w:iCs/>
                <w:sz w:val="20"/>
              </w:rPr>
              <w:lastRenderedPageBreak/>
              <w:t>r</w:t>
            </w:r>
          </w:p>
        </w:tc>
        <w:tc>
          <w:tcPr>
            <w:tcW w:w="607" w:type="pct"/>
            <w:tcBorders>
              <w:top w:val="single" w:sz="6" w:space="0" w:color="auto"/>
              <w:left w:val="single" w:sz="6" w:space="0" w:color="auto"/>
              <w:bottom w:val="single" w:sz="6" w:space="0" w:color="auto"/>
              <w:right w:val="single" w:sz="6" w:space="0" w:color="auto"/>
            </w:tcBorders>
          </w:tcPr>
          <w:p w14:paraId="75EF8E37"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022FCFC4" w14:textId="77777777" w:rsidR="00F17B25" w:rsidRPr="0086627E" w:rsidRDefault="00F17B25" w:rsidP="00825527">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17B25" w:rsidRPr="00DE2E54" w14:paraId="1307B3A3" w14:textId="77777777" w:rsidTr="00825527">
              <w:tc>
                <w:tcPr>
                  <w:tcW w:w="6261" w:type="dxa"/>
                  <w:shd w:val="clear" w:color="auto" w:fill="E0E0E0"/>
                </w:tcPr>
                <w:p w14:paraId="7F42485F"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DF713B" w14:textId="77777777" w:rsidR="00F17B25" w:rsidRPr="005B1CA7" w:rsidRDefault="00F17B25" w:rsidP="00825527">
                  <w:pPr>
                    <w:spacing w:after="60"/>
                    <w:rPr>
                      <w:bCs/>
                      <w:iCs/>
                    </w:rPr>
                  </w:pPr>
                  <w:r w:rsidRPr="003C2A11">
                    <w:rPr>
                      <w:iCs/>
                      <w:sz w:val="20"/>
                    </w:rPr>
                    <w:t>A Generation Resource</w:t>
                  </w:r>
                  <w:r>
                    <w:rPr>
                      <w:iCs/>
                      <w:sz w:val="20"/>
                    </w:rPr>
                    <w:t xml:space="preserve"> or ESR</w:t>
                  </w:r>
                  <w:r w:rsidRPr="003C2A11">
                    <w:rPr>
                      <w:iCs/>
                      <w:sz w:val="20"/>
                    </w:rPr>
                    <w:t>.</w:t>
                  </w:r>
                </w:p>
              </w:tc>
            </w:tr>
          </w:tbl>
          <w:p w14:paraId="29832778" w14:textId="77777777" w:rsidR="00F17B25" w:rsidRPr="0086627E" w:rsidRDefault="00F17B25" w:rsidP="00825527">
            <w:pPr>
              <w:spacing w:after="60"/>
              <w:rPr>
                <w:iCs/>
                <w:sz w:val="20"/>
              </w:rPr>
            </w:pPr>
          </w:p>
        </w:tc>
      </w:tr>
      <w:tr w:rsidR="00F17B25" w:rsidRPr="0086627E" w14:paraId="2F08E726"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958262E" w14:textId="77777777" w:rsidR="00F17B25" w:rsidRPr="0086627E" w:rsidRDefault="00F17B25" w:rsidP="00825527">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tcPr>
          <w:p w14:paraId="15BD5974"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1C1D6719" w14:textId="77777777" w:rsidR="00F17B25" w:rsidRPr="0086627E" w:rsidRDefault="00F17B25" w:rsidP="00825527">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F17B25" w:rsidRPr="0086627E" w14:paraId="498168A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3987812" w14:textId="77777777" w:rsidR="00F17B25" w:rsidRPr="0086627E" w:rsidRDefault="00F17B25" w:rsidP="00825527">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tcPr>
          <w:p w14:paraId="0B43072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5766159" w14:textId="77777777" w:rsidR="00F17B25" w:rsidRPr="0086627E" w:rsidRDefault="00F17B25" w:rsidP="00825527">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F17B25" w:rsidRPr="0086627E" w14:paraId="03B8A97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4998A6B" w14:textId="77777777" w:rsidR="00F17B25" w:rsidRPr="0086627E" w:rsidRDefault="00F17B25" w:rsidP="00825527">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tcPr>
          <w:p w14:paraId="115FEEFC"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85FF14C" w14:textId="77777777" w:rsidR="00F17B25" w:rsidRPr="0086627E" w:rsidRDefault="00F17B25" w:rsidP="00825527">
            <w:pPr>
              <w:spacing w:after="60"/>
              <w:rPr>
                <w:iCs/>
                <w:sz w:val="20"/>
              </w:rPr>
            </w:pPr>
            <w:r w:rsidRPr="0086627E">
              <w:rPr>
                <w:iCs/>
                <w:sz w:val="20"/>
              </w:rPr>
              <w:t>A Generation Resource start during an Operating Day of a Market Suspension event.</w:t>
            </w:r>
          </w:p>
        </w:tc>
      </w:tr>
      <w:tr w:rsidR="00F17B25" w:rsidRPr="0086627E" w14:paraId="6F13B139"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E4AA85A" w14:textId="77777777" w:rsidR="00F17B25" w:rsidRPr="0086627E" w:rsidRDefault="00F17B25" w:rsidP="00825527">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tcPr>
          <w:p w14:paraId="71296846"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C922EA1" w14:textId="77777777" w:rsidR="00F17B25" w:rsidRPr="0086627E" w:rsidRDefault="00F17B25" w:rsidP="00825527">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F17B25" w:rsidRPr="0086627E" w14:paraId="7BEFFBA2"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6182D6A2" w14:textId="77777777" w:rsidR="00F17B25" w:rsidRPr="0086627E" w:rsidRDefault="00F17B25" w:rsidP="00825527">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tcPr>
          <w:p w14:paraId="7370F9A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026CF6A" w14:textId="77777777" w:rsidR="00F17B25" w:rsidRPr="0086627E" w:rsidRDefault="00F17B25" w:rsidP="00825527">
            <w:pPr>
              <w:spacing w:after="60"/>
              <w:rPr>
                <w:iCs/>
                <w:sz w:val="20"/>
              </w:rPr>
            </w:pPr>
            <w:r w:rsidRPr="0086627E">
              <w:rPr>
                <w:iCs/>
                <w:sz w:val="20"/>
              </w:rPr>
              <w:t>A Resource category.</w:t>
            </w:r>
          </w:p>
        </w:tc>
      </w:tr>
      <w:tr w:rsidR="00F17B25" w:rsidRPr="0086627E" w14:paraId="63BA51A7"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09565CB" w14:textId="77777777" w:rsidR="00F17B25" w:rsidRPr="0086627E" w:rsidRDefault="00F17B25" w:rsidP="00825527">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tcPr>
          <w:p w14:paraId="3E6F04F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441E9155" w14:textId="77777777" w:rsidR="00F17B25" w:rsidRPr="0086627E" w:rsidRDefault="00F17B25" w:rsidP="00825527">
            <w:pPr>
              <w:tabs>
                <w:tab w:val="left" w:pos="945"/>
              </w:tabs>
              <w:spacing w:after="60"/>
              <w:rPr>
                <w:iCs/>
                <w:sz w:val="20"/>
              </w:rPr>
            </w:pPr>
            <w:r w:rsidRPr="0086627E">
              <w:rPr>
                <w:iCs/>
                <w:sz w:val="20"/>
              </w:rPr>
              <w:t>The Combined Cycle Generation Resource to which a Combined Cycle Train transitions.</w:t>
            </w:r>
          </w:p>
        </w:tc>
      </w:tr>
      <w:tr w:rsidR="00F17B25" w:rsidRPr="0086627E" w14:paraId="6083FA6B" w14:textId="77777777" w:rsidTr="00825527">
        <w:trPr>
          <w:cantSplit/>
        </w:trPr>
        <w:tc>
          <w:tcPr>
            <w:tcW w:w="1008" w:type="pct"/>
            <w:tcBorders>
              <w:top w:val="single" w:sz="6" w:space="0" w:color="auto"/>
              <w:left w:val="single" w:sz="4" w:space="0" w:color="auto"/>
              <w:bottom w:val="single" w:sz="4" w:space="0" w:color="auto"/>
              <w:right w:val="single" w:sz="6" w:space="0" w:color="auto"/>
            </w:tcBorders>
          </w:tcPr>
          <w:p w14:paraId="7DDB6375" w14:textId="77777777" w:rsidR="00F17B25" w:rsidRPr="0086627E" w:rsidRDefault="00F17B25" w:rsidP="00825527">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tcPr>
          <w:p w14:paraId="64838001"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tcPr>
          <w:p w14:paraId="23D293FC" w14:textId="77777777" w:rsidR="00F17B25" w:rsidRPr="0086627E" w:rsidRDefault="00F17B25" w:rsidP="00825527">
            <w:pPr>
              <w:tabs>
                <w:tab w:val="left" w:pos="945"/>
              </w:tabs>
              <w:spacing w:after="60"/>
              <w:rPr>
                <w:iCs/>
                <w:sz w:val="20"/>
              </w:rPr>
            </w:pPr>
            <w:r w:rsidRPr="0086627E">
              <w:rPr>
                <w:iCs/>
                <w:sz w:val="20"/>
              </w:rPr>
              <w:t>The Combined Cycle Generation Resource from which a Combined Cycle Train transitions.</w:t>
            </w:r>
          </w:p>
        </w:tc>
      </w:tr>
    </w:tbl>
    <w:p w14:paraId="422ACCD6" w14:textId="77777777" w:rsidR="00F17B25" w:rsidRPr="0086627E" w:rsidRDefault="00F17B25" w:rsidP="00F17B25">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7F011224" w14:textId="2B402A1E" w:rsidR="00F17B25" w:rsidRPr="0086627E" w:rsidRDefault="00F17B25" w:rsidP="00F17B25">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Pr>
          <w:noProof/>
          <w:position w:val="-18"/>
        </w:rPr>
        <w:drawing>
          <wp:inline distT="0" distB="0" distL="0" distR="0" wp14:anchorId="4446825A" wp14:editId="7FD1B600">
            <wp:extent cx="190500" cy="3619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6721FE90" w14:textId="77777777" w:rsidR="00F17B25" w:rsidRPr="0086627E" w:rsidRDefault="00F17B25" w:rsidP="00F17B25">
      <w:pPr>
        <w:spacing w:after="240"/>
        <w:ind w:left="720"/>
        <w:rPr>
          <w:iCs/>
        </w:rPr>
      </w:pPr>
      <w:r w:rsidRPr="0086627E">
        <w:rPr>
          <w:iCs/>
        </w:rPr>
        <w:t>And,</w:t>
      </w:r>
    </w:p>
    <w:p w14:paraId="1E2FD486" w14:textId="4548AE7B" w:rsidR="00F17B25" w:rsidRPr="0086627E" w:rsidRDefault="00F17B25" w:rsidP="00F17B25">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Pr>
          <w:noProof/>
          <w:position w:val="-22"/>
        </w:rPr>
        <w:drawing>
          <wp:inline distT="0" distB="0" distL="0" distR="0" wp14:anchorId="60038DAF" wp14:editId="236A6F9D">
            <wp:extent cx="190500" cy="409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BF8D5F9" w14:textId="77777777" w:rsidR="00F17B25" w:rsidRPr="0086627E" w:rsidRDefault="00F17B25" w:rsidP="00F17B25">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F17B25" w:rsidRPr="0086627E" w14:paraId="5DE548B1"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04357B44" w14:textId="77777777" w:rsidR="00F17B25" w:rsidRPr="0086627E" w:rsidRDefault="00F17B25" w:rsidP="00825527">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12C68FF6" w14:textId="77777777" w:rsidR="00F17B25" w:rsidRPr="0086627E" w:rsidRDefault="00F17B25" w:rsidP="00825527">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668D82F1" w14:textId="77777777" w:rsidR="00F17B25" w:rsidRPr="0086627E" w:rsidRDefault="00F17B25" w:rsidP="00825527">
            <w:pPr>
              <w:spacing w:after="240"/>
              <w:rPr>
                <w:b/>
                <w:iCs/>
                <w:sz w:val="20"/>
              </w:rPr>
            </w:pPr>
            <w:r w:rsidRPr="0086627E">
              <w:rPr>
                <w:b/>
                <w:iCs/>
                <w:sz w:val="20"/>
              </w:rPr>
              <w:t>Definition</w:t>
            </w:r>
          </w:p>
        </w:tc>
      </w:tr>
      <w:tr w:rsidR="00F17B25" w:rsidRPr="0086627E" w14:paraId="4B36811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02292C8" w14:textId="77777777" w:rsidR="00F17B25" w:rsidRPr="0086627E" w:rsidRDefault="00F17B25" w:rsidP="00825527">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965CC64" w14:textId="77777777" w:rsidR="00F17B25" w:rsidRPr="0086627E" w:rsidRDefault="00F17B25" w:rsidP="00825527">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15EC19E" w14:textId="77777777" w:rsidR="00F17B25" w:rsidRPr="0086627E" w:rsidRDefault="00F17B25" w:rsidP="00825527">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F17B25" w:rsidRPr="0086627E" w14:paraId="3D7A5F84"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503667D" w14:textId="77777777" w:rsidR="00F17B25" w:rsidRPr="0086627E" w:rsidRDefault="00F17B25" w:rsidP="00825527">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E7F8B0B" w14:textId="77777777" w:rsidR="00F17B25" w:rsidRPr="0086627E" w:rsidRDefault="00F17B25" w:rsidP="00825527">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0629B2" w14:textId="77777777" w:rsidR="00F17B25" w:rsidRPr="0086627E" w:rsidRDefault="00F17B25" w:rsidP="00825527">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F17B25" w:rsidRPr="0086627E" w14:paraId="4168666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1AAF1A3B" w14:textId="77777777" w:rsidR="00F17B25" w:rsidRPr="0086627E" w:rsidRDefault="00F17B25" w:rsidP="00825527">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A8E03A7" w14:textId="77777777" w:rsidR="00F17B25" w:rsidRPr="0086627E" w:rsidRDefault="00F17B25" w:rsidP="00825527">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tcPr>
          <w:p w14:paraId="452EFCAD" w14:textId="77777777" w:rsidR="00F17B25" w:rsidRPr="0086627E" w:rsidRDefault="00F17B25" w:rsidP="00825527">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6A05EFA" w14:textId="77777777" w:rsidR="00F17B25" w:rsidRPr="0086627E" w:rsidRDefault="00F17B25" w:rsidP="00825527">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71A49E9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D2D3F21" w14:textId="77777777" w:rsidR="00F17B25" w:rsidRPr="0086627E" w:rsidRDefault="00F17B25" w:rsidP="00825527">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BDBBA4B"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78698E7" w14:textId="77777777" w:rsidR="00F17B25" w:rsidRPr="0086627E" w:rsidRDefault="00F17B25" w:rsidP="00825527">
            <w:pPr>
              <w:spacing w:after="60"/>
              <w:rPr>
                <w:iCs/>
                <w:sz w:val="20"/>
              </w:rPr>
            </w:pPr>
            <w:r w:rsidRPr="0086627E">
              <w:rPr>
                <w:iCs/>
                <w:sz w:val="20"/>
              </w:rPr>
              <w:t>A QSE.</w:t>
            </w:r>
          </w:p>
        </w:tc>
      </w:tr>
      <w:tr w:rsidR="00F17B25" w:rsidRPr="0086627E" w14:paraId="23590DC2"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36534C3" w14:textId="77777777" w:rsidR="00F17B25" w:rsidRPr="0086627E" w:rsidRDefault="00F17B25" w:rsidP="00825527">
            <w:pPr>
              <w:spacing w:after="60"/>
              <w:rPr>
                <w:i/>
                <w:iCs/>
                <w:sz w:val="20"/>
              </w:rPr>
            </w:pPr>
            <w:r w:rsidRPr="0086627E">
              <w:rPr>
                <w:i/>
                <w:iCs/>
                <w:sz w:val="20"/>
              </w:rPr>
              <w:lastRenderedPageBreak/>
              <w:t>r</w:t>
            </w:r>
          </w:p>
        </w:tc>
        <w:tc>
          <w:tcPr>
            <w:tcW w:w="433" w:type="pct"/>
            <w:tcBorders>
              <w:top w:val="single" w:sz="4" w:space="0" w:color="auto"/>
              <w:left w:val="single" w:sz="4" w:space="0" w:color="auto"/>
              <w:bottom w:val="single" w:sz="4" w:space="0" w:color="auto"/>
              <w:right w:val="single" w:sz="4" w:space="0" w:color="auto"/>
            </w:tcBorders>
          </w:tcPr>
          <w:p w14:paraId="6CA60D4E"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9595BD4" w14:textId="77777777" w:rsidR="00F17B25" w:rsidRPr="0086627E" w:rsidRDefault="00F17B25" w:rsidP="00825527">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F17B25" w:rsidRPr="00DE2E54" w14:paraId="6890C630" w14:textId="77777777" w:rsidTr="00825527">
              <w:tc>
                <w:tcPr>
                  <w:tcW w:w="6261" w:type="dxa"/>
                  <w:shd w:val="clear" w:color="auto" w:fill="E0E0E0"/>
                </w:tcPr>
                <w:p w14:paraId="34249C79"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B939A3B" w14:textId="77777777" w:rsidR="00F17B25" w:rsidRPr="005B1CA7" w:rsidRDefault="00F17B25" w:rsidP="00825527">
                  <w:pPr>
                    <w:spacing w:after="60"/>
                    <w:rPr>
                      <w:bCs/>
                      <w:iCs/>
                    </w:rPr>
                  </w:pPr>
                  <w:r w:rsidRPr="003C2A11">
                    <w:rPr>
                      <w:iCs/>
                      <w:sz w:val="20"/>
                    </w:rPr>
                    <w:t>A Generation Resource</w:t>
                  </w:r>
                  <w:r>
                    <w:rPr>
                      <w:iCs/>
                      <w:sz w:val="20"/>
                    </w:rPr>
                    <w:t xml:space="preserve"> or ESR</w:t>
                  </w:r>
                  <w:r w:rsidRPr="003C2A11">
                    <w:rPr>
                      <w:iCs/>
                      <w:sz w:val="20"/>
                    </w:rPr>
                    <w:t>.</w:t>
                  </w:r>
                </w:p>
              </w:tc>
            </w:tr>
          </w:tbl>
          <w:p w14:paraId="151009EA" w14:textId="77777777" w:rsidR="00F17B25" w:rsidRPr="0086627E" w:rsidRDefault="00F17B25" w:rsidP="00825527">
            <w:pPr>
              <w:spacing w:after="60"/>
              <w:rPr>
                <w:iCs/>
                <w:sz w:val="20"/>
              </w:rPr>
            </w:pPr>
          </w:p>
        </w:tc>
      </w:tr>
      <w:tr w:rsidR="00F17B25" w:rsidRPr="0086627E" w14:paraId="5625E4F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A718459" w14:textId="77777777" w:rsidR="00F17B25" w:rsidRPr="0086627E" w:rsidRDefault="00F17B25" w:rsidP="00825527">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5FEF1F00"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3852694" w14:textId="77777777" w:rsidR="00F17B25" w:rsidRPr="0086627E" w:rsidRDefault="00F17B25" w:rsidP="00825527">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06CDB279" w14:textId="77777777" w:rsidR="00F17B25" w:rsidRPr="0086627E" w:rsidRDefault="00F17B25" w:rsidP="00F17B25">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1C447E29" w14:textId="77777777" w:rsidR="00F17B25" w:rsidRPr="0086627E" w:rsidRDefault="00F17B25" w:rsidP="00F17B25">
      <w:pPr>
        <w:keepNext/>
        <w:tabs>
          <w:tab w:val="left" w:pos="1080"/>
        </w:tabs>
        <w:spacing w:before="480" w:after="240"/>
        <w:outlineLvl w:val="2"/>
        <w:rPr>
          <w:b/>
          <w:bCs/>
          <w:i/>
        </w:rPr>
      </w:pPr>
      <w:bookmarkStart w:id="1629" w:name="_Toc493250760"/>
      <w:bookmarkStart w:id="1630" w:name="_Toc181498"/>
      <w:bookmarkStart w:id="1631" w:name="_Toc181596"/>
      <w:r w:rsidRPr="0086627E">
        <w:rPr>
          <w:b/>
          <w:bCs/>
          <w:i/>
        </w:rPr>
        <w:t>25.5.5</w:t>
      </w:r>
      <w:r w:rsidRPr="0086627E">
        <w:rPr>
          <w:b/>
          <w:bCs/>
          <w:i/>
        </w:rPr>
        <w:tab/>
        <w:t>Market Suspension Charge Allocation</w:t>
      </w:r>
      <w:bookmarkEnd w:id="1629"/>
      <w:bookmarkEnd w:id="1630"/>
      <w:bookmarkEnd w:id="1631"/>
    </w:p>
    <w:p w14:paraId="0AA8B933" w14:textId="77777777" w:rsidR="00F17B25" w:rsidRPr="0086627E" w:rsidRDefault="00F17B25" w:rsidP="00F17B25">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05D585E4" w14:textId="77777777" w:rsidR="00F17B25" w:rsidRPr="0086627E" w:rsidRDefault="00F17B25" w:rsidP="00F17B25">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6B7E1D52" w14:textId="77777777" w:rsidR="00F17B25" w:rsidRPr="0086627E" w:rsidRDefault="00F17B25" w:rsidP="00F17B25">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6037B40B" w14:textId="77777777" w:rsidR="00F17B25" w:rsidRPr="0086627E" w:rsidRDefault="00F17B25" w:rsidP="00F17B25">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54030181" w14:textId="77777777" w:rsidR="00F17B25" w:rsidRPr="0086627E" w:rsidRDefault="00F17B25" w:rsidP="00F17B25">
      <w:pPr>
        <w:spacing w:after="240"/>
        <w:ind w:left="1440" w:hanging="720"/>
      </w:pPr>
      <w:r w:rsidRPr="004502BD">
        <w:t>(d)</w:t>
      </w:r>
      <w:r w:rsidRPr="004502BD">
        <w:tab/>
      </w:r>
      <w:r w:rsidRPr="0086627E">
        <w:t>Reimburse QSEs for Market Suspension RMR Standby Payments in accordance with Section 6.6.6.1, RMR Standby Payment;</w:t>
      </w:r>
    </w:p>
    <w:p w14:paraId="125DA734" w14:textId="77777777" w:rsidR="00F17B25" w:rsidRDefault="00F17B25" w:rsidP="00F17B25">
      <w:pPr>
        <w:spacing w:after="240"/>
        <w:ind w:left="1440" w:hanging="720"/>
      </w:pPr>
      <w:r w:rsidRPr="0086627E">
        <w:t>(e)</w:t>
      </w:r>
      <w:r w:rsidRPr="0086627E">
        <w:tab/>
        <w:t>Reimburse QSEs for Market Suspension RMR Payment for Energy in accordance with Section 6.6.6.2, RMR Payment for Energy;</w:t>
      </w:r>
    </w:p>
    <w:p w14:paraId="2DE43A9A" w14:textId="77777777" w:rsidR="00F17B25" w:rsidRPr="0086627E" w:rsidRDefault="00F17B25" w:rsidP="00F17B25">
      <w:pPr>
        <w:spacing w:after="240"/>
        <w:ind w:left="1440" w:hanging="720"/>
        <w:rPr>
          <w:ins w:id="1632" w:author="ERCOT 021122" w:date="2022-02-04T07:37:00Z"/>
        </w:rPr>
      </w:pPr>
      <w:ins w:id="1633" w:author="ERCOT 021122" w:date="2022-02-04T07:34:00Z">
        <w:r>
          <w:t>(f)</w:t>
        </w:r>
        <w:r>
          <w:tab/>
        </w:r>
      </w:ins>
      <w:ins w:id="1634" w:author="ERCOT 021122" w:date="2022-02-04T07:35:00Z">
        <w:r w:rsidRPr="0086627E">
          <w:t xml:space="preserve">Reimburse QSEs for Market Suspension </w:t>
        </w:r>
      </w:ins>
      <w:ins w:id="1635" w:author="ERCOT 021122" w:date="2022-02-04T07:36:00Z">
        <w:r>
          <w:t>Firm Fuel Supply Service Standby Payment and Fuel Replacement Cost Recovery</w:t>
        </w:r>
        <w:r w:rsidRPr="0086627E">
          <w:t xml:space="preserve"> </w:t>
        </w:r>
      </w:ins>
      <w:ins w:id="1636" w:author="ERCOT 021122" w:date="2022-02-04T07:35:00Z">
        <w:r w:rsidRPr="0086627E">
          <w:t xml:space="preserve">Payment </w:t>
        </w:r>
      </w:ins>
      <w:ins w:id="1637" w:author="ERCOT 021122" w:date="2022-02-04T07:37:00Z">
        <w:r w:rsidRPr="0086627E">
          <w:t>in accordance with Section 6.6.</w:t>
        </w:r>
      </w:ins>
      <w:ins w:id="1638" w:author="ERCOT 021122" w:date="2022-02-04T07:38:00Z">
        <w:r>
          <w:t>13</w:t>
        </w:r>
      </w:ins>
      <w:ins w:id="1639" w:author="ERCOT 021122" w:date="2022-02-04T07:37:00Z">
        <w:r w:rsidRPr="0086627E">
          <w:t>.</w:t>
        </w:r>
      </w:ins>
      <w:ins w:id="1640" w:author="ERCOT 021122" w:date="2022-02-04T07:38:00Z">
        <w:r>
          <w:t>2</w:t>
        </w:r>
      </w:ins>
      <w:ins w:id="1641" w:author="ERCOT 021122" w:date="2022-02-04T07:37:00Z">
        <w:r w:rsidRPr="0086627E">
          <w:t xml:space="preserve">, </w:t>
        </w:r>
      </w:ins>
      <w:ins w:id="1642" w:author="ERCOT 021122" w:date="2022-02-04T07:38:00Z">
        <w:r w:rsidRPr="00F777AB">
          <w:t>Firm Fuel Supply Service Hourly Standby Fee Payment and Fuel Replacement Cost Recovery</w:t>
        </w:r>
      </w:ins>
      <w:ins w:id="1643" w:author="ERCOT 021122" w:date="2022-02-04T07:37:00Z">
        <w:r w:rsidRPr="0086627E">
          <w:t>;</w:t>
        </w:r>
      </w:ins>
    </w:p>
    <w:p w14:paraId="27A8EF14" w14:textId="77777777" w:rsidR="00F17B25" w:rsidRPr="0086627E" w:rsidRDefault="00F17B25" w:rsidP="00F17B25">
      <w:pPr>
        <w:spacing w:after="240"/>
        <w:ind w:left="1440" w:hanging="720"/>
      </w:pPr>
      <w:r w:rsidRPr="0086627E">
        <w:t>(</w:t>
      </w:r>
      <w:ins w:id="1644" w:author="ERCOT 021122" w:date="2022-02-04T07:35:00Z">
        <w:r>
          <w:t>g</w:t>
        </w:r>
      </w:ins>
      <w:del w:id="1645"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03806550" w14:textId="77777777" w:rsidTr="00825527">
        <w:tc>
          <w:tcPr>
            <w:tcW w:w="9576" w:type="dxa"/>
            <w:shd w:val="clear" w:color="auto" w:fill="E0E0E0"/>
          </w:tcPr>
          <w:p w14:paraId="16E89089" w14:textId="77777777" w:rsidR="00F17B25" w:rsidRPr="00DE2E54" w:rsidRDefault="00F17B25" w:rsidP="00825527">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646" w:author="ERCOT 021122" w:date="2022-02-08T08:55:00Z">
              <w:r>
                <w:rPr>
                  <w:b/>
                  <w:i/>
                  <w:iCs/>
                </w:rPr>
                <w:t>h</w:t>
              </w:r>
            </w:ins>
            <w:del w:id="1647"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72FD8912" w14:textId="77777777" w:rsidR="00F17B25" w:rsidRPr="00E774AE" w:rsidRDefault="00F17B25" w:rsidP="00825527">
            <w:pPr>
              <w:spacing w:after="240"/>
              <w:ind w:left="1440" w:hanging="720"/>
            </w:pPr>
            <w:r>
              <w:lastRenderedPageBreak/>
              <w:t>(</w:t>
            </w:r>
            <w:ins w:id="1648" w:author="ERCOT 021122" w:date="2022-02-04T07:35:00Z">
              <w:r>
                <w:t>h</w:t>
              </w:r>
            </w:ins>
            <w:del w:id="1649"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6FBB6595" w14:textId="77777777" w:rsidR="00F17B25" w:rsidRPr="0086627E" w:rsidRDefault="00F17B25" w:rsidP="00F17B25">
      <w:pPr>
        <w:spacing w:before="240" w:after="240"/>
        <w:ind w:left="1440" w:hanging="720"/>
      </w:pPr>
      <w:r w:rsidRPr="0086627E">
        <w:lastRenderedPageBreak/>
        <w:t>(</w:t>
      </w:r>
      <w:ins w:id="1650" w:author="ERCOT 021122" w:date="2022-02-04T07:35:00Z">
        <w:r>
          <w:t>h</w:t>
        </w:r>
      </w:ins>
      <w:del w:id="1651" w:author="ERCOT 021122" w:date="2022-02-04T07:35:00Z">
        <w:r w:rsidRPr="0086627E" w:rsidDel="00F777AB">
          <w:delText>g</w:delText>
        </w:r>
      </w:del>
      <w:r w:rsidRPr="0086627E">
        <w:t>)</w:t>
      </w:r>
      <w:r w:rsidRPr="0086627E">
        <w:tab/>
        <w:t>Pay any other unfunded non-recurring costs incurred in restarting ERCOT markets.</w:t>
      </w:r>
    </w:p>
    <w:p w14:paraId="0334F5D3" w14:textId="77777777" w:rsidR="00F17B25" w:rsidRDefault="00F17B25" w:rsidP="00F17B25">
      <w:pPr>
        <w:spacing w:after="240"/>
        <w:ind w:left="720" w:hanging="720"/>
      </w:pPr>
      <w:r w:rsidRPr="0086627E">
        <w:t>(2)</w:t>
      </w:r>
      <w:r w:rsidRPr="0086627E">
        <w:tab/>
        <w:t xml:space="preserve">ERCOT shall charge for the costs described above through the Market Suspension Charge Allocation. </w:t>
      </w:r>
    </w:p>
    <w:p w14:paraId="21C75A53" w14:textId="77777777" w:rsidR="00F17B25" w:rsidRPr="00674F48" w:rsidRDefault="00F17B25" w:rsidP="00F17B25">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7E0DE3E" w14:textId="30BA04BF" w:rsidR="00F17B25" w:rsidRPr="0086627E" w:rsidRDefault="00F17B25" w:rsidP="00F17B25">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Pr>
          <w:noProof/>
          <w:position w:val="-20"/>
        </w:rPr>
        <w:drawing>
          <wp:inline distT="0" distB="0" distL="0" distR="0" wp14:anchorId="035F6E5C" wp14:editId="2939FD60">
            <wp:extent cx="142875" cy="2762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RMRSBAMTTOT + </w:t>
      </w:r>
      <w:r>
        <w:rPr>
          <w:noProof/>
          <w:position w:val="-20"/>
        </w:rPr>
        <w:drawing>
          <wp:inline distT="0" distB="0" distL="0" distR="0" wp14:anchorId="7F197597" wp14:editId="60F3D50C">
            <wp:extent cx="142875" cy="276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RMREAMTTOT + </w:t>
      </w:r>
      <w:r>
        <w:rPr>
          <w:noProof/>
          <w:position w:val="-20"/>
        </w:rPr>
        <w:drawing>
          <wp:inline distT="0" distB="0" distL="0" distR="0" wp14:anchorId="0EC12E93" wp14:editId="2C6D3835">
            <wp:extent cx="142875" cy="276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08BAFB4B" w14:textId="77777777" w:rsidR="00F17B25" w:rsidRPr="0086627E" w:rsidRDefault="00F17B25" w:rsidP="00F17B25">
      <w:pPr>
        <w:spacing w:after="240"/>
        <w:ind w:left="720"/>
      </w:pPr>
      <w:r w:rsidRPr="0086627E">
        <w:t>Where:</w:t>
      </w:r>
    </w:p>
    <w:p w14:paraId="08472F03" w14:textId="3B39DB63" w:rsidR="00F17B25" w:rsidRPr="0086627E" w:rsidRDefault="00F17B25" w:rsidP="00F17B25">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Pr>
          <w:noProof/>
          <w:position w:val="-20"/>
        </w:rPr>
        <w:drawing>
          <wp:inline distT="0" distB="0" distL="0" distR="0" wp14:anchorId="242475AD" wp14:editId="199D1BA2">
            <wp:extent cx="247650" cy="361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noProof/>
          <w:position w:val="-20"/>
        </w:rPr>
        <w:drawing>
          <wp:inline distT="0" distB="0" distL="0" distR="0" wp14:anchorId="25C33123" wp14:editId="385A676C">
            <wp:extent cx="228600" cy="361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Pr>
          <w:noProof/>
          <w:position w:val="-22"/>
        </w:rPr>
        <w:drawing>
          <wp:inline distT="0" distB="0" distL="0" distR="0" wp14:anchorId="4C40C389" wp14:editId="600D7A9F">
            <wp:extent cx="14287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Pr>
          <w:noProof/>
          <w:position w:val="-22"/>
        </w:rPr>
        <w:drawing>
          <wp:inline distT="0" distB="0" distL="0" distR="0" wp14:anchorId="6B9A44F8" wp14:editId="5EA47C70">
            <wp:extent cx="142875" cy="295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(M</w:t>
      </w:r>
      <w:r w:rsidRPr="00812686">
        <w:rPr>
          <w:bCs/>
        </w:rPr>
        <w:t>ax(0,</w:t>
      </w:r>
      <w:r>
        <w:rPr>
          <w:noProof/>
          <w:position w:val="-20"/>
        </w:rPr>
        <w:drawing>
          <wp:inline distT="0" distB="0" distL="0" distR="0" wp14:anchorId="1854D502" wp14:editId="508F8258">
            <wp:extent cx="247650" cy="3619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noProof/>
          <w:position w:val="-20"/>
        </w:rPr>
        <w:drawing>
          <wp:inline distT="0" distB="0" distL="0" distR="0" wp14:anchorId="097C6B65" wp14:editId="01A8A1F3">
            <wp:extent cx="304800" cy="361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noProof/>
          <w:position w:val="-22"/>
        </w:rPr>
        <w:drawing>
          <wp:inline distT="0" distB="0" distL="0" distR="0" wp14:anchorId="0530C7FA" wp14:editId="49374797">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2DE3337F" w14:textId="77777777" w:rsidR="00F17B25" w:rsidRPr="0086627E" w:rsidRDefault="00F17B25" w:rsidP="00F17B25">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F17B25" w:rsidRPr="0086627E" w14:paraId="7CBB8E8F" w14:textId="77777777" w:rsidTr="00825527">
        <w:trPr>
          <w:cantSplit/>
          <w:tblHeader/>
        </w:trPr>
        <w:tc>
          <w:tcPr>
            <w:tcW w:w="1307" w:type="pct"/>
            <w:tcBorders>
              <w:top w:val="single" w:sz="4" w:space="0" w:color="auto"/>
              <w:left w:val="single" w:sz="4" w:space="0" w:color="auto"/>
              <w:bottom w:val="single" w:sz="4" w:space="0" w:color="auto"/>
              <w:right w:val="single" w:sz="4" w:space="0" w:color="auto"/>
            </w:tcBorders>
          </w:tcPr>
          <w:p w14:paraId="003B6BD4" w14:textId="77777777" w:rsidR="00F17B25" w:rsidRPr="0086627E" w:rsidRDefault="00F17B25" w:rsidP="00825527">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tcPr>
          <w:p w14:paraId="02A44B95" w14:textId="77777777" w:rsidR="00F17B25" w:rsidRPr="0086627E" w:rsidRDefault="00F17B25" w:rsidP="00825527">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tcPr>
          <w:p w14:paraId="73F44302" w14:textId="77777777" w:rsidR="00F17B25" w:rsidRPr="0086627E" w:rsidRDefault="00F17B25" w:rsidP="00825527">
            <w:pPr>
              <w:spacing w:after="240"/>
              <w:rPr>
                <w:b/>
                <w:iCs/>
                <w:sz w:val="20"/>
              </w:rPr>
            </w:pPr>
            <w:r w:rsidRPr="0086627E">
              <w:rPr>
                <w:b/>
                <w:iCs/>
                <w:sz w:val="20"/>
              </w:rPr>
              <w:t>Definition</w:t>
            </w:r>
          </w:p>
        </w:tc>
      </w:tr>
      <w:tr w:rsidR="00F17B25" w:rsidRPr="0086627E" w14:paraId="0327F4D7"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4259050D" w14:textId="77777777" w:rsidR="00F17B25" w:rsidRPr="0086627E" w:rsidRDefault="00F17B25" w:rsidP="00825527">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6C239C5C"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D32710E" w14:textId="77777777" w:rsidR="00F17B25" w:rsidRPr="0086627E" w:rsidRDefault="00F17B25" w:rsidP="00825527">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F17B25" w:rsidRPr="0086627E" w14:paraId="268A8FE0"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EE88BE9" w14:textId="77777777" w:rsidR="00F17B25" w:rsidRPr="0086627E" w:rsidRDefault="00F17B25" w:rsidP="00825527">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2A4C3F24"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A1F1C39" w14:textId="77777777" w:rsidR="00F17B25" w:rsidRPr="0086627E" w:rsidRDefault="00F17B25" w:rsidP="00825527">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F17B25" w:rsidRPr="0086627E" w14:paraId="137512AD"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CBE3DB2" w14:textId="77777777" w:rsidR="00F17B25" w:rsidRPr="0086627E" w:rsidRDefault="00F17B25" w:rsidP="00825527">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951ADC8"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849C82" w14:textId="77777777" w:rsidR="00F17B25" w:rsidRPr="0086627E" w:rsidRDefault="00F17B25" w:rsidP="00825527">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F17B25" w:rsidRPr="0086627E" w14:paraId="752658B1"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D5A3C9C" w14:textId="77777777" w:rsidR="00F17B25" w:rsidRPr="0086627E" w:rsidRDefault="00F17B25" w:rsidP="00825527">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59D3E444"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0E8FC5D" w14:textId="77777777" w:rsidR="00F17B25" w:rsidRPr="0086627E" w:rsidRDefault="00F17B25" w:rsidP="00825527">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F17B25" w:rsidRPr="0086627E" w14:paraId="331C7E58"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5B25877E" w14:textId="77777777" w:rsidR="00F17B25" w:rsidRPr="0086627E" w:rsidRDefault="00F17B25" w:rsidP="00825527">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49CBDD17"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CED9FE9" w14:textId="77777777" w:rsidR="00F17B25" w:rsidRPr="0086627E" w:rsidRDefault="00F17B25" w:rsidP="00825527">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F17B25" w:rsidRPr="0086627E" w14:paraId="79FB2C10"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6727C17F" w14:textId="77777777" w:rsidR="00F17B25" w:rsidRPr="0086627E" w:rsidRDefault="00F17B25" w:rsidP="00825527">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7B370292"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86A884A" w14:textId="77777777" w:rsidR="00F17B25" w:rsidRPr="0086627E" w:rsidRDefault="00F17B25" w:rsidP="00825527">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F17B25" w:rsidRPr="0086627E" w14:paraId="10F19899"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33D64FF5" w14:textId="77777777" w:rsidR="00F17B25" w:rsidRPr="0086627E" w:rsidRDefault="00F17B25" w:rsidP="00825527">
            <w:pPr>
              <w:spacing w:after="60"/>
              <w:rPr>
                <w:iCs/>
                <w:sz w:val="20"/>
              </w:rPr>
            </w:pPr>
            <w:r w:rsidRPr="0086627E">
              <w:rPr>
                <w:iCs/>
                <w:sz w:val="20"/>
              </w:rPr>
              <w:lastRenderedPageBreak/>
              <w:t>RMRSBAMTTOT</w:t>
            </w:r>
          </w:p>
        </w:tc>
        <w:tc>
          <w:tcPr>
            <w:tcW w:w="600" w:type="pct"/>
            <w:tcBorders>
              <w:top w:val="single" w:sz="4" w:space="0" w:color="auto"/>
              <w:left w:val="single" w:sz="4" w:space="0" w:color="auto"/>
              <w:bottom w:val="single" w:sz="4" w:space="0" w:color="auto"/>
              <w:right w:val="single" w:sz="4" w:space="0" w:color="auto"/>
            </w:tcBorders>
          </w:tcPr>
          <w:p w14:paraId="3FC64471"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43C861B" w14:textId="77777777" w:rsidR="00F17B25" w:rsidRPr="0086627E" w:rsidRDefault="00F17B25" w:rsidP="00825527">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F17B25" w:rsidRPr="0086627E" w14:paraId="352D2993"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1F77D071" w14:textId="77777777" w:rsidR="00F17B25" w:rsidRPr="0086627E" w:rsidRDefault="00F17B25" w:rsidP="00825527">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28454FE" w14:textId="77777777" w:rsidR="00F17B25" w:rsidRPr="0086627E" w:rsidRDefault="00F17B25" w:rsidP="00825527">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9BD7B3A" w14:textId="77777777" w:rsidR="00F17B25" w:rsidRPr="0086627E" w:rsidRDefault="00F17B25" w:rsidP="00825527">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F17B25" w:rsidRPr="0086627E" w14:paraId="2135EE7B"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0A0CD83" w14:textId="77777777" w:rsidR="00F17B25" w:rsidRPr="0086627E" w:rsidRDefault="00F17B25" w:rsidP="00825527">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3F8DDA6" w14:textId="77777777" w:rsidR="00F17B25" w:rsidRPr="0086627E" w:rsidRDefault="00F17B25" w:rsidP="00825527">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0D5C18F4" w14:textId="77777777" w:rsidR="00F17B25" w:rsidRPr="0086627E" w:rsidRDefault="00F17B25" w:rsidP="00825527">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F17B25" w:rsidRPr="0086627E" w14:paraId="223E1809"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D0AB41C" w14:textId="77777777" w:rsidR="00F17B25" w:rsidRPr="0086627E" w:rsidRDefault="00F17B25" w:rsidP="00825527">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0EAC5E55"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5AB9349" w14:textId="77777777" w:rsidR="00F17B25" w:rsidRPr="0086627E" w:rsidRDefault="00F17B25" w:rsidP="00825527">
            <w:pPr>
              <w:spacing w:after="60"/>
              <w:rPr>
                <w:iCs/>
                <w:sz w:val="20"/>
              </w:rPr>
            </w:pPr>
            <w:r w:rsidRPr="0086627E">
              <w:rPr>
                <w:iCs/>
                <w:sz w:val="20"/>
              </w:rPr>
              <w:t>A 15-minute Settlement Interval.</w:t>
            </w:r>
          </w:p>
        </w:tc>
      </w:tr>
      <w:tr w:rsidR="00F17B25" w:rsidRPr="0086627E" w14:paraId="541A4416"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432CD3CE" w14:textId="77777777" w:rsidR="00F17B25" w:rsidRPr="0086627E" w:rsidRDefault="00F17B25" w:rsidP="00825527">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29C66B11"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C062DDD" w14:textId="77777777" w:rsidR="00F17B25" w:rsidRPr="0086627E" w:rsidRDefault="00F17B25" w:rsidP="00825527">
            <w:pPr>
              <w:spacing w:after="60"/>
              <w:rPr>
                <w:iCs/>
                <w:sz w:val="20"/>
              </w:rPr>
            </w:pPr>
            <w:r w:rsidRPr="0086627E">
              <w:rPr>
                <w:iCs/>
                <w:sz w:val="20"/>
              </w:rPr>
              <w:t>A QSE.</w:t>
            </w:r>
          </w:p>
        </w:tc>
      </w:tr>
      <w:tr w:rsidR="00F17B25" w:rsidRPr="0086627E" w14:paraId="132207C5"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EB2E0CE" w14:textId="77777777" w:rsidR="00F17B25" w:rsidRPr="0086627E" w:rsidRDefault="00F17B25" w:rsidP="00825527">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7F66E605"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29934DF2" w14:textId="77777777" w:rsidR="00F17B25" w:rsidRPr="0086627E" w:rsidRDefault="00F17B25" w:rsidP="00825527">
            <w:pPr>
              <w:spacing w:after="60"/>
              <w:rPr>
                <w:iCs/>
                <w:sz w:val="20"/>
              </w:rPr>
            </w:pPr>
            <w:r w:rsidRPr="0086627E">
              <w:rPr>
                <w:iCs/>
                <w:sz w:val="20"/>
              </w:rPr>
              <w:t>A Load Zone Settlement Point.</w:t>
            </w:r>
          </w:p>
        </w:tc>
      </w:tr>
      <w:tr w:rsidR="00F17B25" w:rsidRPr="0086627E" w14:paraId="19484778"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1B90D5A7" w14:textId="77777777" w:rsidR="00F17B25" w:rsidRPr="0086627E" w:rsidRDefault="00F17B25" w:rsidP="00825527">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1E612D47"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112CCD2" w14:textId="77777777" w:rsidR="00F17B25" w:rsidRPr="0086627E" w:rsidRDefault="00F17B25" w:rsidP="00825527">
            <w:pPr>
              <w:spacing w:after="60"/>
              <w:rPr>
                <w:iCs/>
                <w:sz w:val="20"/>
              </w:rPr>
            </w:pPr>
            <w:r w:rsidRPr="0086627E">
              <w:rPr>
                <w:iCs/>
                <w:sz w:val="20"/>
              </w:rPr>
              <w:t>An Operating Day.</w:t>
            </w:r>
          </w:p>
        </w:tc>
      </w:tr>
      <w:tr w:rsidR="00F17B25" w:rsidRPr="0086627E" w14:paraId="7933643C"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4EA7C65" w14:textId="77777777" w:rsidR="00F17B25" w:rsidRPr="0086627E" w:rsidRDefault="00F17B25" w:rsidP="00825527">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32B2F234"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602819F" w14:textId="77777777" w:rsidR="00F17B25" w:rsidRPr="0086627E" w:rsidRDefault="00F17B25" w:rsidP="00825527">
            <w:pPr>
              <w:spacing w:after="60"/>
              <w:rPr>
                <w:iCs/>
                <w:sz w:val="20"/>
              </w:rPr>
            </w:pPr>
            <w:r w:rsidRPr="0086627E">
              <w:rPr>
                <w:iCs/>
                <w:sz w:val="20"/>
              </w:rPr>
              <w:t>An hour within a Market Suspension.</w:t>
            </w:r>
          </w:p>
        </w:tc>
      </w:tr>
    </w:tbl>
    <w:p w14:paraId="439949D5" w14:textId="77777777" w:rsidR="00F17B25" w:rsidRPr="00D36F7C" w:rsidRDefault="00F17B25" w:rsidP="00F17B25">
      <w:pPr>
        <w:spacing w:before="240" w:after="240"/>
        <w:ind w:left="1440" w:hanging="720"/>
      </w:pPr>
      <w:bookmarkStart w:id="1652"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6AB249EA" w14:textId="43625691" w:rsidR="00F17B25" w:rsidRPr="00D36F7C" w:rsidRDefault="00F17B25" w:rsidP="00F17B25">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Pr>
          <w:noProof/>
          <w:position w:val="-22"/>
        </w:rPr>
        <w:drawing>
          <wp:inline distT="0" distB="0" distL="0" distR="0" wp14:anchorId="3B7483D5" wp14:editId="3D460CB5">
            <wp:extent cx="142875" cy="3048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F80C33">
        <w:rPr>
          <w:position w:val="-18"/>
        </w:rPr>
        <w:object w:dxaOrig="225" w:dyaOrig="420" w14:anchorId="7FF25D30">
          <v:shape id="_x0000_i1039" type="#_x0000_t75" style="width:11.25pt;height:21pt" o:ole="">
            <v:imagedata r:id="rId38" o:title=""/>
          </v:shape>
          <o:OLEObject Type="Embed" ProgID="Equation.3" ShapeID="_x0000_i1039" DrawAspect="Content" ObjectID="_1707215556" r:id="rId3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Pr>
          <w:noProof/>
          <w:position w:val="-20"/>
        </w:rPr>
        <w:drawing>
          <wp:inline distT="0" distB="0" distL="0" distR="0" wp14:anchorId="0FEE0056" wp14:editId="0D051ED5">
            <wp:extent cx="142875" cy="276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RMRSBAMTTOT +</w:t>
      </w:r>
      <w:r>
        <w:rPr>
          <w:noProof/>
          <w:position w:val="-20"/>
        </w:rPr>
        <w:drawing>
          <wp:inline distT="0" distB="0" distL="0" distR="0" wp14:anchorId="388FAD7F" wp14:editId="76EBAE26">
            <wp:extent cx="142875" cy="2762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Pr>
          <w:noProof/>
          <w:position w:val="-22"/>
        </w:rPr>
        <w:drawing>
          <wp:inline distT="0" distB="0" distL="0" distR="0" wp14:anchorId="7AFFBB32" wp14:editId="74B53683">
            <wp:extent cx="142875" cy="3048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F80C33">
        <w:rPr>
          <w:position w:val="-18"/>
        </w:rPr>
        <w:object w:dxaOrig="225" w:dyaOrig="420" w14:anchorId="3FBD7A1B">
          <v:shape id="_x0000_i1040" type="#_x0000_t75" style="width:11.25pt;height:21pt" o:ole="">
            <v:imagedata r:id="rId38" o:title=""/>
          </v:shape>
          <o:OLEObject Type="Embed" ProgID="Equation.3" ShapeID="_x0000_i1040" DrawAspect="Content" ObjectID="_1707215557" r:id="rId40"/>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Pr>
          <w:noProof/>
          <w:position w:val="-20"/>
        </w:rPr>
        <w:drawing>
          <wp:inline distT="0" distB="0" distL="0" distR="0" wp14:anchorId="63022AE8" wp14:editId="07C84729">
            <wp:extent cx="142875" cy="2762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54CA9888" w14:textId="77777777" w:rsidR="00F17B25" w:rsidRPr="00D36F7C" w:rsidRDefault="00F17B25" w:rsidP="00F17B25">
      <w:pPr>
        <w:pStyle w:val="BodyText"/>
        <w:ind w:left="720"/>
      </w:pPr>
      <w:r w:rsidRPr="00D36F7C">
        <w:t>Where:</w:t>
      </w:r>
    </w:p>
    <w:p w14:paraId="7B4A8347" w14:textId="49148463" w:rsidR="00F17B25" w:rsidRPr="00D36F7C" w:rsidRDefault="00F17B25" w:rsidP="00F17B25">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Pr>
          <w:noProof/>
          <w:position w:val="-22"/>
        </w:rPr>
        <w:drawing>
          <wp:inline distT="0" distB="0" distL="0" distR="0" wp14:anchorId="653502F6" wp14:editId="0C4B8AB2">
            <wp:extent cx="142875" cy="304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749B2DE1" w14:textId="77777777" w:rsidR="00F17B25" w:rsidRPr="00D36F7C" w:rsidRDefault="00F17B25" w:rsidP="00F17B25">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17B25" w:rsidRPr="00067BD8" w14:paraId="757F5095"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003C10F2" w14:textId="77777777" w:rsidR="00F17B25" w:rsidRPr="00067BD8" w:rsidRDefault="00F17B25" w:rsidP="00825527">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1B62BF4D" w14:textId="77777777" w:rsidR="00F17B25" w:rsidRPr="00067BD8" w:rsidRDefault="00F17B25" w:rsidP="00825527">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651A6F8" w14:textId="77777777" w:rsidR="00F17B25" w:rsidRPr="00067BD8" w:rsidRDefault="00F17B25" w:rsidP="00825527">
            <w:pPr>
              <w:spacing w:after="240"/>
              <w:rPr>
                <w:b/>
                <w:iCs/>
                <w:sz w:val="20"/>
              </w:rPr>
            </w:pPr>
            <w:r w:rsidRPr="00067BD8">
              <w:rPr>
                <w:b/>
                <w:iCs/>
                <w:sz w:val="20"/>
              </w:rPr>
              <w:t>Definition</w:t>
            </w:r>
          </w:p>
        </w:tc>
      </w:tr>
      <w:tr w:rsidR="00F17B25" w:rsidRPr="00067BD8" w14:paraId="6D4E372D"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304351D3" w14:textId="77777777" w:rsidR="00F17B25" w:rsidRPr="00067BD8" w:rsidRDefault="00F17B25" w:rsidP="00825527">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1A6E27F"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A4BE99F" w14:textId="77777777" w:rsidR="00F17B25" w:rsidRPr="00067BD8" w:rsidRDefault="00F17B25" w:rsidP="00825527">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F17B25" w:rsidRPr="00067BD8" w14:paraId="76D0AB51"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CA79EF3" w14:textId="77777777" w:rsidR="00F17B25" w:rsidRPr="00067BD8" w:rsidRDefault="00F17B25" w:rsidP="00825527">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589B5CD" w14:textId="77777777" w:rsidR="00F17B25" w:rsidRPr="00067BD8" w:rsidRDefault="00F17B25" w:rsidP="00825527">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3F107E79" w14:textId="77777777" w:rsidR="00F17B25" w:rsidRPr="00067BD8" w:rsidRDefault="00F17B25" w:rsidP="00825527">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F17B25" w:rsidRPr="00067BD8" w14:paraId="764C0B53"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3E492794" w14:textId="77777777" w:rsidR="00F17B25" w:rsidRPr="00067BD8" w:rsidRDefault="00F17B25" w:rsidP="00825527">
            <w:pPr>
              <w:spacing w:after="60"/>
              <w:rPr>
                <w:iCs/>
                <w:sz w:val="20"/>
              </w:rPr>
            </w:pPr>
            <w:r w:rsidRPr="00067BD8">
              <w:rPr>
                <w:iCs/>
                <w:sz w:val="20"/>
              </w:rPr>
              <w:lastRenderedPageBreak/>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7803B00"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D64277F" w14:textId="77777777" w:rsidR="00F17B25" w:rsidRPr="00067BD8" w:rsidRDefault="00F17B25" w:rsidP="00825527">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F17B25" w:rsidRPr="00067BD8" w14:paraId="4810FAD5"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E5B6756" w14:textId="77777777" w:rsidR="00F17B25" w:rsidRPr="00067BD8" w:rsidRDefault="00F17B25" w:rsidP="00825527">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3983591"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14BE806" w14:textId="77777777" w:rsidR="00F17B25" w:rsidRPr="00067BD8" w:rsidRDefault="00F17B25" w:rsidP="00825527">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F17B25" w:rsidRPr="00067BD8" w14:paraId="3D01CCD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E739040" w14:textId="77777777" w:rsidR="00F17B25" w:rsidRPr="00067BD8" w:rsidRDefault="00F17B25" w:rsidP="00825527">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4271BD0B"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06E2803" w14:textId="77777777" w:rsidR="00F17B25" w:rsidRPr="00067BD8" w:rsidRDefault="00F17B25" w:rsidP="00825527">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F17B25" w:rsidRPr="00067BD8" w14:paraId="44640B2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91C0E1B" w14:textId="77777777" w:rsidR="00F17B25" w:rsidRPr="00067BD8" w:rsidRDefault="00F17B25" w:rsidP="00825527">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1455C58D"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9887E5A" w14:textId="77777777" w:rsidR="00F17B25" w:rsidRPr="00067BD8" w:rsidRDefault="00F17B25" w:rsidP="00825527">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F17B25" w:rsidRPr="00067BD8" w14:paraId="69678BF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D0CA372" w14:textId="77777777" w:rsidR="00F17B25" w:rsidRPr="00067BD8" w:rsidRDefault="00F17B25" w:rsidP="00825527">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78E722CE"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62F233C" w14:textId="77777777" w:rsidR="00F17B25" w:rsidRPr="00067BD8" w:rsidRDefault="00F17B25" w:rsidP="00825527">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F17B25" w:rsidRPr="00067BD8" w14:paraId="57850D7D"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470598B" w14:textId="77777777" w:rsidR="00F17B25" w:rsidRPr="00067BD8" w:rsidRDefault="00F17B25" w:rsidP="00825527">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2527FDCB"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A40157D" w14:textId="77777777" w:rsidR="00F17B25" w:rsidRPr="00067BD8" w:rsidRDefault="00F17B25" w:rsidP="00825527">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F17B25" w:rsidRPr="00067BD8" w14:paraId="7F1FB03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6634D47" w14:textId="77777777" w:rsidR="00F17B25" w:rsidRPr="00067BD8" w:rsidRDefault="00F17B25" w:rsidP="00825527">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4A98609A"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2BEDC8B" w14:textId="77777777" w:rsidR="00F17B25" w:rsidRPr="00067BD8" w:rsidRDefault="00F17B25" w:rsidP="00825527">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F17B25" w:rsidRPr="00067BD8" w14:paraId="11FF445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B80126" w14:textId="77777777" w:rsidR="00F17B25" w:rsidRPr="00067BD8" w:rsidRDefault="00F17B25" w:rsidP="00825527">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171100A0"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251AA4F" w14:textId="77777777" w:rsidR="00F17B25" w:rsidRPr="00067BD8" w:rsidRDefault="00F17B25" w:rsidP="00825527">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F17B25" w:rsidRPr="00067BD8" w14:paraId="6400414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8EC599B" w14:textId="77777777" w:rsidR="00F17B25" w:rsidRPr="00067BD8" w:rsidRDefault="00F17B25" w:rsidP="00825527">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E363DB0" w14:textId="77777777" w:rsidR="00F17B25" w:rsidRPr="00067BD8" w:rsidRDefault="00F17B25" w:rsidP="00825527">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1E9737D" w14:textId="77777777" w:rsidR="00F17B25" w:rsidRPr="00067BD8" w:rsidRDefault="00F17B25" w:rsidP="00825527">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F17B25" w:rsidRPr="00067BD8" w14:paraId="3F9161F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8D5037A" w14:textId="77777777" w:rsidR="00F17B25" w:rsidRPr="00067BD8" w:rsidRDefault="00F17B25" w:rsidP="00825527">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EF3527D"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7B03FED" w14:textId="77777777" w:rsidR="00F17B25" w:rsidRPr="00067BD8" w:rsidRDefault="00F17B25" w:rsidP="00825527">
            <w:pPr>
              <w:spacing w:after="60"/>
              <w:rPr>
                <w:iCs/>
                <w:sz w:val="20"/>
              </w:rPr>
            </w:pPr>
            <w:r w:rsidRPr="00067BD8">
              <w:rPr>
                <w:iCs/>
                <w:sz w:val="20"/>
              </w:rPr>
              <w:t>A QSE.</w:t>
            </w:r>
          </w:p>
        </w:tc>
      </w:tr>
      <w:tr w:rsidR="00F17B25" w:rsidRPr="00067BD8" w14:paraId="781DE45C"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768AFD4" w14:textId="77777777" w:rsidR="00F17B25" w:rsidRPr="00067BD8" w:rsidRDefault="00F17B25" w:rsidP="00825527">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62E2319"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30529B6" w14:textId="77777777" w:rsidR="00F17B25" w:rsidRPr="00067BD8" w:rsidRDefault="00F17B25" w:rsidP="00825527">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F17B25" w:rsidRPr="00F94758" w14:paraId="5117F4A3"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DCE94F0" w14:textId="77777777" w:rsidR="00F17B25" w:rsidRPr="00067BD8" w:rsidRDefault="00F17B25" w:rsidP="00825527">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9347ACD"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D57EC7B" w14:textId="77777777" w:rsidR="00F17B25" w:rsidRPr="00F94758" w:rsidRDefault="00F17B25" w:rsidP="00825527">
            <w:pPr>
              <w:spacing w:after="60"/>
              <w:rPr>
                <w:iCs/>
                <w:sz w:val="20"/>
              </w:rPr>
            </w:pPr>
            <w:r w:rsidRPr="00067BD8">
              <w:rPr>
                <w:iCs/>
                <w:sz w:val="20"/>
              </w:rPr>
              <w:t>An hour within a Market Suspension.</w:t>
            </w:r>
          </w:p>
        </w:tc>
      </w:tr>
      <w:tr w:rsidR="00F17B25" w:rsidRPr="00F94758" w14:paraId="654F8FDE"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1F10F5C5" w14:textId="77777777" w:rsidR="00F17B25" w:rsidRPr="00067BD8" w:rsidRDefault="00F17B25" w:rsidP="00825527">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8B15743" w14:textId="77777777" w:rsidR="00F17B25" w:rsidRPr="00067BD8"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66D973A" w14:textId="77777777" w:rsidR="00F17B25" w:rsidRPr="00067BD8" w:rsidRDefault="00F17B25" w:rsidP="00825527">
            <w:pPr>
              <w:spacing w:after="60"/>
              <w:rPr>
                <w:iCs/>
                <w:sz w:val="20"/>
              </w:rPr>
            </w:pPr>
            <w:r w:rsidRPr="0086627E">
              <w:rPr>
                <w:iCs/>
                <w:sz w:val="20"/>
              </w:rPr>
              <w:t>A Generation Resource.</w:t>
            </w:r>
          </w:p>
        </w:tc>
      </w:tr>
    </w:tbl>
    <w:p w14:paraId="384F24F8" w14:textId="77777777" w:rsidR="00F17B25" w:rsidRDefault="00F17B25" w:rsidP="00F17B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8FB0FCE" w14:textId="77777777" w:rsidTr="00825527">
        <w:tc>
          <w:tcPr>
            <w:tcW w:w="5000" w:type="pct"/>
            <w:shd w:val="clear" w:color="auto" w:fill="E0E0E0"/>
          </w:tcPr>
          <w:p w14:paraId="4F4A1875" w14:textId="77777777" w:rsidR="00F17B25" w:rsidRPr="00DE2E54" w:rsidRDefault="00F17B25" w:rsidP="00825527">
            <w:pPr>
              <w:spacing w:before="120" w:after="240"/>
              <w:rPr>
                <w:b/>
                <w:i/>
                <w:iCs/>
              </w:rPr>
            </w:pPr>
            <w:bookmarkStart w:id="1653" w:name="_Toc181499"/>
            <w:bookmarkStart w:id="1654"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68991C97" w14:textId="77777777" w:rsidR="00F17B25" w:rsidRPr="003C2A11" w:rsidRDefault="00F17B25" w:rsidP="00825527">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4EAAFC3" w14:textId="3634BE36" w:rsidR="00F17B25" w:rsidRPr="003C2A11" w:rsidRDefault="00F17B25" w:rsidP="00825527">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Pr>
                <w:noProof/>
                <w:position w:val="-22"/>
              </w:rPr>
              <w:drawing>
                <wp:inline distT="0" distB="0" distL="0" distR="0" wp14:anchorId="3DBF7ACC" wp14:editId="4D364653">
                  <wp:extent cx="142875" cy="304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position w:val="-18"/>
              </w:rPr>
              <w:object w:dxaOrig="255" w:dyaOrig="420" w14:anchorId="75D6BF5E">
                <v:shape id="_x0000_i1041" type="#_x0000_t75" style="width:12.75pt;height:21pt" o:ole="">
                  <v:imagedata r:id="rId38" o:title=""/>
                </v:shape>
                <o:OLEObject Type="Embed" ProgID="Equation.3" ShapeID="_x0000_i1041" DrawAspect="Content" ObjectID="_1707215558" r:id="rId4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Pr>
                <w:noProof/>
                <w:position w:val="-20"/>
              </w:rPr>
              <w:drawing>
                <wp:inline distT="0" distB="0" distL="0" distR="0" wp14:anchorId="4A78827E" wp14:editId="6483EC01">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RMRSBAMTTOT +</w:t>
            </w:r>
            <w:r>
              <w:rPr>
                <w:noProof/>
                <w:position w:val="-20"/>
              </w:rPr>
              <w:drawing>
                <wp:inline distT="0" distB="0" distL="0" distR="0" wp14:anchorId="0C32F3AB" wp14:editId="20A67228">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w:t>
            </w:r>
            <w:r w:rsidRPr="003C2A11">
              <w:rPr>
                <w:iCs/>
              </w:rPr>
              <w:lastRenderedPageBreak/>
              <w:t>[MSMWAMTTOT</w:t>
            </w:r>
            <w:r w:rsidRPr="003C2A11">
              <w:rPr>
                <w:i/>
                <w:iCs/>
                <w:vertAlign w:val="subscript"/>
              </w:rPr>
              <w:t xml:space="preserve"> d</w:t>
            </w:r>
            <w:r w:rsidRPr="003C2A11">
              <w:rPr>
                <w:iCs/>
              </w:rPr>
              <w:t xml:space="preserve"> - </w:t>
            </w:r>
            <w:r>
              <w:rPr>
                <w:noProof/>
                <w:position w:val="-22"/>
              </w:rPr>
              <w:drawing>
                <wp:inline distT="0" distB="0" distL="0" distR="0" wp14:anchorId="19BA9D12" wp14:editId="775B93FB">
                  <wp:extent cx="142875" cy="3048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position w:val="-18"/>
              </w:rPr>
              <w:object w:dxaOrig="255" w:dyaOrig="420" w14:anchorId="27288CFD">
                <v:shape id="_x0000_i1042" type="#_x0000_t75" style="width:12.75pt;height:21pt" o:ole="">
                  <v:imagedata r:id="rId38" o:title=""/>
                </v:shape>
                <o:OLEObject Type="Embed" ProgID="Equation.3" ShapeID="_x0000_i1042" DrawAspect="Content" ObjectID="_1707215559" r:id="rId42"/>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Pr>
                <w:noProof/>
                <w:position w:val="-20"/>
              </w:rPr>
              <w:drawing>
                <wp:inline distT="0" distB="0" distL="0" distR="0" wp14:anchorId="59B58A65" wp14:editId="4EE64EA9">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4A659CB0" w14:textId="77777777" w:rsidR="00F17B25" w:rsidRPr="003C2A11" w:rsidRDefault="00F17B25" w:rsidP="00825527">
            <w:pPr>
              <w:spacing w:after="240"/>
              <w:ind w:left="720"/>
              <w:rPr>
                <w:iCs/>
              </w:rPr>
            </w:pPr>
            <w:r w:rsidRPr="003C2A11">
              <w:rPr>
                <w:iCs/>
              </w:rPr>
              <w:t>Where:</w:t>
            </w:r>
          </w:p>
          <w:p w14:paraId="3738E567" w14:textId="290DBEBC" w:rsidR="00F17B25" w:rsidRPr="003C2A11" w:rsidRDefault="00F17B25" w:rsidP="00825527">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Pr>
                <w:noProof/>
                <w:position w:val="-22"/>
              </w:rPr>
              <w:drawing>
                <wp:inline distT="0" distB="0" distL="0" distR="0" wp14:anchorId="248B1F48" wp14:editId="7845CE71">
                  <wp:extent cx="142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1CC5759D" w14:textId="77777777" w:rsidR="00F17B25" w:rsidRPr="003C2A11" w:rsidRDefault="00F17B25" w:rsidP="00825527">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F17B25" w:rsidRPr="003C2A11" w14:paraId="100983B5"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5E3DCFAA" w14:textId="77777777" w:rsidR="00F17B25" w:rsidRPr="003C2A11" w:rsidRDefault="00F17B25" w:rsidP="00825527">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04549F7A" w14:textId="77777777" w:rsidR="00F17B25" w:rsidRPr="003C2A11" w:rsidRDefault="00F17B25" w:rsidP="00825527">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D76C251" w14:textId="77777777" w:rsidR="00F17B25" w:rsidRPr="003C2A11" w:rsidRDefault="00F17B25" w:rsidP="00825527">
                  <w:pPr>
                    <w:spacing w:after="240"/>
                    <w:rPr>
                      <w:b/>
                      <w:iCs/>
                      <w:sz w:val="20"/>
                    </w:rPr>
                  </w:pPr>
                  <w:r w:rsidRPr="003C2A11">
                    <w:rPr>
                      <w:b/>
                      <w:iCs/>
                      <w:sz w:val="20"/>
                    </w:rPr>
                    <w:t>Definition</w:t>
                  </w:r>
                </w:p>
              </w:tc>
            </w:tr>
            <w:tr w:rsidR="00F17B25" w:rsidRPr="003C2A11" w14:paraId="3DD6B078"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80E67E8" w14:textId="77777777" w:rsidR="00F17B25" w:rsidRPr="003C2A11" w:rsidRDefault="00F17B25" w:rsidP="00825527">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BB50F1D"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11B197" w14:textId="77777777" w:rsidR="00F17B25" w:rsidRPr="003C2A11" w:rsidRDefault="00F17B25" w:rsidP="00825527">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F17B25" w:rsidRPr="003C2A11" w14:paraId="7F84087F"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03CB16D" w14:textId="77777777" w:rsidR="00F17B25" w:rsidRPr="003C2A11" w:rsidRDefault="00F17B25" w:rsidP="00825527">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36F8786" w14:textId="77777777" w:rsidR="00F17B25" w:rsidRPr="003C2A11" w:rsidRDefault="00F17B25" w:rsidP="00825527">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48AF134B" w14:textId="77777777" w:rsidR="00F17B25" w:rsidRPr="003C2A11" w:rsidRDefault="00F17B25" w:rsidP="00825527">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F17B25" w:rsidRPr="003C2A11" w14:paraId="3BACF2D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746F1B1" w14:textId="77777777" w:rsidR="00F17B25" w:rsidRPr="003C2A11" w:rsidRDefault="00F17B25" w:rsidP="00825527">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7B2C90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0D6CE16" w14:textId="77777777" w:rsidR="00F17B25" w:rsidRPr="003C2A11" w:rsidRDefault="00F17B25" w:rsidP="00825527">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F17B25" w:rsidRPr="003C2A11" w14:paraId="339E862F"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4ECFB91" w14:textId="77777777" w:rsidR="00F17B25" w:rsidRPr="003C2A11" w:rsidRDefault="00F17B25" w:rsidP="00825527">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27BE53C"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15F681" w14:textId="77777777" w:rsidR="00F17B25" w:rsidRPr="003C2A11" w:rsidRDefault="00F17B25" w:rsidP="00825527">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F17B25" w:rsidRPr="003C2A11" w14:paraId="1F3868A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38E9250" w14:textId="77777777" w:rsidR="00F17B25" w:rsidRPr="003C2A11" w:rsidRDefault="00F17B25" w:rsidP="00825527">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F8FEDB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F9F5979" w14:textId="77777777" w:rsidR="00F17B25" w:rsidRPr="003C2A11" w:rsidRDefault="00F17B25" w:rsidP="00825527">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F17B25" w:rsidRPr="003C2A11" w14:paraId="246830CA"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2128ABB" w14:textId="77777777" w:rsidR="00F17B25" w:rsidRPr="003C2A11" w:rsidRDefault="00F17B25" w:rsidP="00825527">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2C61022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09C39F5" w14:textId="77777777" w:rsidR="00F17B25" w:rsidRPr="003C2A11" w:rsidRDefault="00F17B25" w:rsidP="00825527">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F17B25" w:rsidRPr="003C2A11" w14:paraId="6E02D55A"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C24857B" w14:textId="77777777" w:rsidR="00F17B25" w:rsidRPr="003C2A11" w:rsidRDefault="00F17B25" w:rsidP="00825527">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3021A031"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50B4FD8" w14:textId="77777777" w:rsidR="00F17B25" w:rsidRPr="003C2A11" w:rsidRDefault="00F17B25" w:rsidP="00825527">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F17B25" w:rsidRPr="003C2A11" w14:paraId="6EF5FDD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BFCD43" w14:textId="77777777" w:rsidR="00F17B25" w:rsidRPr="003C2A11" w:rsidRDefault="00F17B25" w:rsidP="00825527">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42326F03"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3D9A0AE" w14:textId="77777777" w:rsidR="00F17B25" w:rsidRPr="003C2A11" w:rsidRDefault="00F17B25" w:rsidP="00825527">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F17B25" w:rsidRPr="003C2A11" w14:paraId="4353B32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E17F7A5" w14:textId="77777777" w:rsidR="00F17B25" w:rsidRPr="003C2A11" w:rsidRDefault="00F17B25" w:rsidP="00825527">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8846D5A"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B63EBA2" w14:textId="77777777" w:rsidR="00F17B25" w:rsidRPr="003C2A11" w:rsidRDefault="00F17B25" w:rsidP="00825527">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F17B25" w:rsidRPr="003C2A11" w14:paraId="66C01BD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0D4246" w14:textId="77777777" w:rsidR="00F17B25" w:rsidRPr="003C2A11" w:rsidRDefault="00F17B25" w:rsidP="00825527">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00B4667A"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3CC114A" w14:textId="77777777" w:rsidR="00F17B25" w:rsidRPr="003C2A11" w:rsidRDefault="00F17B25" w:rsidP="00825527">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F17B25" w:rsidRPr="003C2A11" w14:paraId="06724595"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2F9429C" w14:textId="77777777" w:rsidR="00F17B25" w:rsidRPr="003C2A11" w:rsidRDefault="00F17B25" w:rsidP="00825527">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5F7D5D0C" w14:textId="77777777" w:rsidR="00F17B25" w:rsidRPr="003C2A11" w:rsidRDefault="00F17B25" w:rsidP="00825527">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767714B" w14:textId="77777777" w:rsidR="00F17B25" w:rsidRPr="003C2A11" w:rsidRDefault="00F17B25" w:rsidP="00825527">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F17B25" w:rsidRPr="003C2A11" w14:paraId="00A0AC9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8E417DA" w14:textId="77777777" w:rsidR="00F17B25" w:rsidRPr="003C2A11" w:rsidRDefault="00F17B25" w:rsidP="00825527">
                  <w:pPr>
                    <w:spacing w:after="60"/>
                    <w:rPr>
                      <w:iCs/>
                      <w:sz w:val="20"/>
                    </w:rPr>
                  </w:pPr>
                  <w:r w:rsidRPr="002855C3">
                    <w:rPr>
                      <w:iCs/>
                      <w:sz w:val="20"/>
                    </w:rPr>
                    <w:lastRenderedPageBreak/>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1740547" w14:textId="77777777" w:rsidR="00F17B25" w:rsidRPr="003C2A11" w:rsidRDefault="00F17B25" w:rsidP="00825527">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AFB2AAB" w14:textId="77777777" w:rsidR="00F17B25" w:rsidRPr="003C2A11" w:rsidRDefault="00F17B25" w:rsidP="00825527">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F17B25" w:rsidRPr="003C2A11" w14:paraId="0BDA8214"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F0A588D" w14:textId="77777777" w:rsidR="00F17B25" w:rsidRPr="003C2A11" w:rsidRDefault="00F17B25" w:rsidP="00825527">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3AF3F370"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BCEE957" w14:textId="77777777" w:rsidR="00F17B25" w:rsidRPr="003C2A11" w:rsidRDefault="00F17B25" w:rsidP="00825527">
                  <w:pPr>
                    <w:spacing w:after="60"/>
                    <w:rPr>
                      <w:iCs/>
                      <w:sz w:val="20"/>
                    </w:rPr>
                  </w:pPr>
                  <w:r w:rsidRPr="003C2A11">
                    <w:rPr>
                      <w:iCs/>
                      <w:sz w:val="20"/>
                    </w:rPr>
                    <w:t>A QSE.</w:t>
                  </w:r>
                </w:p>
              </w:tc>
            </w:tr>
            <w:tr w:rsidR="00F17B25" w:rsidRPr="003C2A11" w14:paraId="7E7C0F6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8BCFA14" w14:textId="77777777" w:rsidR="00F17B25" w:rsidRPr="003C2A11" w:rsidRDefault="00F17B25" w:rsidP="00825527">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4D2AFAC"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1AA5498" w14:textId="77777777" w:rsidR="00F17B25" w:rsidRPr="003C2A11" w:rsidRDefault="00F17B25" w:rsidP="00825527">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F17B25" w:rsidRPr="003C2A11" w14:paraId="3109743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867C77F" w14:textId="77777777" w:rsidR="00F17B25" w:rsidRPr="003C2A11" w:rsidRDefault="00F17B25" w:rsidP="00825527">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405D39DD"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381AE52" w14:textId="77777777" w:rsidR="00F17B25" w:rsidRPr="003C2A11" w:rsidRDefault="00F17B25" w:rsidP="00825527">
                  <w:pPr>
                    <w:spacing w:after="60"/>
                    <w:rPr>
                      <w:iCs/>
                      <w:sz w:val="20"/>
                    </w:rPr>
                  </w:pPr>
                  <w:r w:rsidRPr="003C2A11">
                    <w:rPr>
                      <w:iCs/>
                      <w:sz w:val="20"/>
                    </w:rPr>
                    <w:t>An hour within a Market Suspension.</w:t>
                  </w:r>
                </w:p>
              </w:tc>
            </w:tr>
            <w:tr w:rsidR="00F17B25" w:rsidRPr="003C2A11" w14:paraId="39B0EA22"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2BCB940" w14:textId="77777777" w:rsidR="00F17B25" w:rsidRPr="003C2A11" w:rsidRDefault="00F17B25" w:rsidP="00825527">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2D1BA079"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7E7FBBB" w14:textId="77777777" w:rsidR="00F17B25" w:rsidRPr="003C2A11" w:rsidRDefault="00F17B25" w:rsidP="00825527">
                  <w:pPr>
                    <w:spacing w:after="60"/>
                    <w:rPr>
                      <w:iCs/>
                      <w:sz w:val="20"/>
                    </w:rPr>
                  </w:pPr>
                  <w:r w:rsidRPr="003C2A11">
                    <w:rPr>
                      <w:iCs/>
                      <w:sz w:val="20"/>
                    </w:rPr>
                    <w:t>A Generation Resource</w:t>
                  </w:r>
                  <w:r>
                    <w:rPr>
                      <w:iCs/>
                      <w:sz w:val="20"/>
                    </w:rPr>
                    <w:t xml:space="preserve"> or ESR</w:t>
                  </w:r>
                  <w:r w:rsidRPr="003C2A11">
                    <w:rPr>
                      <w:iCs/>
                      <w:sz w:val="20"/>
                    </w:rPr>
                    <w:t>.</w:t>
                  </w:r>
                </w:p>
              </w:tc>
            </w:tr>
          </w:tbl>
          <w:p w14:paraId="5312F2D7" w14:textId="77777777" w:rsidR="00F17B25" w:rsidRPr="00E774AE" w:rsidRDefault="00F17B25" w:rsidP="00825527">
            <w:pPr>
              <w:spacing w:after="240"/>
            </w:pPr>
          </w:p>
        </w:tc>
      </w:tr>
      <w:bookmarkEnd w:id="1028"/>
      <w:bookmarkEnd w:id="1029"/>
      <w:bookmarkEnd w:id="1030"/>
      <w:bookmarkEnd w:id="1031"/>
      <w:bookmarkEnd w:id="1032"/>
      <w:bookmarkEnd w:id="1033"/>
      <w:bookmarkEnd w:id="1034"/>
      <w:bookmarkEnd w:id="1652"/>
      <w:bookmarkEnd w:id="1653"/>
      <w:bookmarkEnd w:id="1654"/>
    </w:tbl>
    <w:p w14:paraId="729A0250" w14:textId="77777777" w:rsidR="00F17B25" w:rsidRPr="00DA7F3E" w:rsidRDefault="00F17B25" w:rsidP="00F17B25"/>
    <w:sectPr w:rsidR="00F17B25" w:rsidRPr="00DA7F3E" w:rsidSect="00D466E4">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2-16T16:34:00Z" w:initials="CP">
    <w:p w14:paraId="525E3D35" w14:textId="77777777" w:rsidR="00F17B25" w:rsidRDefault="00F17B25" w:rsidP="00F17B25">
      <w:pPr>
        <w:pStyle w:val="CommentText"/>
      </w:pPr>
      <w:r>
        <w:rPr>
          <w:rStyle w:val="CommentReference"/>
        </w:rPr>
        <w:annotationRef/>
      </w:r>
      <w:r>
        <w:t>Please note NPRR1108 also proposes revisions to this section.</w:t>
      </w:r>
    </w:p>
  </w:comment>
  <w:comment w:id="114" w:author="ERCOT Market Rules" w:date="2022-02-16T16:33:00Z" w:initials="CP">
    <w:p w14:paraId="045F0DCC" w14:textId="77777777" w:rsidR="00F17B25" w:rsidRDefault="00F17B25" w:rsidP="00F17B25">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E3D35" w15:done="0"/>
  <w15:commentEx w15:paraId="045F0D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E3D35" w16cid:durableId="25BF8E8E"/>
  <w16cid:commentId w16cid:paraId="045F0DCC" w16cid:durableId="25BF8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559" w14:textId="77777777" w:rsidR="00881734" w:rsidRDefault="00881734">
      <w:r>
        <w:separator/>
      </w:r>
    </w:p>
  </w:endnote>
  <w:endnote w:type="continuationSeparator" w:id="0">
    <w:p w14:paraId="080F87C4" w14:textId="77777777" w:rsidR="00881734" w:rsidRDefault="008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28983035"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E4069D">
      <w:rPr>
        <w:rFonts w:ascii="Arial" w:hAnsi="Arial" w:cs="Arial"/>
        <w:sz w:val="18"/>
      </w:rPr>
      <w:t>20</w:t>
    </w:r>
    <w:r w:rsidR="00CF3363">
      <w:rPr>
        <w:rFonts w:ascii="Arial" w:hAnsi="Arial" w:cs="Arial"/>
        <w:sz w:val="18"/>
      </w:rPr>
      <w:t xml:space="preserve"> </w:t>
    </w:r>
    <w:r w:rsidR="00480CA1">
      <w:rPr>
        <w:rFonts w:ascii="Arial" w:hAnsi="Arial" w:cs="Arial"/>
        <w:sz w:val="18"/>
      </w:rPr>
      <w:t>TAC</w:t>
    </w:r>
    <w:r w:rsidR="00CF3363">
      <w:rPr>
        <w:rFonts w:ascii="Arial" w:hAnsi="Arial" w:cs="Arial"/>
        <w:sz w:val="18"/>
      </w:rPr>
      <w:t xml:space="preserve"> Report</w:t>
    </w:r>
    <w:r w:rsidR="00B25F4A">
      <w:rPr>
        <w:rFonts w:ascii="Arial" w:hAnsi="Arial" w:cs="Arial"/>
        <w:sz w:val="18"/>
      </w:rPr>
      <w:t xml:space="preserve"> </w:t>
    </w:r>
    <w:r>
      <w:rPr>
        <w:rFonts w:ascii="Arial" w:hAnsi="Arial" w:cs="Arial"/>
        <w:sz w:val="18"/>
      </w:rPr>
      <w:t>0</w:t>
    </w:r>
    <w:r w:rsidR="00CF3363">
      <w:rPr>
        <w:rFonts w:ascii="Arial" w:hAnsi="Arial" w:cs="Arial"/>
        <w:sz w:val="18"/>
      </w:rPr>
      <w:t>2</w:t>
    </w:r>
    <w:r w:rsidR="00480CA1">
      <w:rPr>
        <w:rFonts w:ascii="Arial" w:hAnsi="Arial" w:cs="Arial"/>
        <w:sz w:val="18"/>
      </w:rPr>
      <w:t>23</w:t>
    </w:r>
    <w:r w:rsidR="00B25F4A">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2604" w14:textId="77777777" w:rsidR="00881734" w:rsidRDefault="00881734">
      <w:r>
        <w:separator/>
      </w:r>
    </w:p>
  </w:footnote>
  <w:footnote w:type="continuationSeparator" w:id="0">
    <w:p w14:paraId="31704D8B" w14:textId="77777777" w:rsidR="00881734" w:rsidRDefault="008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47BF2F2E" w:rsidR="00B25F4A" w:rsidRDefault="00480CA1" w:rsidP="006E4597">
    <w:pPr>
      <w:pStyle w:val="Header"/>
      <w:jc w:val="center"/>
      <w:rPr>
        <w:sz w:val="32"/>
      </w:rPr>
    </w:pPr>
    <w:r>
      <w:rPr>
        <w:sz w:val="32"/>
      </w:rPr>
      <w:t>TAC</w:t>
    </w:r>
    <w:r w:rsidR="00CF336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9"/>
  </w:num>
  <w:num w:numId="22">
    <w:abstractNumId w:val="11"/>
  </w:num>
  <w:num w:numId="23">
    <w:abstractNumId w:val="12"/>
  </w:num>
  <w:num w:numId="24">
    <w:abstractNumId w:val="22"/>
  </w:num>
  <w:num w:numId="25">
    <w:abstractNumId w:val="25"/>
  </w:num>
  <w:num w:numId="26">
    <w:abstractNumId w:val="15"/>
  </w:num>
  <w:num w:numId="27">
    <w:abstractNumId w:val="3"/>
  </w:num>
  <w:num w:numId="28">
    <w:abstractNumId w:val="17"/>
  </w:num>
  <w:num w:numId="29">
    <w:abstractNumId w:val="14"/>
  </w:num>
  <w:num w:numId="30">
    <w:abstractNumId w:val="9"/>
  </w:num>
  <w:num w:numId="31">
    <w:abstractNumId w:val="6"/>
  </w:num>
  <w:num w:numId="32">
    <w:abstractNumId w:val="13"/>
  </w:num>
  <w:num w:numId="33">
    <w:abstractNumId w:val="8"/>
  </w:num>
  <w:num w:numId="34">
    <w:abstractNumId w:val="24"/>
  </w:num>
  <w:num w:numId="35">
    <w:abstractNumId w:val="4"/>
  </w:num>
  <w:num w:numId="36">
    <w:abstractNumId w:val="1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rson w15:author="LCRA 022222">
    <w15:presenceInfo w15:providerId="None" w15:userId="LCRA 022222"/>
  </w15:person>
  <w15:person w15:author="Demand Control 2 022222">
    <w15:presenceInfo w15:providerId="None" w15:userId="Demand Control 2 022222"/>
  </w15:person>
  <w15:person w15:author="STEC 022122">
    <w15:presenceInfo w15:providerId="None" w15:userId="STEC 02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FE2"/>
    <w:rsid w:val="0007682E"/>
    <w:rsid w:val="000820DF"/>
    <w:rsid w:val="000842E1"/>
    <w:rsid w:val="000935AF"/>
    <w:rsid w:val="000938DE"/>
    <w:rsid w:val="000A6825"/>
    <w:rsid w:val="000B1AA0"/>
    <w:rsid w:val="000C0746"/>
    <w:rsid w:val="000C22E7"/>
    <w:rsid w:val="000C26F1"/>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35A3"/>
    <w:rsid w:val="001B5C29"/>
    <w:rsid w:val="001C12F2"/>
    <w:rsid w:val="001C3602"/>
    <w:rsid w:val="001E1E1D"/>
    <w:rsid w:val="001E2281"/>
    <w:rsid w:val="001E546C"/>
    <w:rsid w:val="001F38F0"/>
    <w:rsid w:val="001F6065"/>
    <w:rsid w:val="00210BD3"/>
    <w:rsid w:val="0022702B"/>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44B1"/>
    <w:rsid w:val="002D77DA"/>
    <w:rsid w:val="002E0025"/>
    <w:rsid w:val="002E5576"/>
    <w:rsid w:val="002F1EDD"/>
    <w:rsid w:val="002F5589"/>
    <w:rsid w:val="003013F2"/>
    <w:rsid w:val="0030232A"/>
    <w:rsid w:val="00303393"/>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0CA1"/>
    <w:rsid w:val="004822D4"/>
    <w:rsid w:val="004841A0"/>
    <w:rsid w:val="0049290B"/>
    <w:rsid w:val="0049669C"/>
    <w:rsid w:val="004A4451"/>
    <w:rsid w:val="004B6AE7"/>
    <w:rsid w:val="004B7AE8"/>
    <w:rsid w:val="004B7E08"/>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746E3"/>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E4F"/>
    <w:rsid w:val="00615D5E"/>
    <w:rsid w:val="00622E99"/>
    <w:rsid w:val="0062379D"/>
    <w:rsid w:val="00625E5D"/>
    <w:rsid w:val="00631256"/>
    <w:rsid w:val="006360B7"/>
    <w:rsid w:val="0066370F"/>
    <w:rsid w:val="00663A4F"/>
    <w:rsid w:val="00664080"/>
    <w:rsid w:val="00671BB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1668D"/>
    <w:rsid w:val="00730D4D"/>
    <w:rsid w:val="00731640"/>
    <w:rsid w:val="00737410"/>
    <w:rsid w:val="007375B8"/>
    <w:rsid w:val="00743968"/>
    <w:rsid w:val="007447CF"/>
    <w:rsid w:val="007455D4"/>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3408"/>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41AD1"/>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D6FD3"/>
    <w:rsid w:val="009E3223"/>
    <w:rsid w:val="009E4A11"/>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61EE6"/>
    <w:rsid w:val="00A63A49"/>
    <w:rsid w:val="00A76ECE"/>
    <w:rsid w:val="00A774CA"/>
    <w:rsid w:val="00A85C4A"/>
    <w:rsid w:val="00A8660F"/>
    <w:rsid w:val="00AA1520"/>
    <w:rsid w:val="00AA7E46"/>
    <w:rsid w:val="00AB0C45"/>
    <w:rsid w:val="00AB2B2B"/>
    <w:rsid w:val="00AD3B58"/>
    <w:rsid w:val="00AE5E1D"/>
    <w:rsid w:val="00AE710F"/>
    <w:rsid w:val="00AE7926"/>
    <w:rsid w:val="00AF0D1E"/>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C2D06"/>
    <w:rsid w:val="00BC3C95"/>
    <w:rsid w:val="00BC42D1"/>
    <w:rsid w:val="00BD1CBA"/>
    <w:rsid w:val="00BE2A1A"/>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A34AD"/>
    <w:rsid w:val="00CA4743"/>
    <w:rsid w:val="00CB55C4"/>
    <w:rsid w:val="00CB5BEA"/>
    <w:rsid w:val="00CC207F"/>
    <w:rsid w:val="00CC3A5E"/>
    <w:rsid w:val="00CC4F39"/>
    <w:rsid w:val="00CD0541"/>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4984"/>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069D"/>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E30B9"/>
    <w:rsid w:val="00EF232A"/>
    <w:rsid w:val="00F015D4"/>
    <w:rsid w:val="00F05012"/>
    <w:rsid w:val="00F05A69"/>
    <w:rsid w:val="00F06AF4"/>
    <w:rsid w:val="00F12C13"/>
    <w:rsid w:val="00F13400"/>
    <w:rsid w:val="00F17B25"/>
    <w:rsid w:val="00F2152B"/>
    <w:rsid w:val="00F231F1"/>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932BD"/>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rsid w:val="00D466E4"/>
    <w:rPr>
      <w:sz w:val="16"/>
      <w:szCs w:val="16"/>
    </w:rPr>
  </w:style>
  <w:style w:type="paragraph" w:styleId="CommentText">
    <w:name w:val="annotation text"/>
    <w:basedOn w:val="Normal"/>
    <w:link w:val="CommentTextChar"/>
    <w:rsid w:val="00D466E4"/>
    <w:rPr>
      <w:sz w:val="20"/>
      <w:szCs w:val="20"/>
    </w:rPr>
  </w:style>
  <w:style w:type="paragraph" w:styleId="CommentSubject">
    <w:name w:val="annotation subject"/>
    <w:basedOn w:val="CommentText"/>
    <w:next w:val="CommentText"/>
    <w:link w:val="CommentSubjectChar"/>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basedOn w:val="CommentTextChar"/>
    <w:link w:val="CommentSubject"/>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3.bin"/><Relationship Id="rId21" Type="http://schemas.openxmlformats.org/officeDocument/2006/relationships/comments" Target="comments.xml"/><Relationship Id="rId34" Type="http://schemas.openxmlformats.org/officeDocument/2006/relationships/image" Target="media/image12.wmf"/><Relationship Id="rId42" Type="http://schemas.openxmlformats.org/officeDocument/2006/relationships/oleObject" Target="embeddings/oleObject6.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7.wmf"/><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oleObject" Target="embeddings/oleObject4.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kenan.ogelman@ercot.com" TargetMode="External"/><Relationship Id="rId31" Type="http://schemas.openxmlformats.org/officeDocument/2006/relationships/image" Target="media/image9.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s://www.ercot.com/mktrules/issues/NPRR1120"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footer" Target="footer3.xml"/><Relationship Id="rId20" Type="http://schemas.openxmlformats.org/officeDocument/2006/relationships/hyperlink" Target="mailto:cory.phillips@ercot.com"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1A35-2DCC-4798-9DC8-39C7CEF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14086</Words>
  <Characters>79868</Characters>
  <Application>Microsoft Office Word</Application>
  <DocSecurity>0</DocSecurity>
  <Lines>1901</Lines>
  <Paragraphs>968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3</cp:revision>
  <cp:lastPrinted>2013-11-15T22:11:00Z</cp:lastPrinted>
  <dcterms:created xsi:type="dcterms:W3CDTF">2022-02-24T19:43:00Z</dcterms:created>
  <dcterms:modified xsi:type="dcterms:W3CDTF">2022-02-24T19:45:00Z</dcterms:modified>
</cp:coreProperties>
</file>