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D21F56"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797E4DF2" w:rsidR="00BC5FE6" w:rsidRPr="00E01925" w:rsidRDefault="00B7525D" w:rsidP="00BC5FE6">
            <w:pPr>
              <w:pStyle w:val="NormalArial"/>
            </w:pPr>
            <w:r>
              <w:t xml:space="preserve">February </w:t>
            </w:r>
            <w:r w:rsidR="002B0E6C">
              <w:t>23</w:t>
            </w:r>
            <w:r w:rsidR="0071161B">
              <w:t>, 2022</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279D6444" w:rsidR="00BC5FE6" w:rsidRDefault="00B7525D" w:rsidP="00BC5FE6">
            <w:pPr>
              <w:pStyle w:val="NormalArial"/>
            </w:pPr>
            <w:r>
              <w:t>Recommended Approval</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1AB2E131" w:rsidR="00BC5FE6" w:rsidRDefault="0071161B" w:rsidP="00BC5FE6">
            <w:pPr>
              <w:pStyle w:val="NormalArial"/>
            </w:pPr>
            <w:r>
              <w:t>Urgent</w:t>
            </w:r>
          </w:p>
        </w:tc>
      </w:tr>
      <w:tr w:rsidR="00BC5FE6" w:rsidRPr="00E01925" w14:paraId="3360C8D0" w14:textId="77777777" w:rsidTr="00BC2D06">
        <w:trPr>
          <w:trHeight w:val="518"/>
        </w:trPr>
        <w:tc>
          <w:tcPr>
            <w:tcW w:w="2880" w:type="dxa"/>
            <w:gridSpan w:val="2"/>
            <w:shd w:val="clear" w:color="auto" w:fill="FFFFFF"/>
            <w:vAlign w:val="center"/>
          </w:tcPr>
          <w:p w14:paraId="18CD1B0F" w14:textId="2E93304F" w:rsidR="00BC5FE6" w:rsidRPr="00E01925" w:rsidRDefault="00BC5FE6" w:rsidP="00BC5FE6">
            <w:pPr>
              <w:pStyle w:val="Header"/>
              <w:rPr>
                <w:bCs w:val="0"/>
              </w:rPr>
            </w:pPr>
            <w:r>
              <w:t>Proposed Effective Date</w:t>
            </w:r>
          </w:p>
        </w:tc>
        <w:tc>
          <w:tcPr>
            <w:tcW w:w="7560" w:type="dxa"/>
            <w:gridSpan w:val="2"/>
            <w:vAlign w:val="center"/>
          </w:tcPr>
          <w:p w14:paraId="0F93C7B3" w14:textId="5C1C4B95" w:rsidR="00BC5FE6" w:rsidRDefault="00B7525D" w:rsidP="00BC5FE6">
            <w:pPr>
              <w:pStyle w:val="NormalArial"/>
            </w:pPr>
            <w:r>
              <w:t>Upon system implementation</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448C8CE3" w:rsidR="00BC5FE6" w:rsidRDefault="00B7525D" w:rsidP="00BC5FE6">
            <w:pPr>
              <w:pStyle w:val="NormalArial"/>
            </w:pPr>
            <w:r>
              <w:t>Priority – 2022; Rank – 325</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94DD9E" w14:textId="03E47254" w:rsidR="009D17F0" w:rsidRPr="00FB509B" w:rsidRDefault="003666A3">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78AE6F68"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67E04AD5"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50D844BF"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6FB8985A"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5153F4AB"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7A501CFE"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2D0E406" w14:textId="032A0CB6" w:rsidR="00CC5C74" w:rsidRPr="00625E5D" w:rsidRDefault="008666C5" w:rsidP="00625E5D">
            <w:pPr>
              <w:pStyle w:val="NormalArial"/>
              <w:spacing w:before="120" w:after="120"/>
              <w:rPr>
                <w:iCs/>
                <w:kern w:val="24"/>
              </w:rPr>
            </w:pPr>
            <w:r>
              <w:t>O</w:t>
            </w:r>
            <w:r w:rsidR="00CC5C74">
              <w:rPr>
                <w:iCs/>
                <w:kern w:val="24"/>
              </w:rPr>
              <w:t>n June 30, 2021, the Public Utility Commission</w:t>
            </w:r>
            <w:r w:rsidR="00584167">
              <w:rPr>
                <w:iCs/>
                <w:kern w:val="24"/>
              </w:rPr>
              <w:t xml:space="preserve"> of Texas</w:t>
            </w:r>
            <w:r w:rsidR="00CC5C74">
              <w:rPr>
                <w:iCs/>
                <w:kern w:val="24"/>
              </w:rPr>
              <w:t xml:space="preserve"> (PUC</w:t>
            </w:r>
            <w:r w:rsidR="00584167">
              <w:rPr>
                <w:iCs/>
                <w:kern w:val="24"/>
              </w:rPr>
              <w:t>T</w:t>
            </w:r>
            <w:r w:rsidR="00CC5C74">
              <w:rPr>
                <w:iCs/>
                <w:kern w:val="24"/>
              </w:rPr>
              <w:t>)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584167">
              <w:rPr>
                <w:iCs/>
                <w:kern w:val="24"/>
              </w:rPr>
              <w:t>, Review of Summer 2021 ERCOT Market Performance,</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w:t>
            </w:r>
            <w:r w:rsidR="0024292A" w:rsidRPr="0024292A">
              <w:rPr>
                <w:iCs/>
                <w:kern w:val="24"/>
              </w:rPr>
              <w:lastRenderedPageBreak/>
              <w:t xml:space="preserve">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584167">
              <w:rPr>
                <w:iCs/>
                <w:kern w:val="24"/>
              </w:rPr>
              <w:t>T</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584167">
              <w:rPr>
                <w:iCs/>
                <w:kern w:val="24"/>
              </w:rPr>
              <w:t>T</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66CA810F" w:rsidR="00BC5FE6" w:rsidRPr="00236124" w:rsidRDefault="00D21F56" w:rsidP="000B610D">
            <w:pPr>
              <w:pStyle w:val="NormalArial"/>
              <w:spacing w:before="120" w:after="120"/>
            </w:pPr>
            <w:r w:rsidRPr="00D21F56">
              <w:t>ERCOT Credit Staff and the Credit Work Group (Credit WG) have reviewed NPRR1097 and do not believe that it requires changes to credit monitoring activity or the calculation of liability.</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728B3" w14:textId="77777777" w:rsidR="00BC5FE6"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p w14:paraId="5D5DE620" w14:textId="39395E13" w:rsidR="0071161B" w:rsidRDefault="0071161B" w:rsidP="000B610D">
            <w:pPr>
              <w:pStyle w:val="NormalArial"/>
              <w:spacing w:before="120" w:after="120"/>
            </w:pPr>
            <w:r>
              <w:t xml:space="preserve">On 1/13/22, PRS unanimously voted </w:t>
            </w:r>
            <w:r w:rsidR="00B7525D">
              <w:t xml:space="preserve">via roll call </w:t>
            </w:r>
            <w:r>
              <w:t>to grant NPRR1097 Urgent status and table NPRR1097.  All Market Segments participated in the vote.</w:t>
            </w:r>
          </w:p>
          <w:p w14:paraId="2A4D44E0" w14:textId="7BC68BE0" w:rsidR="00B7525D" w:rsidRPr="00236124" w:rsidRDefault="00B7525D" w:rsidP="000B610D">
            <w:pPr>
              <w:pStyle w:val="NormalArial"/>
              <w:spacing w:before="120" w:after="120"/>
            </w:pPr>
            <w:r>
              <w:t xml:space="preserve">On 2/16/22, PRS voted via roll call to recommend approval of NPRR1097 as amended by the 2/15/22 Joint Commenters comments as revised by PRS; and to forward to TAC NPRR1097 and the Impact Analysis with a recommended priority of 2022 and rank of 325.  There was one abstention from the Independent Power Marketer (IPM) </w:t>
            </w:r>
            <w:r w:rsidR="00584167">
              <w:t xml:space="preserve">(Morgan Stanley) </w:t>
            </w:r>
            <w:r>
              <w:t>Market Segment.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AFE9A4" w14:textId="77777777" w:rsidR="00BC5FE6"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p w14:paraId="02A76FAE" w14:textId="7F3643E8" w:rsidR="0071161B" w:rsidRDefault="0071161B" w:rsidP="000B610D">
            <w:pPr>
              <w:pStyle w:val="NormalArial"/>
              <w:spacing w:before="120" w:after="120"/>
            </w:pPr>
            <w:r>
              <w:t xml:space="preserve">On 1/13/22, participants reviewed the 1/7/22 TCPA comments and 1/12/22 ERCOT comments.  ERCOT Staff and PUCT Staff reiterated their desire to move forward with codifying in Protocols the information already reported under the PUCT </w:t>
            </w:r>
            <w:r w:rsidR="00584167">
              <w:t>o</w:t>
            </w:r>
            <w:r>
              <w:t>rder.  Opponents expressed concern that the existing report is a “data dump” of little use to the average reader along with confidentiality concerns.  Participants requested another month to work on potential compromises between NPRR1097 as submitted and the 1/7/22 TCPA comments proposal.</w:t>
            </w:r>
          </w:p>
          <w:p w14:paraId="5BF14605" w14:textId="5FD8186A" w:rsidR="00B7525D" w:rsidRPr="00236124" w:rsidRDefault="00B7525D" w:rsidP="000B610D">
            <w:pPr>
              <w:pStyle w:val="NormalArial"/>
              <w:spacing w:before="120" w:after="120"/>
            </w:pPr>
            <w:r>
              <w:lastRenderedPageBreak/>
              <w:t xml:space="preserve">On 2/16/22, participants reviewed the 2/15/22 Joint Commenters comments; discussed the availability of Resource information; and made edits to clarify potential recipients of Protected Information and remove </w:t>
            </w:r>
            <w:r w:rsidR="00144DB4">
              <w:t xml:space="preserve">the </w:t>
            </w:r>
            <w:r>
              <w:t xml:space="preserve">Resource Entity name from the reports. </w:t>
            </w:r>
          </w:p>
        </w:tc>
      </w:tr>
      <w:tr w:rsidR="002B0E6C" w:rsidRPr="005D02EF" w14:paraId="43A9DE5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F842F" w14:textId="77777777" w:rsidR="002B0E6C" w:rsidRDefault="002B0E6C" w:rsidP="00A872E3">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DEE953" w14:textId="60D61504" w:rsidR="002B0E6C" w:rsidRPr="005D02EF" w:rsidRDefault="002B0E6C" w:rsidP="00A872E3">
            <w:pPr>
              <w:pStyle w:val="NormalArial"/>
              <w:spacing w:before="120" w:after="120"/>
            </w:pPr>
            <w:r w:rsidRPr="005D02EF">
              <w:t xml:space="preserve">On </w:t>
            </w:r>
            <w:r>
              <w:t>2/23/22, TAC voted via roll call to</w:t>
            </w:r>
            <w:r w:rsidR="00BD2608">
              <w:t xml:space="preserve"> </w:t>
            </w:r>
            <w:r w:rsidR="00BD2608" w:rsidRPr="00BD2608">
              <w:t>recommend approval of NPRR1097 as recommended by PRS in the 2/16/22 PRS Report</w:t>
            </w:r>
            <w:r w:rsidR="00BD2608">
              <w:t xml:space="preserve">.  There was one abstention from the IPM (Morgan Stanley) Market Segment.  </w:t>
            </w:r>
            <w:r w:rsidRPr="005D02EF">
              <w:t>All Market Segments participated in the vote.</w:t>
            </w:r>
          </w:p>
        </w:tc>
      </w:tr>
      <w:tr w:rsidR="002B0E6C" w:rsidRPr="005D02EF" w14:paraId="7261C98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434A7" w14:textId="77777777" w:rsidR="002B0E6C" w:rsidRDefault="002B0E6C"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24E494" w14:textId="1690E3A6" w:rsidR="002B0E6C" w:rsidRPr="005D02EF" w:rsidRDefault="002B0E6C" w:rsidP="00A872E3">
            <w:pPr>
              <w:pStyle w:val="NormalArial"/>
              <w:spacing w:before="120" w:after="120"/>
            </w:pPr>
            <w:r w:rsidRPr="005D02EF">
              <w:t xml:space="preserve">On </w:t>
            </w:r>
            <w:r>
              <w:t>2/23/22</w:t>
            </w:r>
            <w:r w:rsidRPr="005D02EF">
              <w:t>, TAC reviewed the Business Case, ERCOT Opinion, and ERCOT Market Impact Statement for NPRR1</w:t>
            </w:r>
            <w:r>
              <w:t>097.</w:t>
            </w:r>
          </w:p>
        </w:tc>
      </w:tr>
      <w:tr w:rsidR="002B0E6C" w:rsidRPr="005D02EF" w14:paraId="2F93FCA2"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DDA26" w14:textId="77777777" w:rsidR="002B0E6C" w:rsidRDefault="002B0E6C"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26B8FF" w14:textId="17B48F90" w:rsidR="002B0E6C" w:rsidRPr="005D02EF" w:rsidRDefault="002B0E6C" w:rsidP="00A872E3">
            <w:pPr>
              <w:pStyle w:val="NormalArial"/>
              <w:spacing w:before="120" w:after="120"/>
            </w:pPr>
            <w:r w:rsidRPr="005D02EF">
              <w:t>ERCOT supports approval of NPRR1</w:t>
            </w:r>
            <w:r>
              <w:t>097</w:t>
            </w:r>
            <w:r w:rsidRPr="005D02EF">
              <w:t>.</w:t>
            </w:r>
          </w:p>
        </w:tc>
      </w:tr>
      <w:tr w:rsidR="002B0E6C" w:rsidRPr="005D02EF" w14:paraId="1D6E5C88"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F9F34" w14:textId="77777777" w:rsidR="002B0E6C" w:rsidRDefault="002B0E6C"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9B6B41" w14:textId="01C614DD" w:rsidR="002B0E6C" w:rsidRPr="005D02EF" w:rsidRDefault="002B0E6C" w:rsidP="00A872E3">
            <w:pPr>
              <w:pStyle w:val="NormalArial"/>
              <w:spacing w:before="120" w:after="120"/>
            </w:pPr>
            <w:r w:rsidRPr="002B0E6C">
              <w:t>ERCOT Staff has reviewed NPRR1097 and believes the market impact for NPRR1097 delivers Outage reporting consistent with the PUCT order in Project 522</w:t>
            </w:r>
            <w:r w:rsidR="00F70F02">
              <w:t>6</w:t>
            </w:r>
            <w:r w:rsidRPr="002B0E6C">
              <w:t>6 directing ERCOT to publish certain Outage-related information</w:t>
            </w:r>
            <w:r>
              <w:t>.</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D21F56">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D21F56">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5B75D05E" w:rsidR="00BC5FE6" w:rsidRDefault="0071161B" w:rsidP="000B610D">
            <w:pPr>
              <w:pStyle w:val="Header"/>
              <w:rPr>
                <w:b w:val="0"/>
                <w:bCs w:val="0"/>
              </w:rPr>
            </w:pPr>
            <w:r>
              <w:rPr>
                <w:b w:val="0"/>
                <w:bCs w:val="0"/>
              </w:rPr>
              <w:t>TCPA 010722</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31FBC6C2" w:rsidR="00BC5FE6" w:rsidRDefault="0071161B" w:rsidP="000B610D">
            <w:pPr>
              <w:pStyle w:val="NormalArial"/>
              <w:spacing w:before="120" w:after="120"/>
            </w:pPr>
            <w:r>
              <w:t xml:space="preserve">Proposed edits to extend the reporting timeframe from three to seven days and to aggregate Outages by fuel type </w:t>
            </w:r>
          </w:p>
        </w:tc>
      </w:tr>
      <w:tr w:rsidR="0071161B" w14:paraId="7EA731B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97B31B" w14:textId="18DAC5D4" w:rsidR="0071161B" w:rsidDel="0071161B" w:rsidRDefault="0071161B" w:rsidP="000B610D">
            <w:pPr>
              <w:pStyle w:val="Header"/>
              <w:rPr>
                <w:b w:val="0"/>
                <w:bCs w:val="0"/>
              </w:rPr>
            </w:pPr>
            <w:r>
              <w:rPr>
                <w:b w:val="0"/>
                <w:bCs w:val="0"/>
              </w:rPr>
              <w:lastRenderedPageBreak/>
              <w:t>ERCOT 011222</w:t>
            </w:r>
          </w:p>
        </w:tc>
        <w:tc>
          <w:tcPr>
            <w:tcW w:w="7560" w:type="dxa"/>
            <w:tcBorders>
              <w:top w:val="single" w:sz="4" w:space="0" w:color="auto"/>
              <w:left w:val="single" w:sz="4" w:space="0" w:color="auto"/>
              <w:bottom w:val="single" w:sz="4" w:space="0" w:color="auto"/>
              <w:right w:val="single" w:sz="4" w:space="0" w:color="auto"/>
            </w:tcBorders>
            <w:vAlign w:val="center"/>
          </w:tcPr>
          <w:p w14:paraId="31BEC563" w14:textId="23FC86D8" w:rsidR="0071161B" w:rsidRDefault="0071161B" w:rsidP="000B610D">
            <w:pPr>
              <w:pStyle w:val="NormalArial"/>
              <w:spacing w:before="120" w:after="120"/>
            </w:pPr>
            <w:r>
              <w:t>Opposed the 1/7/22 TCPA comments</w:t>
            </w:r>
          </w:p>
        </w:tc>
      </w:tr>
      <w:tr w:rsidR="00B7525D" w14:paraId="4911A6F3"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9F16EB" w14:textId="5E041797" w:rsidR="00B7525D" w:rsidRDefault="00B7525D" w:rsidP="000B610D">
            <w:pPr>
              <w:pStyle w:val="Header"/>
              <w:rPr>
                <w:b w:val="0"/>
                <w:bCs w:val="0"/>
              </w:rPr>
            </w:pPr>
            <w:r>
              <w:rPr>
                <w:b w:val="0"/>
                <w:bCs w:val="0"/>
              </w:rPr>
              <w:t>Joint Commenters 021522</w:t>
            </w:r>
          </w:p>
        </w:tc>
        <w:tc>
          <w:tcPr>
            <w:tcW w:w="7560" w:type="dxa"/>
            <w:tcBorders>
              <w:top w:val="single" w:sz="4" w:space="0" w:color="auto"/>
              <w:left w:val="single" w:sz="4" w:space="0" w:color="auto"/>
              <w:bottom w:val="single" w:sz="4" w:space="0" w:color="auto"/>
              <w:right w:val="single" w:sz="4" w:space="0" w:color="auto"/>
            </w:tcBorders>
            <w:vAlign w:val="center"/>
          </w:tcPr>
          <w:p w14:paraId="0D3F1B94" w14:textId="295E941C" w:rsidR="00B7525D" w:rsidRDefault="00B7525D" w:rsidP="000B610D">
            <w:pPr>
              <w:pStyle w:val="NormalArial"/>
              <w:spacing w:before="120" w:after="120"/>
            </w:pPr>
            <w:r>
              <w:t>Proposed edits to clarify allowed disclosure of information to governmental Entities and to remove the Resource Entity name from the reports</w:t>
            </w: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0C62399"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r w:rsidR="00584167">
        <w:rPr>
          <w:rFonts w:ascii="Arial" w:hAnsi="Arial" w:cs="Arial"/>
        </w:rPr>
        <w:t>,</w:t>
      </w:r>
      <w:r w:rsidR="002C1672">
        <w:rPr>
          <w:rFonts w:ascii="Arial" w:hAnsi="Arial" w:cs="Arial"/>
        </w:rPr>
        <w:t xml:space="preserve"> </w:t>
      </w:r>
      <w:r w:rsidR="00584167" w:rsidRPr="00584167">
        <w:rPr>
          <w:rFonts w:ascii="Arial" w:hAnsi="Arial" w:cs="Arial"/>
        </w:rPr>
        <w:t>Improvements to Reporting of Resource Outages and Derates</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bookmarkEnd w:id="2"/>
    <w:p w14:paraId="42A9AD4A" w14:textId="77777777" w:rsidR="00E055D8" w:rsidRPr="00827492" w:rsidRDefault="00E055D8" w:rsidP="00E055D8">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269BC8A" w14:textId="77777777" w:rsidR="00E055D8" w:rsidRPr="00827492" w:rsidRDefault="00E055D8" w:rsidP="00E055D8">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2D72A6A4" w14:textId="77777777" w:rsidR="00E055D8" w:rsidRPr="00827492" w:rsidRDefault="00E055D8" w:rsidP="00E055D8">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26FB760" w14:textId="77777777" w:rsidR="00E055D8" w:rsidRPr="00827492" w:rsidRDefault="00E055D8" w:rsidP="00E055D8">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32DAA788" w14:textId="77777777" w:rsidR="00E055D8" w:rsidRPr="00827492" w:rsidRDefault="00E055D8" w:rsidP="00E055D8">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0959D517" w14:textId="77777777" w:rsidR="00E055D8" w:rsidRPr="00827492" w:rsidRDefault="00E055D8" w:rsidP="00E055D8">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481F3AEB"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56508E2C" w14:textId="77777777" w:rsidR="00E055D8" w:rsidRPr="00827492" w:rsidRDefault="00E055D8" w:rsidP="005D110D">
            <w:pPr>
              <w:spacing w:before="120" w:after="240"/>
              <w:rPr>
                <w:b/>
                <w:i/>
                <w:szCs w:val="20"/>
              </w:rPr>
            </w:pPr>
            <w:r w:rsidRPr="00827492">
              <w:rPr>
                <w:b/>
                <w:i/>
                <w:szCs w:val="20"/>
              </w:rPr>
              <w:lastRenderedPageBreak/>
              <w:t>[NPRR1013:  Replace paragraph (b) above with the following upon system implementation of the Real-Time Co-Optimization (RTC) project:]</w:t>
            </w:r>
          </w:p>
          <w:p w14:paraId="6B6B1E60" w14:textId="77777777" w:rsidR="00E055D8" w:rsidRPr="00827492" w:rsidRDefault="00E055D8" w:rsidP="005D110D">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793467" w14:textId="77777777" w:rsidR="00E055D8" w:rsidRPr="00827492" w:rsidRDefault="00E055D8" w:rsidP="005D110D">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4FDBF9B5" w14:textId="77777777" w:rsidR="00E055D8" w:rsidRPr="00827492" w:rsidRDefault="00E055D8" w:rsidP="005D110D">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50767A0" w14:textId="77777777" w:rsidR="00E055D8" w:rsidRPr="00827492" w:rsidRDefault="00E055D8" w:rsidP="005D110D">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1242262" w14:textId="77777777" w:rsidR="00E055D8" w:rsidRDefault="00E055D8" w:rsidP="00E055D8">
      <w:pPr>
        <w:spacing w:before="240" w:after="240"/>
        <w:ind w:left="1440" w:hanging="720"/>
        <w:rPr>
          <w:szCs w:val="20"/>
        </w:rPr>
      </w:pPr>
      <w:r w:rsidRPr="00827492">
        <w:rPr>
          <w:szCs w:val="20"/>
        </w:rPr>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124801B7" w14:textId="77777777" w:rsidR="00E055D8" w:rsidRDefault="00E055D8" w:rsidP="00E055D8">
      <w:pPr>
        <w:spacing w:before="240" w:after="240"/>
        <w:ind w:left="2160" w:hanging="720"/>
        <w:rPr>
          <w:ins w:id="4" w:author="ERCOT" w:date="2021-09-29T07:35:00Z"/>
          <w:szCs w:val="20"/>
        </w:rPr>
      </w:pPr>
      <w:r>
        <w:rPr>
          <w:szCs w:val="20"/>
        </w:rPr>
        <w:t>(i)</w:t>
      </w:r>
      <w:r>
        <w:rPr>
          <w:szCs w:val="20"/>
        </w:rPr>
        <w:tab/>
        <w:t xml:space="preserve">For each Forced Outage, Maintenance Outage, or Forced Derate of a Generation Resource or Energy Storage Resource </w:t>
      </w:r>
      <w:ins w:id="5" w:author="ERCOT" w:date="2021-09-15T12:57:00Z">
        <w:r>
          <w:rPr>
            <w:szCs w:val="20"/>
          </w:rPr>
          <w:t>that occurs during or extends into an Operating Day</w:t>
        </w:r>
      </w:ins>
      <w:ins w:id="6" w:author="ERCOT" w:date="2021-09-29T07:35:00Z">
        <w:r>
          <w:rPr>
            <w:szCs w:val="20"/>
          </w:rPr>
          <w:t xml:space="preserve">, the Protected Information status of the following information shall expire three days after the applicable Operating Day: </w:t>
        </w:r>
      </w:ins>
    </w:p>
    <w:p w14:paraId="6F76838C" w14:textId="77777777" w:rsidR="00E055D8" w:rsidRDefault="00E055D8" w:rsidP="00E055D8">
      <w:pPr>
        <w:spacing w:before="240" w:after="240"/>
        <w:ind w:left="2880" w:hanging="720"/>
        <w:rPr>
          <w:ins w:id="7" w:author="ERCOT" w:date="2021-09-29T07:35:00Z"/>
          <w:szCs w:val="20"/>
        </w:rPr>
      </w:pPr>
      <w:ins w:id="8"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w:t>
        </w:r>
      </w:ins>
      <w:ins w:id="9" w:author="Joint Commenters 021522" w:date="2022-02-09T11:54:00Z">
        <w:r>
          <w:rPr>
            <w:szCs w:val="20"/>
          </w:rPr>
          <w:t xml:space="preserve">and unit code </w:t>
        </w:r>
      </w:ins>
      <w:ins w:id="10" w:author="ERCOT" w:date="2021-09-29T07:35:00Z">
        <w:r w:rsidRPr="00CF4639">
          <w:rPr>
            <w:szCs w:val="20"/>
          </w:rPr>
          <w:t>of the Resource</w:t>
        </w:r>
        <w:r>
          <w:rPr>
            <w:szCs w:val="20"/>
          </w:rPr>
          <w:t xml:space="preserve"> affected; </w:t>
        </w:r>
      </w:ins>
    </w:p>
    <w:p w14:paraId="30A1894C" w14:textId="77777777" w:rsidR="00E055D8" w:rsidDel="008D1BFA" w:rsidRDefault="00E055D8" w:rsidP="00E055D8">
      <w:pPr>
        <w:spacing w:before="240" w:after="240"/>
        <w:ind w:left="2880" w:hanging="720"/>
        <w:rPr>
          <w:ins w:id="11" w:author="ERCOT" w:date="2021-09-29T07:35:00Z"/>
          <w:del w:id="12" w:author="Joint Commenters 021522" w:date="2022-02-09T11:56:00Z"/>
          <w:szCs w:val="20"/>
        </w:rPr>
      </w:pPr>
      <w:ins w:id="13" w:author="ERCOT" w:date="2021-09-29T07:35:00Z">
        <w:del w:id="14" w:author="Joint Commenters 021522" w:date="2022-02-09T11:56:00Z">
          <w:r w:rsidDel="008D1BFA">
            <w:rPr>
              <w:szCs w:val="20"/>
            </w:rPr>
            <w:delText>(B)</w:delText>
          </w:r>
          <w:r w:rsidDel="008D1BFA">
            <w:rPr>
              <w:szCs w:val="20"/>
            </w:rPr>
            <w:tab/>
            <w:delText xml:space="preserve">The name of the QSE representing the Resource; </w:delText>
          </w:r>
        </w:del>
      </w:ins>
    </w:p>
    <w:p w14:paraId="401CF0C4" w14:textId="77777777" w:rsidR="00E055D8" w:rsidDel="008D1BFA" w:rsidRDefault="00E055D8" w:rsidP="00E055D8">
      <w:pPr>
        <w:spacing w:before="240" w:after="240"/>
        <w:ind w:left="2880" w:hanging="720"/>
        <w:rPr>
          <w:ins w:id="15" w:author="ERCOT" w:date="2021-09-29T07:35:00Z"/>
          <w:del w:id="16" w:author="Joint Commenters 021522" w:date="2022-02-09T11:56:00Z"/>
          <w:szCs w:val="20"/>
        </w:rPr>
      </w:pPr>
      <w:ins w:id="17" w:author="ERCOT" w:date="2021-09-29T07:35:00Z">
        <w:del w:id="18" w:author="Joint Commenters 021522" w:date="2022-02-09T11:56:00Z">
          <w:r w:rsidRPr="0057553A" w:rsidDel="008D1BFA">
            <w:rPr>
              <w:szCs w:val="20"/>
            </w:rPr>
            <w:delText>(C)</w:delText>
          </w:r>
          <w:r w:rsidRPr="0057553A" w:rsidDel="008D1BFA">
            <w:rPr>
              <w:szCs w:val="20"/>
            </w:rPr>
            <w:tab/>
            <w:delText>The name of the Resource Entity;</w:delText>
          </w:r>
          <w:r w:rsidDel="008D1BFA">
            <w:rPr>
              <w:szCs w:val="20"/>
            </w:rPr>
            <w:delText xml:space="preserve"> </w:delText>
          </w:r>
        </w:del>
      </w:ins>
    </w:p>
    <w:p w14:paraId="314D65F9" w14:textId="77777777" w:rsidR="00E055D8" w:rsidRDefault="00E055D8" w:rsidP="00E055D8">
      <w:pPr>
        <w:spacing w:before="240" w:after="240"/>
        <w:ind w:left="2880" w:hanging="720"/>
        <w:rPr>
          <w:ins w:id="19" w:author="ERCOT" w:date="2021-09-29T07:35:00Z"/>
          <w:szCs w:val="20"/>
        </w:rPr>
      </w:pPr>
      <w:ins w:id="20" w:author="ERCOT" w:date="2021-09-29T07:35:00Z">
        <w:r>
          <w:rPr>
            <w:szCs w:val="20"/>
          </w:rPr>
          <w:t>(</w:t>
        </w:r>
      </w:ins>
      <w:ins w:id="21" w:author="Joint Commenters 021522" w:date="2022-02-09T11:56:00Z">
        <w:r>
          <w:rPr>
            <w:szCs w:val="20"/>
          </w:rPr>
          <w:t>B</w:t>
        </w:r>
      </w:ins>
      <w:ins w:id="22" w:author="ERCOT" w:date="2021-09-29T07:35:00Z">
        <w:del w:id="23" w:author="Joint Commenters 021522" w:date="2022-02-09T11:56:00Z">
          <w:r w:rsidDel="008D1BFA">
            <w:rPr>
              <w:szCs w:val="20"/>
            </w:rPr>
            <w:delText>D</w:delText>
          </w:r>
        </w:del>
        <w:r>
          <w:rPr>
            <w:szCs w:val="20"/>
          </w:rPr>
          <w:t>)</w:t>
        </w:r>
        <w:r>
          <w:rPr>
            <w:szCs w:val="20"/>
          </w:rPr>
          <w:tab/>
          <w:t>The Resource’s fuel type;</w:t>
        </w:r>
      </w:ins>
    </w:p>
    <w:p w14:paraId="014DC1F9" w14:textId="77777777" w:rsidR="00E055D8" w:rsidRDefault="00E055D8" w:rsidP="00E055D8">
      <w:pPr>
        <w:spacing w:before="240" w:after="240"/>
        <w:ind w:left="2880" w:hanging="720"/>
        <w:rPr>
          <w:ins w:id="24" w:author="ERCOT" w:date="2021-09-29T07:35:00Z"/>
          <w:szCs w:val="20"/>
        </w:rPr>
      </w:pPr>
      <w:ins w:id="25" w:author="ERCOT" w:date="2021-09-29T07:35:00Z">
        <w:r>
          <w:rPr>
            <w:szCs w:val="20"/>
          </w:rPr>
          <w:t>(</w:t>
        </w:r>
      </w:ins>
      <w:ins w:id="26" w:author="Joint Commenters 021522" w:date="2022-02-09T11:56:00Z">
        <w:r>
          <w:rPr>
            <w:szCs w:val="20"/>
          </w:rPr>
          <w:t>C</w:t>
        </w:r>
      </w:ins>
      <w:ins w:id="27" w:author="ERCOT" w:date="2021-09-29T07:35:00Z">
        <w:del w:id="28" w:author="Joint Commenters 021522" w:date="2022-02-09T11:56:00Z">
          <w:r w:rsidDel="008D1BFA">
            <w:rPr>
              <w:szCs w:val="20"/>
            </w:rPr>
            <w:delText>E</w:delText>
          </w:r>
        </w:del>
        <w:r>
          <w:rPr>
            <w:szCs w:val="20"/>
          </w:rPr>
          <w:t>)</w:t>
        </w:r>
        <w:r>
          <w:rPr>
            <w:szCs w:val="20"/>
          </w:rPr>
          <w:tab/>
          <w:t xml:space="preserve">The type of Outage or derate; </w:t>
        </w:r>
      </w:ins>
    </w:p>
    <w:p w14:paraId="1F172FFF" w14:textId="77777777" w:rsidR="00E055D8" w:rsidRDefault="00E055D8" w:rsidP="00E055D8">
      <w:pPr>
        <w:spacing w:before="240" w:after="240"/>
        <w:ind w:left="2880" w:hanging="720"/>
        <w:rPr>
          <w:ins w:id="29" w:author="ERCOT" w:date="2021-09-29T07:35:00Z"/>
          <w:szCs w:val="20"/>
        </w:rPr>
      </w:pPr>
      <w:ins w:id="30" w:author="ERCOT" w:date="2021-09-29T07:35:00Z">
        <w:r>
          <w:rPr>
            <w:szCs w:val="20"/>
          </w:rPr>
          <w:t>(</w:t>
        </w:r>
      </w:ins>
      <w:ins w:id="31" w:author="Joint Commenters 021522" w:date="2022-02-09T11:56:00Z">
        <w:r>
          <w:rPr>
            <w:szCs w:val="20"/>
          </w:rPr>
          <w:t>D</w:t>
        </w:r>
      </w:ins>
      <w:ins w:id="32" w:author="ERCOT" w:date="2021-09-29T07:35:00Z">
        <w:del w:id="33" w:author="Joint Commenters 021522" w:date="2022-02-09T11:56:00Z">
          <w:r w:rsidDel="008D1BFA">
            <w:rPr>
              <w:szCs w:val="20"/>
            </w:rPr>
            <w:delText>F</w:delText>
          </w:r>
        </w:del>
        <w:r>
          <w:rPr>
            <w:szCs w:val="20"/>
          </w:rPr>
          <w:t>)</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57990880" w14:textId="77777777" w:rsidR="00E055D8" w:rsidRDefault="00E055D8" w:rsidP="00E055D8">
      <w:pPr>
        <w:spacing w:before="240" w:after="240"/>
        <w:ind w:left="2880" w:hanging="720"/>
        <w:rPr>
          <w:ins w:id="34" w:author="ERCOT" w:date="2021-09-29T07:35:00Z"/>
          <w:szCs w:val="20"/>
        </w:rPr>
      </w:pPr>
      <w:ins w:id="35" w:author="ERCOT" w:date="2021-09-29T07:35:00Z">
        <w:r>
          <w:rPr>
            <w:szCs w:val="20"/>
          </w:rPr>
          <w:lastRenderedPageBreak/>
          <w:t>(</w:t>
        </w:r>
      </w:ins>
      <w:ins w:id="36" w:author="Joint Commenters 021522" w:date="2022-02-09T11:56:00Z">
        <w:r>
          <w:rPr>
            <w:szCs w:val="20"/>
          </w:rPr>
          <w:t>E</w:t>
        </w:r>
      </w:ins>
      <w:ins w:id="37" w:author="ERCOT" w:date="2021-09-29T07:35:00Z">
        <w:del w:id="38" w:author="Joint Commenters 021522" w:date="2022-02-09T11:56:00Z">
          <w:r w:rsidDel="008D1BFA">
            <w:rPr>
              <w:szCs w:val="20"/>
            </w:rPr>
            <w:delText>G</w:delText>
          </w:r>
        </w:del>
        <w:r>
          <w:rPr>
            <w:szCs w:val="20"/>
          </w:rPr>
          <w:t>)</w:t>
        </w:r>
        <w:r>
          <w:rPr>
            <w:szCs w:val="20"/>
          </w:rPr>
          <w:tab/>
          <w:t>T</w:t>
        </w:r>
        <w:r w:rsidRPr="00CF4639">
          <w:rPr>
            <w:szCs w:val="20"/>
          </w:rPr>
          <w:t xml:space="preserve">he </w:t>
        </w:r>
        <w:r>
          <w:rPr>
            <w:szCs w:val="20"/>
          </w:rPr>
          <w:t>Resource’s applicable Seasonal net maximum sustainable rating;</w:t>
        </w:r>
      </w:ins>
    </w:p>
    <w:p w14:paraId="24E80B0E" w14:textId="77777777" w:rsidR="00E055D8" w:rsidRDefault="00E055D8" w:rsidP="00E055D8">
      <w:pPr>
        <w:spacing w:before="240" w:after="240"/>
        <w:ind w:left="2880" w:hanging="720"/>
        <w:rPr>
          <w:ins w:id="39" w:author="ERCOT" w:date="2021-09-29T07:35:00Z"/>
          <w:szCs w:val="20"/>
        </w:rPr>
      </w:pPr>
      <w:ins w:id="40" w:author="ERCOT" w:date="2021-09-29T07:35:00Z">
        <w:r>
          <w:rPr>
            <w:szCs w:val="20"/>
          </w:rPr>
          <w:t>(</w:t>
        </w:r>
        <w:del w:id="41" w:author="Joint Commenters 021522" w:date="2022-02-09T11:55:00Z">
          <w:r w:rsidDel="008D1BFA">
            <w:rPr>
              <w:szCs w:val="20"/>
            </w:rPr>
            <w:delText>H</w:delText>
          </w:r>
        </w:del>
      </w:ins>
      <w:ins w:id="42" w:author="Joint Commenters 021522" w:date="2022-02-09T11:55:00Z">
        <w:r>
          <w:rPr>
            <w:szCs w:val="20"/>
          </w:rPr>
          <w:t>F</w:t>
        </w:r>
      </w:ins>
      <w:ins w:id="43" w:author="ERCOT" w:date="2021-09-29T07:35:00Z">
        <w:r>
          <w:rPr>
            <w:szCs w:val="20"/>
          </w:rPr>
          <w:t>)</w:t>
        </w:r>
        <w:r>
          <w:rPr>
            <w:szCs w:val="20"/>
          </w:rPr>
          <w:tab/>
          <w:t>The available</w:t>
        </w:r>
      </w:ins>
      <w:ins w:id="44" w:author="Joint Commenters 021522" w:date="2022-02-09T11:57:00Z">
        <w:r>
          <w:rPr>
            <w:szCs w:val="20"/>
          </w:rPr>
          <w:t xml:space="preserve"> and </w:t>
        </w:r>
        <w:proofErr w:type="spellStart"/>
        <w:r>
          <w:rPr>
            <w:szCs w:val="20"/>
          </w:rPr>
          <w:t>outaged</w:t>
        </w:r>
      </w:ins>
      <w:proofErr w:type="spellEnd"/>
      <w:ins w:id="45" w:author="ERCOT" w:date="2021-09-29T07:35:00Z">
        <w:r>
          <w:rPr>
            <w:szCs w:val="20"/>
          </w:rPr>
          <w:t xml:space="preserve"> MW during the Outage or derate</w:t>
        </w:r>
        <w:r w:rsidRPr="00CF4639">
          <w:rPr>
            <w:szCs w:val="20"/>
          </w:rPr>
          <w:t xml:space="preserve">; and </w:t>
        </w:r>
      </w:ins>
    </w:p>
    <w:p w14:paraId="74FCCD22" w14:textId="77777777" w:rsidR="00E055D8" w:rsidRDefault="00E055D8" w:rsidP="00E055D8">
      <w:pPr>
        <w:spacing w:before="240" w:after="240"/>
        <w:ind w:left="2880" w:hanging="720"/>
        <w:rPr>
          <w:ins w:id="46" w:author="ERCOT" w:date="2021-09-15T12:57:00Z"/>
          <w:szCs w:val="20"/>
        </w:rPr>
      </w:pPr>
      <w:ins w:id="47" w:author="ERCOT" w:date="2021-09-29T07:35:00Z">
        <w:r>
          <w:rPr>
            <w:szCs w:val="20"/>
          </w:rPr>
          <w:t>(</w:t>
        </w:r>
        <w:del w:id="48" w:author="Joint Commenters 021522" w:date="2022-02-09T11:55:00Z">
          <w:r w:rsidDel="008D1BFA">
            <w:rPr>
              <w:szCs w:val="20"/>
            </w:rPr>
            <w:delText>I</w:delText>
          </w:r>
        </w:del>
      </w:ins>
      <w:ins w:id="49" w:author="Joint Commenters 021522" w:date="2022-02-09T11:55:00Z">
        <w:r>
          <w:rPr>
            <w:szCs w:val="20"/>
          </w:rPr>
          <w:t>G</w:t>
        </w:r>
      </w:ins>
      <w:ins w:id="50" w:author="ERCOT" w:date="2021-09-29T07:35:00Z">
        <w:r>
          <w:rPr>
            <w:szCs w:val="20"/>
          </w:rPr>
          <w:t>)</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51" w:author="ERCOT" w:date="2021-09-15T12:58:00Z">
        <w:r>
          <w:rPr>
            <w:szCs w:val="20"/>
          </w:rPr>
          <w:t>;</w:t>
        </w:r>
      </w:ins>
    </w:p>
    <w:p w14:paraId="21568245" w14:textId="77777777" w:rsidR="00E055D8" w:rsidRPr="003666A3" w:rsidRDefault="00E055D8" w:rsidP="00E055D8">
      <w:pPr>
        <w:spacing w:before="240" w:after="240"/>
        <w:ind w:left="2160" w:hanging="720"/>
        <w:rPr>
          <w:ins w:id="52" w:author="ERCOT" w:date="2021-09-15T12:57:00Z"/>
          <w:szCs w:val="20"/>
        </w:rPr>
      </w:pPr>
      <w:ins w:id="53"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w:t>
        </w:r>
        <w:r w:rsidRPr="008676AD">
          <w:rPr>
            <w:szCs w:val="20"/>
          </w:rPr>
          <w:t>riod in which ERCOT has declared an Energy Emergency Alert (EEA)</w:t>
        </w:r>
      </w:ins>
      <w:ins w:id="54" w:author="ERCOT" w:date="2021-09-29T07:36:00Z">
        <w:r w:rsidRPr="008676AD">
          <w:rPr>
            <w:szCs w:val="20"/>
          </w:rPr>
          <w:t xml:space="preserve">, </w:t>
        </w:r>
      </w:ins>
      <w:ins w:id="55" w:author="Joint Commenters 021522" w:date="2022-02-11T12:39:00Z">
        <w:r w:rsidRPr="008676AD">
          <w:t xml:space="preserve">ERCOT may immediately disclose the information identified in paragraph (i) above to </w:t>
        </w:r>
      </w:ins>
      <w:ins w:id="56" w:author="PRS 021622" w:date="2022-02-16T13:09:00Z">
        <w:r>
          <w:t xml:space="preserve">a </w:t>
        </w:r>
      </w:ins>
      <w:ins w:id="57" w:author="PRS 021622" w:date="2022-02-16T13:22:00Z">
        <w:r>
          <w:t xml:space="preserve">state </w:t>
        </w:r>
      </w:ins>
      <w:ins w:id="58" w:author="PRS 021622" w:date="2022-02-16T13:09:00Z">
        <w:r>
          <w:t>Governmental Authorit</w:t>
        </w:r>
      </w:ins>
      <w:ins w:id="59" w:author="PRS 021622" w:date="2022-02-16T13:22:00Z">
        <w:r>
          <w:t>y</w:t>
        </w:r>
      </w:ins>
      <w:ins w:id="60" w:author="PRS 021622" w:date="2022-02-16T13:09:00Z">
        <w:r>
          <w:t xml:space="preserve">, </w:t>
        </w:r>
      </w:ins>
      <w:ins w:id="61" w:author="Joint Commenters 021522" w:date="2022-02-14T14:01:00Z">
        <w:r w:rsidRPr="008676AD">
          <w:t>the office of the Governor of Texas</w:t>
        </w:r>
      </w:ins>
      <w:ins w:id="62" w:author="Joint Commenters 021522" w:date="2022-02-11T15:38:00Z">
        <w:r w:rsidRPr="008676AD">
          <w:t xml:space="preserve">, </w:t>
        </w:r>
      </w:ins>
      <w:ins w:id="63" w:author="Joint Commenters 021522" w:date="2022-02-14T14:01:00Z">
        <w:r w:rsidRPr="008676AD">
          <w:t>the office of the Lieutenant Governor of Texas</w:t>
        </w:r>
      </w:ins>
      <w:ins w:id="64" w:author="Joint Commenters 021522" w:date="2022-02-14T14:02:00Z">
        <w:r w:rsidRPr="008676AD">
          <w:t xml:space="preserve">, </w:t>
        </w:r>
      </w:ins>
      <w:ins w:id="65" w:author="Joint Commenters 021522" w:date="2022-02-11T15:38:00Z">
        <w:r w:rsidRPr="008676AD">
          <w:t xml:space="preserve">or </w:t>
        </w:r>
      </w:ins>
      <w:ins w:id="66" w:author="Joint Commenters 021522" w:date="2022-02-14T14:02:00Z">
        <w:r w:rsidRPr="008676AD">
          <w:t xml:space="preserve">any </w:t>
        </w:r>
      </w:ins>
      <w:ins w:id="67" w:author="Joint Commenters 021522" w:date="2022-02-11T15:38:00Z">
        <w:r w:rsidRPr="008676AD">
          <w:t xml:space="preserve">member of the Texas </w:t>
        </w:r>
      </w:ins>
      <w:ins w:id="68" w:author="Joint Commenters 021522" w:date="2022-02-14T13:58:00Z">
        <w:r w:rsidRPr="008676AD">
          <w:t>L</w:t>
        </w:r>
      </w:ins>
      <w:ins w:id="69" w:author="Joint Commenters 021522" w:date="2022-02-11T15:38:00Z">
        <w:r w:rsidRPr="008676AD">
          <w:t>egislature,</w:t>
        </w:r>
      </w:ins>
      <w:ins w:id="70" w:author="Joint Commenters 021522" w:date="2022-02-11T12:39:00Z">
        <w:r w:rsidRPr="008676AD">
          <w:t xml:space="preserve"> if requested</w:t>
        </w:r>
      </w:ins>
      <w:ins w:id="71" w:author="ERCOT" w:date="2021-09-29T07:36:00Z">
        <w:del w:id="72" w:author="Joint Commenters 021522" w:date="2022-02-11T12:39:00Z">
          <w:r w:rsidRPr="008676AD" w:rsidDel="00557DFD">
            <w:rPr>
              <w:szCs w:val="20"/>
            </w:rPr>
            <w:delText>the Protected Information status of the information identified in paragraph (i) above shall expire immediately</w:delText>
          </w:r>
        </w:del>
      </w:ins>
      <w:ins w:id="73" w:author="ERCOT" w:date="2021-09-15T12:57:00Z">
        <w:r w:rsidRPr="008676AD">
          <w:rPr>
            <w:szCs w:val="20"/>
          </w:rPr>
          <w:t>; and</w:t>
        </w:r>
      </w:ins>
    </w:p>
    <w:p w14:paraId="0ED060B8" w14:textId="77777777" w:rsidR="00E055D8" w:rsidRPr="00827492" w:rsidRDefault="00E055D8" w:rsidP="00E055D8">
      <w:pPr>
        <w:spacing w:before="240" w:after="240"/>
        <w:ind w:left="2160" w:hanging="720"/>
        <w:rPr>
          <w:szCs w:val="20"/>
        </w:rPr>
      </w:pPr>
      <w:ins w:id="74" w:author="ERCOT" w:date="2021-08-31T10:20:00Z">
        <w:r>
          <w:rPr>
            <w:szCs w:val="20"/>
          </w:rPr>
          <w:t>(ii</w:t>
        </w:r>
      </w:ins>
      <w:ins w:id="75" w:author="ERCOT" w:date="2021-09-15T12:57:00Z">
        <w:r>
          <w:rPr>
            <w:szCs w:val="20"/>
          </w:rPr>
          <w:t>i</w:t>
        </w:r>
      </w:ins>
      <w:ins w:id="76" w:author="ERCOT" w:date="2021-08-31T10:20:00Z">
        <w:r>
          <w:rPr>
            <w:szCs w:val="20"/>
          </w:rPr>
          <w:t>)</w:t>
        </w:r>
        <w:r>
          <w:rPr>
            <w:szCs w:val="20"/>
          </w:rPr>
          <w:tab/>
        </w:r>
      </w:ins>
      <w:ins w:id="77" w:author="ERCOT" w:date="2021-09-29T07:36:00Z">
        <w:r>
          <w:rPr>
            <w:szCs w:val="20"/>
          </w:rPr>
          <w:t xml:space="preserve">For all other information, the Protected Information status shall expire </w:t>
        </w:r>
      </w:ins>
      <w:r w:rsidRPr="00827492">
        <w:rPr>
          <w:szCs w:val="20"/>
        </w:rPr>
        <w:t>60 days after the applicable Operating Day;</w:t>
      </w:r>
    </w:p>
    <w:p w14:paraId="6B1B298A" w14:textId="77777777" w:rsidR="00E055D8" w:rsidRPr="00827492" w:rsidRDefault="00E055D8" w:rsidP="00E055D8">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C1583E7" w14:textId="77777777" w:rsidR="00E055D8" w:rsidRPr="00827492" w:rsidRDefault="00E055D8" w:rsidP="00E055D8">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3071F6A2" w14:textId="77777777" w:rsidR="00E055D8" w:rsidRPr="00827492" w:rsidRDefault="00E055D8" w:rsidP="00E055D8">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7FD83418"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F0F63CB" w14:textId="77777777" w:rsidR="00E055D8" w:rsidRPr="00827492" w:rsidRDefault="00E055D8" w:rsidP="005D110D">
            <w:pPr>
              <w:spacing w:before="120" w:after="240"/>
              <w:rPr>
                <w:b/>
                <w:i/>
                <w:szCs w:val="20"/>
              </w:rPr>
            </w:pPr>
            <w:r w:rsidRPr="00827492">
              <w:rPr>
                <w:b/>
                <w:i/>
                <w:szCs w:val="20"/>
              </w:rPr>
              <w:t>[NPRR1013:  Replace paragraph (f) above with the following upon system implementation of the Real-Time Co-Optimization (RTC) project:]</w:t>
            </w:r>
          </w:p>
          <w:p w14:paraId="2C742C67" w14:textId="77777777" w:rsidR="00E055D8" w:rsidRPr="00827492" w:rsidRDefault="00E055D8" w:rsidP="005D110D">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24538444" w14:textId="77777777" w:rsidR="00E055D8" w:rsidRPr="00827492" w:rsidRDefault="00E055D8" w:rsidP="00E055D8">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305EECF" w14:textId="77777777" w:rsidR="00E055D8" w:rsidRPr="00827492" w:rsidRDefault="00E055D8" w:rsidP="00E055D8">
      <w:pPr>
        <w:spacing w:after="240"/>
        <w:ind w:left="1440" w:hanging="720"/>
        <w:rPr>
          <w:szCs w:val="20"/>
        </w:rPr>
      </w:pPr>
      <w:r w:rsidRPr="00827492">
        <w:rPr>
          <w:szCs w:val="20"/>
        </w:rPr>
        <w:t>(h)</w:t>
      </w:r>
      <w:r w:rsidRPr="00827492">
        <w:rPr>
          <w:szCs w:val="20"/>
        </w:rPr>
        <w:tab/>
        <w:t>Raw and Adjusted Metered Load (AML) data (demand and energy) identifiable to:</w:t>
      </w:r>
    </w:p>
    <w:p w14:paraId="05A74755" w14:textId="77777777" w:rsidR="00E055D8" w:rsidRPr="00827492" w:rsidRDefault="00E055D8" w:rsidP="00E055D8">
      <w:pPr>
        <w:spacing w:after="240"/>
        <w:ind w:left="2160" w:hanging="720"/>
        <w:rPr>
          <w:szCs w:val="20"/>
        </w:rPr>
      </w:pPr>
      <w:r w:rsidRPr="00827492">
        <w:rPr>
          <w:szCs w:val="20"/>
        </w:rPr>
        <w:lastRenderedPageBreak/>
        <w:t>(i)</w:t>
      </w:r>
      <w:r w:rsidRPr="00827492">
        <w:rPr>
          <w:szCs w:val="20"/>
        </w:rPr>
        <w:tab/>
        <w:t>A specific QSE or Load Serving Entity (LSE).  The Protected Information status of this information shall expire 180 days after the applicable Operating Day; or</w:t>
      </w:r>
    </w:p>
    <w:p w14:paraId="7D6829F8" w14:textId="77777777" w:rsidR="00E055D8" w:rsidRPr="00827492" w:rsidRDefault="00E055D8" w:rsidP="00E055D8">
      <w:pPr>
        <w:spacing w:after="240"/>
        <w:ind w:left="2160" w:hanging="720"/>
        <w:rPr>
          <w:szCs w:val="20"/>
        </w:rPr>
      </w:pPr>
      <w:r w:rsidRPr="00827492">
        <w:rPr>
          <w:szCs w:val="20"/>
        </w:rPr>
        <w:t>(ii)</w:t>
      </w:r>
      <w:r w:rsidRPr="00827492">
        <w:rPr>
          <w:szCs w:val="20"/>
        </w:rPr>
        <w:tab/>
        <w:t>A specific Customer or Electric Service Identifier (ESI ID);</w:t>
      </w:r>
    </w:p>
    <w:p w14:paraId="201F01BC" w14:textId="77777777" w:rsidR="00E055D8" w:rsidRPr="00827492" w:rsidRDefault="00E055D8" w:rsidP="00E055D8">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60925FD6" w14:textId="77777777" w:rsidR="00E055D8" w:rsidRPr="00827492" w:rsidRDefault="00E055D8" w:rsidP="00E055D8">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A738D13" w14:textId="77777777" w:rsidR="00E055D8" w:rsidRPr="00827492" w:rsidRDefault="00E055D8" w:rsidP="00E055D8">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6DF8072A" w14:textId="77777777" w:rsidR="00E055D8" w:rsidRPr="00827492" w:rsidRDefault="00E055D8" w:rsidP="00E055D8">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5F37BA5C" w14:textId="77777777" w:rsidR="00E055D8" w:rsidRPr="00827492" w:rsidRDefault="00E055D8" w:rsidP="00E055D8">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77F54F08" w14:textId="77777777" w:rsidR="00E055D8" w:rsidRPr="00827492" w:rsidRDefault="00E055D8" w:rsidP="00E055D8">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E5F087" w14:textId="77777777" w:rsidR="00E055D8" w:rsidRPr="00827492" w:rsidRDefault="00E055D8" w:rsidP="00E055D8">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48492004" w14:textId="77777777" w:rsidR="00E055D8" w:rsidRPr="00827492" w:rsidRDefault="00E055D8" w:rsidP="00E055D8">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385E2367" w14:textId="77777777" w:rsidR="00E055D8" w:rsidRPr="00827492" w:rsidRDefault="00E055D8" w:rsidP="00E055D8">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0E80FA1E" w14:textId="77777777" w:rsidR="00E055D8" w:rsidRPr="00827492" w:rsidRDefault="00E055D8" w:rsidP="00E055D8">
      <w:pPr>
        <w:spacing w:after="240"/>
        <w:ind w:left="1440" w:hanging="720"/>
        <w:rPr>
          <w:szCs w:val="20"/>
        </w:rPr>
      </w:pPr>
      <w:r w:rsidRPr="00827492">
        <w:rPr>
          <w:szCs w:val="20"/>
        </w:rPr>
        <w:t>(p)</w:t>
      </w:r>
      <w:r w:rsidRPr="00827492">
        <w:rPr>
          <w:szCs w:val="20"/>
        </w:rPr>
        <w:tab/>
        <w:t>Credit limits identifiable to a specific QSE;</w:t>
      </w:r>
    </w:p>
    <w:p w14:paraId="05080042" w14:textId="77777777" w:rsidR="00E055D8" w:rsidRPr="00827492" w:rsidRDefault="00E055D8" w:rsidP="00E055D8">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w:t>
      </w:r>
      <w:r w:rsidRPr="00827492">
        <w:rPr>
          <w:szCs w:val="20"/>
        </w:rPr>
        <w:lastRenderedPageBreak/>
        <w:t xml:space="preserve">for information that is expressly designated not to be Protected Information by Section 1.3.1.2 or that, pursuant to Section 1.3.1.4, is no longer confidential; </w:t>
      </w:r>
    </w:p>
    <w:p w14:paraId="1EFE8FA9" w14:textId="77777777" w:rsidR="00E055D8" w:rsidRPr="00827492" w:rsidRDefault="00E055D8" w:rsidP="00E055D8">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6DA1C44" w14:textId="77777777" w:rsidR="00E055D8" w:rsidRPr="00827492" w:rsidRDefault="00E055D8" w:rsidP="00E055D8">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187B1653" w14:textId="77777777" w:rsidR="00E055D8" w:rsidRPr="00827492" w:rsidRDefault="00E055D8" w:rsidP="00E055D8">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01942D21"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45143BC7" w14:textId="77777777" w:rsidR="00E055D8" w:rsidRPr="00827492" w:rsidRDefault="00E055D8" w:rsidP="005D110D">
            <w:pPr>
              <w:spacing w:before="120" w:after="240"/>
              <w:rPr>
                <w:b/>
                <w:i/>
                <w:szCs w:val="20"/>
              </w:rPr>
            </w:pPr>
            <w:r w:rsidRPr="00827492">
              <w:rPr>
                <w:b/>
                <w:i/>
                <w:szCs w:val="20"/>
              </w:rPr>
              <w:t>[NPRR857:  Replace item (t) above with the following upon system implementation:]</w:t>
            </w:r>
          </w:p>
          <w:p w14:paraId="34462207" w14:textId="77777777" w:rsidR="00E055D8" w:rsidRPr="00827492" w:rsidRDefault="00E055D8" w:rsidP="005D110D">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2C940283" w14:textId="77777777" w:rsidR="00E055D8" w:rsidRPr="00827492" w:rsidRDefault="00E055D8" w:rsidP="00E055D8">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453125EB" w14:textId="77777777" w:rsidR="00E055D8" w:rsidRPr="00827492" w:rsidRDefault="00E055D8" w:rsidP="00E055D8">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098894E9" w14:textId="77777777" w:rsidR="00E055D8" w:rsidRPr="00827492" w:rsidRDefault="00E055D8" w:rsidP="00E055D8">
      <w:pPr>
        <w:spacing w:after="240"/>
        <w:ind w:left="2160" w:hanging="720"/>
        <w:rPr>
          <w:szCs w:val="20"/>
        </w:rPr>
      </w:pPr>
      <w:r w:rsidRPr="00827492">
        <w:rPr>
          <w:szCs w:val="20"/>
        </w:rPr>
        <w:t>(i)</w:t>
      </w:r>
      <w:r w:rsidRPr="00827492">
        <w:rPr>
          <w:szCs w:val="20"/>
        </w:rPr>
        <w:tab/>
        <w:t xml:space="preserve">PUCT Substantive Rules on performance measure reporting; </w:t>
      </w:r>
    </w:p>
    <w:p w14:paraId="57C5530F" w14:textId="77777777" w:rsidR="00E055D8" w:rsidRPr="00827492" w:rsidRDefault="00E055D8" w:rsidP="00E055D8">
      <w:pPr>
        <w:spacing w:after="240"/>
        <w:ind w:left="2160" w:hanging="720"/>
        <w:rPr>
          <w:szCs w:val="20"/>
        </w:rPr>
      </w:pPr>
      <w:r w:rsidRPr="00827492">
        <w:rPr>
          <w:szCs w:val="20"/>
        </w:rPr>
        <w:t>(ii)</w:t>
      </w:r>
      <w:r w:rsidRPr="00827492">
        <w:rPr>
          <w:szCs w:val="20"/>
        </w:rPr>
        <w:tab/>
        <w:t xml:space="preserve">These Protocols or Other Binding Documents; or </w:t>
      </w:r>
    </w:p>
    <w:p w14:paraId="48104AEE" w14:textId="77777777" w:rsidR="00E055D8" w:rsidRPr="00827492" w:rsidRDefault="00E055D8" w:rsidP="00E055D8">
      <w:pPr>
        <w:spacing w:after="240"/>
        <w:ind w:left="2160" w:hanging="720"/>
        <w:rPr>
          <w:szCs w:val="20"/>
        </w:rPr>
      </w:pPr>
      <w:r w:rsidRPr="00827492">
        <w:rPr>
          <w:szCs w:val="20"/>
        </w:rPr>
        <w:t>(iii)</w:t>
      </w:r>
      <w:r w:rsidRPr="00827492">
        <w:rPr>
          <w:szCs w:val="20"/>
        </w:rPr>
        <w:tab/>
        <w:t>Any Technical Advisory Committee (TAC)-approved reporting requirements;</w:t>
      </w:r>
    </w:p>
    <w:p w14:paraId="34175631" w14:textId="77777777" w:rsidR="00E055D8" w:rsidRPr="00827492" w:rsidRDefault="00E055D8" w:rsidP="00E055D8">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7E526572" w14:textId="77777777" w:rsidR="00E055D8" w:rsidRPr="00827492" w:rsidRDefault="00E055D8" w:rsidP="00E055D8">
      <w:pPr>
        <w:spacing w:after="240"/>
        <w:ind w:left="1440" w:hanging="720"/>
        <w:rPr>
          <w:szCs w:val="20"/>
        </w:rPr>
      </w:pPr>
      <w:r w:rsidRPr="00827492">
        <w:rPr>
          <w:szCs w:val="20"/>
        </w:rPr>
        <w:lastRenderedPageBreak/>
        <w:t>(x)</w:t>
      </w:r>
      <w:r w:rsidRPr="00827492">
        <w:rPr>
          <w:szCs w:val="20"/>
        </w:rPr>
        <w:tab/>
        <w:t>Information provided by Entities under Section 10.3.2.4, Reporting of Net Generation Capacity;</w:t>
      </w:r>
    </w:p>
    <w:p w14:paraId="3A0AC9D7" w14:textId="77777777" w:rsidR="00E055D8" w:rsidRPr="00827492" w:rsidRDefault="00E055D8" w:rsidP="00E055D8">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4AEE07A9" w14:textId="77777777" w:rsidR="00E055D8" w:rsidRPr="00827492" w:rsidRDefault="00E055D8" w:rsidP="00E055D8">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28A8ADF8" w14:textId="77777777" w:rsidR="00E055D8" w:rsidRPr="00827492" w:rsidRDefault="00E055D8" w:rsidP="00E055D8">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6A26D92F" w14:textId="77777777" w:rsidR="00E055D8" w:rsidRPr="00827492" w:rsidRDefault="00E055D8" w:rsidP="00E055D8">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6F66D4F6" w14:textId="77777777" w:rsidR="00E055D8" w:rsidRPr="00827492" w:rsidRDefault="00E055D8" w:rsidP="00E055D8">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5704C8FE" w14:textId="77777777" w:rsidR="00E055D8" w:rsidRPr="00827492" w:rsidRDefault="00E055D8" w:rsidP="00E055D8">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D9F9A34" w14:textId="77777777" w:rsidR="00E055D8" w:rsidRPr="00827492" w:rsidRDefault="00E055D8" w:rsidP="00E055D8">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529053CE"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EEBA63E" w14:textId="77777777" w:rsidR="00E055D8" w:rsidRPr="00827492" w:rsidRDefault="00E055D8" w:rsidP="005D110D">
            <w:pPr>
              <w:spacing w:before="120" w:after="240"/>
              <w:rPr>
                <w:b/>
                <w:i/>
                <w:szCs w:val="20"/>
              </w:rPr>
            </w:pPr>
            <w:r w:rsidRPr="00827492">
              <w:rPr>
                <w:b/>
                <w:i/>
                <w:szCs w:val="20"/>
              </w:rPr>
              <w:t>[NPRR829 and NPRR995:  Replace applicable portions of paragraph (</w:t>
            </w:r>
            <w:proofErr w:type="spellStart"/>
            <w:r w:rsidRPr="00827492">
              <w:rPr>
                <w:b/>
                <w:i/>
                <w:szCs w:val="20"/>
              </w:rPr>
              <w:t>ee</w:t>
            </w:r>
            <w:proofErr w:type="spellEnd"/>
            <w:r w:rsidRPr="00827492">
              <w:rPr>
                <w:b/>
                <w:i/>
                <w:szCs w:val="20"/>
              </w:rPr>
              <w:t>) above with the following upon system implementation:]</w:t>
            </w:r>
          </w:p>
          <w:p w14:paraId="51555AFC" w14:textId="77777777" w:rsidR="00E055D8" w:rsidRPr="00827492" w:rsidRDefault="00E055D8" w:rsidP="005D110D">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t>
            </w:r>
            <w:r w:rsidRPr="00827492">
              <w:rPr>
                <w:szCs w:val="20"/>
              </w:rPr>
              <w:lastRenderedPageBreak/>
              <w:t>where the SOG is located.  The Protected Information status of this information shall expire 60 days after the applicable Operating Day;</w:t>
            </w:r>
          </w:p>
        </w:tc>
      </w:tr>
    </w:tbl>
    <w:p w14:paraId="05EBF303" w14:textId="77777777" w:rsidR="00E055D8" w:rsidRPr="00827492" w:rsidRDefault="00E055D8" w:rsidP="00E055D8">
      <w:pPr>
        <w:spacing w:before="240" w:after="240"/>
        <w:ind w:left="1440" w:hanging="720"/>
        <w:rPr>
          <w:szCs w:val="20"/>
        </w:rPr>
      </w:pPr>
      <w:r w:rsidRPr="00827492">
        <w:rPr>
          <w:szCs w:val="20"/>
        </w:rPr>
        <w:lastRenderedPageBreak/>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7D66027" w14:textId="77777777" w:rsidR="00E055D8" w:rsidRPr="00827492" w:rsidRDefault="00E055D8" w:rsidP="00E055D8">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6339C80" w14:textId="77777777" w:rsidR="00E055D8" w:rsidRPr="00827492" w:rsidRDefault="00E055D8" w:rsidP="00E055D8">
      <w:pPr>
        <w:spacing w:after="240"/>
        <w:ind w:left="1440" w:hanging="720"/>
        <w:rPr>
          <w:szCs w:val="20"/>
        </w:rPr>
      </w:pPr>
      <w:r w:rsidRPr="00827492">
        <w:rPr>
          <w:szCs w:val="20"/>
        </w:rPr>
        <w:t>(</w:t>
      </w:r>
      <w:proofErr w:type="spellStart"/>
      <w:r w:rsidRPr="00827492">
        <w:rPr>
          <w:szCs w:val="20"/>
        </w:rPr>
        <w:t>hh</w:t>
      </w:r>
      <w:proofErr w:type="spellEnd"/>
      <w:r w:rsidRPr="00827492">
        <w:rPr>
          <w:szCs w:val="20"/>
        </w:rPr>
        <w:t>)</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0507964C" w14:textId="77777777" w:rsidR="00E055D8" w:rsidRPr="00827492" w:rsidRDefault="00E055D8" w:rsidP="00E055D8">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0F1D9324" w14:textId="77777777" w:rsidR="00E055D8" w:rsidRPr="00ED732F" w:rsidRDefault="00E055D8" w:rsidP="00E055D8">
      <w:pPr>
        <w:pStyle w:val="H4"/>
        <w:rPr>
          <w:ins w:id="78" w:author="ERCOT" w:date="2021-08-31T10:21:00Z"/>
          <w:bCs w:val="0"/>
        </w:rPr>
      </w:pPr>
      <w:ins w:id="79"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7CA28206" w14:textId="77777777" w:rsidR="00E055D8" w:rsidRDefault="00E055D8" w:rsidP="00E055D8">
      <w:pPr>
        <w:pStyle w:val="BodyText"/>
        <w:ind w:left="720" w:hanging="720"/>
        <w:rPr>
          <w:ins w:id="80" w:author="ERCOT" w:date="2021-09-15T13:09:00Z"/>
        </w:rPr>
      </w:pPr>
      <w:ins w:id="81" w:author="ERCOT" w:date="2021-08-31T10:21:00Z">
        <w:r>
          <w:t>(1)</w:t>
        </w:r>
        <w:r>
          <w:tab/>
          <w:t>Three days</w:t>
        </w:r>
      </w:ins>
      <w:ins w:id="82" w:author="ERCOT" w:date="2021-09-15T13:09:00Z">
        <w:r>
          <w:t xml:space="preserve"> after each Operating Day, ERCOT shall post to the ERCOT website a report that</w:t>
        </w:r>
      </w:ins>
      <w:ins w:id="83" w:author="ERCOT" w:date="2021-09-29T07:37:00Z">
        <w:r>
          <w:t xml:space="preserve"> identifies each Forced Outage, Maintenance Outage, or Forced Derate of a Generation Resource or Energy Storage Resource</w:t>
        </w:r>
      </w:ins>
      <w:ins w:id="84" w:author="ERCOT" w:date="2021-09-29T07:41:00Z">
        <w:r>
          <w:t xml:space="preserve"> (ESR)</w:t>
        </w:r>
      </w:ins>
      <w:ins w:id="85" w:author="ERCOT" w:date="2021-09-29T07:37:00Z">
        <w:r>
          <w:t xml:space="preserve"> </w:t>
        </w:r>
        <w:r w:rsidRPr="00B36888">
          <w:t xml:space="preserve">that occurs during, or that extends into, </w:t>
        </w:r>
        <w:r>
          <w:t>that Operating Day.  At a minimum, the report shall contain</w:t>
        </w:r>
      </w:ins>
      <w:ins w:id="86" w:author="ERCOT" w:date="2021-09-15T13:09:00Z">
        <w:r>
          <w:t>:</w:t>
        </w:r>
      </w:ins>
    </w:p>
    <w:p w14:paraId="016317FF" w14:textId="77777777" w:rsidR="00E055D8" w:rsidRDefault="00E055D8" w:rsidP="00E055D8">
      <w:pPr>
        <w:pStyle w:val="BodyText"/>
        <w:ind w:left="1440" w:hanging="720"/>
        <w:rPr>
          <w:ins w:id="87" w:author="ERCOT" w:date="2021-09-15T13:10:00Z"/>
        </w:rPr>
      </w:pPr>
      <w:ins w:id="88" w:author="ERCOT" w:date="2021-09-15T13:09:00Z">
        <w:r>
          <w:t>(a)</w:t>
        </w:r>
        <w:r>
          <w:tab/>
        </w:r>
      </w:ins>
      <w:ins w:id="89" w:author="Joint Commenters 021522" w:date="2022-02-09T11:51:00Z">
        <w:r>
          <w:t>The Resource name</w:t>
        </w:r>
      </w:ins>
      <w:ins w:id="90" w:author="ERCOT" w:date="2021-09-15T13:09:00Z">
        <w:del w:id="91" w:author="Joint Commenters 021522" w:date="2022-02-09T11:52:00Z">
          <w:r w:rsidDel="008D1BFA">
            <w:delText>The station long name</w:delText>
          </w:r>
        </w:del>
      </w:ins>
      <w:ins w:id="92" w:author="ERCOT" w:date="2021-09-15T13:10:00Z">
        <w:r>
          <w:t>;</w:t>
        </w:r>
      </w:ins>
    </w:p>
    <w:p w14:paraId="519C2FD5" w14:textId="77777777" w:rsidR="00E055D8" w:rsidRDefault="00E055D8" w:rsidP="00E055D8">
      <w:pPr>
        <w:pStyle w:val="BodyText"/>
        <w:ind w:left="1440" w:hanging="720"/>
        <w:rPr>
          <w:ins w:id="93" w:author="ERCOT" w:date="2021-09-15T13:10:00Z"/>
        </w:rPr>
      </w:pPr>
      <w:ins w:id="94" w:author="ERCOT" w:date="2021-09-15T13:10:00Z">
        <w:r>
          <w:t>(b)</w:t>
        </w:r>
        <w:r>
          <w:tab/>
        </w:r>
      </w:ins>
      <w:ins w:id="95" w:author="ERCOT" w:date="2021-09-15T13:13:00Z">
        <w:r>
          <w:t xml:space="preserve">The </w:t>
        </w:r>
      </w:ins>
      <w:ins w:id="96" w:author="ERCOT" w:date="2021-09-15T13:09:00Z">
        <w:r>
          <w:t xml:space="preserve">Resource </w:t>
        </w:r>
        <w:del w:id="97" w:author="Joint Commenters 021522" w:date="2022-02-09T11:52:00Z">
          <w:r w:rsidDel="008D1BFA">
            <w:delText>name (</w:delText>
          </w:r>
        </w:del>
        <w:r>
          <w:t>unit code</w:t>
        </w:r>
        <w:del w:id="98" w:author="Joint Commenters 021522" w:date="2022-02-09T11:52:00Z">
          <w:r w:rsidDel="008D1BFA">
            <w:delText>)</w:delText>
          </w:r>
        </w:del>
      </w:ins>
      <w:ins w:id="99" w:author="ERCOT" w:date="2021-09-15T13:10:00Z">
        <w:r>
          <w:t>;</w:t>
        </w:r>
      </w:ins>
    </w:p>
    <w:p w14:paraId="6FE3DFEF" w14:textId="77777777" w:rsidR="00E055D8" w:rsidDel="00DD4FC5" w:rsidRDefault="00E055D8" w:rsidP="00E055D8">
      <w:pPr>
        <w:pStyle w:val="BodyText"/>
        <w:ind w:left="1440" w:hanging="720"/>
        <w:rPr>
          <w:ins w:id="100" w:author="ERCOT" w:date="2021-09-15T13:10:00Z"/>
          <w:del w:id="101" w:author="Joint Commenters 021522" w:date="2022-02-09T11:57:00Z"/>
        </w:rPr>
      </w:pPr>
      <w:ins w:id="102" w:author="ERCOT" w:date="2021-09-15T13:10:00Z">
        <w:del w:id="103" w:author="Joint Commenters 021522" w:date="2022-02-09T11:57:00Z">
          <w:r w:rsidRPr="0057553A" w:rsidDel="00DD4FC5">
            <w:delText>(c)</w:delText>
          </w:r>
          <w:r w:rsidRPr="0057553A" w:rsidDel="00DD4FC5">
            <w:tab/>
          </w:r>
        </w:del>
      </w:ins>
      <w:ins w:id="104" w:author="ERCOT" w:date="2021-09-15T13:13:00Z">
        <w:del w:id="105" w:author="Joint Commenters 021522" w:date="2022-02-09T11:57:00Z">
          <w:r w:rsidRPr="0057553A" w:rsidDel="00DD4FC5">
            <w:delText xml:space="preserve">The </w:delText>
          </w:r>
        </w:del>
      </w:ins>
      <w:ins w:id="106" w:author="ERCOT" w:date="2021-09-15T13:09:00Z">
        <w:del w:id="107" w:author="Joint Commenters 021522" w:date="2022-02-09T11:57:00Z">
          <w:r w:rsidRPr="0057553A" w:rsidDel="00DD4FC5">
            <w:delText>Resource Entity name</w:delText>
          </w:r>
        </w:del>
      </w:ins>
      <w:ins w:id="108" w:author="ERCOT" w:date="2021-09-15T13:10:00Z">
        <w:del w:id="109" w:author="Joint Commenters 021522" w:date="2022-02-09T11:57:00Z">
          <w:r w:rsidRPr="0057553A" w:rsidDel="00DD4FC5">
            <w:delText>;</w:delText>
          </w:r>
        </w:del>
      </w:ins>
    </w:p>
    <w:p w14:paraId="1412CC29" w14:textId="77777777" w:rsidR="00E055D8" w:rsidDel="00DD4FC5" w:rsidRDefault="00E055D8" w:rsidP="00E055D8">
      <w:pPr>
        <w:pStyle w:val="BodyText"/>
        <w:ind w:left="1440" w:hanging="720"/>
        <w:rPr>
          <w:ins w:id="110" w:author="ERCOT" w:date="2021-09-29T07:37:00Z"/>
          <w:del w:id="111" w:author="Joint Commenters 021522" w:date="2022-02-09T11:57:00Z"/>
        </w:rPr>
      </w:pPr>
      <w:ins w:id="112" w:author="ERCOT" w:date="2021-09-29T07:37:00Z">
        <w:del w:id="113" w:author="Joint Commenters 021522" w:date="2022-02-09T11:57:00Z">
          <w:r w:rsidDel="00DD4FC5">
            <w:delText>(d)</w:delText>
          </w:r>
          <w:r w:rsidDel="00DD4FC5">
            <w:tab/>
            <w:delText>The name of the QSE representing the Resource;</w:delText>
          </w:r>
        </w:del>
      </w:ins>
    </w:p>
    <w:p w14:paraId="302F0FF2" w14:textId="77777777" w:rsidR="00E055D8" w:rsidRDefault="00E055D8" w:rsidP="00E055D8">
      <w:pPr>
        <w:pStyle w:val="BodyText"/>
        <w:ind w:left="1440" w:hanging="720"/>
        <w:rPr>
          <w:ins w:id="114" w:author="ERCOT" w:date="2021-09-29T07:37:00Z"/>
        </w:rPr>
      </w:pPr>
      <w:ins w:id="115" w:author="ERCOT" w:date="2021-09-29T07:37:00Z">
        <w:r>
          <w:t>(</w:t>
        </w:r>
        <w:del w:id="116" w:author="Joint Commenters 021522" w:date="2022-02-09T11:52:00Z">
          <w:r w:rsidDel="008D1BFA">
            <w:delText>e</w:delText>
          </w:r>
        </w:del>
      </w:ins>
      <w:ins w:id="117" w:author="Joint Commenters 021522" w:date="2022-02-09T11:52:00Z">
        <w:r>
          <w:t>c</w:t>
        </w:r>
      </w:ins>
      <w:ins w:id="118" w:author="ERCOT" w:date="2021-09-29T07:37:00Z">
        <w:r>
          <w:t>)</w:t>
        </w:r>
        <w:r>
          <w:tab/>
          <w:t>The Resource’s fuel type;</w:t>
        </w:r>
      </w:ins>
    </w:p>
    <w:p w14:paraId="18838298" w14:textId="77777777" w:rsidR="00E055D8" w:rsidRDefault="00E055D8" w:rsidP="00E055D8">
      <w:pPr>
        <w:pStyle w:val="BodyText"/>
        <w:ind w:left="1440" w:hanging="720"/>
        <w:rPr>
          <w:ins w:id="119" w:author="ERCOT" w:date="2021-09-29T07:37:00Z"/>
        </w:rPr>
      </w:pPr>
      <w:ins w:id="120" w:author="ERCOT" w:date="2021-09-29T07:37:00Z">
        <w:r>
          <w:lastRenderedPageBreak/>
          <w:t>(</w:t>
        </w:r>
        <w:del w:id="121" w:author="Joint Commenters 021522" w:date="2022-02-09T11:53:00Z">
          <w:r w:rsidDel="008D1BFA">
            <w:delText>f</w:delText>
          </w:r>
        </w:del>
      </w:ins>
      <w:ins w:id="122" w:author="Joint Commenters 021522" w:date="2022-02-09T11:53:00Z">
        <w:r>
          <w:t>d</w:t>
        </w:r>
      </w:ins>
      <w:ins w:id="123" w:author="ERCOT" w:date="2021-09-29T07:37:00Z">
        <w:r>
          <w:t>)</w:t>
        </w:r>
        <w:r>
          <w:tab/>
          <w:t>The type of Outage or derate;</w:t>
        </w:r>
      </w:ins>
    </w:p>
    <w:p w14:paraId="0835C63B" w14:textId="77777777" w:rsidR="00E055D8" w:rsidRDefault="00E055D8" w:rsidP="00E055D8">
      <w:pPr>
        <w:pStyle w:val="BodyText"/>
        <w:ind w:left="1440" w:hanging="720"/>
        <w:rPr>
          <w:ins w:id="124" w:author="ERCOT" w:date="2021-09-15T13:11:00Z"/>
        </w:rPr>
      </w:pPr>
      <w:ins w:id="125" w:author="ERCOT" w:date="2021-09-29T07:37:00Z">
        <w:r>
          <w:t>(</w:t>
        </w:r>
        <w:del w:id="126" w:author="Joint Commenters 021522" w:date="2022-02-09T11:53:00Z">
          <w:r w:rsidDel="008D1BFA">
            <w:delText>g</w:delText>
          </w:r>
        </w:del>
      </w:ins>
      <w:ins w:id="127" w:author="Joint Commenters 021522" w:date="2022-02-09T11:53:00Z">
        <w:r>
          <w:t>e</w:t>
        </w:r>
      </w:ins>
      <w:ins w:id="128" w:author="ERCOT" w:date="2021-09-29T07:37:00Z">
        <w:r>
          <w:t>)</w:t>
        </w:r>
        <w:r>
          <w:tab/>
          <w:t>The Resource’s applicable Seasonal net maximum sustainable rating</w:t>
        </w:r>
      </w:ins>
      <w:ins w:id="129" w:author="ERCOT" w:date="2021-09-15T13:11:00Z">
        <w:r>
          <w:t>;</w:t>
        </w:r>
      </w:ins>
    </w:p>
    <w:p w14:paraId="12028414" w14:textId="77777777" w:rsidR="00E055D8" w:rsidRDefault="00E055D8" w:rsidP="00E055D8">
      <w:pPr>
        <w:pStyle w:val="BodyText"/>
        <w:ind w:left="1440" w:hanging="720"/>
        <w:rPr>
          <w:ins w:id="130" w:author="ERCOT" w:date="2021-09-15T13:11:00Z"/>
        </w:rPr>
      </w:pPr>
      <w:ins w:id="131" w:author="ERCOT" w:date="2021-09-15T13:11:00Z">
        <w:r>
          <w:t>(</w:t>
        </w:r>
        <w:del w:id="132" w:author="Joint Commenters 021522" w:date="2022-02-09T11:53:00Z">
          <w:r w:rsidDel="008D1BFA">
            <w:delText>h</w:delText>
          </w:r>
        </w:del>
      </w:ins>
      <w:ins w:id="133" w:author="Joint Commenters 021522" w:date="2022-02-09T11:53:00Z">
        <w:r>
          <w:t>f</w:t>
        </w:r>
      </w:ins>
      <w:ins w:id="134" w:author="ERCOT" w:date="2021-09-15T13:11:00Z">
        <w:r>
          <w:t>)</w:t>
        </w:r>
        <w:r>
          <w:tab/>
        </w:r>
      </w:ins>
      <w:ins w:id="135" w:author="ERCOT" w:date="2021-09-15T13:14:00Z">
        <w:r>
          <w:t>The a</w:t>
        </w:r>
      </w:ins>
      <w:ins w:id="136" w:author="ERCOT" w:date="2021-09-15T13:09:00Z">
        <w:r>
          <w:t>vailable MW during the Outage or derate</w:t>
        </w:r>
      </w:ins>
      <w:ins w:id="137" w:author="ERCOT" w:date="2021-09-15T13:11:00Z">
        <w:r>
          <w:t>;</w:t>
        </w:r>
      </w:ins>
    </w:p>
    <w:p w14:paraId="0591A10D" w14:textId="77777777" w:rsidR="00E055D8" w:rsidRDefault="00E055D8" w:rsidP="00E055D8">
      <w:pPr>
        <w:pStyle w:val="BodyText"/>
        <w:ind w:left="1440" w:hanging="720"/>
        <w:rPr>
          <w:ins w:id="138" w:author="ERCOT" w:date="2021-09-15T13:11:00Z"/>
        </w:rPr>
      </w:pPr>
      <w:ins w:id="139" w:author="ERCOT" w:date="2021-09-15T13:11:00Z">
        <w:r>
          <w:t>(</w:t>
        </w:r>
        <w:del w:id="140" w:author="Joint Commenters 021522" w:date="2022-02-09T11:53:00Z">
          <w:r w:rsidDel="008D1BFA">
            <w:delText>i</w:delText>
          </w:r>
        </w:del>
      </w:ins>
      <w:ins w:id="141" w:author="Joint Commenters 021522" w:date="2022-02-09T11:53:00Z">
        <w:r>
          <w:t>g</w:t>
        </w:r>
      </w:ins>
      <w:ins w:id="142" w:author="ERCOT" w:date="2021-09-15T13:11:00Z">
        <w:r>
          <w:t>)</w:t>
        </w:r>
        <w:r>
          <w:tab/>
        </w:r>
      </w:ins>
      <w:ins w:id="143" w:author="ERCOT" w:date="2021-09-15T13:14:00Z">
        <w:r>
          <w:t>The e</w:t>
        </w:r>
      </w:ins>
      <w:ins w:id="144" w:author="ERCOT" w:date="2021-09-15T13:09:00Z">
        <w:r>
          <w:t>ffective MW reduction due to the Outage or derate</w:t>
        </w:r>
      </w:ins>
      <w:ins w:id="145" w:author="ERCOT" w:date="2021-09-15T13:11:00Z">
        <w:r>
          <w:t>;</w:t>
        </w:r>
      </w:ins>
    </w:p>
    <w:p w14:paraId="3EDC2286" w14:textId="77777777" w:rsidR="00E055D8" w:rsidRDefault="00E055D8" w:rsidP="00E055D8">
      <w:pPr>
        <w:pStyle w:val="BodyText"/>
        <w:ind w:left="1440" w:hanging="720"/>
        <w:rPr>
          <w:ins w:id="146" w:author="ERCOT" w:date="2021-09-29T07:38:00Z"/>
        </w:rPr>
      </w:pPr>
      <w:ins w:id="147" w:author="ERCOT" w:date="2021-09-15T13:11:00Z">
        <w:r>
          <w:t>(</w:t>
        </w:r>
        <w:del w:id="148" w:author="Joint Commenters 021522" w:date="2022-02-09T11:53:00Z">
          <w:r w:rsidDel="008D1BFA">
            <w:delText>j</w:delText>
          </w:r>
        </w:del>
      </w:ins>
      <w:ins w:id="149" w:author="Joint Commenters 021522" w:date="2022-02-09T11:53:00Z">
        <w:r>
          <w:t>h</w:t>
        </w:r>
      </w:ins>
      <w:ins w:id="150" w:author="ERCOT" w:date="2021-09-15T13:11:00Z">
        <w:r>
          <w:t>)</w:t>
        </w:r>
        <w:r>
          <w:tab/>
        </w:r>
      </w:ins>
      <w:ins w:id="151" w:author="ERCOT" w:date="2021-09-29T07:38:00Z">
        <w:r>
          <w:t xml:space="preserve">The start date/time and the planned or actual end date/time; and </w:t>
        </w:r>
      </w:ins>
    </w:p>
    <w:p w14:paraId="0845FB8A" w14:textId="106EFE04" w:rsidR="0032288D" w:rsidRPr="00E055D8" w:rsidRDefault="00E055D8" w:rsidP="00E055D8">
      <w:pPr>
        <w:pStyle w:val="BodyText"/>
        <w:ind w:left="1440" w:hanging="720"/>
      </w:pPr>
      <w:ins w:id="152" w:author="ERCOT" w:date="2021-09-29T07:38:00Z">
        <w:r>
          <w:t>(</w:t>
        </w:r>
        <w:del w:id="153" w:author="Joint Commenters 021522" w:date="2022-02-09T11:53:00Z">
          <w:r w:rsidDel="008D1BFA">
            <w:delText>k</w:delText>
          </w:r>
        </w:del>
      </w:ins>
      <w:ins w:id="154" w:author="Joint Commenters 021522" w:date="2022-02-09T11:53:00Z">
        <w:r>
          <w:t>i</w:t>
        </w:r>
      </w:ins>
      <w:ins w:id="155" w:author="ERCOT" w:date="2021-09-29T07:38:00Z">
        <w:r>
          <w:t>)</w:t>
        </w:r>
        <w:r>
          <w:tab/>
          <w:t>The entry in the “nature of work” field in the Outage Scheduler for each Outage or derate</w:t>
        </w:r>
      </w:ins>
      <w:ins w:id="156" w:author="ERCOT" w:date="2021-09-15T13:09:00Z">
        <w:r>
          <w:t>.</w:t>
        </w:r>
      </w:ins>
    </w:p>
    <w:sectPr w:rsidR="0032288D" w:rsidRPr="00E055D8">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12619AE2"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w:t>
    </w:r>
    <w:r w:rsidR="00B7525D">
      <w:rPr>
        <w:rFonts w:ascii="Arial" w:hAnsi="Arial" w:cs="Arial"/>
        <w:sz w:val="18"/>
      </w:rPr>
      <w:t>1</w:t>
    </w:r>
    <w:r w:rsidR="002B0E6C">
      <w:rPr>
        <w:rFonts w:ascii="Arial" w:hAnsi="Arial" w:cs="Arial"/>
        <w:sz w:val="18"/>
      </w:rPr>
      <w:t>3</w:t>
    </w:r>
    <w:r w:rsidR="006F6572">
      <w:rPr>
        <w:rFonts w:ascii="Arial" w:hAnsi="Arial" w:cs="Arial"/>
        <w:sz w:val="18"/>
      </w:rPr>
      <w:t xml:space="preserve"> </w:t>
    </w:r>
    <w:r w:rsidR="00D21F56">
      <w:rPr>
        <w:rFonts w:ascii="Arial" w:hAnsi="Arial" w:cs="Arial"/>
        <w:sz w:val="18"/>
      </w:rPr>
      <w:t>TAC</w:t>
    </w:r>
    <w:r w:rsidR="00BC5FE6">
      <w:rPr>
        <w:rFonts w:ascii="Arial" w:hAnsi="Arial" w:cs="Arial"/>
        <w:sz w:val="18"/>
      </w:rPr>
      <w:t xml:space="preserve"> Report</w:t>
    </w:r>
    <w:r w:rsidR="006F6572">
      <w:rPr>
        <w:rFonts w:ascii="Arial" w:hAnsi="Arial" w:cs="Arial"/>
        <w:sz w:val="18"/>
      </w:rPr>
      <w:t xml:space="preserve"> </w:t>
    </w:r>
    <w:r w:rsidR="0071161B">
      <w:rPr>
        <w:rFonts w:ascii="Arial" w:hAnsi="Arial" w:cs="Arial"/>
        <w:sz w:val="18"/>
      </w:rPr>
      <w:t>0</w:t>
    </w:r>
    <w:r w:rsidR="00B7525D">
      <w:rPr>
        <w:rFonts w:ascii="Arial" w:hAnsi="Arial" w:cs="Arial"/>
        <w:sz w:val="18"/>
      </w:rPr>
      <w:t>2</w:t>
    </w:r>
    <w:r w:rsidR="002B0E6C">
      <w:rPr>
        <w:rFonts w:ascii="Arial" w:hAnsi="Arial" w:cs="Arial"/>
        <w:sz w:val="18"/>
      </w:rPr>
      <w:t>23</w:t>
    </w:r>
    <w:r w:rsidR="0071161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72ED350C" w:rsidR="00D176CF" w:rsidRDefault="002B0E6C" w:rsidP="006E4597">
    <w:pPr>
      <w:pStyle w:val="Header"/>
      <w:jc w:val="center"/>
      <w:rPr>
        <w:sz w:val="32"/>
      </w:rPr>
    </w:pPr>
    <w:r>
      <w:rPr>
        <w:sz w:val="32"/>
      </w:rPr>
      <w:t>TAC</w:t>
    </w:r>
    <w:r w:rsidR="00BC5FE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21622">
    <w15:presenceInfo w15:providerId="None" w15:userId="PRS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4D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0E6C"/>
    <w:rsid w:val="002B69F3"/>
    <w:rsid w:val="002B763A"/>
    <w:rsid w:val="002C1672"/>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67"/>
    <w:rsid w:val="005841C0"/>
    <w:rsid w:val="0059260F"/>
    <w:rsid w:val="005B64F9"/>
    <w:rsid w:val="005C5CB6"/>
    <w:rsid w:val="005E17BB"/>
    <w:rsid w:val="005E2926"/>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1161B"/>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51DBE"/>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7525D"/>
    <w:rsid w:val="00B87AE7"/>
    <w:rsid w:val="00BA4D33"/>
    <w:rsid w:val="00BC2D06"/>
    <w:rsid w:val="00BC5FE6"/>
    <w:rsid w:val="00BD25E3"/>
    <w:rsid w:val="00BD2608"/>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1F56"/>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055D8"/>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E3D76"/>
    <w:rsid w:val="00EF232A"/>
    <w:rsid w:val="00F05A69"/>
    <w:rsid w:val="00F16E83"/>
    <w:rsid w:val="00F375BB"/>
    <w:rsid w:val="00F43FFD"/>
    <w:rsid w:val="00F44236"/>
    <w:rsid w:val="00F52517"/>
    <w:rsid w:val="00F70F02"/>
    <w:rsid w:val="00F7731B"/>
    <w:rsid w:val="00F84616"/>
    <w:rsid w:val="00F84DC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3137</Words>
  <Characters>19027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22120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2022-02-24T15:13:00Z</dcterms:created>
  <dcterms:modified xsi:type="dcterms:W3CDTF">2022-02-24T15:13:00Z</dcterms:modified>
</cp:coreProperties>
</file>