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B4E22" w14:paraId="347B2990" w14:textId="77777777" w:rsidTr="0034538C">
        <w:tc>
          <w:tcPr>
            <w:tcW w:w="1620" w:type="dxa"/>
            <w:tcBorders>
              <w:bottom w:val="single" w:sz="4" w:space="0" w:color="auto"/>
            </w:tcBorders>
            <w:shd w:val="clear" w:color="auto" w:fill="FFFFFF"/>
            <w:vAlign w:val="center"/>
          </w:tcPr>
          <w:p w14:paraId="79CCDA4F" w14:textId="77777777" w:rsidR="00AB4E22" w:rsidRDefault="00AB4E22" w:rsidP="0034538C">
            <w:pPr>
              <w:pStyle w:val="Header"/>
            </w:pPr>
            <w:bookmarkStart w:id="0" w:name="_Toc141685008"/>
            <w:bookmarkStart w:id="1" w:name="_Toc73088719"/>
            <w:r>
              <w:t>NPRR Number</w:t>
            </w:r>
          </w:p>
        </w:tc>
        <w:tc>
          <w:tcPr>
            <w:tcW w:w="1260" w:type="dxa"/>
            <w:tcBorders>
              <w:bottom w:val="single" w:sz="4" w:space="0" w:color="auto"/>
            </w:tcBorders>
            <w:vAlign w:val="center"/>
          </w:tcPr>
          <w:p w14:paraId="42DFFCEA" w14:textId="77777777" w:rsidR="00AB4E22" w:rsidRDefault="001F7E90" w:rsidP="0034538C">
            <w:pPr>
              <w:pStyle w:val="Header"/>
            </w:pPr>
            <w:hyperlink r:id="rId7" w:history="1">
              <w:r w:rsidR="00AB4E22" w:rsidRPr="00504626">
                <w:rPr>
                  <w:rStyle w:val="Hyperlink"/>
                </w:rPr>
                <w:t>1120</w:t>
              </w:r>
            </w:hyperlink>
          </w:p>
        </w:tc>
        <w:tc>
          <w:tcPr>
            <w:tcW w:w="900" w:type="dxa"/>
            <w:tcBorders>
              <w:bottom w:val="single" w:sz="4" w:space="0" w:color="auto"/>
            </w:tcBorders>
            <w:shd w:val="clear" w:color="auto" w:fill="FFFFFF"/>
            <w:vAlign w:val="center"/>
          </w:tcPr>
          <w:p w14:paraId="25F66C5C" w14:textId="77777777" w:rsidR="00AB4E22" w:rsidRDefault="00AB4E22" w:rsidP="0034538C">
            <w:pPr>
              <w:pStyle w:val="Header"/>
            </w:pPr>
            <w:r>
              <w:t>NPRR Title</w:t>
            </w:r>
          </w:p>
        </w:tc>
        <w:tc>
          <w:tcPr>
            <w:tcW w:w="6660" w:type="dxa"/>
            <w:tcBorders>
              <w:bottom w:val="single" w:sz="4" w:space="0" w:color="auto"/>
            </w:tcBorders>
            <w:vAlign w:val="center"/>
          </w:tcPr>
          <w:p w14:paraId="79A7C69B" w14:textId="77777777" w:rsidR="00AB4E22" w:rsidRDefault="00AB4E22" w:rsidP="0034538C">
            <w:pPr>
              <w:pStyle w:val="Header"/>
            </w:pPr>
            <w:r w:rsidRPr="00EB05E8">
              <w:rPr>
                <w:szCs w:val="23"/>
              </w:rPr>
              <w:t>Create Firm Fuel Supply Service</w:t>
            </w:r>
          </w:p>
        </w:tc>
      </w:tr>
      <w:tr w:rsidR="00AB4E22" w14:paraId="38A72AE4" w14:textId="77777777" w:rsidTr="0034538C">
        <w:trPr>
          <w:trHeight w:val="413"/>
        </w:trPr>
        <w:tc>
          <w:tcPr>
            <w:tcW w:w="2880" w:type="dxa"/>
            <w:gridSpan w:val="2"/>
            <w:tcBorders>
              <w:top w:val="nil"/>
              <w:left w:val="nil"/>
              <w:bottom w:val="single" w:sz="4" w:space="0" w:color="auto"/>
              <w:right w:val="nil"/>
            </w:tcBorders>
            <w:vAlign w:val="center"/>
          </w:tcPr>
          <w:p w14:paraId="73F63986" w14:textId="77777777" w:rsidR="00AB4E22" w:rsidRDefault="00AB4E22" w:rsidP="0034538C">
            <w:pPr>
              <w:pStyle w:val="NormalArial"/>
            </w:pPr>
          </w:p>
        </w:tc>
        <w:tc>
          <w:tcPr>
            <w:tcW w:w="7560" w:type="dxa"/>
            <w:gridSpan w:val="2"/>
            <w:tcBorders>
              <w:top w:val="single" w:sz="4" w:space="0" w:color="auto"/>
              <w:left w:val="nil"/>
              <w:bottom w:val="nil"/>
              <w:right w:val="nil"/>
            </w:tcBorders>
            <w:vAlign w:val="center"/>
          </w:tcPr>
          <w:p w14:paraId="4809BD12" w14:textId="77777777" w:rsidR="00AB4E22" w:rsidRDefault="00AB4E22" w:rsidP="0034538C">
            <w:pPr>
              <w:pStyle w:val="NormalArial"/>
            </w:pPr>
          </w:p>
        </w:tc>
      </w:tr>
      <w:tr w:rsidR="00AB4E22" w14:paraId="505C321C" w14:textId="77777777" w:rsidTr="0034538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0252E05" w14:textId="77777777" w:rsidR="00AB4E22" w:rsidRDefault="00AB4E22" w:rsidP="0034538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632A58" w14:textId="71D74205" w:rsidR="00AB4E22" w:rsidRDefault="001C23F8" w:rsidP="0034538C">
            <w:pPr>
              <w:pStyle w:val="NormalArial"/>
            </w:pPr>
            <w:r>
              <w:t>February 21, 2022</w:t>
            </w:r>
          </w:p>
        </w:tc>
      </w:tr>
      <w:tr w:rsidR="00AB4E22" w14:paraId="7C616440" w14:textId="77777777" w:rsidTr="0034538C">
        <w:trPr>
          <w:trHeight w:val="467"/>
        </w:trPr>
        <w:tc>
          <w:tcPr>
            <w:tcW w:w="2880" w:type="dxa"/>
            <w:gridSpan w:val="2"/>
            <w:tcBorders>
              <w:top w:val="single" w:sz="4" w:space="0" w:color="auto"/>
              <w:left w:val="nil"/>
              <w:bottom w:val="nil"/>
              <w:right w:val="nil"/>
            </w:tcBorders>
            <w:shd w:val="clear" w:color="auto" w:fill="FFFFFF"/>
            <w:vAlign w:val="center"/>
          </w:tcPr>
          <w:p w14:paraId="7BFB309D" w14:textId="77777777" w:rsidR="00AB4E22" w:rsidRDefault="00AB4E22" w:rsidP="0034538C">
            <w:pPr>
              <w:pStyle w:val="NormalArial"/>
            </w:pPr>
          </w:p>
        </w:tc>
        <w:tc>
          <w:tcPr>
            <w:tcW w:w="7560" w:type="dxa"/>
            <w:gridSpan w:val="2"/>
            <w:tcBorders>
              <w:top w:val="nil"/>
              <w:left w:val="nil"/>
              <w:bottom w:val="nil"/>
              <w:right w:val="nil"/>
            </w:tcBorders>
            <w:vAlign w:val="center"/>
          </w:tcPr>
          <w:p w14:paraId="6E84EC12" w14:textId="77777777" w:rsidR="00AB4E22" w:rsidRDefault="00AB4E22" w:rsidP="0034538C">
            <w:pPr>
              <w:pStyle w:val="NormalArial"/>
            </w:pPr>
          </w:p>
        </w:tc>
      </w:tr>
      <w:tr w:rsidR="00AB4E22" w14:paraId="7459BD4E" w14:textId="77777777" w:rsidTr="0034538C">
        <w:trPr>
          <w:trHeight w:val="440"/>
        </w:trPr>
        <w:tc>
          <w:tcPr>
            <w:tcW w:w="10440" w:type="dxa"/>
            <w:gridSpan w:val="4"/>
            <w:tcBorders>
              <w:top w:val="single" w:sz="4" w:space="0" w:color="auto"/>
            </w:tcBorders>
            <w:shd w:val="clear" w:color="auto" w:fill="FFFFFF"/>
            <w:vAlign w:val="center"/>
          </w:tcPr>
          <w:p w14:paraId="3F4FD2E0" w14:textId="77777777" w:rsidR="00AB4E22" w:rsidRDefault="00AB4E22" w:rsidP="0034538C">
            <w:pPr>
              <w:pStyle w:val="Header"/>
              <w:jc w:val="center"/>
            </w:pPr>
            <w:r>
              <w:t>Submitter’s Information</w:t>
            </w:r>
          </w:p>
        </w:tc>
      </w:tr>
      <w:tr w:rsidR="00AB4E22" w14:paraId="060D5351" w14:textId="77777777" w:rsidTr="0034538C">
        <w:trPr>
          <w:trHeight w:val="350"/>
        </w:trPr>
        <w:tc>
          <w:tcPr>
            <w:tcW w:w="2880" w:type="dxa"/>
            <w:gridSpan w:val="2"/>
            <w:shd w:val="clear" w:color="auto" w:fill="FFFFFF"/>
            <w:vAlign w:val="center"/>
          </w:tcPr>
          <w:p w14:paraId="31C042B0" w14:textId="77777777" w:rsidR="00AB4E22" w:rsidRPr="00EC55B3" w:rsidRDefault="00AB4E22" w:rsidP="0034538C">
            <w:pPr>
              <w:pStyle w:val="Header"/>
            </w:pPr>
            <w:r w:rsidRPr="00EC55B3">
              <w:t>Name</w:t>
            </w:r>
          </w:p>
        </w:tc>
        <w:tc>
          <w:tcPr>
            <w:tcW w:w="7560" w:type="dxa"/>
            <w:gridSpan w:val="2"/>
            <w:vAlign w:val="center"/>
          </w:tcPr>
          <w:p w14:paraId="37CB1C66" w14:textId="025EE1B4" w:rsidR="00AB4E22" w:rsidRDefault="001C23F8" w:rsidP="0034538C">
            <w:pPr>
              <w:pStyle w:val="NormalArial"/>
            </w:pPr>
            <w:r>
              <w:t>Clif Lange</w:t>
            </w:r>
            <w:r w:rsidR="00AB4E22">
              <w:t xml:space="preserve"> </w:t>
            </w:r>
          </w:p>
        </w:tc>
      </w:tr>
      <w:tr w:rsidR="00AB4E22" w14:paraId="5F682A09" w14:textId="77777777" w:rsidTr="0034538C">
        <w:trPr>
          <w:trHeight w:val="350"/>
        </w:trPr>
        <w:tc>
          <w:tcPr>
            <w:tcW w:w="2880" w:type="dxa"/>
            <w:gridSpan w:val="2"/>
            <w:shd w:val="clear" w:color="auto" w:fill="FFFFFF"/>
            <w:vAlign w:val="center"/>
          </w:tcPr>
          <w:p w14:paraId="4842113C" w14:textId="77777777" w:rsidR="00AB4E22" w:rsidRPr="00EC55B3" w:rsidRDefault="00AB4E22" w:rsidP="0034538C">
            <w:pPr>
              <w:pStyle w:val="Header"/>
            </w:pPr>
            <w:r w:rsidRPr="00EC55B3">
              <w:t>E-mail Address</w:t>
            </w:r>
          </w:p>
        </w:tc>
        <w:tc>
          <w:tcPr>
            <w:tcW w:w="7560" w:type="dxa"/>
            <w:gridSpan w:val="2"/>
            <w:vAlign w:val="center"/>
          </w:tcPr>
          <w:p w14:paraId="299BF73A" w14:textId="4BAE8BAC" w:rsidR="001F7E90" w:rsidRDefault="001F7E90" w:rsidP="001F7E90">
            <w:pPr>
              <w:pStyle w:val="NormalArial"/>
            </w:pPr>
            <w:hyperlink r:id="rId8" w:history="1">
              <w:r w:rsidRPr="00C46D34">
                <w:rPr>
                  <w:rStyle w:val="Hyperlink"/>
                </w:rPr>
                <w:t>clif@stec.org</w:t>
              </w:r>
            </w:hyperlink>
          </w:p>
        </w:tc>
      </w:tr>
      <w:tr w:rsidR="00AB4E22" w14:paraId="69FB15B8" w14:textId="77777777" w:rsidTr="0034538C">
        <w:trPr>
          <w:trHeight w:val="350"/>
        </w:trPr>
        <w:tc>
          <w:tcPr>
            <w:tcW w:w="2880" w:type="dxa"/>
            <w:gridSpan w:val="2"/>
            <w:shd w:val="clear" w:color="auto" w:fill="FFFFFF"/>
            <w:vAlign w:val="center"/>
          </w:tcPr>
          <w:p w14:paraId="3A217D6D" w14:textId="77777777" w:rsidR="00AB4E22" w:rsidRPr="00EC55B3" w:rsidRDefault="00AB4E22" w:rsidP="0034538C">
            <w:pPr>
              <w:pStyle w:val="Header"/>
            </w:pPr>
            <w:r w:rsidRPr="00EC55B3">
              <w:t>Company</w:t>
            </w:r>
          </w:p>
        </w:tc>
        <w:tc>
          <w:tcPr>
            <w:tcW w:w="7560" w:type="dxa"/>
            <w:gridSpan w:val="2"/>
            <w:vAlign w:val="center"/>
          </w:tcPr>
          <w:p w14:paraId="31D5967D" w14:textId="2BE5537E" w:rsidR="00AB4E22" w:rsidRDefault="001C23F8" w:rsidP="0034538C">
            <w:pPr>
              <w:pStyle w:val="NormalArial"/>
            </w:pPr>
            <w:r>
              <w:t>South Texas Electric Coop., Inc. (STEC)</w:t>
            </w:r>
          </w:p>
        </w:tc>
      </w:tr>
      <w:tr w:rsidR="00AB4E22" w14:paraId="59B4F28A" w14:textId="77777777" w:rsidTr="0034538C">
        <w:trPr>
          <w:trHeight w:val="350"/>
        </w:trPr>
        <w:tc>
          <w:tcPr>
            <w:tcW w:w="2880" w:type="dxa"/>
            <w:gridSpan w:val="2"/>
            <w:tcBorders>
              <w:bottom w:val="single" w:sz="4" w:space="0" w:color="auto"/>
            </w:tcBorders>
            <w:shd w:val="clear" w:color="auto" w:fill="FFFFFF"/>
            <w:vAlign w:val="center"/>
          </w:tcPr>
          <w:p w14:paraId="607D2BA7" w14:textId="77777777" w:rsidR="00AB4E22" w:rsidRPr="00EC55B3" w:rsidRDefault="00AB4E22" w:rsidP="0034538C">
            <w:pPr>
              <w:pStyle w:val="Header"/>
            </w:pPr>
            <w:r w:rsidRPr="00EC55B3">
              <w:t>Phone Number</w:t>
            </w:r>
          </w:p>
        </w:tc>
        <w:tc>
          <w:tcPr>
            <w:tcW w:w="7560" w:type="dxa"/>
            <w:gridSpan w:val="2"/>
            <w:tcBorders>
              <w:bottom w:val="single" w:sz="4" w:space="0" w:color="auto"/>
            </w:tcBorders>
            <w:vAlign w:val="center"/>
          </w:tcPr>
          <w:p w14:paraId="3D009084" w14:textId="19DE292E" w:rsidR="00AB4E22" w:rsidRDefault="001C23F8" w:rsidP="0034538C">
            <w:pPr>
              <w:pStyle w:val="NormalArial"/>
            </w:pPr>
            <w:r>
              <w:t>361-485-6206</w:t>
            </w:r>
          </w:p>
        </w:tc>
      </w:tr>
      <w:tr w:rsidR="00AB4E22" w14:paraId="62E8AE97" w14:textId="77777777" w:rsidTr="0034538C">
        <w:trPr>
          <w:trHeight w:val="350"/>
        </w:trPr>
        <w:tc>
          <w:tcPr>
            <w:tcW w:w="2880" w:type="dxa"/>
            <w:gridSpan w:val="2"/>
            <w:tcBorders>
              <w:bottom w:val="single" w:sz="4" w:space="0" w:color="auto"/>
            </w:tcBorders>
            <w:shd w:val="clear" w:color="auto" w:fill="FFFFFF"/>
            <w:vAlign w:val="center"/>
          </w:tcPr>
          <w:p w14:paraId="0DC98921" w14:textId="77777777" w:rsidR="00AB4E22" w:rsidRDefault="00AB4E22" w:rsidP="0034538C">
            <w:pPr>
              <w:pStyle w:val="Header"/>
            </w:pPr>
            <w:r>
              <w:t>Cell</w:t>
            </w:r>
            <w:r w:rsidRPr="00EC55B3">
              <w:t xml:space="preserve"> Number</w:t>
            </w:r>
          </w:p>
        </w:tc>
        <w:tc>
          <w:tcPr>
            <w:tcW w:w="7560" w:type="dxa"/>
            <w:gridSpan w:val="2"/>
            <w:tcBorders>
              <w:bottom w:val="single" w:sz="4" w:space="0" w:color="auto"/>
            </w:tcBorders>
            <w:vAlign w:val="center"/>
          </w:tcPr>
          <w:p w14:paraId="079E672C" w14:textId="5B3CB3B9" w:rsidR="00AB4E22" w:rsidRDefault="001C23F8" w:rsidP="0034538C">
            <w:pPr>
              <w:pStyle w:val="NormalArial"/>
            </w:pPr>
            <w:r>
              <w:t>361-894-3465</w:t>
            </w:r>
          </w:p>
        </w:tc>
      </w:tr>
      <w:tr w:rsidR="00AB4E22" w14:paraId="243A169E" w14:textId="77777777" w:rsidTr="0034538C">
        <w:trPr>
          <w:trHeight w:val="350"/>
        </w:trPr>
        <w:tc>
          <w:tcPr>
            <w:tcW w:w="2880" w:type="dxa"/>
            <w:gridSpan w:val="2"/>
            <w:tcBorders>
              <w:bottom w:val="single" w:sz="4" w:space="0" w:color="auto"/>
            </w:tcBorders>
            <w:shd w:val="clear" w:color="auto" w:fill="FFFFFF"/>
            <w:vAlign w:val="center"/>
          </w:tcPr>
          <w:p w14:paraId="137ECC1F" w14:textId="77777777" w:rsidR="00AB4E22" w:rsidRPr="00EC55B3" w:rsidDel="00075A94" w:rsidRDefault="00AB4E22" w:rsidP="0034538C">
            <w:pPr>
              <w:pStyle w:val="Header"/>
            </w:pPr>
            <w:r>
              <w:t>Market Segment</w:t>
            </w:r>
          </w:p>
        </w:tc>
        <w:tc>
          <w:tcPr>
            <w:tcW w:w="7560" w:type="dxa"/>
            <w:gridSpan w:val="2"/>
            <w:tcBorders>
              <w:bottom w:val="single" w:sz="4" w:space="0" w:color="auto"/>
            </w:tcBorders>
            <w:vAlign w:val="center"/>
          </w:tcPr>
          <w:p w14:paraId="02697F02" w14:textId="3C1192B7" w:rsidR="00AB4E22" w:rsidRDefault="001C23F8" w:rsidP="0034538C">
            <w:pPr>
              <w:pStyle w:val="NormalArial"/>
            </w:pPr>
            <w:r>
              <w:t>Cooperative</w:t>
            </w:r>
          </w:p>
        </w:tc>
      </w:tr>
    </w:tbl>
    <w:p w14:paraId="6382694A" w14:textId="77777777" w:rsidR="00AB4E22" w:rsidRDefault="00AB4E22" w:rsidP="00AB4E2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440A61D9" w14:textId="77777777" w:rsidTr="0034538C">
        <w:trPr>
          <w:trHeight w:val="350"/>
        </w:trPr>
        <w:tc>
          <w:tcPr>
            <w:tcW w:w="10440" w:type="dxa"/>
            <w:tcBorders>
              <w:bottom w:val="single" w:sz="4" w:space="0" w:color="auto"/>
            </w:tcBorders>
            <w:shd w:val="clear" w:color="auto" w:fill="FFFFFF"/>
            <w:vAlign w:val="center"/>
          </w:tcPr>
          <w:p w14:paraId="1D0E2E13" w14:textId="77777777" w:rsidR="00AB4E22" w:rsidRDefault="00AB4E22" w:rsidP="0034538C">
            <w:pPr>
              <w:pStyle w:val="Header"/>
              <w:jc w:val="center"/>
            </w:pPr>
            <w:r>
              <w:t>Comments</w:t>
            </w:r>
          </w:p>
        </w:tc>
      </w:tr>
    </w:tbl>
    <w:p w14:paraId="37DE8C73" w14:textId="6FC6BB47" w:rsidR="00AB4E22" w:rsidRPr="0038479F" w:rsidRDefault="001C23F8" w:rsidP="0038479F">
      <w:pPr>
        <w:spacing w:before="120" w:after="120"/>
        <w:rPr>
          <w:rFonts w:ascii="Arial" w:hAnsi="Arial" w:cs="Arial"/>
        </w:rPr>
      </w:pPr>
      <w:r>
        <w:rPr>
          <w:rFonts w:ascii="Arial" w:hAnsi="Arial" w:cs="Arial"/>
        </w:rPr>
        <w:t xml:space="preserve">STEC </w:t>
      </w:r>
      <w:r w:rsidR="00235FD3" w:rsidRPr="00937F27">
        <w:rPr>
          <w:rFonts w:ascii="Arial" w:hAnsi="Arial" w:cs="Arial"/>
        </w:rPr>
        <w:t xml:space="preserve">files these comments </w:t>
      </w:r>
      <w:r w:rsidR="006126D1">
        <w:rPr>
          <w:rFonts w:ascii="Arial" w:hAnsi="Arial" w:cs="Arial"/>
        </w:rPr>
        <w:t xml:space="preserve">to Nodal Protocol Revision Request (NPRR) 1120 </w:t>
      </w:r>
      <w:r w:rsidR="00067A90" w:rsidRPr="00937F27">
        <w:rPr>
          <w:rFonts w:ascii="Arial" w:hAnsi="Arial" w:cs="Arial"/>
        </w:rPr>
        <w:t>t</w:t>
      </w:r>
      <w:r>
        <w:rPr>
          <w:rFonts w:ascii="Arial" w:hAnsi="Arial" w:cs="Arial"/>
        </w:rPr>
        <w:t xml:space="preserve">o address a narrow issue in paragraph </w:t>
      </w:r>
      <w:r w:rsidR="001F7E90">
        <w:rPr>
          <w:rFonts w:ascii="Arial" w:hAnsi="Arial" w:cs="Arial"/>
        </w:rPr>
        <w:t>(</w:t>
      </w:r>
      <w:r>
        <w:rPr>
          <w:rFonts w:ascii="Arial" w:hAnsi="Arial" w:cs="Arial"/>
        </w:rPr>
        <w:t>6</w:t>
      </w:r>
      <w:r w:rsidR="001F7E90">
        <w:rPr>
          <w:rFonts w:ascii="Arial" w:hAnsi="Arial" w:cs="Arial"/>
        </w:rPr>
        <w:t xml:space="preserve">) </w:t>
      </w:r>
      <w:r>
        <w:rPr>
          <w:rFonts w:ascii="Arial" w:hAnsi="Arial" w:cs="Arial"/>
        </w:rPr>
        <w:t>of Section 8.1.1.2.1.7</w:t>
      </w:r>
      <w:r w:rsidR="001F7E90">
        <w:rPr>
          <w:rFonts w:ascii="Arial" w:hAnsi="Arial" w:cs="Arial"/>
        </w:rPr>
        <w:t xml:space="preserve">, </w:t>
      </w:r>
      <w:r w:rsidR="001F7E90" w:rsidRPr="001F7E90">
        <w:rPr>
          <w:rFonts w:ascii="Arial" w:hAnsi="Arial" w:cs="Arial"/>
        </w:rPr>
        <w:t>Firm Fuel Supply Service Resource Qualification, Testing, and Decertification</w:t>
      </w:r>
      <w:r w:rsidR="001F7E90">
        <w:rPr>
          <w:rFonts w:ascii="Arial" w:hAnsi="Arial" w:cs="Arial"/>
        </w:rPr>
        <w:t>,</w:t>
      </w:r>
      <w:r>
        <w:rPr>
          <w:rFonts w:ascii="Arial" w:hAnsi="Arial" w:cs="Arial"/>
        </w:rPr>
        <w:t xml:space="preserve"> to allow for coordinated shutdowns of a </w:t>
      </w:r>
      <w:r w:rsidR="00581146">
        <w:rPr>
          <w:rFonts w:ascii="Arial" w:hAnsi="Arial" w:cs="Arial"/>
        </w:rPr>
        <w:t>Firm Fuel Supply Service Resource (</w:t>
      </w:r>
      <w:r>
        <w:rPr>
          <w:rFonts w:ascii="Arial" w:hAnsi="Arial" w:cs="Arial"/>
        </w:rPr>
        <w:t>FFSSR</w:t>
      </w:r>
      <w:r w:rsidR="00581146">
        <w:rPr>
          <w:rFonts w:ascii="Arial" w:hAnsi="Arial" w:cs="Arial"/>
        </w:rPr>
        <w:t>)</w:t>
      </w:r>
      <w:r>
        <w:rPr>
          <w:rFonts w:ascii="Arial" w:hAnsi="Arial" w:cs="Arial"/>
        </w:rPr>
        <w:t xml:space="preserve"> to allow for brief </w:t>
      </w:r>
      <w:r w:rsidR="0038479F">
        <w:rPr>
          <w:rFonts w:ascii="Arial" w:hAnsi="Arial" w:cs="Arial"/>
        </w:rPr>
        <w:t xml:space="preserve">fuel-related </w:t>
      </w:r>
      <w:r>
        <w:rPr>
          <w:rFonts w:ascii="Arial" w:hAnsi="Arial" w:cs="Arial"/>
        </w:rPr>
        <w:t xml:space="preserve">maintenance that will help to ensure that the FFSSR is reliable and available </w:t>
      </w:r>
      <w:r w:rsidR="0038479F">
        <w:rPr>
          <w:rFonts w:ascii="Arial" w:hAnsi="Arial" w:cs="Arial"/>
        </w:rPr>
        <w:t xml:space="preserve">at a later time </w:t>
      </w:r>
      <w:r>
        <w:rPr>
          <w:rFonts w:ascii="Arial" w:hAnsi="Arial" w:cs="Arial"/>
        </w:rPr>
        <w:t>when it is needed mo</w:t>
      </w:r>
      <w:r w:rsidR="0038479F">
        <w:rPr>
          <w:rFonts w:ascii="Arial" w:hAnsi="Arial" w:cs="Arial"/>
        </w:rPr>
        <w:t>re urgently</w:t>
      </w:r>
      <w:r>
        <w:rPr>
          <w:rFonts w:ascii="Arial" w:hAnsi="Arial" w:cs="Arial"/>
        </w:rPr>
        <w:t xml:space="preserve">.  Under this proposal, a FFSSR that coordinates those shutdowns </w:t>
      </w:r>
      <w:r w:rsidR="000B6672">
        <w:rPr>
          <w:rFonts w:ascii="Arial" w:hAnsi="Arial" w:cs="Arial"/>
        </w:rPr>
        <w:t xml:space="preserve">with ERCOT </w:t>
      </w:r>
      <w:r>
        <w:rPr>
          <w:rFonts w:ascii="Arial" w:hAnsi="Arial" w:cs="Arial"/>
        </w:rPr>
        <w:t>will not be subject to the clawback if the unit can return to an On</w:t>
      </w:r>
      <w:r w:rsidR="001F7E90">
        <w:rPr>
          <w:rFonts w:ascii="Arial" w:hAnsi="Arial" w:cs="Arial"/>
        </w:rPr>
        <w:t>-L</w:t>
      </w:r>
      <w:r>
        <w:rPr>
          <w:rFonts w:ascii="Arial" w:hAnsi="Arial" w:cs="Arial"/>
        </w:rPr>
        <w:t xml:space="preserve">ine state within </w:t>
      </w:r>
      <w:r w:rsidR="00C96385">
        <w:rPr>
          <w:rFonts w:ascii="Arial" w:hAnsi="Arial" w:cs="Arial"/>
        </w:rPr>
        <w:t>four</w:t>
      </w:r>
      <w:r>
        <w:rPr>
          <w:rFonts w:ascii="Arial" w:hAnsi="Arial" w:cs="Arial"/>
        </w:rPr>
        <w:t xml:space="preserve"> hours of coming </w:t>
      </w:r>
      <w:r w:rsidR="0038479F">
        <w:rPr>
          <w:rFonts w:ascii="Arial" w:hAnsi="Arial" w:cs="Arial"/>
        </w:rPr>
        <w:t>O</w:t>
      </w:r>
      <w:r>
        <w:rPr>
          <w:rFonts w:ascii="Arial" w:hAnsi="Arial" w:cs="Arial"/>
        </w:rPr>
        <w:t>ff</w:t>
      </w:r>
      <w:r w:rsidR="001F7E90">
        <w:rPr>
          <w:rFonts w:ascii="Arial" w:hAnsi="Arial" w:cs="Arial"/>
        </w:rPr>
        <w:t>-L</w:t>
      </w:r>
      <w:r>
        <w:rPr>
          <w:rFonts w:ascii="Arial" w:hAnsi="Arial" w:cs="Arial"/>
        </w:rPr>
        <w:t>ine.  Examples</w:t>
      </w:r>
      <w:r w:rsidR="0038479F">
        <w:rPr>
          <w:rFonts w:ascii="Arial" w:hAnsi="Arial" w:cs="Arial"/>
        </w:rPr>
        <w:t xml:space="preserve"> that may necessitate such a shutdown include fuel filter changeouts or leak repairs.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5962E4A8" w14:textId="77777777" w:rsidTr="0034538C">
        <w:trPr>
          <w:trHeight w:val="350"/>
        </w:trPr>
        <w:tc>
          <w:tcPr>
            <w:tcW w:w="10440" w:type="dxa"/>
            <w:tcBorders>
              <w:bottom w:val="single" w:sz="4" w:space="0" w:color="auto"/>
            </w:tcBorders>
            <w:shd w:val="clear" w:color="auto" w:fill="FFFFFF"/>
            <w:vAlign w:val="center"/>
          </w:tcPr>
          <w:p w14:paraId="2BC9021D" w14:textId="77777777" w:rsidR="00AB4E22" w:rsidRDefault="00AB4E22" w:rsidP="0034538C">
            <w:pPr>
              <w:pStyle w:val="Header"/>
              <w:jc w:val="center"/>
            </w:pPr>
            <w:r>
              <w:t>Revised Cover Page Language</w:t>
            </w:r>
          </w:p>
        </w:tc>
      </w:tr>
    </w:tbl>
    <w:p w14:paraId="0475284E" w14:textId="04693228" w:rsidR="00AB4E22" w:rsidRDefault="00AB4E22" w:rsidP="00AB4E22">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674CE718" w14:textId="77777777" w:rsidTr="0034538C">
        <w:trPr>
          <w:trHeight w:val="350"/>
        </w:trPr>
        <w:tc>
          <w:tcPr>
            <w:tcW w:w="10440" w:type="dxa"/>
            <w:tcBorders>
              <w:bottom w:val="single" w:sz="4" w:space="0" w:color="auto"/>
            </w:tcBorders>
            <w:shd w:val="clear" w:color="auto" w:fill="FFFFFF"/>
            <w:vAlign w:val="center"/>
          </w:tcPr>
          <w:p w14:paraId="1D97E585" w14:textId="77777777" w:rsidR="00AB4E22" w:rsidRDefault="00AB4E22" w:rsidP="0034538C">
            <w:pPr>
              <w:pStyle w:val="Header"/>
              <w:jc w:val="center"/>
            </w:pPr>
            <w:r>
              <w:t>Revised Proposed Protocol Language</w:t>
            </w:r>
          </w:p>
        </w:tc>
      </w:tr>
    </w:tbl>
    <w:p w14:paraId="3C3AC1F8" w14:textId="4AF96E42" w:rsidR="0046644B" w:rsidRPr="0046644B" w:rsidRDefault="0046644B" w:rsidP="0046644B">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bookmarkEnd w:id="0"/>
      <w:bookmarkEnd w:id="1"/>
    </w:p>
    <w:p w14:paraId="7927BF5F"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4E5AA95" w14:textId="77777777" w:rsidR="002D44B1" w:rsidRPr="0046644B" w:rsidRDefault="002D44B1" w:rsidP="002D44B1">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79CDCE66" w14:textId="77777777" w:rsidR="002D44B1" w:rsidRPr="0046644B" w:rsidRDefault="002D44B1" w:rsidP="002D44B1">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677408B4" w14:textId="77777777" w:rsidR="002D44B1" w:rsidRPr="0046644B" w:rsidRDefault="002D44B1" w:rsidP="002D44B1">
      <w:pPr>
        <w:spacing w:after="240"/>
        <w:ind w:left="1440" w:hanging="720"/>
        <w:rPr>
          <w:szCs w:val="20"/>
        </w:rPr>
      </w:pPr>
      <w:r w:rsidRPr="0046644B">
        <w:rPr>
          <w:szCs w:val="20"/>
        </w:rPr>
        <w:t>(c)</w:t>
      </w:r>
      <w:r w:rsidRPr="0046644B">
        <w:rPr>
          <w:szCs w:val="20"/>
        </w:rPr>
        <w:tab/>
        <w:t xml:space="preserve">Reliability Must-Run (RMR) Agreements; </w:t>
      </w:r>
    </w:p>
    <w:p w14:paraId="697EBFB9" w14:textId="77777777" w:rsidR="002D44B1" w:rsidRPr="0046644B" w:rsidRDefault="002D44B1" w:rsidP="002D44B1">
      <w:pPr>
        <w:spacing w:after="240"/>
        <w:ind w:left="1440" w:hanging="720"/>
        <w:rPr>
          <w:szCs w:val="20"/>
        </w:rPr>
      </w:pPr>
      <w:r w:rsidRPr="0046644B">
        <w:rPr>
          <w:szCs w:val="20"/>
        </w:rPr>
        <w:lastRenderedPageBreak/>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3E8E1059" w14:textId="77777777" w:rsidR="002D44B1" w:rsidRPr="0046644B" w:rsidRDefault="002D44B1" w:rsidP="002D44B1">
      <w:pPr>
        <w:spacing w:after="240"/>
        <w:ind w:left="1440" w:hanging="720"/>
        <w:rPr>
          <w:szCs w:val="20"/>
        </w:rPr>
      </w:pPr>
      <w:r w:rsidRPr="0046644B">
        <w:rPr>
          <w:szCs w:val="20"/>
        </w:rPr>
        <w:t>(e)</w:t>
      </w:r>
      <w:r w:rsidRPr="0046644B">
        <w:rPr>
          <w:szCs w:val="20"/>
        </w:rPr>
        <w:tab/>
        <w:t>Status of RMR Units;</w:t>
      </w:r>
    </w:p>
    <w:p w14:paraId="6B15EEA3" w14:textId="77777777" w:rsidR="002D44B1" w:rsidRDefault="002D44B1" w:rsidP="002D44B1">
      <w:pPr>
        <w:spacing w:after="240"/>
        <w:ind w:left="1440" w:hanging="720"/>
        <w:rPr>
          <w:ins w:id="2" w:author="ERCOT" w:date="2022-01-14T11:18:00Z"/>
          <w:szCs w:val="20"/>
        </w:rPr>
      </w:pPr>
      <w:r w:rsidRPr="0046644B">
        <w:rPr>
          <w:szCs w:val="20"/>
        </w:rPr>
        <w:t>(f)</w:t>
      </w:r>
      <w:r w:rsidRPr="0046644B">
        <w:rPr>
          <w:szCs w:val="20"/>
        </w:rPr>
        <w:tab/>
        <w:t>Black Start Agreements;</w:t>
      </w:r>
    </w:p>
    <w:p w14:paraId="4370C7EB" w14:textId="77777777" w:rsidR="002D44B1" w:rsidRPr="0046644B" w:rsidRDefault="002D44B1" w:rsidP="002D44B1">
      <w:pPr>
        <w:spacing w:after="240"/>
        <w:ind w:left="1440" w:hanging="720"/>
        <w:rPr>
          <w:szCs w:val="20"/>
        </w:rPr>
      </w:pPr>
      <w:ins w:id="3" w:author="ERCOT" w:date="2022-01-14T11:18:00Z">
        <w:r>
          <w:t>(g)</w:t>
        </w:r>
        <w:r>
          <w:tab/>
          <w:t xml:space="preserve">Firm </w:t>
        </w:r>
        <w:r w:rsidRPr="00D94BC0">
          <w:rPr>
            <w:szCs w:val="20"/>
          </w:rPr>
          <w:t>Fuel</w:t>
        </w:r>
        <w:r>
          <w:t xml:space="preserve"> Supply Service (FFSS)</w:t>
        </w:r>
      </w:ins>
      <w:ins w:id="4" w:author="ERCOT" w:date="2022-01-29T08:31:00Z">
        <w:r>
          <w:t xml:space="preserve"> awards</w:t>
        </w:r>
      </w:ins>
      <w:ins w:id="5" w:author="ERCOT" w:date="2022-01-14T11:18:00Z">
        <w:r>
          <w:t>;</w:t>
        </w:r>
      </w:ins>
    </w:p>
    <w:p w14:paraId="58B26101" w14:textId="77777777" w:rsidR="002D44B1" w:rsidRPr="0046644B" w:rsidRDefault="002D44B1" w:rsidP="002D44B1">
      <w:pPr>
        <w:spacing w:after="240"/>
        <w:ind w:left="1440" w:hanging="720"/>
        <w:rPr>
          <w:szCs w:val="20"/>
        </w:rPr>
      </w:pPr>
      <w:r w:rsidRPr="0046644B">
        <w:rPr>
          <w:szCs w:val="20"/>
        </w:rPr>
        <w:t>(</w:t>
      </w:r>
      <w:ins w:id="6" w:author="ERCOT" w:date="2022-01-14T11:18:00Z">
        <w:r>
          <w:rPr>
            <w:szCs w:val="20"/>
          </w:rPr>
          <w:t>h</w:t>
        </w:r>
      </w:ins>
      <w:del w:id="7"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44B1" w:rsidRPr="0046644B" w14:paraId="27012867" w14:textId="77777777" w:rsidTr="006862AF">
        <w:tc>
          <w:tcPr>
            <w:tcW w:w="9332" w:type="dxa"/>
            <w:tcBorders>
              <w:top w:val="single" w:sz="4" w:space="0" w:color="auto"/>
              <w:left w:val="single" w:sz="4" w:space="0" w:color="auto"/>
              <w:bottom w:val="single" w:sz="4" w:space="0" w:color="auto"/>
              <w:right w:val="single" w:sz="4" w:space="0" w:color="auto"/>
            </w:tcBorders>
            <w:shd w:val="clear" w:color="auto" w:fill="D9D9D9"/>
          </w:tcPr>
          <w:p w14:paraId="4E404D03" w14:textId="77777777" w:rsidR="002D44B1" w:rsidRPr="0046644B" w:rsidRDefault="002D44B1" w:rsidP="006862AF">
            <w:pPr>
              <w:spacing w:before="120" w:after="240"/>
              <w:rPr>
                <w:b/>
                <w:i/>
                <w:szCs w:val="20"/>
              </w:rPr>
            </w:pPr>
            <w:r w:rsidRPr="0046644B">
              <w:rPr>
                <w:b/>
                <w:i/>
                <w:szCs w:val="20"/>
              </w:rPr>
              <w:t>[NPRR885:  Insert items (</w:t>
            </w:r>
            <w:ins w:id="8" w:author="ERCOT" w:date="2022-01-14T11:19:00Z">
              <w:r>
                <w:rPr>
                  <w:b/>
                  <w:i/>
                  <w:szCs w:val="20"/>
                </w:rPr>
                <w:t>i</w:t>
              </w:r>
            </w:ins>
            <w:del w:id="9" w:author="ERCOT" w:date="2022-01-14T11:19:00Z">
              <w:r w:rsidRPr="0046644B" w:rsidDel="00D94BC0">
                <w:rPr>
                  <w:b/>
                  <w:i/>
                  <w:szCs w:val="20"/>
                </w:rPr>
                <w:delText>h</w:delText>
              </w:r>
            </w:del>
            <w:r w:rsidRPr="0046644B">
              <w:rPr>
                <w:b/>
                <w:i/>
                <w:szCs w:val="20"/>
              </w:rPr>
              <w:t>) and (</w:t>
            </w:r>
            <w:ins w:id="10" w:author="ERCOT" w:date="2022-01-14T11:19:00Z">
              <w:r>
                <w:rPr>
                  <w:b/>
                  <w:i/>
                  <w:szCs w:val="20"/>
                </w:rPr>
                <w:t>j</w:t>
              </w:r>
            </w:ins>
            <w:del w:id="11" w:author="ERCOT" w:date="2022-01-14T11:19:00Z">
              <w:r w:rsidRPr="0046644B" w:rsidDel="00D94BC0">
                <w:rPr>
                  <w:b/>
                  <w:i/>
                  <w:szCs w:val="20"/>
                </w:rPr>
                <w:delText>i</w:delText>
              </w:r>
            </w:del>
            <w:r w:rsidRPr="0046644B">
              <w:rPr>
                <w:b/>
                <w:i/>
                <w:szCs w:val="20"/>
              </w:rPr>
              <w:t>) below upon system implementation and renumber accordingly:]</w:t>
            </w:r>
          </w:p>
          <w:p w14:paraId="13D74A47" w14:textId="77777777" w:rsidR="002D44B1" w:rsidRPr="0046644B" w:rsidRDefault="002D44B1" w:rsidP="006862AF">
            <w:pPr>
              <w:spacing w:after="240"/>
              <w:ind w:left="1440" w:hanging="720"/>
              <w:rPr>
                <w:szCs w:val="20"/>
              </w:rPr>
            </w:pPr>
            <w:r w:rsidRPr="0046644B">
              <w:rPr>
                <w:szCs w:val="20"/>
              </w:rPr>
              <w:t>(</w:t>
            </w:r>
            <w:ins w:id="12" w:author="ERCOT" w:date="2022-01-14T11:19:00Z">
              <w:r>
                <w:rPr>
                  <w:szCs w:val="20"/>
                </w:rPr>
                <w:t>i</w:t>
              </w:r>
            </w:ins>
            <w:del w:id="13"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454945A2" w14:textId="77777777" w:rsidR="002D44B1" w:rsidRPr="0046644B" w:rsidRDefault="002D44B1" w:rsidP="006862AF">
            <w:pPr>
              <w:spacing w:after="240"/>
              <w:ind w:left="1440" w:hanging="720"/>
              <w:rPr>
                <w:szCs w:val="20"/>
              </w:rPr>
            </w:pPr>
            <w:r w:rsidRPr="0046644B">
              <w:rPr>
                <w:szCs w:val="20"/>
              </w:rPr>
              <w:t>(</w:t>
            </w:r>
            <w:ins w:id="14" w:author="ERCOT" w:date="2022-01-14T11:19:00Z">
              <w:r>
                <w:rPr>
                  <w:szCs w:val="20"/>
                </w:rPr>
                <w:t>j</w:t>
              </w:r>
            </w:ins>
            <w:del w:id="15"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7277B502" w14:textId="77777777" w:rsidR="002D44B1" w:rsidRPr="0046644B" w:rsidRDefault="002D44B1" w:rsidP="002D44B1">
      <w:pPr>
        <w:spacing w:before="240" w:after="240"/>
        <w:ind w:left="1440" w:hanging="720"/>
        <w:rPr>
          <w:szCs w:val="20"/>
        </w:rPr>
      </w:pPr>
      <w:r w:rsidRPr="0046644B">
        <w:rPr>
          <w:szCs w:val="20"/>
        </w:rPr>
        <w:t>(</w:t>
      </w:r>
      <w:ins w:id="16" w:author="ERCOT" w:date="2022-01-14T11:19:00Z">
        <w:r>
          <w:rPr>
            <w:szCs w:val="20"/>
          </w:rPr>
          <w:t>i</w:t>
        </w:r>
      </w:ins>
      <w:del w:id="17"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7567F367" w14:textId="77777777" w:rsidR="002D44B1" w:rsidRPr="0046644B" w:rsidRDefault="002D44B1" w:rsidP="002D44B1">
      <w:pPr>
        <w:spacing w:after="240"/>
        <w:ind w:left="1440" w:hanging="720"/>
        <w:rPr>
          <w:szCs w:val="20"/>
        </w:rPr>
      </w:pPr>
      <w:r w:rsidRPr="0046644B">
        <w:rPr>
          <w:szCs w:val="20"/>
        </w:rPr>
        <w:t>(</w:t>
      </w:r>
      <w:ins w:id="18" w:author="ERCOT" w:date="2022-01-14T11:19:00Z">
        <w:r>
          <w:rPr>
            <w:szCs w:val="20"/>
          </w:rPr>
          <w:t>j</w:t>
        </w:r>
      </w:ins>
      <w:del w:id="19"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2FF1A2FE" w14:textId="77777777" w:rsidR="002D44B1" w:rsidRPr="0046644B" w:rsidRDefault="002D44B1" w:rsidP="002D44B1">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6406A564" w14:textId="77777777" w:rsidR="002D44B1" w:rsidRPr="0046644B" w:rsidRDefault="002D44B1" w:rsidP="002D44B1">
      <w:pPr>
        <w:pStyle w:val="Heading2"/>
        <w:numPr>
          <w:ilvl w:val="0"/>
          <w:numId w:val="0"/>
        </w:numPr>
        <w:spacing w:after="360"/>
      </w:pPr>
      <w:bookmarkStart w:id="20" w:name="_Toc73847662"/>
      <w:bookmarkStart w:id="21" w:name="_Toc118224377"/>
      <w:bookmarkStart w:id="22" w:name="_Toc118909445"/>
      <w:bookmarkStart w:id="23" w:name="_Toc205190238"/>
      <w:r w:rsidRPr="0046644B">
        <w:t>2.1</w:t>
      </w:r>
      <w:r w:rsidRPr="0046644B">
        <w:tab/>
        <w:t>DEFINITIONS</w:t>
      </w:r>
      <w:bookmarkEnd w:id="20"/>
      <w:bookmarkEnd w:id="21"/>
      <w:bookmarkEnd w:id="22"/>
      <w:bookmarkEnd w:id="23"/>
    </w:p>
    <w:p w14:paraId="6E03D33A" w14:textId="77777777" w:rsidR="002D44B1" w:rsidRPr="0046644B" w:rsidRDefault="002D44B1" w:rsidP="002D44B1">
      <w:pPr>
        <w:keepNext/>
        <w:tabs>
          <w:tab w:val="left" w:pos="900"/>
        </w:tabs>
        <w:spacing w:before="240" w:after="240"/>
        <w:ind w:left="900" w:hanging="900"/>
        <w:outlineLvl w:val="1"/>
        <w:rPr>
          <w:b/>
          <w:szCs w:val="20"/>
        </w:rPr>
      </w:pPr>
      <w:r w:rsidRPr="0046644B">
        <w:rPr>
          <w:b/>
          <w:szCs w:val="20"/>
        </w:rPr>
        <w:t>Availability Plan</w:t>
      </w:r>
    </w:p>
    <w:p w14:paraId="23CB5979" w14:textId="77777777" w:rsidR="002D44B1" w:rsidRPr="0046644B" w:rsidRDefault="002D44B1" w:rsidP="002D44B1">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4" w:author="ERCOT" w:date="2022-01-25T10:56:00Z">
        <w:r w:rsidRPr="000F0CDF">
          <w:rPr>
            <w:color w:val="FF0000"/>
          </w:rPr>
          <w:t xml:space="preserve"> </w:t>
        </w:r>
        <w:r>
          <w:rPr>
            <w:color w:val="FF0000"/>
          </w:rPr>
          <w:t xml:space="preserve"> An hourly representation of availability of Firm Fuel Supply Service Resources (FFSSR</w:t>
        </w:r>
      </w:ins>
      <w:ins w:id="25" w:author="ERCOT" w:date="2022-01-28T13:42:00Z">
        <w:r>
          <w:rPr>
            <w:color w:val="FF0000"/>
          </w:rPr>
          <w:t>s</w:t>
        </w:r>
      </w:ins>
      <w:ins w:id="26" w:author="ERCOT" w:date="2022-01-25T10:56:00Z">
        <w:r>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44B1" w:rsidRPr="0046644B" w14:paraId="52F54FF4" w14:textId="77777777" w:rsidTr="006862AF">
        <w:trPr>
          <w:trHeight w:val="386"/>
        </w:trPr>
        <w:tc>
          <w:tcPr>
            <w:tcW w:w="9350" w:type="dxa"/>
            <w:shd w:val="pct12" w:color="auto" w:fill="auto"/>
          </w:tcPr>
          <w:p w14:paraId="4B34451B" w14:textId="77777777" w:rsidR="002D44B1" w:rsidRPr="0046644B" w:rsidRDefault="002D44B1" w:rsidP="006862AF">
            <w:pPr>
              <w:spacing w:before="120" w:after="240"/>
              <w:rPr>
                <w:b/>
                <w:i/>
                <w:iCs/>
                <w:szCs w:val="20"/>
              </w:rPr>
            </w:pPr>
            <w:r w:rsidRPr="0046644B">
              <w:rPr>
                <w:b/>
                <w:i/>
                <w:iCs/>
                <w:szCs w:val="20"/>
              </w:rPr>
              <w:lastRenderedPageBreak/>
              <w:t>[NPRR885:  Replace the above definition “Availability Plan” with the following upon system implementation:]</w:t>
            </w:r>
          </w:p>
          <w:p w14:paraId="2F4C07F5" w14:textId="77777777" w:rsidR="002D44B1" w:rsidRPr="0046644B" w:rsidRDefault="002D44B1" w:rsidP="006862AF">
            <w:pPr>
              <w:keepNext/>
              <w:tabs>
                <w:tab w:val="left" w:pos="900"/>
              </w:tabs>
              <w:spacing w:after="240"/>
              <w:ind w:left="900" w:hanging="900"/>
              <w:outlineLvl w:val="1"/>
              <w:rPr>
                <w:b/>
                <w:szCs w:val="20"/>
              </w:rPr>
            </w:pPr>
            <w:r w:rsidRPr="0046644B">
              <w:rPr>
                <w:b/>
                <w:szCs w:val="20"/>
              </w:rPr>
              <w:t>Availability Plan</w:t>
            </w:r>
          </w:p>
          <w:p w14:paraId="12DA121B" w14:textId="77777777" w:rsidR="002D44B1" w:rsidRPr="0046644B" w:rsidRDefault="002D44B1" w:rsidP="006862AF">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7" w:author="ERCOT" w:date="2022-01-25T10:57:00Z">
              <w:r>
                <w:rPr>
                  <w:iCs/>
                  <w:szCs w:val="20"/>
                </w:rPr>
                <w:t xml:space="preserve">  </w:t>
              </w:r>
              <w:r>
                <w:rPr>
                  <w:color w:val="FF0000"/>
                </w:rPr>
                <w:t>An hourly representation of availability of Firm Fuel Supply Service Resources (FFSSR</w:t>
              </w:r>
            </w:ins>
            <w:ins w:id="28" w:author="ERCOT" w:date="2022-01-28T13:42:00Z">
              <w:r>
                <w:rPr>
                  <w:color w:val="FF0000"/>
                </w:rPr>
                <w:t>s</w:t>
              </w:r>
            </w:ins>
            <w:ins w:id="29" w:author="ERCOT" w:date="2022-01-25T10:57:00Z">
              <w:r>
                <w:rPr>
                  <w:color w:val="FF0000"/>
                </w:rPr>
                <w:t>) as submitted to ERCOT 14 days prior to Operating Day by QSEs representing FFSSRs.</w:t>
              </w:r>
            </w:ins>
          </w:p>
        </w:tc>
      </w:tr>
    </w:tbl>
    <w:p w14:paraId="28091BAF" w14:textId="77777777" w:rsidR="002D44B1" w:rsidRDefault="002D44B1" w:rsidP="002D44B1">
      <w:pPr>
        <w:spacing w:before="240" w:after="240"/>
        <w:rPr>
          <w:ins w:id="30" w:author="ERCOT" w:date="2022-01-18T19:25:00Z"/>
        </w:rPr>
      </w:pPr>
      <w:ins w:id="31" w:author="ERCOT" w:date="2022-01-18T19:25:00Z">
        <w:r w:rsidRPr="0046644B">
          <w:rPr>
            <w:b/>
            <w:bCs/>
          </w:rPr>
          <w:t xml:space="preserve">Firm Fuel Supply Service (FFSS) </w:t>
        </w:r>
        <w:r>
          <w:t xml:space="preserve"> </w:t>
        </w:r>
      </w:ins>
    </w:p>
    <w:p w14:paraId="0077CC77" w14:textId="77777777" w:rsidR="002D44B1" w:rsidRPr="00D928A1" w:rsidRDefault="002D44B1" w:rsidP="002D44B1">
      <w:pPr>
        <w:spacing w:after="240"/>
        <w:rPr>
          <w:ins w:id="32" w:author="ERCOT" w:date="2022-01-29T08:31:00Z"/>
          <w:color w:val="000000"/>
          <w:u w:val="single"/>
        </w:rPr>
      </w:pPr>
      <w:bookmarkStart w:id="33" w:name="_Toc118224650"/>
      <w:bookmarkStart w:id="34" w:name="_Toc118909718"/>
      <w:bookmarkStart w:id="35" w:name="_Toc205190567"/>
      <w:ins w:id="36" w:author="ERCOT" w:date="2022-01-29T08:31:00Z">
        <w:r>
          <w:t xml:space="preserve">A service provided by certain </w:t>
        </w:r>
        <w:r w:rsidRPr="00BF476C">
          <w:rPr>
            <w:color w:val="000000"/>
          </w:rPr>
          <w:t xml:space="preserve">Generation Resources in order to </w:t>
        </w:r>
      </w:ins>
      <w:ins w:id="37" w:author="ERCOT 021122" w:date="2022-02-08T08:33:00Z">
        <w:del w:id="38" w:author="Luminant 021422" w:date="2022-02-14T13:51:00Z">
          <w:r w:rsidDel="008A630A">
            <w:rPr>
              <w:color w:val="000000"/>
            </w:rPr>
            <w:delText xml:space="preserve">help </w:delText>
          </w:r>
        </w:del>
      </w:ins>
      <w:ins w:id="39" w:author="ERCOT" w:date="2022-01-29T08:31:00Z">
        <w:r w:rsidRPr="00BF476C">
          <w:rPr>
            <w:color w:val="000000"/>
          </w:rPr>
          <w:t xml:space="preserve">maintain </w:t>
        </w:r>
      </w:ins>
      <w:ins w:id="40" w:author="Luminant 021422" w:date="2022-02-14T17:10:00Z">
        <w:r>
          <w:rPr>
            <w:color w:val="000000"/>
          </w:rPr>
          <w:t>R</w:t>
        </w:r>
      </w:ins>
      <w:ins w:id="41" w:author="Luminant 021422" w:date="2022-02-14T13:52:00Z">
        <w:r>
          <w:rPr>
            <w:color w:val="000000"/>
          </w:rPr>
          <w:t>esource availability</w:t>
        </w:r>
        <w:r w:rsidRPr="00BF476C">
          <w:rPr>
            <w:color w:val="000000"/>
          </w:rPr>
          <w:t xml:space="preserve"> </w:t>
        </w:r>
      </w:ins>
      <w:ins w:id="42" w:author="ERCOT" w:date="2022-01-29T08:31:00Z">
        <w:del w:id="43"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EEB9413" w14:textId="77777777" w:rsidR="002D44B1" w:rsidRPr="0046644B" w:rsidRDefault="002D44B1" w:rsidP="002D44B1">
      <w:pPr>
        <w:spacing w:before="240" w:after="240"/>
        <w:rPr>
          <w:ins w:id="44" w:author="ERCOT" w:date="2022-01-29T08:31:00Z"/>
          <w:b/>
          <w:bCs/>
        </w:rPr>
      </w:pPr>
      <w:ins w:id="45" w:author="ERCOT" w:date="2022-01-29T08:31:00Z">
        <w:r w:rsidRPr="0046644B">
          <w:rPr>
            <w:b/>
            <w:bCs/>
          </w:rPr>
          <w:t>Firm Fuel Supply Service Resource</w:t>
        </w:r>
        <w:r>
          <w:rPr>
            <w:b/>
            <w:bCs/>
          </w:rPr>
          <w:t xml:space="preserve"> (FFSSR)</w:t>
        </w:r>
      </w:ins>
    </w:p>
    <w:p w14:paraId="7E9C6222" w14:textId="77777777" w:rsidR="002D44B1" w:rsidRDefault="002D44B1" w:rsidP="002D44B1">
      <w:pPr>
        <w:spacing w:after="240"/>
        <w:rPr>
          <w:ins w:id="46" w:author="ERCOT" w:date="2022-01-29T08:31:00Z"/>
        </w:rPr>
      </w:pPr>
      <w:ins w:id="47" w:author="ERCOT" w:date="2022-01-29T08:31:00Z">
        <w:r>
          <w:t>A Generation Resource that has an obligation to provide Firm Fuel Supply Service (FFSS).</w:t>
        </w:r>
      </w:ins>
    </w:p>
    <w:p w14:paraId="506DB7C3" w14:textId="77777777" w:rsidR="002D44B1" w:rsidRDefault="002D44B1" w:rsidP="002D44B1">
      <w:pPr>
        <w:pStyle w:val="Heading2"/>
        <w:numPr>
          <w:ilvl w:val="0"/>
          <w:numId w:val="0"/>
        </w:numPr>
        <w:spacing w:after="360"/>
      </w:pPr>
      <w:r>
        <w:t>2.2</w:t>
      </w:r>
      <w:r>
        <w:tab/>
        <w:t>ACRONYMS AND ABBREVIATIONS</w:t>
      </w:r>
      <w:bookmarkEnd w:id="33"/>
      <w:bookmarkEnd w:id="34"/>
      <w:bookmarkEnd w:id="35"/>
    </w:p>
    <w:p w14:paraId="1C2F8A62" w14:textId="77777777" w:rsidR="002D44B1" w:rsidRDefault="002D44B1" w:rsidP="002D44B1">
      <w:pPr>
        <w:rPr>
          <w:ins w:id="48" w:author="ERCOT" w:date="2022-01-14T10:54:00Z"/>
        </w:rPr>
      </w:pPr>
      <w:ins w:id="49" w:author="ERCOT" w:date="2022-01-14T10:54:00Z">
        <w:r>
          <w:t>FFSS</w:t>
        </w:r>
        <w:r>
          <w:tab/>
        </w:r>
        <w:r>
          <w:tab/>
          <w:t>Firm Fuel Supply Service</w:t>
        </w:r>
      </w:ins>
    </w:p>
    <w:p w14:paraId="66DCA392" w14:textId="77777777" w:rsidR="002D44B1" w:rsidRDefault="002D44B1" w:rsidP="002D44B1">
      <w:pPr>
        <w:rPr>
          <w:ins w:id="50" w:author="ERCOT" w:date="2022-01-14T10:54:00Z"/>
          <w:color w:val="000000"/>
        </w:rPr>
      </w:pPr>
      <w:ins w:id="51" w:author="ERCOT" w:date="2022-01-14T10:54:00Z">
        <w:r>
          <w:t>FFSSR</w:t>
        </w:r>
        <w:r>
          <w:tab/>
        </w:r>
        <w:r>
          <w:tab/>
          <w:t>Firm Fuel Supply Service Resource</w:t>
        </w:r>
      </w:ins>
    </w:p>
    <w:p w14:paraId="397C0D4D" w14:textId="77777777" w:rsidR="002D44B1" w:rsidRDefault="002D44B1" w:rsidP="002D44B1">
      <w:pPr>
        <w:rPr>
          <w:b/>
          <w:bCs/>
        </w:rPr>
      </w:pPr>
    </w:p>
    <w:p w14:paraId="67172713" w14:textId="77777777" w:rsidR="002D44B1" w:rsidRPr="0046644B" w:rsidRDefault="002D44B1" w:rsidP="002D44B1">
      <w:pPr>
        <w:keepNext/>
        <w:tabs>
          <w:tab w:val="left" w:pos="1080"/>
        </w:tabs>
        <w:spacing w:before="240" w:after="240"/>
        <w:ind w:left="1080" w:hanging="1080"/>
        <w:outlineLvl w:val="2"/>
        <w:rPr>
          <w:b/>
          <w:bCs/>
          <w:i/>
          <w:szCs w:val="20"/>
        </w:rPr>
      </w:pPr>
      <w:bookmarkStart w:id="52" w:name="_Toc204048463"/>
      <w:bookmarkStart w:id="53" w:name="_Toc400526049"/>
      <w:bookmarkStart w:id="54" w:name="_Toc405534367"/>
      <w:bookmarkStart w:id="55" w:name="_Toc406570380"/>
      <w:bookmarkStart w:id="56" w:name="_Toc410910532"/>
      <w:bookmarkStart w:id="57" w:name="_Toc411840960"/>
      <w:bookmarkStart w:id="58" w:name="_Toc422146922"/>
      <w:bookmarkStart w:id="59" w:name="_Toc433020518"/>
      <w:bookmarkStart w:id="60" w:name="_Toc437261959"/>
      <w:bookmarkStart w:id="61" w:name="_Toc478375125"/>
      <w:bookmarkStart w:id="62" w:name="_Toc91055003"/>
      <w:bookmarkStart w:id="63" w:name="_Toc91055011"/>
      <w:commentRangeStart w:id="64"/>
      <w:r w:rsidRPr="0046644B">
        <w:rPr>
          <w:b/>
          <w:bCs/>
          <w:i/>
          <w:szCs w:val="20"/>
        </w:rPr>
        <w:t>3.1.1</w:t>
      </w:r>
      <w:commentRangeEnd w:id="64"/>
      <w:r>
        <w:rPr>
          <w:rStyle w:val="CommentReference"/>
        </w:rPr>
        <w:commentReference w:id="64"/>
      </w:r>
      <w:r w:rsidRPr="0046644B">
        <w:rPr>
          <w:b/>
          <w:bCs/>
          <w:i/>
          <w:szCs w:val="20"/>
        </w:rPr>
        <w:tab/>
        <w:t>Role of ERCOT</w:t>
      </w:r>
      <w:bookmarkEnd w:id="52"/>
      <w:bookmarkEnd w:id="53"/>
      <w:bookmarkEnd w:id="54"/>
      <w:bookmarkEnd w:id="55"/>
      <w:bookmarkEnd w:id="56"/>
      <w:bookmarkEnd w:id="57"/>
      <w:bookmarkEnd w:id="58"/>
      <w:bookmarkEnd w:id="59"/>
      <w:bookmarkEnd w:id="60"/>
      <w:bookmarkEnd w:id="61"/>
      <w:bookmarkEnd w:id="62"/>
    </w:p>
    <w:p w14:paraId="7E42F783"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6A1E6734" w14:textId="77777777" w:rsidR="002D44B1" w:rsidRPr="0046644B" w:rsidRDefault="002D44B1" w:rsidP="002D44B1">
      <w:pPr>
        <w:keepNext/>
        <w:spacing w:after="240"/>
        <w:rPr>
          <w:iCs/>
          <w:szCs w:val="20"/>
        </w:rPr>
      </w:pPr>
      <w:r w:rsidRPr="0046644B">
        <w:rPr>
          <w:iCs/>
          <w:szCs w:val="20"/>
        </w:rPr>
        <w:t>(2)</w:t>
      </w:r>
      <w:r w:rsidRPr="0046644B">
        <w:rPr>
          <w:iCs/>
          <w:szCs w:val="20"/>
        </w:rPr>
        <w:tab/>
        <w:t>ERCOT’s responsibilities with respect to Outage Coordination include:</w:t>
      </w:r>
    </w:p>
    <w:p w14:paraId="2B6A3798" w14:textId="77777777" w:rsidR="002D44B1" w:rsidRPr="0046644B" w:rsidRDefault="002D44B1" w:rsidP="002D44B1">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21414E20"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24E385CE" w14:textId="77777777" w:rsidR="002D44B1" w:rsidRPr="0046644B" w:rsidRDefault="002D44B1" w:rsidP="006862AF">
            <w:pPr>
              <w:spacing w:before="120" w:after="240"/>
              <w:rPr>
                <w:b/>
                <w:i/>
                <w:szCs w:val="20"/>
              </w:rPr>
            </w:pPr>
            <w:r w:rsidRPr="0046644B">
              <w:rPr>
                <w:b/>
                <w:i/>
                <w:szCs w:val="20"/>
              </w:rPr>
              <w:t>[NPRR857:  Replace paragraph (a) above with the following upon system implementation:]</w:t>
            </w:r>
          </w:p>
          <w:p w14:paraId="47910388" w14:textId="77777777" w:rsidR="002D44B1" w:rsidRPr="0046644B" w:rsidRDefault="002D44B1" w:rsidP="006862AF">
            <w:pPr>
              <w:spacing w:after="240"/>
              <w:ind w:left="1440" w:hanging="720"/>
              <w:rPr>
                <w:szCs w:val="20"/>
              </w:rPr>
            </w:pPr>
            <w:r w:rsidRPr="0046644B">
              <w:rPr>
                <w:szCs w:val="20"/>
              </w:rPr>
              <w:lastRenderedPageBreak/>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15EF3AB" w14:textId="77777777" w:rsidR="002D44B1" w:rsidRPr="0046644B" w:rsidRDefault="002D44B1" w:rsidP="002D44B1">
      <w:pPr>
        <w:spacing w:before="240" w:after="240"/>
        <w:ind w:left="1440" w:hanging="720"/>
        <w:rPr>
          <w:szCs w:val="20"/>
        </w:rPr>
      </w:pPr>
      <w:r w:rsidRPr="0046644B">
        <w:rPr>
          <w:szCs w:val="20"/>
        </w:rPr>
        <w:lastRenderedPageBreak/>
        <w:t>(b)</w:t>
      </w:r>
      <w:r w:rsidRPr="0046644B">
        <w:rPr>
          <w:szCs w:val="20"/>
        </w:rPr>
        <w:tab/>
        <w:t>Assessing the adequacy of available Resources, based on planned and known Resource Outages, relative to forecasts of Load, Ancillary Service requirements,  and reserve requirements;</w:t>
      </w:r>
    </w:p>
    <w:p w14:paraId="12B6E35B" w14:textId="77777777" w:rsidR="002D44B1" w:rsidRPr="0046644B" w:rsidRDefault="002D44B1" w:rsidP="002D44B1">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0D3CD3AF" w14:textId="77777777" w:rsidR="002D44B1" w:rsidRPr="0046644B" w:rsidRDefault="002D44B1" w:rsidP="002D44B1">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719187D5" w14:textId="77777777" w:rsidR="002D44B1" w:rsidRPr="0046644B" w:rsidRDefault="002D44B1" w:rsidP="002D44B1">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7714FD79" w14:textId="77777777" w:rsidR="002D44B1" w:rsidDel="005A2C40" w:rsidRDefault="002D44B1" w:rsidP="002D44B1">
      <w:pPr>
        <w:spacing w:after="240"/>
        <w:ind w:left="1440" w:hanging="720"/>
        <w:rPr>
          <w:ins w:id="65" w:author="ERCOT" w:date="2022-01-14T11:22:00Z"/>
          <w:del w:id="66" w:author="ERCOT 021122" w:date="2022-02-11T10:41:00Z"/>
        </w:rPr>
      </w:pPr>
      <w:ins w:id="67" w:author="ERCOT" w:date="2022-01-14T11:22:00Z">
        <w:del w:id="68"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69" w:author="ERCOT" w:date="2022-01-18T19:26:00Z">
        <w:del w:id="70" w:author="ERCOT 021122" w:date="2022-02-11T10:41:00Z">
          <w:r w:rsidDel="005A2C40">
            <w:delText>Resources (FFSSRs)</w:delText>
          </w:r>
        </w:del>
      </w:ins>
      <w:ins w:id="71" w:author="ERCOT" w:date="2022-01-14T11:22:00Z">
        <w:del w:id="72" w:author="ERCOT 021122" w:date="2022-02-11T10:41:00Z">
          <w:r w:rsidDel="005A2C40">
            <w:delText>;</w:delText>
          </w:r>
        </w:del>
      </w:ins>
    </w:p>
    <w:p w14:paraId="7B4CF7F9" w14:textId="77777777" w:rsidR="002D44B1" w:rsidRPr="0046644B" w:rsidRDefault="002D44B1" w:rsidP="002D44B1">
      <w:pPr>
        <w:spacing w:after="240"/>
        <w:ind w:left="1440" w:hanging="720"/>
        <w:rPr>
          <w:szCs w:val="20"/>
        </w:rPr>
      </w:pPr>
      <w:r w:rsidRPr="0046644B">
        <w:rPr>
          <w:szCs w:val="20"/>
        </w:rPr>
        <w:t>(</w:t>
      </w:r>
      <w:ins w:id="73" w:author="ERCOT 021122" w:date="2022-02-11T10:41:00Z">
        <w:r>
          <w:rPr>
            <w:szCs w:val="20"/>
          </w:rPr>
          <w:t>f</w:t>
        </w:r>
      </w:ins>
      <w:ins w:id="74" w:author="ERCOT" w:date="2022-01-14T11:22:00Z">
        <w:del w:id="75" w:author="ERCOT 021122" w:date="2022-02-11T10:41:00Z">
          <w:r w:rsidDel="005A2C40">
            <w:rPr>
              <w:szCs w:val="20"/>
            </w:rPr>
            <w:delText>g</w:delText>
          </w:r>
        </w:del>
      </w:ins>
      <w:del w:id="76"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52D216BF" w14:textId="77777777" w:rsidR="002D44B1" w:rsidRPr="0046644B" w:rsidRDefault="002D44B1" w:rsidP="002D44B1">
      <w:pPr>
        <w:spacing w:after="240"/>
        <w:ind w:left="1440" w:hanging="720"/>
        <w:rPr>
          <w:szCs w:val="20"/>
        </w:rPr>
      </w:pPr>
      <w:r w:rsidRPr="0046644B">
        <w:rPr>
          <w:szCs w:val="20"/>
        </w:rPr>
        <w:t>(</w:t>
      </w:r>
      <w:ins w:id="77" w:author="ERCOT 021122" w:date="2022-02-11T10:41:00Z">
        <w:r>
          <w:rPr>
            <w:szCs w:val="20"/>
          </w:rPr>
          <w:t>g</w:t>
        </w:r>
      </w:ins>
      <w:ins w:id="78" w:author="ERCOT" w:date="2022-01-14T11:22:00Z">
        <w:del w:id="79" w:author="ERCOT 021122" w:date="2022-02-11T10:41:00Z">
          <w:r w:rsidDel="005A2C40">
            <w:rPr>
              <w:szCs w:val="20"/>
            </w:rPr>
            <w:delText>h</w:delText>
          </w:r>
        </w:del>
      </w:ins>
      <w:del w:id="80"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60BF9100" w14:textId="77777777" w:rsidR="002D44B1" w:rsidRPr="0046644B" w:rsidRDefault="002D44B1" w:rsidP="002D44B1">
      <w:pPr>
        <w:spacing w:after="240"/>
        <w:ind w:left="1440" w:hanging="720"/>
        <w:rPr>
          <w:szCs w:val="20"/>
        </w:rPr>
      </w:pPr>
      <w:r w:rsidRPr="0046644B">
        <w:rPr>
          <w:szCs w:val="20"/>
        </w:rPr>
        <w:t>(</w:t>
      </w:r>
      <w:ins w:id="81" w:author="ERCOT 021122" w:date="2022-02-11T10:41:00Z">
        <w:r>
          <w:rPr>
            <w:szCs w:val="20"/>
          </w:rPr>
          <w:t>h</w:t>
        </w:r>
      </w:ins>
      <w:ins w:id="82" w:author="ERCOT" w:date="2022-01-14T11:23:00Z">
        <w:del w:id="83" w:author="ERCOT 021122" w:date="2022-02-11T10:41:00Z">
          <w:r w:rsidDel="005A2C40">
            <w:rPr>
              <w:szCs w:val="20"/>
            </w:rPr>
            <w:delText>i</w:delText>
          </w:r>
        </w:del>
      </w:ins>
      <w:del w:id="84"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302A9141" w14:textId="77777777" w:rsidR="002D44B1" w:rsidRPr="0046644B" w:rsidRDefault="002D44B1" w:rsidP="002D44B1">
      <w:pPr>
        <w:spacing w:after="240"/>
        <w:ind w:left="1440" w:hanging="720"/>
        <w:rPr>
          <w:szCs w:val="20"/>
        </w:rPr>
      </w:pPr>
      <w:r w:rsidRPr="0046644B">
        <w:rPr>
          <w:szCs w:val="20"/>
        </w:rPr>
        <w:t>(</w:t>
      </w:r>
      <w:ins w:id="85" w:author="ERCOT 021122" w:date="2022-02-11T10:41:00Z">
        <w:r>
          <w:rPr>
            <w:szCs w:val="20"/>
          </w:rPr>
          <w:t>i</w:t>
        </w:r>
      </w:ins>
      <w:ins w:id="86" w:author="ERCOT" w:date="2022-01-14T11:23:00Z">
        <w:del w:id="87" w:author="ERCOT 021122" w:date="2022-02-11T10:41:00Z">
          <w:r w:rsidDel="005A2C40">
            <w:rPr>
              <w:szCs w:val="20"/>
            </w:rPr>
            <w:delText>j</w:delText>
          </w:r>
        </w:del>
      </w:ins>
      <w:del w:id="88"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6C1345CC" w14:textId="77777777" w:rsidR="002D44B1" w:rsidRPr="0046644B" w:rsidRDefault="002D44B1" w:rsidP="002D44B1">
      <w:pPr>
        <w:spacing w:after="240"/>
        <w:ind w:left="1440" w:hanging="720"/>
        <w:rPr>
          <w:szCs w:val="20"/>
        </w:rPr>
      </w:pPr>
      <w:r w:rsidRPr="0046644B">
        <w:rPr>
          <w:szCs w:val="20"/>
        </w:rPr>
        <w:t>(</w:t>
      </w:r>
      <w:ins w:id="89" w:author="ERCOT 021122" w:date="2022-02-11T10:41:00Z">
        <w:r>
          <w:rPr>
            <w:szCs w:val="20"/>
          </w:rPr>
          <w:t>j</w:t>
        </w:r>
      </w:ins>
      <w:ins w:id="90" w:author="ERCOT" w:date="2022-01-14T11:23:00Z">
        <w:del w:id="91" w:author="ERCOT 021122" w:date="2022-02-11T10:41:00Z">
          <w:r w:rsidDel="005A2C40">
            <w:rPr>
              <w:szCs w:val="20"/>
            </w:rPr>
            <w:delText>k</w:delText>
          </w:r>
        </w:del>
      </w:ins>
      <w:del w:id="92"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3A69A57C" w14:textId="77777777" w:rsidR="002D44B1" w:rsidRPr="0046644B" w:rsidRDefault="002D44B1" w:rsidP="002D44B1">
      <w:pPr>
        <w:spacing w:after="240"/>
        <w:ind w:left="1440" w:hanging="720"/>
        <w:rPr>
          <w:szCs w:val="20"/>
        </w:rPr>
      </w:pPr>
      <w:r w:rsidRPr="0046644B">
        <w:rPr>
          <w:szCs w:val="20"/>
        </w:rPr>
        <w:t>(</w:t>
      </w:r>
      <w:ins w:id="93" w:author="ERCOT 021122" w:date="2022-02-11T10:41:00Z">
        <w:r>
          <w:rPr>
            <w:szCs w:val="20"/>
          </w:rPr>
          <w:t>k</w:t>
        </w:r>
      </w:ins>
      <w:ins w:id="94" w:author="ERCOT" w:date="2022-01-14T11:23:00Z">
        <w:del w:id="95" w:author="ERCOT 021122" w:date="2022-02-11T10:41:00Z">
          <w:r w:rsidDel="005A2C40">
            <w:rPr>
              <w:szCs w:val="20"/>
            </w:rPr>
            <w:delText>l</w:delText>
          </w:r>
        </w:del>
      </w:ins>
      <w:del w:id="96"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01FE61FD" w14:textId="77777777" w:rsidR="002D44B1" w:rsidRPr="0046644B" w:rsidRDefault="002D44B1" w:rsidP="002D44B1">
      <w:pPr>
        <w:spacing w:after="240"/>
        <w:ind w:left="1440" w:hanging="720"/>
        <w:rPr>
          <w:szCs w:val="20"/>
        </w:rPr>
      </w:pPr>
      <w:r w:rsidRPr="0046644B">
        <w:rPr>
          <w:szCs w:val="20"/>
        </w:rPr>
        <w:t>(</w:t>
      </w:r>
      <w:ins w:id="97" w:author="ERCOT 021122" w:date="2022-02-11T10:41:00Z">
        <w:r>
          <w:rPr>
            <w:szCs w:val="20"/>
          </w:rPr>
          <w:t>l</w:t>
        </w:r>
      </w:ins>
      <w:ins w:id="98" w:author="ERCOT" w:date="2022-01-14T11:23:00Z">
        <w:del w:id="99" w:author="ERCOT 021122" w:date="2022-02-11T10:41:00Z">
          <w:r w:rsidDel="005A2C40">
            <w:rPr>
              <w:szCs w:val="20"/>
            </w:rPr>
            <w:delText>m</w:delText>
          </w:r>
        </w:del>
      </w:ins>
      <w:del w:id="100"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1701D585" w14:textId="77777777" w:rsidR="002D44B1" w:rsidRPr="0046644B" w:rsidRDefault="002D44B1" w:rsidP="002D44B1">
      <w:pPr>
        <w:spacing w:after="240"/>
        <w:ind w:left="2160" w:hanging="720"/>
        <w:rPr>
          <w:szCs w:val="20"/>
        </w:rPr>
      </w:pPr>
      <w:r w:rsidRPr="0046644B">
        <w:rPr>
          <w:szCs w:val="20"/>
        </w:rPr>
        <w:lastRenderedPageBreak/>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0C7EF2A8"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3C69020C" w14:textId="77777777" w:rsidR="002D44B1" w:rsidRPr="0046644B" w:rsidRDefault="002D44B1" w:rsidP="006862AF">
            <w:pPr>
              <w:spacing w:before="120" w:after="240"/>
              <w:rPr>
                <w:b/>
                <w:i/>
                <w:szCs w:val="20"/>
              </w:rPr>
            </w:pPr>
            <w:r w:rsidRPr="0046644B">
              <w:rPr>
                <w:b/>
                <w:i/>
                <w:szCs w:val="20"/>
              </w:rPr>
              <w:t>[NPRR857:  Replace item (i) above with the following upon system implementation:]</w:t>
            </w:r>
          </w:p>
          <w:p w14:paraId="23804FB7" w14:textId="77777777" w:rsidR="002D44B1" w:rsidRPr="0046644B" w:rsidRDefault="002D44B1" w:rsidP="006862AF">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7D2FBBF8" w14:textId="77777777" w:rsidR="002D44B1" w:rsidRPr="0046644B" w:rsidRDefault="002D44B1" w:rsidP="002D44B1">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2B4B07FD" w14:textId="77777777" w:rsidR="002D44B1" w:rsidRPr="0046644B" w:rsidRDefault="002D44B1" w:rsidP="002D44B1">
      <w:pPr>
        <w:spacing w:after="240"/>
        <w:ind w:left="1440" w:hanging="720"/>
        <w:rPr>
          <w:szCs w:val="20"/>
        </w:rPr>
      </w:pPr>
      <w:r w:rsidRPr="0046644B">
        <w:rPr>
          <w:szCs w:val="20"/>
        </w:rPr>
        <w:t>(</w:t>
      </w:r>
      <w:ins w:id="101" w:author="ERCOT 021122" w:date="2022-02-11T10:41:00Z">
        <w:r>
          <w:rPr>
            <w:szCs w:val="20"/>
          </w:rPr>
          <w:t>m</w:t>
        </w:r>
      </w:ins>
      <w:ins w:id="102" w:author="ERCOT" w:date="2022-01-14T11:23:00Z">
        <w:del w:id="103" w:author="ERCOT 021122" w:date="2022-02-11T10:41:00Z">
          <w:r w:rsidDel="005A2C40">
            <w:rPr>
              <w:szCs w:val="20"/>
            </w:rPr>
            <w:delText>n</w:delText>
          </w:r>
        </w:del>
      </w:ins>
      <w:del w:id="104"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787E4827" w14:textId="77777777" w:rsidR="002D44B1" w:rsidRPr="0046644B" w:rsidRDefault="002D44B1" w:rsidP="002D44B1">
      <w:pPr>
        <w:spacing w:after="240"/>
        <w:ind w:left="1440" w:hanging="720"/>
        <w:rPr>
          <w:szCs w:val="20"/>
        </w:rPr>
      </w:pPr>
      <w:r w:rsidRPr="0046644B">
        <w:rPr>
          <w:szCs w:val="20"/>
        </w:rPr>
        <w:t>(</w:t>
      </w:r>
      <w:ins w:id="105" w:author="ERCOT 021122" w:date="2022-02-11T10:41:00Z">
        <w:r>
          <w:rPr>
            <w:szCs w:val="20"/>
          </w:rPr>
          <w:t>n</w:t>
        </w:r>
      </w:ins>
      <w:ins w:id="106" w:author="ERCOT" w:date="2022-01-14T11:23:00Z">
        <w:del w:id="107" w:author="ERCOT 021122" w:date="2022-02-11T10:41:00Z">
          <w:r w:rsidDel="005A2C40">
            <w:rPr>
              <w:szCs w:val="20"/>
            </w:rPr>
            <w:delText>o</w:delText>
          </w:r>
        </w:del>
      </w:ins>
      <w:del w:id="108"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1FA2F8CE" w14:textId="77777777" w:rsidR="002D44B1" w:rsidRPr="0046644B" w:rsidRDefault="002D44B1" w:rsidP="002D44B1">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63"/>
    </w:p>
    <w:p w14:paraId="4A2FBB65"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16117D65"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2434F340" w14:textId="77777777" w:rsidR="002D44B1" w:rsidRPr="0046644B" w:rsidRDefault="002D44B1" w:rsidP="006862AF">
            <w:pPr>
              <w:spacing w:before="120" w:after="240"/>
              <w:rPr>
                <w:b/>
                <w:i/>
                <w:szCs w:val="20"/>
              </w:rPr>
            </w:pPr>
            <w:r w:rsidRPr="0046644B">
              <w:rPr>
                <w:b/>
                <w:i/>
                <w:szCs w:val="20"/>
              </w:rPr>
              <w:t>[NPRR857 and NPRR1014:  Replace applicable portions of paragraph (1) above with the following upon system implementation:]</w:t>
            </w:r>
          </w:p>
          <w:p w14:paraId="1E64A4C3" w14:textId="77777777" w:rsidR="002D44B1" w:rsidRPr="0046644B" w:rsidRDefault="002D44B1" w:rsidP="006862AF">
            <w:pPr>
              <w:spacing w:after="240"/>
              <w:ind w:left="720" w:hanging="720"/>
              <w:rPr>
                <w:iCs/>
                <w:szCs w:val="20"/>
              </w:rPr>
            </w:pPr>
            <w:r w:rsidRPr="0046644B">
              <w:rPr>
                <w:iCs/>
                <w:szCs w:val="20"/>
              </w:rPr>
              <w:t>(1)</w:t>
            </w:r>
            <w:r w:rsidRPr="0046644B">
              <w:rPr>
                <w:iCs/>
                <w:szCs w:val="20"/>
              </w:rPr>
              <w:tab/>
            </w:r>
            <w:r w:rsidRPr="0046644B">
              <w:rPr>
                <w:szCs w:val="20"/>
              </w:rPr>
              <w:t xml:space="preserve">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w:t>
            </w:r>
            <w:r w:rsidRPr="0046644B">
              <w:rPr>
                <w:szCs w:val="20"/>
              </w:rPr>
              <w:lastRenderedPageBreak/>
              <w:t>ESRs that are not part of the ERCOT System or that do not affect the ERCOT System if that information is required for regional security coordination as determined by ERCOT.</w:t>
            </w:r>
          </w:p>
        </w:tc>
      </w:tr>
    </w:tbl>
    <w:p w14:paraId="38045A24" w14:textId="77777777" w:rsidR="002D44B1" w:rsidRDefault="002D44B1" w:rsidP="002D44B1">
      <w:pPr>
        <w:spacing w:before="240" w:after="240"/>
        <w:ind w:left="720" w:hanging="720"/>
        <w:rPr>
          <w:iCs/>
          <w:szCs w:val="20"/>
        </w:rPr>
      </w:pPr>
      <w:r w:rsidRPr="0046644B">
        <w:rPr>
          <w:iCs/>
          <w:szCs w:val="20"/>
        </w:rPr>
        <w:lastRenderedPageBreak/>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1A02F7BD" w14:textId="77777777" w:rsidR="002D44B1" w:rsidRDefault="002D44B1" w:rsidP="002D44B1">
      <w:pPr>
        <w:spacing w:before="240" w:after="240"/>
        <w:ind w:left="720" w:hanging="720"/>
        <w:jc w:val="both"/>
        <w:rPr>
          <w:iCs/>
          <w:szCs w:val="20"/>
        </w:rPr>
      </w:pPr>
      <w:ins w:id="109" w:author="ERCOT" w:date="2022-01-29T08:30:00Z">
        <w:r>
          <w:rPr>
            <w:iCs/>
            <w:szCs w:val="20"/>
          </w:rPr>
          <w:t>(3)</w:t>
        </w:r>
        <w:r>
          <w:rPr>
            <w:iCs/>
            <w:szCs w:val="20"/>
          </w:rPr>
          <w:tab/>
          <w:t xml:space="preserve">An FFSSR shall not schedule or request a Planned Outage that would occur during the period of </w:t>
        </w:r>
      </w:ins>
      <w:ins w:id="110" w:author="ERCOT 021122" w:date="2022-02-08T08:41:00Z">
        <w:r>
          <w:rPr>
            <w:iCs/>
            <w:szCs w:val="20"/>
          </w:rPr>
          <w:t>December</w:t>
        </w:r>
      </w:ins>
      <w:ins w:id="111" w:author="ERCOT" w:date="2022-01-29T08:30:00Z">
        <w:del w:id="112" w:author="ERCOT 021122" w:date="2022-02-08T08:41:00Z">
          <w:r w:rsidDel="003C4377">
            <w:rPr>
              <w:iCs/>
              <w:szCs w:val="20"/>
            </w:rPr>
            <w:delText>November</w:delText>
          </w:r>
        </w:del>
        <w:r>
          <w:rPr>
            <w:iCs/>
            <w:szCs w:val="20"/>
          </w:rPr>
          <w:t xml:space="preserve"> 1</w:t>
        </w:r>
        <w:del w:id="113" w:author="ERCOT 021122" w:date="2022-02-08T08:41:00Z">
          <w:r w:rsidDel="003C4377">
            <w:rPr>
              <w:iCs/>
              <w:szCs w:val="20"/>
            </w:rPr>
            <w:delText>5</w:delText>
          </w:r>
        </w:del>
        <w:r>
          <w:rPr>
            <w:iCs/>
            <w:szCs w:val="20"/>
          </w:rPr>
          <w:t xml:space="preserve"> through March 1</w:t>
        </w:r>
        <w:del w:id="114" w:author="ERCOT 021122" w:date="2022-02-08T08:41:00Z">
          <w:r w:rsidDel="003C4377">
            <w:rPr>
              <w:iCs/>
              <w:szCs w:val="20"/>
            </w:rPr>
            <w:delText>5</w:delText>
          </w:r>
        </w:del>
        <w:r>
          <w:rPr>
            <w:iCs/>
            <w:szCs w:val="20"/>
          </w:rPr>
          <w:t>.</w:t>
        </w:r>
      </w:ins>
    </w:p>
    <w:p w14:paraId="7EE6CD45" w14:textId="77777777" w:rsidR="002D44B1" w:rsidRPr="0046644B" w:rsidRDefault="002D44B1" w:rsidP="002D44B1">
      <w:pPr>
        <w:keepNext/>
        <w:tabs>
          <w:tab w:val="left" w:pos="900"/>
        </w:tabs>
        <w:spacing w:before="480" w:after="240"/>
        <w:ind w:left="900" w:hanging="900"/>
        <w:outlineLvl w:val="1"/>
        <w:rPr>
          <w:b/>
          <w:szCs w:val="20"/>
        </w:rPr>
      </w:pPr>
      <w:bookmarkStart w:id="115" w:name="_Toc91055107"/>
      <w:commentRangeStart w:id="116"/>
      <w:r w:rsidRPr="0046644B">
        <w:rPr>
          <w:b/>
          <w:szCs w:val="20"/>
        </w:rPr>
        <w:t>3.9</w:t>
      </w:r>
      <w:commentRangeEnd w:id="116"/>
      <w:r>
        <w:rPr>
          <w:rStyle w:val="CommentReference"/>
        </w:rPr>
        <w:commentReference w:id="116"/>
      </w:r>
      <w:r w:rsidRPr="0046644B">
        <w:rPr>
          <w:b/>
          <w:szCs w:val="20"/>
        </w:rPr>
        <w:tab/>
        <w:t>Current Operating Plan (COP)</w:t>
      </w:r>
      <w:bookmarkEnd w:id="115"/>
      <w:r w:rsidRPr="0046644B">
        <w:rPr>
          <w:b/>
          <w:szCs w:val="20"/>
        </w:rPr>
        <w:t xml:space="preserve"> </w:t>
      </w:r>
    </w:p>
    <w:p w14:paraId="775DD86F"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66450AA4" w14:textId="77777777" w:rsidR="002D44B1" w:rsidRPr="0046644B" w:rsidRDefault="002D44B1" w:rsidP="002D44B1">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44B1" w:rsidRPr="0046644B" w14:paraId="36993725" w14:textId="77777777" w:rsidTr="006862AF">
        <w:tc>
          <w:tcPr>
            <w:tcW w:w="9332" w:type="dxa"/>
            <w:tcBorders>
              <w:top w:val="single" w:sz="4" w:space="0" w:color="auto"/>
              <w:left w:val="single" w:sz="4" w:space="0" w:color="auto"/>
              <w:bottom w:val="single" w:sz="4" w:space="0" w:color="auto"/>
              <w:right w:val="single" w:sz="4" w:space="0" w:color="auto"/>
            </w:tcBorders>
            <w:shd w:val="clear" w:color="auto" w:fill="D9D9D9"/>
          </w:tcPr>
          <w:p w14:paraId="01B61A36" w14:textId="77777777" w:rsidR="002D44B1" w:rsidRPr="0046644B" w:rsidRDefault="002D44B1" w:rsidP="006862AF">
            <w:pPr>
              <w:spacing w:before="120" w:after="240"/>
              <w:rPr>
                <w:b/>
                <w:i/>
                <w:szCs w:val="20"/>
              </w:rPr>
            </w:pPr>
            <w:r w:rsidRPr="0046644B">
              <w:rPr>
                <w:b/>
                <w:i/>
                <w:szCs w:val="20"/>
              </w:rPr>
              <w:t>[NPRR1007:  Replace paragraph (2) above with the following upon system implementation of the Real-Time Co-Optimization (RTC) project:]</w:t>
            </w:r>
          </w:p>
          <w:p w14:paraId="42183AEC" w14:textId="77777777" w:rsidR="002D44B1" w:rsidRPr="0046644B" w:rsidRDefault="002D44B1" w:rsidP="006862AF">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2EE554E5" w14:textId="77777777" w:rsidR="002D44B1" w:rsidRPr="0046644B" w:rsidRDefault="002D44B1" w:rsidP="002D44B1">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EF68F7D" w14:textId="77777777" w:rsidR="002D44B1" w:rsidRPr="0046644B" w:rsidRDefault="002D44B1" w:rsidP="002D44B1">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43EB6E06" w14:textId="77777777" w:rsidR="002D44B1" w:rsidRPr="0046644B" w:rsidRDefault="002D44B1" w:rsidP="002D44B1">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39E8BE30" w14:textId="77777777" w:rsidR="002D44B1" w:rsidRPr="0046644B" w:rsidRDefault="002D44B1" w:rsidP="002D44B1">
      <w:pPr>
        <w:spacing w:after="240"/>
        <w:ind w:left="720" w:hanging="720"/>
        <w:rPr>
          <w:iCs/>
          <w:szCs w:val="20"/>
        </w:rPr>
      </w:pPr>
      <w:r w:rsidRPr="0046644B">
        <w:rPr>
          <w:iCs/>
          <w:szCs w:val="20"/>
        </w:rPr>
        <w:lastRenderedPageBreak/>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0D50165" w14:textId="77777777" w:rsidR="002D44B1" w:rsidRPr="0046644B" w:rsidRDefault="002D44B1" w:rsidP="002D44B1">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7" w:author="ERCOT" w:date="2022-01-14T11:36:00Z">
        <w:r>
          <w:t>Firm Fuel Supply Service Resource</w:t>
        </w:r>
      </w:ins>
      <w:ins w:id="118" w:author="ERCOT" w:date="2022-01-18T19:27:00Z">
        <w:r>
          <w:t xml:space="preserve"> (FFSSRs)</w:t>
        </w:r>
      </w:ins>
      <w:ins w:id="119" w:author="ERCOT" w:date="2022-01-14T11:36:00Z">
        <w:r>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76A33DE1" w14:textId="77777777" w:rsidR="002D44B1" w:rsidRDefault="002D44B1" w:rsidP="002D44B1">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6F89D7CC" w14:textId="77777777" w:rsidR="002D44B1" w:rsidRDefault="002D44B1" w:rsidP="002D44B1">
      <w:pPr>
        <w:pStyle w:val="H3"/>
        <w:spacing w:before="480"/>
        <w:rPr>
          <w:ins w:id="120" w:author="ERCOT" w:date="2022-01-14T10:57:00Z"/>
        </w:rPr>
      </w:pPr>
      <w:bookmarkStart w:id="121" w:name="_Hlk95828406"/>
      <w:bookmarkStart w:id="122" w:name="_Toc75942562"/>
      <w:ins w:id="123" w:author="ERCOT" w:date="2022-01-14T10:57:00Z">
        <w:r w:rsidRPr="00A974FD">
          <w:t>3</w:t>
        </w:r>
        <w:r>
          <w:t>.14.5</w:t>
        </w:r>
        <w:bookmarkEnd w:id="121"/>
        <w:r>
          <w:tab/>
          <w:t>Firm Fuel Supply Service</w:t>
        </w:r>
        <w:bookmarkEnd w:id="122"/>
      </w:ins>
    </w:p>
    <w:p w14:paraId="16289F14" w14:textId="77777777" w:rsidR="002D44B1" w:rsidRDefault="002D44B1" w:rsidP="002D44B1">
      <w:pPr>
        <w:pStyle w:val="BodyTextNumbered"/>
        <w:rPr>
          <w:ins w:id="124" w:author="ERCOT" w:date="2022-01-14T10:57:00Z"/>
        </w:rPr>
      </w:pPr>
      <w:ins w:id="125"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2F6B8062" w14:textId="77777777" w:rsidR="002D44B1" w:rsidRDefault="002D44B1" w:rsidP="002D44B1">
      <w:pPr>
        <w:pStyle w:val="BodyTextNumbered"/>
        <w:rPr>
          <w:ins w:id="126" w:author="ERCOT" w:date="2022-01-29T08:14:00Z"/>
        </w:rPr>
      </w:pPr>
      <w:ins w:id="127" w:author="ERCOT" w:date="2022-01-29T08:14:00Z">
        <w:r>
          <w:t>(2)</w:t>
        </w:r>
        <w:r>
          <w:tab/>
          <w:t>ERCOT shall issue a request for proposals (RFP)</w:t>
        </w:r>
      </w:ins>
      <w:ins w:id="128" w:author="ERCOT 021122" w:date="2022-02-08T08:34:00Z">
        <w:r>
          <w:t xml:space="preserve"> by August 1 of each year</w:t>
        </w:r>
      </w:ins>
      <w:ins w:id="129"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4A28F955" w14:textId="6C0462EE" w:rsidR="002D44B1" w:rsidRDefault="002D44B1" w:rsidP="002D44B1">
      <w:pPr>
        <w:pStyle w:val="BodyTextNumbered"/>
        <w:rPr>
          <w:ins w:id="130" w:author="ERCOT" w:date="2022-01-29T08:15:00Z"/>
        </w:rPr>
      </w:pPr>
      <w:ins w:id="131" w:author="ERCOT" w:date="2022-01-29T08:14:00Z">
        <w:r>
          <w:t>(3)</w:t>
        </w:r>
        <w:r>
          <w:tab/>
          <w:t xml:space="preserve">QSEs may submit bids </w:t>
        </w:r>
      </w:ins>
      <w:ins w:id="132" w:author="ERCOT 021522" w:date="2022-02-15T15:08:00Z">
        <w:r>
          <w:t xml:space="preserve">individually </w:t>
        </w:r>
      </w:ins>
      <w:ins w:id="133"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4" w:author="ERCOT 021522" w:date="2022-02-15T15:08:00Z">
        <w:r>
          <w:t xml:space="preserve">for each Generation Resource </w:t>
        </w:r>
      </w:ins>
      <w:ins w:id="135" w:author="ERCOT" w:date="2022-01-29T08:14:00Z">
        <w:r>
          <w:t xml:space="preserve">by </w:t>
        </w:r>
      </w:ins>
      <w:ins w:id="136" w:author="ERCOT 021122" w:date="2022-02-11T10:43:00Z">
        <w:r>
          <w:t>September 30</w:t>
        </w:r>
      </w:ins>
      <w:ins w:id="137" w:author="ERCOT" w:date="2022-01-29T08:14:00Z">
        <w:del w:id="138"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w:t>
        </w:r>
      </w:ins>
      <w:ins w:id="139" w:author="ERCOT 021822" w:date="2022-02-18T14:53:00Z">
        <w:r w:rsidR="00AD20CB">
          <w:t xml:space="preserve">include information such as, but not limited to, the </w:t>
        </w:r>
      </w:ins>
      <w:ins w:id="140" w:author="ERCOT" w:date="2022-01-29T08:14:00Z">
        <w:r w:rsidRPr="00347127">
          <w:t>identi</w:t>
        </w:r>
      </w:ins>
      <w:ins w:id="141" w:author="ERCOT 021822" w:date="2022-02-18T14:53:00Z">
        <w:r w:rsidR="00AD20CB">
          <w:t>ty of</w:t>
        </w:r>
      </w:ins>
      <w:ins w:id="142" w:author="ERCOT" w:date="2022-01-29T08:14:00Z">
        <w:del w:id="143" w:author="ERCOT 021822" w:date="2022-02-18T14:53:00Z">
          <w:r w:rsidRPr="00347127" w:rsidDel="00AD20CB">
            <w:delText>fy</w:delText>
          </w:r>
        </w:del>
        <w:r w:rsidRPr="00347127">
          <w:t xml:space="preserve"> the Resource, the FFSS Standby Fee awarded, </w:t>
        </w:r>
      </w:ins>
      <w:ins w:id="144" w:author="ERCOT 021122" w:date="2022-02-11T10:43:00Z">
        <w:r w:rsidRPr="00347127">
          <w:t>the amount of reserved fuel associated with the FFSS</w:t>
        </w:r>
        <w:r>
          <w:t xml:space="preserve"> award</w:t>
        </w:r>
        <w:r w:rsidRPr="00347127">
          <w:t>,</w:t>
        </w:r>
        <w:r>
          <w:t xml:space="preserve"> </w:t>
        </w:r>
      </w:ins>
      <w:ins w:id="145" w:author="ERCOT 021522" w:date="2022-02-15T15:18:00Z">
        <w:del w:id="146" w:author="ERCOT 021822" w:date="2022-02-18T14:53:00Z">
          <w:r w:rsidDel="00AD20CB">
            <w:delText xml:space="preserve">MWh </w:delText>
          </w:r>
          <w:r w:rsidRPr="00347127" w:rsidDel="00AD20CB">
            <w:delText>amount awarded</w:delText>
          </w:r>
        </w:del>
        <w:r>
          <w:t>,</w:t>
        </w:r>
        <w:r w:rsidRPr="00347127">
          <w:t xml:space="preserve"> </w:t>
        </w:r>
      </w:ins>
      <w:ins w:id="147" w:author="ERCOT" w:date="2022-01-29T08:14:00Z">
        <w:r w:rsidRPr="00347127">
          <w:t>and MW amount awarded</w:t>
        </w:r>
      </w:ins>
      <w:ins w:id="148" w:author="ERCOT 021522" w:date="2022-02-15T15:09:00Z">
        <w:r>
          <w:t>,</w:t>
        </w:r>
        <w:r w:rsidRPr="00987D98">
          <w:t xml:space="preserve"> </w:t>
        </w:r>
        <w:del w:id="149" w:author="ERCOT 021822" w:date="2022-02-18T14:54:00Z">
          <w:r w:rsidRPr="006A2046" w:rsidDel="00AD20CB">
            <w:delText xml:space="preserve">as well as specifying </w:delText>
          </w:r>
        </w:del>
      </w:ins>
      <w:ins w:id="150" w:author="ERCOT 021822" w:date="2022-02-18T14:54:00Z">
        <w:r w:rsidR="00AD20CB">
          <w:t xml:space="preserve">and </w:t>
        </w:r>
      </w:ins>
      <w:ins w:id="151" w:author="ERCOT 021522" w:date="2022-02-15T15:09:00Z">
        <w:r w:rsidRPr="006A2046">
          <w:t>the Generation Resource’s initial minimum Low Sustained Limit (LSL) when providing FFSS</w:t>
        </w:r>
      </w:ins>
      <w:ins w:id="152" w:author="ERCOT" w:date="2022-01-29T08:14:00Z">
        <w:r w:rsidRPr="00347127">
          <w:t>.</w:t>
        </w:r>
        <w:r>
          <w:t xml:space="preserve">  The</w:t>
        </w:r>
      </w:ins>
      <w:ins w:id="153" w:author="ERCOT 021122" w:date="2022-02-02T16:27:00Z">
        <w:r>
          <w:t xml:space="preserve"> RFP</w:t>
        </w:r>
      </w:ins>
      <w:ins w:id="154" w:author="ERCOT 021122" w:date="2022-02-11T17:44:00Z">
        <w:r>
          <w:t xml:space="preserve"> awards </w:t>
        </w:r>
      </w:ins>
      <w:ins w:id="155" w:author="ERCOT 021122" w:date="2022-02-02T16:27:00Z">
        <w:r>
          <w:t xml:space="preserve">shall cover a </w:t>
        </w:r>
      </w:ins>
      <w:ins w:id="156" w:author="ERCOT" w:date="2022-01-29T08:14:00Z">
        <w:r>
          <w:t xml:space="preserve">period </w:t>
        </w:r>
        <w:del w:id="157" w:author="ERCOT 021122" w:date="2022-02-02T16:27:00Z">
          <w:r w:rsidDel="00877E33">
            <w:delText>of FFSS obligation shall</w:delText>
          </w:r>
        </w:del>
        <w:del w:id="158" w:author="ERCOT 021122" w:date="2022-02-08T08:36:00Z">
          <w:r w:rsidDel="003C4377">
            <w:delText xml:space="preserve"> </w:delText>
          </w:r>
        </w:del>
        <w:r>
          <w:t>begin</w:t>
        </w:r>
      </w:ins>
      <w:ins w:id="159" w:author="ERCOT 021122" w:date="2022-02-02T16:27:00Z">
        <w:r>
          <w:t>ning</w:t>
        </w:r>
      </w:ins>
      <w:ins w:id="160" w:author="ERCOT" w:date="2022-01-29T08:14:00Z">
        <w:r>
          <w:t xml:space="preserve"> November 15 of the year in which the </w:t>
        </w:r>
        <w:del w:id="161" w:author="ERCOT 021122" w:date="2022-02-02T16:27:00Z">
          <w:r w:rsidDel="00877E33">
            <w:delText>FFSS award</w:delText>
          </w:r>
        </w:del>
      </w:ins>
      <w:ins w:id="162" w:author="ERCOT 021122" w:date="2022-02-02T16:27:00Z">
        <w:r>
          <w:t>RFP</w:t>
        </w:r>
      </w:ins>
      <w:ins w:id="163" w:author="ERCOT" w:date="2022-01-29T08:14:00Z">
        <w:r>
          <w:t xml:space="preserve"> is issued and </w:t>
        </w:r>
        <w:del w:id="164" w:author="ERCOT 021122" w:date="2022-02-11T17:30:00Z">
          <w:r w:rsidDel="006F6BD2">
            <w:delText xml:space="preserve">shall </w:delText>
          </w:r>
        </w:del>
        <w:r>
          <w:t>end</w:t>
        </w:r>
      </w:ins>
      <w:ins w:id="165" w:author="ERCOT 021122" w:date="2022-02-11T17:30:00Z">
        <w:r>
          <w:t>ing</w:t>
        </w:r>
      </w:ins>
      <w:ins w:id="166" w:author="ERCOT" w:date="2022-01-29T08:14:00Z">
        <w:r>
          <w:t xml:space="preserve"> on March 15 of the </w:t>
        </w:r>
        <w:del w:id="167" w:author="ERCOT 021122" w:date="2022-02-11T17:30:00Z">
          <w:r w:rsidDel="006F6BD2">
            <w:delText>third</w:delText>
          </w:r>
        </w:del>
      </w:ins>
      <w:ins w:id="168" w:author="ERCOT 021122" w:date="2022-02-11T17:30:00Z">
        <w:r>
          <w:t>second</w:t>
        </w:r>
      </w:ins>
      <w:ins w:id="169" w:author="ERCOT" w:date="2022-01-29T08:14:00Z">
        <w:r>
          <w:t xml:space="preserve"> calendar year after the year in which the </w:t>
        </w:r>
        <w:del w:id="170" w:author="ERCOT 021122" w:date="2022-02-02T16:28:00Z">
          <w:r w:rsidDel="00877E33">
            <w:delText>FFSS award</w:delText>
          </w:r>
        </w:del>
      </w:ins>
      <w:ins w:id="171" w:author="ERCOT 021122" w:date="2022-02-02T16:28:00Z">
        <w:r>
          <w:t>RFP</w:t>
        </w:r>
      </w:ins>
      <w:ins w:id="172" w:author="ERCOT" w:date="2022-01-29T08:14:00Z">
        <w:r>
          <w:t xml:space="preserve"> is issued.  </w:t>
        </w:r>
      </w:ins>
      <w:ins w:id="173" w:author="ERCOT 021122" w:date="2022-02-02T16:32:00Z">
        <w:r>
          <w:t xml:space="preserve">A QSE may submit </w:t>
        </w:r>
      </w:ins>
      <w:ins w:id="174" w:author="ERCOT 021122" w:date="2022-02-02T16:33:00Z">
        <w:r>
          <w:t xml:space="preserve">a </w:t>
        </w:r>
      </w:ins>
      <w:ins w:id="175" w:author="ERCOT 021122" w:date="2022-02-02T16:32:00Z">
        <w:r>
          <w:t xml:space="preserve">bid for one or more Generation Resources to provide FFSS </w:t>
        </w:r>
      </w:ins>
      <w:ins w:id="176" w:author="ERCOT 021122" w:date="2022-02-02T16:40:00Z">
        <w:r>
          <w:t>beginning in</w:t>
        </w:r>
      </w:ins>
      <w:ins w:id="177" w:author="ERCOT 021122" w:date="2022-02-02T16:38:00Z">
        <w:r>
          <w:t xml:space="preserve"> the</w:t>
        </w:r>
      </w:ins>
      <w:ins w:id="178" w:author="ERCOT 021122" w:date="2022-02-02T16:44:00Z">
        <w:r>
          <w:t xml:space="preserve"> same year the RFP is issued</w:t>
        </w:r>
      </w:ins>
      <w:ins w:id="179" w:author="ERCOT 021122" w:date="2022-02-02T16:38:00Z">
        <w:r>
          <w:t xml:space="preserve"> or </w:t>
        </w:r>
      </w:ins>
      <w:ins w:id="180" w:author="ERCOT 021122" w:date="2022-02-02T16:49:00Z">
        <w:r>
          <w:t xml:space="preserve">beginning </w:t>
        </w:r>
      </w:ins>
      <w:ins w:id="181" w:author="ERCOT 021122" w:date="2022-02-02T16:45:00Z">
        <w:r>
          <w:t>in a su</w:t>
        </w:r>
      </w:ins>
      <w:ins w:id="182" w:author="ERCOT 021122" w:date="2022-02-02T16:46:00Z">
        <w:r>
          <w:t>bsequent</w:t>
        </w:r>
      </w:ins>
      <w:ins w:id="183" w:author="ERCOT 021122" w:date="2022-02-02T16:45:00Z">
        <w:r>
          <w:t xml:space="preserve"> year</w:t>
        </w:r>
      </w:ins>
      <w:ins w:id="184" w:author="ERCOT 021122" w:date="2022-02-02T16:38:00Z">
        <w:r>
          <w:t xml:space="preserve"> </w:t>
        </w:r>
      </w:ins>
      <w:ins w:id="185" w:author="ERCOT 021122" w:date="2022-02-02T16:39:00Z">
        <w:r>
          <w:t xml:space="preserve">covered by the RFP.  </w:t>
        </w:r>
      </w:ins>
      <w:ins w:id="186" w:author="ERCOT" w:date="2022-01-29T08:14:00Z">
        <w:r w:rsidRPr="007B34E7">
          <w:t>An FFSS Resource (FFSSR)</w:t>
        </w:r>
      </w:ins>
      <w:ins w:id="187" w:author="Luminant 021422" w:date="2022-02-14T13:54:00Z">
        <w:r w:rsidRPr="007B34E7">
          <w:t xml:space="preserve"> shall be considered a</w:t>
        </w:r>
      </w:ins>
      <w:ins w:id="188" w:author="Luminant 021422" w:date="2022-02-14T17:11:00Z">
        <w:r w:rsidRPr="007B34E7">
          <w:t>n</w:t>
        </w:r>
      </w:ins>
      <w:ins w:id="189" w:author="Luminant 021422" w:date="2022-02-14T13:54:00Z">
        <w:r w:rsidRPr="007B34E7">
          <w:t xml:space="preserve"> FFSSR and</w:t>
        </w:r>
      </w:ins>
      <w:ins w:id="190" w:author="ERCOT" w:date="2022-01-29T08:14:00Z">
        <w:r w:rsidRPr="007B34E7">
          <w:t xml:space="preserve"> is required to provide FFSS from November 15 through March 15 </w:t>
        </w:r>
      </w:ins>
      <w:ins w:id="191" w:author="ERCOT 021122" w:date="2022-02-02T16:48:00Z">
        <w:r w:rsidRPr="007B34E7">
          <w:t xml:space="preserve">for </w:t>
        </w:r>
      </w:ins>
      <w:ins w:id="192"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20F20188" w14:textId="119E3CAA" w:rsidR="002D44B1" w:rsidRDefault="002D44B1" w:rsidP="002D44B1">
      <w:pPr>
        <w:pStyle w:val="BodyTextNumbered"/>
        <w:ind w:left="1440"/>
        <w:rPr>
          <w:ins w:id="193" w:author="ERCOT" w:date="2022-01-29T08:15:00Z"/>
        </w:rPr>
      </w:pPr>
      <w:ins w:id="194" w:author="ERCOT" w:date="2022-01-29T08:15:00Z">
        <w:r>
          <w:lastRenderedPageBreak/>
          <w:t>(a)</w:t>
        </w:r>
        <w:r>
          <w:tab/>
          <w:t>On the bid submission form, the QSE shall disclose</w:t>
        </w:r>
      </w:ins>
      <w:ins w:id="195" w:author="ERCOT 021122" w:date="2022-02-11T10:43:00Z">
        <w:r>
          <w:t xml:space="preserve"> </w:t>
        </w:r>
      </w:ins>
      <w:ins w:id="196" w:author="ERCOT 021822" w:date="2022-02-18T14:54:00Z">
        <w:r w:rsidR="00AD20CB">
          <w:t>information including, but not limited to</w:t>
        </w:r>
      </w:ins>
      <w:ins w:id="197" w:author="ERCOT 021822" w:date="2022-02-18T14:55:00Z">
        <w:r w:rsidR="00AD20CB">
          <w:t>,</w:t>
        </w:r>
      </w:ins>
      <w:ins w:id="198" w:author="ERCOT 021822" w:date="2022-02-18T14:54:00Z">
        <w:r w:rsidR="00AD20CB">
          <w:t xml:space="preserve"> </w:t>
        </w:r>
      </w:ins>
      <w:ins w:id="199" w:author="ERCOT 021122" w:date="2022-02-11T10:43:00Z">
        <w:r>
          <w:t xml:space="preserve">the amount of reserved fuel offered, </w:t>
        </w:r>
        <w:del w:id="200" w:author="ERCOT 021822" w:date="2022-02-18T14:55:00Z">
          <w:r w:rsidDel="00AD20CB">
            <w:delText>the number of hours</w:delText>
          </w:r>
        </w:del>
      </w:ins>
      <w:ins w:id="201" w:author="ERCOT 021522" w:date="2022-02-15T19:40:00Z">
        <w:del w:id="202" w:author="ERCOT 021822" w:date="2022-02-18T14:55:00Z">
          <w:r w:rsidDel="00AD20CB">
            <w:delText>MWh</w:delText>
          </w:r>
        </w:del>
      </w:ins>
      <w:ins w:id="203" w:author="ERCOT 021122" w:date="2022-02-11T10:43:00Z">
        <w:del w:id="204" w:author="ERCOT 021822" w:date="2022-02-18T14:55:00Z">
          <w:r w:rsidDel="00AD20CB">
            <w:delText xml:space="preserve"> offered</w:delText>
          </w:r>
        </w:del>
        <w:r>
          <w:t xml:space="preserve">, the MW </w:t>
        </w:r>
      </w:ins>
      <w:ins w:id="205" w:author="ERCOT 021522" w:date="2022-02-15T15:10:00Z">
        <w:r>
          <w:t xml:space="preserve">available from the </w:t>
        </w:r>
      </w:ins>
      <w:ins w:id="206" w:author="ERCOT 021122" w:date="2022-02-11T10:43:00Z">
        <w:r>
          <w:t>capacity offered, and</w:t>
        </w:r>
      </w:ins>
      <w:ins w:id="207" w:author="ERCOT" w:date="2022-01-29T08:15:00Z">
        <w:r>
          <w:t xml:space="preserve"> each limitation of the offered Resource that could affect the Resource’s ability to provide FFSS.  </w:t>
        </w:r>
      </w:ins>
    </w:p>
    <w:p w14:paraId="7F31751A" w14:textId="77777777" w:rsidR="002D44B1" w:rsidRDefault="002D44B1" w:rsidP="002D44B1">
      <w:pPr>
        <w:pStyle w:val="BodyTextNumbered"/>
        <w:ind w:left="1440"/>
        <w:rPr>
          <w:ins w:id="208" w:author="ERCOT 021122" w:date="2022-02-11T10:44:00Z"/>
        </w:rPr>
      </w:pPr>
      <w:ins w:id="209"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27665737" w14:textId="77777777" w:rsidR="002D44B1" w:rsidRDefault="002D44B1" w:rsidP="002D44B1">
      <w:pPr>
        <w:pStyle w:val="BodyTextNumbered"/>
        <w:ind w:left="1440"/>
        <w:rPr>
          <w:ins w:id="210" w:author="ERCOT 021122" w:date="2022-02-11T10:44:00Z"/>
        </w:rPr>
      </w:pPr>
      <w:ins w:id="211"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w:t>
        </w:r>
      </w:ins>
      <w:ins w:id="212" w:author="ERCOT 021522" w:date="2022-02-15T19:40:00Z">
        <w:r>
          <w:t xml:space="preserve">and emissions hours </w:t>
        </w:r>
      </w:ins>
      <w:ins w:id="213" w:author="ERCOT 021122" w:date="2022-02-11T10:44:00Z">
        <w:r w:rsidRPr="005D3C00">
          <w:t>are maintained for the purposes of ERCOT deployment</w:t>
        </w:r>
      </w:ins>
      <w:ins w:id="214" w:author="ERCOT 021122" w:date="2022-02-11T17:30:00Z">
        <w:r>
          <w:t xml:space="preserve"> of FFSS</w:t>
        </w:r>
      </w:ins>
      <w:ins w:id="215" w:author="ERCOT 021122" w:date="2022-02-11T10:44:00Z">
        <w:r w:rsidRPr="005D3C00">
          <w:t>.</w:t>
        </w:r>
        <w:r>
          <w:t xml:space="preserve">  </w:t>
        </w:r>
      </w:ins>
    </w:p>
    <w:p w14:paraId="1C2C9AB2" w14:textId="77777777" w:rsidR="002D44B1" w:rsidRPr="003C4377" w:rsidRDefault="002D44B1" w:rsidP="002D44B1">
      <w:pPr>
        <w:pStyle w:val="BodyTextNumbered"/>
        <w:rPr>
          <w:ins w:id="216" w:author="ERCOT" w:date="2022-01-29T08:15:00Z"/>
        </w:rPr>
      </w:pPr>
      <w:ins w:id="217" w:author="ERCOT" w:date="2022-01-29T08:15:00Z">
        <w:r>
          <w:rPr>
            <w:color w:val="000000"/>
            <w:szCs w:val="24"/>
          </w:rPr>
          <w:t>(4)</w:t>
        </w:r>
        <w:r>
          <w:rPr>
            <w:color w:val="000000"/>
            <w:szCs w:val="24"/>
          </w:rPr>
          <w:tab/>
        </w:r>
        <w:r w:rsidRPr="009112EA">
          <w:rPr>
            <w:color w:val="000000"/>
            <w:szCs w:val="24"/>
          </w:rPr>
          <w:t xml:space="preserve">The QSE for an </w:t>
        </w:r>
        <w:r w:rsidRPr="009112EA">
          <w:t>FFSSR shall ensure that the Resource is prepared and able to come On-Line</w:t>
        </w:r>
      </w:ins>
      <w:ins w:id="218" w:author="ERCOT 021122" w:date="2022-02-08T08:37:00Z">
        <w:r w:rsidRPr="00873616">
          <w:t xml:space="preserve"> or remain On-Line</w:t>
        </w:r>
      </w:ins>
      <w:ins w:id="219" w:author="ERCOT" w:date="2022-01-29T08:15:00Z">
        <w:r w:rsidRPr="00873616">
          <w:t xml:space="preserve"> </w:t>
        </w:r>
        <w:r w:rsidRPr="00873616">
          <w:rPr>
            <w:color w:val="000000"/>
          </w:rPr>
          <w:t>in order to</w:t>
        </w:r>
      </w:ins>
      <w:ins w:id="220" w:author="ERCOT 021122" w:date="2022-02-06T16:43:00Z">
        <w:r w:rsidRPr="00873616">
          <w:rPr>
            <w:color w:val="000000"/>
          </w:rPr>
          <w:t xml:space="preserve"> </w:t>
        </w:r>
        <w:del w:id="221" w:author="Luminant 021422" w:date="2022-02-14T13:57:00Z">
          <w:r w:rsidRPr="009112EA" w:rsidDel="008A630A">
            <w:rPr>
              <w:color w:val="000000"/>
            </w:rPr>
            <w:delText>help</w:delText>
          </w:r>
        </w:del>
      </w:ins>
      <w:ins w:id="222" w:author="ERCOT" w:date="2022-01-29T08:15:00Z">
        <w:del w:id="223" w:author="Luminant 021422" w:date="2022-02-14T13:57:00Z">
          <w:r w:rsidRPr="009112EA" w:rsidDel="008A630A">
            <w:rPr>
              <w:color w:val="000000"/>
            </w:rPr>
            <w:delText xml:space="preserve"> </w:delText>
          </w:r>
        </w:del>
        <w:r w:rsidRPr="009112EA">
          <w:rPr>
            <w:color w:val="000000"/>
          </w:rPr>
          <w:t xml:space="preserve">maintain </w:t>
        </w:r>
      </w:ins>
      <w:ins w:id="224" w:author="Luminant 021422" w:date="2022-02-14T17:11:00Z">
        <w:r w:rsidRPr="009112EA">
          <w:rPr>
            <w:color w:val="000000"/>
          </w:rPr>
          <w:t>R</w:t>
        </w:r>
      </w:ins>
      <w:ins w:id="225" w:author="Luminant 021422" w:date="2022-02-14T13:57:00Z">
        <w:r w:rsidRPr="009112EA">
          <w:rPr>
            <w:color w:val="000000"/>
          </w:rPr>
          <w:t>esource availability</w:t>
        </w:r>
      </w:ins>
      <w:ins w:id="226" w:author="ERCOT" w:date="2022-01-29T08:15:00Z">
        <w:del w:id="227"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28" w:author="ERCOT 021122" w:date="2022-02-03T12:05:00Z">
        <w:r w:rsidRPr="003C4377">
          <w:t xml:space="preserve"> </w:t>
        </w:r>
      </w:ins>
    </w:p>
    <w:p w14:paraId="76375D9A" w14:textId="77777777" w:rsidR="002D44B1" w:rsidRDefault="002D44B1" w:rsidP="002D44B1">
      <w:pPr>
        <w:pStyle w:val="BodyTextNumbered"/>
        <w:ind w:left="1440"/>
        <w:rPr>
          <w:ins w:id="229" w:author="ERCOT 021522" w:date="2022-02-15T15:25:00Z"/>
        </w:rPr>
      </w:pPr>
      <w:ins w:id="230" w:author="ERCOT 021522" w:date="2022-02-15T15:25:00Z">
        <w:r>
          <w:t>(</w:t>
        </w:r>
      </w:ins>
      <w:ins w:id="231" w:author="ERCOT 021522" w:date="2022-02-15T15:26:00Z">
        <w:r>
          <w:t>a</w:t>
        </w:r>
      </w:ins>
      <w:ins w:id="232" w:author="ERCOT 021522" w:date="2022-02-15T15:25:00Z">
        <w:r>
          <w:t>)</w:t>
        </w:r>
        <w:r>
          <w:tab/>
        </w:r>
      </w:ins>
      <w:ins w:id="233" w:author="ERCOT 021522" w:date="2022-02-15T15:26:00Z">
        <w:r w:rsidRPr="004D3EA2">
          <w:t xml:space="preserve">When ERCOT issues </w:t>
        </w:r>
      </w:ins>
      <w:ins w:id="234" w:author="ERCOT 021522" w:date="2022-02-15T19:41:00Z">
        <w:r>
          <w:t xml:space="preserve">a </w:t>
        </w:r>
      </w:ins>
      <w:ins w:id="235" w:author="ERCOT 021522" w:date="2022-02-15T15:26:00Z">
        <w:r w:rsidRPr="004D3EA2">
          <w:t>Watch for winter weather, ERCOT will notify</w:t>
        </w:r>
      </w:ins>
      <w:ins w:id="236" w:author="PRS 021622" w:date="2022-02-16T15:24:00Z">
        <w:r>
          <w:t xml:space="preserve"> </w:t>
        </w:r>
      </w:ins>
      <w:ins w:id="237" w:author="PRS 021622" w:date="2022-02-16T15:25:00Z">
        <w:r>
          <w:rPr>
            <w:iCs w:val="0"/>
          </w:rPr>
          <w:t>all Market Participants</w:t>
        </w:r>
      </w:ins>
      <w:ins w:id="238" w:author="PRS 021622" w:date="2022-02-16T15:24:00Z">
        <w:r>
          <w:t>, including</w:t>
        </w:r>
      </w:ins>
      <w:ins w:id="239" w:author="ERCOT 021522" w:date="2022-02-15T15:26:00Z">
        <w:r w:rsidRPr="004D3EA2">
          <w:t xml:space="preserve"> all QSEs representing FFSSRs to begin </w:t>
        </w:r>
      </w:ins>
      <w:ins w:id="240" w:author="PRS 021622" w:date="2022-02-16T15:28:00Z">
        <w:r>
          <w:t>preparation for potential FFS</w:t>
        </w:r>
      </w:ins>
      <w:ins w:id="241" w:author="PRS 021622" w:date="2022-02-16T15:29:00Z">
        <w:r>
          <w:t xml:space="preserve">S deployment.  Such preparation may include, but is not limited to, </w:t>
        </w:r>
      </w:ins>
      <w:ins w:id="242" w:author="ERCOT 021522" w:date="2022-02-15T15:26:00Z">
        <w:r w:rsidRPr="004D3EA2">
          <w:t>circulation of alternate fuel to its facilities, if applicable</w:t>
        </w:r>
      </w:ins>
      <w:ins w:id="243" w:author="ERCOT 021522" w:date="2022-02-15T19:41:00Z">
        <w:r>
          <w:t>;</w:t>
        </w:r>
      </w:ins>
      <w:ins w:id="244" w:author="ERCOT 021522" w:date="2022-02-15T15:26:00Z">
        <w:r w:rsidRPr="004D3EA2">
          <w:t xml:space="preserve"> heat fuel oil to appropriate temperatures,</w:t>
        </w:r>
      </w:ins>
      <w:ins w:id="245" w:author="ERCOT 021522" w:date="2022-02-15T19:41:00Z">
        <w:r>
          <w:t xml:space="preserve"> if applicable;</w:t>
        </w:r>
      </w:ins>
      <w:ins w:id="246" w:author="ERCOT 021522" w:date="2022-02-15T15:26:00Z">
        <w:r w:rsidRPr="004D3EA2">
          <w:t xml:space="preserve"> call out additional personnel as necessar</w:t>
        </w:r>
      </w:ins>
      <w:ins w:id="247" w:author="ERCOT 021522" w:date="2022-02-15T19:41:00Z">
        <w:r>
          <w:t xml:space="preserve">y, </w:t>
        </w:r>
      </w:ins>
      <w:ins w:id="248" w:author="ERCOT 021522" w:date="2022-02-15T15:26:00Z">
        <w:r w:rsidRPr="004D3EA2">
          <w:t>and be ready to receive a Dispatch Instruction to provide FFSS</w:t>
        </w:r>
      </w:ins>
      <w:ins w:id="249" w:author="ERCOT 021522" w:date="2022-02-15T19:42:00Z">
        <w:r w:rsidRPr="004D3EA2">
          <w:t xml:space="preserve">.  </w:t>
        </w:r>
        <w:r>
          <w:t xml:space="preserve">An </w:t>
        </w:r>
        <w:r w:rsidRPr="004D3EA2">
          <w:t>FFSSR</w:t>
        </w:r>
      </w:ins>
      <w:ins w:id="250" w:author="ERCOT 021522" w:date="2022-02-15T15:26:00Z">
        <w:r w:rsidRPr="004D3EA2">
          <w:t xml:space="preserve"> may begin consuming a minimum amount of alternate fuel to validate it is ready for an FFSS deployment</w:t>
        </w:r>
      </w:ins>
      <w:ins w:id="251" w:author="ERCOT 021522" w:date="2022-02-15T15:25:00Z">
        <w:r w:rsidRPr="009112EA">
          <w:t>.</w:t>
        </w:r>
      </w:ins>
    </w:p>
    <w:p w14:paraId="450ECCF7" w14:textId="77777777" w:rsidR="002D44B1" w:rsidRDefault="002D44B1" w:rsidP="002D44B1">
      <w:pPr>
        <w:pStyle w:val="BodyTextNumbered"/>
        <w:ind w:left="1440"/>
        <w:rPr>
          <w:ins w:id="252" w:author="ERCOT 021522" w:date="2022-02-15T19:49:00Z"/>
        </w:rPr>
      </w:pPr>
      <w:ins w:id="253" w:author="ERCOT" w:date="2022-01-25T10:16:00Z">
        <w:r w:rsidRPr="003C4377">
          <w:rPr>
            <w:color w:val="000000"/>
            <w:szCs w:val="24"/>
          </w:rPr>
          <w:t>(</w:t>
        </w:r>
      </w:ins>
      <w:ins w:id="254" w:author="ERCOT 021522" w:date="2022-02-15T15:26:00Z">
        <w:r>
          <w:rPr>
            <w:color w:val="000000"/>
            <w:szCs w:val="24"/>
          </w:rPr>
          <w:t>b</w:t>
        </w:r>
      </w:ins>
      <w:ins w:id="255" w:author="ERCOT" w:date="2022-01-25T10:16:00Z">
        <w:del w:id="256"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57" w:author="ERCOT 021122" w:date="2022-02-03T12:05:00Z">
        <w:r w:rsidRPr="003C4377">
          <w:rPr>
            <w:color w:val="000000"/>
            <w:szCs w:val="24"/>
          </w:rPr>
          <w:t xml:space="preserve">In anticipation of or in the event </w:t>
        </w:r>
      </w:ins>
      <w:ins w:id="258" w:author="ERCOT" w:date="2022-01-25T10:16:00Z">
        <w:del w:id="259" w:author="ERCOT 021122" w:date="2022-02-03T12:05:00Z">
          <w:r w:rsidRPr="003C4377" w:rsidDel="007B4C37">
            <w:rPr>
              <w:color w:val="000000"/>
              <w:szCs w:val="24"/>
            </w:rPr>
            <w:delText>Upon</w:delText>
          </w:r>
        </w:del>
      </w:ins>
      <w:ins w:id="260" w:author="ERCOT 021122" w:date="2022-02-03T12:05:00Z">
        <w:r w:rsidRPr="003C4377">
          <w:rPr>
            <w:color w:val="000000"/>
            <w:szCs w:val="24"/>
          </w:rPr>
          <w:t xml:space="preserve"> of a</w:t>
        </w:r>
      </w:ins>
      <w:ins w:id="261" w:author="ERCOT" w:date="2022-01-25T10:16:00Z">
        <w:r w:rsidRPr="003C4377">
          <w:rPr>
            <w:color w:val="000000"/>
            <w:szCs w:val="24"/>
          </w:rPr>
          <w:t xml:space="preserve"> natural gas curtailment or other fuel supply disruption </w:t>
        </w:r>
      </w:ins>
      <w:ins w:id="262" w:author="ERCOT" w:date="2022-01-25T16:58:00Z">
        <w:r w:rsidRPr="003C4377">
          <w:rPr>
            <w:color w:val="000000"/>
            <w:szCs w:val="24"/>
          </w:rPr>
          <w:t>to an FFSSR</w:t>
        </w:r>
      </w:ins>
      <w:ins w:id="263" w:author="ERCOT" w:date="2022-01-25T10:16:00Z">
        <w:r w:rsidRPr="003C4377">
          <w:rPr>
            <w:color w:val="000000"/>
            <w:szCs w:val="24"/>
          </w:rPr>
          <w:t xml:space="preserve">, the </w:t>
        </w:r>
        <w:r w:rsidRPr="003C4377">
          <w:t xml:space="preserve">QSE </w:t>
        </w:r>
        <w:del w:id="264" w:author="ERCOT 021122" w:date="2022-02-03T12:29:00Z">
          <w:r w:rsidRPr="003C4377" w:rsidDel="0016644A">
            <w:delText xml:space="preserve">for the FFSSR </w:delText>
          </w:r>
        </w:del>
        <w:r w:rsidRPr="003C4377">
          <w:t xml:space="preserve">shall notify ERCOT </w:t>
        </w:r>
      </w:ins>
      <w:ins w:id="265" w:author="ERCOT 021122" w:date="2022-02-11T10:44:00Z">
        <w:r>
          <w:t>as soon as practicable</w:t>
        </w:r>
        <w:r w:rsidRPr="003C4377">
          <w:t xml:space="preserve"> </w:t>
        </w:r>
      </w:ins>
      <w:ins w:id="266" w:author="ERCOT" w:date="2022-01-25T10:16:00Z">
        <w:r w:rsidRPr="003C4377">
          <w:t xml:space="preserve">and </w:t>
        </w:r>
      </w:ins>
      <w:ins w:id="267" w:author="ERCOT 021122" w:date="2022-02-11T10:44:00Z">
        <w:r w:rsidRPr="005D3C00">
          <w:t>may</w:t>
        </w:r>
        <w:r>
          <w:t xml:space="preserve"> </w:t>
        </w:r>
      </w:ins>
      <w:ins w:id="268" w:author="ERCOT" w:date="2022-01-25T10:16:00Z">
        <w:r w:rsidRPr="003C4377">
          <w:t>request approval to deploy FFSS to generate electricity.</w:t>
        </w:r>
        <w:r>
          <w:t xml:space="preserve">  ERCOT shall evaluate system conditions and may approve the QSE</w:t>
        </w:r>
      </w:ins>
      <w:ins w:id="269" w:author="ERCOT" w:date="2022-01-25T16:59:00Z">
        <w:r>
          <w:t>’</w:t>
        </w:r>
      </w:ins>
      <w:ins w:id="270" w:author="ERCOT" w:date="2022-01-25T10:16:00Z">
        <w:r>
          <w:t>s request.  The QSE shall not deploy the FFSS unless approved by ERCOT.</w:t>
        </w:r>
      </w:ins>
      <w:ins w:id="271" w:author="ERCOT 021122" w:date="2022-02-11T10:45:00Z">
        <w:r>
          <w:t xml:space="preserve"> </w:t>
        </w:r>
      </w:ins>
      <w:ins w:id="272" w:author="ERCOT 021522" w:date="2022-02-15T19:50:00Z">
        <w:r>
          <w:t xml:space="preserve"> </w:t>
        </w:r>
      </w:ins>
      <w:ins w:id="273" w:author="ERCOT 021122" w:date="2022-02-11T10:45:00Z">
        <w:r>
          <w:t xml:space="preserve">Upon approval to deploy FFSS, ERCOT shall issue an FFSS </w:t>
        </w:r>
      </w:ins>
      <w:ins w:id="274" w:author="ERCOT 021122" w:date="2022-02-11T11:08:00Z">
        <w:r>
          <w:t>Verbal Disp</w:t>
        </w:r>
      </w:ins>
      <w:ins w:id="275" w:author="ERCOT 021122" w:date="2022-02-11T17:31:00Z">
        <w:r>
          <w:t>atch</w:t>
        </w:r>
      </w:ins>
      <w:ins w:id="276" w:author="ERCOT 021122" w:date="2022-02-11T11:08:00Z">
        <w:r>
          <w:t xml:space="preserve"> Instruction (</w:t>
        </w:r>
      </w:ins>
      <w:ins w:id="277" w:author="ERCOT 021122" w:date="2022-02-11T10:45:00Z">
        <w:r>
          <w:t>VDI</w:t>
        </w:r>
      </w:ins>
      <w:ins w:id="278" w:author="ERCOT 021122" w:date="2022-02-11T11:09:00Z">
        <w:r>
          <w:t>) to the QSE</w:t>
        </w:r>
      </w:ins>
      <w:ins w:id="279" w:author="ERCOT 021122" w:date="2022-02-11T10:45:00Z">
        <w:r>
          <w:t>.</w:t>
        </w:r>
      </w:ins>
      <w:ins w:id="280" w:author="ERCOT 021522" w:date="2022-02-15T19:49:00Z">
        <w:r>
          <w:t xml:space="preserve"> </w:t>
        </w:r>
      </w:ins>
    </w:p>
    <w:p w14:paraId="63D9E87C" w14:textId="77777777" w:rsidR="002D44B1" w:rsidRDefault="002D44B1" w:rsidP="002D44B1">
      <w:pPr>
        <w:pStyle w:val="BodyTextNumbered"/>
        <w:ind w:left="1440"/>
        <w:rPr>
          <w:iCs w:val="0"/>
        </w:rPr>
      </w:pPr>
      <w:ins w:id="281"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39B8C533" w14:textId="77777777" w:rsidR="002D44B1" w:rsidRDefault="002D44B1" w:rsidP="002D44B1">
      <w:pPr>
        <w:pStyle w:val="BodyTextNumbered"/>
        <w:ind w:left="1440"/>
        <w:rPr>
          <w:ins w:id="282" w:author="ERCOT 021122" w:date="2022-02-11T10:45:00Z"/>
        </w:rPr>
      </w:pPr>
      <w:ins w:id="283" w:author="ERCOT 021122" w:date="2022-02-11T10:45:00Z">
        <w:r>
          <w:t>(</w:t>
        </w:r>
      </w:ins>
      <w:ins w:id="284" w:author="ERCOT 021522" w:date="2022-02-15T19:44:00Z">
        <w:r>
          <w:t>d</w:t>
        </w:r>
      </w:ins>
      <w:ins w:id="285" w:author="ERCOT 021122" w:date="2022-02-11T10:45:00Z">
        <w:del w:id="286" w:author="ERCOT 021522" w:date="2022-02-15T15:26:00Z">
          <w:r w:rsidDel="004D3EA2">
            <w:delText>b</w:delText>
          </w:r>
        </w:del>
        <w:r>
          <w:t>)</w:t>
        </w:r>
        <w:r>
          <w:tab/>
          <w:t xml:space="preserve">ERCOT may issue </w:t>
        </w:r>
      </w:ins>
      <w:ins w:id="287" w:author="ERCOT 021122" w:date="2022-02-11T17:31:00Z">
        <w:r>
          <w:t xml:space="preserve">an FFSS </w:t>
        </w:r>
      </w:ins>
      <w:ins w:id="288" w:author="ERCOT 021122" w:date="2022-02-11T10:45:00Z">
        <w:r>
          <w:t>VDI without a request from the QSE</w:t>
        </w:r>
      </w:ins>
      <w:ins w:id="289" w:author="STEC 021422" w:date="2022-02-14T11:16:00Z">
        <w:r w:rsidRPr="002061E9">
          <w:t xml:space="preserve">, however ERCOT shall not issue an FFSS VDI </w:t>
        </w:r>
        <w:r w:rsidRPr="009112EA">
          <w:t>without evidence</w:t>
        </w:r>
        <w:r w:rsidRPr="002061E9">
          <w:t xml:space="preserve"> of an impending or actual fuel supply disruption affecting the FFSSR</w:t>
        </w:r>
      </w:ins>
      <w:ins w:id="290" w:author="ERCOT 021122" w:date="2022-02-11T10:45:00Z">
        <w:r w:rsidRPr="002061E9">
          <w:t>.</w:t>
        </w:r>
        <w:r>
          <w:t xml:space="preserve"> </w:t>
        </w:r>
      </w:ins>
    </w:p>
    <w:p w14:paraId="0071FB71" w14:textId="77777777" w:rsidR="002D44B1" w:rsidRDefault="002D44B1" w:rsidP="002D44B1">
      <w:pPr>
        <w:pStyle w:val="BodyTextNumbered"/>
        <w:ind w:left="1440"/>
        <w:rPr>
          <w:ins w:id="291" w:author="STEC 021422" w:date="2022-02-14T11:17:00Z"/>
        </w:rPr>
      </w:pPr>
      <w:ins w:id="292" w:author="ERCOT 021122" w:date="2022-02-11T10:45:00Z">
        <w:r w:rsidRPr="005D3C00">
          <w:t>(</w:t>
        </w:r>
      </w:ins>
      <w:ins w:id="293" w:author="ERCOT 021522" w:date="2022-02-15T19:44:00Z">
        <w:r>
          <w:t>e</w:t>
        </w:r>
      </w:ins>
      <w:ins w:id="294" w:author="ERCOT 021122" w:date="2022-02-11T10:45:00Z">
        <w:del w:id="295" w:author="ERCOT 021522" w:date="2022-02-15T15:26:00Z">
          <w:r w:rsidRPr="005D3C00" w:rsidDel="004D3EA2">
            <w:delText>c</w:delText>
          </w:r>
        </w:del>
        <w:r w:rsidRPr="005D3C00">
          <w:t>)</w:t>
        </w:r>
        <w:r w:rsidRPr="005D3C00">
          <w:tab/>
        </w:r>
      </w:ins>
      <w:ins w:id="296" w:author="ERCOT 021122" w:date="2022-02-11T11:09:00Z">
        <w:r>
          <w:t xml:space="preserve">If the FFSSR is able to generate at a level in which the FFSS MW awarded amount cannot be sustained for the required duration of the FFSS award, </w:t>
        </w:r>
      </w:ins>
      <w:ins w:id="297" w:author="ERCOT 021122" w:date="2022-02-11T10:45:00Z">
        <w:r w:rsidRPr="00522C2B">
          <w:t xml:space="preserve">ERCOT </w:t>
        </w:r>
        <w:r>
          <w:lastRenderedPageBreak/>
          <w:t xml:space="preserve">may </w:t>
        </w:r>
      </w:ins>
      <w:ins w:id="298" w:author="ERCOT 021122" w:date="2022-02-11T11:09:00Z">
        <w:r>
          <w:t>use a</w:t>
        </w:r>
      </w:ins>
      <w:ins w:id="299" w:author="ERCOT 021122" w:date="2022-02-11T10:45:00Z">
        <w:r w:rsidRPr="00522C2B">
          <w:t xml:space="preserve"> manual High Dispatch Limit (HDL) override</w:t>
        </w:r>
        <w:r>
          <w:t xml:space="preserve"> to ensure </w:t>
        </w:r>
      </w:ins>
      <w:ins w:id="300" w:author="ERCOT 021122" w:date="2022-02-11T11:10:00Z">
        <w:r>
          <w:t xml:space="preserve">the </w:t>
        </w:r>
      </w:ins>
      <w:ins w:id="301" w:author="ERCOT 021122" w:date="2022-02-11T10:45:00Z">
        <w:r>
          <w:t>FFSSR can continue to generate at</w:t>
        </w:r>
      </w:ins>
      <w:ins w:id="302" w:author="ERCOT 021122" w:date="2022-02-11T11:10:00Z">
        <w:r>
          <w:t xml:space="preserve"> the</w:t>
        </w:r>
      </w:ins>
      <w:ins w:id="303" w:author="ERCOT 021122" w:date="2022-02-11T10:45:00Z">
        <w:r>
          <w:t xml:space="preserve"> FFSS MW award level for the entire FFSS award duration.</w:t>
        </w:r>
      </w:ins>
    </w:p>
    <w:p w14:paraId="2FC7BD39" w14:textId="77777777" w:rsidR="002D44B1" w:rsidDel="00546DB4" w:rsidRDefault="002D44B1" w:rsidP="002D44B1">
      <w:pPr>
        <w:pStyle w:val="BodyTextNumbered"/>
        <w:ind w:left="1440"/>
        <w:rPr>
          <w:del w:id="304" w:author="ERCOT 021522" w:date="2022-02-15T19:44:00Z"/>
        </w:rPr>
      </w:pPr>
      <w:ins w:id="305" w:author="STEC 021422" w:date="2022-02-14T11:17:00Z">
        <w:del w:id="306"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1CB2FCC4" w14:textId="77777777" w:rsidR="002D44B1" w:rsidRDefault="002D44B1" w:rsidP="002D44B1">
      <w:pPr>
        <w:pStyle w:val="BodyTextNumbered"/>
        <w:ind w:left="1440"/>
        <w:rPr>
          <w:ins w:id="307" w:author="ERCOT 021522" w:date="2022-02-15T19:46:00Z"/>
        </w:rPr>
      </w:pPr>
      <w:ins w:id="308" w:author="STEC 021422" w:date="2022-02-14T11:17:00Z">
        <w:r w:rsidRPr="002061E9">
          <w:t>(</w:t>
        </w:r>
      </w:ins>
      <w:ins w:id="309" w:author="ERCOT 021522" w:date="2022-02-15T19:44:00Z">
        <w:r>
          <w:t>f</w:t>
        </w:r>
      </w:ins>
      <w:ins w:id="310" w:author="STEC 021422" w:date="2022-02-14T11:17:00Z">
        <w:del w:id="311"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(i) the exhaustion of the FFSS</w:t>
        </w:r>
      </w:ins>
      <w:ins w:id="312" w:author="ERCOT 021522" w:date="2022-02-15T11:36:00Z">
        <w:r w:rsidRPr="00030D14">
          <w:t xml:space="preserve"> service duration as defined in the RFP</w:t>
        </w:r>
      </w:ins>
      <w:ins w:id="313" w:author="STEC 021422" w:date="2022-02-14T11:17:00Z">
        <w:del w:id="314" w:author="ERCOT 021522" w:date="2022-02-15T11:36:00Z">
          <w:r w:rsidRPr="00030D14" w:rsidDel="001F7C57">
            <w:delText xml:space="preserve"> fuel</w:delText>
          </w:r>
        </w:del>
        <w:r w:rsidRPr="00030D14">
          <w:t>,</w:t>
        </w:r>
        <w:del w:id="315" w:author="ERCOT 021522" w:date="2022-02-15T19:45:00Z">
          <w:r w:rsidRPr="00030D14" w:rsidDel="00546DB4">
            <w:delText xml:space="preserve"> (ii) the emissions credits or other permit limit associated with the FFSS award have been exhausted, or</w:delText>
          </w:r>
        </w:del>
        <w:r w:rsidRPr="00030D14">
          <w:t xml:space="preserve"> (ii</w:t>
        </w:r>
        <w:del w:id="316" w:author="ERCOT 021522" w:date="2022-02-15T14:39:00Z">
          <w:r w:rsidRPr="00030D14" w:rsidDel="00873616">
            <w:delText>i</w:delText>
          </w:r>
        </w:del>
        <w:r w:rsidRPr="00030D14">
          <w:t>) the fuel supply disruption no longer exists</w:t>
        </w:r>
      </w:ins>
      <w:ins w:id="317" w:author="ERCOT 021522" w:date="2022-02-15T15:23:00Z">
        <w:r>
          <w:t xml:space="preserve">, </w:t>
        </w:r>
      </w:ins>
      <w:ins w:id="318" w:author="ERCOT 021522" w:date="2022-02-15T15:24:00Z">
        <w:r>
          <w:t xml:space="preserve">or </w:t>
        </w:r>
      </w:ins>
      <w:ins w:id="319" w:author="ERCOT 021522" w:date="2022-02-15T15:23:00Z">
        <w:r>
          <w:t>(iii)</w:t>
        </w:r>
      </w:ins>
      <w:ins w:id="320" w:author="ERCOT 021522" w:date="2022-02-15T15:24:00Z">
        <w:r>
          <w:t xml:space="preserve"> ERCOT determines the FFSS dep</w:t>
        </w:r>
      </w:ins>
      <w:ins w:id="321" w:author="ERCOT 021522" w:date="2022-02-15T15:25:00Z">
        <w:r>
          <w:t>loyment is no longer needed</w:t>
        </w:r>
      </w:ins>
      <w:ins w:id="322" w:author="STEC 021422" w:date="2022-02-14T11:17:00Z">
        <w:r w:rsidRPr="00030D14">
          <w:t xml:space="preserve">.  Upon satisfying </w:t>
        </w:r>
        <w:r w:rsidRPr="002061E9">
          <w:t>one of the</w:t>
        </w:r>
      </w:ins>
      <w:ins w:id="323" w:author="ERCOT 021522" w:date="2022-02-15T15:24:00Z">
        <w:r>
          <w:t>se</w:t>
        </w:r>
      </w:ins>
      <w:ins w:id="324" w:author="STEC 021422" w:date="2022-02-14T11:17:00Z">
        <w:del w:id="325" w:author="ERCOT 021522" w:date="2022-02-15T15:24:00Z">
          <w:r w:rsidRPr="002061E9" w:rsidDel="004D3EA2">
            <w:delText xml:space="preserve"> prior three</w:delText>
          </w:r>
        </w:del>
        <w:r w:rsidRPr="002061E9">
          <w:t xml:space="preserve"> qualifications, ERCOT shall terminate the VDI and the FFSSR shall not be obligated to continue its FFSS deployment for the remainder of the Watch.</w:t>
        </w:r>
      </w:ins>
    </w:p>
    <w:p w14:paraId="1997AE01" w14:textId="77777777" w:rsidR="002D44B1" w:rsidRDefault="002D44B1" w:rsidP="002D44B1">
      <w:pPr>
        <w:pStyle w:val="BodyTextNumbered"/>
        <w:ind w:left="1440"/>
        <w:rPr>
          <w:ins w:id="326" w:author="PRS 021622" w:date="2022-02-16T15:14:00Z"/>
          <w:iCs w:val="0"/>
        </w:rPr>
      </w:pPr>
      <w:ins w:id="327"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w:t>
        </w:r>
        <w:del w:id="328" w:author="PRS 021622" w:date="2022-02-16T15:17:00Z">
          <w:r w:rsidRPr="00341F37" w:rsidDel="00105024">
            <w:rPr>
              <w:iCs w:val="0"/>
            </w:rPr>
            <w:delText>no sooner than</w:delText>
          </w:r>
        </w:del>
      </w:ins>
      <w:ins w:id="329" w:author="PRS 021622" w:date="2022-02-16T15:17:00Z">
        <w:r>
          <w:rPr>
            <w:iCs w:val="0"/>
          </w:rPr>
          <w:t>at least</w:t>
        </w:r>
      </w:ins>
      <w:ins w:id="330" w:author="ERCOT 021522" w:date="2022-02-15T19:46:00Z">
        <w:r w:rsidRPr="00341F37">
          <w:rPr>
            <w:iCs w:val="0"/>
          </w:rPr>
          <w:t xml:space="preserve"> </w:t>
        </w:r>
      </w:ins>
      <w:ins w:id="331" w:author="ERCOT 021522" w:date="2022-02-15T19:47:00Z">
        <w:r>
          <w:rPr>
            <w:iCs w:val="0"/>
          </w:rPr>
          <w:t>six</w:t>
        </w:r>
      </w:ins>
      <w:ins w:id="332" w:author="ERCOT 021522" w:date="2022-02-15T19:46:00Z">
        <w:r w:rsidRPr="00341F37">
          <w:rPr>
            <w:iCs w:val="0"/>
          </w:rPr>
          <w:t xml:space="preserve"> hours before the exhaustion of those credits or allowances.</w:t>
        </w:r>
        <w:r>
          <w:rPr>
            <w:iCs w:val="0"/>
          </w:rPr>
          <w:t xml:space="preserve"> </w:t>
        </w:r>
      </w:ins>
      <w:ins w:id="333" w:author="ERCOT 021522" w:date="2022-02-15T19:47:00Z">
        <w:r>
          <w:rPr>
            <w:iCs w:val="0"/>
          </w:rPr>
          <w:t xml:space="preserve"> </w:t>
        </w:r>
      </w:ins>
      <w:ins w:id="334" w:author="ERCOT 021522" w:date="2022-02-15T19:46:00Z">
        <w:r>
          <w:rPr>
            <w:iCs w:val="0"/>
          </w:rPr>
          <w:t>Upon receiving such notification, ERCOT shall modify the VDI so the FFSS deployment is terminated upon exhaustion of those credits or allowances.</w:t>
        </w:r>
      </w:ins>
    </w:p>
    <w:p w14:paraId="6AFB206F" w14:textId="0F78B578" w:rsidR="002D44B1" w:rsidRDefault="002D44B1" w:rsidP="002D44B1">
      <w:pPr>
        <w:pStyle w:val="BodyTextNumbered"/>
        <w:ind w:left="1440"/>
        <w:rPr>
          <w:ins w:id="335" w:author="ERCOT 021522" w:date="2022-02-15T19:46:00Z"/>
        </w:rPr>
      </w:pPr>
      <w:ins w:id="336" w:author="PRS 021622" w:date="2022-02-16T15:14:00Z">
        <w:r>
          <w:rPr>
            <w:iCs w:val="0"/>
          </w:rPr>
          <w:t>(h)</w:t>
        </w:r>
        <w:r>
          <w:rPr>
            <w:iCs w:val="0"/>
          </w:rPr>
          <w:tab/>
          <w:t xml:space="preserve">Upon deployment </w:t>
        </w:r>
      </w:ins>
      <w:ins w:id="337" w:author="PRS 021622" w:date="2022-02-16T15:18:00Z">
        <w:r>
          <w:rPr>
            <w:iCs w:val="0"/>
          </w:rPr>
          <w:t xml:space="preserve">or recall </w:t>
        </w:r>
      </w:ins>
      <w:ins w:id="338" w:author="PRS 021622" w:date="2022-02-16T15:14:00Z">
        <w:r>
          <w:rPr>
            <w:iCs w:val="0"/>
          </w:rPr>
          <w:t xml:space="preserve">of FFSS, ERCOT shall notify </w:t>
        </w:r>
      </w:ins>
      <w:ins w:id="339" w:author="PRS 021622" w:date="2022-02-16T15:25:00Z">
        <w:r>
          <w:rPr>
            <w:iCs w:val="0"/>
          </w:rPr>
          <w:t>all Market Participants</w:t>
        </w:r>
      </w:ins>
      <w:ins w:id="340" w:author="PRS 021622" w:date="2022-02-16T15:14:00Z">
        <w:r>
          <w:rPr>
            <w:iCs w:val="0"/>
          </w:rPr>
          <w:t xml:space="preserve"> that such deployment </w:t>
        </w:r>
      </w:ins>
      <w:ins w:id="341" w:author="PRS 021622" w:date="2022-02-16T15:18:00Z">
        <w:r>
          <w:rPr>
            <w:iCs w:val="0"/>
          </w:rPr>
          <w:t xml:space="preserve">or recall </w:t>
        </w:r>
      </w:ins>
      <w:ins w:id="342" w:author="PRS 021622" w:date="2022-02-16T15:14:00Z">
        <w:r>
          <w:rPr>
            <w:iCs w:val="0"/>
          </w:rPr>
          <w:t>has been made</w:t>
        </w:r>
      </w:ins>
      <w:ins w:id="343" w:author="PRS 021622" w:date="2022-02-16T15:15:00Z">
        <w:r>
          <w:rPr>
            <w:iCs w:val="0"/>
          </w:rPr>
          <w:t xml:space="preserve">, including the </w:t>
        </w:r>
      </w:ins>
      <w:ins w:id="344" w:author="ERCOT 021822" w:date="2022-02-18T14:55:00Z">
        <w:r w:rsidR="00AD20CB">
          <w:rPr>
            <w:iCs w:val="0"/>
          </w:rPr>
          <w:t>MW</w:t>
        </w:r>
      </w:ins>
      <w:ins w:id="345" w:author="PRS 021622" w:date="2022-02-16T15:15:00Z">
        <w:del w:id="346" w:author="ERCOT 021822" w:date="2022-02-18T14:55:00Z">
          <w:r w:rsidDel="00AD20CB">
            <w:rPr>
              <w:iCs w:val="0"/>
            </w:rPr>
            <w:delText>total</w:delText>
          </w:r>
        </w:del>
        <w:r>
          <w:rPr>
            <w:iCs w:val="0"/>
          </w:rPr>
          <w:t xml:space="preserve"> capacity of service deployed</w:t>
        </w:r>
      </w:ins>
      <w:ins w:id="347" w:author="PRS 021622" w:date="2022-02-16T15:18:00Z">
        <w:r>
          <w:rPr>
            <w:iCs w:val="0"/>
          </w:rPr>
          <w:t xml:space="preserve"> or recalled</w:t>
        </w:r>
      </w:ins>
      <w:ins w:id="348" w:author="PRS 021622" w:date="2022-02-16T15:15:00Z">
        <w:r>
          <w:rPr>
            <w:iCs w:val="0"/>
          </w:rPr>
          <w:t>.</w:t>
        </w:r>
      </w:ins>
    </w:p>
    <w:p w14:paraId="3F183022" w14:textId="77777777" w:rsidR="002D44B1" w:rsidRDefault="002D44B1" w:rsidP="002D44B1">
      <w:pPr>
        <w:pStyle w:val="BodyTextNumbered"/>
        <w:ind w:left="1440"/>
      </w:pPr>
      <w:ins w:id="349" w:author="ERCOT" w:date="2022-01-25T10:16:00Z">
        <w:del w:id="350" w:author="ERCOT 021122" w:date="2022-02-03T12:06:00Z">
          <w:r w:rsidRPr="002061E9" w:rsidDel="007B4C37">
            <w:rPr>
              <w:color w:val="000000"/>
              <w:szCs w:val="24"/>
            </w:rPr>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51" w:author="ERCOT" w:date="2022-01-25T21:31:00Z">
        <w:del w:id="352" w:author="ERCOT 021122" w:date="2022-02-03T12:06:00Z">
          <w:r w:rsidRPr="002061E9" w:rsidDel="007B4C37">
            <w:delText xml:space="preserve">some or </w:delText>
          </w:r>
        </w:del>
      </w:ins>
      <w:ins w:id="353" w:author="ERCOT" w:date="2022-01-25T10:16:00Z">
        <w:del w:id="354" w:author="ERCOT 021122" w:date="2022-02-03T12:06:00Z">
          <w:r w:rsidRPr="002061E9" w:rsidDel="007B4C37">
            <w:delText>all FFSSRs by issuing a Hotline call.</w:delText>
          </w:r>
        </w:del>
      </w:ins>
    </w:p>
    <w:p w14:paraId="1DFB5681" w14:textId="77777777" w:rsidR="002D44B1" w:rsidRDefault="002D44B1" w:rsidP="002D44B1">
      <w:pPr>
        <w:pStyle w:val="BodyTextNumbered"/>
        <w:rPr>
          <w:ins w:id="355" w:author="ERCOT 021122" w:date="2022-02-08T08:38:00Z"/>
        </w:rPr>
      </w:pPr>
      <w:ins w:id="356" w:author="ERCOT" w:date="2022-01-29T08:16:00Z">
        <w:r>
          <w:t>(5)</w:t>
        </w:r>
        <w:r>
          <w:tab/>
        </w:r>
      </w:ins>
      <w:ins w:id="357" w:author="ERCOT 021122" w:date="2022-02-10T13:25:00Z">
        <w:r>
          <w:t>During or f</w:t>
        </w:r>
      </w:ins>
      <w:ins w:id="358" w:author="ERCOT" w:date="2022-01-29T08:16:00Z">
        <w:del w:id="359" w:author="ERCOT 021122" w:date="2022-02-10T13:25:00Z">
          <w:r w:rsidDel="008B7B34">
            <w:delText>F</w:delText>
          </w:r>
        </w:del>
        <w:r>
          <w:t xml:space="preserve">ollowing the deployment of FFSS, </w:t>
        </w:r>
      </w:ins>
      <w:ins w:id="360" w:author="ERCOT 021122" w:date="2022-02-11T17:42:00Z">
        <w:r>
          <w:t>the</w:t>
        </w:r>
      </w:ins>
      <w:ins w:id="361" w:author="ERCOT" w:date="2022-01-29T08:16:00Z">
        <w:del w:id="362" w:author="ERCOT 021122" w:date="2022-02-11T17:42:00Z">
          <w:r w:rsidDel="00AF33AF">
            <w:delText>each</w:delText>
          </w:r>
        </w:del>
        <w:r>
          <w:t xml:space="preserve"> QSE</w:t>
        </w:r>
      </w:ins>
      <w:ins w:id="363" w:author="ERCOT 021122" w:date="2022-02-11T17:42:00Z">
        <w:r>
          <w:t xml:space="preserve"> for an FFSSR</w:t>
        </w:r>
      </w:ins>
      <w:ins w:id="364" w:author="ERCOT" w:date="2022-01-29T08:16:00Z">
        <w:r>
          <w:t xml:space="preserve"> </w:t>
        </w:r>
      </w:ins>
      <w:ins w:id="365" w:author="ERCOT 021122" w:date="2022-02-10T14:24:00Z">
        <w:r>
          <w:t>may</w:t>
        </w:r>
      </w:ins>
      <w:ins w:id="366" w:author="ERCOT" w:date="2022-01-29T08:16:00Z">
        <w:del w:id="367" w:author="ERCOT 021122" w:date="2022-02-10T13:26:00Z">
          <w:r w:rsidDel="008B7B34">
            <w:delText>shall</w:delText>
          </w:r>
        </w:del>
        <w:r>
          <w:t xml:space="preserve"> </w:t>
        </w:r>
      </w:ins>
      <w:ins w:id="368" w:author="ERCOT 021122" w:date="2022-02-10T13:25:00Z">
        <w:r>
          <w:t xml:space="preserve">request an approval from ERCOT </w:t>
        </w:r>
      </w:ins>
      <w:ins w:id="369" w:author="ERCOT 021122" w:date="2022-02-10T13:26:00Z">
        <w:r>
          <w:t>to restock their fuel reserve</w:t>
        </w:r>
      </w:ins>
      <w:ins w:id="370" w:author="ERCOT 021122" w:date="2022-02-10T14:27:00Z">
        <w:r>
          <w:t xml:space="preserve"> to restore their FFSS capability</w:t>
        </w:r>
      </w:ins>
      <w:ins w:id="371" w:author="ERCOT 021122" w:date="2022-02-10T13:26:00Z">
        <w:r>
          <w:t>.</w:t>
        </w:r>
      </w:ins>
      <w:ins w:id="372" w:author="ERCOT 021122" w:date="2022-02-10T14:23:00Z">
        <w:r>
          <w:t xml:space="preserve"> Following approval from ERCOT</w:t>
        </w:r>
      </w:ins>
      <w:ins w:id="373" w:author="ERCOT 021122" w:date="2022-02-10T16:17:00Z">
        <w:r>
          <w:t>,</w:t>
        </w:r>
      </w:ins>
      <w:ins w:id="374" w:author="ERCOT 021122" w:date="2022-02-10T14:23:00Z">
        <w:r>
          <w:t xml:space="preserve"> </w:t>
        </w:r>
      </w:ins>
      <w:ins w:id="375" w:author="ERCOT 021122" w:date="2022-02-11T17:42:00Z">
        <w:r>
          <w:t xml:space="preserve">a </w:t>
        </w:r>
      </w:ins>
      <w:ins w:id="376" w:author="ERCOT 021122" w:date="2022-02-10T14:23:00Z">
        <w:r>
          <w:t xml:space="preserve">QSE </w:t>
        </w:r>
      </w:ins>
      <w:ins w:id="377" w:author="ERCOT 021122" w:date="2022-02-10T16:18:00Z">
        <w:r>
          <w:t>may</w:t>
        </w:r>
      </w:ins>
      <w:ins w:id="378" w:author="ERCOT 021122" w:date="2022-02-10T14:23:00Z">
        <w:r>
          <w:t xml:space="preserve"> restock </w:t>
        </w:r>
      </w:ins>
      <w:ins w:id="379" w:author="ERCOT 021122" w:date="2022-02-10T14:24:00Z">
        <w:r>
          <w:t xml:space="preserve">their FFSS obligation. </w:t>
        </w:r>
      </w:ins>
      <w:ins w:id="380" w:author="ERCOT 021122" w:date="2022-02-11T10:45:00Z">
        <w:r>
          <w:t xml:space="preserve"> </w:t>
        </w:r>
      </w:ins>
      <w:ins w:id="381" w:author="ERCOT 021122" w:date="2022-02-10T14:25:00Z">
        <w:r>
          <w:t xml:space="preserve">In the event ERCOT does not receive the request to restock from a QSE </w:t>
        </w:r>
      </w:ins>
      <w:ins w:id="382" w:author="ERCOT 021122" w:date="2022-02-11T17:32:00Z">
        <w:r>
          <w:t>representing an</w:t>
        </w:r>
      </w:ins>
      <w:ins w:id="383" w:author="ERCOT 021122" w:date="2022-02-10T14:25:00Z">
        <w:r>
          <w:t xml:space="preserve"> FFSSR, ERCOT may instruct </w:t>
        </w:r>
      </w:ins>
      <w:ins w:id="384" w:author="ERCOT 021122" w:date="2022-02-10T14:26:00Z">
        <w:r>
          <w:t xml:space="preserve">QSE </w:t>
        </w:r>
      </w:ins>
      <w:ins w:id="385" w:author="ERCOT 021122" w:date="2022-02-10T14:25:00Z">
        <w:r>
          <w:t>to starting restocking fuel</w:t>
        </w:r>
      </w:ins>
      <w:ins w:id="386" w:author="ERCOT 021122" w:date="2022-02-10T14:26:00Z">
        <w:r>
          <w:t xml:space="preserve"> reserve to</w:t>
        </w:r>
      </w:ins>
      <w:ins w:id="387" w:author="ERCOT 021122" w:date="2022-02-10T13:26:00Z">
        <w:r>
          <w:t xml:space="preserve"> </w:t>
        </w:r>
      </w:ins>
      <w:ins w:id="388" w:author="ERCOT" w:date="2022-01-29T08:16:00Z">
        <w:r>
          <w:t>restore its FFSS capability</w:t>
        </w:r>
        <w:del w:id="389" w:author="ERCOT 021122" w:date="2022-02-11T10:50:00Z">
          <w:r w:rsidDel="00061609">
            <w:delText xml:space="preserve"> </w:delText>
          </w:r>
        </w:del>
        <w:del w:id="390"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4E3257A6" w14:textId="77777777" w:rsidR="002D44B1" w:rsidRDefault="002D44B1" w:rsidP="002D44B1">
      <w:pPr>
        <w:pStyle w:val="BodyTextNumbered"/>
        <w:rPr>
          <w:ins w:id="391" w:author="ERCOT 021122" w:date="2022-02-11T17:32:00Z"/>
        </w:rPr>
      </w:pPr>
      <w:ins w:id="392" w:author="ERCOT 021122" w:date="2022-02-08T08:38:00Z">
        <w:r>
          <w:t xml:space="preserve">(6) </w:t>
        </w:r>
        <w:r>
          <w:tab/>
          <w:t>FFSSR</w:t>
        </w:r>
      </w:ins>
      <w:ins w:id="393" w:author="ERCOT 021122" w:date="2022-02-11T11:11:00Z">
        <w:r>
          <w:t>s</w:t>
        </w:r>
      </w:ins>
      <w:ins w:id="394" w:author="ERCOT 021122" w:date="2022-02-08T08:38:00Z">
        <w:r>
          <w:t xml:space="preserve"> providing Black Start Service (BSS)</w:t>
        </w:r>
      </w:ins>
      <w:ins w:id="395" w:author="ERCOT 021122" w:date="2022-02-08T08:39:00Z">
        <w:r>
          <w:t xml:space="preserve"> </w:t>
        </w:r>
      </w:ins>
      <w:ins w:id="396" w:author="ERCOT 021122" w:date="2022-02-08T08:38:00Z">
        <w:r>
          <w:t xml:space="preserve">must reserve FFSS capability </w:t>
        </w:r>
      </w:ins>
      <w:ins w:id="397" w:author="ERCOT 021122" w:date="2022-02-08T14:03:00Z">
        <w:r>
          <w:t xml:space="preserve">in addition to </w:t>
        </w:r>
      </w:ins>
      <w:ins w:id="398" w:author="ERCOT 021122" w:date="2022-02-08T08:38:00Z">
        <w:r>
          <w:t xml:space="preserve"> the contracted BSS obligation.  Any </w:t>
        </w:r>
        <w:r w:rsidRPr="00BF1328">
          <w:t>rem</w:t>
        </w:r>
        <w:r w:rsidRPr="006C1B81">
          <w:t xml:space="preserve">aining </w:t>
        </w:r>
      </w:ins>
      <w:ins w:id="399" w:author="ERCOT 021122" w:date="2022-02-08T09:39:00Z">
        <w:r w:rsidRPr="00DE59DB">
          <w:t>fuel reserve</w:t>
        </w:r>
      </w:ins>
      <w:ins w:id="400" w:author="ERCOT 021122" w:date="2022-02-08T08:38:00Z">
        <w:r>
          <w:t xml:space="preserve"> </w:t>
        </w:r>
      </w:ins>
      <w:ins w:id="401" w:author="ERCOT 021122" w:date="2022-02-08T14:03:00Z">
        <w:r>
          <w:t>in addition to</w:t>
        </w:r>
      </w:ins>
      <w:ins w:id="402" w:author="ERCOT 021122" w:date="2022-02-11T11:12:00Z">
        <w:r w:rsidRPr="004150E0">
          <w:t xml:space="preserve"> </w:t>
        </w:r>
        <w:r>
          <w:t>that required for meeting</w:t>
        </w:r>
      </w:ins>
      <w:ins w:id="403" w:author="ERCOT 021122" w:date="2022-02-08T13:05:00Z">
        <w:r>
          <w:t xml:space="preserve"> FFSS and BSS </w:t>
        </w:r>
      </w:ins>
      <w:ins w:id="404" w:author="ERCOT 021122" w:date="2022-02-11T11:12:00Z">
        <w:r>
          <w:t>obligations</w:t>
        </w:r>
      </w:ins>
      <w:ins w:id="405" w:author="ERCOT 021122" w:date="2022-02-08T08:38:00Z">
        <w:r>
          <w:t xml:space="preserve"> can be used at the QSE</w:t>
        </w:r>
      </w:ins>
      <w:ins w:id="406" w:author="ERCOT 021122" w:date="2022-02-08T08:39:00Z">
        <w:r>
          <w:t>’</w:t>
        </w:r>
      </w:ins>
      <w:ins w:id="407" w:author="ERCOT 021122" w:date="2022-02-08T08:38:00Z">
        <w:r>
          <w:t>s discretion.</w:t>
        </w:r>
      </w:ins>
      <w:ins w:id="408" w:author="ERCOT 021122" w:date="2022-02-07T15:54:00Z">
        <w:del w:id="409" w:author="ERCOT 021122" w:date="2022-02-08T14:03:00Z">
          <w:r w:rsidDel="00CC011A">
            <w:delText xml:space="preserve"> </w:delText>
          </w:r>
        </w:del>
      </w:ins>
    </w:p>
    <w:p w14:paraId="7C594B66" w14:textId="77777777" w:rsidR="002D44B1" w:rsidRPr="00546DB4" w:rsidRDefault="002D44B1" w:rsidP="002D44B1">
      <w:pPr>
        <w:pStyle w:val="BodyTextNumbered"/>
        <w:rPr>
          <w:ins w:id="410" w:author="ERCOT 021522" w:date="2022-02-15T19:47:00Z"/>
        </w:rPr>
      </w:pPr>
      <w:ins w:id="411"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08AE8EEE" w14:textId="77777777" w:rsidR="002D44B1" w:rsidRPr="00546DB4" w:rsidRDefault="002D44B1" w:rsidP="002D44B1">
      <w:pPr>
        <w:pStyle w:val="BodyTextNumbered"/>
        <w:rPr>
          <w:ins w:id="412" w:author="ERCOT 021522" w:date="2022-02-15T19:47:00Z"/>
        </w:rPr>
      </w:pPr>
      <w:ins w:id="413" w:author="ERCOT 021522" w:date="2022-02-15T19:47:00Z">
        <w:r w:rsidRPr="00546DB4">
          <w:lastRenderedPageBreak/>
          <w:t xml:space="preserve">(8)       ERCOT will provide a report to the Technical Advisory Committee (TAC) or its designated subcommittee within 45 days of any FFSS deployments, including the Resources deployed and the reason for the deployments. </w:t>
        </w:r>
      </w:ins>
    </w:p>
    <w:p w14:paraId="2BADF224" w14:textId="77777777" w:rsidR="002D44B1" w:rsidRDefault="002D44B1" w:rsidP="002D44B1">
      <w:pPr>
        <w:pStyle w:val="BodyTextNumbered"/>
        <w:rPr>
          <w:ins w:id="414" w:author="ERCOT" w:date="2022-01-29T08:17:00Z"/>
        </w:rPr>
      </w:pPr>
      <w:bookmarkStart w:id="415" w:name="_Toc90197094"/>
      <w:bookmarkStart w:id="416" w:name="_Toc142108893"/>
      <w:bookmarkStart w:id="417" w:name="_Toc142113741"/>
      <w:bookmarkStart w:id="418" w:name="_Toc402345568"/>
      <w:bookmarkStart w:id="419" w:name="_Toc405383851"/>
      <w:bookmarkStart w:id="420" w:name="_Toc405536953"/>
      <w:bookmarkStart w:id="421" w:name="_Toc440871740"/>
      <w:bookmarkStart w:id="422" w:name="_Toc68165005"/>
      <w:ins w:id="423" w:author="ERCOT" w:date="2022-01-29T08:17:00Z">
        <w:r>
          <w:t>(</w:t>
        </w:r>
      </w:ins>
      <w:ins w:id="424" w:author="ERCOT 021522" w:date="2022-02-15T19:48:00Z">
        <w:r>
          <w:t>9</w:t>
        </w:r>
      </w:ins>
      <w:ins w:id="425" w:author="ERCOT 021122" w:date="2022-02-11T17:33:00Z">
        <w:del w:id="426" w:author="ERCOT 021522" w:date="2022-02-15T19:48:00Z">
          <w:r w:rsidDel="00C3109E">
            <w:delText>8</w:delText>
          </w:r>
        </w:del>
      </w:ins>
      <w:ins w:id="427" w:author="ERCOT" w:date="2022-01-29T08:17:00Z">
        <w:del w:id="428"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4B2F12F6" w14:textId="77777777" w:rsidR="002D44B1" w:rsidRDefault="002D44B1" w:rsidP="002D44B1">
      <w:pPr>
        <w:pStyle w:val="BodyTextNumbered"/>
        <w:ind w:left="1440"/>
        <w:rPr>
          <w:ins w:id="429" w:author="ERCOT" w:date="2022-01-29T08:17:00Z"/>
        </w:rPr>
      </w:pPr>
      <w:ins w:id="430" w:author="ERCOT" w:date="2022-01-29T08:17:00Z">
        <w:r>
          <w:t>(a)</w:t>
        </w:r>
        <w:r>
          <w:tab/>
          <w:t>Not nominate the SWGR to satisfy supply adequacy or capacity planning requirements in any Control Area other than the ERCOT Region during the period of the FFSS obligation; and</w:t>
        </w:r>
      </w:ins>
    </w:p>
    <w:p w14:paraId="67F756EF" w14:textId="77777777" w:rsidR="002D44B1" w:rsidRDefault="002D44B1" w:rsidP="002D44B1">
      <w:pPr>
        <w:pStyle w:val="BodyTextNumbered"/>
        <w:ind w:left="1440"/>
      </w:pPr>
      <w:ins w:id="431"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16CEFA6D" w14:textId="77777777" w:rsidR="002D44B1" w:rsidRPr="00A44C30" w:rsidRDefault="002D44B1" w:rsidP="002D44B1">
      <w:pPr>
        <w:keepNext/>
        <w:tabs>
          <w:tab w:val="left" w:pos="900"/>
        </w:tabs>
        <w:spacing w:before="480" w:after="240"/>
        <w:outlineLvl w:val="1"/>
        <w:rPr>
          <w:b/>
        </w:rPr>
      </w:pPr>
      <w:r w:rsidRPr="00A44C30">
        <w:rPr>
          <w:b/>
        </w:rPr>
        <w:t>4.3</w:t>
      </w:r>
      <w:r w:rsidRPr="00A44C30">
        <w:rPr>
          <w:b/>
        </w:rPr>
        <w:tab/>
        <w:t>QSE Activities and Responsibilities in the Day-Ahead</w:t>
      </w:r>
      <w:bookmarkEnd w:id="415"/>
      <w:bookmarkEnd w:id="416"/>
      <w:bookmarkEnd w:id="417"/>
      <w:bookmarkEnd w:id="418"/>
      <w:bookmarkEnd w:id="419"/>
      <w:bookmarkEnd w:id="420"/>
      <w:bookmarkEnd w:id="421"/>
      <w:bookmarkEnd w:id="422"/>
    </w:p>
    <w:p w14:paraId="1D69D4C8" w14:textId="77777777" w:rsidR="002D44B1" w:rsidRPr="00A44C30" w:rsidRDefault="002D44B1" w:rsidP="002D44B1">
      <w:pPr>
        <w:spacing w:after="240"/>
        <w:ind w:left="720" w:hanging="720"/>
        <w:rPr>
          <w:iCs/>
        </w:rPr>
      </w:pPr>
      <w:r w:rsidRPr="00A44C30">
        <w:rPr>
          <w:iCs/>
        </w:rPr>
        <w:t>(1)</w:t>
      </w:r>
      <w:r w:rsidRPr="00A44C30">
        <w:rPr>
          <w:iCs/>
        </w:rPr>
        <w:tab/>
        <w:t xml:space="preserve">During the Day-Ahead, a Qualified Scheduling Entity (QSE): </w:t>
      </w:r>
    </w:p>
    <w:p w14:paraId="0014C471" w14:textId="77777777" w:rsidR="002D44B1" w:rsidRPr="00A44C30" w:rsidRDefault="002D44B1" w:rsidP="002D44B1">
      <w:pPr>
        <w:spacing w:after="240"/>
        <w:ind w:left="1440" w:hanging="720"/>
      </w:pPr>
      <w:r w:rsidRPr="00A44C30">
        <w:t>(a)</w:t>
      </w:r>
      <w:r w:rsidRPr="00A44C30">
        <w:tab/>
        <w:t>Must submit its Current Operating Plan (COP) and update its COP as required in Section 3.9, Current Operating Plan (COP); and</w:t>
      </w:r>
    </w:p>
    <w:p w14:paraId="37C0D6FA" w14:textId="77777777" w:rsidR="002D44B1" w:rsidRPr="00A44C30" w:rsidRDefault="002D44B1" w:rsidP="002D44B1">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44B1" w:rsidRPr="00A44C30" w14:paraId="4FA4EDFE" w14:textId="77777777" w:rsidTr="006862AF">
        <w:trPr>
          <w:trHeight w:val="386"/>
        </w:trPr>
        <w:tc>
          <w:tcPr>
            <w:tcW w:w="9350" w:type="dxa"/>
            <w:shd w:val="pct12" w:color="auto" w:fill="auto"/>
          </w:tcPr>
          <w:p w14:paraId="7C0409F0" w14:textId="77777777" w:rsidR="002D44B1" w:rsidRPr="00A44C30" w:rsidRDefault="002D44B1" w:rsidP="006862AF">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41FE30DA" w14:textId="77777777" w:rsidR="002D44B1" w:rsidRPr="00A44C30" w:rsidRDefault="002D44B1" w:rsidP="006862AF">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054AF81A" w14:textId="77777777" w:rsidR="002D44B1" w:rsidRDefault="002D44B1" w:rsidP="002D44B1">
      <w:pPr>
        <w:spacing w:before="240" w:after="240"/>
        <w:ind w:left="720" w:hanging="720"/>
        <w:rPr>
          <w:iCs/>
        </w:rPr>
      </w:pPr>
      <w:r w:rsidRPr="00A44C30">
        <w:rPr>
          <w:iCs/>
        </w:rPr>
        <w:t>(2)</w:t>
      </w:r>
      <w:r w:rsidRPr="00A44C30">
        <w:rPr>
          <w:iCs/>
        </w:rPr>
        <w:tab/>
        <w:t>By 0600 in the Day-Ahead, each QSE representing Reliability Must-Run (RMR) Units</w:t>
      </w:r>
      <w:ins w:id="432" w:author="ERCOT" w:date="2022-01-14T11:38:00Z">
        <w:r>
          <w:t>, Firm Fuel Supply Service (FFSS)</w:t>
        </w:r>
      </w:ins>
      <w:ins w:id="433" w:author="ERCOT" w:date="2022-01-18T19:36:00Z">
        <w:r>
          <w:t xml:space="preserve"> Resources (FFSSR)</w:t>
        </w:r>
      </w:ins>
      <w:ins w:id="434" w:author="ERCOT" w:date="2022-01-14T11:38:00Z">
        <w:r>
          <w:t>,</w:t>
        </w:r>
      </w:ins>
      <w:r w:rsidRPr="00A44C30">
        <w:rPr>
          <w:iCs/>
        </w:rPr>
        <w:t xml:space="preserve"> or Black Start Resources shall submit its Availability Plan to ERCOT indicating availability of RMR Units</w:t>
      </w:r>
      <w:ins w:id="435" w:author="ERCOT" w:date="2022-01-14T11:38:00Z">
        <w:r>
          <w:rPr>
            <w:iCs/>
          </w:rPr>
          <w:t>, FFSS</w:t>
        </w:r>
      </w:ins>
      <w:ins w:id="436" w:author="ERCOT" w:date="2022-01-18T19:36:00Z">
        <w:r>
          <w:rPr>
            <w:iCs/>
          </w:rPr>
          <w:t>R</w:t>
        </w:r>
      </w:ins>
      <w:ins w:id="437" w:author="ERCOT" w:date="2022-01-14T11:38:00Z">
        <w:r>
          <w:rPr>
            <w:iCs/>
          </w:rPr>
          <w:t>,</w:t>
        </w:r>
      </w:ins>
      <w:r w:rsidRPr="00A44C30">
        <w:rPr>
          <w:iCs/>
        </w:rPr>
        <w:t xml:space="preserve"> and Black Start Resources for the Operating Day and any other information that ERCOT may </w:t>
      </w:r>
      <w:r w:rsidRPr="00A44C30">
        <w:rPr>
          <w:iCs/>
        </w:rPr>
        <w:lastRenderedPageBreak/>
        <w:t>need to evaluate use of the units</w:t>
      </w:r>
      <w:del w:id="438" w:author="ERCOT" w:date="2022-01-29T08:17:00Z">
        <w:r w:rsidRPr="00A44C30" w:rsidDel="00D91FCC">
          <w:rPr>
            <w:iCs/>
          </w:rPr>
          <w:delText xml:space="preserve"> as set forth in the applicable Agreements and this Section</w:delText>
        </w:r>
      </w:del>
      <w:r w:rsidRPr="00A44C30">
        <w:rPr>
          <w:iCs/>
        </w:rPr>
        <w:t>.</w:t>
      </w:r>
    </w:p>
    <w:p w14:paraId="281CB438" w14:textId="77777777" w:rsidR="002D44B1" w:rsidRDefault="002D44B1" w:rsidP="002D44B1">
      <w:pPr>
        <w:pStyle w:val="H3"/>
      </w:pPr>
      <w:bookmarkStart w:id="439" w:name="_Toc109009415"/>
      <w:bookmarkStart w:id="440" w:name="_Toc397505035"/>
      <w:bookmarkStart w:id="441" w:name="_Toc402357167"/>
      <w:bookmarkStart w:id="442" w:name="_Toc422486547"/>
      <w:bookmarkStart w:id="443" w:name="_Toc433093400"/>
      <w:bookmarkStart w:id="444" w:name="_Toc433093558"/>
      <w:bookmarkStart w:id="445" w:name="_Toc440874788"/>
      <w:bookmarkStart w:id="446" w:name="_Toc448142345"/>
      <w:bookmarkStart w:id="447" w:name="_Toc448142502"/>
      <w:bookmarkStart w:id="448" w:name="_Toc458770343"/>
      <w:bookmarkStart w:id="449" w:name="_Toc459294311"/>
      <w:bookmarkStart w:id="450" w:name="_Toc463262805"/>
      <w:bookmarkStart w:id="451" w:name="_Toc468286878"/>
      <w:bookmarkStart w:id="452" w:name="_Toc481502918"/>
      <w:bookmarkStart w:id="453" w:name="_Toc496080086"/>
      <w:bookmarkStart w:id="454" w:name="_Toc80174809"/>
      <w:bookmarkStart w:id="455" w:name="_Toc73216033"/>
      <w:ins w:id="456" w:author="ERCOT" w:date="2022-01-14T11:08:00Z">
        <w:r>
          <w:t>6.6.13</w:t>
        </w:r>
        <w:r>
          <w:tab/>
        </w:r>
        <w:bookmarkStart w:id="457" w:name="_Hlk96097332"/>
        <w:r>
          <w:t xml:space="preserve">Firm Fuel Supply Service </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Capability</w:t>
        </w:r>
      </w:ins>
      <w:bookmarkEnd w:id="457"/>
    </w:p>
    <w:p w14:paraId="703A99B7" w14:textId="77777777" w:rsidR="002D44B1" w:rsidRDefault="002D44B1" w:rsidP="002D44B1">
      <w:pPr>
        <w:pStyle w:val="H3"/>
        <w:spacing w:before="480"/>
        <w:rPr>
          <w:ins w:id="458" w:author="ERCOT" w:date="2022-01-28T13:47:00Z"/>
        </w:rPr>
      </w:pPr>
      <w:bookmarkStart w:id="459" w:name="_Toc80174822"/>
      <w:bookmarkStart w:id="460" w:name="_Toc87951812"/>
      <w:bookmarkStart w:id="461" w:name="_Toc109009416"/>
      <w:bookmarkStart w:id="462" w:name="_Toc397505036"/>
      <w:bookmarkStart w:id="463" w:name="_Toc402357168"/>
      <w:bookmarkStart w:id="464" w:name="_Toc422486548"/>
      <w:bookmarkStart w:id="465" w:name="_Toc433093401"/>
      <w:bookmarkStart w:id="466" w:name="_Toc433093559"/>
      <w:bookmarkStart w:id="467" w:name="_Toc440874789"/>
      <w:bookmarkStart w:id="468" w:name="_Toc448142346"/>
      <w:bookmarkStart w:id="469" w:name="_Toc448142503"/>
      <w:bookmarkStart w:id="470" w:name="_Toc458770344"/>
      <w:bookmarkStart w:id="471" w:name="_Toc459294312"/>
      <w:bookmarkStart w:id="472" w:name="_Toc463262806"/>
      <w:bookmarkStart w:id="473" w:name="_Toc468286879"/>
      <w:bookmarkStart w:id="474" w:name="_Toc481502919"/>
      <w:bookmarkStart w:id="475" w:name="_Toc496080087"/>
      <w:bookmarkStart w:id="476" w:name="_Toc80174810"/>
      <w:ins w:id="477" w:author="ERCOT" w:date="2022-01-28T13:47:00Z">
        <w:r w:rsidRPr="00236104">
          <w:t>6.6.1</w:t>
        </w:r>
        <w:r>
          <w:t>3.1</w:t>
        </w:r>
        <w:r w:rsidRPr="00236104">
          <w:tab/>
        </w:r>
        <w:bookmarkEnd w:id="459"/>
        <w:r>
          <w:t>Firm Fuel Supply Service Fuel Replacement Costs Recovery</w:t>
        </w:r>
      </w:ins>
    </w:p>
    <w:p w14:paraId="1327E55D" w14:textId="77777777" w:rsidR="002D44B1" w:rsidRPr="008C62A0" w:rsidRDefault="002D44B1" w:rsidP="002D44B1">
      <w:pPr>
        <w:pStyle w:val="BodyTextNumbered"/>
        <w:rPr>
          <w:ins w:id="478" w:author="ERCOT" w:date="2022-01-28T13:47:00Z"/>
        </w:rPr>
      </w:pPr>
      <w:ins w:id="479" w:author="ERCOT" w:date="2022-01-28T13:47:00Z">
        <w:r w:rsidRPr="00AA20BE">
          <w:t>(1)</w:t>
        </w:r>
        <w:r w:rsidRPr="00AA20BE">
          <w:tab/>
          <w:t xml:space="preserve">If ERCOT </w:t>
        </w:r>
      </w:ins>
      <w:ins w:id="480" w:author="ERCOT 021122" w:date="2022-02-08T10:50:00Z">
        <w:r>
          <w:t>approves</w:t>
        </w:r>
      </w:ins>
      <w:ins w:id="481" w:author="ERCOT" w:date="2022-01-28T13:47:00Z">
        <w:del w:id="482"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483" w:author="ERCOT 021122" w:date="2022-02-08T08:06:00Z">
          <w:r w:rsidDel="00F27D70">
            <w:delText>onsite stored</w:delText>
          </w:r>
        </w:del>
      </w:ins>
      <w:ins w:id="484" w:author="ERCOT 021122" w:date="2022-02-08T08:06:00Z">
        <w:r>
          <w:t>reserved</w:t>
        </w:r>
      </w:ins>
      <w:ins w:id="485"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7C96D934" w14:textId="77777777" w:rsidR="002D44B1" w:rsidRDefault="002D44B1" w:rsidP="002D44B1">
      <w:pPr>
        <w:spacing w:after="240"/>
        <w:ind w:left="1440" w:hanging="720"/>
        <w:rPr>
          <w:ins w:id="486" w:author="ERCOT" w:date="2022-01-28T13:47:00Z"/>
        </w:rPr>
      </w:pPr>
      <w:ins w:id="487" w:author="ERCOT" w:date="2022-01-28T13:47:00Z">
        <w:r>
          <w:t>(a)</w:t>
        </w:r>
        <w:r>
          <w:tab/>
          <w:t>C</w:t>
        </w:r>
        <w:r w:rsidRPr="00C42B52">
          <w:t>omplied with</w:t>
        </w:r>
        <w:r>
          <w:t xml:space="preserve"> the FFSS i</w:t>
        </w:r>
        <w:r w:rsidRPr="00C42B52">
          <w:t xml:space="preserve">nstruction to switch to </w:t>
        </w:r>
        <w:r>
          <w:t xml:space="preserve">the </w:t>
        </w:r>
        <w:del w:id="488" w:author="ERCOT 021122" w:date="2022-02-08T08:06:00Z">
          <w:r w:rsidDel="00F27D70">
            <w:delText>onsite stored</w:delText>
          </w:r>
        </w:del>
      </w:ins>
      <w:ins w:id="489" w:author="ERCOT 021122" w:date="2022-02-08T08:06:00Z">
        <w:r>
          <w:t>reserved</w:t>
        </w:r>
      </w:ins>
      <w:ins w:id="490" w:author="ERCOT" w:date="2022-01-28T13:47:00Z">
        <w:r>
          <w:t xml:space="preserve"> fuel</w:t>
        </w:r>
        <w:r w:rsidRPr="00C42B52">
          <w:t>;</w:t>
        </w:r>
      </w:ins>
    </w:p>
    <w:p w14:paraId="4217977A" w14:textId="77777777" w:rsidR="002D44B1" w:rsidRPr="00F057BA" w:rsidRDefault="002D44B1" w:rsidP="002D44B1">
      <w:pPr>
        <w:spacing w:after="240"/>
        <w:ind w:left="1440" w:hanging="720"/>
        <w:rPr>
          <w:ins w:id="491" w:author="ERCOT" w:date="2022-01-28T13:47:00Z"/>
        </w:rPr>
      </w:pPr>
      <w:ins w:id="492"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E1AF944" w14:textId="77777777" w:rsidR="002D44B1" w:rsidRPr="00C42B52" w:rsidRDefault="002D44B1" w:rsidP="002D44B1">
      <w:pPr>
        <w:spacing w:after="240"/>
        <w:ind w:left="1440" w:hanging="720"/>
        <w:rPr>
          <w:ins w:id="493" w:author="ERCOT" w:date="2022-01-28T13:47:00Z"/>
        </w:rPr>
      </w:pPr>
      <w:ins w:id="494"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BD9664B" w14:textId="77777777" w:rsidR="002D44B1" w:rsidRDefault="002D44B1" w:rsidP="002D44B1">
      <w:pPr>
        <w:spacing w:after="240"/>
        <w:ind w:left="2160" w:hanging="720"/>
        <w:rPr>
          <w:ins w:id="495" w:author="ERCOT 021522" w:date="2022-02-15T15:04:00Z"/>
        </w:rPr>
      </w:pPr>
      <w:ins w:id="496" w:author="ERCOT 021522" w:date="2022-02-15T15:04:00Z">
        <w:r>
          <w:t>(i)</w:t>
        </w:r>
        <w:r>
          <w:tab/>
        </w:r>
      </w:ins>
      <w:ins w:id="497" w:author="ERCOT" w:date="2022-01-28T13:47:00Z">
        <w:del w:id="498" w:author="Luminant 021422" w:date="2022-02-14T17:13:00Z">
          <w:r w:rsidRPr="007B34E7" w:rsidDel="003565B0">
            <w:delText>(i)</w:delText>
          </w:r>
          <w:r w:rsidRPr="007B34E7" w:rsidDel="003565B0">
            <w:tab/>
          </w:r>
        </w:del>
        <w:del w:id="499" w:author="Luminant 021422" w:date="2022-02-14T13:58:00Z">
          <w:r w:rsidRPr="007B34E7" w:rsidDel="008A630A">
            <w:delText>An attestation signed by an officer or executive with authority to bind the QSE stating that the information contained in the dispute is accurate;</w:delText>
          </w:r>
        </w:del>
      </w:ins>
      <w:ins w:id="500" w:author="ERCOT 021522" w:date="2022-02-15T14:41:00Z">
        <w:r w:rsidRPr="00873616">
          <w:t xml:space="preserve"> </w:t>
        </w:r>
        <w:r w:rsidRPr="00BB3C99">
          <w:t>An attestation signed by an officer or executive with authority to bind the QSE stating that the information contained in the dispute is accurate</w:t>
        </w:r>
        <w:r>
          <w:t>;</w:t>
        </w:r>
      </w:ins>
    </w:p>
    <w:p w14:paraId="2E3614C1" w14:textId="77777777" w:rsidR="002D44B1" w:rsidRDefault="002D44B1" w:rsidP="002D44B1">
      <w:pPr>
        <w:spacing w:after="240"/>
        <w:ind w:left="2160" w:hanging="720"/>
        <w:rPr>
          <w:ins w:id="501" w:author="ERCOT" w:date="2022-01-28T13:47:00Z"/>
        </w:rPr>
      </w:pPr>
      <w:ins w:id="502" w:author="ERCOT" w:date="2022-01-28T13:47:00Z">
        <w:r>
          <w:t>(</w:t>
        </w:r>
      </w:ins>
      <w:ins w:id="503" w:author="ERCOT 021522" w:date="2022-02-15T15:04:00Z">
        <w:r>
          <w:t>i</w:t>
        </w:r>
      </w:ins>
      <w:ins w:id="504" w:author="ERCOT" w:date="2022-01-28T13:47:00Z">
        <w:r>
          <w:t>i</w:t>
        </w:r>
        <w:del w:id="505" w:author="Luminant 021422" w:date="2022-02-14T13:58:00Z">
          <w:r w:rsidDel="008A630A">
            <w:delText>i</w:delText>
          </w:r>
        </w:del>
        <w:r>
          <w:t xml:space="preserve">) </w:t>
        </w:r>
        <w:r>
          <w:tab/>
        </w:r>
      </w:ins>
      <w:ins w:id="506" w:author="ERCOT 021522" w:date="2022-02-15T15:11:00Z">
        <w:r w:rsidRPr="00987D98">
          <w:t>For each deployment of FFSS,</w:t>
        </w:r>
        <w:r>
          <w:t xml:space="preserve"> </w:t>
        </w:r>
      </w:ins>
      <w:ins w:id="507" w:author="ERCOT" w:date="2022-01-28T13:47:00Z">
        <w:del w:id="508" w:author="ERCOT 021522" w:date="2022-02-15T15:11:00Z">
          <w:r w:rsidRPr="00C42B52" w:rsidDel="00987D98">
            <w:delText>T</w:delText>
          </w:r>
        </w:del>
      </w:ins>
      <w:ins w:id="509" w:author="ERCOT 021522" w:date="2022-02-15T15:11:00Z">
        <w:r>
          <w:t>t</w:t>
        </w:r>
      </w:ins>
      <w:ins w:id="510" w:author="ERCOT" w:date="2022-01-28T13:47:00Z">
        <w:r w:rsidRPr="00C42B52">
          <w:t xml:space="preserve">he </w:t>
        </w:r>
        <w:r>
          <w:t>quantity of</w:t>
        </w:r>
      </w:ins>
      <w:ins w:id="511" w:author="ERCOT 021522" w:date="2022-02-15T15:11:00Z">
        <w:r>
          <w:t xml:space="preserve"> total</w:t>
        </w:r>
      </w:ins>
      <w:ins w:id="512" w:author="ERCOT" w:date="2022-01-28T13:47:00Z">
        <w:r>
          <w:t xml:space="preserve"> fuel co</w:t>
        </w:r>
      </w:ins>
      <w:ins w:id="513" w:author="ERCOT" w:date="2022-01-29T08:40:00Z">
        <w:r>
          <w:t>n</w:t>
        </w:r>
      </w:ins>
      <w:ins w:id="514" w:author="ERCOT" w:date="2022-01-28T13:47:00Z">
        <w:r>
          <w:t>sumed for the hours</w:t>
        </w:r>
      </w:ins>
      <w:ins w:id="515" w:author="ERCOT 021522" w:date="2022-02-15T15:12:00Z">
        <w:r>
          <w:t xml:space="preserve"> in each instance</w:t>
        </w:r>
      </w:ins>
      <w:ins w:id="516" w:author="ERCOT" w:date="2022-01-28T13:47:00Z">
        <w:r>
          <w:t xml:space="preserve"> when FFSS was deployed;</w:t>
        </w:r>
      </w:ins>
    </w:p>
    <w:p w14:paraId="6BC6EADB" w14:textId="77777777" w:rsidR="002D44B1" w:rsidRDefault="002D44B1" w:rsidP="002D44B1">
      <w:pPr>
        <w:spacing w:after="240"/>
        <w:ind w:left="2160" w:hanging="720"/>
        <w:rPr>
          <w:ins w:id="517" w:author="ERCOT 021522" w:date="2022-02-15T15:04:00Z"/>
        </w:rPr>
      </w:pPr>
      <w:ins w:id="518" w:author="ERCOT 021522" w:date="2022-02-15T15:04:00Z">
        <w:r>
          <w:t>(iii)</w:t>
        </w:r>
        <w:r>
          <w:tab/>
        </w:r>
      </w:ins>
      <w:ins w:id="519" w:author="ERCOT" w:date="2022-01-28T13:47:00Z">
        <w:del w:id="520" w:author="Luminant 021422" w:date="2022-02-14T13:58:00Z">
          <w:r w:rsidRPr="007B34E7" w:rsidDel="008A630A">
            <w:delText xml:space="preserve">(iii) </w:delText>
          </w:r>
          <w:r w:rsidRPr="007B34E7" w:rsidDel="008A630A">
            <w:tab/>
            <w:delText>For thermal units, the input-output equation or other documentation that allows for verification of fuel consumption for the hours when FFSS was deployed;</w:delText>
          </w:r>
        </w:del>
      </w:ins>
      <w:ins w:id="521" w:author="ERCOT 021522" w:date="2022-02-15T14:41:00Z">
        <w:r w:rsidRPr="00BB3C99">
          <w:t>For thermal units, the input-output equation or other documentation that allows for verification of fuel consumption for the hours when FFSS was deployed</w:t>
        </w:r>
        <w:r>
          <w:t>;</w:t>
        </w:r>
      </w:ins>
    </w:p>
    <w:p w14:paraId="492CBCFC" w14:textId="77777777" w:rsidR="002D44B1" w:rsidRDefault="002D44B1" w:rsidP="002D44B1">
      <w:pPr>
        <w:spacing w:after="240"/>
        <w:ind w:left="2160" w:hanging="720"/>
        <w:rPr>
          <w:ins w:id="522" w:author="ERCOT" w:date="2022-01-28T13:47:00Z"/>
        </w:rPr>
      </w:pPr>
      <w:ins w:id="523" w:author="ERCOT" w:date="2022-01-28T13:47:00Z">
        <w:r>
          <w:t>(i</w:t>
        </w:r>
      </w:ins>
      <w:ins w:id="524" w:author="ERCOT 021522" w:date="2022-02-15T15:05:00Z">
        <w:r>
          <w:t>v</w:t>
        </w:r>
      </w:ins>
      <w:ins w:id="525" w:author="ERCOT" w:date="2022-01-28T13:47:00Z">
        <w:del w:id="526" w:author="Luminant 021422" w:date="2022-02-14T13:58:00Z">
          <w:r w:rsidDel="008A630A">
            <w:delText>v</w:delText>
          </w:r>
        </w:del>
      </w:ins>
      <w:ins w:id="527" w:author="Luminant 021422" w:date="2022-02-14T13:58:00Z">
        <w:del w:id="528" w:author="ERCOT 021522" w:date="2022-02-15T15:05:00Z">
          <w:r w:rsidDel="007B34E7">
            <w:delText>i</w:delText>
          </w:r>
        </w:del>
      </w:ins>
      <w:ins w:id="529" w:author="ERCOT" w:date="2022-01-28T13:47:00Z">
        <w:r>
          <w:t>)</w:t>
        </w:r>
        <w:r>
          <w:tab/>
          <w:t>The dollar amount and quantity of fuel purchased to replace the burned fuel;</w:t>
        </w:r>
      </w:ins>
    </w:p>
    <w:p w14:paraId="545AD8E7" w14:textId="77777777" w:rsidR="002D44B1" w:rsidRDefault="002D44B1" w:rsidP="002D44B1">
      <w:pPr>
        <w:spacing w:after="240"/>
        <w:ind w:left="2160" w:hanging="720"/>
        <w:rPr>
          <w:ins w:id="530" w:author="ERCOT" w:date="2022-01-28T13:47:00Z"/>
        </w:rPr>
      </w:pPr>
      <w:ins w:id="531" w:author="ERCOT" w:date="2022-01-28T13:47:00Z">
        <w:r w:rsidRPr="00351C8F">
          <w:t>(</w:t>
        </w:r>
      </w:ins>
      <w:ins w:id="532" w:author="ERCOT 021522" w:date="2022-02-15T15:05:00Z">
        <w:r>
          <w:t>v</w:t>
        </w:r>
      </w:ins>
      <w:ins w:id="533" w:author="ERCOT" w:date="2022-01-28T13:47:00Z">
        <w:del w:id="534" w:author="Luminant 021422" w:date="2022-02-14T13:58:00Z">
          <w:r w:rsidDel="008A630A">
            <w:delText>v</w:delText>
          </w:r>
        </w:del>
      </w:ins>
      <w:ins w:id="535" w:author="Luminant 021422" w:date="2022-02-14T13:59:00Z">
        <w:del w:id="536" w:author="ERCOT 021522" w:date="2022-02-15T15:05:00Z">
          <w:r w:rsidDel="007B34E7">
            <w:delText>iii</w:delText>
          </w:r>
        </w:del>
      </w:ins>
      <w:ins w:id="537"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3C3FE917" w14:textId="77777777" w:rsidR="002D44B1" w:rsidRDefault="002D44B1" w:rsidP="002D44B1">
      <w:pPr>
        <w:spacing w:after="240"/>
        <w:ind w:left="2160" w:hanging="720"/>
        <w:rPr>
          <w:ins w:id="538" w:author="ERCOT" w:date="2022-01-28T13:47:00Z"/>
        </w:rPr>
      </w:pPr>
      <w:ins w:id="539" w:author="ERCOT" w:date="2022-01-28T13:47:00Z">
        <w:r>
          <w:t>(</w:t>
        </w:r>
      </w:ins>
      <w:ins w:id="540" w:author="Luminant 021422" w:date="2022-02-14T13:59:00Z">
        <w:del w:id="541" w:author="ERCOT 021522" w:date="2022-02-15T15:05:00Z">
          <w:r w:rsidDel="007B34E7">
            <w:delText>i</w:delText>
          </w:r>
        </w:del>
      </w:ins>
      <w:ins w:id="542" w:author="ERCOT" w:date="2022-01-28T13:47:00Z">
        <w:r>
          <w:t>v</w:t>
        </w:r>
      </w:ins>
      <w:ins w:id="543" w:author="ERCOT 021522" w:date="2022-02-15T15:05:00Z">
        <w:r>
          <w:t>i</w:t>
        </w:r>
      </w:ins>
      <w:ins w:id="544" w:author="ERCOT" w:date="2022-01-28T13:47:00Z">
        <w:del w:id="545" w:author="Luminant 021422" w:date="2022-02-14T13:59:00Z">
          <w:r w:rsidDel="008A630A">
            <w:delText>i</w:delText>
          </w:r>
        </w:del>
        <w:r>
          <w:t>)</w:t>
        </w:r>
        <w:r>
          <w:tab/>
        </w:r>
        <w:r w:rsidRPr="00A413CF">
          <w:t>Any other technical documentation</w:t>
        </w:r>
      </w:ins>
      <w:ins w:id="546" w:author="ERCOT 021122" w:date="2022-02-08T10:52:00Z">
        <w:r>
          <w:t xml:space="preserve"> within the possession of the QSE</w:t>
        </w:r>
      </w:ins>
      <w:ins w:id="547" w:author="ERCOT 021122" w:date="2022-02-11T17:45:00Z">
        <w:r>
          <w:t xml:space="preserve"> or R</w:t>
        </w:r>
      </w:ins>
      <w:ins w:id="548" w:author="ERCOT 021122" w:date="2022-02-08T10:52:00Z">
        <w:r>
          <w:t>esource Entity which</w:t>
        </w:r>
      </w:ins>
      <w:ins w:id="549" w:author="ERCOT" w:date="2022-01-28T13:47:00Z">
        <w:r w:rsidRPr="00A413CF">
          <w:t xml:space="preserve"> ERCOT finds</w:t>
        </w:r>
      </w:ins>
      <w:ins w:id="550" w:author="Luminant 021422" w:date="2022-02-14T13:59:00Z">
        <w:r w:rsidRPr="008A630A">
          <w:t xml:space="preserve"> </w:t>
        </w:r>
        <w:r>
          <w:t>reasonably</w:t>
        </w:r>
      </w:ins>
      <w:ins w:id="551" w:author="ERCOT" w:date="2022-01-28T13:47:00Z">
        <w:r w:rsidRPr="00A413CF">
          <w:t xml:space="preserve">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w:t>
        </w:r>
      </w:ins>
      <w:ins w:id="552" w:author="Luminant 021422" w:date="2022-02-14T17:13:00Z">
        <w:r>
          <w:t>15</w:t>
        </w:r>
      </w:ins>
      <w:ins w:id="553" w:author="ERCOT" w:date="2022-01-28T13:47:00Z">
        <w:del w:id="554" w:author="Luminant 021422" w:date="2022-02-14T13:59:00Z">
          <w:r w:rsidDel="008A630A">
            <w:delText>ten</w:delText>
          </w:r>
        </w:del>
        <w:r>
          <w:t xml:space="preserve"> Business Days.</w:t>
        </w:r>
        <w:r w:rsidRPr="00834567">
          <w:t xml:space="preserve">  </w:t>
        </w:r>
      </w:ins>
    </w:p>
    <w:p w14:paraId="7ADDE2A8" w14:textId="77777777" w:rsidR="002D44B1" w:rsidRDefault="002D44B1" w:rsidP="002D44B1">
      <w:pPr>
        <w:spacing w:after="240"/>
        <w:ind w:left="1440" w:hanging="720"/>
        <w:rPr>
          <w:ins w:id="555" w:author="ERCOT" w:date="2022-01-28T13:47:00Z"/>
        </w:rPr>
      </w:pPr>
      <w:ins w:id="556" w:author="ERCOT" w:date="2022-01-28T13:47:00Z">
        <w:r>
          <w:lastRenderedPageBreak/>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557" w:name="_Hlk94238517"/>
        <w:r w:rsidRPr="00D90D69">
          <w:t>revenues</w:t>
        </w:r>
        <w:bookmarkEnd w:id="557"/>
        <w:r w:rsidRPr="00F64458">
          <w:t>.</w:t>
        </w:r>
      </w:ins>
    </w:p>
    <w:p w14:paraId="2D4D35ED" w14:textId="77777777" w:rsidR="002D44B1" w:rsidRDefault="002D44B1" w:rsidP="002D44B1">
      <w:pPr>
        <w:spacing w:after="240"/>
        <w:ind w:left="1440" w:hanging="720"/>
      </w:pPr>
      <w:ins w:id="558" w:author="ERCOT" w:date="2022-01-28T13:47:00Z">
        <w:r>
          <w:t xml:space="preserve">(3) </w:t>
        </w:r>
        <w:r>
          <w:tab/>
          <w:t xml:space="preserve">ERCOT shall allocate any approved fuel replacement costs to the hours of the </w:t>
        </w:r>
      </w:ins>
      <w:ins w:id="559" w:author="ERCOT 021122" w:date="2022-02-08T10:54:00Z">
        <w:r>
          <w:t xml:space="preserve">corresponding </w:t>
        </w:r>
      </w:ins>
      <w:ins w:id="560" w:author="ERCOT" w:date="2022-01-28T13:47:00Z">
        <w:r>
          <w:t xml:space="preserve">FFSS deployment period </w:t>
        </w:r>
        <w:r w:rsidRPr="00D90D69">
          <w:t>when the fuel was consumed</w:t>
        </w:r>
      </w:ins>
      <w:ins w:id="561" w:author="ERCOT 021122" w:date="2022-02-08T10:53:00Z">
        <w:r>
          <w:t xml:space="preserve"> following ERCOT’s approval to switch to utilize the awarded FFSS</w:t>
        </w:r>
      </w:ins>
      <w:ins w:id="562" w:author="ERCOT" w:date="2022-01-28T13:47:00Z">
        <w:r>
          <w:t>.</w:t>
        </w:r>
      </w:ins>
    </w:p>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14:paraId="061A9859" w14:textId="77777777" w:rsidR="002D44B1" w:rsidRDefault="002D44B1" w:rsidP="002D44B1">
      <w:pPr>
        <w:pStyle w:val="H4"/>
        <w:rPr>
          <w:ins w:id="563" w:author="ERCOT" w:date="2022-01-28T13:49:00Z"/>
        </w:rPr>
      </w:pPr>
      <w:ins w:id="564" w:author="ERCOT" w:date="2022-01-28T13:49:00Z">
        <w:r>
          <w:t>6.6.13.2</w:t>
        </w:r>
        <w:r>
          <w:tab/>
          <w:t>Firm Fuel Supply Service Hourly Standby Fee Payment and Fuel Replacement Cost Recovery</w:t>
        </w:r>
      </w:ins>
    </w:p>
    <w:p w14:paraId="45533A3D" w14:textId="77777777" w:rsidR="002D44B1" w:rsidRDefault="002D44B1" w:rsidP="002D44B1">
      <w:pPr>
        <w:pStyle w:val="BodyTextNumbered"/>
        <w:rPr>
          <w:ins w:id="565" w:author="ERCOT" w:date="2022-01-29T08:21:00Z"/>
        </w:rPr>
      </w:pPr>
      <w:ins w:id="566"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567" w:author="ERCOT 021122" w:date="2022-02-08T10:55:00Z">
        <w:r>
          <w:t>n</w:t>
        </w:r>
      </w:ins>
      <w:ins w:id="568" w:author="ERCOT" w:date="2022-01-29T08:21:00Z">
        <w:r>
          <w:t xml:space="preserve"> </w:t>
        </w:r>
      </w:ins>
      <w:ins w:id="569" w:author="ERCOT 021122" w:date="2022-02-08T10:55:00Z">
        <w:r w:rsidRPr="00C43D06">
          <w:t>Hourly Rolling Equivalent Availability</w:t>
        </w:r>
        <w:r>
          <w:t xml:space="preserve"> </w:t>
        </w:r>
        <w:r w:rsidRPr="00D90D69">
          <w:t>Factor</w:t>
        </w:r>
        <w:r>
          <w:t xml:space="preserve"> </w:t>
        </w:r>
      </w:ins>
      <w:ins w:id="570" w:author="ERCOT" w:date="2022-01-29T08:21:00Z">
        <w:del w:id="571" w:author="ERCOT 021122" w:date="2022-02-08T10:55:00Z">
          <w:r w:rsidDel="00CE3C3A">
            <w:delText xml:space="preserve">rolling availability </w:delText>
          </w:r>
        </w:del>
        <w:r>
          <w:t xml:space="preserve">greater than or equal to </w:t>
        </w:r>
        <w:r w:rsidRPr="00E645DD">
          <w:t>9</w:t>
        </w:r>
      </w:ins>
      <w:ins w:id="572" w:author="ERCOT 021122" w:date="2022-02-10T10:21:00Z">
        <w:r>
          <w:t>0</w:t>
        </w:r>
      </w:ins>
      <w:ins w:id="573" w:author="ERCOT" w:date="2022-01-29T08:21:00Z">
        <w:del w:id="574"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24EE20EF" w14:textId="77777777" w:rsidR="002D44B1" w:rsidRDefault="002D44B1" w:rsidP="002D44B1">
      <w:pPr>
        <w:pStyle w:val="BodyTextNumbered"/>
        <w:rPr>
          <w:ins w:id="575" w:author="ERCOT" w:date="2022-01-29T08:21:00Z"/>
        </w:rPr>
      </w:pPr>
      <w:ins w:id="576"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577" w:author="ERCOT 021122" w:date="2022-02-10T15:27:00Z">
        <w:r>
          <w:t xml:space="preserve">or approval </w:t>
        </w:r>
      </w:ins>
      <w:ins w:id="578" w:author="ERCOT" w:date="2022-01-29T08:21:00Z">
        <w:r>
          <w:t xml:space="preserve">to restore FFSS capability, the FFSSR shall </w:t>
        </w:r>
      </w:ins>
      <w:ins w:id="579" w:author="ERCOT 021122" w:date="2022-02-10T15:27:00Z">
        <w:r>
          <w:t>be considered to be available</w:t>
        </w:r>
      </w:ins>
      <w:ins w:id="580" w:author="ERCOT" w:date="2022-01-29T08:21:00Z">
        <w:del w:id="581" w:author="ERCOT 021122" w:date="2022-02-10T15:27:00Z">
          <w:r w:rsidDel="003220D1">
            <w:delText>be eligible to receive FFSS payments through March 15 of the current calendar year</w:delText>
          </w:r>
        </w:del>
        <w:r>
          <w:t xml:space="preserve">. </w:t>
        </w:r>
      </w:ins>
    </w:p>
    <w:p w14:paraId="5E724471" w14:textId="77777777" w:rsidR="002D44B1" w:rsidRDefault="002D44B1" w:rsidP="002D44B1">
      <w:pPr>
        <w:spacing w:after="240"/>
        <w:ind w:left="720" w:hanging="720"/>
        <w:rPr>
          <w:ins w:id="582" w:author="ERCOT" w:date="2022-01-28T13:57:00Z"/>
        </w:rPr>
      </w:pPr>
      <w:ins w:id="583"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0B89829" w14:textId="77777777" w:rsidR="002D44B1" w:rsidRDefault="002D44B1" w:rsidP="002D44B1">
      <w:pPr>
        <w:pStyle w:val="BodyTextNumbered"/>
        <w:rPr>
          <w:ins w:id="584" w:author="ERCOT" w:date="2022-01-29T08:22:00Z"/>
        </w:rPr>
      </w:pPr>
      <w:ins w:id="585" w:author="ERCOT" w:date="2022-01-29T08:22:00Z">
        <w:r>
          <w:t>(4)</w:t>
        </w:r>
        <w:r>
          <w:tab/>
          <w:t xml:space="preserve">ERCOT shall pay an FFSS </w:t>
        </w:r>
        <w:del w:id="586"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24B2596D" w14:textId="77777777" w:rsidR="002D44B1" w:rsidRDefault="002D44B1" w:rsidP="002D44B1">
      <w:pPr>
        <w:pStyle w:val="FormulaBold"/>
        <w:rPr>
          <w:ins w:id="587" w:author="ERCOT" w:date="2022-01-29T08:22:00Z"/>
        </w:rPr>
      </w:pPr>
      <w:ins w:id="588"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691D8017" w14:textId="77777777" w:rsidR="002D44B1" w:rsidRDefault="002D44B1" w:rsidP="002D44B1">
      <w:pPr>
        <w:pStyle w:val="FormulaBold"/>
        <w:rPr>
          <w:ins w:id="589" w:author="ERCOT" w:date="2022-01-29T08:22:00Z"/>
        </w:rPr>
      </w:pPr>
      <w:ins w:id="590" w:author="ERCOT" w:date="2022-01-29T08:22:00Z">
        <w:r>
          <w:t>Where:</w:t>
        </w:r>
      </w:ins>
    </w:p>
    <w:p w14:paraId="2BC7D5DD" w14:textId="77777777" w:rsidR="002D44B1" w:rsidRDefault="002D44B1" w:rsidP="002D44B1">
      <w:pPr>
        <w:pStyle w:val="BodyText"/>
        <w:ind w:firstLine="720"/>
        <w:rPr>
          <w:ins w:id="591" w:author="ERCOT 021122" w:date="2022-02-10T15:28:00Z"/>
        </w:rPr>
      </w:pPr>
      <w:ins w:id="592"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593" w:author="ERCOT 021122" w:date="2022-02-10T15:28:00Z">
        <w:r>
          <w:t>* (1 - FFSSDRP)</w:t>
        </w:r>
      </w:ins>
    </w:p>
    <w:p w14:paraId="2C643B28" w14:textId="77777777" w:rsidR="002D44B1" w:rsidRDefault="002D44B1" w:rsidP="002D44B1">
      <w:pPr>
        <w:pStyle w:val="BodyText"/>
        <w:ind w:firstLine="720"/>
        <w:rPr>
          <w:ins w:id="594" w:author="ERCOT" w:date="2022-01-29T08:22:00Z"/>
        </w:rPr>
      </w:pPr>
    </w:p>
    <w:p w14:paraId="1C3E2608" w14:textId="77777777" w:rsidR="002D44B1" w:rsidRDefault="002D44B1" w:rsidP="002D44B1">
      <w:pPr>
        <w:pStyle w:val="BodyText"/>
        <w:ind w:firstLine="720"/>
        <w:rPr>
          <w:ins w:id="595" w:author="ERCOT" w:date="2022-01-28T13:57:00Z"/>
        </w:rPr>
      </w:pPr>
      <w:ins w:id="596" w:author="ERCOT" w:date="2022-01-28T13:57:00Z">
        <w:r>
          <w:t>And:</w:t>
        </w:r>
      </w:ins>
    </w:p>
    <w:p w14:paraId="1745B2BD" w14:textId="77777777" w:rsidR="002D44B1" w:rsidRPr="007A2969" w:rsidRDefault="002D44B1" w:rsidP="002D44B1">
      <w:pPr>
        <w:spacing w:after="240"/>
        <w:ind w:firstLine="720"/>
        <w:rPr>
          <w:ins w:id="597" w:author="ERCOT" w:date="2022-01-28T13:57:00Z"/>
        </w:rPr>
      </w:pPr>
      <w:ins w:id="598" w:author="ERCOT" w:date="2022-01-28T13:57:00Z">
        <w:r w:rsidRPr="006F7B1F">
          <w:t>F</w:t>
        </w:r>
        <w:r w:rsidRPr="00DE46D7">
          <w:t>FSS Capacity Reduction Factor</w:t>
        </w:r>
      </w:ins>
    </w:p>
    <w:p w14:paraId="67E6A81E" w14:textId="77777777" w:rsidR="002D44B1" w:rsidRDefault="002D44B1" w:rsidP="002D44B1">
      <w:pPr>
        <w:spacing w:after="240"/>
        <w:ind w:firstLine="720"/>
        <w:rPr>
          <w:ins w:id="599" w:author="ERCOT" w:date="2022-01-28T13:57:00Z"/>
        </w:rPr>
      </w:pPr>
      <w:ins w:id="600" w:author="ERCOT" w:date="2022-01-28T13:57:00Z">
        <w:r w:rsidRPr="006F7B1F">
          <w:t xml:space="preserve">If (FFSSTCAP </w:t>
        </w:r>
        <w:r w:rsidRPr="006F7B1F">
          <w:rPr>
            <w:i/>
            <w:vertAlign w:val="subscript"/>
          </w:rPr>
          <w:t>q, r</w:t>
        </w:r>
        <w:r w:rsidRPr="006F7B1F">
          <w:t xml:space="preserve"> ≥ FFSS</w:t>
        </w:r>
      </w:ins>
      <w:ins w:id="601" w:author="ERCOT" w:date="2022-01-31T12:08:00Z">
        <w:r>
          <w:t>A</w:t>
        </w:r>
      </w:ins>
      <w:ins w:id="602" w:author="ERCOT" w:date="2022-01-28T13:57:00Z">
        <w:r w:rsidRPr="006F7B1F">
          <w:t xml:space="preserve">CAP </w:t>
        </w:r>
        <w:r w:rsidRPr="006F7B1F">
          <w:rPr>
            <w:i/>
            <w:vertAlign w:val="subscript"/>
          </w:rPr>
          <w:t>q, r</w:t>
        </w:r>
        <w:r w:rsidRPr="006F7B1F">
          <w:t xml:space="preserve">) </w:t>
        </w:r>
      </w:ins>
    </w:p>
    <w:p w14:paraId="16CC6E3A" w14:textId="77777777" w:rsidR="002D44B1" w:rsidRPr="006F7B1F" w:rsidRDefault="002D44B1" w:rsidP="002D44B1">
      <w:pPr>
        <w:spacing w:after="240"/>
        <w:ind w:firstLine="720"/>
        <w:rPr>
          <w:ins w:id="603" w:author="ERCOT" w:date="2022-01-28T13:57:00Z"/>
          <w:lang w:val="pt-BR"/>
        </w:rPr>
      </w:pPr>
      <w:ins w:id="604"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BAD6D0E" w14:textId="77777777" w:rsidR="002D44B1" w:rsidRDefault="002D44B1" w:rsidP="002D44B1">
      <w:pPr>
        <w:ind w:firstLine="720"/>
        <w:rPr>
          <w:ins w:id="605" w:author="ERCOT" w:date="2022-01-28T13:57:00Z"/>
          <w:sz w:val="32"/>
          <w:szCs w:val="32"/>
          <w:lang w:val="pt-BR"/>
        </w:rPr>
      </w:pPr>
      <w:ins w:id="606" w:author="ERCOT" w:date="2022-01-28T13:57:00Z">
        <w:r w:rsidRPr="006F7B1F">
          <w:rPr>
            <w:lang w:val="pt-BR"/>
          </w:rPr>
          <w:lastRenderedPageBreak/>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607" w:author="ERCOT" w:date="2022-01-31T12:08:00Z">
        <w:r>
          <w:rPr>
            <w:lang w:val="pt-BR"/>
          </w:rPr>
          <w:t>A</w:t>
        </w:r>
      </w:ins>
      <w:ins w:id="608"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073D7E97" w14:textId="77777777" w:rsidR="002D44B1" w:rsidRPr="00AF0BBA" w:rsidRDefault="002D44B1" w:rsidP="002D44B1">
      <w:pPr>
        <w:spacing w:after="240"/>
        <w:ind w:left="1440" w:firstLine="720"/>
        <w:rPr>
          <w:ins w:id="609" w:author="ERCOT" w:date="2022-01-28T13:57:00Z"/>
          <w:lang w:val="pt-BR"/>
        </w:rPr>
      </w:pPr>
      <w:ins w:id="610" w:author="ERCOT" w:date="2022-01-28T13:57:00Z">
        <w:r w:rsidRPr="006F7B1F">
          <w:rPr>
            <w:lang w:val="pt-BR"/>
          </w:rPr>
          <w:t>FFSS</w:t>
        </w:r>
      </w:ins>
      <w:ins w:id="611" w:author="ERCOT" w:date="2022-01-31T12:08:00Z">
        <w:r>
          <w:rPr>
            <w:lang w:val="pt-BR"/>
          </w:rPr>
          <w:t>A</w:t>
        </w:r>
      </w:ins>
      <w:ins w:id="612" w:author="ERCOT" w:date="2022-01-28T13:57:00Z">
        <w:r w:rsidRPr="006F7B1F">
          <w:rPr>
            <w:lang w:val="pt-BR"/>
          </w:rPr>
          <w:t xml:space="preserve">CAP </w:t>
        </w:r>
        <w:r w:rsidRPr="006F7B1F">
          <w:rPr>
            <w:i/>
            <w:vertAlign w:val="subscript"/>
            <w:lang w:val="pt-BR"/>
          </w:rPr>
          <w:t>q, r</w:t>
        </w:r>
        <w:r w:rsidRPr="006F7B1F">
          <w:rPr>
            <w:lang w:val="pt-BR"/>
          </w:rPr>
          <w:t>)</w:t>
        </w:r>
      </w:ins>
    </w:p>
    <w:p w14:paraId="5D2E2BCA" w14:textId="77777777" w:rsidR="002D44B1" w:rsidRDefault="002D44B1" w:rsidP="002D44B1">
      <w:pPr>
        <w:spacing w:after="240"/>
        <w:ind w:firstLine="720"/>
        <w:rPr>
          <w:ins w:id="613" w:author="ERCOT" w:date="2022-01-28T13:57:00Z"/>
        </w:rPr>
      </w:pPr>
      <w:ins w:id="614" w:author="ERCOT" w:date="2022-01-28T13:57:00Z">
        <w:r>
          <w:t>FFSS Availability Reduction Factor</w:t>
        </w:r>
      </w:ins>
    </w:p>
    <w:p w14:paraId="4F52C26B" w14:textId="77777777" w:rsidR="002D44B1" w:rsidRDefault="002D44B1" w:rsidP="002D44B1">
      <w:pPr>
        <w:spacing w:after="240"/>
        <w:ind w:firstLine="720"/>
        <w:rPr>
          <w:ins w:id="615" w:author="ERCOT" w:date="2022-01-28T13:57:00Z"/>
          <w:lang w:val="pt-BR"/>
        </w:rPr>
      </w:pPr>
      <w:ins w:id="616"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617" w:author="ERCOT 021122" w:date="2022-02-02T17:05:00Z">
          <w:r w:rsidDel="001A6431">
            <w:rPr>
              <w:lang w:val="pt-BR"/>
            </w:rPr>
            <w:delText>9</w:delText>
          </w:r>
        </w:del>
      </w:ins>
      <w:ins w:id="618" w:author="ERCOT 021122" w:date="2022-02-10T10:21:00Z">
        <w:r>
          <w:rPr>
            <w:lang w:val="pt-BR"/>
          </w:rPr>
          <w:t>0</w:t>
        </w:r>
      </w:ins>
      <w:ins w:id="619" w:author="ERCOT" w:date="2022-01-28T13:57:00Z">
        <w:r>
          <w:rPr>
            <w:lang w:val="pt-BR"/>
          </w:rPr>
          <w:t>)</w:t>
        </w:r>
      </w:ins>
    </w:p>
    <w:p w14:paraId="34F95B23" w14:textId="77777777" w:rsidR="002D44B1" w:rsidRDefault="002D44B1" w:rsidP="002D44B1">
      <w:pPr>
        <w:spacing w:after="240"/>
        <w:ind w:firstLine="720"/>
        <w:rPr>
          <w:ins w:id="620" w:author="ERCOT" w:date="2022-01-28T13:57:00Z"/>
          <w:lang w:val="pt-BR"/>
        </w:rPr>
      </w:pPr>
      <w:ins w:id="621"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5D2A2681" w14:textId="77777777" w:rsidR="002D44B1" w:rsidRDefault="002D44B1" w:rsidP="002D44B1">
      <w:pPr>
        <w:spacing w:after="240"/>
        <w:ind w:firstLine="720"/>
        <w:rPr>
          <w:ins w:id="622" w:author="ERCOT" w:date="2022-01-28T13:57:00Z"/>
          <w:lang w:val="pt-BR"/>
        </w:rPr>
      </w:pPr>
      <w:ins w:id="623"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624" w:author="ERCOT 021122" w:date="2022-02-02T17:05:00Z">
          <w:r w:rsidDel="001C06C6">
            <w:rPr>
              <w:lang w:val="pt-BR"/>
            </w:rPr>
            <w:delText>9</w:delText>
          </w:r>
        </w:del>
      </w:ins>
      <w:ins w:id="625" w:author="ERCOT 021122" w:date="2022-02-10T10:22:00Z">
        <w:r>
          <w:rPr>
            <w:lang w:val="pt-BR"/>
          </w:rPr>
          <w:t>0</w:t>
        </w:r>
      </w:ins>
      <w:ins w:id="626" w:author="ERCOT" w:date="2022-01-28T13:57:00Z">
        <w:r>
          <w:rPr>
            <w:lang w:val="pt-BR"/>
          </w:rPr>
          <w:t xml:space="preserve"> - FFSSHREAF </w:t>
        </w:r>
        <w:r>
          <w:rPr>
            <w:i/>
            <w:vertAlign w:val="subscript"/>
            <w:lang w:val="pt-BR"/>
          </w:rPr>
          <w:t>q, r</w:t>
        </w:r>
        <w:r>
          <w:rPr>
            <w:lang w:val="pt-BR"/>
          </w:rPr>
          <w:t>) * 2)</w:t>
        </w:r>
      </w:ins>
    </w:p>
    <w:p w14:paraId="35140612" w14:textId="77777777" w:rsidR="002D44B1" w:rsidRDefault="002D44B1" w:rsidP="002D44B1">
      <w:pPr>
        <w:spacing w:after="240"/>
        <w:ind w:firstLine="720"/>
        <w:rPr>
          <w:ins w:id="627" w:author="ERCOT" w:date="2022-01-28T13:57:00Z"/>
        </w:rPr>
      </w:pPr>
      <w:ins w:id="628" w:author="ERCOT" w:date="2022-01-28T13:57:00Z">
        <w:r>
          <w:t>FFSS Hourly Rolling Equivalent Availability Factor</w:t>
        </w:r>
      </w:ins>
    </w:p>
    <w:p w14:paraId="5C39A6E5" w14:textId="77777777" w:rsidR="002D44B1" w:rsidRDefault="002D44B1" w:rsidP="002D44B1">
      <w:pPr>
        <w:spacing w:after="240"/>
        <w:ind w:firstLine="720"/>
        <w:rPr>
          <w:ins w:id="629" w:author="ERCOT" w:date="2022-01-28T13:57:00Z"/>
          <w:lang w:val="pt-BR"/>
        </w:rPr>
      </w:pPr>
      <w:ins w:id="630" w:author="ERCOT" w:date="2022-01-28T13:57:00Z">
        <w:r>
          <w:rPr>
            <w:lang w:val="pt-BR"/>
          </w:rPr>
          <w:t>If the FFSSR is a Combined Cycle Resource:</w:t>
        </w:r>
      </w:ins>
    </w:p>
    <w:p w14:paraId="2AC48E89" w14:textId="77777777" w:rsidR="002D44B1" w:rsidRDefault="002D44B1" w:rsidP="002D44B1">
      <w:pPr>
        <w:spacing w:after="120"/>
        <w:ind w:firstLine="720"/>
        <w:rPr>
          <w:ins w:id="631" w:author="ERCOT" w:date="2022-01-28T13:57:00Z"/>
          <w:lang w:val="pt-BR"/>
        </w:rPr>
      </w:pPr>
      <w:ins w:id="632"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633" w:author="ERCOT" w:date="2022-01-28T13:57:00Z">
                <w:rPr>
                  <w:rFonts w:ascii="Cambria Math" w:hAnsi="Cambria Math"/>
                  <w:i/>
                  <w:lang w:val="pt-BR"/>
                </w:rPr>
              </w:ins>
            </m:ctrlPr>
          </m:naryPr>
          <m:sub>
            <m:r>
              <w:ins w:id="634" w:author="ERCOT" w:date="2022-01-28T13:57:00Z">
                <w:rPr>
                  <w:rFonts w:ascii="Cambria Math" w:hAnsi="Cambria Math"/>
                  <w:lang w:val="pt-BR"/>
                </w:rPr>
                <m:t>hr=h-</m:t>
              </w:ins>
            </m:r>
            <m:r>
              <w:ins w:id="635" w:author="ERCOT" w:date="2022-01-28T13:57:00Z">
                <w:rPr>
                  <w:rFonts w:ascii="Cambria Math" w:hAnsi="Cambria Math"/>
                  <w:lang w:val="pt-BR"/>
                </w:rPr>
                <m:t>1451</m:t>
              </w:ins>
            </m:r>
          </m:sub>
          <m:sup>
            <m:r>
              <w:ins w:id="636" w:author="ERCOT" w:date="2022-01-28T13:57:00Z">
                <w:rPr>
                  <w:rFonts w:ascii="Cambria Math" w:hAnsi="Cambria Math"/>
                  <w:lang w:val="pt-BR"/>
                </w:rPr>
                <m:t>h</m:t>
              </w:ins>
            </m:r>
          </m:sup>
          <m:e>
            <m:r>
              <w:ins w:id="637" w:author="ERCOT" w:date="2022-01-28T13:57:00Z">
                <m:rPr>
                  <m:sty m:val="p"/>
                </m:rPr>
                <w:rPr>
                  <w:rFonts w:ascii="Cambria Math" w:hAnsi="Cambria Math"/>
                  <w:lang w:val="pt-BR"/>
                </w:rPr>
                <m:t xml:space="preserve"> </m:t>
              </w:ins>
            </m:r>
          </m:e>
        </m:nary>
      </m:oMath>
      <w:ins w:id="638"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519CF476" w14:textId="77777777" w:rsidR="002D44B1" w:rsidRDefault="002D44B1" w:rsidP="002D44B1">
      <w:pPr>
        <w:spacing w:after="120"/>
        <w:ind w:left="2880" w:firstLine="720"/>
        <w:rPr>
          <w:ins w:id="639" w:author="ERCOT" w:date="2022-01-28T13:57:00Z"/>
          <w:i/>
          <w:vertAlign w:val="subscript"/>
          <w:lang w:val="pt-BR"/>
        </w:rPr>
      </w:pPr>
      <w:ins w:id="640"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41" w:author="ERCOT" w:date="2022-01-31T12:07:00Z">
        <w:r>
          <w:t>A</w:t>
        </w:r>
      </w:ins>
      <w:ins w:id="642" w:author="ERCOT" w:date="2022-01-28T13:57:00Z">
        <w:r w:rsidRPr="00AF0BBA">
          <w:t>CAP</w:t>
        </w:r>
        <w:r w:rsidRPr="00AF0BBA">
          <w:rPr>
            <w:i/>
            <w:vertAlign w:val="subscript"/>
            <w:lang w:val="pt-BR"/>
          </w:rPr>
          <w:t>q,</w:t>
        </w:r>
        <w:r>
          <w:rPr>
            <w:i/>
            <w:vertAlign w:val="subscript"/>
            <w:lang w:val="pt-BR"/>
          </w:rPr>
          <w:t xml:space="preserve"> </w:t>
        </w:r>
      </w:ins>
    </w:p>
    <w:p w14:paraId="0D5B32C7" w14:textId="77777777" w:rsidR="002D44B1" w:rsidRDefault="002D44B1" w:rsidP="002D44B1">
      <w:pPr>
        <w:spacing w:after="240"/>
        <w:ind w:left="2880" w:firstLine="720"/>
        <w:rPr>
          <w:ins w:id="643" w:author="ERCOT" w:date="2022-01-28T13:57:00Z"/>
          <w:lang w:val="pt-BR"/>
        </w:rPr>
      </w:pPr>
      <w:ins w:id="644"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645" w:author="ERCOT" w:date="2022-01-28T13:57:00Z">
                <w:rPr>
                  <w:rFonts w:ascii="Cambria Math" w:hAnsi="Cambria Math"/>
                  <w:i/>
                  <w:lang w:val="pt-BR"/>
                </w:rPr>
              </w:ins>
            </m:ctrlPr>
          </m:naryPr>
          <m:sub>
            <m:r>
              <w:ins w:id="646" w:author="ERCOT" w:date="2022-01-28T13:57:00Z">
                <w:rPr>
                  <w:rFonts w:ascii="Cambria Math" w:hAnsi="Cambria Math"/>
                  <w:lang w:val="pt-BR"/>
                </w:rPr>
                <m:t>hr=h-</m:t>
              </w:ins>
            </m:r>
            <m:r>
              <w:ins w:id="647" w:author="ERCOT" w:date="2022-01-28T13:57:00Z">
                <w:rPr>
                  <w:rFonts w:ascii="Cambria Math" w:hAnsi="Cambria Math"/>
                  <w:lang w:val="pt-BR"/>
                </w:rPr>
                <m:t>1451</m:t>
              </w:ins>
            </m:r>
          </m:sub>
          <m:sup>
            <m:r>
              <w:ins w:id="648" w:author="ERCOT" w:date="2022-01-28T13:57:00Z">
                <w:rPr>
                  <w:rFonts w:ascii="Cambria Math" w:hAnsi="Cambria Math"/>
                  <w:lang w:val="pt-BR"/>
                </w:rPr>
                <m:t>h</m:t>
              </w:ins>
            </m:r>
          </m:sup>
          <m:e>
            <m:r>
              <w:ins w:id="649" w:author="ERCOT" w:date="2022-01-28T13:57:00Z">
                <m:rPr>
                  <m:sty m:val="p"/>
                </m:rPr>
                <w:rPr>
                  <w:rFonts w:ascii="Cambria Math" w:hAnsi="Cambria Math"/>
                  <w:lang w:val="pt-BR"/>
                </w:rPr>
                <m:t>(</m:t>
              </w:ins>
            </m:r>
          </m:e>
        </m:nary>
      </m:oMath>
      <w:ins w:id="650" w:author="ERCOT" w:date="2022-01-28T13:57:00Z">
        <w:r>
          <w:rPr>
            <w:lang w:val="pt-BR"/>
          </w:rPr>
          <w:t>F</w:t>
        </w:r>
        <w:r>
          <w:t>FSS</w:t>
        </w:r>
      </w:ins>
      <w:ins w:id="651" w:author="ERCOT" w:date="2022-01-31T12:07:00Z">
        <w:r>
          <w:t>A</w:t>
        </w:r>
      </w:ins>
      <w:ins w:id="652"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7EB7C2F2" w14:textId="77777777" w:rsidR="002D44B1" w:rsidRDefault="002D44B1" w:rsidP="002D44B1">
      <w:pPr>
        <w:spacing w:after="240"/>
        <w:ind w:firstLine="720"/>
        <w:rPr>
          <w:ins w:id="653" w:author="ERCOT" w:date="2022-01-28T13:57:00Z"/>
          <w:lang w:val="pt-BR"/>
        </w:rPr>
      </w:pPr>
      <w:ins w:id="654" w:author="ERCOT" w:date="2022-01-28T13:57:00Z">
        <w:r>
          <w:rPr>
            <w:lang w:val="pt-BR"/>
          </w:rPr>
          <w:t>Otherwise:</w:t>
        </w:r>
      </w:ins>
    </w:p>
    <w:p w14:paraId="6ABEC921" w14:textId="77777777" w:rsidR="002D44B1" w:rsidRDefault="002D44B1" w:rsidP="002D44B1">
      <w:pPr>
        <w:spacing w:after="240"/>
        <w:ind w:left="3600" w:hanging="2160"/>
        <w:rPr>
          <w:ins w:id="655" w:author="ERCOT" w:date="2022-01-28T13:57:00Z"/>
        </w:rPr>
      </w:pPr>
      <w:ins w:id="656"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657" w:author="ERCOT" w:date="2022-01-28T13:57:00Z">
                <w:rPr>
                  <w:rFonts w:ascii="Cambria Math" w:hAnsi="Cambria Math"/>
                  <w:i/>
                  <w:lang w:val="pt-BR"/>
                </w:rPr>
              </w:ins>
            </m:ctrlPr>
          </m:naryPr>
          <m:sub>
            <m:r>
              <w:ins w:id="658" w:author="ERCOT" w:date="2022-01-28T13:57:00Z">
                <w:rPr>
                  <w:rFonts w:ascii="Cambria Math" w:hAnsi="Cambria Math"/>
                  <w:lang w:val="pt-BR"/>
                </w:rPr>
                <m:t>hr=h-1451</m:t>
              </w:ins>
            </m:r>
          </m:sub>
          <m:sup>
            <m:r>
              <w:ins w:id="659" w:author="ERCOT" w:date="2022-01-28T13:57:00Z">
                <w:rPr>
                  <w:rFonts w:ascii="Cambria Math" w:hAnsi="Cambria Math"/>
                  <w:lang w:val="pt-BR"/>
                </w:rPr>
                <m:t>h</m:t>
              </w:ins>
            </m:r>
          </m:sup>
          <m:e>
            <m:r>
              <w:ins w:id="660" w:author="ERCOT" w:date="2022-01-28T13:57:00Z">
                <m:rPr>
                  <m:sty m:val="p"/>
                </m:rPr>
                <w:rPr>
                  <w:rFonts w:ascii="Cambria Math" w:hAnsi="Cambria Math"/>
                  <w:lang w:val="pt-BR"/>
                </w:rPr>
                <m:t>(</m:t>
              </w:ins>
            </m:r>
          </m:e>
        </m:nary>
      </m:oMath>
      <w:ins w:id="661"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662" w:author="ERCOT" w:date="2022-01-31T12:08:00Z">
        <w:r>
          <w:t>A</w:t>
        </w:r>
      </w:ins>
      <w:ins w:id="663"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664" w:author="ERCOT" w:date="2022-01-28T13:57:00Z">
                <w:rPr>
                  <w:rFonts w:ascii="Cambria Math" w:hAnsi="Cambria Math"/>
                  <w:i/>
                  <w:lang w:val="pt-BR"/>
                </w:rPr>
              </w:ins>
            </m:ctrlPr>
          </m:naryPr>
          <m:sub>
            <m:r>
              <w:ins w:id="665" w:author="ERCOT" w:date="2022-01-28T13:57:00Z">
                <w:rPr>
                  <w:rFonts w:ascii="Cambria Math" w:hAnsi="Cambria Math"/>
                  <w:lang w:val="pt-BR"/>
                </w:rPr>
                <m:t>hr=h-</m:t>
              </w:ins>
            </m:r>
            <m:r>
              <w:ins w:id="666" w:author="ERCOT" w:date="2022-01-28T13:57:00Z">
                <w:rPr>
                  <w:rFonts w:ascii="Cambria Math" w:hAnsi="Cambria Math"/>
                  <w:lang w:val="pt-BR"/>
                </w:rPr>
                <m:t>1451</m:t>
              </w:ins>
            </m:r>
          </m:sub>
          <m:sup>
            <m:r>
              <w:ins w:id="667" w:author="ERCOT" w:date="2022-01-28T13:57:00Z">
                <w:rPr>
                  <w:rFonts w:ascii="Cambria Math" w:hAnsi="Cambria Math"/>
                  <w:lang w:val="pt-BR"/>
                </w:rPr>
                <m:t>h</m:t>
              </w:ins>
            </m:r>
          </m:sup>
          <m:e>
            <m:r>
              <w:ins w:id="668" w:author="ERCOT" w:date="2022-01-28T13:57:00Z">
                <m:rPr>
                  <m:sty m:val="p"/>
                </m:rPr>
                <w:rPr>
                  <w:rFonts w:ascii="Cambria Math" w:hAnsi="Cambria Math"/>
                  <w:lang w:val="pt-BR"/>
                </w:rPr>
                <m:t>(</m:t>
              </w:ins>
            </m:r>
          </m:e>
        </m:nary>
      </m:oMath>
      <w:ins w:id="669" w:author="ERCOT" w:date="2022-01-28T13:57:00Z">
        <w:r>
          <w:t>FFSS</w:t>
        </w:r>
      </w:ins>
      <w:ins w:id="670" w:author="ERCOT" w:date="2022-01-31T12:08:00Z">
        <w:r>
          <w:t>A</w:t>
        </w:r>
      </w:ins>
      <w:ins w:id="671" w:author="ERCOT" w:date="2022-01-28T13:57:00Z">
        <w:r w:rsidRPr="00AF0BBA">
          <w:t xml:space="preserve">CAP </w:t>
        </w:r>
        <w:r w:rsidRPr="00AF0BBA">
          <w:rPr>
            <w:i/>
            <w:vertAlign w:val="subscript"/>
            <w:lang w:val="pt-BR"/>
          </w:rPr>
          <w:t>q, r</w:t>
        </w:r>
        <w:r w:rsidRPr="004F017B">
          <w:rPr>
            <w:iCs/>
            <w:lang w:val="pt-BR"/>
          </w:rPr>
          <w:t>)</w:t>
        </w:r>
      </w:ins>
    </w:p>
    <w:p w14:paraId="3436E3B6" w14:textId="77777777" w:rsidR="002D44B1" w:rsidRDefault="002D44B1" w:rsidP="002D44B1">
      <w:pPr>
        <w:pStyle w:val="List"/>
        <w:ind w:firstLine="0"/>
        <w:rPr>
          <w:ins w:id="672" w:author="ERCOT" w:date="2022-01-29T08:22:00Z"/>
          <w:lang w:val="pt-BR"/>
        </w:rPr>
      </w:pPr>
      <w:ins w:id="673" w:author="ERCOT" w:date="2022-01-29T08:22:00Z">
        <w:r>
          <w:t>Availability for a Combined Cycle Train will be determined pursuant to terms set forth in the RFP but no more than once per hour.</w:t>
        </w:r>
        <w:r>
          <w:rPr>
            <w:lang w:val="pt-BR"/>
          </w:rPr>
          <w:t xml:space="preserve"> </w:t>
        </w:r>
      </w:ins>
    </w:p>
    <w:p w14:paraId="38CA8619" w14:textId="77777777" w:rsidR="002D44B1" w:rsidRDefault="002D44B1" w:rsidP="002D44B1">
      <w:pPr>
        <w:rPr>
          <w:ins w:id="674" w:author="ERCOT" w:date="2022-01-14T11:08:00Z"/>
        </w:rPr>
      </w:pPr>
      <w:ins w:id="675"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2D44B1" w14:paraId="7E38D5C4" w14:textId="77777777" w:rsidTr="006862AF">
        <w:trPr>
          <w:cantSplit/>
          <w:tblHeader/>
          <w:ins w:id="676" w:author="ERCOT" w:date="2022-01-14T11:08:00Z"/>
        </w:trPr>
        <w:tc>
          <w:tcPr>
            <w:tcW w:w="1880" w:type="dxa"/>
          </w:tcPr>
          <w:p w14:paraId="4C8743C6" w14:textId="77777777" w:rsidR="002D44B1" w:rsidRDefault="002D44B1" w:rsidP="006862AF">
            <w:pPr>
              <w:pStyle w:val="TableHead"/>
              <w:rPr>
                <w:ins w:id="677" w:author="ERCOT" w:date="2022-01-14T11:08:00Z"/>
              </w:rPr>
            </w:pPr>
            <w:ins w:id="678" w:author="ERCOT" w:date="2022-01-14T11:08:00Z">
              <w:r>
                <w:t>Variable</w:t>
              </w:r>
            </w:ins>
          </w:p>
        </w:tc>
        <w:tc>
          <w:tcPr>
            <w:tcW w:w="950" w:type="dxa"/>
          </w:tcPr>
          <w:p w14:paraId="7C3FE2D6" w14:textId="77777777" w:rsidR="002D44B1" w:rsidRDefault="002D44B1" w:rsidP="006862AF">
            <w:pPr>
              <w:pStyle w:val="TableHead"/>
              <w:rPr>
                <w:ins w:id="679" w:author="ERCOT" w:date="2022-01-14T11:08:00Z"/>
              </w:rPr>
            </w:pPr>
            <w:ins w:id="680" w:author="ERCOT" w:date="2022-01-14T11:08:00Z">
              <w:r>
                <w:t>Unit</w:t>
              </w:r>
            </w:ins>
          </w:p>
        </w:tc>
        <w:tc>
          <w:tcPr>
            <w:tcW w:w="6982" w:type="dxa"/>
          </w:tcPr>
          <w:p w14:paraId="39EE18C3" w14:textId="77777777" w:rsidR="002D44B1" w:rsidRDefault="002D44B1" w:rsidP="006862AF">
            <w:pPr>
              <w:pStyle w:val="TableHead"/>
              <w:rPr>
                <w:ins w:id="681" w:author="ERCOT" w:date="2022-01-14T11:08:00Z"/>
              </w:rPr>
            </w:pPr>
            <w:ins w:id="682" w:author="ERCOT" w:date="2022-01-14T11:08:00Z">
              <w:r>
                <w:t>Definition</w:t>
              </w:r>
            </w:ins>
          </w:p>
        </w:tc>
      </w:tr>
      <w:tr w:rsidR="002D44B1" w14:paraId="34871F25" w14:textId="77777777" w:rsidTr="006862AF">
        <w:trPr>
          <w:cantSplit/>
          <w:ins w:id="683" w:author="ERCOT" w:date="2022-01-14T11:08:00Z"/>
        </w:trPr>
        <w:tc>
          <w:tcPr>
            <w:tcW w:w="1880" w:type="dxa"/>
          </w:tcPr>
          <w:p w14:paraId="656DB3BE" w14:textId="77777777" w:rsidR="002D44B1" w:rsidRDefault="002D44B1" w:rsidP="006862AF">
            <w:pPr>
              <w:pStyle w:val="TableBody"/>
              <w:rPr>
                <w:ins w:id="684" w:author="ERCOT" w:date="2022-01-14T11:08:00Z"/>
              </w:rPr>
            </w:pPr>
            <w:ins w:id="685" w:author="ERCOT" w:date="2022-01-29T08:36:00Z">
              <w:r>
                <w:t xml:space="preserve">FFSSAMT </w:t>
              </w:r>
              <w:r w:rsidRPr="00E15B17">
                <w:rPr>
                  <w:i/>
                  <w:vertAlign w:val="subscript"/>
                </w:rPr>
                <w:t>q, r</w:t>
              </w:r>
            </w:ins>
          </w:p>
        </w:tc>
        <w:tc>
          <w:tcPr>
            <w:tcW w:w="950" w:type="dxa"/>
          </w:tcPr>
          <w:p w14:paraId="3C955D76" w14:textId="77777777" w:rsidR="002D44B1" w:rsidRDefault="002D44B1" w:rsidP="006862AF">
            <w:pPr>
              <w:pStyle w:val="TableBody"/>
              <w:rPr>
                <w:ins w:id="686" w:author="ERCOT" w:date="2022-01-14T11:08:00Z"/>
              </w:rPr>
            </w:pPr>
            <w:ins w:id="687" w:author="ERCOT" w:date="2022-01-29T08:36:00Z">
              <w:r>
                <w:t>$</w:t>
              </w:r>
            </w:ins>
          </w:p>
        </w:tc>
        <w:tc>
          <w:tcPr>
            <w:tcW w:w="6982" w:type="dxa"/>
          </w:tcPr>
          <w:p w14:paraId="492F3EC0" w14:textId="77777777" w:rsidR="002D44B1" w:rsidRDefault="002D44B1" w:rsidP="006862AF">
            <w:pPr>
              <w:pStyle w:val="TableBody"/>
              <w:rPr>
                <w:ins w:id="688" w:author="ERCOT" w:date="2022-01-14T11:08:00Z"/>
              </w:rPr>
            </w:pPr>
            <w:ins w:id="689"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2D44B1" w14:paraId="4F21663E" w14:textId="77777777" w:rsidTr="006862AF">
        <w:trPr>
          <w:cantSplit/>
          <w:ins w:id="690" w:author="ERCOT" w:date="2022-01-14T11:08:00Z"/>
        </w:trPr>
        <w:tc>
          <w:tcPr>
            <w:tcW w:w="1880" w:type="dxa"/>
          </w:tcPr>
          <w:p w14:paraId="3EC2AEA6" w14:textId="77777777" w:rsidR="002D44B1" w:rsidRDefault="002D44B1" w:rsidP="006862AF">
            <w:pPr>
              <w:pStyle w:val="TableBody"/>
              <w:rPr>
                <w:ins w:id="691" w:author="ERCOT" w:date="2022-01-14T11:08:00Z"/>
              </w:rPr>
            </w:pPr>
            <w:ins w:id="692" w:author="ERCOT" w:date="2022-01-29T08:36:00Z">
              <w:r>
                <w:t xml:space="preserve">FFSSPR </w:t>
              </w:r>
              <w:r w:rsidRPr="00E15B17">
                <w:rPr>
                  <w:i/>
                  <w:vertAlign w:val="subscript"/>
                </w:rPr>
                <w:t>q, r</w:t>
              </w:r>
            </w:ins>
          </w:p>
        </w:tc>
        <w:tc>
          <w:tcPr>
            <w:tcW w:w="950" w:type="dxa"/>
          </w:tcPr>
          <w:p w14:paraId="4DB2F8D6" w14:textId="77777777" w:rsidR="002D44B1" w:rsidRDefault="002D44B1" w:rsidP="006862AF">
            <w:pPr>
              <w:pStyle w:val="TableBody"/>
              <w:rPr>
                <w:ins w:id="693" w:author="ERCOT" w:date="2022-01-14T11:08:00Z"/>
              </w:rPr>
            </w:pPr>
            <w:ins w:id="694" w:author="ERCOT" w:date="2022-01-29T08:36:00Z">
              <w:r>
                <w:t>$ per hour</w:t>
              </w:r>
            </w:ins>
          </w:p>
        </w:tc>
        <w:tc>
          <w:tcPr>
            <w:tcW w:w="6982" w:type="dxa"/>
          </w:tcPr>
          <w:p w14:paraId="6600FE1C" w14:textId="77777777" w:rsidR="002D44B1" w:rsidRDefault="002D44B1" w:rsidP="006862AF">
            <w:pPr>
              <w:pStyle w:val="TableBody"/>
              <w:rPr>
                <w:ins w:id="695" w:author="ERCOT" w:date="2022-01-14T11:08:00Z"/>
              </w:rPr>
            </w:pPr>
            <w:ins w:id="696"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697" w:author="ERCOT" w:date="2022-01-29T08:40:00Z">
              <w:r>
                <w:t xml:space="preserve"> </w:t>
              </w:r>
            </w:ins>
            <w:ins w:id="698" w:author="ERCOT" w:date="2022-01-29T08:36:00Z">
              <w:r>
                <w:t xml:space="preserve">award.  Where for a Combined Cycle Train, the Resource </w:t>
              </w:r>
              <w:r w:rsidRPr="00B34C5D">
                <w:rPr>
                  <w:i/>
                </w:rPr>
                <w:t>r</w:t>
              </w:r>
              <w:r>
                <w:rPr>
                  <w:i/>
                </w:rPr>
                <w:t xml:space="preserve"> </w:t>
              </w:r>
              <w:r>
                <w:t>is the Combined Cycle Train.</w:t>
              </w:r>
            </w:ins>
          </w:p>
        </w:tc>
      </w:tr>
      <w:tr w:rsidR="002D44B1" w14:paraId="2A0A9DC7" w14:textId="77777777" w:rsidTr="006862AF">
        <w:trPr>
          <w:cantSplit/>
          <w:ins w:id="699" w:author="ERCOT" w:date="2022-01-18T20:45:00Z"/>
        </w:trPr>
        <w:tc>
          <w:tcPr>
            <w:tcW w:w="1880" w:type="dxa"/>
          </w:tcPr>
          <w:p w14:paraId="4F5C2BD8" w14:textId="77777777" w:rsidR="002D44B1" w:rsidRDefault="002D44B1" w:rsidP="006862AF">
            <w:pPr>
              <w:pStyle w:val="TableBody"/>
              <w:rPr>
                <w:ins w:id="700" w:author="ERCOT" w:date="2022-01-18T20:45:00Z"/>
              </w:rPr>
            </w:pPr>
            <w:ins w:id="701" w:author="ERCOT" w:date="2022-01-29T08:36:00Z">
              <w:r>
                <w:t>FFSS</w:t>
              </w:r>
              <w:r w:rsidRPr="00D527BC">
                <w:t xml:space="preserve">CRF </w:t>
              </w:r>
              <w:r w:rsidRPr="00237712">
                <w:rPr>
                  <w:i/>
                  <w:vertAlign w:val="subscript"/>
                </w:rPr>
                <w:t>q, r</w:t>
              </w:r>
            </w:ins>
          </w:p>
        </w:tc>
        <w:tc>
          <w:tcPr>
            <w:tcW w:w="950" w:type="dxa"/>
          </w:tcPr>
          <w:p w14:paraId="1E0AD6B6" w14:textId="77777777" w:rsidR="002D44B1" w:rsidRDefault="002D44B1" w:rsidP="006862AF">
            <w:pPr>
              <w:pStyle w:val="TableBody"/>
              <w:rPr>
                <w:ins w:id="702" w:author="ERCOT" w:date="2022-01-18T20:45:00Z"/>
              </w:rPr>
            </w:pPr>
            <w:ins w:id="703" w:author="ERCOT" w:date="2022-01-29T08:36:00Z">
              <w:r w:rsidRPr="00D527BC">
                <w:t>none</w:t>
              </w:r>
            </w:ins>
          </w:p>
        </w:tc>
        <w:tc>
          <w:tcPr>
            <w:tcW w:w="6982" w:type="dxa"/>
          </w:tcPr>
          <w:p w14:paraId="20DBC468" w14:textId="77777777" w:rsidR="002D44B1" w:rsidRDefault="002D44B1" w:rsidP="006862AF">
            <w:pPr>
              <w:pStyle w:val="TableBody"/>
              <w:rPr>
                <w:ins w:id="704" w:author="ERCOT" w:date="2022-01-18T20:45:00Z"/>
                <w:i/>
              </w:rPr>
            </w:pPr>
            <w:ins w:id="705"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2D44B1" w14:paraId="613A1D98" w14:textId="77777777" w:rsidTr="006862AF">
        <w:trPr>
          <w:cantSplit/>
          <w:ins w:id="706" w:author="ERCOT" w:date="2022-01-18T20:45:00Z"/>
        </w:trPr>
        <w:tc>
          <w:tcPr>
            <w:tcW w:w="1880" w:type="dxa"/>
          </w:tcPr>
          <w:p w14:paraId="7453A685" w14:textId="77777777" w:rsidR="002D44B1" w:rsidRDefault="002D44B1" w:rsidP="006862AF">
            <w:pPr>
              <w:pStyle w:val="TableBody"/>
              <w:rPr>
                <w:ins w:id="707" w:author="ERCOT" w:date="2022-01-18T20:45:00Z"/>
              </w:rPr>
            </w:pPr>
            <w:ins w:id="708"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4828243E" w14:textId="77777777" w:rsidR="002D44B1" w:rsidRDefault="002D44B1" w:rsidP="006862AF">
            <w:pPr>
              <w:pStyle w:val="TableBody"/>
              <w:rPr>
                <w:ins w:id="709" w:author="ERCOT" w:date="2022-01-18T20:45:00Z"/>
              </w:rPr>
            </w:pPr>
            <w:ins w:id="710" w:author="ERCOT" w:date="2022-01-29T08:36:00Z">
              <w:r w:rsidRPr="009C561F">
                <w:t>MW</w:t>
              </w:r>
            </w:ins>
          </w:p>
        </w:tc>
        <w:tc>
          <w:tcPr>
            <w:tcW w:w="6982" w:type="dxa"/>
          </w:tcPr>
          <w:p w14:paraId="470335F7" w14:textId="77777777" w:rsidR="002D44B1" w:rsidRDefault="002D44B1" w:rsidP="006862AF">
            <w:pPr>
              <w:pStyle w:val="TableBody"/>
              <w:rPr>
                <w:ins w:id="711" w:author="ERCOT" w:date="2022-01-18T20:45:00Z"/>
                <w:i/>
              </w:rPr>
            </w:pPr>
            <w:ins w:id="712"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2D44B1" w14:paraId="58291218" w14:textId="77777777" w:rsidTr="006862AF">
        <w:trPr>
          <w:cantSplit/>
          <w:ins w:id="713" w:author="ERCOT" w:date="2022-01-18T20:45:00Z"/>
        </w:trPr>
        <w:tc>
          <w:tcPr>
            <w:tcW w:w="1880" w:type="dxa"/>
          </w:tcPr>
          <w:p w14:paraId="0D8E3A65" w14:textId="77777777" w:rsidR="002D44B1" w:rsidRPr="003B0419" w:rsidRDefault="002D44B1" w:rsidP="006862AF">
            <w:pPr>
              <w:pStyle w:val="TableBody"/>
              <w:rPr>
                <w:ins w:id="714" w:author="ERCOT" w:date="2022-01-18T20:45:00Z"/>
                <w:highlight w:val="yellow"/>
              </w:rPr>
            </w:pPr>
            <w:ins w:id="715" w:author="ERCOT" w:date="2022-01-29T08:36:00Z">
              <w:r w:rsidRPr="000064BF">
                <w:lastRenderedPageBreak/>
                <w:t>FFSSFRC</w:t>
              </w:r>
              <w:r>
                <w:t xml:space="preserve"> </w:t>
              </w:r>
              <w:r w:rsidRPr="00371097">
                <w:rPr>
                  <w:i/>
                  <w:vertAlign w:val="subscript"/>
                </w:rPr>
                <w:t>q, r</w:t>
              </w:r>
            </w:ins>
          </w:p>
        </w:tc>
        <w:tc>
          <w:tcPr>
            <w:tcW w:w="950" w:type="dxa"/>
          </w:tcPr>
          <w:p w14:paraId="2462F6EE" w14:textId="77777777" w:rsidR="002D44B1" w:rsidRDefault="002D44B1" w:rsidP="006862AF">
            <w:pPr>
              <w:pStyle w:val="TableBody"/>
              <w:rPr>
                <w:ins w:id="716" w:author="ERCOT" w:date="2022-01-18T20:45:00Z"/>
              </w:rPr>
            </w:pPr>
            <w:ins w:id="717" w:author="ERCOT" w:date="2022-01-29T08:36:00Z">
              <w:r w:rsidRPr="000064BF">
                <w:t>$ per hour</w:t>
              </w:r>
            </w:ins>
          </w:p>
        </w:tc>
        <w:tc>
          <w:tcPr>
            <w:tcW w:w="6982" w:type="dxa"/>
          </w:tcPr>
          <w:p w14:paraId="03A7D1D2" w14:textId="77777777" w:rsidR="002D44B1" w:rsidRDefault="002D44B1" w:rsidP="006862AF">
            <w:pPr>
              <w:pStyle w:val="TableBody"/>
              <w:rPr>
                <w:ins w:id="718" w:author="ERCOT" w:date="2022-01-18T20:45:00Z"/>
                <w:i/>
              </w:rPr>
            </w:pPr>
            <w:ins w:id="719"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2D44B1" w14:paraId="2F6D82E0" w14:textId="77777777" w:rsidTr="006862AF">
        <w:trPr>
          <w:cantSplit/>
          <w:ins w:id="720" w:author="ERCOT 021122" w:date="2022-02-10T15:29:00Z"/>
        </w:trPr>
        <w:tc>
          <w:tcPr>
            <w:tcW w:w="1880" w:type="dxa"/>
          </w:tcPr>
          <w:p w14:paraId="3AA81463" w14:textId="77777777" w:rsidR="002D44B1" w:rsidRDefault="002D44B1" w:rsidP="006862AF">
            <w:pPr>
              <w:pStyle w:val="TableBody"/>
              <w:rPr>
                <w:ins w:id="721" w:author="ERCOT 021122" w:date="2022-02-10T15:29:00Z"/>
              </w:rPr>
            </w:pPr>
            <w:ins w:id="722" w:author="ERCOT 021122" w:date="2022-02-10T15:29:00Z">
              <w:r>
                <w:t>FFSSDRP</w:t>
              </w:r>
              <w:r w:rsidRPr="00237712">
                <w:rPr>
                  <w:i/>
                  <w:vertAlign w:val="subscript"/>
                </w:rPr>
                <w:t xml:space="preserve"> q, r</w:t>
              </w:r>
              <w:r>
                <w:rPr>
                  <w:i/>
                  <w:vertAlign w:val="subscript"/>
                </w:rPr>
                <w:t>,</w:t>
              </w:r>
            </w:ins>
            <w:ins w:id="723" w:author="ERCOT 021122" w:date="2022-02-11T10:51:00Z">
              <w:r>
                <w:rPr>
                  <w:i/>
                  <w:vertAlign w:val="subscript"/>
                </w:rPr>
                <w:t xml:space="preserve"> </w:t>
              </w:r>
            </w:ins>
            <w:ins w:id="724" w:author="ERCOT 021122" w:date="2022-02-10T15:29:00Z">
              <w:r>
                <w:rPr>
                  <w:i/>
                  <w:vertAlign w:val="subscript"/>
                </w:rPr>
                <w:t>h</w:t>
              </w:r>
            </w:ins>
          </w:p>
        </w:tc>
        <w:tc>
          <w:tcPr>
            <w:tcW w:w="950" w:type="dxa"/>
          </w:tcPr>
          <w:p w14:paraId="5D22E27E" w14:textId="77777777" w:rsidR="002D44B1" w:rsidRPr="00D527BC" w:rsidRDefault="002D44B1" w:rsidP="006862AF">
            <w:pPr>
              <w:pStyle w:val="TableBody"/>
              <w:rPr>
                <w:ins w:id="725" w:author="ERCOT 021122" w:date="2022-02-10T15:29:00Z"/>
              </w:rPr>
            </w:pPr>
            <w:ins w:id="726" w:author="ERCOT 021122" w:date="2022-02-10T15:29:00Z">
              <w:r>
                <w:t>none</w:t>
              </w:r>
            </w:ins>
          </w:p>
        </w:tc>
        <w:tc>
          <w:tcPr>
            <w:tcW w:w="6982" w:type="dxa"/>
          </w:tcPr>
          <w:p w14:paraId="1E57F562" w14:textId="77777777" w:rsidR="002D44B1" w:rsidRDefault="002D44B1" w:rsidP="006862AF">
            <w:pPr>
              <w:pStyle w:val="TableBody"/>
              <w:rPr>
                <w:ins w:id="727" w:author="ERCOT 021122" w:date="2022-02-10T15:29:00Z"/>
                <w:i/>
              </w:rPr>
            </w:pPr>
            <w:ins w:id="728"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(9) of Section 8.1.1.2.1.7, Firm Fuel Supply Service Resource Qualification, Testing, and Decertification,</w:t>
              </w:r>
              <w:r>
                <w:rPr>
                  <w:i/>
                </w:rPr>
                <w:t xml:space="preserve"> </w:t>
              </w:r>
            </w:ins>
            <w:ins w:id="729" w:author="ERCOT 021122" w:date="2022-02-11T17:34:00Z">
              <w:r>
                <w:rPr>
                  <w:iCs w:val="0"/>
                </w:rPr>
                <w:t xml:space="preserve">for the QSE </w:t>
              </w:r>
              <w:r w:rsidRPr="00061609">
                <w:rPr>
                  <w:i/>
                </w:rPr>
                <w:t>q</w:t>
              </w:r>
              <w:r>
                <w:rPr>
                  <w:iCs w:val="0"/>
                </w:rPr>
                <w:t xml:space="preserve">, for the Resource </w:t>
              </w:r>
              <w:r w:rsidRPr="006F6BD2">
                <w:rPr>
                  <w:i/>
                </w:rPr>
                <w:t>r</w:t>
              </w:r>
              <w:r>
                <w:rPr>
                  <w:iCs w:val="0"/>
                </w:rPr>
                <w:t xml:space="preserve">, for </w:t>
              </w:r>
            </w:ins>
            <w:ins w:id="730" w:author="ERCOT 021122" w:date="2022-02-10T15:29:00Z">
              <w:r>
                <w:rPr>
                  <w:iCs w:val="0"/>
                </w:rPr>
                <w:t>the hour</w:t>
              </w:r>
            </w:ins>
            <w:ins w:id="731" w:author="ERCOT 021122" w:date="2022-02-11T10:52:00Z">
              <w:r>
                <w:rPr>
                  <w:iCs w:val="0"/>
                </w:rPr>
                <w:t xml:space="preserve"> </w:t>
              </w:r>
              <w:r w:rsidRPr="00061609">
                <w:rPr>
                  <w:i/>
                </w:rPr>
                <w:t>h</w:t>
              </w:r>
            </w:ins>
            <w:ins w:id="732"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2D44B1" w14:paraId="6CA0D3C1" w14:textId="77777777" w:rsidTr="006862AF">
        <w:trPr>
          <w:cantSplit/>
          <w:ins w:id="733" w:author="ERCOT" w:date="2022-01-27T14:47:00Z"/>
        </w:trPr>
        <w:tc>
          <w:tcPr>
            <w:tcW w:w="1880" w:type="dxa"/>
          </w:tcPr>
          <w:p w14:paraId="17428FCA" w14:textId="77777777" w:rsidR="002D44B1" w:rsidRPr="000064BF" w:rsidRDefault="002D44B1" w:rsidP="006862AF">
            <w:pPr>
              <w:pStyle w:val="TableBody"/>
              <w:rPr>
                <w:ins w:id="734" w:author="ERCOT" w:date="2022-01-27T14:47:00Z"/>
              </w:rPr>
            </w:pPr>
            <w:ins w:id="735" w:author="ERCOT" w:date="2022-01-29T08:36:00Z">
              <w:r>
                <w:t>FFSSSBF</w:t>
              </w:r>
              <w:r w:rsidRPr="00FC260A">
                <w:rPr>
                  <w:i/>
                  <w:vertAlign w:val="subscript"/>
                </w:rPr>
                <w:t xml:space="preserve"> </w:t>
              </w:r>
              <w:r>
                <w:rPr>
                  <w:i/>
                  <w:vertAlign w:val="subscript"/>
                </w:rPr>
                <w:t>q, r</w:t>
              </w:r>
            </w:ins>
          </w:p>
        </w:tc>
        <w:tc>
          <w:tcPr>
            <w:tcW w:w="950" w:type="dxa"/>
          </w:tcPr>
          <w:p w14:paraId="6F92E5A3" w14:textId="77777777" w:rsidR="002D44B1" w:rsidRPr="000064BF" w:rsidRDefault="002D44B1" w:rsidP="006862AF">
            <w:pPr>
              <w:pStyle w:val="TableBody"/>
              <w:rPr>
                <w:ins w:id="736" w:author="ERCOT" w:date="2022-01-27T14:47:00Z"/>
              </w:rPr>
            </w:pPr>
            <w:ins w:id="737" w:author="ERCOT" w:date="2022-01-29T08:36:00Z">
              <w:r>
                <w:t>$</w:t>
              </w:r>
            </w:ins>
          </w:p>
        </w:tc>
        <w:tc>
          <w:tcPr>
            <w:tcW w:w="6982" w:type="dxa"/>
          </w:tcPr>
          <w:p w14:paraId="71809353" w14:textId="77777777" w:rsidR="002D44B1" w:rsidRPr="000064BF" w:rsidRDefault="002D44B1" w:rsidP="006862AF">
            <w:pPr>
              <w:pStyle w:val="TableBody"/>
              <w:rPr>
                <w:ins w:id="738" w:author="ERCOT" w:date="2022-01-27T14:47:00Z"/>
              </w:rPr>
            </w:pPr>
            <w:ins w:id="739"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2D44B1" w14:paraId="5A96F53E" w14:textId="77777777" w:rsidTr="006862AF">
        <w:trPr>
          <w:cantSplit/>
          <w:ins w:id="740" w:author="ERCOT" w:date="2022-01-18T20:45:00Z"/>
        </w:trPr>
        <w:tc>
          <w:tcPr>
            <w:tcW w:w="1880" w:type="dxa"/>
          </w:tcPr>
          <w:p w14:paraId="70E89603" w14:textId="77777777" w:rsidR="002D44B1" w:rsidRDefault="002D44B1" w:rsidP="006862AF">
            <w:pPr>
              <w:pStyle w:val="TableBody"/>
              <w:rPr>
                <w:ins w:id="741" w:author="ERCOT" w:date="2022-01-18T20:45:00Z"/>
              </w:rPr>
            </w:pPr>
            <w:ins w:id="742" w:author="ERCOT" w:date="2022-01-29T08:36:00Z">
              <w:r>
                <w:t>FFSS</w:t>
              </w:r>
              <w:r w:rsidRPr="00C159A2">
                <w:t xml:space="preserve">TCAP </w:t>
              </w:r>
              <w:r w:rsidRPr="00237712">
                <w:rPr>
                  <w:i/>
                  <w:vertAlign w:val="subscript"/>
                </w:rPr>
                <w:t>q, r</w:t>
              </w:r>
            </w:ins>
          </w:p>
        </w:tc>
        <w:tc>
          <w:tcPr>
            <w:tcW w:w="950" w:type="dxa"/>
          </w:tcPr>
          <w:p w14:paraId="25CFD785" w14:textId="77777777" w:rsidR="002D44B1" w:rsidRDefault="002D44B1" w:rsidP="006862AF">
            <w:pPr>
              <w:pStyle w:val="TableBody"/>
              <w:rPr>
                <w:ins w:id="743" w:author="ERCOT" w:date="2022-01-18T20:45:00Z"/>
              </w:rPr>
            </w:pPr>
            <w:ins w:id="744" w:author="ERCOT" w:date="2022-01-29T08:36:00Z">
              <w:r w:rsidRPr="00C159A2">
                <w:t>MW</w:t>
              </w:r>
            </w:ins>
          </w:p>
        </w:tc>
        <w:tc>
          <w:tcPr>
            <w:tcW w:w="6982" w:type="dxa"/>
          </w:tcPr>
          <w:p w14:paraId="318BC87B" w14:textId="77777777" w:rsidR="002D44B1" w:rsidRDefault="002D44B1" w:rsidP="006862AF">
            <w:pPr>
              <w:pStyle w:val="TableBody"/>
              <w:rPr>
                <w:ins w:id="745" w:author="ERCOT" w:date="2022-01-18T20:45:00Z"/>
                <w:i/>
              </w:rPr>
            </w:pPr>
            <w:ins w:id="746"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2D44B1" w14:paraId="55A99658" w14:textId="77777777" w:rsidTr="006862AF">
        <w:trPr>
          <w:cantSplit/>
          <w:ins w:id="747" w:author="ERCOT" w:date="2022-01-18T20:45:00Z"/>
        </w:trPr>
        <w:tc>
          <w:tcPr>
            <w:tcW w:w="1880" w:type="dxa"/>
          </w:tcPr>
          <w:p w14:paraId="6C4B2E34" w14:textId="77777777" w:rsidR="002D44B1" w:rsidRDefault="002D44B1" w:rsidP="006862AF">
            <w:pPr>
              <w:pStyle w:val="TableBody"/>
              <w:rPr>
                <w:ins w:id="748" w:author="ERCOT" w:date="2022-01-18T20:45:00Z"/>
              </w:rPr>
            </w:pPr>
            <w:ins w:id="749" w:author="ERCOT" w:date="2022-01-29T08:36:00Z">
              <w:r>
                <w:t>FFSS</w:t>
              </w:r>
            </w:ins>
            <w:ins w:id="750" w:author="ERCOT" w:date="2022-01-31T12:07:00Z">
              <w:r>
                <w:t>A</w:t>
              </w:r>
            </w:ins>
            <w:ins w:id="751" w:author="ERCOT" w:date="2022-01-29T08:36:00Z">
              <w:r w:rsidRPr="008C26E8">
                <w:t xml:space="preserve">CAP </w:t>
              </w:r>
              <w:r w:rsidRPr="00237712">
                <w:rPr>
                  <w:i/>
                  <w:vertAlign w:val="subscript"/>
                </w:rPr>
                <w:t>q, r</w:t>
              </w:r>
            </w:ins>
          </w:p>
        </w:tc>
        <w:tc>
          <w:tcPr>
            <w:tcW w:w="950" w:type="dxa"/>
          </w:tcPr>
          <w:p w14:paraId="1B386333" w14:textId="77777777" w:rsidR="002D44B1" w:rsidRDefault="002D44B1" w:rsidP="006862AF">
            <w:pPr>
              <w:pStyle w:val="TableBody"/>
              <w:rPr>
                <w:ins w:id="752" w:author="ERCOT" w:date="2022-01-18T20:45:00Z"/>
              </w:rPr>
            </w:pPr>
            <w:ins w:id="753" w:author="ERCOT" w:date="2022-01-29T08:36:00Z">
              <w:r w:rsidRPr="008C26E8">
                <w:t>MW</w:t>
              </w:r>
            </w:ins>
          </w:p>
        </w:tc>
        <w:tc>
          <w:tcPr>
            <w:tcW w:w="6982" w:type="dxa"/>
          </w:tcPr>
          <w:p w14:paraId="5D425AFD" w14:textId="77777777" w:rsidR="002D44B1" w:rsidRDefault="002D44B1" w:rsidP="006862AF">
            <w:pPr>
              <w:pStyle w:val="TableBody"/>
              <w:rPr>
                <w:ins w:id="754" w:author="ERCOT" w:date="2022-01-18T20:45:00Z"/>
                <w:i/>
              </w:rPr>
            </w:pPr>
            <w:ins w:id="755"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2D44B1" w14:paraId="195BA5F7" w14:textId="77777777" w:rsidTr="006862AF">
        <w:trPr>
          <w:cantSplit/>
          <w:ins w:id="756" w:author="ERCOT" w:date="2022-01-14T11:08:00Z"/>
        </w:trPr>
        <w:tc>
          <w:tcPr>
            <w:tcW w:w="1880" w:type="dxa"/>
          </w:tcPr>
          <w:p w14:paraId="65F9802A" w14:textId="77777777" w:rsidR="002D44B1" w:rsidRDefault="002D44B1" w:rsidP="006862AF">
            <w:pPr>
              <w:pStyle w:val="TableBody"/>
              <w:rPr>
                <w:ins w:id="757" w:author="ERCOT" w:date="2022-01-14T11:08:00Z"/>
              </w:rPr>
            </w:pPr>
            <w:ins w:id="758" w:author="ERCOT" w:date="2022-01-29T08:36:00Z">
              <w:r>
                <w:t xml:space="preserve">FFSSARF </w:t>
              </w:r>
              <w:r w:rsidRPr="00E15B17">
                <w:rPr>
                  <w:i/>
                  <w:vertAlign w:val="subscript"/>
                </w:rPr>
                <w:t>q, r</w:t>
              </w:r>
            </w:ins>
          </w:p>
        </w:tc>
        <w:tc>
          <w:tcPr>
            <w:tcW w:w="950" w:type="dxa"/>
          </w:tcPr>
          <w:p w14:paraId="2FB6AF10" w14:textId="77777777" w:rsidR="002D44B1" w:rsidRDefault="002D44B1" w:rsidP="006862AF">
            <w:pPr>
              <w:pStyle w:val="TableBody"/>
              <w:rPr>
                <w:ins w:id="759" w:author="ERCOT" w:date="2022-01-14T11:08:00Z"/>
              </w:rPr>
            </w:pPr>
            <w:ins w:id="760" w:author="ERCOT" w:date="2022-01-29T08:36:00Z">
              <w:r>
                <w:t>none</w:t>
              </w:r>
            </w:ins>
          </w:p>
        </w:tc>
        <w:tc>
          <w:tcPr>
            <w:tcW w:w="6982" w:type="dxa"/>
          </w:tcPr>
          <w:p w14:paraId="0E66D08F" w14:textId="77777777" w:rsidR="002D44B1" w:rsidRDefault="002D44B1" w:rsidP="006862AF">
            <w:pPr>
              <w:pStyle w:val="TableBody"/>
              <w:rPr>
                <w:ins w:id="761" w:author="ERCOT" w:date="2022-01-14T11:08:00Z"/>
              </w:rPr>
            </w:pPr>
            <w:ins w:id="762"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2D44B1" w14:paraId="5E924C3A" w14:textId="77777777" w:rsidTr="006862AF">
        <w:trPr>
          <w:cantSplit/>
          <w:ins w:id="763" w:author="ERCOT" w:date="2022-01-14T11:08:00Z"/>
        </w:trPr>
        <w:tc>
          <w:tcPr>
            <w:tcW w:w="1880" w:type="dxa"/>
          </w:tcPr>
          <w:p w14:paraId="6BFAA80E" w14:textId="77777777" w:rsidR="002D44B1" w:rsidRDefault="002D44B1" w:rsidP="006862AF">
            <w:pPr>
              <w:pStyle w:val="TableBody"/>
              <w:rPr>
                <w:ins w:id="764" w:author="ERCOT" w:date="2022-01-14T11:08:00Z"/>
              </w:rPr>
            </w:pPr>
            <w:ins w:id="765" w:author="ERCOT" w:date="2022-01-29T08:36:00Z">
              <w:r>
                <w:t xml:space="preserve">FFSSHREAF </w:t>
              </w:r>
              <w:r w:rsidRPr="00E15B17">
                <w:rPr>
                  <w:i/>
                  <w:vertAlign w:val="subscript"/>
                </w:rPr>
                <w:t>q, r</w:t>
              </w:r>
            </w:ins>
          </w:p>
        </w:tc>
        <w:tc>
          <w:tcPr>
            <w:tcW w:w="950" w:type="dxa"/>
          </w:tcPr>
          <w:p w14:paraId="0A0E0B30" w14:textId="77777777" w:rsidR="002D44B1" w:rsidRDefault="002D44B1" w:rsidP="006862AF">
            <w:pPr>
              <w:pStyle w:val="TableBody"/>
              <w:rPr>
                <w:ins w:id="766" w:author="ERCOT" w:date="2022-01-14T11:08:00Z"/>
              </w:rPr>
            </w:pPr>
            <w:ins w:id="767" w:author="ERCOT" w:date="2022-01-29T08:36:00Z">
              <w:r>
                <w:t>none</w:t>
              </w:r>
            </w:ins>
          </w:p>
        </w:tc>
        <w:tc>
          <w:tcPr>
            <w:tcW w:w="6982" w:type="dxa"/>
          </w:tcPr>
          <w:p w14:paraId="57CFEBB4" w14:textId="77777777" w:rsidR="002D44B1" w:rsidRDefault="002D44B1" w:rsidP="006862AF">
            <w:pPr>
              <w:pStyle w:val="TableBody"/>
              <w:rPr>
                <w:ins w:id="768" w:author="ERCOT" w:date="2022-01-14T11:08:00Z"/>
              </w:rPr>
            </w:pPr>
            <w:ins w:id="769"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2D44B1" w14:paraId="10C8FAE9" w14:textId="77777777" w:rsidTr="006862AF">
        <w:trPr>
          <w:cantSplit/>
          <w:ins w:id="770" w:author="ERCOT" w:date="2022-01-14T11:08:00Z"/>
        </w:trPr>
        <w:tc>
          <w:tcPr>
            <w:tcW w:w="1880" w:type="dxa"/>
          </w:tcPr>
          <w:p w14:paraId="2D83463B" w14:textId="77777777" w:rsidR="002D44B1" w:rsidRDefault="002D44B1" w:rsidP="006862AF">
            <w:pPr>
              <w:pStyle w:val="TableBody"/>
              <w:rPr>
                <w:ins w:id="771" w:author="ERCOT" w:date="2022-01-14T11:08:00Z"/>
              </w:rPr>
            </w:pPr>
            <w:ins w:id="772"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202A1443" w14:textId="77777777" w:rsidR="002D44B1" w:rsidRDefault="002D44B1" w:rsidP="006862AF">
            <w:pPr>
              <w:pStyle w:val="TableBody"/>
              <w:rPr>
                <w:ins w:id="773" w:author="ERCOT" w:date="2022-01-14T11:08:00Z"/>
              </w:rPr>
            </w:pPr>
            <w:ins w:id="774" w:author="ERCOT" w:date="2022-01-29T08:36:00Z">
              <w:r>
                <w:t>none</w:t>
              </w:r>
            </w:ins>
          </w:p>
        </w:tc>
        <w:tc>
          <w:tcPr>
            <w:tcW w:w="6982" w:type="dxa"/>
          </w:tcPr>
          <w:p w14:paraId="0958051E" w14:textId="77777777" w:rsidR="002D44B1" w:rsidRDefault="002D44B1" w:rsidP="006862AF">
            <w:pPr>
              <w:pStyle w:val="TableBody"/>
              <w:rPr>
                <w:ins w:id="775" w:author="ERCOT" w:date="2022-01-14T11:08:00Z"/>
              </w:rPr>
            </w:pPr>
            <w:ins w:id="776"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2D44B1" w14:paraId="63CC9F60" w14:textId="77777777" w:rsidTr="006862AF">
        <w:trPr>
          <w:cantSplit/>
          <w:ins w:id="777" w:author="ERCOT" w:date="2022-01-20T11:22:00Z"/>
        </w:trPr>
        <w:tc>
          <w:tcPr>
            <w:tcW w:w="1880" w:type="dxa"/>
          </w:tcPr>
          <w:p w14:paraId="094E7A2A" w14:textId="77777777" w:rsidR="002D44B1" w:rsidRDefault="002D44B1" w:rsidP="006862AF">
            <w:pPr>
              <w:pStyle w:val="TableBody"/>
              <w:rPr>
                <w:ins w:id="778" w:author="ERCOT" w:date="2022-01-20T11:22:00Z"/>
              </w:rPr>
            </w:pPr>
            <w:ins w:id="779"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22B1559B" w14:textId="77777777" w:rsidR="002D44B1" w:rsidRDefault="002D44B1" w:rsidP="006862AF">
            <w:pPr>
              <w:pStyle w:val="TableBody"/>
              <w:rPr>
                <w:ins w:id="780" w:author="ERCOT" w:date="2022-01-20T11:22:00Z"/>
              </w:rPr>
            </w:pPr>
            <w:ins w:id="781" w:author="ERCOT" w:date="2022-01-29T08:36:00Z">
              <w:r>
                <w:t>none</w:t>
              </w:r>
            </w:ins>
          </w:p>
        </w:tc>
        <w:tc>
          <w:tcPr>
            <w:tcW w:w="6982" w:type="dxa"/>
          </w:tcPr>
          <w:p w14:paraId="082DE591" w14:textId="77777777" w:rsidR="002D44B1" w:rsidRDefault="002D44B1" w:rsidP="006862AF">
            <w:pPr>
              <w:pStyle w:val="TableBody"/>
              <w:rPr>
                <w:ins w:id="782" w:author="ERCOT" w:date="2022-01-20T11:22:00Z"/>
                <w:i/>
              </w:rPr>
            </w:pPr>
            <w:ins w:id="783"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2D44B1" w14:paraId="22AD74A6" w14:textId="77777777" w:rsidTr="006862AF">
        <w:trPr>
          <w:cantSplit/>
          <w:ins w:id="784" w:author="ERCOT" w:date="2022-01-14T11:08:00Z"/>
        </w:trPr>
        <w:tc>
          <w:tcPr>
            <w:tcW w:w="1880" w:type="dxa"/>
          </w:tcPr>
          <w:p w14:paraId="3C0B0C74" w14:textId="77777777" w:rsidR="002D44B1" w:rsidRPr="00CE0FC9" w:rsidRDefault="002D44B1" w:rsidP="006862AF">
            <w:pPr>
              <w:pStyle w:val="TableBody"/>
              <w:rPr>
                <w:ins w:id="785" w:author="ERCOT" w:date="2022-01-14T11:08:00Z"/>
                <w:i/>
              </w:rPr>
            </w:pPr>
            <w:ins w:id="786" w:author="ERCOT" w:date="2022-01-29T08:36:00Z">
              <w:r w:rsidRPr="00D661BC">
                <w:rPr>
                  <w:i/>
                </w:rPr>
                <w:t>q</w:t>
              </w:r>
            </w:ins>
          </w:p>
        </w:tc>
        <w:tc>
          <w:tcPr>
            <w:tcW w:w="950" w:type="dxa"/>
          </w:tcPr>
          <w:p w14:paraId="0EE98B2C" w14:textId="77777777" w:rsidR="002D44B1" w:rsidRDefault="002D44B1" w:rsidP="006862AF">
            <w:pPr>
              <w:pStyle w:val="TableBody"/>
              <w:rPr>
                <w:ins w:id="787" w:author="ERCOT" w:date="2022-01-14T11:08:00Z"/>
              </w:rPr>
            </w:pPr>
            <w:ins w:id="788" w:author="ERCOT" w:date="2022-01-29T08:36:00Z">
              <w:r>
                <w:t>none</w:t>
              </w:r>
            </w:ins>
          </w:p>
        </w:tc>
        <w:tc>
          <w:tcPr>
            <w:tcW w:w="6982" w:type="dxa"/>
          </w:tcPr>
          <w:p w14:paraId="308CBFF9" w14:textId="77777777" w:rsidR="002D44B1" w:rsidRDefault="002D44B1" w:rsidP="006862AF">
            <w:pPr>
              <w:pStyle w:val="TableBody"/>
              <w:rPr>
                <w:ins w:id="789" w:author="ERCOT" w:date="2022-01-14T11:08:00Z"/>
              </w:rPr>
            </w:pPr>
            <w:ins w:id="790" w:author="ERCOT" w:date="2022-01-29T08:36:00Z">
              <w:r>
                <w:t>A QSE</w:t>
              </w:r>
            </w:ins>
          </w:p>
        </w:tc>
      </w:tr>
      <w:tr w:rsidR="002D44B1" w14:paraId="2EA97559" w14:textId="77777777" w:rsidTr="006862AF">
        <w:trPr>
          <w:cantSplit/>
          <w:ins w:id="791" w:author="ERCOT" w:date="2022-01-14T11:08:00Z"/>
        </w:trPr>
        <w:tc>
          <w:tcPr>
            <w:tcW w:w="1880" w:type="dxa"/>
          </w:tcPr>
          <w:p w14:paraId="7360B8D4" w14:textId="77777777" w:rsidR="002D44B1" w:rsidRPr="00CE0FC9" w:rsidRDefault="002D44B1" w:rsidP="006862AF">
            <w:pPr>
              <w:pStyle w:val="TableBody"/>
              <w:rPr>
                <w:ins w:id="792" w:author="ERCOT" w:date="2022-01-14T11:08:00Z"/>
                <w:i/>
              </w:rPr>
            </w:pPr>
            <w:ins w:id="793" w:author="ERCOT" w:date="2022-01-29T08:36:00Z">
              <w:r w:rsidRPr="00D661BC">
                <w:rPr>
                  <w:i/>
                </w:rPr>
                <w:t>r</w:t>
              </w:r>
            </w:ins>
          </w:p>
        </w:tc>
        <w:tc>
          <w:tcPr>
            <w:tcW w:w="950" w:type="dxa"/>
          </w:tcPr>
          <w:p w14:paraId="609F8384" w14:textId="77777777" w:rsidR="002D44B1" w:rsidRDefault="002D44B1" w:rsidP="006862AF">
            <w:pPr>
              <w:pStyle w:val="TableBody"/>
              <w:rPr>
                <w:ins w:id="794" w:author="ERCOT" w:date="2022-01-14T11:08:00Z"/>
              </w:rPr>
            </w:pPr>
            <w:ins w:id="795" w:author="ERCOT" w:date="2022-01-29T08:36:00Z">
              <w:r>
                <w:t>none</w:t>
              </w:r>
            </w:ins>
          </w:p>
        </w:tc>
        <w:tc>
          <w:tcPr>
            <w:tcW w:w="6982" w:type="dxa"/>
          </w:tcPr>
          <w:p w14:paraId="62854B5F" w14:textId="77777777" w:rsidR="002D44B1" w:rsidRDefault="002D44B1" w:rsidP="006862AF">
            <w:pPr>
              <w:pStyle w:val="TableBody"/>
              <w:rPr>
                <w:ins w:id="796" w:author="ERCOT" w:date="2022-01-14T11:08:00Z"/>
              </w:rPr>
            </w:pPr>
            <w:ins w:id="797" w:author="ERCOT" w:date="2022-01-29T08:36:00Z">
              <w:r>
                <w:t>A FFSSR</w:t>
              </w:r>
            </w:ins>
          </w:p>
        </w:tc>
      </w:tr>
      <w:tr w:rsidR="002D44B1" w14:paraId="30716DBD" w14:textId="77777777" w:rsidTr="006862AF">
        <w:trPr>
          <w:cantSplit/>
          <w:ins w:id="798" w:author="ERCOT" w:date="2022-01-14T11:08:00Z"/>
        </w:trPr>
        <w:tc>
          <w:tcPr>
            <w:tcW w:w="1880" w:type="dxa"/>
          </w:tcPr>
          <w:p w14:paraId="36079825" w14:textId="77777777" w:rsidR="002D44B1" w:rsidRPr="00CE0FC9" w:rsidRDefault="002D44B1" w:rsidP="006862AF">
            <w:pPr>
              <w:pStyle w:val="TableBody"/>
              <w:rPr>
                <w:ins w:id="799" w:author="ERCOT" w:date="2022-01-14T11:08:00Z"/>
                <w:i/>
              </w:rPr>
            </w:pPr>
            <w:ins w:id="800" w:author="ERCOT" w:date="2022-01-29T08:36:00Z">
              <w:r w:rsidRPr="00D661BC">
                <w:rPr>
                  <w:i/>
                </w:rPr>
                <w:t>hr</w:t>
              </w:r>
            </w:ins>
          </w:p>
        </w:tc>
        <w:tc>
          <w:tcPr>
            <w:tcW w:w="950" w:type="dxa"/>
          </w:tcPr>
          <w:p w14:paraId="5C64A1DA" w14:textId="77777777" w:rsidR="002D44B1" w:rsidRDefault="002D44B1" w:rsidP="006862AF">
            <w:pPr>
              <w:pStyle w:val="TableBody"/>
              <w:rPr>
                <w:ins w:id="801" w:author="ERCOT" w:date="2022-01-14T11:08:00Z"/>
              </w:rPr>
            </w:pPr>
            <w:ins w:id="802" w:author="ERCOT" w:date="2022-01-29T08:36:00Z">
              <w:r>
                <w:t>none</w:t>
              </w:r>
            </w:ins>
          </w:p>
        </w:tc>
        <w:tc>
          <w:tcPr>
            <w:tcW w:w="6982" w:type="dxa"/>
          </w:tcPr>
          <w:p w14:paraId="1BA1FCF1" w14:textId="77777777" w:rsidR="002D44B1" w:rsidRDefault="002D44B1" w:rsidP="006862AF">
            <w:pPr>
              <w:pStyle w:val="TableBody"/>
              <w:rPr>
                <w:ins w:id="803" w:author="ERCOT" w:date="2022-01-14T11:08:00Z"/>
              </w:rPr>
            </w:pPr>
            <w:ins w:id="804"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2D44B1" w14:paraId="5BCAADB3" w14:textId="77777777" w:rsidTr="006862AF">
        <w:trPr>
          <w:cantSplit/>
          <w:ins w:id="805" w:author="ERCOT" w:date="2022-01-18T20:48:00Z"/>
        </w:trPr>
        <w:tc>
          <w:tcPr>
            <w:tcW w:w="1880" w:type="dxa"/>
          </w:tcPr>
          <w:p w14:paraId="0A8BAA61" w14:textId="77777777" w:rsidR="002D44B1" w:rsidRPr="00D661BC" w:rsidRDefault="002D44B1" w:rsidP="006862AF">
            <w:pPr>
              <w:pStyle w:val="TableBody"/>
              <w:rPr>
                <w:ins w:id="806" w:author="ERCOT" w:date="2022-01-18T20:48:00Z"/>
                <w:i/>
              </w:rPr>
            </w:pPr>
            <w:ins w:id="807" w:author="ERCOT" w:date="2022-01-29T08:36:00Z">
              <w:r>
                <w:rPr>
                  <w:i/>
                </w:rPr>
                <w:t>h</w:t>
              </w:r>
            </w:ins>
          </w:p>
        </w:tc>
        <w:tc>
          <w:tcPr>
            <w:tcW w:w="950" w:type="dxa"/>
          </w:tcPr>
          <w:p w14:paraId="2B13FFFD" w14:textId="77777777" w:rsidR="002D44B1" w:rsidRDefault="002D44B1" w:rsidP="006862AF">
            <w:pPr>
              <w:pStyle w:val="TableBody"/>
              <w:rPr>
                <w:ins w:id="808" w:author="ERCOT" w:date="2022-01-18T20:48:00Z"/>
              </w:rPr>
            </w:pPr>
            <w:ins w:id="809" w:author="ERCOT" w:date="2022-01-29T08:36:00Z">
              <w:r>
                <w:t>none</w:t>
              </w:r>
            </w:ins>
          </w:p>
        </w:tc>
        <w:tc>
          <w:tcPr>
            <w:tcW w:w="6982" w:type="dxa"/>
          </w:tcPr>
          <w:p w14:paraId="395061F4" w14:textId="77777777" w:rsidR="002D44B1" w:rsidRDefault="002D44B1" w:rsidP="006862AF">
            <w:pPr>
              <w:pStyle w:val="TableBody"/>
              <w:rPr>
                <w:ins w:id="810" w:author="ERCOT" w:date="2022-01-18T20:48:00Z"/>
              </w:rPr>
            </w:pPr>
            <w:ins w:id="811" w:author="ERCOT" w:date="2022-01-29T08:36:00Z">
              <w:r>
                <w:t>The Operating Hour</w:t>
              </w:r>
            </w:ins>
          </w:p>
        </w:tc>
      </w:tr>
      <w:tr w:rsidR="002D44B1" w14:paraId="752F5ABD" w14:textId="77777777" w:rsidTr="006862AF">
        <w:trPr>
          <w:cantSplit/>
          <w:ins w:id="812" w:author="ERCOT" w:date="2022-01-18T20:49:00Z"/>
        </w:trPr>
        <w:tc>
          <w:tcPr>
            <w:tcW w:w="1880" w:type="dxa"/>
          </w:tcPr>
          <w:p w14:paraId="097680A0" w14:textId="77777777" w:rsidR="002D44B1" w:rsidRDefault="002D44B1" w:rsidP="006862AF">
            <w:pPr>
              <w:pStyle w:val="TableBody"/>
              <w:rPr>
                <w:ins w:id="813" w:author="ERCOT" w:date="2022-01-18T20:49:00Z"/>
                <w:i/>
              </w:rPr>
            </w:pPr>
            <w:ins w:id="814" w:author="ERCOT" w:date="2022-01-29T08:36:00Z">
              <w:r w:rsidRPr="00237712">
                <w:rPr>
                  <w:i/>
                  <w:iCs w:val="0"/>
                </w:rPr>
                <w:t>train</w:t>
              </w:r>
            </w:ins>
          </w:p>
        </w:tc>
        <w:tc>
          <w:tcPr>
            <w:tcW w:w="950" w:type="dxa"/>
          </w:tcPr>
          <w:p w14:paraId="22313060" w14:textId="77777777" w:rsidR="002D44B1" w:rsidRDefault="002D44B1" w:rsidP="006862AF">
            <w:pPr>
              <w:pStyle w:val="TableBody"/>
              <w:rPr>
                <w:ins w:id="815" w:author="ERCOT" w:date="2022-01-18T20:49:00Z"/>
              </w:rPr>
            </w:pPr>
            <w:ins w:id="816" w:author="ERCOT" w:date="2022-01-29T08:36:00Z">
              <w:r>
                <w:t>none</w:t>
              </w:r>
              <w:r w:rsidDel="00DE46D7">
                <w:t xml:space="preserve"> </w:t>
              </w:r>
            </w:ins>
          </w:p>
        </w:tc>
        <w:tc>
          <w:tcPr>
            <w:tcW w:w="6982" w:type="dxa"/>
          </w:tcPr>
          <w:p w14:paraId="541999D5" w14:textId="77777777" w:rsidR="002D44B1" w:rsidRDefault="002D44B1" w:rsidP="006862AF">
            <w:pPr>
              <w:pStyle w:val="TableBody"/>
              <w:rPr>
                <w:ins w:id="817" w:author="ERCOT" w:date="2022-01-18T20:49:00Z"/>
              </w:rPr>
            </w:pPr>
            <w:ins w:id="818" w:author="ERCOT" w:date="2022-01-29T08:36:00Z">
              <w:r>
                <w:t>A Combined Cycle Train</w:t>
              </w:r>
              <w:r w:rsidDel="00DE46D7">
                <w:t xml:space="preserve"> </w:t>
              </w:r>
            </w:ins>
          </w:p>
        </w:tc>
      </w:tr>
      <w:tr w:rsidR="002D44B1" w14:paraId="18F5CBE5" w14:textId="77777777" w:rsidTr="006862AF">
        <w:trPr>
          <w:cantSplit/>
          <w:ins w:id="819" w:author="ERCOT" w:date="2022-01-14T11:08:00Z"/>
        </w:trPr>
        <w:tc>
          <w:tcPr>
            <w:tcW w:w="1880" w:type="dxa"/>
          </w:tcPr>
          <w:p w14:paraId="34B9071D" w14:textId="77777777" w:rsidR="002D44B1" w:rsidRDefault="002D44B1" w:rsidP="006862AF">
            <w:pPr>
              <w:pStyle w:val="TableBody"/>
              <w:rPr>
                <w:ins w:id="820" w:author="ERCOT" w:date="2022-01-14T11:08:00Z"/>
              </w:rPr>
            </w:pPr>
            <w:ins w:id="821" w:author="ERCOT" w:date="2022-01-29T08:36:00Z">
              <w:r>
                <w:rPr>
                  <w:i/>
                  <w:iCs w:val="0"/>
                </w:rPr>
                <w:lastRenderedPageBreak/>
                <w:t>ccgr</w:t>
              </w:r>
            </w:ins>
          </w:p>
        </w:tc>
        <w:tc>
          <w:tcPr>
            <w:tcW w:w="950" w:type="dxa"/>
          </w:tcPr>
          <w:p w14:paraId="3952A027" w14:textId="77777777" w:rsidR="002D44B1" w:rsidRDefault="002D44B1" w:rsidP="006862AF">
            <w:pPr>
              <w:pStyle w:val="TableBody"/>
              <w:rPr>
                <w:ins w:id="822" w:author="ERCOT" w:date="2022-01-14T11:08:00Z"/>
              </w:rPr>
            </w:pPr>
            <w:ins w:id="823" w:author="ERCOT" w:date="2022-01-29T08:36:00Z">
              <w:r>
                <w:t>none</w:t>
              </w:r>
            </w:ins>
          </w:p>
        </w:tc>
        <w:tc>
          <w:tcPr>
            <w:tcW w:w="6982" w:type="dxa"/>
          </w:tcPr>
          <w:p w14:paraId="31D6CFFC" w14:textId="77777777" w:rsidR="002D44B1" w:rsidRDefault="002D44B1" w:rsidP="006862AF">
            <w:pPr>
              <w:pStyle w:val="TableBody"/>
              <w:rPr>
                <w:ins w:id="824" w:author="ERCOT" w:date="2022-01-14T11:08:00Z"/>
              </w:rPr>
            </w:pPr>
            <w:ins w:id="825" w:author="ERCOT" w:date="2022-01-29T08:36:00Z">
              <w:r>
                <w:t>A</w:t>
              </w:r>
              <w:r w:rsidRPr="001C65E0">
                <w:t xml:space="preserve"> </w:t>
              </w:r>
              <w:r>
                <w:t>Combined Cycle Generation Resource within the Combined Cycle Train</w:t>
              </w:r>
            </w:ins>
          </w:p>
        </w:tc>
      </w:tr>
    </w:tbl>
    <w:p w14:paraId="289BBF66" w14:textId="77777777" w:rsidR="002D44B1" w:rsidRDefault="002D44B1" w:rsidP="002D44B1">
      <w:pPr>
        <w:pStyle w:val="BodyTextNumbered"/>
        <w:spacing w:before="240"/>
        <w:rPr>
          <w:ins w:id="826" w:author="ERCOT" w:date="2022-01-14T11:08:00Z"/>
        </w:rPr>
      </w:pPr>
      <w:bookmarkStart w:id="827" w:name="_Toc87951813"/>
      <w:bookmarkStart w:id="828" w:name="_Toc109009417"/>
      <w:ins w:id="829" w:author="ERCOT" w:date="2022-01-14T11:08:00Z">
        <w:r>
          <w:t>(</w:t>
        </w:r>
      </w:ins>
      <w:ins w:id="830" w:author="ERCOT" w:date="2022-01-25T21:34:00Z">
        <w:r>
          <w:t>5</w:t>
        </w:r>
      </w:ins>
      <w:ins w:id="831" w:author="ERCOT" w:date="2022-01-14T11:08:00Z">
        <w:r>
          <w:t>)</w:t>
        </w:r>
        <w:r>
          <w:tab/>
          <w:t>The total of the payments to each QSE for all FFSS</w:t>
        </w:r>
      </w:ins>
      <w:ins w:id="832" w:author="ERCOT" w:date="2022-01-18T19:43:00Z">
        <w:r>
          <w:t>R</w:t>
        </w:r>
      </w:ins>
      <w:ins w:id="833" w:author="ERCOT" w:date="2022-01-14T11:08:00Z">
        <w:r>
          <w:t>s represented by this QSE for a given hour is calculated as follows:</w:t>
        </w:r>
      </w:ins>
    </w:p>
    <w:p w14:paraId="7A0A7029" w14:textId="77777777" w:rsidR="002D44B1" w:rsidRDefault="002D44B1" w:rsidP="002D44B1">
      <w:pPr>
        <w:pStyle w:val="FormulaBold"/>
        <w:rPr>
          <w:ins w:id="834" w:author="ERCOT" w:date="2022-01-14T11:08:00Z"/>
        </w:rPr>
      </w:pPr>
      <w:ins w:id="835" w:author="ERCOT" w:date="2022-01-14T11:08:00Z">
        <w:r>
          <w:t xml:space="preserve">FFSSAMTQSETOT </w:t>
        </w:r>
        <w:r>
          <w:rPr>
            <w:i/>
            <w:vertAlign w:val="subscript"/>
          </w:rPr>
          <w:t>q</w:t>
        </w:r>
        <w:r>
          <w:tab/>
          <w:t>=</w:t>
        </w:r>
        <w:r>
          <w:tab/>
        </w:r>
      </w:ins>
      <w:ins w:id="836" w:author="ERCOT" w:date="2022-01-14T11:08:00Z">
        <w:r w:rsidRPr="006F784F">
          <w:rPr>
            <w:position w:val="-18"/>
          </w:rPr>
          <w:object w:dxaOrig="270" w:dyaOrig="435" w14:anchorId="7DAFD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pt" o:ole="">
              <v:imagedata r:id="rId13" o:title=""/>
            </v:shape>
            <o:OLEObject Type="Embed" ProgID="Equation.3" ShapeID="_x0000_i1025" DrawAspect="Content" ObjectID="_1706957998" r:id="rId14"/>
          </w:object>
        </w:r>
      </w:ins>
      <w:ins w:id="837" w:author="ERCOT" w:date="2022-01-14T11:08:00Z">
        <w:r>
          <w:t xml:space="preserve">FFSSAMT </w:t>
        </w:r>
        <w:r>
          <w:rPr>
            <w:i/>
            <w:vertAlign w:val="subscript"/>
          </w:rPr>
          <w:t>q, r</w:t>
        </w:r>
      </w:ins>
    </w:p>
    <w:p w14:paraId="7D7DD95D" w14:textId="77777777" w:rsidR="002D44B1" w:rsidRDefault="002D44B1" w:rsidP="002D44B1">
      <w:pPr>
        <w:rPr>
          <w:ins w:id="838" w:author="ERCOT" w:date="2022-01-14T11:08:00Z"/>
        </w:rPr>
      </w:pPr>
      <w:ins w:id="839"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2D44B1" w14:paraId="2482B509" w14:textId="77777777" w:rsidTr="006862AF">
        <w:trPr>
          <w:cantSplit/>
          <w:tblHeader/>
          <w:ins w:id="840" w:author="ERCOT" w:date="2022-01-14T11:08:00Z"/>
        </w:trPr>
        <w:tc>
          <w:tcPr>
            <w:tcW w:w="1998" w:type="dxa"/>
          </w:tcPr>
          <w:p w14:paraId="6008CA61" w14:textId="77777777" w:rsidR="002D44B1" w:rsidRDefault="002D44B1" w:rsidP="006862AF">
            <w:pPr>
              <w:pStyle w:val="TableHead"/>
              <w:rPr>
                <w:ins w:id="841" w:author="ERCOT" w:date="2022-01-14T11:08:00Z"/>
              </w:rPr>
            </w:pPr>
            <w:ins w:id="842" w:author="ERCOT" w:date="2022-01-14T11:08:00Z">
              <w:r>
                <w:t>Variable</w:t>
              </w:r>
            </w:ins>
          </w:p>
        </w:tc>
        <w:tc>
          <w:tcPr>
            <w:tcW w:w="0" w:type="auto"/>
          </w:tcPr>
          <w:p w14:paraId="4C48E658" w14:textId="77777777" w:rsidR="002D44B1" w:rsidRDefault="002D44B1" w:rsidP="006862AF">
            <w:pPr>
              <w:pStyle w:val="TableHead"/>
              <w:rPr>
                <w:ins w:id="843" w:author="ERCOT" w:date="2022-01-14T11:08:00Z"/>
              </w:rPr>
            </w:pPr>
            <w:ins w:id="844" w:author="ERCOT" w:date="2022-01-14T11:08:00Z">
              <w:r>
                <w:t>Unit</w:t>
              </w:r>
            </w:ins>
          </w:p>
        </w:tc>
        <w:tc>
          <w:tcPr>
            <w:tcW w:w="0" w:type="auto"/>
          </w:tcPr>
          <w:p w14:paraId="23B9A885" w14:textId="77777777" w:rsidR="002D44B1" w:rsidRDefault="002D44B1" w:rsidP="006862AF">
            <w:pPr>
              <w:pStyle w:val="TableHead"/>
              <w:rPr>
                <w:ins w:id="845" w:author="ERCOT" w:date="2022-01-14T11:08:00Z"/>
              </w:rPr>
            </w:pPr>
            <w:ins w:id="846" w:author="ERCOT" w:date="2022-01-14T11:08:00Z">
              <w:r>
                <w:t>Definition</w:t>
              </w:r>
            </w:ins>
          </w:p>
        </w:tc>
      </w:tr>
      <w:tr w:rsidR="002D44B1" w14:paraId="0A6FCBC8" w14:textId="77777777" w:rsidTr="006862AF">
        <w:trPr>
          <w:cantSplit/>
          <w:ins w:id="847" w:author="ERCOT" w:date="2022-01-14T11:08:00Z"/>
        </w:trPr>
        <w:tc>
          <w:tcPr>
            <w:tcW w:w="1998" w:type="dxa"/>
          </w:tcPr>
          <w:p w14:paraId="4567CF05" w14:textId="77777777" w:rsidR="002D44B1" w:rsidRDefault="002D44B1" w:rsidP="006862AF">
            <w:pPr>
              <w:pStyle w:val="TableBody"/>
              <w:rPr>
                <w:ins w:id="848" w:author="ERCOT" w:date="2022-01-14T11:08:00Z"/>
              </w:rPr>
            </w:pPr>
            <w:ins w:id="849" w:author="ERCOT" w:date="2022-01-14T11:08:00Z">
              <w:r>
                <w:t>FFSSAMTQSETOT</w:t>
              </w:r>
              <w:r w:rsidRPr="00E15B17">
                <w:rPr>
                  <w:i/>
                </w:rPr>
                <w:t xml:space="preserve"> </w:t>
              </w:r>
              <w:r w:rsidRPr="00E15B17">
                <w:rPr>
                  <w:i/>
                  <w:vertAlign w:val="subscript"/>
                </w:rPr>
                <w:t>q</w:t>
              </w:r>
            </w:ins>
          </w:p>
        </w:tc>
        <w:tc>
          <w:tcPr>
            <w:tcW w:w="0" w:type="auto"/>
          </w:tcPr>
          <w:p w14:paraId="3A7DC7DC" w14:textId="77777777" w:rsidR="002D44B1" w:rsidRDefault="002D44B1" w:rsidP="006862AF">
            <w:pPr>
              <w:pStyle w:val="TableBody"/>
              <w:rPr>
                <w:ins w:id="850" w:author="ERCOT" w:date="2022-01-14T11:08:00Z"/>
              </w:rPr>
            </w:pPr>
            <w:ins w:id="851" w:author="ERCOT" w:date="2022-01-14T11:08:00Z">
              <w:r>
                <w:t>$</w:t>
              </w:r>
            </w:ins>
          </w:p>
        </w:tc>
        <w:tc>
          <w:tcPr>
            <w:tcW w:w="0" w:type="auto"/>
          </w:tcPr>
          <w:p w14:paraId="066922FC" w14:textId="77777777" w:rsidR="002D44B1" w:rsidRDefault="002D44B1" w:rsidP="006862AF">
            <w:pPr>
              <w:pStyle w:val="TableBody"/>
              <w:rPr>
                <w:ins w:id="852" w:author="ERCOT" w:date="2022-01-14T11:08:00Z"/>
              </w:rPr>
            </w:pPr>
            <w:ins w:id="853"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2D44B1" w14:paraId="067F5AB7" w14:textId="77777777" w:rsidTr="006862AF">
        <w:trPr>
          <w:cantSplit/>
          <w:ins w:id="854" w:author="ERCOT" w:date="2022-01-14T11:08:00Z"/>
        </w:trPr>
        <w:tc>
          <w:tcPr>
            <w:tcW w:w="1998" w:type="dxa"/>
          </w:tcPr>
          <w:p w14:paraId="7DE96DE7" w14:textId="77777777" w:rsidR="002D44B1" w:rsidRDefault="002D44B1" w:rsidP="006862AF">
            <w:pPr>
              <w:pStyle w:val="TableBody"/>
              <w:rPr>
                <w:ins w:id="855" w:author="ERCOT" w:date="2022-01-14T11:08:00Z"/>
              </w:rPr>
            </w:pPr>
            <w:ins w:id="856" w:author="ERCOT" w:date="2022-01-14T11:08:00Z">
              <w:r>
                <w:t xml:space="preserve">FFSSAMT </w:t>
              </w:r>
              <w:r w:rsidRPr="00E15B17">
                <w:rPr>
                  <w:i/>
                  <w:vertAlign w:val="subscript"/>
                </w:rPr>
                <w:t>q, r</w:t>
              </w:r>
            </w:ins>
          </w:p>
        </w:tc>
        <w:tc>
          <w:tcPr>
            <w:tcW w:w="0" w:type="auto"/>
          </w:tcPr>
          <w:p w14:paraId="7F2A243C" w14:textId="77777777" w:rsidR="002D44B1" w:rsidRDefault="002D44B1" w:rsidP="006862AF">
            <w:pPr>
              <w:pStyle w:val="TableBody"/>
              <w:rPr>
                <w:ins w:id="857" w:author="ERCOT" w:date="2022-01-14T11:08:00Z"/>
              </w:rPr>
            </w:pPr>
            <w:ins w:id="858" w:author="ERCOT" w:date="2022-01-14T11:08:00Z">
              <w:r>
                <w:t>$</w:t>
              </w:r>
            </w:ins>
          </w:p>
        </w:tc>
        <w:tc>
          <w:tcPr>
            <w:tcW w:w="0" w:type="auto"/>
          </w:tcPr>
          <w:p w14:paraId="0EBD129A" w14:textId="1757F0A5" w:rsidR="002D44B1" w:rsidRDefault="002D44B1" w:rsidP="006862AF">
            <w:pPr>
              <w:pStyle w:val="TableBody"/>
              <w:rPr>
                <w:ins w:id="859" w:author="ERCOT" w:date="2022-01-14T11:08:00Z"/>
              </w:rPr>
            </w:pPr>
            <w:ins w:id="860" w:author="ERCOT" w:date="2022-01-18T19:42:00Z">
              <w:r>
                <w:rPr>
                  <w:i/>
                </w:rPr>
                <w:t>Firm Fuel Supply Service Amount per QSE per Resource</w:t>
              </w:r>
              <w:r>
                <w:t xml:space="preserve">—The </w:t>
              </w:r>
              <w:del w:id="861" w:author="ERCOT 021822" w:date="2022-02-18T12:22:00Z">
                <w:r w:rsidDel="00AB4E22">
                  <w:delText xml:space="preserve">standby </w:delText>
                </w:r>
              </w:del>
              <w:r>
                <w:t xml:space="preserve">payment to QSE </w:t>
              </w:r>
              <w:r>
                <w:rPr>
                  <w:i/>
                </w:rPr>
                <w:t>q</w:t>
              </w:r>
              <w:r>
                <w:t xml:space="preserve"> for </w:t>
              </w:r>
            </w:ins>
            <w:ins w:id="862" w:author="ERCOT 021822" w:date="2022-02-18T12:24:00Z">
              <w:r w:rsidR="004947C7">
                <w:t xml:space="preserve">the </w:t>
              </w:r>
            </w:ins>
            <w:ins w:id="863" w:author="ERCOT" w:date="2022-01-18T19:42:00Z">
              <w:r>
                <w:t xml:space="preserve">FFSS provided by Resource </w:t>
              </w:r>
              <w:r>
                <w:rPr>
                  <w:i/>
                </w:rPr>
                <w:t>r</w:t>
              </w:r>
              <w:r>
                <w:t>, for the hour</w:t>
              </w:r>
            </w:ins>
            <w:ins w:id="864" w:author="ERCOT 021822" w:date="2022-02-18T12:23:00Z">
              <w:r w:rsidR="004947C7">
                <w:t>, calculated each hour of November 15 through March 15 during the awarded FFSS obligation period</w:t>
              </w:r>
            </w:ins>
            <w:ins w:id="865" w:author="ERCOT" w:date="2022-01-18T19:42:00Z">
              <w:r>
                <w:t xml:space="preserve">.  Where for a Combined Cycle Train, the Resource </w:t>
              </w:r>
              <w:r w:rsidRPr="00B34C5D">
                <w:rPr>
                  <w:i/>
                </w:rPr>
                <w:t>r</w:t>
              </w:r>
              <w:r>
                <w:rPr>
                  <w:i/>
                </w:rPr>
                <w:t xml:space="preserve"> </w:t>
              </w:r>
              <w:r>
                <w:t>is the Combined Cycle Train.</w:t>
              </w:r>
            </w:ins>
          </w:p>
        </w:tc>
      </w:tr>
      <w:tr w:rsidR="002D44B1" w14:paraId="61708DA0" w14:textId="77777777" w:rsidTr="006862AF">
        <w:trPr>
          <w:cantSplit/>
          <w:ins w:id="866" w:author="ERCOT" w:date="2022-01-14T11:08:00Z"/>
        </w:trPr>
        <w:tc>
          <w:tcPr>
            <w:tcW w:w="1998" w:type="dxa"/>
            <w:tcBorders>
              <w:top w:val="single" w:sz="4" w:space="0" w:color="auto"/>
              <w:left w:val="single" w:sz="4" w:space="0" w:color="auto"/>
              <w:bottom w:val="single" w:sz="4" w:space="0" w:color="auto"/>
              <w:right w:val="single" w:sz="4" w:space="0" w:color="auto"/>
            </w:tcBorders>
          </w:tcPr>
          <w:p w14:paraId="5EC7DDDE" w14:textId="77777777" w:rsidR="002D44B1" w:rsidRPr="00CE0FC9" w:rsidRDefault="002D44B1" w:rsidP="006862AF">
            <w:pPr>
              <w:pStyle w:val="TableBody"/>
              <w:rPr>
                <w:ins w:id="867" w:author="ERCOT" w:date="2022-01-14T11:08:00Z"/>
                <w:i/>
              </w:rPr>
            </w:pPr>
            <w:ins w:id="868"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3497811D" w14:textId="77777777" w:rsidR="002D44B1" w:rsidRDefault="002D44B1" w:rsidP="006862AF">
            <w:pPr>
              <w:pStyle w:val="TableBody"/>
              <w:rPr>
                <w:ins w:id="869" w:author="ERCOT" w:date="2022-01-14T11:08:00Z"/>
              </w:rPr>
            </w:pPr>
            <w:ins w:id="870"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33410BDB" w14:textId="77777777" w:rsidR="002D44B1" w:rsidRDefault="002D44B1" w:rsidP="006862AF">
            <w:pPr>
              <w:pStyle w:val="TableBody"/>
              <w:rPr>
                <w:ins w:id="871" w:author="ERCOT" w:date="2022-01-14T11:08:00Z"/>
              </w:rPr>
            </w:pPr>
            <w:ins w:id="872" w:author="ERCOT" w:date="2022-01-18T19:42:00Z">
              <w:r>
                <w:t>A QSE.</w:t>
              </w:r>
            </w:ins>
          </w:p>
        </w:tc>
      </w:tr>
      <w:tr w:rsidR="002D44B1" w14:paraId="205B6847" w14:textId="77777777" w:rsidTr="006862AF">
        <w:trPr>
          <w:cantSplit/>
          <w:ins w:id="873" w:author="ERCOT" w:date="2022-01-14T11:08:00Z"/>
        </w:trPr>
        <w:tc>
          <w:tcPr>
            <w:tcW w:w="1998" w:type="dxa"/>
            <w:tcBorders>
              <w:top w:val="single" w:sz="4" w:space="0" w:color="auto"/>
              <w:left w:val="single" w:sz="4" w:space="0" w:color="auto"/>
              <w:bottom w:val="single" w:sz="4" w:space="0" w:color="auto"/>
              <w:right w:val="single" w:sz="4" w:space="0" w:color="auto"/>
            </w:tcBorders>
          </w:tcPr>
          <w:p w14:paraId="35F60E63" w14:textId="77777777" w:rsidR="002D44B1" w:rsidRPr="00CE0FC9" w:rsidRDefault="002D44B1" w:rsidP="006862AF">
            <w:pPr>
              <w:pStyle w:val="TableBody"/>
              <w:rPr>
                <w:ins w:id="874" w:author="ERCOT" w:date="2022-01-14T11:08:00Z"/>
                <w:i/>
              </w:rPr>
            </w:pPr>
            <w:ins w:id="875"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3B92CEF2" w14:textId="77777777" w:rsidR="002D44B1" w:rsidRDefault="002D44B1" w:rsidP="006862AF">
            <w:pPr>
              <w:pStyle w:val="TableBody"/>
              <w:rPr>
                <w:ins w:id="876" w:author="ERCOT" w:date="2022-01-14T11:08:00Z"/>
              </w:rPr>
            </w:pPr>
            <w:ins w:id="877"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A19F1BC" w14:textId="77777777" w:rsidR="002D44B1" w:rsidRDefault="002D44B1" w:rsidP="006862AF">
            <w:pPr>
              <w:pStyle w:val="TableBody"/>
              <w:rPr>
                <w:ins w:id="878" w:author="ERCOT" w:date="2022-01-14T11:08:00Z"/>
              </w:rPr>
            </w:pPr>
            <w:ins w:id="879" w:author="ERCOT" w:date="2022-01-18T19:42:00Z">
              <w:r>
                <w:t>A FFSSR.</w:t>
              </w:r>
            </w:ins>
          </w:p>
        </w:tc>
      </w:tr>
    </w:tbl>
    <w:p w14:paraId="6DBC415C" w14:textId="77777777" w:rsidR="002D44B1" w:rsidRDefault="002D44B1" w:rsidP="002D44B1">
      <w:pPr>
        <w:pStyle w:val="H4"/>
        <w:spacing w:before="480"/>
        <w:ind w:left="1267" w:hanging="1267"/>
        <w:rPr>
          <w:ins w:id="880" w:author="ERCOT" w:date="2022-01-28T14:01:00Z"/>
        </w:rPr>
      </w:pPr>
      <w:bookmarkStart w:id="881" w:name="_Toc397505037"/>
      <w:bookmarkStart w:id="882" w:name="_Toc402357169"/>
      <w:bookmarkStart w:id="883" w:name="_Toc422486549"/>
      <w:bookmarkStart w:id="884" w:name="_Toc433093402"/>
      <w:bookmarkStart w:id="885" w:name="_Toc433093560"/>
      <w:bookmarkStart w:id="886" w:name="_Toc440874790"/>
      <w:bookmarkStart w:id="887" w:name="_Toc448142347"/>
      <w:bookmarkStart w:id="888" w:name="_Toc448142504"/>
      <w:bookmarkStart w:id="889" w:name="_Toc458770345"/>
      <w:bookmarkStart w:id="890" w:name="_Toc459294313"/>
      <w:bookmarkStart w:id="891" w:name="_Toc463262807"/>
      <w:bookmarkStart w:id="892" w:name="_Toc468286880"/>
      <w:bookmarkStart w:id="893" w:name="_Toc481502920"/>
      <w:bookmarkStart w:id="894" w:name="_Toc496080088"/>
      <w:bookmarkStart w:id="895" w:name="_Toc80174811"/>
      <w:bookmarkEnd w:id="827"/>
      <w:bookmarkEnd w:id="828"/>
      <w:ins w:id="896" w:author="ERCOT" w:date="2022-01-28T14:01:00Z">
        <w:r>
          <w:t>6.6.13.3</w:t>
        </w:r>
        <w:r>
          <w:tab/>
          <w:t>Firm Fuel Supply Service Capacity Charge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ins>
    </w:p>
    <w:p w14:paraId="6A2450E5" w14:textId="77777777" w:rsidR="002D44B1" w:rsidRDefault="002D44B1" w:rsidP="002D44B1">
      <w:pPr>
        <w:pStyle w:val="BodyTextNumbered"/>
        <w:spacing w:before="240"/>
        <w:rPr>
          <w:ins w:id="897" w:author="ERCOT" w:date="2022-01-28T14:01:00Z"/>
        </w:rPr>
      </w:pPr>
      <w:ins w:id="898"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E403F61" w14:textId="77777777" w:rsidR="002D44B1" w:rsidRDefault="002D44B1" w:rsidP="002D44B1">
      <w:pPr>
        <w:pStyle w:val="FormulaBold"/>
        <w:rPr>
          <w:ins w:id="899" w:author="ERCOT" w:date="2022-01-14T11:08:00Z"/>
        </w:rPr>
      </w:pPr>
      <w:ins w:id="900" w:author="ERCOT" w:date="2022-01-14T11:08:00Z">
        <w:r>
          <w:t xml:space="preserve">LAFFSSAMT </w:t>
        </w:r>
        <w:r>
          <w:rPr>
            <w:i/>
            <w:vertAlign w:val="subscript"/>
          </w:rPr>
          <w:t>q</w:t>
        </w:r>
        <w:r>
          <w:tab/>
          <w:t>=</w:t>
        </w:r>
        <w:r>
          <w:tab/>
          <w:t xml:space="preserve">(-1) * FFSSAMTTOT * HLRS </w:t>
        </w:r>
        <w:r>
          <w:rPr>
            <w:i/>
            <w:vertAlign w:val="subscript"/>
          </w:rPr>
          <w:t>q</w:t>
        </w:r>
      </w:ins>
    </w:p>
    <w:p w14:paraId="51CC2C14" w14:textId="77777777" w:rsidR="002D44B1" w:rsidRDefault="002D44B1" w:rsidP="002D44B1">
      <w:pPr>
        <w:pStyle w:val="BodyText"/>
        <w:rPr>
          <w:ins w:id="901" w:author="ERCOT" w:date="2022-01-14T11:08:00Z"/>
        </w:rPr>
      </w:pPr>
      <w:ins w:id="902" w:author="ERCOT" w:date="2022-01-14T11:08:00Z">
        <w:r>
          <w:t>Where:</w:t>
        </w:r>
      </w:ins>
    </w:p>
    <w:p w14:paraId="20C3CBD1" w14:textId="77777777" w:rsidR="002D44B1" w:rsidRDefault="002D44B1" w:rsidP="002D44B1">
      <w:pPr>
        <w:pStyle w:val="Formula"/>
        <w:ind w:left="2880" w:hanging="2160"/>
        <w:rPr>
          <w:ins w:id="903" w:author="ERCOT" w:date="2022-01-14T11:08:00Z"/>
        </w:rPr>
      </w:pPr>
      <w:ins w:id="904" w:author="ERCOT" w:date="2022-01-14T11:08:00Z">
        <w:r>
          <w:t>FFSSAMTTOT</w:t>
        </w:r>
        <w:r>
          <w:tab/>
          <w:t>=</w:t>
        </w:r>
        <w:r>
          <w:tab/>
        </w:r>
      </w:ins>
      <w:ins w:id="905" w:author="ERCOT" w:date="2022-01-14T11:08:00Z">
        <w:r w:rsidRPr="006F784F">
          <w:rPr>
            <w:position w:val="-22"/>
          </w:rPr>
          <w:object w:dxaOrig="270" w:dyaOrig="570" w14:anchorId="5E5D7E91">
            <v:shape id="_x0000_i1026" type="#_x0000_t75" style="width:12.75pt;height:27.75pt" o:ole="">
              <v:imagedata r:id="rId15" o:title=""/>
            </v:shape>
            <o:OLEObject Type="Embed" ProgID="Equation.3" ShapeID="_x0000_i1026" DrawAspect="Content" ObjectID="_1706957999" r:id="rId16"/>
          </w:object>
        </w:r>
      </w:ins>
      <w:ins w:id="906" w:author="ERCOT" w:date="2022-01-14T11:08:00Z">
        <w:r>
          <w:t xml:space="preserve">FFSSAMTQSETOT </w:t>
        </w:r>
        <w:r>
          <w:rPr>
            <w:i/>
            <w:vertAlign w:val="subscript"/>
          </w:rPr>
          <w:t>q</w:t>
        </w:r>
      </w:ins>
    </w:p>
    <w:p w14:paraId="126ECE85" w14:textId="77777777" w:rsidR="002D44B1" w:rsidRDefault="002D44B1" w:rsidP="002D44B1">
      <w:pPr>
        <w:rPr>
          <w:ins w:id="907" w:author="ERCOT" w:date="2022-01-14T11:08:00Z"/>
        </w:rPr>
      </w:pPr>
      <w:ins w:id="908"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2D44B1" w14:paraId="24F9AA9B" w14:textId="77777777" w:rsidTr="006862AF">
        <w:trPr>
          <w:ins w:id="909" w:author="ERCOT" w:date="2022-01-14T11:08:00Z"/>
        </w:trPr>
        <w:tc>
          <w:tcPr>
            <w:tcW w:w="1998" w:type="dxa"/>
          </w:tcPr>
          <w:p w14:paraId="3FF583A2" w14:textId="77777777" w:rsidR="002D44B1" w:rsidRDefault="002D44B1" w:rsidP="006862AF">
            <w:pPr>
              <w:pStyle w:val="TableHead"/>
              <w:rPr>
                <w:ins w:id="910" w:author="ERCOT" w:date="2022-01-14T11:08:00Z"/>
              </w:rPr>
            </w:pPr>
            <w:ins w:id="911" w:author="ERCOT" w:date="2022-01-14T11:08:00Z">
              <w:r>
                <w:t>Variable</w:t>
              </w:r>
            </w:ins>
          </w:p>
        </w:tc>
        <w:tc>
          <w:tcPr>
            <w:tcW w:w="0" w:type="auto"/>
          </w:tcPr>
          <w:p w14:paraId="48C7A3FC" w14:textId="77777777" w:rsidR="002D44B1" w:rsidRDefault="002D44B1" w:rsidP="006862AF">
            <w:pPr>
              <w:pStyle w:val="TableHead"/>
              <w:rPr>
                <w:ins w:id="912" w:author="ERCOT" w:date="2022-01-14T11:08:00Z"/>
              </w:rPr>
            </w:pPr>
            <w:ins w:id="913" w:author="ERCOT" w:date="2022-01-14T11:08:00Z">
              <w:r>
                <w:t>Unit</w:t>
              </w:r>
            </w:ins>
          </w:p>
        </w:tc>
        <w:tc>
          <w:tcPr>
            <w:tcW w:w="0" w:type="auto"/>
          </w:tcPr>
          <w:p w14:paraId="2DEAD4FD" w14:textId="77777777" w:rsidR="002D44B1" w:rsidRDefault="002D44B1" w:rsidP="006862AF">
            <w:pPr>
              <w:pStyle w:val="TableHead"/>
              <w:rPr>
                <w:ins w:id="914" w:author="ERCOT" w:date="2022-01-14T11:08:00Z"/>
              </w:rPr>
            </w:pPr>
            <w:ins w:id="915" w:author="ERCOT" w:date="2022-01-14T11:08:00Z">
              <w:r>
                <w:t>Definition</w:t>
              </w:r>
            </w:ins>
          </w:p>
        </w:tc>
      </w:tr>
      <w:tr w:rsidR="002D44B1" w14:paraId="15375FFD" w14:textId="77777777" w:rsidTr="006862AF">
        <w:trPr>
          <w:cantSplit/>
          <w:ins w:id="916" w:author="ERCOT" w:date="2022-01-14T11:08:00Z"/>
        </w:trPr>
        <w:tc>
          <w:tcPr>
            <w:tcW w:w="1998" w:type="dxa"/>
          </w:tcPr>
          <w:p w14:paraId="1912B4BB" w14:textId="77777777" w:rsidR="002D44B1" w:rsidRDefault="002D44B1" w:rsidP="006862AF">
            <w:pPr>
              <w:pStyle w:val="TableBody"/>
              <w:rPr>
                <w:ins w:id="917" w:author="ERCOT" w:date="2022-01-14T11:08:00Z"/>
              </w:rPr>
            </w:pPr>
            <w:ins w:id="918" w:author="ERCOT" w:date="2022-01-14T11:08:00Z">
              <w:r>
                <w:t xml:space="preserve">LAFFSSAMT </w:t>
              </w:r>
              <w:r w:rsidRPr="00E15B17">
                <w:rPr>
                  <w:i/>
                  <w:vertAlign w:val="subscript"/>
                </w:rPr>
                <w:t>q</w:t>
              </w:r>
            </w:ins>
          </w:p>
        </w:tc>
        <w:tc>
          <w:tcPr>
            <w:tcW w:w="0" w:type="auto"/>
          </w:tcPr>
          <w:p w14:paraId="7DAC3B27" w14:textId="77777777" w:rsidR="002D44B1" w:rsidRDefault="002D44B1" w:rsidP="006862AF">
            <w:pPr>
              <w:pStyle w:val="TableBody"/>
              <w:rPr>
                <w:ins w:id="919" w:author="ERCOT" w:date="2022-01-14T11:08:00Z"/>
              </w:rPr>
            </w:pPr>
            <w:ins w:id="920" w:author="ERCOT" w:date="2022-01-14T11:08:00Z">
              <w:r>
                <w:t>$</w:t>
              </w:r>
            </w:ins>
          </w:p>
        </w:tc>
        <w:tc>
          <w:tcPr>
            <w:tcW w:w="0" w:type="auto"/>
          </w:tcPr>
          <w:p w14:paraId="53664379" w14:textId="77777777" w:rsidR="002D44B1" w:rsidRDefault="002D44B1" w:rsidP="006862AF">
            <w:pPr>
              <w:pStyle w:val="TableBody"/>
              <w:rPr>
                <w:ins w:id="921" w:author="ERCOT" w:date="2022-01-14T11:08:00Z"/>
              </w:rPr>
            </w:pPr>
            <w:ins w:id="922" w:author="ERCOT" w:date="2022-01-14T11:08:00Z">
              <w:r>
                <w:rPr>
                  <w:i/>
                </w:rPr>
                <w:t>Load-Allocated Firm Fuel Supply Service Amount per QSE</w:t>
              </w:r>
              <w:r>
                <w:t xml:space="preserve">—The charge allocated to QSE </w:t>
              </w:r>
              <w:r>
                <w:rPr>
                  <w:i/>
                </w:rPr>
                <w:t>q</w:t>
              </w:r>
              <w:r>
                <w:t xml:space="preserve"> for the FFSS, for the hour.</w:t>
              </w:r>
            </w:ins>
          </w:p>
        </w:tc>
      </w:tr>
      <w:tr w:rsidR="002D44B1" w14:paraId="22E30C31" w14:textId="77777777" w:rsidTr="006862AF">
        <w:trPr>
          <w:cantSplit/>
          <w:ins w:id="923" w:author="ERCOT" w:date="2022-01-14T11:08:00Z"/>
        </w:trPr>
        <w:tc>
          <w:tcPr>
            <w:tcW w:w="1998" w:type="dxa"/>
          </w:tcPr>
          <w:p w14:paraId="086A1706" w14:textId="77777777" w:rsidR="002D44B1" w:rsidRDefault="002D44B1" w:rsidP="006862AF">
            <w:pPr>
              <w:pStyle w:val="TableBody"/>
              <w:rPr>
                <w:ins w:id="924" w:author="ERCOT" w:date="2022-01-14T11:08:00Z"/>
              </w:rPr>
            </w:pPr>
            <w:ins w:id="925" w:author="ERCOT" w:date="2022-01-14T11:08:00Z">
              <w:r>
                <w:t xml:space="preserve">FFSSAMTQSETOT </w:t>
              </w:r>
              <w:r w:rsidRPr="00E15B17">
                <w:rPr>
                  <w:i/>
                  <w:iCs w:val="0"/>
                  <w:vertAlign w:val="subscript"/>
                </w:rPr>
                <w:t>q</w:t>
              </w:r>
            </w:ins>
          </w:p>
        </w:tc>
        <w:tc>
          <w:tcPr>
            <w:tcW w:w="0" w:type="auto"/>
          </w:tcPr>
          <w:p w14:paraId="6901F7CD" w14:textId="77777777" w:rsidR="002D44B1" w:rsidRDefault="002D44B1" w:rsidP="006862AF">
            <w:pPr>
              <w:pStyle w:val="TableBody"/>
              <w:rPr>
                <w:ins w:id="926" w:author="ERCOT" w:date="2022-01-14T11:08:00Z"/>
              </w:rPr>
            </w:pPr>
            <w:ins w:id="927" w:author="ERCOT" w:date="2022-01-14T11:08:00Z">
              <w:r>
                <w:t>$</w:t>
              </w:r>
            </w:ins>
          </w:p>
        </w:tc>
        <w:tc>
          <w:tcPr>
            <w:tcW w:w="0" w:type="auto"/>
          </w:tcPr>
          <w:p w14:paraId="0B8C5D46" w14:textId="77777777" w:rsidR="002D44B1" w:rsidRDefault="002D44B1" w:rsidP="006862AF">
            <w:pPr>
              <w:pStyle w:val="TableBody"/>
              <w:rPr>
                <w:ins w:id="928" w:author="ERCOT" w:date="2022-01-14T11:08:00Z"/>
              </w:rPr>
            </w:pPr>
            <w:ins w:id="929"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2D44B1" w14:paraId="307ED303" w14:textId="77777777" w:rsidTr="006862AF">
        <w:trPr>
          <w:cantSplit/>
          <w:ins w:id="930" w:author="ERCOT" w:date="2022-01-14T11:08:00Z"/>
        </w:trPr>
        <w:tc>
          <w:tcPr>
            <w:tcW w:w="1998" w:type="dxa"/>
          </w:tcPr>
          <w:p w14:paraId="7B576B65" w14:textId="77777777" w:rsidR="002D44B1" w:rsidRDefault="002D44B1" w:rsidP="006862AF">
            <w:pPr>
              <w:pStyle w:val="TableBody"/>
              <w:rPr>
                <w:ins w:id="931" w:author="ERCOT" w:date="2022-01-14T11:08:00Z"/>
              </w:rPr>
            </w:pPr>
            <w:ins w:id="932" w:author="ERCOT" w:date="2022-01-14T11:08:00Z">
              <w:r>
                <w:t>FFSSAMTTOT</w:t>
              </w:r>
            </w:ins>
          </w:p>
        </w:tc>
        <w:tc>
          <w:tcPr>
            <w:tcW w:w="0" w:type="auto"/>
          </w:tcPr>
          <w:p w14:paraId="63BFF95A" w14:textId="77777777" w:rsidR="002D44B1" w:rsidRDefault="002D44B1" w:rsidP="006862AF">
            <w:pPr>
              <w:pStyle w:val="TableBody"/>
              <w:rPr>
                <w:ins w:id="933" w:author="ERCOT" w:date="2022-01-14T11:08:00Z"/>
              </w:rPr>
            </w:pPr>
            <w:ins w:id="934" w:author="ERCOT" w:date="2022-01-14T11:08:00Z">
              <w:r>
                <w:t>$</w:t>
              </w:r>
            </w:ins>
          </w:p>
        </w:tc>
        <w:tc>
          <w:tcPr>
            <w:tcW w:w="0" w:type="auto"/>
          </w:tcPr>
          <w:p w14:paraId="56CDCEAE" w14:textId="77777777" w:rsidR="002D44B1" w:rsidRDefault="002D44B1" w:rsidP="006862AF">
            <w:pPr>
              <w:pStyle w:val="TableBody"/>
              <w:rPr>
                <w:ins w:id="935" w:author="ERCOT" w:date="2022-01-14T11:08:00Z"/>
              </w:rPr>
            </w:pPr>
            <w:ins w:id="936" w:author="ERCOT" w:date="2022-01-14T11:08:00Z">
              <w:r>
                <w:rPr>
                  <w:i/>
                </w:rPr>
                <w:t xml:space="preserve">Firm Fuel Supply Service Amount QSE Total ERCOT-Wide — </w:t>
              </w:r>
            </w:ins>
            <w:ins w:id="937" w:author="ERCOT" w:date="2022-01-18T20:50:00Z">
              <w:r>
                <w:t>The total of the payments to all QSEs for FFSS for the hour.</w:t>
              </w:r>
            </w:ins>
          </w:p>
        </w:tc>
      </w:tr>
      <w:tr w:rsidR="002D44B1" w14:paraId="5C3EF8E8" w14:textId="77777777" w:rsidTr="006862AF">
        <w:trPr>
          <w:cantSplit/>
          <w:ins w:id="938" w:author="ERCOT" w:date="2022-01-14T11:08:00Z"/>
        </w:trPr>
        <w:tc>
          <w:tcPr>
            <w:tcW w:w="1998" w:type="dxa"/>
          </w:tcPr>
          <w:p w14:paraId="0C71DFDA" w14:textId="77777777" w:rsidR="002D44B1" w:rsidRDefault="002D44B1" w:rsidP="006862AF">
            <w:pPr>
              <w:pStyle w:val="TableBody"/>
              <w:rPr>
                <w:ins w:id="939" w:author="ERCOT" w:date="2022-01-14T11:08:00Z"/>
              </w:rPr>
            </w:pPr>
            <w:ins w:id="940" w:author="ERCOT" w:date="2022-01-14T11:08:00Z">
              <w:r>
                <w:t xml:space="preserve">HLRS </w:t>
              </w:r>
              <w:r w:rsidRPr="00E15B17">
                <w:rPr>
                  <w:i/>
                  <w:vertAlign w:val="subscript"/>
                </w:rPr>
                <w:t>q</w:t>
              </w:r>
            </w:ins>
          </w:p>
        </w:tc>
        <w:tc>
          <w:tcPr>
            <w:tcW w:w="0" w:type="auto"/>
          </w:tcPr>
          <w:p w14:paraId="07A565CC" w14:textId="77777777" w:rsidR="002D44B1" w:rsidRDefault="002D44B1" w:rsidP="006862AF">
            <w:pPr>
              <w:pStyle w:val="TableBody"/>
              <w:rPr>
                <w:ins w:id="941" w:author="ERCOT" w:date="2022-01-14T11:08:00Z"/>
              </w:rPr>
            </w:pPr>
            <w:ins w:id="942" w:author="ERCOT" w:date="2022-01-14T11:08:00Z">
              <w:r>
                <w:t>none</w:t>
              </w:r>
            </w:ins>
          </w:p>
        </w:tc>
        <w:tc>
          <w:tcPr>
            <w:tcW w:w="0" w:type="auto"/>
          </w:tcPr>
          <w:p w14:paraId="6F3EEE0A" w14:textId="77777777" w:rsidR="002D44B1" w:rsidRDefault="002D44B1" w:rsidP="006862AF">
            <w:pPr>
              <w:pStyle w:val="TableBody"/>
              <w:rPr>
                <w:ins w:id="943" w:author="ERCOT" w:date="2022-01-14T11:08:00Z"/>
              </w:rPr>
            </w:pPr>
            <w:ins w:id="944" w:author="ERCOT" w:date="2022-01-14T11:08:00Z">
              <w:r>
                <w:t xml:space="preserve">The hourly LRS calculated for QSE </w:t>
              </w:r>
              <w:r>
                <w:rPr>
                  <w:i/>
                </w:rPr>
                <w:t>q</w:t>
              </w:r>
              <w:r>
                <w:t xml:space="preserve"> for the hour.  See Section 6.6.2.4, QSE Load Ratio Share for an Operating Hour.</w:t>
              </w:r>
            </w:ins>
          </w:p>
        </w:tc>
      </w:tr>
      <w:tr w:rsidR="002D44B1" w14:paraId="0A2C5A49" w14:textId="77777777" w:rsidTr="006862AF">
        <w:trPr>
          <w:cantSplit/>
          <w:ins w:id="945"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6DFBF1C" w14:textId="77777777" w:rsidR="002D44B1" w:rsidRPr="00E15B17" w:rsidRDefault="002D44B1" w:rsidP="006862AF">
            <w:pPr>
              <w:pStyle w:val="TableBody"/>
              <w:rPr>
                <w:ins w:id="946" w:author="ERCOT" w:date="2022-01-14T11:08:00Z"/>
                <w:i/>
              </w:rPr>
            </w:pPr>
            <w:ins w:id="947"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00B3856B" w14:textId="77777777" w:rsidR="002D44B1" w:rsidRDefault="002D44B1" w:rsidP="006862AF">
            <w:pPr>
              <w:pStyle w:val="TableBody"/>
              <w:rPr>
                <w:ins w:id="948" w:author="ERCOT" w:date="2022-01-14T11:08:00Z"/>
              </w:rPr>
            </w:pPr>
            <w:ins w:id="949"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212113F" w14:textId="77777777" w:rsidR="002D44B1" w:rsidRDefault="002D44B1" w:rsidP="006862AF">
            <w:pPr>
              <w:pStyle w:val="TableBody"/>
              <w:rPr>
                <w:ins w:id="950" w:author="ERCOT" w:date="2022-01-14T11:08:00Z"/>
              </w:rPr>
            </w:pPr>
            <w:ins w:id="951" w:author="ERCOT" w:date="2022-01-14T11:08:00Z">
              <w:r>
                <w:t>A QSE.</w:t>
              </w:r>
            </w:ins>
          </w:p>
        </w:tc>
      </w:tr>
    </w:tbl>
    <w:p w14:paraId="62904A91" w14:textId="77777777" w:rsidR="002D44B1" w:rsidRDefault="002D44B1" w:rsidP="002D44B1">
      <w:pPr>
        <w:pStyle w:val="H4"/>
        <w:spacing w:before="480"/>
        <w:rPr>
          <w:ins w:id="952" w:author="ERCOT" w:date="2022-01-14T11:08:00Z"/>
        </w:rPr>
      </w:pPr>
      <w:bookmarkStart w:id="953" w:name="_Hlk95720174"/>
      <w:bookmarkStart w:id="954" w:name="_Hlk93223335"/>
      <w:bookmarkEnd w:id="455"/>
      <w:ins w:id="955" w:author="ERCOT" w:date="2022-01-14T11:08:00Z">
        <w:r>
          <w:lastRenderedPageBreak/>
          <w:t>8.1.1.2.1.7</w:t>
        </w:r>
        <w:bookmarkEnd w:id="953"/>
        <w:r>
          <w:tab/>
          <w:t>Firm Fuel Supply Service Resource Qualification</w:t>
        </w:r>
      </w:ins>
      <w:ins w:id="956" w:author="ERCOT" w:date="2022-01-19T12:24:00Z">
        <w:r>
          <w:t>,</w:t>
        </w:r>
      </w:ins>
      <w:ins w:id="957" w:author="ERCOT" w:date="2022-01-18T19:44:00Z">
        <w:r>
          <w:t xml:space="preserve"> Testing</w:t>
        </w:r>
      </w:ins>
      <w:ins w:id="958" w:author="ERCOT" w:date="2022-01-19T12:24:00Z">
        <w:r>
          <w:t>, and Decertification</w:t>
        </w:r>
      </w:ins>
    </w:p>
    <w:p w14:paraId="54897609" w14:textId="77777777" w:rsidR="002D44B1" w:rsidRDefault="002D44B1" w:rsidP="002D44B1">
      <w:pPr>
        <w:pStyle w:val="BodyTextNumbered"/>
        <w:rPr>
          <w:ins w:id="959" w:author="ERCOT" w:date="2022-01-29T08:27:00Z"/>
          <w:b/>
          <w:bCs/>
          <w:iCs w:val="0"/>
        </w:rPr>
      </w:pPr>
      <w:bookmarkStart w:id="960" w:name="_Toc309731044"/>
      <w:bookmarkStart w:id="961" w:name="_Toc405814019"/>
      <w:bookmarkStart w:id="962" w:name="_Toc422207909"/>
      <w:bookmarkStart w:id="963" w:name="_Toc438044823"/>
      <w:bookmarkStart w:id="964" w:name="_Toc447622606"/>
      <w:bookmarkStart w:id="965" w:name="_Toc80175256"/>
      <w:bookmarkStart w:id="966" w:name="_Toc390438960"/>
      <w:bookmarkStart w:id="967" w:name="_Toc405897657"/>
      <w:bookmarkStart w:id="968" w:name="_Toc415055761"/>
      <w:bookmarkStart w:id="969" w:name="_Toc415055887"/>
      <w:bookmarkStart w:id="970" w:name="_Toc415055986"/>
      <w:bookmarkStart w:id="971" w:name="_Toc415056087"/>
      <w:bookmarkStart w:id="972" w:name="_Toc91060992"/>
      <w:bookmarkEnd w:id="954"/>
      <w:ins w:id="973" w:author="ERCOT" w:date="2022-01-29T08:27:00Z">
        <w:r w:rsidRPr="0020603F">
          <w:t>(1)</w:t>
        </w:r>
        <w:r w:rsidRPr="0020603F">
          <w:tab/>
        </w:r>
        <w:r>
          <w:t xml:space="preserve">Generation Resources that meet the following requirements will be considered qualified to provide Firm Fuel Supply Service (FFSS) and may be </w:t>
        </w:r>
        <w:del w:id="974" w:author="ERCOT 021122" w:date="2022-02-11T10:54:00Z">
          <w:r w:rsidDel="00061609">
            <w:delText>considered</w:delText>
          </w:r>
        </w:del>
      </w:ins>
      <w:ins w:id="975" w:author="ERCOT 021122" w:date="2022-02-11T10:54:00Z">
        <w:r>
          <w:t>sele</w:t>
        </w:r>
      </w:ins>
      <w:ins w:id="976" w:author="ERCOT 021122" w:date="2022-02-11T10:55:00Z">
        <w:r>
          <w:t>cted</w:t>
        </w:r>
      </w:ins>
      <w:ins w:id="977" w:author="ERCOT" w:date="2022-01-29T08:27:00Z">
        <w:r>
          <w:t xml:space="preserve"> in the bidding process for FFSS</w:t>
        </w:r>
        <w:r w:rsidRPr="0020603F">
          <w:t>:</w:t>
        </w:r>
      </w:ins>
    </w:p>
    <w:p w14:paraId="38822471" w14:textId="77777777" w:rsidR="002D44B1" w:rsidRPr="00E06686" w:rsidRDefault="002D44B1" w:rsidP="002D44B1">
      <w:pPr>
        <w:spacing w:after="240"/>
        <w:ind w:left="1440" w:hanging="720"/>
        <w:rPr>
          <w:ins w:id="978" w:author="ERCOT" w:date="2022-01-29T08:27:00Z"/>
          <w:b/>
          <w:bCs/>
          <w:iCs/>
          <w:szCs w:val="20"/>
        </w:rPr>
      </w:pPr>
      <w:ins w:id="979"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980" w:name="_Hlk93224511"/>
        <w:r w:rsidRPr="00F7300B">
          <w:t>alternative</w:t>
        </w:r>
        <w:bookmarkEnd w:id="980"/>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73BCCF7A" w14:textId="77777777" w:rsidR="002D44B1" w:rsidRDefault="002D44B1" w:rsidP="002D44B1">
      <w:pPr>
        <w:spacing w:after="240"/>
        <w:ind w:left="2160" w:hanging="720"/>
        <w:rPr>
          <w:ins w:id="981" w:author="ERCOT" w:date="2022-01-29T08:27:00Z"/>
          <w:b/>
          <w:bCs/>
        </w:rPr>
      </w:pPr>
      <w:ins w:id="982"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2D705FA7" w14:textId="77777777" w:rsidR="002D44B1" w:rsidRPr="00890460" w:rsidRDefault="002D44B1" w:rsidP="002D44B1">
      <w:pPr>
        <w:spacing w:after="240"/>
        <w:ind w:left="2160" w:hanging="720"/>
        <w:rPr>
          <w:ins w:id="983" w:author="ERCOT" w:date="2022-01-29T08:27:00Z"/>
          <w:szCs w:val="22"/>
        </w:rPr>
      </w:pPr>
      <w:ins w:id="984" w:author="ERCOT" w:date="2022-01-29T08:27:00Z">
        <w:r w:rsidRPr="00890460">
          <w:t>(ii)</w:t>
        </w:r>
        <w:r w:rsidRPr="00890460">
          <w:tab/>
        </w:r>
        <w:bookmarkStart w:id="985"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985"/>
      <w:ins w:id="986" w:author="ERCOT 021122" w:date="2022-02-08T10:57:00Z">
        <w:r>
          <w:rPr>
            <w:szCs w:val="22"/>
          </w:rPr>
          <w:t xml:space="preserve"> but does not have to be qualified for any specific Ancillary Service</w:t>
        </w:r>
      </w:ins>
      <w:ins w:id="987" w:author="ERCOT" w:date="2022-01-29T08:27:00Z">
        <w:r w:rsidRPr="00890460">
          <w:rPr>
            <w:szCs w:val="22"/>
          </w:rPr>
          <w:t>;</w:t>
        </w:r>
        <w:r>
          <w:rPr>
            <w:szCs w:val="22"/>
          </w:rPr>
          <w:t xml:space="preserve"> and</w:t>
        </w:r>
      </w:ins>
    </w:p>
    <w:p w14:paraId="4B124589" w14:textId="77777777" w:rsidR="002D44B1" w:rsidRDefault="002D44B1" w:rsidP="002D44B1">
      <w:pPr>
        <w:spacing w:after="240"/>
        <w:ind w:left="2160" w:hanging="720"/>
        <w:rPr>
          <w:ins w:id="988" w:author="ERCOT 021122" w:date="2022-02-03T11:18:00Z"/>
          <w:szCs w:val="22"/>
        </w:rPr>
      </w:pPr>
      <w:ins w:id="989"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990" w:author="ERCOT" w:date="2022-01-31T12:09:00Z">
        <w:r>
          <w:rPr>
            <w:szCs w:val="22"/>
          </w:rPr>
          <w:t xml:space="preserve"> RFP</w:t>
        </w:r>
      </w:ins>
      <w:ins w:id="991" w:author="ERCOT" w:date="2022-01-29T08:27:00Z">
        <w:r w:rsidRPr="00890460">
          <w:rPr>
            <w:szCs w:val="22"/>
          </w:rPr>
          <w:t>;</w:t>
        </w:r>
        <w:r>
          <w:rPr>
            <w:szCs w:val="22"/>
          </w:rPr>
          <w:t xml:space="preserve"> or</w:t>
        </w:r>
      </w:ins>
    </w:p>
    <w:p w14:paraId="170277A2" w14:textId="77777777" w:rsidR="002D44B1" w:rsidRDefault="002D44B1" w:rsidP="002D44B1">
      <w:pPr>
        <w:spacing w:after="240"/>
        <w:ind w:left="1440" w:hanging="720"/>
        <w:rPr>
          <w:ins w:id="992" w:author="ERCOT 021122" w:date="2022-02-03T12:08:00Z"/>
        </w:rPr>
      </w:pPr>
      <w:ins w:id="993" w:author="ERCOT 021122" w:date="2022-02-03T11:18:00Z">
        <w:r w:rsidRPr="0020603F">
          <w:t>(</w:t>
        </w:r>
        <w:r>
          <w:t>b</w:t>
        </w:r>
        <w:r w:rsidRPr="0020603F">
          <w:t>)</w:t>
        </w:r>
        <w:r w:rsidRPr="0020603F">
          <w:tab/>
        </w:r>
      </w:ins>
      <w:ins w:id="994" w:author="ERCOT 021122" w:date="2022-02-11T17:45:00Z">
        <w:r>
          <w:t>H</w:t>
        </w:r>
      </w:ins>
      <w:ins w:id="995" w:author="ERCOT 021122" w:date="2022-02-03T12:08:00Z">
        <w:r>
          <w:t xml:space="preserve">as </w:t>
        </w:r>
      </w:ins>
      <w:ins w:id="996" w:author="ERCOT 021122" w:date="2022-02-06T16:55:00Z">
        <w:r>
          <w:t xml:space="preserve">an </w:t>
        </w:r>
      </w:ins>
      <w:ins w:id="997" w:author="ERCOT 021122" w:date="2022-02-03T12:08:00Z">
        <w:r>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54B433AE" w14:textId="77777777" w:rsidR="002D44B1" w:rsidRDefault="002D44B1" w:rsidP="002D44B1">
      <w:pPr>
        <w:spacing w:after="240"/>
        <w:ind w:left="2160" w:hanging="720"/>
        <w:rPr>
          <w:ins w:id="998" w:author="ERCOT 021122" w:date="2022-02-03T12:08:00Z"/>
        </w:rPr>
      </w:pPr>
      <w:ins w:id="999" w:author="ERCOT 021122" w:date="2022-02-03T12:08:00Z">
        <w:r>
          <w:t>(i)</w:t>
        </w:r>
        <w:r>
          <w:tab/>
          <w:t>The onsite natural gas fuel storage for the FFSSR is sufficient to satisfy the requirements established in the Protocols and the FFSS RFP;</w:t>
        </w:r>
      </w:ins>
    </w:p>
    <w:p w14:paraId="202F6C09" w14:textId="77777777" w:rsidR="002D44B1" w:rsidRDefault="002D44B1" w:rsidP="002D44B1">
      <w:pPr>
        <w:spacing w:after="240"/>
        <w:ind w:left="2160" w:hanging="720"/>
        <w:rPr>
          <w:ins w:id="1000" w:author="ERCOT 021122" w:date="2022-02-03T12:08:00Z"/>
        </w:rPr>
      </w:pPr>
      <w:ins w:id="1001" w:author="ERCOT 021122" w:date="2022-02-03T12:08:00Z">
        <w:r>
          <w:t>(ii)</w:t>
        </w:r>
        <w:r>
          <w:tab/>
          <w:t>The FFSSR is capable of being dispatched by Security-Constrained Economic Dispatch (SCED)</w:t>
        </w:r>
      </w:ins>
      <w:ins w:id="1002" w:author="ERCOT 021122" w:date="2022-02-08T10:57:00Z">
        <w:r>
          <w:t xml:space="preserve"> </w:t>
        </w:r>
        <w:r>
          <w:rPr>
            <w:szCs w:val="22"/>
          </w:rPr>
          <w:t>but does not have to be qualified for any specific Ancillary Service</w:t>
        </w:r>
      </w:ins>
      <w:ins w:id="1003" w:author="ERCOT 021122" w:date="2022-02-03T12:08:00Z">
        <w:r>
          <w:t>; and</w:t>
        </w:r>
      </w:ins>
      <w:ins w:id="1004" w:author="ERCOT 021122" w:date="2022-02-08T10:58:00Z">
        <w:r>
          <w:t xml:space="preserve"> </w:t>
        </w:r>
      </w:ins>
    </w:p>
    <w:p w14:paraId="5650563B" w14:textId="77777777" w:rsidR="002D44B1" w:rsidRPr="00890460" w:rsidRDefault="002D44B1" w:rsidP="002D44B1">
      <w:pPr>
        <w:spacing w:after="240"/>
        <w:ind w:left="2160" w:hanging="720"/>
        <w:rPr>
          <w:ins w:id="1005" w:author="ERCOT" w:date="2022-01-29T08:27:00Z"/>
          <w:szCs w:val="22"/>
        </w:rPr>
      </w:pPr>
      <w:ins w:id="1006" w:author="ERCOT 021122" w:date="2022-02-03T12:08:00Z">
        <w:r>
          <w:t>(iii)</w:t>
        </w:r>
        <w:r>
          <w:tab/>
          <w:t>The FFSSR is able to begin operation using onsite stored natural gas fuel within the period defined in the RFP</w:t>
        </w:r>
      </w:ins>
      <w:ins w:id="1007" w:author="ERCOT 021122" w:date="2022-02-03T11:18:00Z">
        <w:r w:rsidRPr="00890460">
          <w:rPr>
            <w:szCs w:val="22"/>
          </w:rPr>
          <w:t>;</w:t>
        </w:r>
        <w:r>
          <w:rPr>
            <w:szCs w:val="22"/>
          </w:rPr>
          <w:t xml:space="preserve"> or</w:t>
        </w:r>
      </w:ins>
    </w:p>
    <w:p w14:paraId="630901C7" w14:textId="77777777" w:rsidR="002D44B1" w:rsidRDefault="002D44B1" w:rsidP="002D44B1">
      <w:pPr>
        <w:spacing w:after="240"/>
        <w:ind w:left="1440" w:hanging="720"/>
        <w:rPr>
          <w:ins w:id="1008" w:author="ERCOT" w:date="2022-01-29T08:27:00Z"/>
          <w:szCs w:val="22"/>
        </w:rPr>
      </w:pPr>
      <w:bookmarkStart w:id="1009" w:name="_Hlk94038909"/>
      <w:bookmarkStart w:id="1010" w:name="_Hlk94179877"/>
      <w:ins w:id="1011" w:author="ERCOT" w:date="2022-01-29T08:27:00Z">
        <w:r>
          <w:rPr>
            <w:szCs w:val="22"/>
          </w:rPr>
          <w:t>(</w:t>
        </w:r>
        <w:del w:id="1012" w:author="ERCOT 021122" w:date="2022-02-03T12:12:00Z">
          <w:r w:rsidDel="007B4C37">
            <w:rPr>
              <w:szCs w:val="22"/>
            </w:rPr>
            <w:delText>b</w:delText>
          </w:r>
        </w:del>
      </w:ins>
      <w:ins w:id="1013" w:author="ERCOT 021122" w:date="2022-02-08T08:48:00Z">
        <w:r>
          <w:rPr>
            <w:szCs w:val="22"/>
          </w:rPr>
          <w:t>c</w:t>
        </w:r>
      </w:ins>
      <w:ins w:id="1014"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1015" w:author="Luminant 021422" w:date="2022-02-14T17:14:00Z">
        <w:r w:rsidRPr="007B34E7">
          <w:rPr>
            <w:color w:val="000000"/>
          </w:rPr>
          <w:t>R</w:t>
        </w:r>
      </w:ins>
      <w:ins w:id="1016" w:author="Luminant 021422" w:date="2022-02-14T14:00:00Z">
        <w:r w:rsidRPr="007B34E7">
          <w:rPr>
            <w:color w:val="000000"/>
          </w:rPr>
          <w:t>esource availability</w:t>
        </w:r>
      </w:ins>
      <w:ins w:id="1017" w:author="ERCOT" w:date="2022-01-29T08:27:00Z">
        <w:del w:id="1018"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6B962228" w14:textId="77777777" w:rsidR="002D44B1" w:rsidRDefault="002D44B1" w:rsidP="002D44B1">
      <w:pPr>
        <w:pStyle w:val="BodyTextNumbered"/>
        <w:spacing w:before="240"/>
        <w:rPr>
          <w:ins w:id="1019" w:author="ERCOT" w:date="2022-01-29T08:27:00Z"/>
        </w:rPr>
      </w:pPr>
      <w:ins w:id="1020" w:author="ERCOT" w:date="2022-01-29T08:27:00Z">
        <w:r>
          <w:t>(2)</w:t>
        </w:r>
        <w:r>
          <w:tab/>
          <w:t xml:space="preserve">A QSE </w:t>
        </w:r>
      </w:ins>
      <w:ins w:id="1021" w:author="ERCOT 021122" w:date="2022-02-11T17:43:00Z">
        <w:r>
          <w:t>representing</w:t>
        </w:r>
      </w:ins>
      <w:ins w:id="1022" w:author="ERCOT" w:date="2022-01-29T08:27:00Z">
        <w:del w:id="1023" w:author="ERCOT 021122" w:date="2022-02-11T17:43:00Z">
          <w:r w:rsidDel="00AF33AF">
            <w:delText>operating</w:delText>
          </w:r>
        </w:del>
        <w:r>
          <w:t xml:space="preserve"> an FFSSR must annually demonstrate the FFSSR’s capability to </w:t>
        </w:r>
      </w:ins>
      <w:ins w:id="1024" w:author="ERCOT 021122" w:date="2022-02-08T08:08:00Z">
        <w:r>
          <w:t>u</w:t>
        </w:r>
      </w:ins>
      <w:ins w:id="1025" w:author="ERCOT 021122" w:date="2022-02-08T08:48:00Z">
        <w:r>
          <w:t xml:space="preserve">se </w:t>
        </w:r>
      </w:ins>
      <w:ins w:id="1026" w:author="ERCOT" w:date="2022-01-29T08:27:00Z">
        <w:del w:id="1027" w:author="ERCOT 021122" w:date="2022-02-08T08:08:00Z">
          <w:r w:rsidDel="00F27D70">
            <w:delText xml:space="preserve">burn </w:delText>
          </w:r>
        </w:del>
        <w:r>
          <w:t>an onsite stored alternative fuel</w:t>
        </w:r>
      </w:ins>
      <w:ins w:id="1028" w:author="ERCOT 021122" w:date="2022-02-02T16:59:00Z">
        <w:r>
          <w:t xml:space="preserve"> or </w:t>
        </w:r>
      </w:ins>
      <w:ins w:id="1029" w:author="ERCOT 021122" w:date="2022-02-11T10:45:00Z">
        <w:del w:id="1030" w:author="ERCOT 021522" w:date="2022-02-15T19:39:00Z">
          <w:r w:rsidDel="00546DB4">
            <w:delText>alternative</w:delText>
          </w:r>
        </w:del>
      </w:ins>
      <w:ins w:id="1031" w:author="ERCOT 021522" w:date="2022-02-15T19:39:00Z">
        <w:r>
          <w:t>reserved</w:t>
        </w:r>
      </w:ins>
      <w:ins w:id="1032" w:author="ERCOT 021122" w:date="2022-02-11T10:45:00Z">
        <w:r>
          <w:t xml:space="preserve"> fuel sources </w:t>
        </w:r>
        <w:r>
          <w:lastRenderedPageBreak/>
          <w:t xml:space="preserve">identified in paragraphs (1)(b) and (1)(c) above </w:t>
        </w:r>
      </w:ins>
      <w:ins w:id="1033" w:author="ERCOT" w:date="2022-01-29T08:27:00Z">
        <w:r>
          <w:t xml:space="preserve">and sustain its </w:t>
        </w:r>
        <w:r w:rsidRPr="007B34E7">
          <w:t xml:space="preserve">output for 60 minutes at the maximum awarded MW amount.  Each QSE </w:t>
        </w:r>
      </w:ins>
      <w:ins w:id="1034" w:author="ERCOT 021122" w:date="2022-02-11T17:43:00Z">
        <w:r w:rsidRPr="007B34E7">
          <w:t>representing</w:t>
        </w:r>
      </w:ins>
      <w:ins w:id="1035" w:author="ERCOT" w:date="2022-01-29T08:27:00Z">
        <w:del w:id="1036" w:author="ERCOT 021122" w:date="2022-02-11T17:43:00Z">
          <w:r w:rsidRPr="007B34E7" w:rsidDel="00AF33AF">
            <w:delText>operating</w:delText>
          </w:r>
        </w:del>
        <w:r w:rsidRPr="007B34E7">
          <w:t xml:space="preserve"> an FFSSR must </w:t>
        </w:r>
      </w:ins>
      <w:ins w:id="1037" w:author="ERCOT 021122" w:date="2022-02-08T14:17:00Z">
        <w:r w:rsidRPr="007B34E7">
          <w:t xml:space="preserve">annually </w:t>
        </w:r>
      </w:ins>
      <w:ins w:id="1038" w:author="ERCOT" w:date="2022-01-29T08:27:00Z">
        <w:r w:rsidRPr="007B34E7">
          <w:t>complete the test</w:t>
        </w:r>
      </w:ins>
      <w:ins w:id="1039" w:author="ERCOT 021122" w:date="2022-02-08T14:18:00Z">
        <w:r w:rsidRPr="007B34E7">
          <w:t xml:space="preserve"> or successfully deploy</w:t>
        </w:r>
      </w:ins>
      <w:ins w:id="1040" w:author="ERCOT 021522" w:date="2022-02-15T11:47:00Z">
        <w:r w:rsidRPr="007B34E7">
          <w:t xml:space="preserve"> at the maximum awarded MW amount</w:t>
        </w:r>
      </w:ins>
      <w:ins w:id="1041" w:author="ERCOT" w:date="2022-01-29T08:27:00Z">
        <w:r w:rsidRPr="007B34E7">
          <w:t xml:space="preserve"> </w:t>
        </w:r>
      </w:ins>
      <w:ins w:id="1042" w:author="ERCOT 021522" w:date="2022-02-15T11:48:00Z">
        <w:r w:rsidRPr="007B34E7">
          <w:t xml:space="preserve">for at least 60 minutes </w:t>
        </w:r>
      </w:ins>
      <w:ins w:id="1043" w:author="ERCOT" w:date="2022-01-29T08:27:00Z">
        <w:r w:rsidRPr="007B34E7">
          <w:t xml:space="preserve">and inform ERCOT by </w:t>
        </w:r>
      </w:ins>
      <w:ins w:id="1044" w:author="ERCOT 021122" w:date="2022-02-06T16:45:00Z">
        <w:r w:rsidRPr="007B34E7">
          <w:t>November</w:t>
        </w:r>
      </w:ins>
      <w:ins w:id="1045" w:author="ERCOT" w:date="2022-01-29T08:27:00Z">
        <w:del w:id="1046" w:author="ERCOT 021122" w:date="2022-02-06T16:45:00Z">
          <w:r w:rsidRPr="007B34E7" w:rsidDel="00FA47AA">
            <w:delText>September</w:delText>
          </w:r>
        </w:del>
        <w:r w:rsidRPr="007B34E7">
          <w:t xml:space="preserve"> 1 of each year.</w:t>
        </w:r>
      </w:ins>
      <w:ins w:id="1047" w:author="Luminant 021422" w:date="2022-02-14T14:00:00Z">
        <w:r w:rsidRPr="007B34E7">
          <w:t xml:space="preserve">  </w:t>
        </w:r>
        <w:del w:id="1048" w:author="ERCOT 021522" w:date="2022-02-15T13:51:00Z">
          <w:r w:rsidRPr="007B34E7" w:rsidDel="003B726C">
            <w:delText xml:space="preserve">If the </w:delText>
          </w:r>
        </w:del>
      </w:ins>
      <w:ins w:id="1049" w:author="Luminant 021422" w:date="2022-02-14T17:14:00Z">
        <w:del w:id="1050" w:author="ERCOT 021522" w:date="2022-02-15T13:51:00Z">
          <w:r w:rsidRPr="007B34E7" w:rsidDel="003B726C">
            <w:delText>R</w:delText>
          </w:r>
        </w:del>
      </w:ins>
      <w:ins w:id="1051" w:author="Luminant 021422" w:date="2022-02-14T14:00:00Z">
        <w:del w:id="1052" w:author="ERCOT 021522" w:date="2022-02-15T13:51:00Z">
          <w:r w:rsidRPr="007B34E7" w:rsidDel="003B726C">
            <w:delText>esource successfully deployed earlier in the year for a minimum of 60 minutes, a test is not required.</w:delText>
          </w:r>
        </w:del>
      </w:ins>
      <w:ins w:id="1053" w:author="ERCOT" w:date="2022-01-29T08:27:00Z">
        <w:del w:id="1054"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79A943D3" w14:textId="77777777" w:rsidR="002D44B1" w:rsidRDefault="002D44B1" w:rsidP="002D44B1">
      <w:pPr>
        <w:pStyle w:val="BodyTextNumbered"/>
        <w:spacing w:before="240"/>
        <w:rPr>
          <w:ins w:id="1055" w:author="ERCOT" w:date="2022-01-29T08:27:00Z"/>
        </w:rPr>
      </w:pPr>
      <w:ins w:id="1056" w:author="ERCOT" w:date="2022-01-29T08:27:00Z">
        <w:r>
          <w:t>(3)</w:t>
        </w:r>
        <w:r>
          <w:tab/>
          <w:t xml:space="preserve">A QSE </w:t>
        </w:r>
      </w:ins>
      <w:ins w:id="1057" w:author="ERCOT 021122" w:date="2022-02-11T17:34:00Z">
        <w:r>
          <w:t>representing</w:t>
        </w:r>
      </w:ins>
      <w:ins w:id="1058" w:author="ERCOT" w:date="2022-01-29T08:27:00Z">
        <w:del w:id="1059" w:author="ERCOT 021122" w:date="2022-02-11T17:34:00Z">
          <w:r w:rsidDel="006F6BD2">
            <w:delText>Operating</w:delText>
          </w:r>
        </w:del>
        <w:r>
          <w:t xml:space="preserve"> an FFSSR must ensure the full awarded FFSS capability is available by November 15</w:t>
        </w:r>
      </w:ins>
      <w:ins w:id="1060" w:author="ERCOT 021122" w:date="2022-02-02T17:02:00Z">
        <w:r>
          <w:t xml:space="preserve"> of each year awarded in the RFP</w:t>
        </w:r>
      </w:ins>
      <w:ins w:id="1061" w:author="ERCOT" w:date="2022-01-29T08:27:00Z">
        <w:r>
          <w:t>.</w:t>
        </w:r>
      </w:ins>
    </w:p>
    <w:p w14:paraId="6D9BFA0C" w14:textId="56CFABEF" w:rsidR="002D44B1" w:rsidRDefault="002D44B1" w:rsidP="002D44B1">
      <w:pPr>
        <w:pStyle w:val="BodyTextNumbered"/>
        <w:spacing w:before="240"/>
        <w:rPr>
          <w:ins w:id="1062" w:author="ERCOT" w:date="2022-01-29T08:27:00Z"/>
        </w:rPr>
      </w:pPr>
      <w:ins w:id="1063" w:author="ERCOT" w:date="2022-01-29T08:27:00Z">
        <w:r>
          <w:t xml:space="preserve">(4) </w:t>
        </w:r>
        <w:r>
          <w:tab/>
        </w:r>
        <w:r w:rsidRPr="006D062D">
          <w:t xml:space="preserve">A QSE </w:t>
        </w:r>
      </w:ins>
      <w:ins w:id="1064" w:author="ERCOT 021122" w:date="2022-02-11T17:34:00Z">
        <w:r>
          <w:t xml:space="preserve">representing an </w:t>
        </w:r>
      </w:ins>
      <w:ins w:id="1065" w:author="ERCOT" w:date="2022-01-29T08:27:00Z">
        <w:r>
          <w:t>FFSSR</w:t>
        </w:r>
        <w:r w:rsidRPr="006D062D">
          <w:t xml:space="preserve"> shall update its Availability Plan for a</w:t>
        </w:r>
      </w:ins>
      <w:ins w:id="1066" w:author="ERCOT 021822" w:date="2022-02-18T15:42:00Z">
        <w:r w:rsidR="00745D3C">
          <w:t>n</w:t>
        </w:r>
      </w:ins>
      <w:ins w:id="1067" w:author="ERCOT" w:date="2022-01-29T08:27:00Z">
        <w:r w:rsidRPr="006D062D">
          <w:t xml:space="preserve"> </w:t>
        </w:r>
        <w:r>
          <w:t>FFSSR</w:t>
        </w:r>
        <w:r w:rsidRPr="006D062D">
          <w:t xml:space="preserve"> to show </w:t>
        </w:r>
        <w:r>
          <w:t>the FFSSR is unavailable</w:t>
        </w:r>
        <w:r w:rsidRPr="006D062D">
          <w:t xml:space="preserve"> if the </w:t>
        </w:r>
        <w:r>
          <w:t>FFSSR</w:t>
        </w:r>
        <w:r w:rsidRPr="006D062D">
          <w:t xml:space="preserve"> </w:t>
        </w:r>
        <w:del w:id="1068" w:author="ERCOT 021822" w:date="2022-02-18T15:42:00Z">
          <w:r w:rsidRPr="006D062D" w:rsidDel="00745D3C">
            <w:delText>fails</w:delText>
          </w:r>
        </w:del>
      </w:ins>
      <w:ins w:id="1069" w:author="ERCOT 021822" w:date="2022-02-18T15:42:00Z">
        <w:r w:rsidR="00745D3C">
          <w:t>is not available</w:t>
        </w:r>
      </w:ins>
      <w:ins w:id="1070" w:author="ERCOT" w:date="2022-01-29T08:27:00Z">
        <w:r w:rsidRPr="006D062D">
          <w:t xml:space="preserve"> to </w:t>
        </w:r>
        <w:r>
          <w:t xml:space="preserve">come On-Line or generate using </w:t>
        </w:r>
        <w:del w:id="1071" w:author="ERCOT 021122" w:date="2022-02-08T08:09:00Z">
          <w:r w:rsidDel="00F27D70">
            <w:delText xml:space="preserve">onsite stored alternative </w:delText>
          </w:r>
        </w:del>
      </w:ins>
      <w:ins w:id="1072" w:author="ERCOT 021122" w:date="2022-02-08T08:09:00Z">
        <w:r>
          <w:t xml:space="preserve">reserved </w:t>
        </w:r>
      </w:ins>
      <w:ins w:id="1073" w:author="ERCOT" w:date="2022-01-29T08:27:00Z">
        <w:r>
          <w:t xml:space="preserve">fuel </w:t>
        </w:r>
        <w:del w:id="1074" w:author="ERCOT 021822" w:date="2022-02-18T15:43:00Z">
          <w:r w:rsidDel="00745D3C">
            <w:delText>during an FFSS deployment</w:delText>
          </w:r>
        </w:del>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075" w:author="ERCOT 021122" w:date="2022-02-08T08:10:00Z">
        <w:r>
          <w:t>reserved</w:t>
        </w:r>
      </w:ins>
      <w:ins w:id="1076" w:author="ERCOT" w:date="2022-01-29T08:27:00Z">
        <w:del w:id="1077" w:author="ERCOT 021122" w:date="2022-02-08T08:10:00Z">
          <w:r w:rsidDel="00F27D70">
            <w:delText>onsite</w:delText>
          </w:r>
        </w:del>
        <w:r>
          <w:t xml:space="preserve"> </w:t>
        </w:r>
        <w:del w:id="1078"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079" w:author="ERCOT 021122" w:date="2022-02-06T16:57:00Z">
        <w:r>
          <w:t>2</w:t>
        </w:r>
      </w:ins>
      <w:ins w:id="1080" w:author="ERCOT" w:date="2022-01-29T08:27:00Z">
        <w:del w:id="1081" w:author="ERCOT 021122" w:date="2022-02-06T16:57:00Z">
          <w:r w:rsidDel="0066693E">
            <w:delText>1</w:delText>
          </w:r>
        </w:del>
        <w:r>
          <w:t>)</w:t>
        </w:r>
        <w:del w:id="1082" w:author="ERCOT 021122" w:date="2022-02-06T16:57:00Z">
          <w:r w:rsidDel="0066693E">
            <w:delText>(a)(iii)</w:delText>
          </w:r>
        </w:del>
        <w:r>
          <w:t xml:space="preserve"> above.</w:t>
        </w:r>
      </w:ins>
    </w:p>
    <w:p w14:paraId="13D49D11" w14:textId="34F5C546" w:rsidR="002D44B1" w:rsidRDefault="002D44B1" w:rsidP="002D44B1">
      <w:pPr>
        <w:spacing w:after="240"/>
        <w:ind w:left="720" w:hanging="720"/>
        <w:rPr>
          <w:ins w:id="1083" w:author="STEC 021422" w:date="2022-02-14T11:19:00Z"/>
        </w:rPr>
      </w:pPr>
      <w:ins w:id="1084" w:author="ERCOT 021122" w:date="2022-02-11T11:04:00Z">
        <w:r>
          <w:t>(5)</w:t>
        </w:r>
        <w:r>
          <w:tab/>
          <w:t>If the FFSSR does not reflect that it is available, through its Availability Plan</w:t>
        </w:r>
        <w:r w:rsidRPr="008F3014">
          <w:t xml:space="preserve">, </w:t>
        </w:r>
        <w:del w:id="1085" w:author="STEC 021422" w:date="2022-02-14T11:20:00Z">
          <w:r w:rsidRPr="008F3014" w:rsidDel="008F3014">
            <w:delText>after</w:delText>
          </w:r>
        </w:del>
      </w:ins>
      <w:ins w:id="1086" w:author="STEC 021422" w:date="2022-02-14T11:20:00Z">
        <w:r w:rsidRPr="008F3014">
          <w:t>for the hours for which</w:t>
        </w:r>
      </w:ins>
      <w:ins w:id="1087" w:author="ERCOT 021122" w:date="2022-02-11T11:04:00Z">
        <w:r w:rsidRPr="008F3014">
          <w:t xml:space="preserve"> ERCOT has issued a Watch</w:t>
        </w:r>
      </w:ins>
      <w:ins w:id="1088" w:author="ERCOT 021122" w:date="2022-02-11T17:34:00Z">
        <w:r w:rsidRPr="008F3014">
          <w:t xml:space="preserve"> for winter weather</w:t>
        </w:r>
      </w:ins>
      <w:ins w:id="1089" w:author="ERCOT 021522" w:date="2022-02-15T11:58:00Z">
        <w:r>
          <w:t xml:space="preserve"> </w:t>
        </w:r>
      </w:ins>
      <w:ins w:id="1090" w:author="ERCOT 021122" w:date="2022-02-11T11:04:00Z">
        <w:r w:rsidRPr="008F3014">
          <w:t>, ERCOT shall</w:t>
        </w:r>
        <w:r>
          <w:t xml:space="preserve"> claw back or withhold the Firm Fuel Supply Service Standby Fee for 90 days</w:t>
        </w:r>
      </w:ins>
      <w:ins w:id="1091" w:author="ERCOT 021822" w:date="2022-02-18T15:55:00Z">
        <w:r w:rsidR="00235FD3">
          <w:t>,</w:t>
        </w:r>
      </w:ins>
      <w:ins w:id="1092" w:author="ERCOT 021822" w:date="2022-02-18T15:54:00Z">
        <w:r w:rsidR="004C1830">
          <w:t xml:space="preserve"> </w:t>
        </w:r>
        <w:r w:rsidR="004C1830" w:rsidRPr="004C1830">
          <w:t>starting with the first day after the day on which the FFSS deployment period ended</w:t>
        </w:r>
      </w:ins>
      <w:ins w:id="1093" w:author="ERCOT 021822" w:date="2022-02-18T15:55:00Z">
        <w:r w:rsidR="00235FD3">
          <w:t>,</w:t>
        </w:r>
      </w:ins>
      <w:ins w:id="1094" w:author="ERCOT 021522" w:date="2022-02-15T11:58:00Z">
        <w:r>
          <w:t xml:space="preserve"> unless the FFSSR </w:t>
        </w:r>
      </w:ins>
      <w:ins w:id="1095" w:author="ERCOT 021522" w:date="2022-02-15T15:21:00Z">
        <w:r>
          <w:t>successfully</w:t>
        </w:r>
      </w:ins>
      <w:ins w:id="1096" w:author="ERCOT 021522" w:date="2022-02-15T11:58:00Z">
        <w:r>
          <w:t xml:space="preserve"> deployed </w:t>
        </w:r>
      </w:ins>
      <w:ins w:id="1097" w:author="ERCOT 021522" w:date="2022-02-15T11:59:00Z">
        <w:r>
          <w:t xml:space="preserve">for </w:t>
        </w:r>
      </w:ins>
      <w:ins w:id="1098" w:author="ERCOT 021522" w:date="2022-02-15T15:21:00Z">
        <w:r>
          <w:t>its</w:t>
        </w:r>
      </w:ins>
      <w:ins w:id="1099" w:author="ERCOT 021522" w:date="2022-02-15T11:59:00Z">
        <w:r>
          <w:t xml:space="preserve"> entire FFSS award </w:t>
        </w:r>
      </w:ins>
      <w:ins w:id="1100" w:author="ERCOT 021522" w:date="2022-02-15T12:00:00Z">
        <w:r>
          <w:t>obligation</w:t>
        </w:r>
      </w:ins>
      <w:ins w:id="1101" w:author="ERCOT 021822" w:date="2022-02-18T14:57:00Z">
        <w:r w:rsidR="00AD20CB">
          <w:t xml:space="preserve"> </w:t>
        </w:r>
        <w:r w:rsidR="00AD20CB" w:rsidRPr="00AD20CB">
          <w:t>and exhausted emission hours allocated in the RFP for the FF</w:t>
        </w:r>
        <w:r w:rsidR="00AD20CB">
          <w:t>S</w:t>
        </w:r>
        <w:r w:rsidR="00AD20CB" w:rsidRPr="00AD20CB">
          <w:t>SR</w:t>
        </w:r>
      </w:ins>
      <w:ins w:id="1102" w:author="ERCOT 021122" w:date="2022-02-11T11:04:00Z">
        <w:r>
          <w:t>.</w:t>
        </w:r>
      </w:ins>
      <w:ins w:id="1103" w:author="ERCOT 021822" w:date="2022-02-18T14:57:00Z">
        <w:r w:rsidR="00AD20CB">
          <w:t xml:space="preserve"> </w:t>
        </w:r>
      </w:ins>
    </w:p>
    <w:p w14:paraId="5E9A4EA5" w14:textId="77777777" w:rsidR="002D44B1" w:rsidDel="00044C48" w:rsidRDefault="002D44B1" w:rsidP="002D44B1">
      <w:pPr>
        <w:spacing w:after="240"/>
        <w:ind w:left="1440" w:hanging="720"/>
        <w:rPr>
          <w:ins w:id="1104" w:author="STEC 021422" w:date="2022-02-14T11:19:00Z"/>
          <w:del w:id="1105" w:author="ERCOT 021522" w:date="2022-02-15T12:01:00Z"/>
        </w:rPr>
      </w:pPr>
      <w:ins w:id="1106" w:author="STEC 021422" w:date="2022-02-14T11:19:00Z">
        <w:del w:id="1107" w:author="ERCOT 021522" w:date="2022-02-15T12:01:00Z">
          <w:r w:rsidRPr="007B34E7" w:rsidDel="00044C48">
            <w:delText>(a)</w:delText>
          </w:r>
          <w:r w:rsidRPr="007B34E7" w:rsidDel="00044C48">
            <w:tab/>
            <w:delText>If the period of the Watch</w:delText>
          </w:r>
        </w:del>
        <w:del w:id="1108"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109" w:author="ERCOT 021522" w:date="2022-02-15T12:01:00Z">
          <w:r w:rsidRPr="007B34E7" w:rsidDel="00044C48">
            <w:delText xml:space="preserve">, the FFSSR shall be considered available for the </w:delText>
          </w:r>
        </w:del>
        <w:del w:id="1110" w:author="ERCOT 021522" w:date="2022-02-15T11:56:00Z">
          <w:r w:rsidRPr="007B34E7" w:rsidDel="00CC295A">
            <w:delText>entire</w:delText>
          </w:r>
        </w:del>
        <w:del w:id="1111" w:author="ERCOT 021522" w:date="2022-02-15T12:01:00Z">
          <w:r w:rsidRPr="007B34E7" w:rsidDel="00044C48">
            <w:delText xml:space="preserve"> Watch time period and shall not be subject to claw back or withholding of the Firm Fuel Supply Service Standby Fee.</w:delText>
          </w:r>
        </w:del>
      </w:ins>
    </w:p>
    <w:p w14:paraId="60C7F5FE" w14:textId="6818B4E6" w:rsidR="002D44B1" w:rsidRPr="007B34E7" w:rsidRDefault="002D44B1" w:rsidP="002D44B1">
      <w:pPr>
        <w:spacing w:after="240"/>
        <w:ind w:left="720" w:hanging="720"/>
        <w:rPr>
          <w:ins w:id="1112" w:author="ERCOT" w:date="2022-01-29T08:27:00Z"/>
        </w:rPr>
      </w:pPr>
      <w:ins w:id="1113" w:author="ERCOT" w:date="2022-01-29T08:27:00Z">
        <w:r>
          <w:t>(</w:t>
        </w:r>
      </w:ins>
      <w:ins w:id="1114" w:author="ERCOT 021122" w:date="2022-02-11T11:04:00Z">
        <w:r>
          <w:t>6</w:t>
        </w:r>
      </w:ins>
      <w:ins w:id="1115" w:author="ERCOT" w:date="2022-01-29T08:27:00Z">
        <w:del w:id="1116" w:author="ERCOT 021122" w:date="2022-02-11T11:04:00Z">
          <w:r w:rsidDel="004150E0">
            <w:delText>5</w:delText>
          </w:r>
        </w:del>
        <w:r>
          <w:t>)</w:t>
        </w:r>
        <w:r>
          <w:tab/>
        </w:r>
        <w:del w:id="1117" w:author="ERCOT 021122" w:date="2022-02-10T17:32:00Z">
          <w:r w:rsidDel="00887512">
            <w:delText xml:space="preserve">If the FFSSR fails to come On-Line </w:delText>
          </w:r>
        </w:del>
        <w:del w:id="1118" w:author="ERCOT 021122" w:date="2022-02-10T10:54:00Z">
          <w:r w:rsidDel="003F42A8">
            <w:delText>during an FFSS deployment</w:delText>
          </w:r>
        </w:del>
        <w:del w:id="1119" w:author="ERCOT 021122" w:date="2022-02-10T17:23:00Z">
          <w:r w:rsidDel="000F5B2A">
            <w:delText xml:space="preserve"> due to a fuel-related issue</w:delText>
          </w:r>
        </w:del>
        <w:del w:id="1120" w:author="ERCOT 021122" w:date="2022-02-10T17:59:00Z">
          <w:r w:rsidDel="002B4BA9">
            <w:delText xml:space="preserve">, ERCOT shall claw back </w:delText>
          </w:r>
        </w:del>
      </w:ins>
      <w:ins w:id="1121" w:author="ERCOT 021122" w:date="2022-02-03T12:41:00Z">
        <w:del w:id="1122" w:author="ERCOT 021122" w:date="2022-02-10T17:59:00Z">
          <w:r w:rsidDel="002B4BA9">
            <w:delText xml:space="preserve">or withhold </w:delText>
          </w:r>
        </w:del>
      </w:ins>
      <w:ins w:id="1123" w:author="ERCOT 021122" w:date="2022-02-02T17:03:00Z">
        <w:del w:id="1124" w:author="ERCOT 021122" w:date="2022-02-10T17:59:00Z">
          <w:r w:rsidDel="002B4BA9">
            <w:delText xml:space="preserve">a portion of </w:delText>
          </w:r>
        </w:del>
      </w:ins>
      <w:ins w:id="1125" w:author="ERCOT" w:date="2022-01-29T08:27:00Z">
        <w:del w:id="1126"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127" w:author="ERCOT 021122" w:date="2022-02-10T17:58:00Z">
        <w:r w:rsidRPr="007B34E7">
          <w:t xml:space="preserve">If the FFSSR fails to come On-Line </w:t>
        </w:r>
      </w:ins>
      <w:ins w:id="1128" w:author="ERCOT 021122" w:date="2022-02-10T18:03:00Z">
        <w:r w:rsidRPr="007B34E7">
          <w:t>or stay On-Line</w:t>
        </w:r>
      </w:ins>
      <w:ins w:id="1129" w:author="ERCOT 021122" w:date="2022-02-11T11:05:00Z">
        <w:r w:rsidRPr="007B34E7">
          <w:t xml:space="preserve"> during an FFSS deployment</w:t>
        </w:r>
      </w:ins>
      <w:ins w:id="1130" w:author="ERCOT 021122" w:date="2022-02-10T18:03:00Z">
        <w:r w:rsidRPr="007B34E7">
          <w:t xml:space="preserve"> </w:t>
        </w:r>
      </w:ins>
      <w:ins w:id="1131" w:author="ERCOT 021122" w:date="2022-02-10T18:11:00Z">
        <w:r w:rsidRPr="007B34E7">
          <w:t xml:space="preserve">due to a </w:t>
        </w:r>
      </w:ins>
      <w:ins w:id="1132" w:author="STEC 021422" w:date="2022-02-14T11:20:00Z">
        <w:del w:id="1133" w:author="ERCOT 021522" w:date="2022-02-15T13:52:00Z">
          <w:r w:rsidRPr="007B34E7" w:rsidDel="003B726C">
            <w:delText>reserve</w:delText>
          </w:r>
        </w:del>
        <w:del w:id="1134" w:author="ERCOT 021522" w:date="2022-02-15T15:06:00Z">
          <w:r w:rsidRPr="007B34E7" w:rsidDel="007B34E7">
            <w:delText xml:space="preserve"> </w:delText>
          </w:r>
        </w:del>
      </w:ins>
      <w:ins w:id="1135" w:author="ERCOT 021122" w:date="2022-02-10T18:11:00Z">
        <w:r w:rsidRPr="007B34E7">
          <w:t>fuel</w:t>
        </w:r>
      </w:ins>
      <w:ins w:id="1136" w:author="ERCOT 021122" w:date="2022-02-11T11:05:00Z">
        <w:r w:rsidRPr="007B34E7">
          <w:t>-</w:t>
        </w:r>
      </w:ins>
      <w:ins w:id="1137" w:author="ERCOT 021122" w:date="2022-02-10T18:11:00Z">
        <w:r w:rsidRPr="007B34E7">
          <w:t>related issue</w:t>
        </w:r>
      </w:ins>
      <w:ins w:id="1138" w:author="ERCOT 021122" w:date="2022-02-10T17:58:00Z">
        <w:r w:rsidRPr="007B34E7">
          <w:t>, ERCOT shall claw back or withhold the Firm Fuel Supply Service Standby Fee</w:t>
        </w:r>
        <w:r w:rsidRPr="007B34E7">
          <w:rPr>
            <w:i/>
          </w:rPr>
          <w:t xml:space="preserve"> </w:t>
        </w:r>
        <w:r w:rsidRPr="007B34E7">
          <w:t xml:space="preserve">for </w:t>
        </w:r>
      </w:ins>
      <w:ins w:id="1139" w:author="ERCOT 021122" w:date="2022-02-10T17:59:00Z">
        <w:r w:rsidRPr="007B34E7">
          <w:t>90</w:t>
        </w:r>
      </w:ins>
      <w:ins w:id="1140" w:author="ERCOT 021122" w:date="2022-02-10T17:58:00Z">
        <w:r w:rsidRPr="007B34E7">
          <w:t xml:space="preserve"> days</w:t>
        </w:r>
      </w:ins>
      <w:ins w:id="1141" w:author="ERCOT 021822" w:date="2022-02-18T15:55:00Z">
        <w:r w:rsidR="00235FD3">
          <w:t xml:space="preserve">, </w:t>
        </w:r>
        <w:r w:rsidR="00235FD3" w:rsidRPr="00235FD3">
          <w:t>starting with the first day after the day on which the FFSS deployment period ended</w:t>
        </w:r>
      </w:ins>
      <w:ins w:id="1142" w:author="ERCOT 021122" w:date="2022-02-10T17:58:00Z">
        <w:r w:rsidRPr="007B34E7">
          <w:t>.</w:t>
        </w:r>
      </w:ins>
      <w:ins w:id="1143" w:author="STEC 022122" w:date="2022-02-21T14:12:00Z">
        <w:r w:rsidR="001F7E90" w:rsidRPr="0038479F">
          <w:t xml:space="preserve"> </w:t>
        </w:r>
        <w:r w:rsidR="001F7E90">
          <w:t xml:space="preserve"> </w:t>
        </w:r>
        <w:r w:rsidR="001F7E90" w:rsidRPr="0038479F">
          <w:t xml:space="preserve">A QSE representing </w:t>
        </w:r>
        <w:r w:rsidR="001F7E90">
          <w:t xml:space="preserve">an </w:t>
        </w:r>
        <w:r w:rsidR="001F7E90" w:rsidRPr="0038479F">
          <w:t xml:space="preserve">FFSSR may coordinate with ERCOT and seek approval to take </w:t>
        </w:r>
        <w:r w:rsidR="001F7E90">
          <w:t xml:space="preserve">the </w:t>
        </w:r>
        <w:r w:rsidR="001F7E90" w:rsidRPr="0038479F">
          <w:t>FFSSR Off</w:t>
        </w:r>
        <w:r w:rsidR="001F7E90">
          <w:t>-L</w:t>
        </w:r>
        <w:r w:rsidR="001F7E90" w:rsidRPr="0038479F">
          <w:t xml:space="preserve">ine for no more than </w:t>
        </w:r>
        <w:r w:rsidR="001F7E90">
          <w:t>four</w:t>
        </w:r>
        <w:r w:rsidR="001F7E90" w:rsidRPr="0038479F">
          <w:t xml:space="preserve"> hours to perform critical maintenance associated with consuming the reserved fuel. </w:t>
        </w:r>
      </w:ins>
      <w:ins w:id="1144" w:author="STEC 022122" w:date="2022-02-21T14:13:00Z">
        <w:r w:rsidR="001F7E90">
          <w:t xml:space="preserve"> </w:t>
        </w:r>
      </w:ins>
      <w:ins w:id="1145" w:author="STEC 022122" w:date="2022-02-21T14:12:00Z">
        <w:r w:rsidR="001F7E90" w:rsidRPr="0038479F">
          <w:t>If the QSE coordinates with ERCOT and receives approval to take the FFSSR unit Off</w:t>
        </w:r>
      </w:ins>
      <w:ins w:id="1146" w:author="STEC 022122" w:date="2022-02-21T14:13:00Z">
        <w:r w:rsidR="001F7E90">
          <w:t>-L</w:t>
        </w:r>
      </w:ins>
      <w:ins w:id="1147" w:author="STEC 022122" w:date="2022-02-21T14:12:00Z">
        <w:r w:rsidR="001F7E90" w:rsidRPr="0038479F">
          <w:t xml:space="preserve">ine and brings the FFSSR back On-Line within </w:t>
        </w:r>
        <w:r w:rsidR="001F7E90">
          <w:t>four</w:t>
        </w:r>
        <w:r w:rsidR="001F7E90" w:rsidRPr="0038479F">
          <w:t xml:space="preserve"> hours or less, this shall not count as failure to stay On-Line for the purpose of this paragraph.</w:t>
        </w:r>
      </w:ins>
    </w:p>
    <w:bookmarkEnd w:id="1009"/>
    <w:p w14:paraId="7234FA3F" w14:textId="302ACE34" w:rsidR="002D44B1" w:rsidRDefault="002D44B1" w:rsidP="002D44B1">
      <w:pPr>
        <w:spacing w:after="240"/>
        <w:ind w:left="720" w:hanging="720"/>
      </w:pPr>
      <w:ins w:id="1148" w:author="ERCOT" w:date="2022-01-29T08:27:00Z">
        <w:r w:rsidRPr="007B34E7">
          <w:t>(</w:t>
        </w:r>
      </w:ins>
      <w:ins w:id="1149" w:author="ERCOT 021122" w:date="2022-02-11T11:05:00Z">
        <w:r w:rsidRPr="007B34E7">
          <w:t>7</w:t>
        </w:r>
      </w:ins>
      <w:ins w:id="1150" w:author="ERCOT" w:date="2022-01-29T08:27:00Z">
        <w:del w:id="1151" w:author="ERCOT 021122" w:date="2022-02-11T11:05:00Z">
          <w:r w:rsidRPr="007B34E7" w:rsidDel="004150E0">
            <w:delText>6</w:delText>
          </w:r>
        </w:del>
        <w:r w:rsidRPr="007B34E7">
          <w:t>)</w:t>
        </w:r>
        <w:r w:rsidRPr="007B34E7">
          <w:tab/>
          <w:t xml:space="preserve">If the FFSSR comes On-Line </w:t>
        </w:r>
      </w:ins>
      <w:ins w:id="1152" w:author="ERCOT 021122" w:date="2022-02-08T08:12:00Z">
        <w:r w:rsidRPr="007B34E7">
          <w:t xml:space="preserve">or continues generating using reserved fuel </w:t>
        </w:r>
      </w:ins>
      <w:ins w:id="1153" w:author="ERCOT" w:date="2022-01-29T08:27:00Z">
        <w:r w:rsidRPr="007B34E7">
          <w:t>during an FFSS deployment</w:t>
        </w:r>
      </w:ins>
      <w:ins w:id="1154" w:author="ERCOT 021122" w:date="2022-02-11T17:46:00Z">
        <w:r w:rsidRPr="007B34E7">
          <w:t>,</w:t>
        </w:r>
      </w:ins>
      <w:ins w:id="1155" w:author="ERCOT" w:date="2022-01-29T08:27:00Z">
        <w:r w:rsidRPr="007B34E7">
          <w:t xml:space="preserve"> but </w:t>
        </w:r>
      </w:ins>
      <w:ins w:id="1156" w:author="ERCOT 021122" w:date="2022-02-11T11:06:00Z">
        <w:r w:rsidRPr="007B34E7">
          <w:t xml:space="preserve">fails to telemeter </w:t>
        </w:r>
      </w:ins>
      <w:ins w:id="1157" w:author="STEC 021422" w:date="2022-02-14T11:20:00Z">
        <w:r w:rsidRPr="007B34E7">
          <w:t xml:space="preserve">on average </w:t>
        </w:r>
      </w:ins>
      <w:ins w:id="1158" w:author="ERCOT 021122" w:date="2022-02-11T11:06:00Z">
        <w:r w:rsidRPr="007B34E7">
          <w:t xml:space="preserve">an HSL equal to or greater than </w:t>
        </w:r>
      </w:ins>
      <w:ins w:id="1159" w:author="STEC 021422" w:date="2022-02-14T11:20:00Z">
        <w:r w:rsidRPr="007B34E7">
          <w:t xml:space="preserve">95% of </w:t>
        </w:r>
      </w:ins>
      <w:ins w:id="1160" w:author="ERCOT 021122" w:date="2022-02-11T11:06:00Z">
        <w:r w:rsidRPr="007B34E7">
          <w:t xml:space="preserve">the </w:t>
        </w:r>
        <w:r w:rsidRPr="007B34E7">
          <w:lastRenderedPageBreak/>
          <w:t xml:space="preserve">awarded FFSS MW value </w:t>
        </w:r>
      </w:ins>
      <w:ins w:id="1161" w:author="ERCOT" w:date="2022-01-29T08:27:00Z">
        <w:del w:id="1162"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163" w:author="STEC 021422" w:date="2022-02-14T11:21:00Z">
        <w:del w:id="1164" w:author="ERCOT 021522" w:date="2022-02-15T13:52:00Z">
          <w:r w:rsidRPr="007B34E7" w:rsidDel="003B726C">
            <w:delText>reserve</w:delText>
          </w:r>
        </w:del>
        <w:del w:id="1165" w:author="ERCOT 021522" w:date="2022-02-15T15:06:00Z">
          <w:r w:rsidRPr="007B34E7" w:rsidDel="007B34E7">
            <w:delText xml:space="preserve"> </w:delText>
          </w:r>
        </w:del>
      </w:ins>
      <w:ins w:id="1166" w:author="ERCOT" w:date="2022-01-29T08:27:00Z">
        <w:r w:rsidRPr="007B34E7">
          <w:t>fuel-</w:t>
        </w:r>
        <w:r>
          <w:t>related issue, ERCOT shall c</w:t>
        </w:r>
        <w:r w:rsidRPr="006D062D">
          <w:t>law</w:t>
        </w:r>
        <w:r>
          <w:t xml:space="preserve"> </w:t>
        </w:r>
        <w:r w:rsidRPr="006D062D">
          <w:t xml:space="preserve">back </w:t>
        </w:r>
      </w:ins>
      <w:ins w:id="1167" w:author="ERCOT 021122" w:date="2022-02-03T12:41:00Z">
        <w:r>
          <w:t xml:space="preserve">or withhold </w:t>
        </w:r>
      </w:ins>
      <w:ins w:id="1168" w:author="ERCOT 021122" w:date="2022-02-02T17:03:00Z">
        <w:del w:id="1169" w:author="ERCOT 021122" w:date="2022-02-03T09:35:00Z">
          <w:r w:rsidDel="00BA4CC5">
            <w:delText xml:space="preserve">a portion of </w:delText>
          </w:r>
        </w:del>
      </w:ins>
      <w:ins w:id="1170" w:author="ERCOT" w:date="2022-01-29T08:27:00Z">
        <w:r w:rsidRPr="006D062D">
          <w:t xml:space="preserve">the </w:t>
        </w:r>
        <w:r w:rsidRPr="00B328B4">
          <w:t>Firm Fuel Supply Service Standby Fee</w:t>
        </w:r>
        <w:r w:rsidRPr="00B328B4">
          <w:rPr>
            <w:i/>
          </w:rPr>
          <w:t xml:space="preserve"> </w:t>
        </w:r>
        <w:r>
          <w:t xml:space="preserve">for </w:t>
        </w:r>
        <w:del w:id="1171" w:author="ERCOT 021122" w:date="2022-02-03T12:41:00Z">
          <w:r w:rsidDel="000101A3">
            <w:delText>the previous</w:delText>
          </w:r>
        </w:del>
        <w:r>
          <w:t xml:space="preserve"> </w:t>
        </w:r>
        <w:r w:rsidRPr="00E645DD">
          <w:t>90</w:t>
        </w:r>
        <w:r>
          <w:t xml:space="preserve"> days</w:t>
        </w:r>
      </w:ins>
      <w:ins w:id="1172" w:author="ERCOT 021822" w:date="2022-02-18T15:55:00Z">
        <w:r w:rsidR="00235FD3">
          <w:t xml:space="preserve">, </w:t>
        </w:r>
        <w:r w:rsidR="00235FD3" w:rsidRPr="00235FD3">
          <w:t>starting with the first day after the day on which the FFSS deployment period ended</w:t>
        </w:r>
        <w:r w:rsidR="00235FD3">
          <w:t>,</w:t>
        </w:r>
      </w:ins>
      <w:ins w:id="1173" w:author="ERCOT" w:date="2022-01-29T08:27:00Z">
        <w:r>
          <w:t xml:space="preserve"> in proportion to the difference between </w:t>
        </w:r>
      </w:ins>
      <w:ins w:id="1174" w:author="ERCOT 021122" w:date="2022-02-11T17:36:00Z">
        <w:r>
          <w:t>the awarded MW value and the average telemetered HSL over the FFSS deployment period</w:t>
        </w:r>
      </w:ins>
      <w:ins w:id="1175" w:author="ERCOT" w:date="2022-01-29T08:27:00Z">
        <w:del w:id="1176" w:author="ERCOT 021122" w:date="2022-02-11T17:36:00Z">
          <w:r w:rsidDel="00AF33AF">
            <w:delText>the MW level instructed by ERCOT and the actual generation of the FFSSR</w:delText>
          </w:r>
        </w:del>
        <w:r>
          <w:t>.</w:t>
        </w:r>
      </w:ins>
      <w:ins w:id="1177" w:author="ERCOT 021122" w:date="2022-02-11T17:37:00Z">
        <w:del w:id="1178" w:author="STEC 021422" w:date="2022-02-14T11:21:00Z">
          <w:r w:rsidDel="008F3014">
            <w:delText xml:space="preserve">  </w:delText>
          </w:r>
          <w:r w:rsidRPr="008F3014" w:rsidDel="008F3014">
            <w:delText>ERCOT shall allow 5% tolerance in the calculation of the difference described in this paragraph</w:delText>
          </w:r>
          <w:r w:rsidDel="008F3014">
            <w:delText>.</w:delText>
          </w:r>
        </w:del>
      </w:ins>
    </w:p>
    <w:p w14:paraId="75712F15" w14:textId="24145246" w:rsidR="002D44B1" w:rsidRDefault="002D44B1" w:rsidP="002D44B1">
      <w:pPr>
        <w:spacing w:after="240"/>
        <w:ind w:left="720" w:hanging="720"/>
        <w:rPr>
          <w:ins w:id="1179" w:author="ERCOT 021122" w:date="2022-02-11T17:37:00Z"/>
        </w:rPr>
      </w:pPr>
      <w:ins w:id="1180" w:author="ERCOT 021122" w:date="2022-02-11T17:37:00Z">
        <w:r w:rsidRPr="004362EE">
          <w:t xml:space="preserve">(8)        If the FFSSR comes On-Line or continues generating using reserved fuel during an FFSS deployment but fails to generate </w:t>
        </w:r>
      </w:ins>
      <w:ins w:id="1181" w:author="STEC 021422" w:date="2022-02-14T11:21:00Z">
        <w:r w:rsidRPr="008F3014">
          <w:t>on average</w:t>
        </w:r>
        <w:r>
          <w:t xml:space="preserve"> </w:t>
        </w:r>
      </w:ins>
      <w:ins w:id="1182" w:author="ERCOT 021122" w:date="2022-02-11T17:37:00Z">
        <w:r w:rsidRPr="004362EE">
          <w:t xml:space="preserve">at the minimum of either </w:t>
        </w:r>
      </w:ins>
      <w:ins w:id="1183" w:author="STEC 021422" w:date="2022-02-14T11:21:00Z">
        <w:r w:rsidRPr="008F3014">
          <w:t>95% of</w:t>
        </w:r>
        <w:r>
          <w:t xml:space="preserve"> </w:t>
        </w:r>
      </w:ins>
      <w:ins w:id="1184" w:author="ERCOT 021122" w:date="2022-02-11T17:37:00Z">
        <w:r w:rsidRPr="004362EE">
          <w:t xml:space="preserve">the MW level instructed by ERCOT or </w:t>
        </w:r>
      </w:ins>
      <w:ins w:id="1185" w:author="STEC 021422" w:date="2022-02-14T11:22:00Z">
        <w:r w:rsidRPr="008F3014">
          <w:t>95% of</w:t>
        </w:r>
        <w:r w:rsidRPr="004362EE">
          <w:t xml:space="preserve"> </w:t>
        </w:r>
      </w:ins>
      <w:ins w:id="1186" w:author="ERCOT 021122" w:date="2022-02-11T17:37:00Z">
        <w:r w:rsidRPr="004362EE">
          <w:t>the awarded FFSS MW value due to a fuel-related issue, ERCOT shall claw back or withhold the Firm Fuel Supply Service Standby Fee for 90 days</w:t>
        </w:r>
      </w:ins>
      <w:ins w:id="1187" w:author="ERCOT 021822" w:date="2022-02-18T15:55:00Z">
        <w:r w:rsidR="00235FD3">
          <w:t xml:space="preserve">, </w:t>
        </w:r>
        <w:r w:rsidR="00235FD3" w:rsidRPr="00235FD3">
          <w:t>starting with the first day after the day on which the FFSS deployment period ended</w:t>
        </w:r>
      </w:ins>
      <w:ins w:id="1188" w:author="ERCOT 021822" w:date="2022-02-18T15:56:00Z">
        <w:r w:rsidR="00235FD3">
          <w:t>,</w:t>
        </w:r>
      </w:ins>
      <w:ins w:id="1189" w:author="ERCOT 021122" w:date="2022-02-11T17:37:00Z">
        <w:r w:rsidRPr="004362EE">
          <w:t xml:space="preserve"> in proportion to the difference between the average MW level instructed by ERCOT over the FFSS deployment period and the corresponding average generation of the FFSSR.</w:t>
        </w:r>
        <w:del w:id="1190"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1010"/>
    <w:p w14:paraId="12281D8F" w14:textId="7E4ADDEF" w:rsidR="002D44B1" w:rsidRDefault="002D44B1" w:rsidP="002D44B1">
      <w:pPr>
        <w:spacing w:after="240"/>
        <w:ind w:left="720" w:hanging="720"/>
        <w:rPr>
          <w:ins w:id="1191" w:author="ERCOT" w:date="2022-01-29T08:27:00Z"/>
        </w:rPr>
      </w:pPr>
      <w:ins w:id="1192" w:author="ERCOT" w:date="2022-01-29T08:27:00Z">
        <w:r>
          <w:t>(</w:t>
        </w:r>
      </w:ins>
      <w:ins w:id="1193" w:author="ERCOT 021122" w:date="2022-02-11T17:37:00Z">
        <w:r>
          <w:t>9</w:t>
        </w:r>
      </w:ins>
      <w:ins w:id="1194" w:author="ERCOT" w:date="2022-01-29T08:27:00Z">
        <w:del w:id="1195" w:author="ERCOT 021122" w:date="2022-02-11T11:05:00Z">
          <w:r w:rsidDel="004150E0">
            <w:delText>7</w:delText>
          </w:r>
        </w:del>
        <w:r>
          <w:t>)</w:t>
        </w:r>
        <w:r>
          <w:tab/>
          <w:t xml:space="preserve">If the FFSSR fails to come On-Line </w:t>
        </w:r>
      </w:ins>
      <w:ins w:id="1196" w:author="ERCOT 021122" w:date="2022-02-10T18:02:00Z">
        <w:r>
          <w:t xml:space="preserve">or stay On-Line </w:t>
        </w:r>
      </w:ins>
      <w:ins w:id="1197" w:author="ERCOT" w:date="2022-01-29T08:27:00Z">
        <w:r>
          <w:t>during an FFSS deployment due to a non-fuel related issue, ERCOT shall claw back</w:t>
        </w:r>
      </w:ins>
      <w:ins w:id="1198" w:author="ERCOT 021122" w:date="2022-02-03T12:41:00Z">
        <w:r>
          <w:t xml:space="preserve"> or withhold</w:t>
        </w:r>
      </w:ins>
      <w:ins w:id="1199" w:author="ERCOT" w:date="2022-01-29T08:27:00Z">
        <w:r>
          <w:t xml:space="preserve"> the </w:t>
        </w:r>
        <w:r w:rsidRPr="00E645DD">
          <w:t>Firm Fuel Supply Service Standby Fee</w:t>
        </w:r>
        <w:r w:rsidRPr="00B328B4">
          <w:rPr>
            <w:i/>
          </w:rPr>
          <w:t xml:space="preserve"> </w:t>
        </w:r>
        <w:r>
          <w:t xml:space="preserve">for </w:t>
        </w:r>
        <w:del w:id="1200" w:author="ERCOT 021122" w:date="2022-02-03T12:42:00Z">
          <w:r w:rsidDel="000101A3">
            <w:delText>the previous</w:delText>
          </w:r>
        </w:del>
        <w:r>
          <w:t xml:space="preserve"> </w:t>
        </w:r>
      </w:ins>
      <w:ins w:id="1201" w:author="ERCOT 021122" w:date="2022-02-04T15:34:00Z">
        <w:r>
          <w:t>15</w:t>
        </w:r>
      </w:ins>
      <w:ins w:id="1202" w:author="ERCOT" w:date="2022-01-29T08:27:00Z">
        <w:del w:id="1203" w:author="ERCOT 021122" w:date="2022-02-04T15:34:00Z">
          <w:r w:rsidRPr="00E645DD" w:rsidDel="00481BC6">
            <w:delText>90</w:delText>
          </w:r>
        </w:del>
        <w:r>
          <w:t xml:space="preserve"> days</w:t>
        </w:r>
      </w:ins>
      <w:ins w:id="1204" w:author="ERCOT 021822" w:date="2022-02-18T15:56:00Z">
        <w:r w:rsidR="00235FD3">
          <w:t xml:space="preserve">, </w:t>
        </w:r>
        <w:r w:rsidR="00235FD3" w:rsidRPr="00235FD3">
          <w:t>starting with the first day after the day on which the FFSS deployment period ended</w:t>
        </w:r>
      </w:ins>
      <w:ins w:id="1205" w:author="ERCOT" w:date="2022-01-29T08:27:00Z">
        <w:r>
          <w:t>.</w:t>
        </w:r>
      </w:ins>
      <w:ins w:id="1206" w:author="ERCOT 021122" w:date="2022-02-08T17:31:00Z">
        <w:r>
          <w:t xml:space="preserve"> </w:t>
        </w:r>
      </w:ins>
    </w:p>
    <w:p w14:paraId="2802C434" w14:textId="2434E584" w:rsidR="002D44B1" w:rsidRDefault="002D44B1" w:rsidP="002D44B1">
      <w:pPr>
        <w:spacing w:after="240"/>
        <w:ind w:left="720" w:hanging="720"/>
      </w:pPr>
      <w:ins w:id="1207" w:author="ERCOT" w:date="2022-01-29T08:27:00Z">
        <w:r>
          <w:t>(</w:t>
        </w:r>
      </w:ins>
      <w:ins w:id="1208" w:author="ERCOT 021122" w:date="2022-02-11T17:37:00Z">
        <w:r>
          <w:t>10</w:t>
        </w:r>
      </w:ins>
      <w:ins w:id="1209" w:author="ERCOT" w:date="2022-01-29T08:27:00Z">
        <w:del w:id="1210" w:author="ERCOT 021122" w:date="2022-02-11T11:06:00Z">
          <w:r w:rsidDel="004150E0">
            <w:delText>8</w:delText>
          </w:r>
        </w:del>
        <w:r>
          <w:t>)</w:t>
        </w:r>
        <w:r>
          <w:tab/>
          <w:t xml:space="preserve">If the FFSSR comes On-Line </w:t>
        </w:r>
      </w:ins>
      <w:ins w:id="1211" w:author="ERCOT 021122" w:date="2022-02-08T08:12:00Z">
        <w:r>
          <w:t xml:space="preserve">or continues generating using reserved fuel </w:t>
        </w:r>
      </w:ins>
      <w:ins w:id="1212" w:author="ERCOT" w:date="2022-01-29T08:27:00Z">
        <w:r>
          <w:t xml:space="preserve">during an FFSS deployment but </w:t>
        </w:r>
      </w:ins>
      <w:ins w:id="1213" w:author="ERCOT 021122" w:date="2022-02-11T11:07:00Z">
        <w:r>
          <w:t xml:space="preserve">fails to telemeter </w:t>
        </w:r>
      </w:ins>
      <w:ins w:id="1214" w:author="STEC 021422" w:date="2022-02-14T11:22:00Z">
        <w:r w:rsidRPr="008F3014">
          <w:t>on average</w:t>
        </w:r>
        <w:r>
          <w:t xml:space="preserve"> </w:t>
        </w:r>
      </w:ins>
      <w:ins w:id="1215" w:author="ERCOT 021122" w:date="2022-02-11T11:07:00Z">
        <w:r>
          <w:t xml:space="preserve">an HSL equal to or greater than </w:t>
        </w:r>
      </w:ins>
      <w:ins w:id="1216" w:author="STEC 021422" w:date="2022-02-14T11:22:00Z">
        <w:r w:rsidRPr="008F3014">
          <w:t>95% of</w:t>
        </w:r>
        <w:r>
          <w:t xml:space="preserve"> </w:t>
        </w:r>
      </w:ins>
      <w:ins w:id="1217" w:author="ERCOT 021122" w:date="2022-02-11T11:07:00Z">
        <w:r>
          <w:t>the awarded FFSS MW value</w:t>
        </w:r>
      </w:ins>
      <w:ins w:id="1218" w:author="ERCOT" w:date="2022-01-29T08:27:00Z">
        <w:del w:id="1219"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220" w:author="ERCOT 021122" w:date="2022-02-03T12:40:00Z">
        <w:r>
          <w:t xml:space="preserve"> </w:t>
        </w:r>
      </w:ins>
      <w:ins w:id="1221" w:author="ERCOT 021122" w:date="2022-02-03T12:41:00Z">
        <w:r>
          <w:t>or withhold</w:t>
        </w:r>
      </w:ins>
      <w:ins w:id="1222" w:author="ERCOT" w:date="2022-01-29T08:27:00Z">
        <w:r>
          <w:t xml:space="preserve"> the </w:t>
        </w:r>
        <w:r w:rsidRPr="00B328B4">
          <w:t>Firm Fuel Supply Service Standby Fee</w:t>
        </w:r>
        <w:r w:rsidRPr="00B328B4">
          <w:rPr>
            <w:i/>
          </w:rPr>
          <w:t xml:space="preserve"> </w:t>
        </w:r>
        <w:r>
          <w:t xml:space="preserve">for </w:t>
        </w:r>
        <w:del w:id="1223" w:author="ERCOT 021122" w:date="2022-02-03T12:41:00Z">
          <w:r w:rsidDel="000101A3">
            <w:delText>the previous</w:delText>
          </w:r>
        </w:del>
        <w:r>
          <w:t xml:space="preserve"> </w:t>
        </w:r>
      </w:ins>
      <w:ins w:id="1224" w:author="ERCOT 021122" w:date="2022-02-04T15:34:00Z">
        <w:r>
          <w:t>15</w:t>
        </w:r>
      </w:ins>
      <w:ins w:id="1225" w:author="ERCOT" w:date="2022-01-29T08:27:00Z">
        <w:del w:id="1226" w:author="ERCOT 021122" w:date="2022-02-04T15:34:00Z">
          <w:r w:rsidRPr="00E645DD" w:rsidDel="00481BC6">
            <w:delText>90</w:delText>
          </w:r>
        </w:del>
        <w:r>
          <w:t xml:space="preserve"> days</w:t>
        </w:r>
      </w:ins>
      <w:ins w:id="1227" w:author="ERCOT 021822" w:date="2022-02-18T15:56:00Z">
        <w:r w:rsidR="00235FD3">
          <w:t xml:space="preserve">, </w:t>
        </w:r>
        <w:r w:rsidR="00235FD3" w:rsidRPr="00235FD3">
          <w:t>starting with the first day after the day on which the FFSS deployment period ended</w:t>
        </w:r>
        <w:r w:rsidR="00235FD3">
          <w:t>,</w:t>
        </w:r>
      </w:ins>
      <w:ins w:id="1228" w:author="ERCOT" w:date="2022-01-29T08:27:00Z">
        <w:r w:rsidRPr="006B6D87">
          <w:t xml:space="preserve"> </w:t>
        </w:r>
        <w:r>
          <w:t xml:space="preserve">in proportion to the difference between </w:t>
        </w:r>
      </w:ins>
      <w:ins w:id="1229" w:author="ERCOT 021122" w:date="2022-02-11T17:38:00Z">
        <w:r>
          <w:t>the awarded MW value and the average telemetered HSL over the FFSS deployment period</w:t>
        </w:r>
      </w:ins>
      <w:ins w:id="1230" w:author="ERCOT" w:date="2022-01-29T08:27:00Z">
        <w:del w:id="1231" w:author="ERCOT 021122" w:date="2022-02-11T17:39:00Z">
          <w:r w:rsidDel="00AF33AF">
            <w:delText>the MW level instructed by ERCOT and the actual generation of the FFSSR</w:delText>
          </w:r>
        </w:del>
        <w:r>
          <w:t>.</w:t>
        </w:r>
      </w:ins>
      <w:ins w:id="1232" w:author="ERCOT 021122" w:date="2022-02-11T17:38:00Z">
        <w:del w:id="1233" w:author="STEC 021422" w:date="2022-02-14T11:22:00Z">
          <w:r w:rsidRPr="00AF33AF" w:rsidDel="008F3014">
            <w:delText xml:space="preserve"> </w:delText>
          </w:r>
          <w:r w:rsidDel="008F3014">
            <w:delText xml:space="preserve"> ERCOT shall allow 5% tolerance in the calculation of the difference described in this paragraph.</w:delText>
          </w:r>
        </w:del>
      </w:ins>
    </w:p>
    <w:p w14:paraId="0D2DBCC9" w14:textId="2EB08F2E" w:rsidR="002D44B1" w:rsidRDefault="002D44B1" w:rsidP="002D44B1">
      <w:pPr>
        <w:spacing w:after="240"/>
        <w:ind w:left="720" w:hanging="720"/>
        <w:rPr>
          <w:ins w:id="1234" w:author="ERCOT 021122" w:date="2022-02-11T17:39:00Z"/>
        </w:rPr>
      </w:pPr>
      <w:ins w:id="1235"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236" w:author="STEC 021422" w:date="2022-02-14T11:22:00Z">
        <w:r w:rsidRPr="008F3014">
          <w:t>on average</w:t>
        </w:r>
        <w:r>
          <w:t xml:space="preserve"> </w:t>
        </w:r>
      </w:ins>
      <w:ins w:id="1237" w:author="ERCOT 021122" w:date="2022-02-11T17:39:00Z">
        <w:r w:rsidRPr="004362EE">
          <w:t xml:space="preserve">at the minimum of either </w:t>
        </w:r>
      </w:ins>
      <w:ins w:id="1238" w:author="STEC 021422" w:date="2022-02-14T11:23:00Z">
        <w:r w:rsidRPr="008F3014">
          <w:t>95% of</w:t>
        </w:r>
        <w:r>
          <w:t xml:space="preserve"> </w:t>
        </w:r>
      </w:ins>
      <w:ins w:id="1239" w:author="ERCOT 021122" w:date="2022-02-11T17:39:00Z">
        <w:r w:rsidRPr="004362EE">
          <w:t xml:space="preserve">the MW level instructed by ERCOT or </w:t>
        </w:r>
      </w:ins>
      <w:ins w:id="1240" w:author="STEC 021422" w:date="2022-02-14T11:23:00Z">
        <w:r w:rsidRPr="008F3014">
          <w:t>95% of</w:t>
        </w:r>
        <w:r>
          <w:t xml:space="preserve"> </w:t>
        </w:r>
      </w:ins>
      <w:ins w:id="1241" w:author="ERCOT 021122" w:date="2022-02-11T17:39:00Z">
        <w:r w:rsidRPr="004362EE">
          <w:t>the awarded FFSS MW value due to a non-fuel related issue, ERCOT shall claw back or withhold the Firm Fuel Supply Service Standby Fee for 15 days</w:t>
        </w:r>
      </w:ins>
      <w:ins w:id="1242" w:author="ERCOT 021822" w:date="2022-02-18T15:56:00Z">
        <w:r w:rsidR="00235FD3">
          <w:t xml:space="preserve">, </w:t>
        </w:r>
        <w:r w:rsidR="00235FD3" w:rsidRPr="00235FD3">
          <w:t>starting with the first day after the day on which the FFSS deployment period ended</w:t>
        </w:r>
        <w:r w:rsidR="00235FD3">
          <w:t>,</w:t>
        </w:r>
      </w:ins>
      <w:ins w:id="1243" w:author="ERCOT 021122" w:date="2022-02-11T17:39:00Z">
        <w:r w:rsidRPr="004362EE">
          <w:t xml:space="preserve"> in proportion to the difference between the average MW level instructed by ERCOT over the FFSS deployment period and the corresponding average generation of the FFSSR.</w:t>
        </w:r>
        <w:del w:id="1244"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2EB01FD8" w14:textId="5F9F659B" w:rsidR="002D44B1" w:rsidRDefault="002D44B1" w:rsidP="002D44B1">
      <w:pPr>
        <w:spacing w:after="240"/>
        <w:ind w:left="720" w:hanging="720"/>
      </w:pPr>
      <w:ins w:id="1245" w:author="ERCOT" w:date="2022-01-29T08:27:00Z">
        <w:r>
          <w:t>(</w:t>
        </w:r>
      </w:ins>
      <w:ins w:id="1246" w:author="ERCOT 021122" w:date="2022-02-11T11:07:00Z">
        <w:r>
          <w:t>1</w:t>
        </w:r>
      </w:ins>
      <w:ins w:id="1247" w:author="ERCOT 021122" w:date="2022-02-11T17:39:00Z">
        <w:r>
          <w:t>2</w:t>
        </w:r>
      </w:ins>
      <w:ins w:id="1248" w:author="ERCOT" w:date="2022-01-29T08:27:00Z">
        <w:del w:id="1249" w:author="ERCOT 021122" w:date="2022-02-11T11:07:00Z">
          <w:r w:rsidDel="004150E0">
            <w:delText>9</w:delText>
          </w:r>
        </w:del>
        <w:r>
          <w:t>)</w:t>
        </w:r>
        <w:r>
          <w:tab/>
          <w:t>Notwithstanding paragraphs (</w:t>
        </w:r>
      </w:ins>
      <w:ins w:id="1250" w:author="ERCOT" w:date="2022-01-29T08:29:00Z">
        <w:r>
          <w:t>5</w:t>
        </w:r>
      </w:ins>
      <w:ins w:id="1251" w:author="ERCOT" w:date="2022-01-29T08:27:00Z">
        <w:r>
          <w:t>)</w:t>
        </w:r>
      </w:ins>
      <w:ins w:id="1252" w:author="ERCOT 021122" w:date="2022-02-11T17:40:00Z">
        <w:r>
          <w:t xml:space="preserve"> through (11)</w:t>
        </w:r>
      </w:ins>
      <w:ins w:id="1253" w:author="ERCOT" w:date="2022-01-29T08:27:00Z">
        <w:del w:id="1254" w:author="ERCOT 021122" w:date="2022-02-11T17:40:00Z">
          <w:r w:rsidDel="00AF33AF">
            <w:delText>, (</w:delText>
          </w:r>
        </w:del>
      </w:ins>
      <w:ins w:id="1255" w:author="ERCOT" w:date="2022-01-29T08:29:00Z">
        <w:del w:id="1256" w:author="ERCOT 021122" w:date="2022-02-11T17:40:00Z">
          <w:r w:rsidDel="00AF33AF">
            <w:delText>6</w:delText>
          </w:r>
        </w:del>
      </w:ins>
      <w:ins w:id="1257" w:author="ERCOT" w:date="2022-01-29T08:27:00Z">
        <w:del w:id="1258" w:author="ERCOT 021122" w:date="2022-02-11T17:40:00Z">
          <w:r w:rsidDel="00AF33AF">
            <w:delText>), (</w:delText>
          </w:r>
        </w:del>
      </w:ins>
      <w:ins w:id="1259" w:author="ERCOT" w:date="2022-01-29T08:30:00Z">
        <w:del w:id="1260" w:author="ERCOT 021122" w:date="2022-02-11T17:40:00Z">
          <w:r w:rsidDel="00AF33AF">
            <w:delText>7</w:delText>
          </w:r>
        </w:del>
      </w:ins>
      <w:ins w:id="1261" w:author="ERCOT" w:date="2022-01-29T08:27:00Z">
        <w:del w:id="1262" w:author="ERCOT 021122" w:date="2022-02-11T17:40:00Z">
          <w:r w:rsidDel="00AF33AF">
            <w:delText xml:space="preserve">), </w:delText>
          </w:r>
        </w:del>
        <w:del w:id="1263" w:author="ERCOT 021122" w:date="2022-02-11T11:07:00Z">
          <w:r w:rsidDel="004150E0">
            <w:delText xml:space="preserve">and </w:delText>
          </w:r>
        </w:del>
        <w:del w:id="1264" w:author="ERCOT 021122" w:date="2022-02-11T17:40:00Z">
          <w:r w:rsidDel="00AF33AF">
            <w:delText>(</w:delText>
          </w:r>
        </w:del>
      </w:ins>
      <w:ins w:id="1265" w:author="ERCOT" w:date="2022-01-29T08:30:00Z">
        <w:del w:id="1266" w:author="ERCOT 021122" w:date="2022-02-11T17:40:00Z">
          <w:r w:rsidDel="00AF33AF">
            <w:delText>8</w:delText>
          </w:r>
        </w:del>
      </w:ins>
      <w:ins w:id="1267" w:author="ERCOT" w:date="2022-01-29T08:27:00Z">
        <w:del w:id="1268" w:author="ERCOT 021122" w:date="2022-02-11T17:40:00Z">
          <w:r w:rsidDel="00AF33AF">
            <w:delText>)</w:delText>
          </w:r>
        </w:del>
        <w:r>
          <w:t xml:space="preserve"> above, if</w:t>
        </w:r>
        <w:del w:id="1269" w:author="ERCOT 021122" w:date="2022-02-10T10:49:00Z">
          <w:r w:rsidDel="003F42A8">
            <w:delText>,</w:delText>
          </w:r>
        </w:del>
        <w:r>
          <w:t xml:space="preserve"> </w:t>
        </w:r>
        <w:del w:id="1270" w:author="ERCOT 021122" w:date="2022-02-10T10:24:00Z">
          <w:r w:rsidDel="00BF1328">
            <w:delText>in ERCOT’s sole discretion,</w:delText>
          </w:r>
        </w:del>
        <w:r>
          <w:t xml:space="preserve"> the FFSSR is </w:t>
        </w:r>
      </w:ins>
      <w:ins w:id="1271" w:author="ERCOT 021122" w:date="2022-02-11T11:07:00Z">
        <w:r>
          <w:t xml:space="preserve">otherwise </w:t>
        </w:r>
      </w:ins>
      <w:ins w:id="1272" w:author="ERCOT" w:date="2022-01-29T08:27:00Z">
        <w:r w:rsidRPr="008F3014">
          <w:t xml:space="preserve">available but fails to come </w:t>
        </w:r>
      </w:ins>
      <w:ins w:id="1273" w:author="ERCOT" w:date="2022-01-29T08:28:00Z">
        <w:r w:rsidRPr="008F3014">
          <w:t>O</w:t>
        </w:r>
      </w:ins>
      <w:ins w:id="1274" w:author="ERCOT" w:date="2022-01-29T08:27:00Z">
        <w:r w:rsidRPr="008F3014">
          <w:t>n</w:t>
        </w:r>
      </w:ins>
      <w:ins w:id="1275" w:author="ERCOT" w:date="2022-01-29T08:28:00Z">
        <w:r w:rsidRPr="008F3014">
          <w:t>-L</w:t>
        </w:r>
      </w:ins>
      <w:ins w:id="1276" w:author="ERCOT" w:date="2022-01-29T08:27:00Z">
        <w:r w:rsidRPr="008F3014">
          <w:t xml:space="preserve">ine </w:t>
        </w:r>
      </w:ins>
      <w:ins w:id="1277" w:author="STEC 021422" w:date="2022-02-14T11:23:00Z">
        <w:r w:rsidRPr="008F3014">
          <w:t>or is forced Off-</w:t>
        </w:r>
        <w:r w:rsidRPr="008F3014">
          <w:lastRenderedPageBreak/>
          <w:t xml:space="preserve">Line </w:t>
        </w:r>
      </w:ins>
      <w:ins w:id="1278" w:author="ERCOT" w:date="2022-01-29T08:27:00Z">
        <w:r w:rsidRPr="008F3014">
          <w:t>due to a</w:t>
        </w:r>
      </w:ins>
      <w:ins w:id="1279" w:author="ERCOT 021122" w:date="2022-02-10T10:25:00Z">
        <w:del w:id="1280" w:author="ERCOT 021822" w:date="2022-02-18T15:34:00Z">
          <w:r w:rsidRPr="008F3014" w:rsidDel="00745D3C">
            <w:delText>n</w:delText>
          </w:r>
        </w:del>
      </w:ins>
      <w:ins w:id="1281" w:author="ERCOT 021822" w:date="2022-02-18T15:34:00Z">
        <w:r w:rsidR="00745D3C">
          <w:t xml:space="preserve"> transmission system</w:t>
        </w:r>
      </w:ins>
      <w:ins w:id="1282" w:author="ERCOT 021122" w:date="2022-02-10T10:25:00Z">
        <w:r w:rsidRPr="008F3014">
          <w:t xml:space="preserve"> </w:t>
        </w:r>
        <w:r w:rsidRPr="007B34E7">
          <w:t>out</w:t>
        </w:r>
      </w:ins>
      <w:ins w:id="1283" w:author="ERCOT 021122" w:date="2022-02-10T10:26:00Z">
        <w:r w:rsidRPr="007B34E7">
          <w:t>ag</w:t>
        </w:r>
      </w:ins>
      <w:ins w:id="1284" w:author="ERCOT 021122" w:date="2022-02-10T10:25:00Z">
        <w:r w:rsidRPr="007B34E7">
          <w:t xml:space="preserve">e </w:t>
        </w:r>
      </w:ins>
      <w:ins w:id="1285" w:author="Luminant 021422" w:date="2022-02-14T14:01:00Z">
        <w:r w:rsidRPr="007B34E7">
          <w:t>or</w:t>
        </w:r>
      </w:ins>
      <w:ins w:id="1286" w:author="ERCOT 021822" w:date="2022-02-18T15:46:00Z">
        <w:r w:rsidR="004C1830">
          <w:t xml:space="preserve"> transmission system</w:t>
        </w:r>
      </w:ins>
      <w:ins w:id="1287" w:author="Luminant 021422" w:date="2022-02-14T14:01:00Z">
        <w:r w:rsidRPr="007B34E7">
          <w:t xml:space="preserve"> limitation that would prevent the unit from being deployed to LSL</w:t>
        </w:r>
      </w:ins>
      <w:ins w:id="1288" w:author="ERCOT 021822" w:date="2022-02-18T15:35:00Z">
        <w:r w:rsidR="00745D3C">
          <w:t>,</w:t>
        </w:r>
      </w:ins>
      <w:ins w:id="1289" w:author="Luminant 021422" w:date="2022-02-14T14:01:00Z">
        <w:del w:id="1290" w:author="ERCOT 021822" w:date="2022-02-18T15:35:00Z">
          <w:r w:rsidDel="00745D3C">
            <w:delText xml:space="preserve"> </w:delText>
          </w:r>
        </w:del>
      </w:ins>
      <w:ins w:id="1291" w:author="ERCOT 021122" w:date="2022-02-10T10:25:00Z">
        <w:del w:id="1292" w:author="ERCOT 021822" w:date="2022-02-18T15:35:00Z">
          <w:r w:rsidRPr="008F3014" w:rsidDel="00745D3C">
            <w:delText>on the</w:delText>
          </w:r>
        </w:del>
      </w:ins>
      <w:ins w:id="1293" w:author="ERCOT" w:date="2022-01-29T08:27:00Z">
        <w:del w:id="1294" w:author="ERCOT 021822" w:date="2022-02-18T15:35:00Z">
          <w:r w:rsidRPr="008F3014" w:rsidDel="00745D3C">
            <w:delText xml:space="preserve"> transmission </w:delText>
          </w:r>
        </w:del>
      </w:ins>
      <w:ins w:id="1295" w:author="ERCOT 021122" w:date="2022-02-10T10:26:00Z">
        <w:del w:id="1296" w:author="ERCOT 021822" w:date="2022-02-18T15:35:00Z">
          <w:r w:rsidRPr="008F3014" w:rsidDel="00745D3C">
            <w:delText>system</w:delText>
          </w:r>
        </w:del>
      </w:ins>
      <w:ins w:id="1297" w:author="ERCOT" w:date="2022-01-29T08:27:00Z">
        <w:del w:id="1298" w:author="ERCOT 021122" w:date="2022-02-10T10:26:00Z">
          <w:r w:rsidRPr="008F3014" w:rsidDel="00BF1328">
            <w:delText>Outage</w:delText>
          </w:r>
        </w:del>
        <w:r w:rsidRPr="008F3014">
          <w:t>, ERCOT shall not claw back the hourly Firm Fuel Supply Service Standby Fee</w:t>
        </w:r>
        <w:r>
          <w:t>.</w:t>
        </w:r>
      </w:ins>
      <w:ins w:id="1299" w:author="ERCOT 021122" w:date="2022-02-11T17:40:00Z">
        <w:r>
          <w:t xml:space="preserve">  If conditions described in paragraphs (7) and (8) occur for the same deployment period, ERCOT shall only claw back the larger amount calculated in (7) or (8).  If conditions</w:t>
        </w:r>
        <w:r w:rsidRPr="00E81625">
          <w:t xml:space="preserve"> </w:t>
        </w:r>
        <w:r>
          <w:t>described in paragraphs (10) and (11) occur for the same deployment period, ERCOT shall only claw back the larger amount calculated in (10) or (11).</w:t>
        </w:r>
      </w:ins>
    </w:p>
    <w:p w14:paraId="35C27D7B" w14:textId="77777777" w:rsidR="002D44B1" w:rsidRPr="00210BD3" w:rsidRDefault="002D44B1" w:rsidP="002D44B1">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960"/>
      <w:bookmarkEnd w:id="961"/>
      <w:bookmarkEnd w:id="962"/>
      <w:bookmarkEnd w:id="963"/>
      <w:bookmarkEnd w:id="964"/>
      <w:bookmarkEnd w:id="965"/>
    </w:p>
    <w:p w14:paraId="4256E71F" w14:textId="77777777" w:rsidR="00A109F0" w:rsidRPr="00A109F0" w:rsidRDefault="00A109F0" w:rsidP="00A109F0">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1AED630F" w14:textId="77777777" w:rsidR="00A109F0" w:rsidRPr="00A109F0" w:rsidRDefault="00A109F0" w:rsidP="00A109F0">
      <w:pPr>
        <w:spacing w:after="240"/>
        <w:ind w:left="1440" w:hanging="720"/>
        <w:rPr>
          <w:szCs w:val="20"/>
        </w:rPr>
      </w:pPr>
      <w:r w:rsidRPr="00A109F0">
        <w:rPr>
          <w:szCs w:val="20"/>
        </w:rPr>
        <w:t>(a)</w:t>
      </w:r>
      <w:r w:rsidRPr="00A109F0">
        <w:rPr>
          <w:szCs w:val="20"/>
        </w:rPr>
        <w:tab/>
        <w:t>Section 5.7.1, RUC Make-Whole Payment;</w:t>
      </w:r>
    </w:p>
    <w:p w14:paraId="1FFE0547" w14:textId="77777777" w:rsidR="00A109F0" w:rsidRPr="00A109F0" w:rsidRDefault="00A109F0" w:rsidP="00A109F0">
      <w:pPr>
        <w:spacing w:after="240"/>
        <w:ind w:left="1440" w:hanging="720"/>
        <w:rPr>
          <w:szCs w:val="20"/>
        </w:rPr>
      </w:pPr>
      <w:r w:rsidRPr="00A109F0">
        <w:rPr>
          <w:szCs w:val="20"/>
        </w:rPr>
        <w:t>(b)</w:t>
      </w:r>
      <w:r w:rsidRPr="00A109F0">
        <w:rPr>
          <w:szCs w:val="20"/>
        </w:rPr>
        <w:tab/>
        <w:t>Section 5.7.2, RUC Clawback Charge;</w:t>
      </w:r>
    </w:p>
    <w:p w14:paraId="6F1D2B90" w14:textId="77777777" w:rsidR="00A109F0" w:rsidRPr="00A109F0" w:rsidRDefault="00A109F0" w:rsidP="00A109F0">
      <w:pPr>
        <w:spacing w:after="240"/>
        <w:ind w:left="1440" w:hanging="720"/>
        <w:rPr>
          <w:szCs w:val="20"/>
        </w:rPr>
      </w:pPr>
      <w:r w:rsidRPr="00A109F0">
        <w:rPr>
          <w:szCs w:val="20"/>
        </w:rPr>
        <w:t>(c)</w:t>
      </w:r>
      <w:r w:rsidRPr="00A109F0">
        <w:rPr>
          <w:szCs w:val="20"/>
        </w:rPr>
        <w:tab/>
        <w:t>Section 5.7.3, Payment When ERCOT Decommits a QSE-Committed Resource;</w:t>
      </w:r>
    </w:p>
    <w:p w14:paraId="4D1D2B0C" w14:textId="77777777" w:rsidR="00A109F0" w:rsidRPr="00A109F0" w:rsidRDefault="00A109F0" w:rsidP="00A109F0">
      <w:pPr>
        <w:spacing w:after="240"/>
        <w:ind w:left="1440" w:hanging="720"/>
        <w:rPr>
          <w:szCs w:val="20"/>
        </w:rPr>
      </w:pPr>
      <w:r w:rsidRPr="00A109F0">
        <w:rPr>
          <w:szCs w:val="20"/>
        </w:rPr>
        <w:t>(d)</w:t>
      </w:r>
      <w:r w:rsidRPr="00A109F0">
        <w:rPr>
          <w:szCs w:val="20"/>
        </w:rPr>
        <w:tab/>
        <w:t>Section 5.7.4.1, RUC Capacity-Short Charge;</w:t>
      </w:r>
    </w:p>
    <w:p w14:paraId="73094F63" w14:textId="77777777" w:rsidR="00A109F0" w:rsidRPr="00A109F0" w:rsidRDefault="00A109F0" w:rsidP="00A109F0">
      <w:pPr>
        <w:spacing w:after="240"/>
        <w:ind w:left="1440" w:hanging="720"/>
        <w:rPr>
          <w:szCs w:val="20"/>
        </w:rPr>
      </w:pPr>
      <w:r w:rsidRPr="00A109F0">
        <w:rPr>
          <w:szCs w:val="20"/>
        </w:rPr>
        <w:t>(e)</w:t>
      </w:r>
      <w:r w:rsidRPr="00A109F0">
        <w:rPr>
          <w:szCs w:val="20"/>
        </w:rPr>
        <w:tab/>
        <w:t>Section 5.7.4.2, RUC Make-Whole Uplift Charge;</w:t>
      </w:r>
    </w:p>
    <w:p w14:paraId="4737759C" w14:textId="77777777" w:rsidR="00A109F0" w:rsidRPr="00A109F0" w:rsidRDefault="00A109F0" w:rsidP="00A109F0">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35A7CA33" w14:textId="77777777" w:rsidR="00A109F0" w:rsidRPr="00A109F0" w:rsidRDefault="00A109F0" w:rsidP="00A109F0">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0104C8EB" w14:textId="77777777" w:rsidR="00A109F0" w:rsidRPr="00A109F0" w:rsidRDefault="00A109F0" w:rsidP="00A109F0">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2F9C904D" w14:textId="77777777" w:rsidR="00A109F0" w:rsidRPr="00A109F0" w:rsidRDefault="00A109F0" w:rsidP="00A109F0">
      <w:pPr>
        <w:spacing w:after="240"/>
        <w:ind w:left="1440" w:hanging="720"/>
        <w:rPr>
          <w:szCs w:val="20"/>
        </w:rPr>
      </w:pPr>
      <w:r w:rsidRPr="00A109F0">
        <w:rPr>
          <w:szCs w:val="20"/>
        </w:rPr>
        <w:t>(i)</w:t>
      </w:r>
      <w:r w:rsidRPr="00A109F0">
        <w:rPr>
          <w:szCs w:val="20"/>
        </w:rPr>
        <w:tab/>
        <w:t>Section 6.6.3.2, Real-Time Energy Imbalance Payment or Charge at a Load Zone;</w:t>
      </w:r>
    </w:p>
    <w:p w14:paraId="2458A4E7" w14:textId="77777777" w:rsidR="00A109F0" w:rsidRPr="00A109F0" w:rsidRDefault="00A109F0" w:rsidP="00A109F0">
      <w:pPr>
        <w:spacing w:after="240"/>
        <w:ind w:left="1440" w:hanging="720"/>
        <w:rPr>
          <w:szCs w:val="20"/>
        </w:rPr>
      </w:pPr>
      <w:r w:rsidRPr="00A109F0">
        <w:rPr>
          <w:szCs w:val="20"/>
        </w:rPr>
        <w:t>(j)</w:t>
      </w:r>
      <w:r w:rsidRPr="00A109F0">
        <w:rPr>
          <w:szCs w:val="20"/>
        </w:rPr>
        <w:tab/>
        <w:t>Section 6.6.3.3, Real-Time Energy Imbalance Payment or Charge at a Hub;</w:t>
      </w:r>
    </w:p>
    <w:p w14:paraId="77BB0978" w14:textId="77777777" w:rsidR="00A109F0" w:rsidRPr="00A109F0" w:rsidRDefault="00A109F0" w:rsidP="00A109F0">
      <w:pPr>
        <w:spacing w:after="240"/>
        <w:ind w:left="1440" w:hanging="720"/>
        <w:rPr>
          <w:szCs w:val="20"/>
        </w:rPr>
      </w:pPr>
      <w:r w:rsidRPr="00A109F0">
        <w:rPr>
          <w:szCs w:val="20"/>
        </w:rPr>
        <w:t>(k)</w:t>
      </w:r>
      <w:r w:rsidRPr="00A109F0">
        <w:rPr>
          <w:szCs w:val="20"/>
        </w:rPr>
        <w:tab/>
        <w:t>Section 6.6.3.4, Real-Time Energy Payment for DC Tie Import;</w:t>
      </w:r>
    </w:p>
    <w:p w14:paraId="5D673717" w14:textId="77777777" w:rsidR="00A109F0" w:rsidRPr="00A109F0" w:rsidRDefault="00A109F0" w:rsidP="00A109F0">
      <w:pPr>
        <w:spacing w:after="240"/>
        <w:ind w:left="1440" w:hanging="720"/>
        <w:rPr>
          <w:szCs w:val="20"/>
        </w:rPr>
      </w:pPr>
      <w:r w:rsidRPr="00A109F0">
        <w:rPr>
          <w:szCs w:val="20"/>
        </w:rPr>
        <w:t>(l)</w:t>
      </w:r>
      <w:r w:rsidRPr="00A109F0">
        <w:rPr>
          <w:szCs w:val="20"/>
        </w:rPr>
        <w:tab/>
        <w:t>Section 6.6.3.5, Real-Time Payment for a Block Load Transfer Point;</w:t>
      </w:r>
    </w:p>
    <w:p w14:paraId="5BB96491" w14:textId="77777777" w:rsidR="00A109F0" w:rsidRPr="00A109F0" w:rsidRDefault="00A109F0" w:rsidP="00A109F0">
      <w:pPr>
        <w:spacing w:after="240"/>
        <w:ind w:left="1440" w:hanging="720"/>
        <w:rPr>
          <w:szCs w:val="20"/>
        </w:rPr>
      </w:pPr>
      <w:r w:rsidRPr="00A109F0">
        <w:rPr>
          <w:szCs w:val="20"/>
        </w:rPr>
        <w:t>(m)</w:t>
      </w:r>
      <w:r w:rsidRPr="00A109F0">
        <w:rPr>
          <w:szCs w:val="20"/>
        </w:rPr>
        <w:tab/>
        <w:t>Section 6.6.3.6, Real-Time Energy Charge for DC Tie Export Represented by the QSE Under the Oklaunion Exemption;</w:t>
      </w:r>
    </w:p>
    <w:p w14:paraId="7253E823" w14:textId="77777777" w:rsidR="00A109F0" w:rsidRPr="00A109F0" w:rsidRDefault="00A109F0" w:rsidP="00A109F0">
      <w:pPr>
        <w:spacing w:after="240"/>
        <w:ind w:left="1440" w:hanging="720"/>
        <w:rPr>
          <w:szCs w:val="20"/>
        </w:rPr>
      </w:pPr>
      <w:r w:rsidRPr="00A109F0">
        <w:rPr>
          <w:szCs w:val="20"/>
        </w:rPr>
        <w:t>(n)</w:t>
      </w:r>
      <w:r w:rsidRPr="00A109F0">
        <w:rPr>
          <w:szCs w:val="20"/>
        </w:rPr>
        <w:tab/>
        <w:t>Section 6.6.3.7, Real-Time High Dispatch Limit Override Energy Payment;</w:t>
      </w:r>
    </w:p>
    <w:p w14:paraId="17FD8246" w14:textId="77777777" w:rsidR="00A109F0" w:rsidRPr="00A109F0" w:rsidRDefault="00A109F0" w:rsidP="00A109F0">
      <w:pPr>
        <w:spacing w:after="240"/>
        <w:ind w:left="1440" w:hanging="720"/>
        <w:rPr>
          <w:szCs w:val="20"/>
        </w:rPr>
      </w:pPr>
      <w:r w:rsidRPr="00A109F0">
        <w:rPr>
          <w:szCs w:val="20"/>
        </w:rPr>
        <w:t>(o)</w:t>
      </w:r>
      <w:r w:rsidRPr="00A109F0">
        <w:rPr>
          <w:szCs w:val="20"/>
        </w:rPr>
        <w:tab/>
        <w:t>Section 6.6.3.8, Real-Time High Dispatch Limit Override Energy Charge;</w:t>
      </w:r>
    </w:p>
    <w:p w14:paraId="737B7F22" w14:textId="77777777" w:rsidR="00A109F0" w:rsidRPr="00A109F0" w:rsidRDefault="00A109F0" w:rsidP="00A109F0">
      <w:pPr>
        <w:spacing w:after="240"/>
        <w:ind w:left="1440" w:hanging="720"/>
        <w:rPr>
          <w:szCs w:val="20"/>
        </w:rPr>
      </w:pPr>
      <w:r w:rsidRPr="00A109F0">
        <w:rPr>
          <w:szCs w:val="20"/>
        </w:rPr>
        <w:t>(p)</w:t>
      </w:r>
      <w:r w:rsidRPr="00A109F0">
        <w:rPr>
          <w:szCs w:val="20"/>
        </w:rPr>
        <w:tab/>
        <w:t>Section 6.6.3.9, Real-Time Payment or Charge for Energy from a Settlement Only Distribution Generator (SODG) or a Settlement Only Transmission Generator (SOTG);</w:t>
      </w:r>
    </w:p>
    <w:p w14:paraId="63C93509" w14:textId="77777777" w:rsidR="00A109F0" w:rsidRPr="00A109F0" w:rsidRDefault="00A109F0" w:rsidP="00A109F0">
      <w:pPr>
        <w:spacing w:after="240"/>
        <w:ind w:left="1440" w:hanging="720"/>
        <w:rPr>
          <w:szCs w:val="20"/>
        </w:rPr>
      </w:pPr>
      <w:r w:rsidRPr="00A109F0">
        <w:rPr>
          <w:szCs w:val="20"/>
        </w:rPr>
        <w:lastRenderedPageBreak/>
        <w:t>(q)</w:t>
      </w:r>
      <w:r w:rsidRPr="00A109F0">
        <w:rPr>
          <w:szCs w:val="20"/>
        </w:rPr>
        <w:tab/>
        <w:t>Section 6.6.4, Real-Time Congestion Payment or Charge for Self-Schedules;</w:t>
      </w:r>
    </w:p>
    <w:p w14:paraId="39047383" w14:textId="77777777" w:rsidR="00A109F0" w:rsidRPr="00A109F0" w:rsidRDefault="00A109F0" w:rsidP="00A109F0">
      <w:pPr>
        <w:spacing w:after="240"/>
        <w:ind w:left="1440" w:hanging="720"/>
        <w:rPr>
          <w:szCs w:val="20"/>
        </w:rPr>
      </w:pPr>
      <w:r w:rsidRPr="00A109F0">
        <w:rPr>
          <w:szCs w:val="20"/>
        </w:rPr>
        <w:t>(r)</w:t>
      </w:r>
      <w:r w:rsidRPr="00A109F0">
        <w:rPr>
          <w:szCs w:val="20"/>
        </w:rPr>
        <w:tab/>
        <w:t xml:space="preserve">Section 6.6.5.1.1.1, Base Point Deviation Charge for Over Generation; </w:t>
      </w:r>
    </w:p>
    <w:p w14:paraId="7AD028E0" w14:textId="77777777" w:rsidR="00A109F0" w:rsidRPr="00A109F0" w:rsidRDefault="00A109F0" w:rsidP="00A109F0">
      <w:pPr>
        <w:spacing w:after="240"/>
        <w:ind w:left="1440" w:hanging="720"/>
        <w:rPr>
          <w:szCs w:val="20"/>
        </w:rPr>
      </w:pPr>
      <w:r w:rsidRPr="00A109F0">
        <w:rPr>
          <w:szCs w:val="20"/>
        </w:rPr>
        <w:t>(s)</w:t>
      </w:r>
      <w:r w:rsidRPr="00A109F0">
        <w:rPr>
          <w:szCs w:val="20"/>
        </w:rPr>
        <w:tab/>
        <w:t xml:space="preserve">Section 6.6.5.1.1.2, Base Point Deviation Charge for Under Generation; </w:t>
      </w:r>
    </w:p>
    <w:p w14:paraId="1EBD13BC" w14:textId="77777777" w:rsidR="00A109F0" w:rsidRPr="00A109F0" w:rsidRDefault="00A109F0" w:rsidP="00A109F0">
      <w:pPr>
        <w:spacing w:after="240"/>
        <w:ind w:left="1440" w:hanging="720"/>
        <w:rPr>
          <w:szCs w:val="20"/>
        </w:rPr>
      </w:pPr>
      <w:r w:rsidRPr="00A109F0">
        <w:rPr>
          <w:szCs w:val="20"/>
        </w:rPr>
        <w:t>(t)</w:t>
      </w:r>
      <w:r w:rsidRPr="00A109F0">
        <w:rPr>
          <w:szCs w:val="20"/>
        </w:rPr>
        <w:tab/>
        <w:t xml:space="preserve">Section 6.6.5.2, IRR Generation Resource Base Point Deviation Charge; </w:t>
      </w:r>
    </w:p>
    <w:p w14:paraId="56AADE99" w14:textId="77777777" w:rsidR="00A109F0" w:rsidRPr="00A109F0" w:rsidRDefault="00A109F0" w:rsidP="00A109F0">
      <w:pPr>
        <w:spacing w:after="240"/>
        <w:ind w:left="1440" w:hanging="720"/>
        <w:rPr>
          <w:szCs w:val="20"/>
        </w:rPr>
      </w:pPr>
      <w:r w:rsidRPr="00A109F0">
        <w:rPr>
          <w:szCs w:val="20"/>
        </w:rPr>
        <w:t>(u)</w:t>
      </w:r>
      <w:r w:rsidRPr="00A109F0">
        <w:rPr>
          <w:szCs w:val="20"/>
        </w:rPr>
        <w:tab/>
        <w:t>Section 6.6.5.4, Base Point Deviation Payment;</w:t>
      </w:r>
    </w:p>
    <w:p w14:paraId="742A8279" w14:textId="77777777" w:rsidR="00A109F0" w:rsidRPr="00A109F0" w:rsidRDefault="00A109F0" w:rsidP="00A109F0">
      <w:pPr>
        <w:spacing w:after="240"/>
        <w:ind w:left="1440" w:hanging="720"/>
        <w:rPr>
          <w:szCs w:val="20"/>
        </w:rPr>
      </w:pPr>
      <w:r w:rsidRPr="00A109F0">
        <w:rPr>
          <w:szCs w:val="20"/>
        </w:rPr>
        <w:t>(v)</w:t>
      </w:r>
      <w:r w:rsidRPr="00A109F0">
        <w:rPr>
          <w:szCs w:val="20"/>
        </w:rPr>
        <w:tab/>
        <w:t>Section 6.6.6.1, RMR Standby Payment;</w:t>
      </w:r>
    </w:p>
    <w:p w14:paraId="1DDC5591" w14:textId="77777777" w:rsidR="00A109F0" w:rsidRPr="00A109F0" w:rsidRDefault="00A109F0" w:rsidP="00A109F0">
      <w:pPr>
        <w:spacing w:after="240"/>
        <w:ind w:left="1440" w:hanging="720"/>
        <w:rPr>
          <w:szCs w:val="20"/>
        </w:rPr>
      </w:pPr>
      <w:r w:rsidRPr="00A109F0">
        <w:rPr>
          <w:szCs w:val="20"/>
        </w:rPr>
        <w:t>(w)</w:t>
      </w:r>
      <w:r w:rsidRPr="00A109F0">
        <w:rPr>
          <w:szCs w:val="20"/>
        </w:rPr>
        <w:tab/>
        <w:t>Section 6.6.6.2, RMR Payment for Energy;</w:t>
      </w:r>
    </w:p>
    <w:p w14:paraId="28CB6E06" w14:textId="77777777" w:rsidR="00A109F0" w:rsidRPr="00A109F0" w:rsidRDefault="00A109F0" w:rsidP="00A109F0">
      <w:pPr>
        <w:spacing w:after="240"/>
        <w:ind w:left="1440" w:hanging="720"/>
        <w:rPr>
          <w:szCs w:val="20"/>
        </w:rPr>
      </w:pPr>
      <w:r w:rsidRPr="00A109F0">
        <w:rPr>
          <w:szCs w:val="20"/>
        </w:rPr>
        <w:t>(x)</w:t>
      </w:r>
      <w:r w:rsidRPr="00A109F0">
        <w:rPr>
          <w:szCs w:val="20"/>
        </w:rPr>
        <w:tab/>
        <w:t>Section 6.6.6.3, RMR Adjustment Charge;</w:t>
      </w:r>
    </w:p>
    <w:p w14:paraId="1F48A78F" w14:textId="77777777" w:rsidR="00A109F0" w:rsidRPr="00A109F0" w:rsidRDefault="00A109F0" w:rsidP="00A109F0">
      <w:pPr>
        <w:spacing w:after="240"/>
        <w:ind w:left="1440" w:hanging="720"/>
        <w:rPr>
          <w:szCs w:val="20"/>
        </w:rPr>
      </w:pPr>
      <w:r w:rsidRPr="00A109F0">
        <w:rPr>
          <w:szCs w:val="20"/>
        </w:rPr>
        <w:t>(y)</w:t>
      </w:r>
      <w:r w:rsidRPr="00A109F0">
        <w:rPr>
          <w:szCs w:val="20"/>
        </w:rPr>
        <w:tab/>
        <w:t>Section 6.6.6.4, RMR Charge for Unexcused Misconduct;</w:t>
      </w:r>
    </w:p>
    <w:p w14:paraId="4150E873" w14:textId="77777777" w:rsidR="00A109F0" w:rsidRPr="00A109F0" w:rsidRDefault="00A109F0" w:rsidP="00A109F0">
      <w:pPr>
        <w:spacing w:after="240"/>
        <w:ind w:left="1440" w:hanging="720"/>
        <w:rPr>
          <w:szCs w:val="20"/>
        </w:rPr>
      </w:pPr>
      <w:r w:rsidRPr="00A109F0">
        <w:rPr>
          <w:szCs w:val="20"/>
        </w:rPr>
        <w:t>(z)</w:t>
      </w:r>
      <w:r w:rsidRPr="00A109F0">
        <w:rPr>
          <w:szCs w:val="20"/>
        </w:rPr>
        <w:tab/>
        <w:t>Section 6.6.6.5, RMR Service Charge;</w:t>
      </w:r>
    </w:p>
    <w:p w14:paraId="57F252E7" w14:textId="77777777" w:rsidR="00A109F0" w:rsidRPr="00A109F0" w:rsidRDefault="00A109F0" w:rsidP="00A109F0">
      <w:pPr>
        <w:spacing w:after="240"/>
        <w:ind w:left="1440" w:hanging="720"/>
        <w:rPr>
          <w:szCs w:val="20"/>
        </w:rPr>
      </w:pPr>
      <w:r w:rsidRPr="00A109F0">
        <w:rPr>
          <w:szCs w:val="20"/>
        </w:rPr>
        <w:t xml:space="preserve">(aa) </w:t>
      </w:r>
      <w:r w:rsidRPr="00A109F0">
        <w:rPr>
          <w:szCs w:val="20"/>
        </w:rPr>
        <w:tab/>
        <w:t>Section 6.6.6.6, Method for Reconciling RMR Actual Eligible Costs, RMR and MRA Contributed Capital Expenditures, and Miscellaneous RMR Incurred Expenses;</w:t>
      </w:r>
    </w:p>
    <w:p w14:paraId="06633A91" w14:textId="77777777" w:rsidR="00A109F0" w:rsidRPr="00A109F0" w:rsidRDefault="00A109F0" w:rsidP="00A109F0">
      <w:pPr>
        <w:spacing w:after="240"/>
        <w:ind w:left="1440" w:hanging="720"/>
        <w:rPr>
          <w:szCs w:val="20"/>
        </w:rPr>
      </w:pPr>
      <w:r w:rsidRPr="00A109F0">
        <w:rPr>
          <w:szCs w:val="20"/>
        </w:rPr>
        <w:t>(bb)</w:t>
      </w:r>
      <w:r w:rsidRPr="00A109F0">
        <w:rPr>
          <w:szCs w:val="20"/>
        </w:rPr>
        <w:tab/>
        <w:t>Paragraph (2) of Section 6.6.7.1, Voltage Support Service Payments;</w:t>
      </w:r>
    </w:p>
    <w:p w14:paraId="27CA8D91" w14:textId="77777777" w:rsidR="00A109F0" w:rsidRPr="00A109F0" w:rsidRDefault="00A109F0" w:rsidP="00A109F0">
      <w:pPr>
        <w:spacing w:after="240"/>
        <w:ind w:left="1440" w:hanging="720"/>
        <w:rPr>
          <w:szCs w:val="20"/>
        </w:rPr>
      </w:pPr>
      <w:r w:rsidRPr="00A109F0">
        <w:rPr>
          <w:szCs w:val="20"/>
        </w:rPr>
        <w:t>(cc)</w:t>
      </w:r>
      <w:r w:rsidRPr="00A109F0">
        <w:rPr>
          <w:szCs w:val="20"/>
        </w:rPr>
        <w:tab/>
        <w:t>Paragraph (4) of Section 6.6.7.1;</w:t>
      </w:r>
    </w:p>
    <w:p w14:paraId="20A5B2B1" w14:textId="77777777" w:rsidR="00A109F0" w:rsidRPr="00A109F0" w:rsidRDefault="00A109F0" w:rsidP="00A109F0">
      <w:pPr>
        <w:spacing w:after="240"/>
        <w:ind w:left="1440" w:hanging="720"/>
        <w:rPr>
          <w:szCs w:val="20"/>
        </w:rPr>
      </w:pPr>
      <w:r w:rsidRPr="00A109F0">
        <w:rPr>
          <w:szCs w:val="20"/>
        </w:rPr>
        <w:t>(dd)</w:t>
      </w:r>
      <w:r w:rsidRPr="00A109F0">
        <w:rPr>
          <w:szCs w:val="20"/>
        </w:rPr>
        <w:tab/>
        <w:t>Section 6.6.7.2, Voltage Support Charge;</w:t>
      </w:r>
    </w:p>
    <w:p w14:paraId="0FC500ED" w14:textId="77777777" w:rsidR="00A109F0" w:rsidRPr="00A109F0" w:rsidRDefault="00A109F0" w:rsidP="00A109F0">
      <w:pPr>
        <w:spacing w:after="240"/>
        <w:ind w:left="1440" w:hanging="720"/>
        <w:rPr>
          <w:szCs w:val="20"/>
        </w:rPr>
      </w:pPr>
      <w:r w:rsidRPr="00A109F0">
        <w:rPr>
          <w:szCs w:val="20"/>
        </w:rPr>
        <w:t>(ee)</w:t>
      </w:r>
      <w:r w:rsidRPr="00A109F0">
        <w:rPr>
          <w:szCs w:val="20"/>
        </w:rPr>
        <w:tab/>
        <w:t>Section 6.6.8.1, Black Start Hourly Standby Fee Payment;</w:t>
      </w:r>
    </w:p>
    <w:p w14:paraId="13C148A9" w14:textId="77777777" w:rsidR="00A109F0" w:rsidRPr="00A109F0" w:rsidRDefault="00A109F0" w:rsidP="00A109F0">
      <w:pPr>
        <w:spacing w:after="240"/>
        <w:ind w:left="1440" w:hanging="720"/>
        <w:rPr>
          <w:szCs w:val="20"/>
        </w:rPr>
      </w:pPr>
      <w:r w:rsidRPr="00A109F0">
        <w:rPr>
          <w:szCs w:val="20"/>
        </w:rPr>
        <w:t>(ff)</w:t>
      </w:r>
      <w:r w:rsidRPr="00A109F0">
        <w:rPr>
          <w:szCs w:val="20"/>
        </w:rPr>
        <w:tab/>
        <w:t>Section 6.6.8.2, Black Start Capacity Charge;</w:t>
      </w:r>
    </w:p>
    <w:p w14:paraId="790D3696" w14:textId="77777777" w:rsidR="00A109F0" w:rsidRPr="00A109F0" w:rsidRDefault="00A109F0" w:rsidP="00A109F0">
      <w:pPr>
        <w:spacing w:after="240"/>
        <w:ind w:left="1440" w:hanging="720"/>
        <w:rPr>
          <w:szCs w:val="20"/>
        </w:rPr>
      </w:pPr>
      <w:r w:rsidRPr="00A109F0">
        <w:rPr>
          <w:szCs w:val="20"/>
        </w:rPr>
        <w:t>(gg)</w:t>
      </w:r>
      <w:r w:rsidRPr="00A109F0">
        <w:rPr>
          <w:szCs w:val="20"/>
        </w:rPr>
        <w:tab/>
        <w:t>Section 6.6.9.1, Payment for Emergency Power Increase Directed by ERCOT;</w:t>
      </w:r>
    </w:p>
    <w:p w14:paraId="0AF4055E" w14:textId="77777777" w:rsidR="00A109F0" w:rsidRPr="00A109F0" w:rsidRDefault="00A109F0" w:rsidP="00A109F0">
      <w:pPr>
        <w:spacing w:after="240"/>
        <w:ind w:left="1440" w:hanging="720"/>
        <w:rPr>
          <w:szCs w:val="20"/>
        </w:rPr>
      </w:pPr>
      <w:r w:rsidRPr="00A109F0">
        <w:rPr>
          <w:szCs w:val="20"/>
        </w:rPr>
        <w:t>(hh)</w:t>
      </w:r>
      <w:r w:rsidRPr="00A109F0">
        <w:rPr>
          <w:szCs w:val="20"/>
        </w:rPr>
        <w:tab/>
        <w:t>Section 6.6.9.2, Charge for Emergency Power Increases;</w:t>
      </w:r>
    </w:p>
    <w:p w14:paraId="4E7E97C7" w14:textId="77777777" w:rsidR="00A109F0" w:rsidRPr="00A109F0" w:rsidRDefault="00A109F0" w:rsidP="00A109F0">
      <w:pPr>
        <w:spacing w:after="240"/>
        <w:ind w:left="1440" w:hanging="720"/>
        <w:rPr>
          <w:szCs w:val="20"/>
        </w:rPr>
      </w:pPr>
      <w:r w:rsidRPr="00A109F0">
        <w:rPr>
          <w:szCs w:val="20"/>
        </w:rPr>
        <w:t>(ii)</w:t>
      </w:r>
      <w:r w:rsidRPr="00A109F0">
        <w:rPr>
          <w:szCs w:val="20"/>
        </w:rPr>
        <w:tab/>
        <w:t>Section 6.6.10, Real-Time Revenue Neutrality Allocation;</w:t>
      </w:r>
    </w:p>
    <w:p w14:paraId="7A2F0D39" w14:textId="67213145" w:rsidR="00A109F0" w:rsidRPr="00210BD3" w:rsidRDefault="00A109F0" w:rsidP="00A109F0">
      <w:pPr>
        <w:spacing w:after="240"/>
        <w:ind w:left="1440" w:hanging="720"/>
        <w:rPr>
          <w:ins w:id="1300" w:author="ERCOT" w:date="2022-02-17T07:43:00Z"/>
          <w:szCs w:val="20"/>
        </w:rPr>
      </w:pPr>
      <w:ins w:id="1301" w:author="ERCOT" w:date="2022-02-17T07:43:00Z">
        <w:r>
          <w:rPr>
            <w:szCs w:val="20"/>
          </w:rPr>
          <w:t xml:space="preserve">(jj) </w:t>
        </w:r>
        <w:r>
          <w:rPr>
            <w:szCs w:val="20"/>
          </w:rPr>
          <w:tab/>
          <w:t xml:space="preserve">Section </w:t>
        </w:r>
        <w:r w:rsidRPr="00236104">
          <w:t>6.6.1</w:t>
        </w:r>
        <w:r>
          <w:t>3.1, Firm Fuel Supply Service Fuel Replacement Costs Recovery;</w:t>
        </w:r>
      </w:ins>
    </w:p>
    <w:p w14:paraId="7A1B2B08" w14:textId="6BF4F8DF" w:rsidR="00A109F0" w:rsidRPr="000C3B2F" w:rsidRDefault="00A109F0" w:rsidP="00A109F0">
      <w:pPr>
        <w:spacing w:after="240"/>
        <w:ind w:left="1440" w:hanging="720"/>
        <w:rPr>
          <w:ins w:id="1302" w:author="ERCOT" w:date="2022-02-17T07:43:00Z"/>
          <w:szCs w:val="20"/>
        </w:rPr>
      </w:pPr>
      <w:ins w:id="1303" w:author="ERCOT" w:date="2022-02-17T07:43:00Z">
        <w:r w:rsidRPr="000C3B2F">
          <w:rPr>
            <w:szCs w:val="20"/>
          </w:rPr>
          <w:t>(</w:t>
        </w:r>
        <w:r>
          <w:rPr>
            <w:szCs w:val="20"/>
          </w:rPr>
          <w:t>kk</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7F4EBE53" w14:textId="5E3E0332" w:rsidR="00A109F0" w:rsidRPr="000C3B2F" w:rsidRDefault="00A109F0" w:rsidP="00A109F0">
      <w:pPr>
        <w:spacing w:after="240"/>
        <w:ind w:left="1440" w:hanging="720"/>
        <w:rPr>
          <w:ins w:id="1304" w:author="ERCOT" w:date="2022-02-17T07:43:00Z"/>
          <w:szCs w:val="20"/>
        </w:rPr>
      </w:pPr>
      <w:ins w:id="1305" w:author="ERCOT" w:date="2022-02-17T07:43:00Z">
        <w:r w:rsidRPr="000C3B2F">
          <w:rPr>
            <w:szCs w:val="20"/>
          </w:rPr>
          <w:t>(</w:t>
        </w:r>
        <w:r>
          <w:rPr>
            <w:szCs w:val="20"/>
          </w:rPr>
          <w:t>ll</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99182B6" w14:textId="7DBE049F" w:rsidR="00A109F0" w:rsidRPr="00A109F0" w:rsidRDefault="00A109F0" w:rsidP="00A109F0">
      <w:pPr>
        <w:spacing w:after="240"/>
        <w:ind w:left="1440" w:hanging="720"/>
        <w:rPr>
          <w:szCs w:val="20"/>
        </w:rPr>
      </w:pPr>
      <w:r w:rsidRPr="00A109F0">
        <w:rPr>
          <w:szCs w:val="20"/>
        </w:rPr>
        <w:lastRenderedPageBreak/>
        <w:t>(</w:t>
      </w:r>
      <w:ins w:id="1306" w:author="ERCOT" w:date="2022-02-17T07:43:00Z">
        <w:r>
          <w:rPr>
            <w:szCs w:val="20"/>
          </w:rPr>
          <w:t>mm</w:t>
        </w:r>
      </w:ins>
      <w:del w:id="1307" w:author="ERCOT" w:date="2022-02-17T07:43:00Z">
        <w:r w:rsidRPr="00A109F0" w:rsidDel="00A109F0">
          <w:rPr>
            <w:szCs w:val="20"/>
          </w:rPr>
          <w:delText>jj</w:delText>
        </w:r>
      </w:del>
      <w:r w:rsidRPr="00A109F0">
        <w:rPr>
          <w:szCs w:val="20"/>
        </w:rPr>
        <w:t>)</w:t>
      </w:r>
      <w:r w:rsidRPr="00A109F0">
        <w:rPr>
          <w:szCs w:val="20"/>
        </w:rPr>
        <w:tab/>
        <w:t>Paragraph (1)(a) of Section 6.7.1, Payments for Ancillary Service Capacity Sold in a Supplemental Ancillary Services Market (SASM) or Reconfiguration Supplemental Ancillary Services Market (RSASM);</w:t>
      </w:r>
    </w:p>
    <w:p w14:paraId="0E505CA8" w14:textId="6E853AFD" w:rsidR="00A109F0" w:rsidRPr="00A109F0" w:rsidRDefault="00A109F0" w:rsidP="00A109F0">
      <w:pPr>
        <w:spacing w:after="240"/>
        <w:ind w:left="1440" w:hanging="720"/>
        <w:rPr>
          <w:szCs w:val="20"/>
        </w:rPr>
      </w:pPr>
      <w:r w:rsidRPr="00A109F0">
        <w:rPr>
          <w:szCs w:val="20"/>
        </w:rPr>
        <w:t>(</w:t>
      </w:r>
      <w:ins w:id="1308" w:author="ERCOT" w:date="2022-02-17T07:43:00Z">
        <w:r>
          <w:rPr>
            <w:szCs w:val="20"/>
          </w:rPr>
          <w:t>nn</w:t>
        </w:r>
      </w:ins>
      <w:del w:id="1309" w:author="ERCOT" w:date="2022-02-17T07:43:00Z">
        <w:r w:rsidRPr="00A109F0" w:rsidDel="00A109F0">
          <w:rPr>
            <w:szCs w:val="20"/>
          </w:rPr>
          <w:delText>kk</w:delText>
        </w:r>
      </w:del>
      <w:r w:rsidRPr="00A109F0">
        <w:rPr>
          <w:szCs w:val="20"/>
        </w:rPr>
        <w:t>)</w:t>
      </w:r>
      <w:r w:rsidRPr="00A109F0">
        <w:rPr>
          <w:szCs w:val="20"/>
        </w:rPr>
        <w:tab/>
        <w:t>Paragraph (1)(b) of Section 6.7.1;</w:t>
      </w:r>
    </w:p>
    <w:p w14:paraId="3BFF5905" w14:textId="7231C7DE" w:rsidR="00A109F0" w:rsidRPr="00A109F0" w:rsidRDefault="00A109F0" w:rsidP="00A109F0">
      <w:pPr>
        <w:spacing w:after="240"/>
        <w:ind w:left="1440" w:hanging="720"/>
        <w:rPr>
          <w:szCs w:val="20"/>
        </w:rPr>
      </w:pPr>
      <w:r w:rsidRPr="00A109F0">
        <w:rPr>
          <w:szCs w:val="20"/>
        </w:rPr>
        <w:t>(</w:t>
      </w:r>
      <w:ins w:id="1310" w:author="ERCOT" w:date="2022-02-17T07:43:00Z">
        <w:r>
          <w:rPr>
            <w:szCs w:val="20"/>
          </w:rPr>
          <w:t>oo</w:t>
        </w:r>
      </w:ins>
      <w:del w:id="1311" w:author="ERCOT" w:date="2022-02-17T07:43:00Z">
        <w:r w:rsidRPr="00A109F0" w:rsidDel="00A109F0">
          <w:rPr>
            <w:szCs w:val="20"/>
          </w:rPr>
          <w:delText>ll</w:delText>
        </w:r>
      </w:del>
      <w:r w:rsidRPr="00A109F0">
        <w:rPr>
          <w:szCs w:val="20"/>
        </w:rPr>
        <w:t>)</w:t>
      </w:r>
      <w:r w:rsidRPr="00A109F0">
        <w:rPr>
          <w:szCs w:val="20"/>
        </w:rPr>
        <w:tab/>
        <w:t>Paragraph (1)(c) of Section 6.7.1;</w:t>
      </w:r>
    </w:p>
    <w:p w14:paraId="4E06F34D" w14:textId="39CF9EA2" w:rsidR="00A109F0" w:rsidRPr="00A109F0" w:rsidRDefault="00A109F0" w:rsidP="00A109F0">
      <w:pPr>
        <w:spacing w:after="240"/>
        <w:ind w:left="1440" w:hanging="720"/>
        <w:rPr>
          <w:szCs w:val="20"/>
        </w:rPr>
      </w:pPr>
      <w:r w:rsidRPr="00A109F0">
        <w:rPr>
          <w:szCs w:val="20"/>
        </w:rPr>
        <w:t>(</w:t>
      </w:r>
      <w:ins w:id="1312" w:author="ERCOT" w:date="2022-02-17T07:43:00Z">
        <w:r>
          <w:rPr>
            <w:szCs w:val="20"/>
          </w:rPr>
          <w:t>pp</w:t>
        </w:r>
      </w:ins>
      <w:del w:id="1313" w:author="ERCOT" w:date="2022-02-17T07:43:00Z">
        <w:r w:rsidRPr="00A109F0" w:rsidDel="00A109F0">
          <w:rPr>
            <w:szCs w:val="20"/>
          </w:rPr>
          <w:delText>mm</w:delText>
        </w:r>
      </w:del>
      <w:r w:rsidRPr="00A109F0">
        <w:rPr>
          <w:szCs w:val="20"/>
        </w:rPr>
        <w:t>)</w:t>
      </w:r>
      <w:r w:rsidRPr="00A109F0">
        <w:rPr>
          <w:szCs w:val="20"/>
        </w:rPr>
        <w:tab/>
        <w:t xml:space="preserve">Paragraph (1)(d) of Section 6.7.1; </w:t>
      </w:r>
    </w:p>
    <w:p w14:paraId="7BB0ACAE" w14:textId="0521A79A" w:rsidR="00A109F0" w:rsidRPr="00A109F0" w:rsidRDefault="00A109F0" w:rsidP="00A109F0">
      <w:pPr>
        <w:spacing w:after="240"/>
        <w:ind w:left="1440" w:hanging="720"/>
        <w:rPr>
          <w:szCs w:val="20"/>
        </w:rPr>
      </w:pPr>
      <w:r w:rsidRPr="00A109F0">
        <w:rPr>
          <w:szCs w:val="20"/>
        </w:rPr>
        <w:t>(</w:t>
      </w:r>
      <w:ins w:id="1314" w:author="ERCOT" w:date="2022-02-17T07:43:00Z">
        <w:r>
          <w:rPr>
            <w:szCs w:val="20"/>
          </w:rPr>
          <w:t>qq</w:t>
        </w:r>
      </w:ins>
      <w:del w:id="1315" w:author="ERCOT" w:date="2022-02-17T07:43:00Z">
        <w:r w:rsidRPr="00A109F0" w:rsidDel="00A109F0">
          <w:rPr>
            <w:szCs w:val="20"/>
          </w:rPr>
          <w:delText>nn</w:delText>
        </w:r>
      </w:del>
      <w:r w:rsidRPr="00A109F0">
        <w:rPr>
          <w:szCs w:val="20"/>
        </w:rPr>
        <w:t>)</w:t>
      </w:r>
      <w:r w:rsidRPr="00A109F0">
        <w:rPr>
          <w:szCs w:val="20"/>
        </w:rPr>
        <w:tab/>
        <w:t>Paragraph (1)(a) of Section 6.7.2, Payments for Ancillary Service Capacity Assigned in Real-Time Operations;</w:t>
      </w:r>
    </w:p>
    <w:p w14:paraId="43DD9C00" w14:textId="3EEA7014" w:rsidR="00A109F0" w:rsidRPr="00A109F0" w:rsidRDefault="00A109F0" w:rsidP="00A109F0">
      <w:pPr>
        <w:spacing w:after="240"/>
        <w:ind w:left="1440" w:hanging="720"/>
        <w:rPr>
          <w:szCs w:val="20"/>
        </w:rPr>
      </w:pPr>
      <w:r w:rsidRPr="00A109F0">
        <w:rPr>
          <w:szCs w:val="20"/>
        </w:rPr>
        <w:t>(</w:t>
      </w:r>
      <w:ins w:id="1316" w:author="ERCOT" w:date="2022-02-17T07:43:00Z">
        <w:r>
          <w:rPr>
            <w:szCs w:val="20"/>
          </w:rPr>
          <w:t>rr</w:t>
        </w:r>
      </w:ins>
      <w:del w:id="1317" w:author="ERCOT" w:date="2022-02-17T07:43:00Z">
        <w:r w:rsidRPr="00A109F0" w:rsidDel="00A109F0">
          <w:rPr>
            <w:szCs w:val="20"/>
          </w:rPr>
          <w:delText>oo</w:delText>
        </w:r>
      </w:del>
      <w:r w:rsidRPr="00A109F0">
        <w:rPr>
          <w:szCs w:val="20"/>
        </w:rPr>
        <w:t>)</w:t>
      </w:r>
      <w:r w:rsidRPr="00A109F0">
        <w:rPr>
          <w:szCs w:val="20"/>
        </w:rPr>
        <w:tab/>
        <w:t>Paragraph (1)(b) of Section 6.7.2;</w:t>
      </w:r>
    </w:p>
    <w:p w14:paraId="27B69188" w14:textId="56740F57" w:rsidR="00A109F0" w:rsidRPr="00A109F0" w:rsidRDefault="00A109F0" w:rsidP="00A109F0">
      <w:pPr>
        <w:spacing w:after="240"/>
        <w:ind w:left="1440" w:hanging="720"/>
        <w:rPr>
          <w:szCs w:val="20"/>
        </w:rPr>
      </w:pPr>
      <w:r w:rsidRPr="00A109F0">
        <w:rPr>
          <w:szCs w:val="20"/>
        </w:rPr>
        <w:t>(</w:t>
      </w:r>
      <w:ins w:id="1318" w:author="ERCOT" w:date="2022-02-17T07:43:00Z">
        <w:r>
          <w:rPr>
            <w:szCs w:val="20"/>
          </w:rPr>
          <w:t>ss</w:t>
        </w:r>
      </w:ins>
      <w:del w:id="1319" w:author="ERCOT" w:date="2022-02-17T07:43:00Z">
        <w:r w:rsidRPr="00A109F0" w:rsidDel="00A109F0">
          <w:rPr>
            <w:szCs w:val="20"/>
          </w:rPr>
          <w:delText>pp</w:delText>
        </w:r>
      </w:del>
      <w:r w:rsidRPr="00A109F0">
        <w:rPr>
          <w:szCs w:val="20"/>
        </w:rPr>
        <w:t>)</w:t>
      </w:r>
      <w:r w:rsidRPr="00A109F0">
        <w:rPr>
          <w:szCs w:val="20"/>
        </w:rPr>
        <w:tab/>
        <w:t>Paragraph (1)(a) of Section 6.7.2.1, Charges for Infeasible Ancillary Service Capacity Due to Transmission Constraints;</w:t>
      </w:r>
    </w:p>
    <w:p w14:paraId="21F9C69B" w14:textId="0CEE5F24" w:rsidR="00A109F0" w:rsidRPr="00A109F0" w:rsidRDefault="00A109F0" w:rsidP="00A109F0">
      <w:pPr>
        <w:spacing w:after="240"/>
        <w:ind w:left="1440" w:hanging="720"/>
        <w:rPr>
          <w:szCs w:val="20"/>
        </w:rPr>
      </w:pPr>
      <w:r w:rsidRPr="00A109F0">
        <w:rPr>
          <w:szCs w:val="20"/>
        </w:rPr>
        <w:t>(</w:t>
      </w:r>
      <w:ins w:id="1320" w:author="ERCOT" w:date="2022-02-17T07:43:00Z">
        <w:r>
          <w:rPr>
            <w:szCs w:val="20"/>
          </w:rPr>
          <w:t>tt</w:t>
        </w:r>
      </w:ins>
      <w:del w:id="1321" w:author="ERCOT" w:date="2022-02-17T07:43:00Z">
        <w:r w:rsidRPr="00A109F0" w:rsidDel="00A109F0">
          <w:rPr>
            <w:szCs w:val="20"/>
          </w:rPr>
          <w:delText>qq</w:delText>
        </w:r>
      </w:del>
      <w:r w:rsidRPr="00A109F0">
        <w:rPr>
          <w:szCs w:val="20"/>
        </w:rPr>
        <w:t>)</w:t>
      </w:r>
      <w:r w:rsidRPr="00A109F0">
        <w:rPr>
          <w:szCs w:val="20"/>
        </w:rPr>
        <w:tab/>
        <w:t>Paragraph (1)(b) of Section 6.7.2.1;</w:t>
      </w:r>
    </w:p>
    <w:p w14:paraId="0644E4A1" w14:textId="24D56528" w:rsidR="00A109F0" w:rsidRPr="00A109F0" w:rsidRDefault="00A109F0" w:rsidP="00A109F0">
      <w:pPr>
        <w:spacing w:after="240"/>
        <w:ind w:left="1440" w:hanging="720"/>
        <w:rPr>
          <w:szCs w:val="20"/>
        </w:rPr>
      </w:pPr>
      <w:r w:rsidRPr="00A109F0">
        <w:rPr>
          <w:szCs w:val="20"/>
        </w:rPr>
        <w:t>(</w:t>
      </w:r>
      <w:ins w:id="1322" w:author="ERCOT" w:date="2022-02-17T07:43:00Z">
        <w:r>
          <w:rPr>
            <w:szCs w:val="20"/>
          </w:rPr>
          <w:t>uu</w:t>
        </w:r>
      </w:ins>
      <w:del w:id="1323" w:author="ERCOT" w:date="2022-02-17T07:43:00Z">
        <w:r w:rsidRPr="00A109F0" w:rsidDel="00A109F0">
          <w:rPr>
            <w:szCs w:val="20"/>
          </w:rPr>
          <w:delText>rr</w:delText>
        </w:r>
      </w:del>
      <w:r w:rsidRPr="00A109F0">
        <w:rPr>
          <w:szCs w:val="20"/>
        </w:rPr>
        <w:t>)</w:t>
      </w:r>
      <w:r w:rsidRPr="00A109F0">
        <w:rPr>
          <w:szCs w:val="20"/>
        </w:rPr>
        <w:tab/>
        <w:t>Paragraph (1)(c) of Section 6.7.2.1;</w:t>
      </w:r>
    </w:p>
    <w:p w14:paraId="1C03B06F" w14:textId="0BBCBA3E" w:rsidR="00A109F0" w:rsidRPr="00A109F0" w:rsidRDefault="00A109F0" w:rsidP="00A109F0">
      <w:pPr>
        <w:spacing w:after="240"/>
        <w:ind w:left="1440" w:hanging="720"/>
        <w:rPr>
          <w:szCs w:val="20"/>
        </w:rPr>
      </w:pPr>
      <w:r w:rsidRPr="00A109F0">
        <w:rPr>
          <w:szCs w:val="20"/>
        </w:rPr>
        <w:t>(</w:t>
      </w:r>
      <w:ins w:id="1324" w:author="ERCOT" w:date="2022-02-17T07:43:00Z">
        <w:r>
          <w:rPr>
            <w:szCs w:val="20"/>
          </w:rPr>
          <w:t>vv</w:t>
        </w:r>
      </w:ins>
      <w:del w:id="1325" w:author="ERCOT" w:date="2022-02-17T07:43:00Z">
        <w:r w:rsidRPr="00A109F0" w:rsidDel="00A109F0">
          <w:rPr>
            <w:szCs w:val="20"/>
          </w:rPr>
          <w:delText>ss</w:delText>
        </w:r>
      </w:del>
      <w:r w:rsidRPr="00A109F0">
        <w:rPr>
          <w:szCs w:val="20"/>
        </w:rPr>
        <w:t>)</w:t>
      </w:r>
      <w:r w:rsidRPr="00A109F0">
        <w:rPr>
          <w:szCs w:val="20"/>
        </w:rPr>
        <w:tab/>
        <w:t>Paragraph (1)(d) of Section 6.7.2.1;</w:t>
      </w:r>
    </w:p>
    <w:p w14:paraId="549451CA" w14:textId="0AB68539" w:rsidR="00A109F0" w:rsidRPr="00A109F0" w:rsidRDefault="00A109F0" w:rsidP="00A109F0">
      <w:pPr>
        <w:spacing w:after="240"/>
        <w:ind w:left="1440" w:hanging="720"/>
        <w:rPr>
          <w:szCs w:val="20"/>
        </w:rPr>
      </w:pPr>
      <w:r w:rsidRPr="00A109F0">
        <w:rPr>
          <w:szCs w:val="20"/>
        </w:rPr>
        <w:t>(</w:t>
      </w:r>
      <w:ins w:id="1326" w:author="ERCOT" w:date="2022-02-17T07:43:00Z">
        <w:r>
          <w:rPr>
            <w:szCs w:val="20"/>
          </w:rPr>
          <w:t>ww</w:t>
        </w:r>
      </w:ins>
      <w:del w:id="1327" w:author="ERCOT" w:date="2022-02-17T07:43:00Z">
        <w:r w:rsidRPr="00A109F0" w:rsidDel="00A109F0">
          <w:rPr>
            <w:szCs w:val="20"/>
          </w:rPr>
          <w:delText>tt</w:delText>
        </w:r>
      </w:del>
      <w:r w:rsidRPr="00A109F0">
        <w:rPr>
          <w:szCs w:val="20"/>
        </w:rPr>
        <w:t>)</w:t>
      </w:r>
      <w:r w:rsidRPr="00A109F0">
        <w:rPr>
          <w:szCs w:val="20"/>
        </w:rPr>
        <w:tab/>
        <w:t>Paragraph (1)(a) of Section 6.7.3, Charges for Ancillary Service Capacity Replaced Due to Failure to Provide;</w:t>
      </w:r>
    </w:p>
    <w:p w14:paraId="59128673" w14:textId="7F89F835" w:rsidR="00A109F0" w:rsidRPr="00A109F0" w:rsidRDefault="00A109F0" w:rsidP="00A109F0">
      <w:pPr>
        <w:spacing w:after="240"/>
        <w:ind w:left="1440" w:hanging="720"/>
        <w:rPr>
          <w:szCs w:val="20"/>
        </w:rPr>
      </w:pPr>
      <w:r w:rsidRPr="00A109F0">
        <w:rPr>
          <w:szCs w:val="20"/>
        </w:rPr>
        <w:t>(</w:t>
      </w:r>
      <w:ins w:id="1328" w:author="ERCOT" w:date="2022-02-17T07:43:00Z">
        <w:r>
          <w:rPr>
            <w:szCs w:val="20"/>
          </w:rPr>
          <w:t>xx</w:t>
        </w:r>
      </w:ins>
      <w:del w:id="1329" w:author="ERCOT" w:date="2022-02-17T07:43:00Z">
        <w:r w:rsidRPr="00A109F0" w:rsidDel="00A109F0">
          <w:rPr>
            <w:szCs w:val="20"/>
          </w:rPr>
          <w:delText>uu</w:delText>
        </w:r>
      </w:del>
      <w:r w:rsidRPr="00A109F0">
        <w:rPr>
          <w:szCs w:val="20"/>
        </w:rPr>
        <w:t>)</w:t>
      </w:r>
      <w:r w:rsidRPr="00A109F0">
        <w:rPr>
          <w:szCs w:val="20"/>
        </w:rPr>
        <w:tab/>
        <w:t>Paragraph (1)(b) of Section 6.7.3;</w:t>
      </w:r>
    </w:p>
    <w:p w14:paraId="36BCE256" w14:textId="11AFC480" w:rsidR="00A109F0" w:rsidRPr="00A109F0" w:rsidRDefault="00A109F0" w:rsidP="00A109F0">
      <w:pPr>
        <w:spacing w:after="240"/>
        <w:ind w:left="1440" w:hanging="720"/>
        <w:rPr>
          <w:szCs w:val="20"/>
        </w:rPr>
      </w:pPr>
      <w:r w:rsidRPr="00A109F0">
        <w:rPr>
          <w:szCs w:val="20"/>
        </w:rPr>
        <w:t>(</w:t>
      </w:r>
      <w:ins w:id="1330" w:author="ERCOT" w:date="2022-02-17T07:43:00Z">
        <w:r>
          <w:rPr>
            <w:szCs w:val="20"/>
          </w:rPr>
          <w:t>yy</w:t>
        </w:r>
      </w:ins>
      <w:del w:id="1331" w:author="ERCOT" w:date="2022-02-17T07:43:00Z">
        <w:r w:rsidRPr="00A109F0" w:rsidDel="00A109F0">
          <w:rPr>
            <w:szCs w:val="20"/>
          </w:rPr>
          <w:delText>vv</w:delText>
        </w:r>
      </w:del>
      <w:r w:rsidRPr="00A109F0">
        <w:rPr>
          <w:szCs w:val="20"/>
        </w:rPr>
        <w:t>)</w:t>
      </w:r>
      <w:r w:rsidRPr="00A109F0">
        <w:rPr>
          <w:szCs w:val="20"/>
        </w:rPr>
        <w:tab/>
        <w:t>Paragraph (1)(c) of Section 6.7.3;</w:t>
      </w:r>
    </w:p>
    <w:p w14:paraId="0743E10D" w14:textId="1482E241" w:rsidR="00A109F0" w:rsidRPr="00A109F0" w:rsidRDefault="00A109F0" w:rsidP="00A109F0">
      <w:pPr>
        <w:spacing w:after="240"/>
        <w:ind w:left="1440" w:hanging="720"/>
        <w:rPr>
          <w:szCs w:val="20"/>
        </w:rPr>
      </w:pPr>
      <w:r w:rsidRPr="00A109F0">
        <w:rPr>
          <w:szCs w:val="20"/>
        </w:rPr>
        <w:t>(</w:t>
      </w:r>
      <w:ins w:id="1332" w:author="ERCOT" w:date="2022-02-17T07:43:00Z">
        <w:r>
          <w:rPr>
            <w:szCs w:val="20"/>
          </w:rPr>
          <w:t>zz</w:t>
        </w:r>
      </w:ins>
      <w:del w:id="1333" w:author="ERCOT" w:date="2022-02-17T07:43:00Z">
        <w:r w:rsidRPr="00A109F0" w:rsidDel="00A109F0">
          <w:rPr>
            <w:szCs w:val="20"/>
          </w:rPr>
          <w:delText>ww</w:delText>
        </w:r>
      </w:del>
      <w:r w:rsidRPr="00A109F0">
        <w:rPr>
          <w:szCs w:val="20"/>
        </w:rPr>
        <w:t>)</w:t>
      </w:r>
      <w:r w:rsidRPr="00A109F0">
        <w:rPr>
          <w:szCs w:val="20"/>
        </w:rPr>
        <w:tab/>
        <w:t>Paragraph (1)(d) of Section 6.7.3;</w:t>
      </w:r>
    </w:p>
    <w:p w14:paraId="521D611A" w14:textId="645EF276" w:rsidR="00A109F0" w:rsidRPr="00A109F0" w:rsidRDefault="00A109F0" w:rsidP="00A109F0">
      <w:pPr>
        <w:spacing w:after="240"/>
        <w:ind w:left="1440" w:hanging="720"/>
        <w:rPr>
          <w:szCs w:val="20"/>
        </w:rPr>
      </w:pPr>
      <w:r w:rsidRPr="00A109F0">
        <w:rPr>
          <w:szCs w:val="20"/>
        </w:rPr>
        <w:t>(</w:t>
      </w:r>
      <w:ins w:id="1334" w:author="ERCOT" w:date="2022-02-17T07:43:00Z">
        <w:r>
          <w:rPr>
            <w:szCs w:val="20"/>
          </w:rPr>
          <w:t>aaa</w:t>
        </w:r>
      </w:ins>
      <w:del w:id="1335" w:author="ERCOT" w:date="2022-02-17T07:43:00Z">
        <w:r w:rsidRPr="00A109F0" w:rsidDel="00A109F0">
          <w:rPr>
            <w:szCs w:val="20"/>
          </w:rPr>
          <w:delText>xx</w:delText>
        </w:r>
      </w:del>
      <w:r w:rsidRPr="00A109F0">
        <w:rPr>
          <w:szCs w:val="20"/>
        </w:rPr>
        <w:t>)</w:t>
      </w:r>
      <w:r w:rsidRPr="00A109F0">
        <w:rPr>
          <w:szCs w:val="20"/>
        </w:rPr>
        <w:tab/>
        <w:t>Paragraph (2) of Section 6.7.4, Adjustments to Cost Allocations for Ancillary Services Procurement;</w:t>
      </w:r>
    </w:p>
    <w:p w14:paraId="4C22F0D2" w14:textId="6DA1F49B" w:rsidR="00A109F0" w:rsidRPr="00A109F0" w:rsidRDefault="00A109F0" w:rsidP="00A109F0">
      <w:pPr>
        <w:spacing w:after="240"/>
        <w:ind w:left="1440" w:hanging="720"/>
        <w:rPr>
          <w:szCs w:val="20"/>
        </w:rPr>
      </w:pPr>
      <w:r w:rsidRPr="00A109F0">
        <w:rPr>
          <w:szCs w:val="20"/>
        </w:rPr>
        <w:t>(</w:t>
      </w:r>
      <w:ins w:id="1336" w:author="ERCOT" w:date="2022-02-17T07:43:00Z">
        <w:r>
          <w:rPr>
            <w:szCs w:val="20"/>
          </w:rPr>
          <w:t>bbb</w:t>
        </w:r>
      </w:ins>
      <w:del w:id="1337" w:author="ERCOT" w:date="2022-02-17T07:43:00Z">
        <w:r w:rsidRPr="00A109F0" w:rsidDel="00A109F0">
          <w:rPr>
            <w:szCs w:val="20"/>
          </w:rPr>
          <w:delText>yy</w:delText>
        </w:r>
      </w:del>
      <w:r w:rsidRPr="00A109F0">
        <w:rPr>
          <w:szCs w:val="20"/>
        </w:rPr>
        <w:t>)</w:t>
      </w:r>
      <w:r w:rsidRPr="00A109F0">
        <w:rPr>
          <w:szCs w:val="20"/>
        </w:rPr>
        <w:tab/>
        <w:t>Paragraph (3) of Section 6.7.4;</w:t>
      </w:r>
    </w:p>
    <w:p w14:paraId="737D81FA" w14:textId="1B98F4AB" w:rsidR="00A109F0" w:rsidRPr="00A109F0" w:rsidRDefault="00A109F0" w:rsidP="00A109F0">
      <w:pPr>
        <w:spacing w:after="240"/>
        <w:ind w:left="1440" w:hanging="720"/>
        <w:rPr>
          <w:szCs w:val="20"/>
        </w:rPr>
      </w:pPr>
      <w:r w:rsidRPr="00A109F0">
        <w:rPr>
          <w:szCs w:val="20"/>
        </w:rPr>
        <w:t>(</w:t>
      </w:r>
      <w:ins w:id="1338" w:author="ERCOT" w:date="2022-02-17T07:43:00Z">
        <w:r>
          <w:rPr>
            <w:szCs w:val="20"/>
          </w:rPr>
          <w:t>ccc</w:t>
        </w:r>
      </w:ins>
      <w:del w:id="1339" w:author="ERCOT" w:date="2022-02-17T07:43:00Z">
        <w:r w:rsidRPr="00A109F0" w:rsidDel="00A109F0">
          <w:rPr>
            <w:szCs w:val="20"/>
          </w:rPr>
          <w:delText>zz</w:delText>
        </w:r>
      </w:del>
      <w:r w:rsidRPr="00A109F0">
        <w:rPr>
          <w:szCs w:val="20"/>
        </w:rPr>
        <w:t>)</w:t>
      </w:r>
      <w:r w:rsidRPr="00A109F0">
        <w:rPr>
          <w:szCs w:val="20"/>
        </w:rPr>
        <w:tab/>
        <w:t>Paragraph (4) of Section 6.7.4;</w:t>
      </w:r>
    </w:p>
    <w:p w14:paraId="30F03DEC" w14:textId="53A367CE" w:rsidR="00A109F0" w:rsidRPr="00A109F0" w:rsidRDefault="00A109F0" w:rsidP="00A109F0">
      <w:pPr>
        <w:spacing w:after="240"/>
        <w:ind w:left="1440" w:hanging="720"/>
        <w:rPr>
          <w:szCs w:val="20"/>
        </w:rPr>
      </w:pPr>
      <w:r w:rsidRPr="00A109F0">
        <w:rPr>
          <w:szCs w:val="20"/>
        </w:rPr>
        <w:t>(</w:t>
      </w:r>
      <w:ins w:id="1340" w:author="ERCOT" w:date="2022-02-17T07:43:00Z">
        <w:r>
          <w:rPr>
            <w:szCs w:val="20"/>
          </w:rPr>
          <w:t>ddd</w:t>
        </w:r>
      </w:ins>
      <w:del w:id="1341" w:author="ERCOT" w:date="2022-02-17T07:43:00Z">
        <w:r w:rsidRPr="00A109F0" w:rsidDel="00A109F0">
          <w:rPr>
            <w:szCs w:val="20"/>
          </w:rPr>
          <w:delText>aaa</w:delText>
        </w:r>
      </w:del>
      <w:r w:rsidRPr="00A109F0">
        <w:rPr>
          <w:szCs w:val="20"/>
        </w:rPr>
        <w:t>)</w:t>
      </w:r>
      <w:r w:rsidRPr="00A109F0">
        <w:rPr>
          <w:szCs w:val="20"/>
        </w:rPr>
        <w:tab/>
        <w:t xml:space="preserve">Paragraph (5) of Section 6.7.4; </w:t>
      </w:r>
    </w:p>
    <w:p w14:paraId="0B844202" w14:textId="5BEFDDA5" w:rsidR="00A109F0" w:rsidRPr="00A109F0" w:rsidRDefault="00A109F0" w:rsidP="00A109F0">
      <w:pPr>
        <w:spacing w:after="240"/>
        <w:ind w:left="1440" w:hanging="720"/>
        <w:rPr>
          <w:szCs w:val="20"/>
        </w:rPr>
      </w:pPr>
      <w:r w:rsidRPr="00A109F0">
        <w:rPr>
          <w:szCs w:val="20"/>
        </w:rPr>
        <w:t>(</w:t>
      </w:r>
      <w:ins w:id="1342" w:author="ERCOT" w:date="2022-02-17T07:43:00Z">
        <w:r>
          <w:rPr>
            <w:szCs w:val="20"/>
          </w:rPr>
          <w:t>eee</w:t>
        </w:r>
      </w:ins>
      <w:del w:id="1343" w:author="ERCOT" w:date="2022-02-17T07:43:00Z">
        <w:r w:rsidRPr="00A109F0" w:rsidDel="00A109F0">
          <w:rPr>
            <w:szCs w:val="20"/>
          </w:rPr>
          <w:delText>bbb</w:delText>
        </w:r>
      </w:del>
      <w:r w:rsidRPr="00A109F0">
        <w:rPr>
          <w:szCs w:val="20"/>
        </w:rPr>
        <w:t>)</w:t>
      </w:r>
      <w:r w:rsidRPr="00A109F0">
        <w:rPr>
          <w:szCs w:val="20"/>
        </w:rPr>
        <w:tab/>
        <w:t>Paragraph (7) of Section 6.7.5, Real-Time Ancillary Service Imbalance Payment or Charge (Real-Time Ancillary Service Imbalance Amount);</w:t>
      </w:r>
    </w:p>
    <w:p w14:paraId="6BE4EDD6" w14:textId="6FDF598B" w:rsidR="00A109F0" w:rsidRPr="00A109F0" w:rsidRDefault="00A109F0" w:rsidP="00A109F0">
      <w:pPr>
        <w:spacing w:after="240"/>
        <w:ind w:left="1440" w:hanging="720"/>
        <w:rPr>
          <w:szCs w:val="20"/>
        </w:rPr>
      </w:pPr>
      <w:r w:rsidRPr="00A109F0">
        <w:rPr>
          <w:szCs w:val="20"/>
        </w:rPr>
        <w:t>(</w:t>
      </w:r>
      <w:ins w:id="1344" w:author="ERCOT" w:date="2022-02-17T07:44:00Z">
        <w:r>
          <w:rPr>
            <w:szCs w:val="20"/>
          </w:rPr>
          <w:t>fff</w:t>
        </w:r>
      </w:ins>
      <w:del w:id="1345" w:author="ERCOT" w:date="2022-02-17T07:43:00Z">
        <w:r w:rsidRPr="00A109F0" w:rsidDel="00A109F0">
          <w:rPr>
            <w:szCs w:val="20"/>
          </w:rPr>
          <w:delText>ccc</w:delText>
        </w:r>
      </w:del>
      <w:r w:rsidRPr="00A109F0">
        <w:rPr>
          <w:szCs w:val="20"/>
        </w:rPr>
        <w:t>)</w:t>
      </w:r>
      <w:r w:rsidRPr="00A109F0">
        <w:rPr>
          <w:szCs w:val="20"/>
        </w:rPr>
        <w:tab/>
        <w:t>Paragraph (7) of Section 6.7.5, (Real-Time Reliability Deployment Ancillary Service Imbalance Amount);</w:t>
      </w:r>
    </w:p>
    <w:p w14:paraId="488523E7" w14:textId="429E2E6F" w:rsidR="00A109F0" w:rsidRPr="00A109F0" w:rsidRDefault="00A109F0" w:rsidP="00A109F0">
      <w:pPr>
        <w:spacing w:after="240"/>
        <w:ind w:left="1440" w:hanging="720"/>
        <w:rPr>
          <w:szCs w:val="20"/>
        </w:rPr>
      </w:pPr>
      <w:r w:rsidRPr="00A109F0">
        <w:rPr>
          <w:szCs w:val="20"/>
        </w:rPr>
        <w:lastRenderedPageBreak/>
        <w:t>(</w:t>
      </w:r>
      <w:ins w:id="1346" w:author="ERCOT" w:date="2022-02-17T07:44:00Z">
        <w:r>
          <w:rPr>
            <w:szCs w:val="20"/>
          </w:rPr>
          <w:t>ggg</w:t>
        </w:r>
      </w:ins>
      <w:del w:id="1347" w:author="ERCOT" w:date="2022-02-17T07:44:00Z">
        <w:r w:rsidRPr="00A109F0" w:rsidDel="00A109F0">
          <w:rPr>
            <w:szCs w:val="20"/>
          </w:rPr>
          <w:delText>ddd</w:delText>
        </w:r>
      </w:del>
      <w:r w:rsidRPr="00A109F0">
        <w:rPr>
          <w:szCs w:val="20"/>
        </w:rPr>
        <w:t>)</w:t>
      </w:r>
      <w:r w:rsidRPr="00A109F0">
        <w:rPr>
          <w:szCs w:val="20"/>
        </w:rPr>
        <w:tab/>
        <w:t xml:space="preserve">Paragraph (8) of Section 6.7.5, (Real-Time RUC Ancillary Service Reserve Amount); </w:t>
      </w:r>
    </w:p>
    <w:p w14:paraId="36BF23D1" w14:textId="756BBE9B" w:rsidR="00A109F0" w:rsidRPr="00A109F0" w:rsidRDefault="00A109F0" w:rsidP="00A109F0">
      <w:pPr>
        <w:spacing w:after="240"/>
        <w:ind w:left="1440" w:hanging="720"/>
        <w:rPr>
          <w:szCs w:val="20"/>
        </w:rPr>
      </w:pPr>
      <w:r w:rsidRPr="00A109F0">
        <w:rPr>
          <w:szCs w:val="20"/>
        </w:rPr>
        <w:t>(</w:t>
      </w:r>
      <w:ins w:id="1348" w:author="ERCOT" w:date="2022-02-17T07:44:00Z">
        <w:r>
          <w:rPr>
            <w:szCs w:val="20"/>
          </w:rPr>
          <w:t>hhh</w:t>
        </w:r>
      </w:ins>
      <w:del w:id="1349" w:author="ERCOT" w:date="2022-02-17T07:44:00Z">
        <w:r w:rsidRPr="00A109F0" w:rsidDel="00A109F0">
          <w:rPr>
            <w:szCs w:val="20"/>
          </w:rPr>
          <w:delText>eee</w:delText>
        </w:r>
      </w:del>
      <w:r w:rsidRPr="00A109F0">
        <w:rPr>
          <w:szCs w:val="20"/>
        </w:rPr>
        <w:t xml:space="preserve">) </w:t>
      </w:r>
      <w:r w:rsidRPr="00A109F0">
        <w:rPr>
          <w:szCs w:val="20"/>
        </w:rPr>
        <w:tab/>
        <w:t xml:space="preserve">Paragraph (8) of Section 6.7.5, (Real-Time Reliability Deployment RUC Ancillary Service Reserve Amount); </w:t>
      </w:r>
    </w:p>
    <w:p w14:paraId="5DCDED07" w14:textId="60833D6B" w:rsidR="00A109F0" w:rsidRPr="00A109F0" w:rsidRDefault="00A109F0" w:rsidP="00A109F0">
      <w:pPr>
        <w:spacing w:after="240"/>
        <w:ind w:left="1440" w:hanging="720"/>
        <w:rPr>
          <w:szCs w:val="20"/>
        </w:rPr>
      </w:pPr>
      <w:r w:rsidRPr="00A109F0">
        <w:rPr>
          <w:szCs w:val="20"/>
        </w:rPr>
        <w:t>(</w:t>
      </w:r>
      <w:ins w:id="1350" w:author="ERCOT" w:date="2022-02-17T07:44:00Z">
        <w:r>
          <w:rPr>
            <w:szCs w:val="20"/>
          </w:rPr>
          <w:t>iii</w:t>
        </w:r>
      </w:ins>
      <w:del w:id="1351" w:author="ERCOT" w:date="2022-02-17T07:44:00Z">
        <w:r w:rsidRPr="00A109F0" w:rsidDel="00A109F0">
          <w:rPr>
            <w:szCs w:val="20"/>
          </w:rPr>
          <w:delText>fff</w:delText>
        </w:r>
      </w:del>
      <w:r w:rsidRPr="00A109F0">
        <w:rPr>
          <w:szCs w:val="20"/>
        </w:rPr>
        <w:t>)</w:t>
      </w:r>
      <w:r w:rsidRPr="00A109F0">
        <w:rPr>
          <w:szCs w:val="20"/>
        </w:rPr>
        <w:tab/>
        <w:t>Section 6.7.6, Real-Time Ancillary Service Imbalance Revenue Neutrality Allocation (Load-Allocated Ancillary Service Imbalance Revenue Neutrality Amount);</w:t>
      </w:r>
    </w:p>
    <w:p w14:paraId="400B1928" w14:textId="495DBD42" w:rsidR="00A109F0" w:rsidRPr="00A109F0" w:rsidRDefault="00A109F0" w:rsidP="00A109F0">
      <w:pPr>
        <w:spacing w:after="240"/>
        <w:ind w:left="1440" w:hanging="720"/>
        <w:rPr>
          <w:szCs w:val="20"/>
        </w:rPr>
      </w:pPr>
      <w:r w:rsidRPr="00A109F0">
        <w:rPr>
          <w:szCs w:val="20"/>
        </w:rPr>
        <w:t>(</w:t>
      </w:r>
      <w:ins w:id="1352" w:author="ERCOT" w:date="2022-02-17T07:44:00Z">
        <w:r>
          <w:rPr>
            <w:szCs w:val="20"/>
          </w:rPr>
          <w:t>jjj</w:t>
        </w:r>
      </w:ins>
      <w:del w:id="1353" w:author="ERCOT" w:date="2022-02-17T07:44:00Z">
        <w:r w:rsidRPr="00A109F0" w:rsidDel="00A109F0">
          <w:rPr>
            <w:szCs w:val="20"/>
          </w:rPr>
          <w:delText>ggg</w:delText>
        </w:r>
      </w:del>
      <w:r w:rsidRPr="00A109F0">
        <w:rPr>
          <w:szCs w:val="20"/>
        </w:rPr>
        <w:t>)</w:t>
      </w:r>
      <w:r w:rsidRPr="00A109F0">
        <w:rPr>
          <w:szCs w:val="20"/>
        </w:rPr>
        <w:tab/>
        <w:t>Section 6.7.6, (Load-Allocated Reliability Deployment Ancillary Service Imbalance Revenue Neutrality Amount);</w:t>
      </w:r>
    </w:p>
    <w:p w14:paraId="04D0F7CA" w14:textId="37EEE327" w:rsidR="00A109F0" w:rsidRPr="00A109F0" w:rsidRDefault="00A109F0" w:rsidP="00A109F0">
      <w:pPr>
        <w:spacing w:after="240"/>
        <w:ind w:left="1440" w:hanging="720"/>
        <w:rPr>
          <w:szCs w:val="20"/>
        </w:rPr>
      </w:pPr>
      <w:r w:rsidRPr="00A109F0">
        <w:rPr>
          <w:szCs w:val="20"/>
        </w:rPr>
        <w:t>(</w:t>
      </w:r>
      <w:ins w:id="1354" w:author="ERCOT" w:date="2022-02-17T07:44:00Z">
        <w:r>
          <w:rPr>
            <w:szCs w:val="20"/>
          </w:rPr>
          <w:t>kkk</w:t>
        </w:r>
      </w:ins>
      <w:del w:id="1355" w:author="ERCOT" w:date="2022-02-17T07:44:00Z">
        <w:r w:rsidRPr="00A109F0" w:rsidDel="00A109F0">
          <w:rPr>
            <w:szCs w:val="20"/>
          </w:rPr>
          <w:delText>hhh</w:delText>
        </w:r>
      </w:del>
      <w:r w:rsidRPr="00A109F0">
        <w:rPr>
          <w:szCs w:val="20"/>
        </w:rPr>
        <w:t>)</w:t>
      </w:r>
      <w:r w:rsidRPr="00A109F0">
        <w:rPr>
          <w:szCs w:val="20"/>
        </w:rPr>
        <w:tab/>
        <w:t>Section 7.9.2.1, Payments and Charges for PTP Obligations Settled in Real-Time; and</w:t>
      </w:r>
    </w:p>
    <w:p w14:paraId="5FBEB535" w14:textId="49E53854" w:rsidR="00A109F0" w:rsidRPr="00A109F0" w:rsidRDefault="00A109F0" w:rsidP="00A109F0">
      <w:pPr>
        <w:spacing w:after="240"/>
        <w:ind w:left="1440" w:hanging="720"/>
        <w:rPr>
          <w:szCs w:val="20"/>
        </w:rPr>
      </w:pPr>
      <w:r w:rsidRPr="00A109F0">
        <w:rPr>
          <w:szCs w:val="20"/>
        </w:rPr>
        <w:t>(</w:t>
      </w:r>
      <w:ins w:id="1356" w:author="ERCOT" w:date="2022-02-17T07:44:00Z">
        <w:r>
          <w:rPr>
            <w:szCs w:val="20"/>
          </w:rPr>
          <w:t>lll</w:t>
        </w:r>
      </w:ins>
      <w:del w:id="1357" w:author="ERCOT" w:date="2022-02-17T07:44:00Z">
        <w:r w:rsidRPr="00A109F0" w:rsidDel="00A109F0">
          <w:rPr>
            <w:szCs w:val="20"/>
          </w:rPr>
          <w:delText>iii</w:delText>
        </w:r>
      </w:del>
      <w:r w:rsidRPr="00A109F0">
        <w:rPr>
          <w:szCs w:val="20"/>
        </w:rPr>
        <w:t>)</w:t>
      </w:r>
      <w:r w:rsidRPr="00A109F0">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109F0" w:rsidRPr="00A109F0" w14:paraId="5D61F6C1" w14:textId="77777777" w:rsidTr="00F12D00">
        <w:tc>
          <w:tcPr>
            <w:tcW w:w="9766" w:type="dxa"/>
            <w:tcBorders>
              <w:top w:val="single" w:sz="4" w:space="0" w:color="auto"/>
              <w:left w:val="single" w:sz="4" w:space="0" w:color="auto"/>
              <w:bottom w:val="single" w:sz="4" w:space="0" w:color="auto"/>
              <w:right w:val="single" w:sz="4" w:space="0" w:color="auto"/>
            </w:tcBorders>
            <w:shd w:val="pct12" w:color="auto" w:fill="auto"/>
          </w:tcPr>
          <w:p w14:paraId="323A8E44" w14:textId="77777777" w:rsidR="00A109F0" w:rsidRPr="00A109F0" w:rsidRDefault="00A109F0" w:rsidP="00A109F0">
            <w:pPr>
              <w:spacing w:before="120" w:after="240"/>
              <w:rPr>
                <w:b/>
                <w:i/>
                <w:iCs/>
                <w:szCs w:val="20"/>
              </w:rPr>
            </w:pPr>
            <w:r w:rsidRPr="00A109F0">
              <w:rPr>
                <w:b/>
                <w:i/>
                <w:iCs/>
                <w:szCs w:val="20"/>
              </w:rPr>
              <w:t>[NPRR841, NPRR863, NPRR885, NPRR963, NPRR995, NPRR1012, NPRR1014, and NPRR1054:  Replace applicable portions of paragraph (1) above with the following upon system implementation for NPRR841, NPRR863, NPRR885, NPRR963, NPRR995, NPRR1014, or NPRR1054; or upon system implementation of the Real-Time Co-Optimization (RTC) project for NPRR1012:]</w:t>
            </w:r>
          </w:p>
          <w:p w14:paraId="0B70A2A5" w14:textId="77777777" w:rsidR="00A109F0" w:rsidRPr="00A109F0" w:rsidRDefault="00A109F0" w:rsidP="00A109F0">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7B1C428B" w14:textId="77777777" w:rsidR="00A109F0" w:rsidRPr="00A109F0" w:rsidRDefault="00A109F0" w:rsidP="00A109F0">
            <w:pPr>
              <w:spacing w:after="240"/>
              <w:ind w:left="1440" w:hanging="720"/>
              <w:rPr>
                <w:szCs w:val="20"/>
              </w:rPr>
            </w:pPr>
            <w:r w:rsidRPr="00A109F0">
              <w:rPr>
                <w:szCs w:val="20"/>
              </w:rPr>
              <w:t>(a)</w:t>
            </w:r>
            <w:r w:rsidRPr="00A109F0">
              <w:rPr>
                <w:szCs w:val="20"/>
              </w:rPr>
              <w:tab/>
              <w:t>Section 5.7.1, RUC Make-Whole Payment;</w:t>
            </w:r>
          </w:p>
          <w:p w14:paraId="0631CDF4" w14:textId="77777777" w:rsidR="00A109F0" w:rsidRPr="00A109F0" w:rsidRDefault="00A109F0" w:rsidP="00A109F0">
            <w:pPr>
              <w:spacing w:after="240"/>
              <w:ind w:left="1440" w:hanging="720"/>
              <w:rPr>
                <w:szCs w:val="20"/>
              </w:rPr>
            </w:pPr>
            <w:r w:rsidRPr="00A109F0">
              <w:rPr>
                <w:szCs w:val="20"/>
              </w:rPr>
              <w:t>(b)</w:t>
            </w:r>
            <w:r w:rsidRPr="00A109F0">
              <w:rPr>
                <w:szCs w:val="20"/>
              </w:rPr>
              <w:tab/>
              <w:t>Section 5.7.2, RUC Clawback Charge;</w:t>
            </w:r>
          </w:p>
          <w:p w14:paraId="3FB6BC11" w14:textId="77777777" w:rsidR="00A109F0" w:rsidRPr="00A109F0" w:rsidRDefault="00A109F0" w:rsidP="00A109F0">
            <w:pPr>
              <w:spacing w:after="240"/>
              <w:ind w:left="1440" w:hanging="720"/>
              <w:rPr>
                <w:szCs w:val="20"/>
              </w:rPr>
            </w:pPr>
            <w:r w:rsidRPr="00A109F0">
              <w:rPr>
                <w:szCs w:val="20"/>
              </w:rPr>
              <w:t>(c)</w:t>
            </w:r>
            <w:r w:rsidRPr="00A109F0">
              <w:rPr>
                <w:szCs w:val="20"/>
              </w:rPr>
              <w:tab/>
              <w:t>Section 5.7.3, Payment When ERCOT Decommits a QSE-Committed Resource;</w:t>
            </w:r>
          </w:p>
          <w:p w14:paraId="6059BB61" w14:textId="77777777" w:rsidR="00A109F0" w:rsidRPr="00A109F0" w:rsidRDefault="00A109F0" w:rsidP="00A109F0">
            <w:pPr>
              <w:spacing w:after="240"/>
              <w:ind w:left="1440" w:hanging="720"/>
              <w:rPr>
                <w:szCs w:val="20"/>
              </w:rPr>
            </w:pPr>
            <w:r w:rsidRPr="00A109F0">
              <w:rPr>
                <w:szCs w:val="20"/>
              </w:rPr>
              <w:t>(d)</w:t>
            </w:r>
            <w:r w:rsidRPr="00A109F0">
              <w:rPr>
                <w:szCs w:val="20"/>
              </w:rPr>
              <w:tab/>
              <w:t>Section 5.7.4.1, RUC Capacity-Short Charge;</w:t>
            </w:r>
          </w:p>
          <w:p w14:paraId="6D7664F5" w14:textId="77777777" w:rsidR="00A109F0" w:rsidRPr="00A109F0" w:rsidRDefault="00A109F0" w:rsidP="00A109F0">
            <w:pPr>
              <w:spacing w:after="240"/>
              <w:ind w:left="1440" w:hanging="720"/>
              <w:rPr>
                <w:szCs w:val="20"/>
              </w:rPr>
            </w:pPr>
            <w:r w:rsidRPr="00A109F0">
              <w:rPr>
                <w:szCs w:val="20"/>
              </w:rPr>
              <w:t>(e)</w:t>
            </w:r>
            <w:r w:rsidRPr="00A109F0">
              <w:rPr>
                <w:szCs w:val="20"/>
              </w:rPr>
              <w:tab/>
              <w:t>Section 5.7.4.2, RUC Make-Whole Uplift Charge;</w:t>
            </w:r>
          </w:p>
          <w:p w14:paraId="720BFA58" w14:textId="77777777" w:rsidR="00A109F0" w:rsidRPr="00A109F0" w:rsidRDefault="00A109F0" w:rsidP="00A109F0">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508FFF2C" w14:textId="77777777" w:rsidR="00A109F0" w:rsidRPr="00A109F0" w:rsidRDefault="00A109F0" w:rsidP="00A109F0">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3F3D28E8" w14:textId="77777777" w:rsidR="00A109F0" w:rsidRPr="00A109F0" w:rsidRDefault="00A109F0" w:rsidP="00A109F0">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285711AB" w14:textId="77777777" w:rsidR="00A109F0" w:rsidRPr="00A109F0" w:rsidRDefault="00A109F0" w:rsidP="00A109F0">
            <w:pPr>
              <w:spacing w:after="240"/>
              <w:ind w:left="1440" w:hanging="720"/>
              <w:rPr>
                <w:szCs w:val="20"/>
              </w:rPr>
            </w:pPr>
            <w:r w:rsidRPr="00A109F0">
              <w:rPr>
                <w:szCs w:val="20"/>
              </w:rPr>
              <w:t>(i)</w:t>
            </w:r>
            <w:r w:rsidRPr="00A109F0">
              <w:rPr>
                <w:szCs w:val="20"/>
              </w:rPr>
              <w:tab/>
              <w:t>Section 6.6.3.2, Real-Time Energy Imbalance Payment or Charge at a Load Zone;</w:t>
            </w:r>
          </w:p>
          <w:p w14:paraId="2F4D883E" w14:textId="77777777" w:rsidR="00A109F0" w:rsidRPr="00A109F0" w:rsidRDefault="00A109F0" w:rsidP="00A109F0">
            <w:pPr>
              <w:spacing w:after="240"/>
              <w:ind w:left="1440" w:hanging="720"/>
              <w:rPr>
                <w:szCs w:val="20"/>
              </w:rPr>
            </w:pPr>
            <w:r w:rsidRPr="00A109F0">
              <w:rPr>
                <w:szCs w:val="20"/>
              </w:rPr>
              <w:t>(j)</w:t>
            </w:r>
            <w:r w:rsidRPr="00A109F0">
              <w:rPr>
                <w:szCs w:val="20"/>
              </w:rPr>
              <w:tab/>
              <w:t>Section 6.6.3.3, Real-Time Energy Imbalance Payment or Charge at a Hub;</w:t>
            </w:r>
          </w:p>
          <w:p w14:paraId="4C707210" w14:textId="77777777" w:rsidR="00A109F0" w:rsidRPr="00A109F0" w:rsidRDefault="00A109F0" w:rsidP="00A109F0">
            <w:pPr>
              <w:spacing w:after="240"/>
              <w:ind w:left="1440" w:hanging="720"/>
              <w:rPr>
                <w:szCs w:val="20"/>
              </w:rPr>
            </w:pPr>
            <w:r w:rsidRPr="00A109F0">
              <w:rPr>
                <w:szCs w:val="20"/>
              </w:rPr>
              <w:lastRenderedPageBreak/>
              <w:t>(k)</w:t>
            </w:r>
            <w:r w:rsidRPr="00A109F0">
              <w:rPr>
                <w:szCs w:val="20"/>
              </w:rPr>
              <w:tab/>
              <w:t>Section 6.6.3.4, Real-Time Energy Payment for DC Tie Import;</w:t>
            </w:r>
          </w:p>
          <w:p w14:paraId="10D4AADB" w14:textId="77777777" w:rsidR="00A109F0" w:rsidRPr="00A109F0" w:rsidRDefault="00A109F0" w:rsidP="00A109F0">
            <w:pPr>
              <w:spacing w:after="240"/>
              <w:ind w:left="1440" w:hanging="720"/>
              <w:rPr>
                <w:szCs w:val="20"/>
              </w:rPr>
            </w:pPr>
            <w:r w:rsidRPr="00A109F0">
              <w:rPr>
                <w:szCs w:val="20"/>
              </w:rPr>
              <w:t>(l)</w:t>
            </w:r>
            <w:r w:rsidRPr="00A109F0">
              <w:rPr>
                <w:szCs w:val="20"/>
              </w:rPr>
              <w:tab/>
              <w:t>Section 6.6.3.5, Real-Time Payment for a Block Load Transfer Point;</w:t>
            </w:r>
          </w:p>
          <w:p w14:paraId="49AB3B45" w14:textId="77777777" w:rsidR="00A109F0" w:rsidRPr="00A109F0" w:rsidRDefault="00A109F0" w:rsidP="00A109F0">
            <w:pPr>
              <w:spacing w:after="240"/>
              <w:ind w:left="1440" w:hanging="720"/>
              <w:rPr>
                <w:szCs w:val="20"/>
              </w:rPr>
            </w:pPr>
            <w:r w:rsidRPr="00A109F0">
              <w:rPr>
                <w:szCs w:val="20"/>
              </w:rPr>
              <w:t>(m)</w:t>
            </w:r>
            <w:r w:rsidRPr="00A109F0">
              <w:rPr>
                <w:szCs w:val="20"/>
              </w:rPr>
              <w:tab/>
              <w:t>Section 6.6.3.6, Real-Time High Dispatch Limit Override Energy Payment;</w:t>
            </w:r>
          </w:p>
          <w:p w14:paraId="490DAA3F" w14:textId="77777777" w:rsidR="00A109F0" w:rsidRPr="00A109F0" w:rsidRDefault="00A109F0" w:rsidP="00A109F0">
            <w:pPr>
              <w:spacing w:after="240"/>
              <w:ind w:left="1440" w:hanging="720"/>
              <w:rPr>
                <w:szCs w:val="20"/>
              </w:rPr>
            </w:pPr>
            <w:r w:rsidRPr="00A109F0">
              <w:rPr>
                <w:szCs w:val="20"/>
              </w:rPr>
              <w:t>(n)</w:t>
            </w:r>
            <w:r w:rsidRPr="00A109F0">
              <w:rPr>
                <w:szCs w:val="20"/>
              </w:rPr>
              <w:tab/>
              <w:t>Section 6.6.3.7, Real-Time High Dispatch Limit Override Energy Charge;</w:t>
            </w:r>
          </w:p>
          <w:p w14:paraId="2C49071C" w14:textId="77777777" w:rsidR="00A109F0" w:rsidRPr="00A109F0" w:rsidRDefault="00A109F0" w:rsidP="00A109F0">
            <w:pPr>
              <w:spacing w:after="240"/>
              <w:ind w:left="1440" w:hanging="720"/>
              <w:rPr>
                <w:szCs w:val="20"/>
              </w:rPr>
            </w:pPr>
            <w:r w:rsidRPr="00A109F0">
              <w:rPr>
                <w:szCs w:val="20"/>
              </w:rPr>
              <w:t>(o)</w:t>
            </w:r>
            <w:r w:rsidRPr="00A109F0">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08A276F2" w14:textId="77777777" w:rsidR="00A109F0" w:rsidRPr="00A109F0" w:rsidRDefault="00A109F0" w:rsidP="00A109F0">
            <w:pPr>
              <w:spacing w:after="240"/>
              <w:ind w:left="1440" w:hanging="720"/>
              <w:rPr>
                <w:szCs w:val="20"/>
              </w:rPr>
            </w:pPr>
            <w:r w:rsidRPr="00A109F0">
              <w:rPr>
                <w:szCs w:val="20"/>
              </w:rPr>
              <w:t>(p)</w:t>
            </w:r>
            <w:r w:rsidRPr="00A109F0">
              <w:rPr>
                <w:szCs w:val="20"/>
              </w:rPr>
              <w:tab/>
              <w:t>Section 6.6.4, Real-Time Congestion Payment or Charge for Self-Schedules;</w:t>
            </w:r>
          </w:p>
          <w:p w14:paraId="5BB9D71D" w14:textId="77777777" w:rsidR="00A109F0" w:rsidRPr="00A109F0" w:rsidRDefault="00A109F0" w:rsidP="00A109F0">
            <w:pPr>
              <w:spacing w:after="240"/>
              <w:ind w:left="1440" w:hanging="720"/>
              <w:rPr>
                <w:szCs w:val="20"/>
              </w:rPr>
            </w:pPr>
            <w:r w:rsidRPr="00A109F0">
              <w:rPr>
                <w:szCs w:val="20"/>
              </w:rPr>
              <w:t>(q)</w:t>
            </w:r>
            <w:r w:rsidRPr="00A109F0">
              <w:rPr>
                <w:szCs w:val="20"/>
              </w:rPr>
              <w:tab/>
              <w:t xml:space="preserve">Section 6.6.5.2, Set Point Deviation Charge for Over Generation; </w:t>
            </w:r>
          </w:p>
          <w:p w14:paraId="037E4C08" w14:textId="77777777" w:rsidR="00A109F0" w:rsidRPr="00A109F0" w:rsidRDefault="00A109F0" w:rsidP="00A109F0">
            <w:pPr>
              <w:spacing w:after="240"/>
              <w:ind w:left="1440" w:hanging="720"/>
              <w:rPr>
                <w:szCs w:val="20"/>
              </w:rPr>
            </w:pPr>
            <w:r w:rsidRPr="00A109F0">
              <w:rPr>
                <w:szCs w:val="20"/>
              </w:rPr>
              <w:t>(r)</w:t>
            </w:r>
            <w:r w:rsidRPr="00A109F0">
              <w:rPr>
                <w:szCs w:val="20"/>
              </w:rPr>
              <w:tab/>
              <w:t xml:space="preserve">Section 6.6.5.2.1, Set Point Deviation Charge for Under Generation; </w:t>
            </w:r>
          </w:p>
          <w:p w14:paraId="1F376FE1" w14:textId="77777777" w:rsidR="00A109F0" w:rsidRPr="00A109F0" w:rsidRDefault="00A109F0" w:rsidP="00A109F0">
            <w:pPr>
              <w:spacing w:after="240"/>
              <w:ind w:left="1440" w:hanging="720"/>
              <w:rPr>
                <w:szCs w:val="20"/>
              </w:rPr>
            </w:pPr>
            <w:r w:rsidRPr="00A109F0">
              <w:rPr>
                <w:szCs w:val="20"/>
              </w:rPr>
              <w:t>(s)</w:t>
            </w:r>
            <w:r w:rsidRPr="00A109F0">
              <w:rPr>
                <w:szCs w:val="20"/>
              </w:rPr>
              <w:tab/>
              <w:t xml:space="preserve">Section 6.6.5.3, Controllable Load Resource Set Point Deviation Charge for Over Consumption; </w:t>
            </w:r>
          </w:p>
          <w:p w14:paraId="2CCBBB38" w14:textId="77777777" w:rsidR="00A109F0" w:rsidRPr="00A109F0" w:rsidRDefault="00A109F0" w:rsidP="00A109F0">
            <w:pPr>
              <w:spacing w:after="240"/>
              <w:ind w:left="1440" w:hanging="720"/>
              <w:rPr>
                <w:szCs w:val="20"/>
              </w:rPr>
            </w:pPr>
            <w:r w:rsidRPr="00A109F0">
              <w:rPr>
                <w:szCs w:val="20"/>
              </w:rPr>
              <w:t>(t)</w:t>
            </w:r>
            <w:r w:rsidRPr="00A109F0">
              <w:rPr>
                <w:szCs w:val="20"/>
              </w:rPr>
              <w:tab/>
              <w:t>Section 6.6.5.3.1, Controllable Load Resource Set Point Deviation Charge for Under Consumption;</w:t>
            </w:r>
          </w:p>
          <w:p w14:paraId="1EDA1AD4" w14:textId="77777777" w:rsidR="00A109F0" w:rsidRPr="00A109F0" w:rsidRDefault="00A109F0" w:rsidP="00A109F0">
            <w:pPr>
              <w:spacing w:after="240"/>
              <w:ind w:left="1440" w:hanging="720"/>
              <w:rPr>
                <w:szCs w:val="20"/>
              </w:rPr>
            </w:pPr>
            <w:r w:rsidRPr="00A109F0">
              <w:rPr>
                <w:szCs w:val="20"/>
              </w:rPr>
              <w:t>(u)</w:t>
            </w:r>
            <w:r w:rsidRPr="00A109F0">
              <w:rPr>
                <w:szCs w:val="20"/>
              </w:rPr>
              <w:tab/>
              <w:t xml:space="preserve">Section 6.6.5.4, IRR Generation Resource Set Point Deviation Charge; </w:t>
            </w:r>
          </w:p>
          <w:p w14:paraId="3043F56F" w14:textId="77777777" w:rsidR="00A109F0" w:rsidRPr="00A109F0" w:rsidRDefault="00A109F0" w:rsidP="00A109F0">
            <w:pPr>
              <w:spacing w:after="240"/>
              <w:ind w:left="1440" w:hanging="720"/>
              <w:rPr>
                <w:szCs w:val="20"/>
              </w:rPr>
            </w:pPr>
            <w:r w:rsidRPr="00A109F0">
              <w:rPr>
                <w:szCs w:val="20"/>
              </w:rPr>
              <w:t>(v)</w:t>
            </w:r>
            <w:r w:rsidRPr="00A109F0">
              <w:rPr>
                <w:szCs w:val="20"/>
              </w:rPr>
              <w:tab/>
              <w:t>Section 6.6.5.4, Set Point Deviation Payment;</w:t>
            </w:r>
          </w:p>
          <w:p w14:paraId="3A2B6290" w14:textId="77777777" w:rsidR="00A109F0" w:rsidRPr="00A109F0" w:rsidRDefault="00A109F0" w:rsidP="00A109F0">
            <w:pPr>
              <w:spacing w:after="240"/>
              <w:ind w:left="1440" w:hanging="720"/>
              <w:rPr>
                <w:szCs w:val="20"/>
              </w:rPr>
            </w:pPr>
            <w:r w:rsidRPr="00A109F0">
              <w:rPr>
                <w:szCs w:val="20"/>
              </w:rPr>
              <w:t>(w)</w:t>
            </w:r>
            <w:r w:rsidRPr="00A109F0">
              <w:rPr>
                <w:szCs w:val="20"/>
              </w:rPr>
              <w:tab/>
              <w:t xml:space="preserve">Section 6.6.5.5, Energy Storage Resource Set Point Deviation Charge for Over Performance; </w:t>
            </w:r>
          </w:p>
          <w:p w14:paraId="2D7113D7" w14:textId="77777777" w:rsidR="00A109F0" w:rsidRPr="00A109F0" w:rsidRDefault="00A109F0" w:rsidP="00A109F0">
            <w:pPr>
              <w:spacing w:after="240"/>
              <w:ind w:left="1440" w:hanging="720"/>
              <w:rPr>
                <w:szCs w:val="20"/>
              </w:rPr>
            </w:pPr>
            <w:r w:rsidRPr="00A109F0">
              <w:rPr>
                <w:szCs w:val="20"/>
              </w:rPr>
              <w:t>(x)</w:t>
            </w:r>
            <w:r w:rsidRPr="00A109F0">
              <w:rPr>
                <w:szCs w:val="20"/>
              </w:rPr>
              <w:tab/>
              <w:t xml:space="preserve">Section 6.6.5.5.1, Energy Storage Resource Set Point Deviation Charge for Under Performance; </w:t>
            </w:r>
          </w:p>
          <w:p w14:paraId="6612FDAA" w14:textId="77777777" w:rsidR="00A109F0" w:rsidRPr="00A109F0" w:rsidRDefault="00A109F0" w:rsidP="00A109F0">
            <w:pPr>
              <w:spacing w:after="240"/>
              <w:ind w:left="1440" w:hanging="720"/>
              <w:rPr>
                <w:szCs w:val="20"/>
              </w:rPr>
            </w:pPr>
            <w:r w:rsidRPr="00A109F0">
              <w:rPr>
                <w:szCs w:val="20"/>
              </w:rPr>
              <w:t>(y)</w:t>
            </w:r>
            <w:r w:rsidRPr="00A109F0">
              <w:rPr>
                <w:szCs w:val="20"/>
              </w:rPr>
              <w:tab/>
              <w:t>Section 6.6.6.1, RMR Standby Payment;</w:t>
            </w:r>
          </w:p>
          <w:p w14:paraId="019A4571" w14:textId="77777777" w:rsidR="00A109F0" w:rsidRPr="00A109F0" w:rsidRDefault="00A109F0" w:rsidP="00A109F0">
            <w:pPr>
              <w:spacing w:after="240"/>
              <w:ind w:left="1440" w:hanging="720"/>
              <w:rPr>
                <w:szCs w:val="20"/>
              </w:rPr>
            </w:pPr>
            <w:r w:rsidRPr="00A109F0">
              <w:rPr>
                <w:szCs w:val="20"/>
              </w:rPr>
              <w:t>(z)</w:t>
            </w:r>
            <w:r w:rsidRPr="00A109F0">
              <w:rPr>
                <w:szCs w:val="20"/>
              </w:rPr>
              <w:tab/>
              <w:t>Section 6.6.6.2, RMR Payment for Energy;</w:t>
            </w:r>
          </w:p>
          <w:p w14:paraId="1666BBFF" w14:textId="77777777" w:rsidR="00A109F0" w:rsidRPr="00A109F0" w:rsidRDefault="00A109F0" w:rsidP="00A109F0">
            <w:pPr>
              <w:spacing w:after="240"/>
              <w:ind w:left="1440" w:hanging="720"/>
              <w:rPr>
                <w:szCs w:val="20"/>
              </w:rPr>
            </w:pPr>
            <w:r w:rsidRPr="00A109F0">
              <w:rPr>
                <w:szCs w:val="20"/>
              </w:rPr>
              <w:t>(aa)</w:t>
            </w:r>
            <w:r w:rsidRPr="00A109F0">
              <w:rPr>
                <w:szCs w:val="20"/>
              </w:rPr>
              <w:tab/>
              <w:t>Section 6.6.6.3, RMR Adjustment Charge;</w:t>
            </w:r>
          </w:p>
          <w:p w14:paraId="7E46E519" w14:textId="77777777" w:rsidR="00A109F0" w:rsidRPr="00A109F0" w:rsidRDefault="00A109F0" w:rsidP="00A109F0">
            <w:pPr>
              <w:spacing w:after="240"/>
              <w:ind w:left="1440" w:hanging="720"/>
              <w:rPr>
                <w:szCs w:val="20"/>
              </w:rPr>
            </w:pPr>
            <w:r w:rsidRPr="00A109F0">
              <w:rPr>
                <w:szCs w:val="20"/>
              </w:rPr>
              <w:t>(bb)</w:t>
            </w:r>
            <w:r w:rsidRPr="00A109F0">
              <w:rPr>
                <w:szCs w:val="20"/>
              </w:rPr>
              <w:tab/>
              <w:t>Section 6.6.6.4, RMR Charge for Unexcused Misconduct;</w:t>
            </w:r>
          </w:p>
          <w:p w14:paraId="00CFF605" w14:textId="77777777" w:rsidR="00A109F0" w:rsidRPr="00A109F0" w:rsidRDefault="00A109F0" w:rsidP="00A109F0">
            <w:pPr>
              <w:spacing w:after="240"/>
              <w:ind w:left="1440" w:hanging="720"/>
              <w:rPr>
                <w:szCs w:val="20"/>
              </w:rPr>
            </w:pPr>
            <w:r w:rsidRPr="00A109F0">
              <w:rPr>
                <w:szCs w:val="20"/>
              </w:rPr>
              <w:t>(cc)</w:t>
            </w:r>
            <w:r w:rsidRPr="00A109F0">
              <w:rPr>
                <w:szCs w:val="20"/>
              </w:rPr>
              <w:tab/>
              <w:t>Section 6.6.6.5, RMR Service Charge;</w:t>
            </w:r>
          </w:p>
          <w:p w14:paraId="451DD856" w14:textId="77777777" w:rsidR="00A109F0" w:rsidRPr="00A109F0" w:rsidRDefault="00A109F0" w:rsidP="00A109F0">
            <w:pPr>
              <w:spacing w:after="240"/>
              <w:ind w:left="1440" w:hanging="720"/>
              <w:rPr>
                <w:szCs w:val="20"/>
              </w:rPr>
            </w:pPr>
            <w:r w:rsidRPr="00A109F0">
              <w:rPr>
                <w:szCs w:val="20"/>
              </w:rPr>
              <w:t xml:space="preserve">(dd) </w:t>
            </w:r>
            <w:r w:rsidRPr="00A109F0">
              <w:rPr>
                <w:szCs w:val="20"/>
              </w:rPr>
              <w:tab/>
              <w:t>Section 6.6.6.6, Method for Reconciling RMR Actual Eligible Costs, RMR and MRA Contributed Capital Expenditures, and Miscellaneous RMR Incurred Expenses;</w:t>
            </w:r>
          </w:p>
          <w:p w14:paraId="25012FC4" w14:textId="77777777" w:rsidR="00A109F0" w:rsidRPr="00A109F0" w:rsidRDefault="00A109F0" w:rsidP="00A109F0">
            <w:pPr>
              <w:spacing w:after="240"/>
              <w:ind w:left="1440" w:hanging="720"/>
              <w:rPr>
                <w:szCs w:val="20"/>
              </w:rPr>
            </w:pPr>
            <w:r w:rsidRPr="00A109F0">
              <w:rPr>
                <w:szCs w:val="20"/>
              </w:rPr>
              <w:lastRenderedPageBreak/>
              <w:t>(ee)</w:t>
            </w:r>
            <w:r w:rsidRPr="00A109F0">
              <w:rPr>
                <w:szCs w:val="20"/>
              </w:rPr>
              <w:tab/>
              <w:t>Section 6.6.6.7, MRA Standby Payment;</w:t>
            </w:r>
          </w:p>
          <w:p w14:paraId="39922CF3" w14:textId="77777777" w:rsidR="00A109F0" w:rsidRPr="00A109F0" w:rsidRDefault="00A109F0" w:rsidP="00A109F0">
            <w:pPr>
              <w:spacing w:after="240"/>
              <w:ind w:left="1440" w:hanging="720"/>
              <w:rPr>
                <w:szCs w:val="20"/>
              </w:rPr>
            </w:pPr>
            <w:r w:rsidRPr="00A109F0">
              <w:rPr>
                <w:szCs w:val="20"/>
              </w:rPr>
              <w:t>(ff)</w:t>
            </w:r>
            <w:r w:rsidRPr="00A109F0">
              <w:rPr>
                <w:szCs w:val="20"/>
              </w:rPr>
              <w:tab/>
              <w:t>Section 6.6.6.8, MRA Contributed Capital Expenditures Payment;</w:t>
            </w:r>
          </w:p>
          <w:p w14:paraId="37D32957" w14:textId="77777777" w:rsidR="00A109F0" w:rsidRPr="00A109F0" w:rsidRDefault="00A109F0" w:rsidP="00A109F0">
            <w:pPr>
              <w:spacing w:after="240"/>
              <w:ind w:left="1440" w:hanging="720"/>
              <w:rPr>
                <w:szCs w:val="20"/>
              </w:rPr>
            </w:pPr>
            <w:r w:rsidRPr="00A109F0">
              <w:rPr>
                <w:szCs w:val="20"/>
              </w:rPr>
              <w:t>(gg)</w:t>
            </w:r>
            <w:r w:rsidRPr="00A109F0">
              <w:rPr>
                <w:szCs w:val="20"/>
              </w:rPr>
              <w:tab/>
              <w:t>Section 6.6.6.9, MRA Payment for Deployment Event;</w:t>
            </w:r>
          </w:p>
          <w:p w14:paraId="3AE5B7E3" w14:textId="77777777" w:rsidR="00A109F0" w:rsidRPr="00A109F0" w:rsidRDefault="00A109F0" w:rsidP="00A109F0">
            <w:pPr>
              <w:spacing w:after="240"/>
              <w:ind w:left="1440" w:hanging="720"/>
              <w:rPr>
                <w:szCs w:val="20"/>
              </w:rPr>
            </w:pPr>
            <w:r w:rsidRPr="00A109F0">
              <w:rPr>
                <w:szCs w:val="20"/>
              </w:rPr>
              <w:t>(hh)</w:t>
            </w:r>
            <w:r w:rsidRPr="00A109F0">
              <w:rPr>
                <w:szCs w:val="20"/>
              </w:rPr>
              <w:tab/>
              <w:t xml:space="preserve">Section 6.6.6.10, MRA Variable Payment for Deployment; </w:t>
            </w:r>
          </w:p>
          <w:p w14:paraId="19CC4BAB" w14:textId="77777777" w:rsidR="00A109F0" w:rsidRPr="00A109F0" w:rsidRDefault="00A109F0" w:rsidP="00A109F0">
            <w:pPr>
              <w:spacing w:after="240"/>
              <w:ind w:left="1440" w:hanging="720"/>
              <w:rPr>
                <w:szCs w:val="20"/>
              </w:rPr>
            </w:pPr>
            <w:r w:rsidRPr="00A109F0">
              <w:rPr>
                <w:szCs w:val="20"/>
              </w:rPr>
              <w:t>(ii)</w:t>
            </w:r>
            <w:r w:rsidRPr="00A109F0">
              <w:rPr>
                <w:szCs w:val="20"/>
              </w:rPr>
              <w:tab/>
              <w:t>Section 6.6.6.11, MRA Charge for Unexcused Misconduct;</w:t>
            </w:r>
          </w:p>
          <w:p w14:paraId="4D7FAE8B" w14:textId="77777777" w:rsidR="00A109F0" w:rsidRPr="00A109F0" w:rsidRDefault="00A109F0" w:rsidP="00A109F0">
            <w:pPr>
              <w:spacing w:after="240"/>
              <w:ind w:left="1440" w:hanging="720"/>
              <w:rPr>
                <w:szCs w:val="20"/>
              </w:rPr>
            </w:pPr>
            <w:r w:rsidRPr="00A109F0">
              <w:rPr>
                <w:szCs w:val="20"/>
              </w:rPr>
              <w:t>(jj)</w:t>
            </w:r>
            <w:r w:rsidRPr="00A109F0">
              <w:rPr>
                <w:szCs w:val="20"/>
              </w:rPr>
              <w:tab/>
              <w:t>Section 6.6.6.12, MRA Service Charge;</w:t>
            </w:r>
          </w:p>
          <w:p w14:paraId="3657F904" w14:textId="77777777" w:rsidR="00A109F0" w:rsidRPr="00A109F0" w:rsidRDefault="00A109F0" w:rsidP="00A109F0">
            <w:pPr>
              <w:spacing w:after="240"/>
              <w:ind w:left="1440" w:hanging="720"/>
              <w:rPr>
                <w:szCs w:val="20"/>
              </w:rPr>
            </w:pPr>
            <w:r w:rsidRPr="00A109F0">
              <w:rPr>
                <w:szCs w:val="20"/>
              </w:rPr>
              <w:t>(kk)</w:t>
            </w:r>
            <w:r w:rsidRPr="00A109F0">
              <w:rPr>
                <w:szCs w:val="20"/>
              </w:rPr>
              <w:tab/>
              <w:t>Paragraph (3) of Section 6.6.7.1, Voltage Support Service Payments;</w:t>
            </w:r>
          </w:p>
          <w:p w14:paraId="67F8E538" w14:textId="77777777" w:rsidR="00A109F0" w:rsidRPr="00A109F0" w:rsidRDefault="00A109F0" w:rsidP="00A109F0">
            <w:pPr>
              <w:spacing w:after="240"/>
              <w:ind w:left="1440" w:hanging="720"/>
              <w:rPr>
                <w:szCs w:val="20"/>
              </w:rPr>
            </w:pPr>
            <w:r w:rsidRPr="00A109F0">
              <w:rPr>
                <w:szCs w:val="20"/>
              </w:rPr>
              <w:t>(ll)</w:t>
            </w:r>
            <w:r w:rsidRPr="00A109F0">
              <w:rPr>
                <w:szCs w:val="20"/>
              </w:rPr>
              <w:tab/>
              <w:t>Paragraph (5) of Section 6.6.7.1;</w:t>
            </w:r>
          </w:p>
          <w:p w14:paraId="527E7C38" w14:textId="77777777" w:rsidR="00A109F0" w:rsidRPr="00A109F0" w:rsidRDefault="00A109F0" w:rsidP="00A109F0">
            <w:pPr>
              <w:spacing w:after="240"/>
              <w:ind w:left="1440" w:hanging="720"/>
              <w:rPr>
                <w:szCs w:val="20"/>
              </w:rPr>
            </w:pPr>
            <w:r w:rsidRPr="00A109F0">
              <w:rPr>
                <w:szCs w:val="20"/>
              </w:rPr>
              <w:t>(mm)</w:t>
            </w:r>
            <w:r w:rsidRPr="00A109F0">
              <w:rPr>
                <w:szCs w:val="20"/>
              </w:rPr>
              <w:tab/>
              <w:t>Section 6.6.7.2, Voltage Support Charge;</w:t>
            </w:r>
          </w:p>
          <w:p w14:paraId="5970593E" w14:textId="77777777" w:rsidR="00A109F0" w:rsidRPr="00A109F0" w:rsidRDefault="00A109F0" w:rsidP="00A109F0">
            <w:pPr>
              <w:spacing w:after="240"/>
              <w:ind w:left="1440" w:hanging="720"/>
              <w:rPr>
                <w:szCs w:val="20"/>
              </w:rPr>
            </w:pPr>
            <w:r w:rsidRPr="00A109F0">
              <w:rPr>
                <w:szCs w:val="20"/>
              </w:rPr>
              <w:t>(nn)</w:t>
            </w:r>
            <w:r w:rsidRPr="00A109F0">
              <w:rPr>
                <w:szCs w:val="20"/>
              </w:rPr>
              <w:tab/>
              <w:t>Section 6.6.8.1, Black Start Hourly Standby Fee Payment;</w:t>
            </w:r>
          </w:p>
          <w:p w14:paraId="461C84C0" w14:textId="77777777" w:rsidR="00A109F0" w:rsidRPr="00A109F0" w:rsidRDefault="00A109F0" w:rsidP="00A109F0">
            <w:pPr>
              <w:spacing w:after="240"/>
              <w:ind w:left="1440" w:hanging="720"/>
              <w:rPr>
                <w:szCs w:val="20"/>
              </w:rPr>
            </w:pPr>
            <w:r w:rsidRPr="00A109F0">
              <w:rPr>
                <w:szCs w:val="20"/>
              </w:rPr>
              <w:t>(oo)</w:t>
            </w:r>
            <w:r w:rsidRPr="00A109F0">
              <w:rPr>
                <w:szCs w:val="20"/>
              </w:rPr>
              <w:tab/>
              <w:t>Section 6.6.8.2, Black Start Capacity Charge;</w:t>
            </w:r>
          </w:p>
          <w:p w14:paraId="4F1DA2CD" w14:textId="77777777" w:rsidR="00A109F0" w:rsidRPr="00A109F0" w:rsidRDefault="00A109F0" w:rsidP="00A109F0">
            <w:pPr>
              <w:spacing w:after="240"/>
              <w:ind w:left="1440" w:hanging="720"/>
              <w:rPr>
                <w:szCs w:val="20"/>
              </w:rPr>
            </w:pPr>
            <w:r w:rsidRPr="00A109F0">
              <w:rPr>
                <w:szCs w:val="20"/>
              </w:rPr>
              <w:t>(pp)</w:t>
            </w:r>
            <w:r w:rsidRPr="00A109F0">
              <w:rPr>
                <w:szCs w:val="20"/>
              </w:rPr>
              <w:tab/>
              <w:t>Section 6.6.9.1, Payment for Emergency Operations Settlement;</w:t>
            </w:r>
          </w:p>
          <w:p w14:paraId="3EFB5F46" w14:textId="77777777" w:rsidR="00A109F0" w:rsidRPr="00A109F0" w:rsidRDefault="00A109F0" w:rsidP="00A109F0">
            <w:pPr>
              <w:spacing w:after="240"/>
              <w:ind w:left="1440" w:hanging="720"/>
              <w:rPr>
                <w:szCs w:val="20"/>
              </w:rPr>
            </w:pPr>
            <w:r w:rsidRPr="00A109F0">
              <w:rPr>
                <w:szCs w:val="20"/>
              </w:rPr>
              <w:t>(qq)</w:t>
            </w:r>
            <w:r w:rsidRPr="00A109F0">
              <w:rPr>
                <w:szCs w:val="20"/>
              </w:rPr>
              <w:tab/>
              <w:t>Section 6.6.9.2, Charge for Emergency Operations Settlement;</w:t>
            </w:r>
          </w:p>
          <w:p w14:paraId="4C82E13D" w14:textId="77777777" w:rsidR="00A109F0" w:rsidRPr="00A109F0" w:rsidRDefault="00A109F0" w:rsidP="00A109F0">
            <w:pPr>
              <w:spacing w:after="240"/>
              <w:ind w:left="1440" w:hanging="720"/>
              <w:rPr>
                <w:szCs w:val="20"/>
              </w:rPr>
            </w:pPr>
            <w:r w:rsidRPr="00A109F0">
              <w:rPr>
                <w:szCs w:val="20"/>
              </w:rPr>
              <w:t>(rr)</w:t>
            </w:r>
            <w:r w:rsidRPr="00A109F0">
              <w:rPr>
                <w:szCs w:val="20"/>
              </w:rPr>
              <w:tab/>
              <w:t>Section 6.6.10, Real-Time Revenue Neutrality Allocation;</w:t>
            </w:r>
          </w:p>
          <w:p w14:paraId="5407AEB6" w14:textId="77777777" w:rsidR="00A109F0" w:rsidRPr="00A109F0" w:rsidRDefault="00A109F0" w:rsidP="00A109F0">
            <w:pPr>
              <w:spacing w:after="240"/>
              <w:ind w:left="1440" w:hanging="720"/>
              <w:rPr>
                <w:szCs w:val="20"/>
              </w:rPr>
            </w:pPr>
            <w:r w:rsidRPr="00A109F0">
              <w:rPr>
                <w:szCs w:val="20"/>
              </w:rPr>
              <w:t>(ss)</w:t>
            </w:r>
            <w:r w:rsidRPr="00A109F0">
              <w:rPr>
                <w:szCs w:val="20"/>
              </w:rPr>
              <w:tab/>
              <w:t xml:space="preserve">Section 6.6.11.1, Emergency Response Service Capacity Payments; </w:t>
            </w:r>
          </w:p>
          <w:p w14:paraId="45C655E2" w14:textId="77777777" w:rsidR="00A109F0" w:rsidRPr="00A109F0" w:rsidRDefault="00A109F0" w:rsidP="00A109F0">
            <w:pPr>
              <w:spacing w:after="240"/>
              <w:ind w:left="1440" w:hanging="720"/>
              <w:rPr>
                <w:szCs w:val="20"/>
              </w:rPr>
            </w:pPr>
            <w:r w:rsidRPr="00A109F0">
              <w:rPr>
                <w:szCs w:val="20"/>
              </w:rPr>
              <w:t>(tt)</w:t>
            </w:r>
            <w:r w:rsidRPr="00A109F0">
              <w:rPr>
                <w:szCs w:val="20"/>
              </w:rPr>
              <w:tab/>
              <w:t xml:space="preserve">Section 6.6.11.2, Emergency Response Service Capacity Charge; </w:t>
            </w:r>
          </w:p>
          <w:p w14:paraId="6022213E" w14:textId="2747553E" w:rsidR="00A109F0" w:rsidRPr="00210BD3" w:rsidRDefault="00A109F0" w:rsidP="00A109F0">
            <w:pPr>
              <w:spacing w:after="240"/>
              <w:ind w:left="1440" w:hanging="720"/>
              <w:rPr>
                <w:ins w:id="1358" w:author="ERCOT" w:date="2022-01-28T14:13:00Z"/>
                <w:szCs w:val="20"/>
              </w:rPr>
            </w:pPr>
            <w:ins w:id="1359" w:author="ERCOT" w:date="2022-01-28T14:13:00Z">
              <w:r>
                <w:rPr>
                  <w:szCs w:val="20"/>
                </w:rPr>
                <w:t>(</w:t>
              </w:r>
            </w:ins>
            <w:ins w:id="1360" w:author="ERCOT" w:date="2022-02-17T07:41:00Z">
              <w:r>
                <w:rPr>
                  <w:szCs w:val="20"/>
                </w:rPr>
                <w:t>uu</w:t>
              </w:r>
            </w:ins>
            <w:ins w:id="1361" w:author="ERCOT" w:date="2022-01-28T14:13:00Z">
              <w:r>
                <w:rPr>
                  <w:szCs w:val="20"/>
                </w:rPr>
                <w:t xml:space="preserve">) </w:t>
              </w:r>
              <w:r>
                <w:rPr>
                  <w:szCs w:val="20"/>
                </w:rPr>
                <w:tab/>
                <w:t xml:space="preserve">Section </w:t>
              </w:r>
              <w:r w:rsidRPr="00236104">
                <w:t>6.6.1</w:t>
              </w:r>
              <w:r>
                <w:t>3.1, Firm Fuel Supply Service Fuel Replacement Costs Recovery</w:t>
              </w:r>
            </w:ins>
            <w:ins w:id="1362" w:author="ERCOT" w:date="2022-02-17T07:42:00Z">
              <w:r>
                <w:t>;</w:t>
              </w:r>
            </w:ins>
          </w:p>
          <w:p w14:paraId="1862343F" w14:textId="4FF41EE4" w:rsidR="00A109F0" w:rsidRPr="000C3B2F" w:rsidRDefault="00A109F0" w:rsidP="00A109F0">
            <w:pPr>
              <w:spacing w:after="240"/>
              <w:ind w:left="1440" w:hanging="720"/>
              <w:rPr>
                <w:ins w:id="1363" w:author="ERCOT" w:date="2022-01-28T14:13:00Z"/>
                <w:szCs w:val="20"/>
              </w:rPr>
            </w:pPr>
            <w:ins w:id="1364" w:author="ERCOT" w:date="2022-01-28T14:13:00Z">
              <w:r w:rsidRPr="000C3B2F">
                <w:rPr>
                  <w:szCs w:val="20"/>
                </w:rPr>
                <w:t>(</w:t>
              </w:r>
            </w:ins>
            <w:ins w:id="1365" w:author="ERCOT" w:date="2022-02-17T07:42:00Z">
              <w:r>
                <w:rPr>
                  <w:szCs w:val="20"/>
                </w:rPr>
                <w:t>vv</w:t>
              </w:r>
            </w:ins>
            <w:ins w:id="1366" w:author="ERCOT" w:date="2022-01-28T14:1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0A7B1DDF" w14:textId="1EC2A818" w:rsidR="00A109F0" w:rsidRPr="000C3B2F" w:rsidRDefault="00A109F0" w:rsidP="00A109F0">
            <w:pPr>
              <w:spacing w:after="240"/>
              <w:ind w:left="1440" w:hanging="720"/>
              <w:rPr>
                <w:ins w:id="1367" w:author="ERCOT" w:date="2022-01-28T14:13:00Z"/>
                <w:szCs w:val="20"/>
              </w:rPr>
            </w:pPr>
            <w:ins w:id="1368" w:author="ERCOT" w:date="2022-01-28T14:13:00Z">
              <w:r w:rsidRPr="000C3B2F">
                <w:rPr>
                  <w:szCs w:val="20"/>
                </w:rPr>
                <w:t>(</w:t>
              </w:r>
            </w:ins>
            <w:ins w:id="1369" w:author="ERCOT" w:date="2022-02-17T07:42:00Z">
              <w:r>
                <w:rPr>
                  <w:szCs w:val="20"/>
                </w:rPr>
                <w:t>ww</w:t>
              </w:r>
            </w:ins>
            <w:ins w:id="1370" w:author="ERCOT" w:date="2022-01-28T14:13:00Z">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64D989CE" w14:textId="13113237" w:rsidR="00A109F0" w:rsidRPr="00A109F0" w:rsidRDefault="00A109F0" w:rsidP="00A109F0">
            <w:pPr>
              <w:spacing w:after="240"/>
              <w:ind w:left="1440" w:hanging="720"/>
              <w:rPr>
                <w:szCs w:val="20"/>
              </w:rPr>
            </w:pPr>
            <w:r w:rsidRPr="00A109F0">
              <w:rPr>
                <w:szCs w:val="20"/>
              </w:rPr>
              <w:t>(</w:t>
            </w:r>
            <w:ins w:id="1371" w:author="ERCOT" w:date="2022-02-17T07:42:00Z">
              <w:r>
                <w:rPr>
                  <w:szCs w:val="20"/>
                </w:rPr>
                <w:t>xx</w:t>
              </w:r>
            </w:ins>
            <w:del w:id="1372" w:author="ERCOT" w:date="2022-02-17T07:42:00Z">
              <w:r w:rsidRPr="00A109F0" w:rsidDel="00A109F0">
                <w:rPr>
                  <w:szCs w:val="20"/>
                </w:rPr>
                <w:delText>uu</w:delText>
              </w:r>
            </w:del>
            <w:r w:rsidRPr="00A109F0">
              <w:rPr>
                <w:szCs w:val="20"/>
              </w:rPr>
              <w:t>)</w:t>
            </w:r>
            <w:r w:rsidRPr="00A109F0">
              <w:rPr>
                <w:szCs w:val="20"/>
              </w:rPr>
              <w:tab/>
              <w:t>Section 6.7.4, Real-Time Settlement for Updated Day-Ahead Market Ancillary Service Obligations;</w:t>
            </w:r>
          </w:p>
          <w:p w14:paraId="0888815A" w14:textId="0640654D" w:rsidR="00A109F0" w:rsidRPr="00A109F0" w:rsidRDefault="00A109F0" w:rsidP="00A109F0">
            <w:pPr>
              <w:spacing w:after="240"/>
              <w:ind w:left="1440" w:hanging="720"/>
              <w:rPr>
                <w:szCs w:val="20"/>
              </w:rPr>
            </w:pPr>
            <w:r w:rsidRPr="00A109F0">
              <w:rPr>
                <w:szCs w:val="20"/>
              </w:rPr>
              <w:t>(</w:t>
            </w:r>
            <w:ins w:id="1373" w:author="ERCOT" w:date="2022-02-17T07:42:00Z">
              <w:r>
                <w:rPr>
                  <w:szCs w:val="20"/>
                </w:rPr>
                <w:t>yy</w:t>
              </w:r>
            </w:ins>
            <w:del w:id="1374" w:author="ERCOT" w:date="2022-02-17T07:42:00Z">
              <w:r w:rsidRPr="00A109F0" w:rsidDel="00A109F0">
                <w:rPr>
                  <w:szCs w:val="20"/>
                </w:rPr>
                <w:delText>vv</w:delText>
              </w:r>
            </w:del>
            <w:r w:rsidRPr="00A109F0">
              <w:rPr>
                <w:szCs w:val="20"/>
              </w:rPr>
              <w:t>)</w:t>
            </w:r>
            <w:r w:rsidRPr="00A109F0">
              <w:rPr>
                <w:szCs w:val="20"/>
              </w:rPr>
              <w:tab/>
              <w:t>Section 6.7.5.2, Regulation Up Service Payments and Charges;</w:t>
            </w:r>
          </w:p>
          <w:p w14:paraId="77D7012E" w14:textId="58C192F8" w:rsidR="00A109F0" w:rsidRPr="00A109F0" w:rsidRDefault="00A109F0" w:rsidP="00A109F0">
            <w:pPr>
              <w:spacing w:after="240"/>
              <w:ind w:left="1440" w:hanging="720"/>
              <w:rPr>
                <w:szCs w:val="20"/>
              </w:rPr>
            </w:pPr>
            <w:r w:rsidRPr="00A109F0">
              <w:rPr>
                <w:szCs w:val="20"/>
              </w:rPr>
              <w:t>(</w:t>
            </w:r>
            <w:ins w:id="1375" w:author="ERCOT" w:date="2022-02-17T07:42:00Z">
              <w:r>
                <w:rPr>
                  <w:szCs w:val="20"/>
                </w:rPr>
                <w:t>zz</w:t>
              </w:r>
            </w:ins>
            <w:del w:id="1376" w:author="ERCOT" w:date="2022-02-17T07:42:00Z">
              <w:r w:rsidRPr="00A109F0" w:rsidDel="00A109F0">
                <w:rPr>
                  <w:szCs w:val="20"/>
                </w:rPr>
                <w:delText>ww</w:delText>
              </w:r>
            </w:del>
            <w:r w:rsidRPr="00A109F0">
              <w:rPr>
                <w:szCs w:val="20"/>
              </w:rPr>
              <w:t>)</w:t>
            </w:r>
            <w:r w:rsidRPr="00A109F0">
              <w:rPr>
                <w:szCs w:val="20"/>
              </w:rPr>
              <w:tab/>
              <w:t>Section 6.7.5.3, Regulation Down Service Payments and Charges;</w:t>
            </w:r>
          </w:p>
          <w:p w14:paraId="0E55375A" w14:textId="2AA91F17" w:rsidR="00A109F0" w:rsidRPr="00A109F0" w:rsidRDefault="00A109F0" w:rsidP="00A109F0">
            <w:pPr>
              <w:spacing w:after="240"/>
              <w:ind w:left="1440" w:hanging="720"/>
              <w:rPr>
                <w:szCs w:val="20"/>
              </w:rPr>
            </w:pPr>
            <w:r w:rsidRPr="00A109F0">
              <w:rPr>
                <w:szCs w:val="20"/>
              </w:rPr>
              <w:t>(</w:t>
            </w:r>
            <w:ins w:id="1377" w:author="ERCOT" w:date="2022-02-17T07:42:00Z">
              <w:r>
                <w:rPr>
                  <w:szCs w:val="20"/>
                </w:rPr>
                <w:t>aaa</w:t>
              </w:r>
            </w:ins>
            <w:del w:id="1378" w:author="ERCOT" w:date="2022-02-17T07:42:00Z">
              <w:r w:rsidRPr="00A109F0" w:rsidDel="00A109F0">
                <w:rPr>
                  <w:szCs w:val="20"/>
                </w:rPr>
                <w:delText>xx</w:delText>
              </w:r>
            </w:del>
            <w:r w:rsidRPr="00A109F0">
              <w:rPr>
                <w:szCs w:val="20"/>
              </w:rPr>
              <w:t>)</w:t>
            </w:r>
            <w:r w:rsidRPr="00A109F0">
              <w:rPr>
                <w:szCs w:val="20"/>
              </w:rPr>
              <w:tab/>
              <w:t>Section 6.7.5.4, Responsive Reserve Payments and Charges;</w:t>
            </w:r>
          </w:p>
          <w:p w14:paraId="76393210" w14:textId="62D51AC5" w:rsidR="00A109F0" w:rsidRPr="00A109F0" w:rsidRDefault="00A109F0" w:rsidP="00A109F0">
            <w:pPr>
              <w:spacing w:after="240"/>
              <w:ind w:left="1440" w:hanging="720"/>
              <w:rPr>
                <w:szCs w:val="20"/>
              </w:rPr>
            </w:pPr>
            <w:r w:rsidRPr="00A109F0">
              <w:rPr>
                <w:szCs w:val="20"/>
              </w:rPr>
              <w:t>(</w:t>
            </w:r>
            <w:ins w:id="1379" w:author="ERCOT" w:date="2022-02-17T07:42:00Z">
              <w:r>
                <w:rPr>
                  <w:szCs w:val="20"/>
                </w:rPr>
                <w:t>bbb</w:t>
              </w:r>
            </w:ins>
            <w:del w:id="1380" w:author="ERCOT" w:date="2022-02-17T07:42:00Z">
              <w:r w:rsidRPr="00A109F0" w:rsidDel="00A109F0">
                <w:rPr>
                  <w:szCs w:val="20"/>
                </w:rPr>
                <w:delText>yy</w:delText>
              </w:r>
            </w:del>
            <w:r w:rsidRPr="00A109F0">
              <w:rPr>
                <w:szCs w:val="20"/>
              </w:rPr>
              <w:t>)</w:t>
            </w:r>
            <w:r w:rsidRPr="00A109F0">
              <w:rPr>
                <w:szCs w:val="20"/>
              </w:rPr>
              <w:tab/>
              <w:t>Section 6.7.5.5</w:t>
            </w:r>
            <w:r w:rsidRPr="00A109F0">
              <w:rPr>
                <w:szCs w:val="20"/>
              </w:rPr>
              <w:tab/>
              <w:t>, Non-Spinning Reserve Service Payments and Charges;</w:t>
            </w:r>
          </w:p>
          <w:p w14:paraId="0B427CC3" w14:textId="1914A38F" w:rsidR="00A109F0" w:rsidRPr="00A109F0" w:rsidRDefault="00A109F0" w:rsidP="00A109F0">
            <w:pPr>
              <w:spacing w:after="240"/>
              <w:ind w:left="1440" w:hanging="720"/>
              <w:rPr>
                <w:szCs w:val="20"/>
              </w:rPr>
            </w:pPr>
            <w:r w:rsidRPr="00A109F0">
              <w:rPr>
                <w:szCs w:val="20"/>
              </w:rPr>
              <w:lastRenderedPageBreak/>
              <w:t>(</w:t>
            </w:r>
            <w:ins w:id="1381" w:author="ERCOT" w:date="2022-02-17T07:42:00Z">
              <w:r>
                <w:rPr>
                  <w:szCs w:val="20"/>
                </w:rPr>
                <w:t>ccc</w:t>
              </w:r>
            </w:ins>
            <w:del w:id="1382" w:author="ERCOT" w:date="2022-02-17T07:42:00Z">
              <w:r w:rsidRPr="00A109F0" w:rsidDel="00A109F0">
                <w:rPr>
                  <w:szCs w:val="20"/>
                </w:rPr>
                <w:delText>zz</w:delText>
              </w:r>
            </w:del>
            <w:r w:rsidRPr="00A109F0">
              <w:rPr>
                <w:szCs w:val="20"/>
              </w:rPr>
              <w:t>)</w:t>
            </w:r>
            <w:r w:rsidRPr="00A109F0">
              <w:rPr>
                <w:szCs w:val="20"/>
              </w:rPr>
              <w:tab/>
              <w:t>Section 6.7.5.6</w:t>
            </w:r>
            <w:r w:rsidRPr="00A109F0">
              <w:rPr>
                <w:szCs w:val="20"/>
              </w:rPr>
              <w:tab/>
              <w:t>, ERCOT Contingency Reserve Service Payments and Charges;</w:t>
            </w:r>
          </w:p>
          <w:p w14:paraId="10B8FC84" w14:textId="2DC94037" w:rsidR="00A109F0" w:rsidRPr="00A109F0" w:rsidRDefault="00A109F0" w:rsidP="00A109F0">
            <w:pPr>
              <w:spacing w:after="240"/>
              <w:ind w:left="1440" w:hanging="720"/>
              <w:rPr>
                <w:szCs w:val="20"/>
              </w:rPr>
            </w:pPr>
            <w:r w:rsidRPr="00A109F0">
              <w:rPr>
                <w:szCs w:val="20"/>
              </w:rPr>
              <w:t>(</w:t>
            </w:r>
            <w:ins w:id="1383" w:author="ERCOT" w:date="2022-02-17T07:42:00Z">
              <w:r>
                <w:rPr>
                  <w:szCs w:val="20"/>
                </w:rPr>
                <w:t>ddd</w:t>
              </w:r>
            </w:ins>
            <w:del w:id="1384" w:author="ERCOT" w:date="2022-02-17T07:42:00Z">
              <w:r w:rsidRPr="00A109F0" w:rsidDel="00A109F0">
                <w:rPr>
                  <w:szCs w:val="20"/>
                </w:rPr>
                <w:delText>aaa</w:delText>
              </w:r>
            </w:del>
            <w:r w:rsidRPr="00A109F0">
              <w:rPr>
                <w:szCs w:val="20"/>
              </w:rPr>
              <w:t>)</w:t>
            </w:r>
            <w:r w:rsidRPr="00A109F0">
              <w:rPr>
                <w:szCs w:val="20"/>
              </w:rPr>
              <w:tab/>
              <w:t>Section 6.7.5.7</w:t>
            </w:r>
            <w:r w:rsidRPr="00A109F0">
              <w:rPr>
                <w:szCs w:val="20"/>
              </w:rPr>
              <w:tab/>
              <w:t>, Real-Time Derated Ancillary Service Capability Payment;</w:t>
            </w:r>
          </w:p>
          <w:p w14:paraId="23BC05DC" w14:textId="1E58DD73" w:rsidR="00A109F0" w:rsidRPr="00A109F0" w:rsidRDefault="00A109F0" w:rsidP="00A109F0">
            <w:pPr>
              <w:spacing w:after="240"/>
              <w:ind w:left="1440" w:hanging="720"/>
              <w:rPr>
                <w:szCs w:val="20"/>
              </w:rPr>
            </w:pPr>
            <w:r w:rsidRPr="00A109F0">
              <w:rPr>
                <w:szCs w:val="20"/>
              </w:rPr>
              <w:t>(</w:t>
            </w:r>
            <w:ins w:id="1385" w:author="ERCOT" w:date="2022-02-17T07:42:00Z">
              <w:r>
                <w:rPr>
                  <w:szCs w:val="20"/>
                </w:rPr>
                <w:t>eee</w:t>
              </w:r>
            </w:ins>
            <w:del w:id="1386" w:author="ERCOT" w:date="2022-02-17T07:42:00Z">
              <w:r w:rsidRPr="00A109F0" w:rsidDel="00A109F0">
                <w:rPr>
                  <w:szCs w:val="20"/>
                </w:rPr>
                <w:delText>bbb</w:delText>
              </w:r>
            </w:del>
            <w:r w:rsidRPr="00A109F0">
              <w:rPr>
                <w:szCs w:val="20"/>
              </w:rPr>
              <w:t>)</w:t>
            </w:r>
            <w:r w:rsidRPr="00A109F0">
              <w:rPr>
                <w:szCs w:val="20"/>
              </w:rPr>
              <w:tab/>
              <w:t>Section 6.7.5.8</w:t>
            </w:r>
            <w:r w:rsidRPr="00A109F0">
              <w:rPr>
                <w:szCs w:val="20"/>
              </w:rPr>
              <w:tab/>
              <w:t>, Real-Time Derated Ancillary Service Capability Charge;</w:t>
            </w:r>
          </w:p>
          <w:p w14:paraId="7F397B58" w14:textId="1D545565" w:rsidR="00A109F0" w:rsidRPr="00A109F0" w:rsidRDefault="00A109F0" w:rsidP="00A109F0">
            <w:pPr>
              <w:spacing w:after="240"/>
              <w:ind w:left="1440" w:hanging="720"/>
              <w:rPr>
                <w:szCs w:val="20"/>
              </w:rPr>
            </w:pPr>
            <w:r w:rsidRPr="00A109F0">
              <w:rPr>
                <w:szCs w:val="20"/>
              </w:rPr>
              <w:t>(</w:t>
            </w:r>
            <w:ins w:id="1387" w:author="ERCOT" w:date="2022-02-17T07:42:00Z">
              <w:r>
                <w:rPr>
                  <w:szCs w:val="20"/>
                </w:rPr>
                <w:t>fff</w:t>
              </w:r>
            </w:ins>
            <w:del w:id="1388" w:author="ERCOT" w:date="2022-02-17T07:42:00Z">
              <w:r w:rsidRPr="00A109F0" w:rsidDel="00A109F0">
                <w:rPr>
                  <w:szCs w:val="20"/>
                </w:rPr>
                <w:delText>ccc</w:delText>
              </w:r>
            </w:del>
            <w:r w:rsidRPr="00A109F0">
              <w:rPr>
                <w:szCs w:val="20"/>
              </w:rPr>
              <w:t>)</w:t>
            </w:r>
            <w:r w:rsidRPr="00A109F0">
              <w:rPr>
                <w:szCs w:val="20"/>
              </w:rPr>
              <w:tab/>
              <w:t>Section 6.7.6, Real-Time Ancillary Service Revenue Neutrality Allocation;</w:t>
            </w:r>
          </w:p>
          <w:p w14:paraId="5B3DE889" w14:textId="1D2DC9F2" w:rsidR="00A109F0" w:rsidRPr="00A109F0" w:rsidRDefault="00A109F0" w:rsidP="00A109F0">
            <w:pPr>
              <w:spacing w:after="240"/>
              <w:ind w:left="1440" w:hanging="720"/>
              <w:rPr>
                <w:szCs w:val="20"/>
              </w:rPr>
            </w:pPr>
            <w:r w:rsidRPr="00A109F0">
              <w:rPr>
                <w:szCs w:val="20"/>
              </w:rPr>
              <w:t>(</w:t>
            </w:r>
            <w:ins w:id="1389" w:author="ERCOT" w:date="2022-02-17T07:42:00Z">
              <w:r>
                <w:rPr>
                  <w:szCs w:val="20"/>
                </w:rPr>
                <w:t>ggg</w:t>
              </w:r>
            </w:ins>
            <w:del w:id="1390" w:author="ERCOT" w:date="2022-02-17T07:42:00Z">
              <w:r w:rsidRPr="00A109F0" w:rsidDel="00A109F0">
                <w:rPr>
                  <w:szCs w:val="20"/>
                </w:rPr>
                <w:delText>ddd</w:delText>
              </w:r>
            </w:del>
            <w:r w:rsidRPr="00A109F0">
              <w:rPr>
                <w:szCs w:val="20"/>
              </w:rPr>
              <w:t>)</w:t>
            </w:r>
            <w:r w:rsidRPr="00A109F0">
              <w:rPr>
                <w:szCs w:val="20"/>
              </w:rPr>
              <w:tab/>
              <w:t>Section 7.9.2.1, Payments and Charges for PTP Obligations Settled in Real-Time; and</w:t>
            </w:r>
          </w:p>
          <w:p w14:paraId="710EBC7D" w14:textId="7E5F40D6" w:rsidR="00A109F0" w:rsidRPr="00A109F0" w:rsidRDefault="00A109F0" w:rsidP="00A109F0">
            <w:pPr>
              <w:spacing w:after="240"/>
              <w:ind w:left="1440" w:hanging="720"/>
              <w:rPr>
                <w:szCs w:val="20"/>
              </w:rPr>
            </w:pPr>
            <w:r w:rsidRPr="00A109F0">
              <w:rPr>
                <w:szCs w:val="20"/>
              </w:rPr>
              <w:t>(</w:t>
            </w:r>
            <w:ins w:id="1391" w:author="ERCOT" w:date="2022-02-17T07:42:00Z">
              <w:r>
                <w:rPr>
                  <w:szCs w:val="20"/>
                </w:rPr>
                <w:t>hhh</w:t>
              </w:r>
            </w:ins>
            <w:del w:id="1392" w:author="ERCOT" w:date="2022-02-17T07:42:00Z">
              <w:r w:rsidRPr="00A109F0" w:rsidDel="00A109F0">
                <w:rPr>
                  <w:szCs w:val="20"/>
                </w:rPr>
                <w:delText>eee</w:delText>
              </w:r>
            </w:del>
            <w:r w:rsidRPr="00A109F0">
              <w:rPr>
                <w:szCs w:val="20"/>
              </w:rPr>
              <w:t>)</w:t>
            </w:r>
            <w:r w:rsidRPr="00A109F0">
              <w:rPr>
                <w:szCs w:val="20"/>
              </w:rPr>
              <w:tab/>
              <w:t>Section 9.16.1, ERCOT System Administration Fee.</w:t>
            </w:r>
          </w:p>
        </w:tc>
      </w:tr>
    </w:tbl>
    <w:p w14:paraId="124420F5" w14:textId="77777777" w:rsidR="00A109F0" w:rsidRPr="00A109F0" w:rsidRDefault="00A109F0" w:rsidP="00A109F0">
      <w:pPr>
        <w:spacing w:before="240" w:after="240"/>
        <w:ind w:left="720" w:hanging="720"/>
        <w:rPr>
          <w:szCs w:val="20"/>
        </w:rPr>
      </w:pPr>
      <w:r w:rsidRPr="00A109F0">
        <w:rPr>
          <w:szCs w:val="20"/>
        </w:rPr>
        <w:lastRenderedPageBreak/>
        <w:t>(2)</w:t>
      </w:r>
      <w:r w:rsidRPr="00A109F0">
        <w:rPr>
          <w:szCs w:val="20"/>
        </w:rPr>
        <w:tab/>
        <w:t>In the event that ERCOT is unable to execute the Day-Ahead Market (DAM), ERCOT shall provide, on each RTM Settlement Statement, the dollar amount for the following RTM Congestion Revenue Right (CRR) Settlement charges and payments:</w:t>
      </w:r>
    </w:p>
    <w:p w14:paraId="5AB11E7C" w14:textId="77777777" w:rsidR="00A109F0" w:rsidRPr="00A109F0" w:rsidRDefault="00A109F0" w:rsidP="00A109F0">
      <w:pPr>
        <w:spacing w:after="240"/>
        <w:ind w:left="1440" w:hanging="720"/>
        <w:rPr>
          <w:szCs w:val="20"/>
        </w:rPr>
      </w:pPr>
      <w:r w:rsidRPr="00A109F0">
        <w:rPr>
          <w:szCs w:val="20"/>
        </w:rPr>
        <w:t>(a)</w:t>
      </w:r>
      <w:r w:rsidRPr="00A109F0">
        <w:rPr>
          <w:szCs w:val="20"/>
        </w:rPr>
        <w:tab/>
        <w:t>Section 7.9.2.4, Payments for FGRs in Real-Time; and</w:t>
      </w:r>
    </w:p>
    <w:p w14:paraId="57EB5FD3" w14:textId="77777777" w:rsidR="00A109F0" w:rsidRPr="00A109F0" w:rsidRDefault="00A109F0" w:rsidP="00A109F0">
      <w:pPr>
        <w:spacing w:after="240"/>
        <w:ind w:left="1440" w:hanging="720"/>
        <w:rPr>
          <w:szCs w:val="20"/>
        </w:rPr>
      </w:pPr>
      <w:r w:rsidRPr="00A109F0">
        <w:rPr>
          <w:szCs w:val="20"/>
        </w:rPr>
        <w:t>(b)</w:t>
      </w:r>
      <w:r w:rsidRPr="00A109F0">
        <w:rPr>
          <w:szCs w:val="20"/>
        </w:rPr>
        <w:tab/>
        <w:t>Section 7.9.2.5, Payments and Charges for PTP Obligations with Refund in Real-Time.</w:t>
      </w:r>
    </w:p>
    <w:p w14:paraId="23CBD725" w14:textId="77777777" w:rsidR="00A109F0" w:rsidRDefault="00A109F0" w:rsidP="002D44B1">
      <w:pPr>
        <w:spacing w:after="240"/>
        <w:ind w:left="1440" w:hanging="720"/>
        <w:rPr>
          <w:szCs w:val="20"/>
        </w:rPr>
      </w:pPr>
    </w:p>
    <w:p w14:paraId="40774E8B" w14:textId="77777777" w:rsidR="00A109F0" w:rsidRPr="00210BD3" w:rsidRDefault="00A109F0" w:rsidP="002D44B1">
      <w:pPr>
        <w:spacing w:after="240"/>
        <w:ind w:left="1440" w:hanging="720"/>
        <w:rPr>
          <w:szCs w:val="20"/>
        </w:rPr>
      </w:pPr>
    </w:p>
    <w:p w14:paraId="798F5451" w14:textId="77777777" w:rsidR="002D44B1" w:rsidRPr="000C0746" w:rsidRDefault="002D44B1" w:rsidP="002D44B1">
      <w:pPr>
        <w:keepNext/>
        <w:tabs>
          <w:tab w:val="left" w:pos="1080"/>
        </w:tabs>
        <w:spacing w:before="240" w:after="240"/>
        <w:ind w:left="1080" w:hanging="1080"/>
        <w:outlineLvl w:val="2"/>
        <w:rPr>
          <w:b/>
          <w:i/>
          <w:szCs w:val="20"/>
        </w:rPr>
      </w:pPr>
      <w:bookmarkStart w:id="1393" w:name="_Toc309731097"/>
      <w:bookmarkStart w:id="1394" w:name="_Toc405814073"/>
      <w:bookmarkStart w:id="1395" w:name="_Toc422207963"/>
      <w:bookmarkStart w:id="1396" w:name="_Toc438044874"/>
      <w:bookmarkStart w:id="1397" w:name="_Toc447622657"/>
      <w:bookmarkStart w:id="1398" w:name="_Toc80175307"/>
      <w:bookmarkStart w:id="1399" w:name="_Toc181494"/>
      <w:bookmarkStart w:id="1400" w:name="_Toc181592"/>
      <w:bookmarkStart w:id="1401" w:name="_Toc493250756"/>
      <w:bookmarkStart w:id="1402" w:name="_Toc493250757"/>
      <w:bookmarkStart w:id="1403" w:name="_Toc181495"/>
      <w:bookmarkStart w:id="1404" w:name="_Toc181593"/>
      <w:r w:rsidRPr="000C0746">
        <w:rPr>
          <w:b/>
          <w:i/>
          <w:szCs w:val="20"/>
        </w:rPr>
        <w:t>9.14.7</w:t>
      </w:r>
      <w:r w:rsidRPr="000C0746">
        <w:rPr>
          <w:b/>
          <w:i/>
          <w:szCs w:val="20"/>
        </w:rPr>
        <w:tab/>
        <w:t>Disputes for RUC Make-Whole Payment for Fuel Costs</w:t>
      </w:r>
      <w:bookmarkEnd w:id="1393"/>
      <w:bookmarkEnd w:id="1394"/>
      <w:bookmarkEnd w:id="1395"/>
      <w:bookmarkEnd w:id="1396"/>
      <w:bookmarkEnd w:id="1397"/>
      <w:bookmarkEnd w:id="1398"/>
    </w:p>
    <w:p w14:paraId="0AA2AB14" w14:textId="77777777" w:rsidR="002D44B1" w:rsidRPr="000C0746" w:rsidRDefault="002D44B1" w:rsidP="002D44B1">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1D89D74A" w14:textId="77777777" w:rsidR="002D44B1" w:rsidRPr="000C0746" w:rsidRDefault="002D44B1" w:rsidP="002D44B1">
      <w:pPr>
        <w:spacing w:after="240"/>
        <w:ind w:left="720" w:hanging="720"/>
        <w:rPr>
          <w:iCs/>
          <w:szCs w:val="20"/>
        </w:rPr>
      </w:pPr>
      <w:r w:rsidRPr="000C0746" w:rsidDel="00D417F5">
        <w:rPr>
          <w:iCs/>
          <w:szCs w:val="20"/>
        </w:rPr>
        <w:lastRenderedPageBreak/>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4C14EE20" w14:textId="77777777" w:rsidR="002D44B1" w:rsidRPr="000C0746" w:rsidRDefault="002D44B1" w:rsidP="002D44B1">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5A001CF6" w14:textId="77777777" w:rsidR="002D44B1" w:rsidRPr="000C0746" w:rsidRDefault="002D44B1" w:rsidP="002D44B1">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5163F351" w14:textId="77777777" w:rsidR="002D44B1" w:rsidDel="005A2C40" w:rsidRDefault="002D44B1" w:rsidP="002D44B1">
      <w:pPr>
        <w:spacing w:after="240"/>
        <w:ind w:left="720" w:hanging="720"/>
        <w:rPr>
          <w:ins w:id="1405" w:author="ERCOT" w:date="2022-01-25T10:54:00Z"/>
          <w:del w:id="1406"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027A3E20" w14:textId="77777777" w:rsidR="002D44B1" w:rsidDel="005A2C40" w:rsidRDefault="002D44B1" w:rsidP="002D44B1">
      <w:pPr>
        <w:spacing w:after="240"/>
        <w:ind w:left="720" w:hanging="720"/>
        <w:rPr>
          <w:del w:id="1407" w:author="ERCOT 021122" w:date="2022-02-11T10:40:00Z"/>
        </w:rPr>
      </w:pPr>
      <w:ins w:id="1408" w:author="ERCOT" w:date="2022-01-25T10:54:00Z">
        <w:del w:id="1409"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26AE00FB" w14:textId="77777777" w:rsidR="002D44B1" w:rsidRPr="0086627E" w:rsidRDefault="002D44B1" w:rsidP="002D44B1">
      <w:pPr>
        <w:keepNext/>
        <w:tabs>
          <w:tab w:val="left" w:pos="1080"/>
        </w:tabs>
        <w:spacing w:before="240" w:after="240"/>
        <w:outlineLvl w:val="2"/>
        <w:rPr>
          <w:b/>
          <w:bCs/>
          <w:i/>
        </w:rPr>
      </w:pPr>
      <w:r w:rsidRPr="0086627E">
        <w:rPr>
          <w:b/>
          <w:bCs/>
          <w:i/>
        </w:rPr>
        <w:t>25.5.1</w:t>
      </w:r>
      <w:r w:rsidRPr="0086627E">
        <w:rPr>
          <w:b/>
          <w:bCs/>
          <w:i/>
        </w:rPr>
        <w:tab/>
        <w:t>Settlement Activity for a Market Suspension</w:t>
      </w:r>
      <w:bookmarkEnd w:id="1399"/>
      <w:bookmarkEnd w:id="1400"/>
    </w:p>
    <w:p w14:paraId="7C686F3B" w14:textId="77777777" w:rsidR="002D44B1" w:rsidRPr="0086627E" w:rsidRDefault="002D44B1" w:rsidP="002D44B1">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4D80174E" w14:textId="77777777" w:rsidR="002D44B1" w:rsidRPr="0086627E" w:rsidRDefault="002D44B1" w:rsidP="002D44B1">
      <w:pPr>
        <w:spacing w:after="240"/>
        <w:ind w:left="1440" w:hanging="720"/>
        <w:rPr>
          <w:iCs/>
        </w:rPr>
      </w:pPr>
      <w:r w:rsidRPr="0086627E">
        <w:rPr>
          <w:iCs/>
        </w:rPr>
        <w:t>(a)</w:t>
      </w:r>
      <w:r w:rsidRPr="0086627E">
        <w:rPr>
          <w:iCs/>
        </w:rPr>
        <w:tab/>
        <w:t>Market Suspension Make-Whole Payment;</w:t>
      </w:r>
    </w:p>
    <w:p w14:paraId="460AE254" w14:textId="77777777" w:rsidR="002D44B1" w:rsidRPr="0086627E" w:rsidRDefault="002D44B1" w:rsidP="002D44B1">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2A9985EF" w14:textId="77777777" w:rsidR="002D44B1" w:rsidRPr="0086627E" w:rsidRDefault="002D44B1" w:rsidP="002D44B1">
      <w:pPr>
        <w:spacing w:after="240"/>
        <w:ind w:left="1440" w:hanging="720"/>
        <w:rPr>
          <w:iCs/>
        </w:rPr>
      </w:pPr>
      <w:r w:rsidRPr="0086627E">
        <w:rPr>
          <w:iCs/>
        </w:rPr>
        <w:t xml:space="preserve">(c) </w:t>
      </w:r>
      <w:r w:rsidRPr="0086627E">
        <w:rPr>
          <w:iCs/>
        </w:rPr>
        <w:tab/>
        <w:t>Market Suspension Block Load Transfer Payment;</w:t>
      </w:r>
    </w:p>
    <w:p w14:paraId="5EB3FE5C" w14:textId="77777777" w:rsidR="002D44B1" w:rsidRPr="0086627E" w:rsidRDefault="002D44B1" w:rsidP="002D44B1">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3A31F5C6" w14:textId="77777777" w:rsidR="002D44B1" w:rsidRPr="0086627E" w:rsidRDefault="002D44B1" w:rsidP="002D44B1">
      <w:pPr>
        <w:spacing w:after="240"/>
        <w:ind w:left="1440" w:hanging="720"/>
        <w:rPr>
          <w:iCs/>
        </w:rPr>
      </w:pPr>
      <w:r w:rsidRPr="0086627E">
        <w:rPr>
          <w:iCs/>
        </w:rPr>
        <w:t>(e)</w:t>
      </w:r>
      <w:r w:rsidRPr="0086627E">
        <w:rPr>
          <w:iCs/>
        </w:rPr>
        <w:tab/>
        <w:t>RMR Payment for Energy;</w:t>
      </w:r>
    </w:p>
    <w:p w14:paraId="29AE8B6A" w14:textId="77777777" w:rsidR="002D44B1" w:rsidRDefault="002D44B1" w:rsidP="002D44B1">
      <w:pPr>
        <w:spacing w:after="240"/>
        <w:ind w:left="1440" w:hanging="720"/>
        <w:rPr>
          <w:ins w:id="1410" w:author="ERCOT 021122" w:date="2022-02-04T07:04:00Z"/>
          <w:iCs/>
        </w:rPr>
      </w:pPr>
      <w:r w:rsidRPr="0086627E">
        <w:rPr>
          <w:iCs/>
        </w:rPr>
        <w:t>(f)</w:t>
      </w:r>
      <w:r w:rsidRPr="0086627E">
        <w:rPr>
          <w:iCs/>
        </w:rPr>
        <w:tab/>
        <w:t>Black Start Hourly Standby Fee Payment;</w:t>
      </w:r>
    </w:p>
    <w:p w14:paraId="28273D39" w14:textId="77777777" w:rsidR="002D44B1" w:rsidRPr="0086627E" w:rsidRDefault="002D44B1" w:rsidP="002D44B1">
      <w:pPr>
        <w:spacing w:after="240"/>
        <w:ind w:left="1440" w:hanging="720"/>
        <w:rPr>
          <w:iCs/>
        </w:rPr>
      </w:pPr>
      <w:ins w:id="1411" w:author="ERCOT 021122" w:date="2022-02-04T07:04:00Z">
        <w:r>
          <w:rPr>
            <w:iCs/>
          </w:rPr>
          <w:lastRenderedPageBreak/>
          <w:t>(g)</w:t>
        </w:r>
        <w:r>
          <w:rPr>
            <w:iCs/>
          </w:rPr>
          <w:tab/>
        </w:r>
      </w:ins>
      <w:ins w:id="1412" w:author="ERCOT 021122" w:date="2022-02-04T07:07:00Z">
        <w:r>
          <w:t>Firm Fuel Supply Service Hourly Standby Fee Payment and Fuel Replacement Cost Recovery</w:t>
        </w:r>
      </w:ins>
      <w:ins w:id="1413" w:author="ERCOT 021122" w:date="2022-02-08T08:51:00Z">
        <w:r>
          <w:t>;</w:t>
        </w:r>
      </w:ins>
    </w:p>
    <w:p w14:paraId="046473C6" w14:textId="77777777" w:rsidR="002D44B1" w:rsidRPr="0086627E" w:rsidRDefault="002D44B1" w:rsidP="002D44B1">
      <w:pPr>
        <w:spacing w:after="240"/>
        <w:ind w:left="1440" w:hanging="720"/>
        <w:rPr>
          <w:iCs/>
        </w:rPr>
      </w:pPr>
      <w:r w:rsidRPr="0086627E">
        <w:rPr>
          <w:iCs/>
        </w:rPr>
        <w:t>(</w:t>
      </w:r>
      <w:ins w:id="1414" w:author="ERCOT 021122" w:date="2022-02-04T07:07:00Z">
        <w:r>
          <w:rPr>
            <w:iCs/>
          </w:rPr>
          <w:t>h</w:t>
        </w:r>
      </w:ins>
      <w:del w:id="1415" w:author="ERCOT 021122" w:date="2022-02-04T07:07:00Z">
        <w:r w:rsidRPr="0086627E" w:rsidDel="007A75E5">
          <w:rPr>
            <w:iCs/>
          </w:rPr>
          <w:delText>g</w:delText>
        </w:r>
      </w:del>
      <w:r w:rsidRPr="0086627E">
        <w:rPr>
          <w:iCs/>
        </w:rPr>
        <w:t>)</w:t>
      </w:r>
      <w:r w:rsidRPr="0086627E">
        <w:rPr>
          <w:iCs/>
        </w:rPr>
        <w:tab/>
        <w:t>Market Suspension Charge Allocation; and</w:t>
      </w:r>
    </w:p>
    <w:p w14:paraId="1CBA3206" w14:textId="77777777" w:rsidR="002D44B1" w:rsidRPr="0086627E" w:rsidRDefault="002D44B1" w:rsidP="002D44B1">
      <w:pPr>
        <w:spacing w:after="240"/>
        <w:ind w:left="1440" w:hanging="720"/>
        <w:rPr>
          <w:iCs/>
        </w:rPr>
      </w:pPr>
      <w:r w:rsidRPr="0086627E">
        <w:rPr>
          <w:iCs/>
        </w:rPr>
        <w:t>(</w:t>
      </w:r>
      <w:ins w:id="1416" w:author="ERCOT 021122" w:date="2022-02-04T07:07:00Z">
        <w:r>
          <w:rPr>
            <w:iCs/>
          </w:rPr>
          <w:t>i</w:t>
        </w:r>
      </w:ins>
      <w:del w:id="1417" w:author="ERCOT 021122" w:date="2022-02-04T07:07:00Z">
        <w:r w:rsidRPr="0086627E" w:rsidDel="007A75E5">
          <w:rPr>
            <w:iCs/>
          </w:rPr>
          <w:delText>h</w:delText>
        </w:r>
      </w:del>
      <w:r w:rsidRPr="0086627E">
        <w:rPr>
          <w:iCs/>
        </w:rPr>
        <w:t>)</w:t>
      </w:r>
      <w:r w:rsidRPr="0086627E">
        <w:rPr>
          <w:iCs/>
        </w:rPr>
        <w:tab/>
        <w:t>ERCOT System Administration Fee.</w:t>
      </w:r>
    </w:p>
    <w:p w14:paraId="2E1DC169" w14:textId="77777777" w:rsidR="002D44B1" w:rsidRPr="0086627E" w:rsidRDefault="002D44B1" w:rsidP="002D44B1">
      <w:pPr>
        <w:spacing w:after="240"/>
        <w:ind w:left="720" w:hanging="720"/>
        <w:rPr>
          <w:iCs/>
        </w:rPr>
      </w:pPr>
      <w:r w:rsidRPr="0086627E">
        <w:rPr>
          <w:iCs/>
        </w:rPr>
        <w:t>(2)</w:t>
      </w:r>
      <w:r w:rsidRPr="0086627E">
        <w:rPr>
          <w:iCs/>
        </w:rPr>
        <w:tab/>
        <w:t>During a Market Suspension:</w:t>
      </w:r>
    </w:p>
    <w:p w14:paraId="46919995" w14:textId="77777777" w:rsidR="002D44B1" w:rsidRPr="0086627E" w:rsidRDefault="002D44B1" w:rsidP="002D44B1">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5ABDCB0F" w14:textId="77777777" w:rsidR="002D44B1" w:rsidRPr="0086627E" w:rsidRDefault="002D44B1" w:rsidP="002D44B1">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3E23E7CD" w14:textId="77777777" w:rsidR="002D44B1" w:rsidRPr="0086627E" w:rsidRDefault="002D44B1" w:rsidP="002D44B1">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028065CA" w14:textId="77777777" w:rsidR="002D44B1" w:rsidRPr="0086627E" w:rsidRDefault="002D44B1" w:rsidP="002D44B1">
      <w:pPr>
        <w:spacing w:after="240"/>
        <w:ind w:left="1440" w:hanging="720"/>
        <w:rPr>
          <w:iCs/>
        </w:rPr>
      </w:pPr>
      <w:r w:rsidRPr="0086627E">
        <w:rPr>
          <w:iCs/>
        </w:rPr>
        <w:t>(d)</w:t>
      </w:r>
      <w:r w:rsidRPr="0086627E">
        <w:rPr>
          <w:iCs/>
        </w:rPr>
        <w:tab/>
        <w:t>ERCOT shall not assess:</w:t>
      </w:r>
    </w:p>
    <w:p w14:paraId="12CDA059" w14:textId="77777777" w:rsidR="002D44B1" w:rsidRPr="0086627E" w:rsidRDefault="002D44B1" w:rsidP="002D44B1">
      <w:pPr>
        <w:spacing w:after="240"/>
        <w:ind w:left="2160" w:hanging="720"/>
        <w:rPr>
          <w:iCs/>
        </w:rPr>
      </w:pPr>
      <w:r w:rsidRPr="0086627E">
        <w:rPr>
          <w:iCs/>
        </w:rPr>
        <w:t>(i)</w:t>
      </w:r>
      <w:r w:rsidRPr="0086627E">
        <w:rPr>
          <w:iCs/>
        </w:rPr>
        <w:tab/>
        <w:t>Market Suspension Charge Allocation as defined in Section 25.5.5, Market Suspension Charge Allocation;</w:t>
      </w:r>
    </w:p>
    <w:p w14:paraId="758D1F04" w14:textId="77777777" w:rsidR="002D44B1" w:rsidRPr="0086627E" w:rsidRDefault="002D44B1" w:rsidP="002D44B1">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41EBE57F" w14:textId="77777777" w:rsidR="002D44B1" w:rsidRPr="0086627E" w:rsidRDefault="002D44B1" w:rsidP="002D44B1">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11D01B85" w14:textId="77777777" w:rsidR="002D44B1" w:rsidRPr="0086627E" w:rsidRDefault="002D44B1" w:rsidP="002D44B1">
      <w:pPr>
        <w:spacing w:after="240"/>
        <w:ind w:left="1440"/>
        <w:rPr>
          <w:iCs/>
        </w:rPr>
      </w:pPr>
      <w:r w:rsidRPr="0086627E">
        <w:rPr>
          <w:iCs/>
        </w:rPr>
        <w:t>(</w:t>
      </w:r>
      <w:r w:rsidRPr="0086627E">
        <w:t>iv)</w:t>
      </w:r>
      <w:r w:rsidRPr="0086627E">
        <w:tab/>
      </w:r>
      <w:r w:rsidRPr="0086627E">
        <w:rPr>
          <w:iCs/>
        </w:rPr>
        <w:t>RMR Standby Payment;</w:t>
      </w:r>
    </w:p>
    <w:p w14:paraId="77BC83BF" w14:textId="77777777" w:rsidR="002D44B1" w:rsidRPr="0086627E" w:rsidRDefault="002D44B1" w:rsidP="002D44B1">
      <w:pPr>
        <w:spacing w:after="240"/>
        <w:ind w:left="1440"/>
        <w:rPr>
          <w:iCs/>
        </w:rPr>
      </w:pPr>
      <w:r w:rsidRPr="0086627E">
        <w:rPr>
          <w:iCs/>
        </w:rPr>
        <w:t>(v)</w:t>
      </w:r>
      <w:r w:rsidRPr="0086627E">
        <w:rPr>
          <w:iCs/>
        </w:rPr>
        <w:tab/>
        <w:t>RMR Payment for Energy;</w:t>
      </w:r>
    </w:p>
    <w:p w14:paraId="16172CB4" w14:textId="77777777" w:rsidR="002D44B1" w:rsidRPr="0086627E" w:rsidRDefault="002D44B1" w:rsidP="002D44B1">
      <w:pPr>
        <w:spacing w:after="240"/>
        <w:ind w:left="2160" w:hanging="720"/>
      </w:pPr>
      <w:r w:rsidRPr="0086627E">
        <w:t>(vi)</w:t>
      </w:r>
      <w:r w:rsidRPr="0086627E">
        <w:tab/>
        <w:t>Black Start Hourly Standby Fee Payment; and</w:t>
      </w:r>
    </w:p>
    <w:p w14:paraId="121AA1AD" w14:textId="77777777" w:rsidR="002D44B1" w:rsidRPr="0086627E" w:rsidRDefault="002D44B1" w:rsidP="002D44B1">
      <w:pPr>
        <w:spacing w:after="240"/>
        <w:ind w:left="2160" w:hanging="720"/>
        <w:rPr>
          <w:iCs/>
        </w:rPr>
      </w:pPr>
      <w:r w:rsidRPr="0086627E">
        <w:rPr>
          <w:iCs/>
        </w:rPr>
        <w:t>(</w:t>
      </w:r>
      <w:r w:rsidRPr="0086627E">
        <w:t>vii)</w:t>
      </w:r>
      <w:r w:rsidRPr="0086627E">
        <w:tab/>
      </w:r>
      <w:r w:rsidRPr="0086627E">
        <w:rPr>
          <w:iCs/>
        </w:rPr>
        <w:t>ERCOT System Administration Fee.</w:t>
      </w:r>
    </w:p>
    <w:p w14:paraId="22B92ABD" w14:textId="77777777" w:rsidR="002D44B1" w:rsidRPr="0086627E" w:rsidRDefault="002D44B1" w:rsidP="002D44B1">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34A953AD" w14:textId="77777777" w:rsidR="002D44B1" w:rsidRPr="0086627E" w:rsidRDefault="002D44B1" w:rsidP="002D44B1">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5EFBE478" w14:textId="77777777" w:rsidR="002D44B1" w:rsidRPr="0086627E" w:rsidRDefault="002D44B1" w:rsidP="002D44B1">
      <w:pPr>
        <w:spacing w:after="240"/>
        <w:ind w:left="720" w:hanging="720"/>
      </w:pPr>
      <w:r w:rsidRPr="0086627E">
        <w:lastRenderedPageBreak/>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0078BA85" w14:textId="77777777" w:rsidR="002D44B1" w:rsidRPr="0086627E" w:rsidRDefault="002D44B1" w:rsidP="002D44B1">
      <w:pPr>
        <w:spacing w:after="240"/>
        <w:ind w:left="720" w:hanging="720"/>
      </w:pPr>
      <w:r w:rsidRPr="0086627E">
        <w:t>(6)</w:t>
      </w:r>
      <w:r w:rsidRPr="0086627E">
        <w:tab/>
        <w:t>After Market Restart ERCOT shall:</w:t>
      </w:r>
    </w:p>
    <w:p w14:paraId="32983B83" w14:textId="77777777" w:rsidR="002D44B1" w:rsidRPr="0086627E" w:rsidRDefault="002D44B1" w:rsidP="002D44B1">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152FD71A" w14:textId="77777777" w:rsidR="002D44B1" w:rsidRPr="0086627E" w:rsidRDefault="002D44B1" w:rsidP="002D44B1">
      <w:pPr>
        <w:spacing w:after="240"/>
        <w:ind w:left="1440" w:hanging="720"/>
        <w:rPr>
          <w:iCs/>
        </w:rPr>
      </w:pPr>
      <w:r w:rsidRPr="0086627E">
        <w:rPr>
          <w:iCs/>
        </w:rPr>
        <w:t>(b)</w:t>
      </w:r>
      <w:r w:rsidRPr="0086627E">
        <w:rPr>
          <w:iCs/>
        </w:rPr>
        <w:tab/>
        <w:t>Calculate Market Suspension DC Tie Import Payments as defined in Section 25.5.3;</w:t>
      </w:r>
    </w:p>
    <w:p w14:paraId="675BBC80" w14:textId="77777777" w:rsidR="002D44B1" w:rsidRPr="0086627E" w:rsidRDefault="002D44B1" w:rsidP="002D44B1">
      <w:pPr>
        <w:spacing w:after="240"/>
        <w:ind w:left="1440" w:hanging="720"/>
        <w:rPr>
          <w:iCs/>
        </w:rPr>
      </w:pPr>
      <w:r w:rsidRPr="0086627E">
        <w:rPr>
          <w:iCs/>
        </w:rPr>
        <w:t>(c)</w:t>
      </w:r>
      <w:r w:rsidRPr="0086627E">
        <w:rPr>
          <w:iCs/>
        </w:rPr>
        <w:tab/>
        <w:t>Calculate Market Suspension Block Load Transfer Payments as defined in Section 25.5.4;</w:t>
      </w:r>
    </w:p>
    <w:p w14:paraId="455B5799" w14:textId="77777777" w:rsidR="002D44B1" w:rsidRPr="0086627E" w:rsidRDefault="002D44B1" w:rsidP="002D44B1">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5C3C69B0" w14:textId="77777777" w:rsidR="002D44B1" w:rsidRPr="0086627E" w:rsidRDefault="002D44B1" w:rsidP="002D44B1">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14AF6E5D" w14:textId="77777777" w:rsidR="002D44B1" w:rsidRDefault="002D44B1" w:rsidP="002D44B1">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929AF11" w14:textId="77777777" w:rsidR="002D44B1" w:rsidRPr="0086627E" w:rsidRDefault="002D44B1" w:rsidP="002D44B1">
      <w:pPr>
        <w:spacing w:after="240"/>
        <w:ind w:left="1440" w:hanging="720"/>
      </w:pPr>
      <w:r w:rsidRPr="0086627E">
        <w:t>(</w:t>
      </w:r>
      <w:r>
        <w:t>g</w:t>
      </w:r>
      <w:r w:rsidRPr="0086627E">
        <w:t>)</w:t>
      </w:r>
      <w:r w:rsidRPr="0086627E">
        <w:tab/>
        <w:t>Allocate costs in accordance with Section 25.5.5; and</w:t>
      </w:r>
    </w:p>
    <w:p w14:paraId="3F2DEB61" w14:textId="77777777" w:rsidR="002D44B1" w:rsidRPr="0086627E" w:rsidRDefault="002D44B1" w:rsidP="002D44B1">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5FABB7A9" w14:textId="77777777" w:rsidR="002D44B1" w:rsidRPr="0086627E" w:rsidRDefault="002D44B1" w:rsidP="002D44B1">
      <w:pPr>
        <w:spacing w:after="240"/>
        <w:ind w:left="720" w:hanging="720"/>
      </w:pPr>
      <w:r w:rsidRPr="0086627E">
        <w:t>(7)</w:t>
      </w:r>
      <w:r w:rsidRPr="0086627E">
        <w:tab/>
        <w:t>ERCOT shall provide Notice no less than two Business Days prior to issuing any reconciliation Settlement for the impacted period.</w:t>
      </w:r>
    </w:p>
    <w:p w14:paraId="59B1BCEA" w14:textId="77777777" w:rsidR="002D44B1" w:rsidRPr="0086627E" w:rsidRDefault="002D44B1" w:rsidP="002D44B1">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401"/>
    <w:p w14:paraId="12A933C7" w14:textId="77777777" w:rsidR="002D44B1" w:rsidRPr="0086627E" w:rsidRDefault="002D44B1" w:rsidP="002D44B1">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402"/>
      <w:bookmarkEnd w:id="1403"/>
      <w:bookmarkEnd w:id="1404"/>
    </w:p>
    <w:p w14:paraId="003419CF" w14:textId="77777777" w:rsidR="002D44B1" w:rsidRPr="0086627E" w:rsidRDefault="002D44B1" w:rsidP="002D44B1">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0168F51F" w14:textId="77777777" w:rsidTr="006862AF">
        <w:tc>
          <w:tcPr>
            <w:tcW w:w="9576" w:type="dxa"/>
            <w:shd w:val="clear" w:color="auto" w:fill="E0E0E0"/>
          </w:tcPr>
          <w:p w14:paraId="69CEDCBC" w14:textId="77777777" w:rsidR="002D44B1" w:rsidRPr="00DE2E54" w:rsidRDefault="002D44B1" w:rsidP="006862AF">
            <w:pPr>
              <w:spacing w:before="120" w:after="240"/>
              <w:rPr>
                <w:b/>
                <w:i/>
                <w:iCs/>
              </w:rPr>
            </w:pPr>
            <w:r>
              <w:rPr>
                <w:b/>
                <w:i/>
                <w:iCs/>
              </w:rPr>
              <w:lastRenderedPageBreak/>
              <w:t>[NPRR1029</w:t>
            </w:r>
            <w:r w:rsidRPr="00DE2E54">
              <w:rPr>
                <w:b/>
                <w:i/>
                <w:iCs/>
              </w:rPr>
              <w:t>:  Replace paragraph (1) above with the following upon system implementation:]</w:t>
            </w:r>
          </w:p>
          <w:p w14:paraId="3FF6FD87" w14:textId="77777777" w:rsidR="002D44B1" w:rsidRPr="00E774AE" w:rsidRDefault="002D44B1" w:rsidP="006862AF">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329047E8" w14:textId="77777777" w:rsidR="002D44B1" w:rsidRPr="0086627E" w:rsidRDefault="002D44B1" w:rsidP="002D44B1">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6423581C" w14:textId="77777777" w:rsidR="002D44B1" w:rsidRPr="0086627E" w:rsidRDefault="002D44B1" w:rsidP="002D44B1">
      <w:pPr>
        <w:spacing w:after="240"/>
        <w:ind w:left="720"/>
      </w:pPr>
      <w:r w:rsidRPr="0086627E">
        <w:t xml:space="preserve">Where, </w:t>
      </w:r>
    </w:p>
    <w:p w14:paraId="3AF824CB" w14:textId="77777777" w:rsidR="002D44B1" w:rsidRPr="0086627E" w:rsidRDefault="002D44B1" w:rsidP="002D44B1">
      <w:pPr>
        <w:spacing w:after="240"/>
        <w:ind w:left="720"/>
      </w:pPr>
      <w:r w:rsidRPr="0086627E">
        <w:t>The startup cost (MSSUC) is calculated as follows:</w:t>
      </w:r>
    </w:p>
    <w:p w14:paraId="5CA85038" w14:textId="77777777" w:rsidR="002D44B1" w:rsidRPr="0086627E" w:rsidRDefault="002D44B1" w:rsidP="002D44B1">
      <w:pPr>
        <w:tabs>
          <w:tab w:val="left" w:pos="1440"/>
          <w:tab w:val="left" w:pos="3420"/>
        </w:tabs>
        <w:spacing w:before="240" w:after="240"/>
        <w:ind w:left="3420" w:hanging="2700"/>
        <w:rPr>
          <w:bCs/>
        </w:rPr>
      </w:pPr>
      <w:r w:rsidRPr="0086627E">
        <w:rPr>
          <w:b/>
          <w:bCs/>
        </w:rPr>
        <w:tab/>
      </w:r>
      <w:r w:rsidRPr="0086627E">
        <w:rPr>
          <w:bCs/>
        </w:rPr>
        <w:t>For Black Start Resources:</w:t>
      </w:r>
    </w:p>
    <w:p w14:paraId="401A5155" w14:textId="77777777" w:rsidR="002D44B1" w:rsidRPr="0086627E" w:rsidRDefault="002D44B1" w:rsidP="002D44B1">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4CAEED50" w14:textId="77777777" w:rsidR="002D44B1" w:rsidRPr="0086627E" w:rsidRDefault="002D44B1" w:rsidP="002D44B1">
      <w:pPr>
        <w:ind w:left="720"/>
      </w:pPr>
      <w:r w:rsidRPr="0086627E">
        <w:tab/>
      </w:r>
    </w:p>
    <w:p w14:paraId="6DD3022E" w14:textId="77777777" w:rsidR="002D44B1" w:rsidRPr="0086627E" w:rsidRDefault="002D44B1" w:rsidP="002D44B1">
      <w:pPr>
        <w:spacing w:after="240"/>
        <w:ind w:left="720" w:firstLine="720"/>
      </w:pPr>
      <w:r w:rsidRPr="0086627E">
        <w:t xml:space="preserve">For Combined Cycle Trains: </w:t>
      </w:r>
    </w:p>
    <w:p w14:paraId="5307A309" w14:textId="77777777" w:rsidR="002D44B1" w:rsidRPr="0086627E" w:rsidRDefault="002D44B1" w:rsidP="002D44B1">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159909BE" wp14:editId="2B176B22">
            <wp:extent cx="178435"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Pr="00424F6A">
        <w:rPr>
          <w:noProof/>
          <w:position w:val="-20"/>
        </w:rPr>
        <w:drawing>
          <wp:inline distT="0" distB="0" distL="0" distR="0" wp14:anchorId="3C75B82A" wp14:editId="0B2701AC">
            <wp:extent cx="17843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670661B7" w14:textId="77777777" w:rsidR="002D44B1" w:rsidRPr="0086627E" w:rsidRDefault="002D44B1" w:rsidP="002D44B1">
      <w:pPr>
        <w:spacing w:after="240"/>
        <w:ind w:left="3690"/>
      </w:pPr>
      <w:r w:rsidRPr="0086627E">
        <w:t xml:space="preserve">MSSUPR </w:t>
      </w:r>
      <w:r w:rsidRPr="0086627E">
        <w:rPr>
          <w:vertAlign w:val="subscript"/>
        </w:rPr>
        <w:t>beforeCCGR</w:t>
      </w:r>
      <w:r w:rsidRPr="0086627E">
        <w:t xml:space="preserve">)) </w:t>
      </w:r>
    </w:p>
    <w:p w14:paraId="7ADF9453" w14:textId="77777777" w:rsidR="002D44B1" w:rsidRPr="0086627E" w:rsidRDefault="002D44B1" w:rsidP="002D44B1">
      <w:pPr>
        <w:spacing w:after="240"/>
        <w:ind w:left="720" w:firstLine="720"/>
      </w:pPr>
      <w:r w:rsidRPr="0086627E">
        <w:t xml:space="preserve">For all other Resources:  </w:t>
      </w:r>
    </w:p>
    <w:p w14:paraId="6E4A351A" w14:textId="77777777" w:rsidR="002D44B1" w:rsidRPr="0086627E" w:rsidRDefault="002D44B1" w:rsidP="002D44B1">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Pr="00424F6A">
        <w:rPr>
          <w:noProof/>
          <w:position w:val="-20"/>
        </w:rPr>
        <w:drawing>
          <wp:inline distT="0" distB="0" distL="0" distR="0" wp14:anchorId="7277D1DD" wp14:editId="79BAF5D4">
            <wp:extent cx="178435"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2FE41783" w14:textId="77777777" w:rsidR="002D44B1" w:rsidRPr="0086627E" w:rsidRDefault="002D44B1" w:rsidP="002D44B1">
      <w:pPr>
        <w:spacing w:after="240"/>
        <w:ind w:left="1440" w:hanging="720"/>
      </w:pPr>
      <w:r w:rsidRPr="0086627E">
        <w:t>The startup price (MSSUPR) and operating cost (MSOC) are calculated as follows:</w:t>
      </w:r>
    </w:p>
    <w:p w14:paraId="5C66DA2D" w14:textId="77777777" w:rsidR="002D44B1" w:rsidRDefault="002D44B1" w:rsidP="002D44B1">
      <w:pPr>
        <w:spacing w:after="240"/>
        <w:ind w:left="1440" w:hanging="720"/>
        <w:rPr>
          <w:ins w:id="1418" w:author="ERCOT 021122" w:date="2022-02-03T18:54:00Z"/>
          <w:iCs/>
        </w:rPr>
      </w:pPr>
      <w:r w:rsidRPr="0086627E">
        <w:rPr>
          <w:iCs/>
        </w:rPr>
        <w:t>If ERCOT has approved verifiable costs for the Generation Resource:</w:t>
      </w:r>
    </w:p>
    <w:p w14:paraId="70CCC52A" w14:textId="77777777" w:rsidR="002D44B1" w:rsidRDefault="002D44B1" w:rsidP="002D44B1">
      <w:pPr>
        <w:spacing w:after="240"/>
        <w:ind w:left="1440" w:hanging="720"/>
        <w:rPr>
          <w:ins w:id="1419" w:author="ERCOT 021122" w:date="2022-02-03T18:55:00Z"/>
          <w:iCs/>
        </w:rPr>
      </w:pPr>
      <w:ins w:id="1420" w:author="ERCOT 021122" w:date="2022-02-03T18:54:00Z">
        <w:r>
          <w:rPr>
            <w:iCs/>
          </w:rPr>
          <w:t>For F</w:t>
        </w:r>
      </w:ins>
      <w:ins w:id="1421" w:author="ERCOT 021122" w:date="2022-02-03T18:55:00Z">
        <w:r>
          <w:rPr>
            <w:iCs/>
          </w:rPr>
          <w:t xml:space="preserve">irm Fuel Supply Resources </w:t>
        </w:r>
      </w:ins>
      <w:ins w:id="1422" w:author="ERCOT 021122" w:date="2022-02-08T08:52:00Z">
        <w:r>
          <w:rPr>
            <w:iCs/>
          </w:rPr>
          <w:t xml:space="preserve">(FFSRs) </w:t>
        </w:r>
      </w:ins>
      <w:ins w:id="1423" w:author="ERCOT 021122" w:date="2022-02-08T08:53:00Z">
        <w:r>
          <w:rPr>
            <w:iCs/>
          </w:rPr>
          <w:t>s</w:t>
        </w:r>
      </w:ins>
      <w:ins w:id="1424" w:author="ERCOT 021122" w:date="2022-02-03T18:55:00Z">
        <w:r>
          <w:rPr>
            <w:iCs/>
          </w:rPr>
          <w:t xml:space="preserve">tarting with </w:t>
        </w:r>
      </w:ins>
      <w:ins w:id="1425" w:author="ERCOT 021122" w:date="2022-02-03T18:58:00Z">
        <w:r>
          <w:rPr>
            <w:iCs/>
          </w:rPr>
          <w:t xml:space="preserve">a </w:t>
        </w:r>
      </w:ins>
      <w:ins w:id="1426" w:author="ERCOT 021122" w:date="2022-02-10T15:32:00Z">
        <w:r>
          <w:rPr>
            <w:iCs/>
          </w:rPr>
          <w:t>reserved</w:t>
        </w:r>
      </w:ins>
      <w:ins w:id="1427" w:author="ERCOT 021122" w:date="2022-02-04T06:41:00Z">
        <w:r>
          <w:rPr>
            <w:iCs/>
          </w:rPr>
          <w:t xml:space="preserve"> </w:t>
        </w:r>
      </w:ins>
      <w:ins w:id="1428" w:author="ERCOT 021122" w:date="2022-02-08T08:53:00Z">
        <w:r>
          <w:rPr>
            <w:iCs/>
          </w:rPr>
          <w:t>f</w:t>
        </w:r>
      </w:ins>
      <w:ins w:id="1429" w:author="ERCOT 021122" w:date="2022-02-03T18:55:00Z">
        <w:r>
          <w:rPr>
            <w:iCs/>
          </w:rPr>
          <w:t>uel</w:t>
        </w:r>
      </w:ins>
    </w:p>
    <w:p w14:paraId="7AB4CDC5" w14:textId="77777777" w:rsidR="002D44B1" w:rsidRDefault="002D44B1" w:rsidP="002D44B1">
      <w:pPr>
        <w:tabs>
          <w:tab w:val="left" w:pos="2340"/>
          <w:tab w:val="left" w:pos="3420"/>
        </w:tabs>
        <w:spacing w:after="240"/>
        <w:ind w:left="3420" w:hanging="1980"/>
        <w:rPr>
          <w:ins w:id="1430" w:author="ERCOT 021122" w:date="2022-02-03T18:56:00Z"/>
          <w:bCs/>
          <w:i/>
          <w:vertAlign w:val="subscript"/>
        </w:rPr>
      </w:pPr>
      <w:ins w:id="1431"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054705F7" w14:textId="77777777" w:rsidR="002D44B1" w:rsidRPr="0086627E" w:rsidRDefault="002D44B1" w:rsidP="002D44B1">
      <w:pPr>
        <w:tabs>
          <w:tab w:val="left" w:pos="2340"/>
          <w:tab w:val="left" w:pos="3420"/>
        </w:tabs>
        <w:spacing w:after="240"/>
        <w:ind w:left="3420" w:hanging="1980"/>
        <w:rPr>
          <w:ins w:id="1432" w:author="ERCOT 021122" w:date="2022-02-03T18:56:00Z"/>
          <w:bCs/>
          <w:i/>
          <w:vertAlign w:val="subscript"/>
        </w:rPr>
      </w:pPr>
      <w:ins w:id="1433" w:author="ERCOT 0211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1475D19C" wp14:editId="06F71070">
              <wp:extent cx="178435"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10BC90E7" w14:textId="77777777" w:rsidR="002D44B1" w:rsidRPr="0086627E" w:rsidRDefault="002D44B1" w:rsidP="002D44B1">
      <w:pPr>
        <w:spacing w:after="240"/>
        <w:ind w:left="1440" w:hanging="720"/>
        <w:rPr>
          <w:iCs/>
        </w:rPr>
      </w:pPr>
      <w:ins w:id="1434" w:author="ERCOT 021122" w:date="2022-02-03T18:55:00Z">
        <w:r>
          <w:rPr>
            <w:iCs/>
          </w:rPr>
          <w:t xml:space="preserve">Otherwise, </w:t>
        </w:r>
      </w:ins>
    </w:p>
    <w:p w14:paraId="2D0F9BED" w14:textId="77777777" w:rsidR="002D44B1" w:rsidRPr="0086627E" w:rsidRDefault="002D44B1" w:rsidP="002D44B1">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4ADD9ACE"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F3E4618" wp14:editId="2313E368">
            <wp:extent cx="178435"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3288A428" w14:textId="77777777" w:rsidR="002D44B1" w:rsidRDefault="002D44B1" w:rsidP="002D44B1">
      <w:pPr>
        <w:spacing w:after="240"/>
        <w:ind w:left="1440" w:hanging="720"/>
        <w:rPr>
          <w:ins w:id="1435" w:author="ERCOT 021122" w:date="2022-02-04T06:45:00Z"/>
          <w:iCs/>
        </w:rPr>
      </w:pPr>
      <w:ins w:id="1436" w:author="ERCOT 021122" w:date="2022-02-04T06:45:00Z">
        <w:r w:rsidRPr="0086627E">
          <w:rPr>
            <w:iCs/>
          </w:rPr>
          <w:t xml:space="preserve">If ERCOT has </w:t>
        </w:r>
        <w:r>
          <w:rPr>
            <w:iCs/>
          </w:rPr>
          <w:t xml:space="preserve">not </w:t>
        </w:r>
        <w:r w:rsidRPr="0086627E">
          <w:rPr>
            <w:iCs/>
          </w:rPr>
          <w:t>approved verifiable costs for the Generation Resource:</w:t>
        </w:r>
      </w:ins>
    </w:p>
    <w:p w14:paraId="3F0E6BC5" w14:textId="77777777" w:rsidR="002D44B1" w:rsidRDefault="002D44B1" w:rsidP="002D44B1">
      <w:pPr>
        <w:spacing w:after="240"/>
        <w:ind w:left="1440" w:hanging="720"/>
        <w:rPr>
          <w:ins w:id="1437" w:author="ERCOT 021122" w:date="2022-02-04T06:45:00Z"/>
          <w:iCs/>
        </w:rPr>
      </w:pPr>
      <w:ins w:id="1438" w:author="ERCOT 021122" w:date="2022-02-04T06:45:00Z">
        <w:r>
          <w:rPr>
            <w:iCs/>
          </w:rPr>
          <w:lastRenderedPageBreak/>
          <w:t xml:space="preserve">For </w:t>
        </w:r>
      </w:ins>
      <w:ins w:id="1439" w:author="ERCOT 021122" w:date="2022-02-08T08:53:00Z">
        <w:r>
          <w:rPr>
            <w:iCs/>
          </w:rPr>
          <w:t>FFSRs</w:t>
        </w:r>
      </w:ins>
      <w:ins w:id="1440" w:author="ERCOT 021122" w:date="2022-02-04T06:45:00Z">
        <w:r>
          <w:rPr>
            <w:iCs/>
          </w:rPr>
          <w:t xml:space="preserve"> </w:t>
        </w:r>
      </w:ins>
      <w:ins w:id="1441" w:author="ERCOT 021122" w:date="2022-02-08T08:53:00Z">
        <w:r>
          <w:rPr>
            <w:iCs/>
          </w:rPr>
          <w:t>s</w:t>
        </w:r>
      </w:ins>
      <w:ins w:id="1442" w:author="ERCOT 021122" w:date="2022-02-04T06:45:00Z">
        <w:r>
          <w:rPr>
            <w:iCs/>
          </w:rPr>
          <w:t xml:space="preserve">tarting with a </w:t>
        </w:r>
      </w:ins>
      <w:ins w:id="1443" w:author="ERCOT 021122" w:date="2022-02-10T15:33:00Z">
        <w:r>
          <w:rPr>
            <w:iCs/>
          </w:rPr>
          <w:t xml:space="preserve">reserved </w:t>
        </w:r>
      </w:ins>
      <w:ins w:id="1444" w:author="ERCOT 021122" w:date="2022-02-08T08:53:00Z">
        <w:r>
          <w:rPr>
            <w:iCs/>
          </w:rPr>
          <w:t>f</w:t>
        </w:r>
      </w:ins>
      <w:ins w:id="1445" w:author="ERCOT 021122" w:date="2022-02-04T06:45:00Z">
        <w:r>
          <w:rPr>
            <w:iCs/>
          </w:rPr>
          <w:t>uel</w:t>
        </w:r>
      </w:ins>
    </w:p>
    <w:p w14:paraId="27494B38" w14:textId="77777777" w:rsidR="002D44B1" w:rsidRPr="0086627E" w:rsidDel="00F90B17" w:rsidRDefault="002D44B1" w:rsidP="002D44B1">
      <w:pPr>
        <w:tabs>
          <w:tab w:val="left" w:pos="2340"/>
          <w:tab w:val="left" w:pos="3420"/>
        </w:tabs>
        <w:spacing w:after="240"/>
        <w:ind w:left="720"/>
        <w:rPr>
          <w:del w:id="1446" w:author="ERCOT 021122" w:date="2022-02-04T06:45:00Z"/>
          <w:bCs/>
          <w:iCs/>
        </w:rPr>
      </w:pPr>
      <w:del w:id="1447" w:author="ERCOT 021122" w:date="2022-02-04T06:45:00Z">
        <w:r w:rsidRPr="0086627E" w:rsidDel="00F90B17">
          <w:rPr>
            <w:bCs/>
            <w:iCs/>
          </w:rPr>
          <w:delText xml:space="preserve">Otherwise, </w:delText>
        </w:r>
      </w:del>
    </w:p>
    <w:p w14:paraId="41D77757" w14:textId="77777777" w:rsidR="002D44B1" w:rsidRPr="0086627E" w:rsidRDefault="002D44B1" w:rsidP="002D44B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020A0FD6"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D07DAB5" wp14:editId="415E27FF">
            <wp:extent cx="17843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del w:id="1448"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449"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570E464E" w14:textId="77777777" w:rsidR="002D44B1" w:rsidRPr="0086627E" w:rsidRDefault="002D44B1" w:rsidP="002D44B1">
      <w:pPr>
        <w:spacing w:after="240"/>
        <w:ind w:left="1440" w:hanging="720"/>
        <w:rPr>
          <w:ins w:id="1450" w:author="ERCOT 021122" w:date="2022-02-04T06:47:00Z"/>
          <w:iCs/>
        </w:rPr>
      </w:pPr>
      <w:ins w:id="1451" w:author="ERCOT 021122" w:date="2022-02-04T06:47:00Z">
        <w:r>
          <w:rPr>
            <w:iCs/>
          </w:rPr>
          <w:t xml:space="preserve">Otherwise, </w:t>
        </w:r>
      </w:ins>
    </w:p>
    <w:p w14:paraId="59ABF5B4" w14:textId="77777777" w:rsidR="002D44B1" w:rsidRPr="0086627E" w:rsidRDefault="002D44B1" w:rsidP="002D44B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34FDE34B"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4313E19" wp14:editId="00282478">
            <wp:extent cx="17843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0B05731D" w14:textId="77777777" w:rsidR="002D44B1" w:rsidRPr="0086627E" w:rsidRDefault="002D44B1" w:rsidP="002D44B1">
      <w:pPr>
        <w:tabs>
          <w:tab w:val="left" w:pos="1440"/>
          <w:tab w:val="left" w:pos="3420"/>
        </w:tabs>
        <w:spacing w:after="240"/>
        <w:ind w:left="3420" w:hanging="2700"/>
        <w:rPr>
          <w:bCs/>
        </w:rPr>
      </w:pPr>
      <w:r w:rsidRPr="0086627E">
        <w:rPr>
          <w:bCs/>
        </w:rPr>
        <w:t xml:space="preserve">Where, </w:t>
      </w:r>
    </w:p>
    <w:p w14:paraId="6B1DE238" w14:textId="77777777" w:rsidR="002D44B1" w:rsidRPr="0086627E" w:rsidRDefault="002D44B1" w:rsidP="002D44B1">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679C2BC4" w14:textId="77777777" w:rsidTr="006862AF">
        <w:tc>
          <w:tcPr>
            <w:tcW w:w="9576" w:type="dxa"/>
            <w:shd w:val="clear" w:color="auto" w:fill="E0E0E0"/>
          </w:tcPr>
          <w:p w14:paraId="747C7181"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651B691B" w14:textId="77777777" w:rsidR="002D44B1" w:rsidRPr="005B1CA7" w:rsidRDefault="002D44B1" w:rsidP="006862AF">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6D47DAD0" w14:textId="77777777" w:rsidR="002D44B1" w:rsidRPr="0086627E" w:rsidRDefault="002D44B1" w:rsidP="002D44B1">
      <w:pPr>
        <w:spacing w:before="240" w:after="240"/>
        <w:ind w:firstLine="720"/>
        <w:rPr>
          <w:iCs/>
        </w:rPr>
      </w:pPr>
      <w:r w:rsidRPr="0086627E">
        <w:rPr>
          <w:iCs/>
        </w:rPr>
        <w:t xml:space="preserve">Or, </w:t>
      </w:r>
    </w:p>
    <w:p w14:paraId="78A24AE1" w14:textId="77777777" w:rsidR="002D44B1" w:rsidRPr="0086627E" w:rsidRDefault="002D44B1" w:rsidP="002D44B1">
      <w:pPr>
        <w:spacing w:after="240"/>
        <w:ind w:left="1440"/>
        <w:rPr>
          <w:iCs/>
        </w:rPr>
      </w:pPr>
      <w:r w:rsidRPr="0086627E">
        <w:rPr>
          <w:iCs/>
        </w:rPr>
        <w:t>MSAVGFP = MSAVGFOP for Generation Resources that indicate in the Resource Registration process or through the verifiable cost process to start on fuel oil</w:t>
      </w:r>
    </w:p>
    <w:p w14:paraId="051F9A8B" w14:textId="77777777" w:rsidR="002D44B1" w:rsidRPr="0086627E" w:rsidRDefault="002D44B1" w:rsidP="002D44B1">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2D44B1" w:rsidRPr="0086627E" w14:paraId="0D03FE9C" w14:textId="77777777" w:rsidTr="006862AF">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28788344" w14:textId="77777777" w:rsidR="002D44B1" w:rsidRPr="0086627E" w:rsidRDefault="002D44B1" w:rsidP="006862AF">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32508718" w14:textId="77777777" w:rsidR="002D44B1" w:rsidRPr="0086627E" w:rsidRDefault="002D44B1" w:rsidP="006862AF">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565B70D2" w14:textId="77777777" w:rsidR="002D44B1" w:rsidRPr="0086627E" w:rsidRDefault="002D44B1" w:rsidP="006862AF">
            <w:pPr>
              <w:spacing w:after="240"/>
              <w:rPr>
                <w:b/>
                <w:iCs/>
                <w:sz w:val="20"/>
              </w:rPr>
            </w:pPr>
            <w:r w:rsidRPr="0086627E">
              <w:rPr>
                <w:b/>
                <w:iCs/>
                <w:sz w:val="20"/>
              </w:rPr>
              <w:t>Definition</w:t>
            </w:r>
          </w:p>
        </w:tc>
      </w:tr>
      <w:tr w:rsidR="002D44B1" w:rsidRPr="0086627E" w14:paraId="1293880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6D4B63BC" w14:textId="77777777" w:rsidR="002D44B1" w:rsidRPr="0086627E" w:rsidRDefault="002D44B1" w:rsidP="006862AF">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03E24ED"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B1B54DD" w14:textId="77777777" w:rsidR="002D44B1" w:rsidRPr="0086627E" w:rsidRDefault="002D44B1" w:rsidP="006862AF">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4CCF6F6D"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0D6C31F" w14:textId="77777777" w:rsidR="002D44B1" w:rsidRPr="0086627E" w:rsidRDefault="002D44B1" w:rsidP="006862AF">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A084DCA" w14:textId="77777777" w:rsidR="002D44B1" w:rsidRPr="0086627E" w:rsidRDefault="002D44B1" w:rsidP="006862AF">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7B9CE378" w14:textId="77777777" w:rsidR="002D44B1" w:rsidRPr="0086627E" w:rsidRDefault="002D44B1" w:rsidP="006862AF">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2D44B1" w:rsidRPr="0086627E" w14:paraId="08B3E00D"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CF273C0" w14:textId="77777777" w:rsidR="002D44B1" w:rsidRPr="0086627E" w:rsidRDefault="002D44B1" w:rsidP="006862AF">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C4F6DB6" w14:textId="77777777" w:rsidR="002D44B1" w:rsidRPr="0086627E" w:rsidRDefault="002D44B1" w:rsidP="006862AF">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5E30943D" w14:textId="77777777" w:rsidR="002D44B1" w:rsidRPr="0086627E" w:rsidRDefault="002D44B1" w:rsidP="006862AF">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2D44B1" w:rsidRPr="0086627E" w14:paraId="301ACB6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7A6F7CF" w14:textId="77777777" w:rsidR="002D44B1" w:rsidRPr="0086627E" w:rsidRDefault="002D44B1" w:rsidP="006862AF">
            <w:pPr>
              <w:spacing w:after="60"/>
              <w:rPr>
                <w:iCs/>
                <w:sz w:val="20"/>
              </w:rPr>
            </w:pPr>
            <w:r w:rsidRPr="0086627E">
              <w:rPr>
                <w:iCs/>
                <w:sz w:val="20"/>
              </w:rPr>
              <w:lastRenderedPageBreak/>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B7DBD07"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01C9A710" w14:textId="77777777" w:rsidR="002D44B1" w:rsidRPr="0086627E" w:rsidRDefault="002D44B1" w:rsidP="006862AF">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7D893D99"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EFA3046" w14:textId="77777777" w:rsidR="002D44B1" w:rsidRPr="0086627E" w:rsidRDefault="002D44B1" w:rsidP="006862AF">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2F1AAF98"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DCF1C9B" w14:textId="77777777" w:rsidR="002D44B1" w:rsidRPr="0086627E" w:rsidRDefault="002D44B1" w:rsidP="006862AF">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1C945D2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50D07E0" w14:textId="77777777" w:rsidR="002D44B1" w:rsidRPr="0086627E" w:rsidRDefault="002D44B1" w:rsidP="006862AF">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2FF3E86E" w14:textId="77777777" w:rsidR="002D44B1" w:rsidRPr="0086627E" w:rsidRDefault="002D44B1" w:rsidP="006862AF">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3B288573" w14:textId="77777777" w:rsidR="002D44B1" w:rsidRPr="0086627E" w:rsidRDefault="002D44B1" w:rsidP="006862AF">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5A5BBE33"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2C75D5F" w14:textId="77777777" w:rsidR="002D44B1" w:rsidRPr="0086627E" w:rsidRDefault="002D44B1" w:rsidP="006862AF">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555A6B5"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1E93324" w14:textId="77777777" w:rsidR="002D44B1" w:rsidRPr="0086627E" w:rsidRDefault="002D44B1" w:rsidP="006862AF">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620BC99F" w14:textId="77777777" w:rsidTr="006862AF">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0C9C875E" w14:textId="77777777" w:rsidR="002D44B1" w:rsidRPr="0086627E" w:rsidRDefault="002D44B1" w:rsidP="006862AF">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6C01D6A5" w14:textId="77777777" w:rsidR="002D44B1" w:rsidRPr="0086627E" w:rsidRDefault="002D44B1" w:rsidP="006862AF">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1D946C4F" w14:textId="77777777" w:rsidR="002D44B1" w:rsidRPr="0086627E" w:rsidRDefault="002D44B1" w:rsidP="006862AF">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2D44B1" w:rsidRPr="0086627E" w14:paraId="2DB6C74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942B811" w14:textId="77777777" w:rsidR="002D44B1" w:rsidRPr="0086627E" w:rsidRDefault="002D44B1" w:rsidP="006862AF">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0F9C662E"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7E08ABE1" w14:textId="77777777" w:rsidR="002D44B1" w:rsidRPr="0086627E" w:rsidRDefault="002D44B1" w:rsidP="006862AF">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0E74082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807E867" w14:textId="77777777" w:rsidR="002D44B1" w:rsidRPr="0086627E" w:rsidRDefault="002D44B1" w:rsidP="006862AF">
            <w:pPr>
              <w:spacing w:after="60"/>
              <w:rPr>
                <w:iCs/>
                <w:sz w:val="20"/>
              </w:rPr>
            </w:pPr>
            <w:r w:rsidRPr="0086627E">
              <w:rPr>
                <w:iCs/>
                <w:sz w:val="20"/>
              </w:rPr>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26B89B0"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28E0FB6" w14:textId="77777777" w:rsidR="002D44B1" w:rsidRPr="0086627E" w:rsidRDefault="002D44B1" w:rsidP="006862AF">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2D44B1" w:rsidRPr="00DE2E54" w14:paraId="7D627B4F" w14:textId="77777777" w:rsidTr="006862AF">
              <w:tc>
                <w:tcPr>
                  <w:tcW w:w="6261" w:type="dxa"/>
                  <w:shd w:val="clear" w:color="auto" w:fill="E0E0E0"/>
                </w:tcPr>
                <w:p w14:paraId="0EFD8CBE"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300CFD69" w14:textId="77777777" w:rsidR="002D44B1" w:rsidRPr="005B1CA7" w:rsidRDefault="002D44B1" w:rsidP="006862AF">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4621818E" w14:textId="77777777" w:rsidR="002D44B1" w:rsidRPr="0086627E" w:rsidRDefault="002D44B1" w:rsidP="006862AF">
            <w:pPr>
              <w:spacing w:after="60"/>
              <w:rPr>
                <w:iCs/>
                <w:sz w:val="20"/>
              </w:rPr>
            </w:pPr>
          </w:p>
        </w:tc>
      </w:tr>
      <w:tr w:rsidR="002D44B1" w:rsidRPr="0086627E" w14:paraId="32323EA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46A1C76" w14:textId="77777777" w:rsidR="002D44B1" w:rsidRPr="0086627E" w:rsidRDefault="002D44B1" w:rsidP="006862AF">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45D28F3E"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9CE1617" w14:textId="77777777" w:rsidR="002D44B1" w:rsidRPr="0086627E" w:rsidRDefault="002D44B1" w:rsidP="006862AF">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2D44B1" w:rsidRPr="0086627E" w14:paraId="69BB70B1"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C9A85C0" w14:textId="77777777" w:rsidR="002D44B1" w:rsidRPr="0086627E" w:rsidRDefault="002D44B1" w:rsidP="006862AF">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5F0A04F8"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E6D7F5A" w14:textId="77777777" w:rsidR="002D44B1" w:rsidRPr="0086627E" w:rsidRDefault="002D44B1" w:rsidP="006862AF">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2D44B1" w:rsidRPr="0086627E" w14:paraId="1FC5610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6DF1DB3" w14:textId="77777777" w:rsidR="002D44B1" w:rsidRPr="0086627E" w:rsidRDefault="002D44B1" w:rsidP="006862AF">
            <w:pPr>
              <w:spacing w:after="60"/>
              <w:rPr>
                <w:iCs/>
                <w:sz w:val="20"/>
              </w:rPr>
            </w:pPr>
            <w:r w:rsidRPr="0086627E">
              <w:rPr>
                <w:iCs/>
                <w:sz w:val="20"/>
              </w:rPr>
              <w:lastRenderedPageBreak/>
              <w:t>MSAVGFOP</w:t>
            </w:r>
          </w:p>
        </w:tc>
        <w:tc>
          <w:tcPr>
            <w:tcW w:w="607" w:type="pct"/>
            <w:tcBorders>
              <w:top w:val="single" w:sz="6" w:space="0" w:color="auto"/>
              <w:left w:val="single" w:sz="6" w:space="0" w:color="auto"/>
              <w:bottom w:val="single" w:sz="6" w:space="0" w:color="auto"/>
              <w:right w:val="single" w:sz="6" w:space="0" w:color="auto"/>
            </w:tcBorders>
            <w:hideMark/>
          </w:tcPr>
          <w:p w14:paraId="48834F57"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087AB59" w14:textId="77777777" w:rsidR="002D44B1" w:rsidRPr="0086627E" w:rsidRDefault="002D44B1" w:rsidP="006862AF">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2D44B1" w:rsidRPr="0086627E" w14:paraId="3B992FA5"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2273DF3" w14:textId="77777777" w:rsidR="002D44B1" w:rsidRPr="0086627E" w:rsidRDefault="002D44B1" w:rsidP="006862AF">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66808444" w14:textId="77777777" w:rsidR="002D44B1" w:rsidRPr="0086627E" w:rsidRDefault="002D44B1" w:rsidP="006862AF">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B5F219B" w14:textId="77777777" w:rsidR="002D44B1" w:rsidRPr="0086627E" w:rsidRDefault="002D44B1" w:rsidP="006862AF">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2D44B1" w:rsidRPr="0086627E" w14:paraId="36466020"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EC59BFD" w14:textId="77777777" w:rsidR="002D44B1" w:rsidRPr="0086627E" w:rsidRDefault="002D44B1" w:rsidP="006862AF">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7DFE2AF3"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AC297CD" w14:textId="77777777" w:rsidR="002D44B1" w:rsidRPr="0086627E" w:rsidRDefault="002D44B1" w:rsidP="006862AF">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093AAC1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4E27E7F" w14:textId="77777777" w:rsidR="002D44B1" w:rsidRPr="0086627E" w:rsidRDefault="002D44B1" w:rsidP="006862AF">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401BA3EE"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F6CBA79" w14:textId="77777777" w:rsidR="002D44B1" w:rsidRPr="0086627E" w:rsidRDefault="002D44B1" w:rsidP="006862AF">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2D44B1" w:rsidRPr="0086627E" w14:paraId="70CF5785"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2AE7E89C" w14:textId="77777777" w:rsidR="002D44B1" w:rsidRPr="0086627E" w:rsidRDefault="002D44B1" w:rsidP="006862AF">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1DD379BF" w14:textId="77777777" w:rsidR="002D44B1" w:rsidRPr="0086627E" w:rsidRDefault="002D44B1" w:rsidP="006862AF">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54F25C64" w14:textId="77777777" w:rsidR="002D44B1" w:rsidRPr="0086627E" w:rsidRDefault="002D44B1" w:rsidP="006862AF">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4F5ECED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D5D786F" w14:textId="77777777" w:rsidR="002D44B1" w:rsidRPr="0086627E" w:rsidRDefault="002D44B1" w:rsidP="006862AF">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65E2228C" w14:textId="77777777" w:rsidR="002D44B1" w:rsidRPr="0086627E" w:rsidRDefault="002D44B1" w:rsidP="006862AF">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2F54481A" w14:textId="77777777" w:rsidR="002D44B1" w:rsidRPr="0086627E" w:rsidRDefault="002D44B1" w:rsidP="006862AF">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10AB550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332975B" w14:textId="77777777" w:rsidR="002D44B1" w:rsidRPr="0086627E" w:rsidRDefault="002D44B1" w:rsidP="006862AF">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46E531D5"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61B5A5ED" w14:textId="77777777" w:rsidR="002D44B1" w:rsidRPr="0086627E" w:rsidRDefault="002D44B1" w:rsidP="006862AF">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2D44B1" w:rsidRPr="0086627E" w14:paraId="17D67587"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7E8F463" w14:textId="77777777" w:rsidR="002D44B1" w:rsidRPr="0086627E" w:rsidRDefault="002D44B1" w:rsidP="006862AF">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5EF43874"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A26A6B6" w14:textId="77777777" w:rsidR="002D44B1" w:rsidRPr="0086627E" w:rsidRDefault="002D44B1" w:rsidP="006862AF">
            <w:pPr>
              <w:spacing w:after="60"/>
              <w:rPr>
                <w:iCs/>
                <w:sz w:val="20"/>
              </w:rPr>
            </w:pPr>
            <w:r w:rsidRPr="0086627E">
              <w:rPr>
                <w:iCs/>
                <w:sz w:val="20"/>
              </w:rPr>
              <w:t>A QSE.</w:t>
            </w:r>
          </w:p>
        </w:tc>
      </w:tr>
      <w:tr w:rsidR="002D44B1" w:rsidRPr="0086627E" w14:paraId="5A804D16"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967749E" w14:textId="77777777" w:rsidR="002D44B1" w:rsidRPr="0086627E" w:rsidRDefault="002D44B1" w:rsidP="006862AF">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30F18A32"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D4F6DDD" w14:textId="77777777" w:rsidR="002D44B1" w:rsidRPr="0086627E" w:rsidRDefault="002D44B1" w:rsidP="006862AF">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2D44B1" w:rsidRPr="00DE2E54" w14:paraId="2493A4C6" w14:textId="77777777" w:rsidTr="006862AF">
              <w:tc>
                <w:tcPr>
                  <w:tcW w:w="6261" w:type="dxa"/>
                  <w:shd w:val="clear" w:color="auto" w:fill="E0E0E0"/>
                </w:tcPr>
                <w:p w14:paraId="2B369EFD"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697E125F" w14:textId="77777777" w:rsidR="002D44B1" w:rsidRPr="005B1CA7" w:rsidRDefault="002D44B1" w:rsidP="006862AF">
                  <w:pPr>
                    <w:spacing w:after="60"/>
                    <w:rPr>
                      <w:bCs/>
                      <w:iCs/>
                    </w:rPr>
                  </w:pPr>
                  <w:r w:rsidRPr="003C2A11">
                    <w:rPr>
                      <w:iCs/>
                      <w:sz w:val="20"/>
                    </w:rPr>
                    <w:t>A Generation Resource</w:t>
                  </w:r>
                  <w:r>
                    <w:rPr>
                      <w:iCs/>
                      <w:sz w:val="20"/>
                    </w:rPr>
                    <w:t xml:space="preserve"> or ESR</w:t>
                  </w:r>
                  <w:r w:rsidRPr="003C2A11">
                    <w:rPr>
                      <w:iCs/>
                      <w:sz w:val="20"/>
                    </w:rPr>
                    <w:t>.</w:t>
                  </w:r>
                </w:p>
              </w:tc>
            </w:tr>
          </w:tbl>
          <w:p w14:paraId="4F2506BC" w14:textId="77777777" w:rsidR="002D44B1" w:rsidRPr="0086627E" w:rsidRDefault="002D44B1" w:rsidP="006862AF">
            <w:pPr>
              <w:spacing w:after="60"/>
              <w:rPr>
                <w:iCs/>
                <w:sz w:val="20"/>
              </w:rPr>
            </w:pPr>
          </w:p>
        </w:tc>
      </w:tr>
      <w:tr w:rsidR="002D44B1" w:rsidRPr="0086627E" w14:paraId="15111A27"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71A2953" w14:textId="77777777" w:rsidR="002D44B1" w:rsidRPr="0086627E" w:rsidRDefault="002D44B1" w:rsidP="006862AF">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11B010F3"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A86EBCE" w14:textId="77777777" w:rsidR="002D44B1" w:rsidRPr="0086627E" w:rsidRDefault="002D44B1" w:rsidP="006862AF">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2D44B1" w:rsidRPr="0086627E" w14:paraId="12AB011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C24F540" w14:textId="77777777" w:rsidR="002D44B1" w:rsidRPr="0086627E" w:rsidRDefault="002D44B1" w:rsidP="006862AF">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40E18319"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6F30AC" w14:textId="77777777" w:rsidR="002D44B1" w:rsidRPr="0086627E" w:rsidRDefault="002D44B1" w:rsidP="006862AF">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2D44B1" w:rsidRPr="0086627E" w14:paraId="6BE33F8D"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5568C14" w14:textId="77777777" w:rsidR="002D44B1" w:rsidRPr="0086627E" w:rsidRDefault="002D44B1" w:rsidP="006862AF">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2448AD3D"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32ACC10" w14:textId="77777777" w:rsidR="002D44B1" w:rsidRPr="0086627E" w:rsidRDefault="002D44B1" w:rsidP="006862AF">
            <w:pPr>
              <w:spacing w:after="60"/>
              <w:rPr>
                <w:iCs/>
                <w:sz w:val="20"/>
              </w:rPr>
            </w:pPr>
            <w:r w:rsidRPr="0086627E">
              <w:rPr>
                <w:iCs/>
                <w:sz w:val="20"/>
              </w:rPr>
              <w:t>A Generation Resource start during an Operating Day of a Market Suspension event.</w:t>
            </w:r>
          </w:p>
        </w:tc>
      </w:tr>
      <w:tr w:rsidR="002D44B1" w:rsidRPr="0086627E" w14:paraId="57DD418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809F7D7" w14:textId="77777777" w:rsidR="002D44B1" w:rsidRPr="0086627E" w:rsidRDefault="002D44B1" w:rsidP="006862AF">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175B113"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B16E1B3" w14:textId="77777777" w:rsidR="002D44B1" w:rsidRPr="0086627E" w:rsidRDefault="002D44B1" w:rsidP="006862AF">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2D44B1" w:rsidRPr="0086627E" w14:paraId="018A549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E28CC66" w14:textId="77777777" w:rsidR="002D44B1" w:rsidRPr="0086627E" w:rsidRDefault="002D44B1" w:rsidP="006862AF">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5E36451C"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3063E21" w14:textId="77777777" w:rsidR="002D44B1" w:rsidRPr="0086627E" w:rsidRDefault="002D44B1" w:rsidP="006862AF">
            <w:pPr>
              <w:spacing w:after="60"/>
              <w:rPr>
                <w:iCs/>
                <w:sz w:val="20"/>
              </w:rPr>
            </w:pPr>
            <w:r w:rsidRPr="0086627E">
              <w:rPr>
                <w:iCs/>
                <w:sz w:val="20"/>
              </w:rPr>
              <w:t>A Resource category.</w:t>
            </w:r>
          </w:p>
        </w:tc>
      </w:tr>
      <w:tr w:rsidR="002D44B1" w:rsidRPr="0086627E" w14:paraId="04A5C59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32DC5EE7" w14:textId="77777777" w:rsidR="002D44B1" w:rsidRPr="0086627E" w:rsidRDefault="002D44B1" w:rsidP="006862AF">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4B319E48"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99217BF" w14:textId="77777777" w:rsidR="002D44B1" w:rsidRPr="0086627E" w:rsidRDefault="002D44B1" w:rsidP="006862AF">
            <w:pPr>
              <w:tabs>
                <w:tab w:val="left" w:pos="945"/>
              </w:tabs>
              <w:spacing w:after="60"/>
              <w:rPr>
                <w:iCs/>
                <w:sz w:val="20"/>
              </w:rPr>
            </w:pPr>
            <w:r w:rsidRPr="0086627E">
              <w:rPr>
                <w:iCs/>
                <w:sz w:val="20"/>
              </w:rPr>
              <w:t>The Combined Cycle Generation Resource to which a Combined Cycle Train transitions.</w:t>
            </w:r>
          </w:p>
        </w:tc>
      </w:tr>
      <w:tr w:rsidR="002D44B1" w:rsidRPr="0086627E" w14:paraId="2BD5DB19" w14:textId="77777777" w:rsidTr="006862AF">
        <w:trPr>
          <w:cantSplit/>
        </w:trPr>
        <w:tc>
          <w:tcPr>
            <w:tcW w:w="1008" w:type="pct"/>
            <w:tcBorders>
              <w:top w:val="single" w:sz="6" w:space="0" w:color="auto"/>
              <w:left w:val="single" w:sz="4" w:space="0" w:color="auto"/>
              <w:bottom w:val="single" w:sz="4" w:space="0" w:color="auto"/>
              <w:right w:val="single" w:sz="6" w:space="0" w:color="auto"/>
            </w:tcBorders>
            <w:hideMark/>
          </w:tcPr>
          <w:p w14:paraId="669AFFF5" w14:textId="77777777" w:rsidR="002D44B1" w:rsidRPr="0086627E" w:rsidRDefault="002D44B1" w:rsidP="006862AF">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35A57BB"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1BE49932" w14:textId="77777777" w:rsidR="002D44B1" w:rsidRPr="0086627E" w:rsidRDefault="002D44B1" w:rsidP="006862AF">
            <w:pPr>
              <w:tabs>
                <w:tab w:val="left" w:pos="945"/>
              </w:tabs>
              <w:spacing w:after="60"/>
              <w:rPr>
                <w:iCs/>
                <w:sz w:val="20"/>
              </w:rPr>
            </w:pPr>
            <w:r w:rsidRPr="0086627E">
              <w:rPr>
                <w:iCs/>
                <w:sz w:val="20"/>
              </w:rPr>
              <w:t>The Combined Cycle Generation Resource from which a Combined Cycle Train transitions.</w:t>
            </w:r>
          </w:p>
        </w:tc>
      </w:tr>
    </w:tbl>
    <w:p w14:paraId="46430FF2" w14:textId="77777777" w:rsidR="002D44B1" w:rsidRPr="0086627E" w:rsidRDefault="002D44B1" w:rsidP="002D44B1">
      <w:pPr>
        <w:spacing w:before="240" w:after="240"/>
        <w:ind w:left="720" w:hanging="720"/>
        <w:rPr>
          <w:iCs/>
        </w:rPr>
      </w:pPr>
      <w:r w:rsidRPr="0086627E">
        <w:rPr>
          <w:iCs/>
        </w:rPr>
        <w:lastRenderedPageBreak/>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15C783CB" w14:textId="77777777" w:rsidR="002D44B1" w:rsidRPr="0086627E" w:rsidRDefault="002D44B1" w:rsidP="002D44B1">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drawing>
          <wp:inline distT="0" distB="0" distL="0" distR="0" wp14:anchorId="1F0BCBD7" wp14:editId="2297AC15">
            <wp:extent cx="189865" cy="36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2217C429" w14:textId="77777777" w:rsidR="002D44B1" w:rsidRPr="0086627E" w:rsidRDefault="002D44B1" w:rsidP="002D44B1">
      <w:pPr>
        <w:spacing w:after="240"/>
        <w:ind w:left="720"/>
        <w:rPr>
          <w:iCs/>
        </w:rPr>
      </w:pPr>
      <w:r w:rsidRPr="0086627E">
        <w:rPr>
          <w:iCs/>
        </w:rPr>
        <w:t>And,</w:t>
      </w:r>
    </w:p>
    <w:p w14:paraId="04CD2254" w14:textId="77777777" w:rsidR="002D44B1" w:rsidRPr="0086627E" w:rsidRDefault="002D44B1" w:rsidP="002D44B1">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drawing>
          <wp:inline distT="0" distB="0" distL="0" distR="0" wp14:anchorId="2FB1739A" wp14:editId="45ACA9D8">
            <wp:extent cx="189865"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4CAAA44A" w14:textId="77777777" w:rsidR="002D44B1" w:rsidRPr="0086627E" w:rsidRDefault="002D44B1" w:rsidP="002D44B1">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2D44B1" w:rsidRPr="0086627E" w14:paraId="48E2C08A"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96D986D" w14:textId="77777777" w:rsidR="002D44B1" w:rsidRPr="0086627E" w:rsidRDefault="002D44B1" w:rsidP="006862AF">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C7D7CDF" w14:textId="77777777" w:rsidR="002D44B1" w:rsidRPr="0086627E" w:rsidRDefault="002D44B1" w:rsidP="006862AF">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452C205F" w14:textId="77777777" w:rsidR="002D44B1" w:rsidRPr="0086627E" w:rsidRDefault="002D44B1" w:rsidP="006862AF">
            <w:pPr>
              <w:spacing w:after="240"/>
              <w:rPr>
                <w:b/>
                <w:iCs/>
                <w:sz w:val="20"/>
              </w:rPr>
            </w:pPr>
            <w:r w:rsidRPr="0086627E">
              <w:rPr>
                <w:b/>
                <w:iCs/>
                <w:sz w:val="20"/>
              </w:rPr>
              <w:t>Definition</w:t>
            </w:r>
          </w:p>
        </w:tc>
      </w:tr>
      <w:tr w:rsidR="002D44B1" w:rsidRPr="0086627E" w14:paraId="467BCE5C"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3E015AC7" w14:textId="77777777" w:rsidR="002D44B1" w:rsidRPr="0086627E" w:rsidRDefault="002D44B1" w:rsidP="006862AF">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55046CAB" w14:textId="77777777" w:rsidR="002D44B1" w:rsidRPr="0086627E" w:rsidRDefault="002D44B1" w:rsidP="006862AF">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25C9B6F0" w14:textId="77777777" w:rsidR="002D44B1" w:rsidRPr="0086627E" w:rsidRDefault="002D44B1" w:rsidP="006862AF">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2D44B1" w:rsidRPr="0086627E" w14:paraId="4B1F7788"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6A8699B" w14:textId="77777777" w:rsidR="002D44B1" w:rsidRPr="0086627E" w:rsidRDefault="002D44B1" w:rsidP="006862AF">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55E80C0A" w14:textId="77777777" w:rsidR="002D44B1" w:rsidRPr="0086627E" w:rsidRDefault="002D44B1" w:rsidP="006862AF">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222C655" w14:textId="77777777" w:rsidR="002D44B1" w:rsidRPr="0086627E" w:rsidRDefault="002D44B1" w:rsidP="006862AF">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2D44B1" w:rsidRPr="0086627E" w14:paraId="35C2F3D1"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1396F48" w14:textId="77777777" w:rsidR="002D44B1" w:rsidRPr="0086627E" w:rsidRDefault="002D44B1" w:rsidP="006862AF">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636ECC96" w14:textId="77777777" w:rsidR="002D44B1" w:rsidRPr="0086627E" w:rsidRDefault="002D44B1" w:rsidP="006862AF">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2CAB6F82" w14:textId="77777777" w:rsidR="002D44B1" w:rsidRPr="0086627E" w:rsidRDefault="002D44B1" w:rsidP="006862AF">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47E19FF9" w14:textId="77777777" w:rsidR="002D44B1" w:rsidRPr="0086627E" w:rsidRDefault="002D44B1" w:rsidP="006862AF">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221ACEED"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13106308" w14:textId="77777777" w:rsidR="002D44B1" w:rsidRPr="0086627E" w:rsidRDefault="002D44B1" w:rsidP="006862AF">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76B3F608"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70F27FB9" w14:textId="77777777" w:rsidR="002D44B1" w:rsidRPr="0086627E" w:rsidRDefault="002D44B1" w:rsidP="006862AF">
            <w:pPr>
              <w:spacing w:after="60"/>
              <w:rPr>
                <w:iCs/>
                <w:sz w:val="20"/>
              </w:rPr>
            </w:pPr>
            <w:r w:rsidRPr="0086627E">
              <w:rPr>
                <w:iCs/>
                <w:sz w:val="20"/>
              </w:rPr>
              <w:t>A QSE.</w:t>
            </w:r>
          </w:p>
        </w:tc>
      </w:tr>
      <w:tr w:rsidR="002D44B1" w:rsidRPr="0086627E" w14:paraId="1CF39997"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7981112B" w14:textId="77777777" w:rsidR="002D44B1" w:rsidRPr="0086627E" w:rsidRDefault="002D44B1" w:rsidP="006862AF">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77C8BDD"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00E9732" w14:textId="77777777" w:rsidR="002D44B1" w:rsidRPr="0086627E" w:rsidRDefault="002D44B1" w:rsidP="006862AF">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2D44B1" w:rsidRPr="00DE2E54" w14:paraId="467CA602" w14:textId="77777777" w:rsidTr="006862AF">
              <w:tc>
                <w:tcPr>
                  <w:tcW w:w="6261" w:type="dxa"/>
                  <w:shd w:val="clear" w:color="auto" w:fill="E0E0E0"/>
                </w:tcPr>
                <w:p w14:paraId="3ACB20F2"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1DBBBE34" w14:textId="77777777" w:rsidR="002D44B1" w:rsidRPr="005B1CA7" w:rsidRDefault="002D44B1" w:rsidP="006862AF">
                  <w:pPr>
                    <w:spacing w:after="60"/>
                    <w:rPr>
                      <w:bCs/>
                      <w:iCs/>
                    </w:rPr>
                  </w:pPr>
                  <w:r w:rsidRPr="003C2A11">
                    <w:rPr>
                      <w:iCs/>
                      <w:sz w:val="20"/>
                    </w:rPr>
                    <w:t>A Generation Resource</w:t>
                  </w:r>
                  <w:r>
                    <w:rPr>
                      <w:iCs/>
                      <w:sz w:val="20"/>
                    </w:rPr>
                    <w:t xml:space="preserve"> or ESR</w:t>
                  </w:r>
                  <w:r w:rsidRPr="003C2A11">
                    <w:rPr>
                      <w:iCs/>
                      <w:sz w:val="20"/>
                    </w:rPr>
                    <w:t>.</w:t>
                  </w:r>
                </w:p>
              </w:tc>
            </w:tr>
          </w:tbl>
          <w:p w14:paraId="36F981C1" w14:textId="77777777" w:rsidR="002D44B1" w:rsidRPr="0086627E" w:rsidRDefault="002D44B1" w:rsidP="006862AF">
            <w:pPr>
              <w:spacing w:after="60"/>
              <w:rPr>
                <w:iCs/>
                <w:sz w:val="20"/>
              </w:rPr>
            </w:pPr>
          </w:p>
        </w:tc>
      </w:tr>
      <w:tr w:rsidR="002D44B1" w:rsidRPr="0086627E" w14:paraId="45C35AD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857EC7A" w14:textId="77777777" w:rsidR="002D44B1" w:rsidRPr="0086627E" w:rsidRDefault="002D44B1" w:rsidP="006862AF">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7017EE1E"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116E105" w14:textId="77777777" w:rsidR="002D44B1" w:rsidRPr="0086627E" w:rsidRDefault="002D44B1" w:rsidP="006862AF">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72813575" w14:textId="77777777" w:rsidR="002D44B1" w:rsidRPr="0086627E" w:rsidRDefault="002D44B1" w:rsidP="002D44B1">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61ECC8A8" w14:textId="77777777" w:rsidR="002D44B1" w:rsidRPr="0086627E" w:rsidRDefault="002D44B1" w:rsidP="002D44B1">
      <w:pPr>
        <w:keepNext/>
        <w:tabs>
          <w:tab w:val="left" w:pos="1080"/>
        </w:tabs>
        <w:spacing w:before="480" w:after="240"/>
        <w:outlineLvl w:val="2"/>
        <w:rPr>
          <w:b/>
          <w:bCs/>
          <w:i/>
        </w:rPr>
      </w:pPr>
      <w:bookmarkStart w:id="1452" w:name="_Toc493250760"/>
      <w:bookmarkStart w:id="1453" w:name="_Toc181498"/>
      <w:bookmarkStart w:id="1454" w:name="_Toc181596"/>
      <w:r w:rsidRPr="0086627E">
        <w:rPr>
          <w:b/>
          <w:bCs/>
          <w:i/>
        </w:rPr>
        <w:t>25.5.5</w:t>
      </w:r>
      <w:r w:rsidRPr="0086627E">
        <w:rPr>
          <w:b/>
          <w:bCs/>
          <w:i/>
        </w:rPr>
        <w:tab/>
        <w:t>Market Suspension Charge Allocation</w:t>
      </w:r>
      <w:bookmarkEnd w:id="1452"/>
      <w:bookmarkEnd w:id="1453"/>
      <w:bookmarkEnd w:id="1454"/>
    </w:p>
    <w:p w14:paraId="53DAB84F" w14:textId="77777777" w:rsidR="002D44B1" w:rsidRPr="0086627E" w:rsidRDefault="002D44B1" w:rsidP="002D44B1">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08DDA264" w14:textId="77777777" w:rsidR="002D44B1" w:rsidRPr="0086627E" w:rsidRDefault="002D44B1" w:rsidP="002D44B1">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39AB9B30" w14:textId="77777777" w:rsidR="002D44B1" w:rsidRPr="0086627E" w:rsidRDefault="002D44B1" w:rsidP="002D44B1">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076D5782" w14:textId="77777777" w:rsidR="002D44B1" w:rsidRPr="0086627E" w:rsidRDefault="002D44B1" w:rsidP="002D44B1">
      <w:pPr>
        <w:spacing w:after="240"/>
        <w:ind w:left="1440" w:hanging="720"/>
      </w:pPr>
      <w:r w:rsidRPr="0086627E">
        <w:lastRenderedPageBreak/>
        <w:t xml:space="preserve">(c) </w:t>
      </w:r>
      <w:r w:rsidRPr="0086627E">
        <w:tab/>
        <w:t>Reimburse QSEs for Market Suspension Block Load Transfer Payments in accordance with Section 25.5.4, Market Suspension Block Load Transfer Payment;</w:t>
      </w:r>
    </w:p>
    <w:p w14:paraId="08C2CC41" w14:textId="77777777" w:rsidR="002D44B1" w:rsidRPr="0086627E" w:rsidRDefault="002D44B1" w:rsidP="002D44B1">
      <w:pPr>
        <w:spacing w:after="240"/>
        <w:ind w:left="1440" w:hanging="720"/>
      </w:pPr>
      <w:r w:rsidRPr="004502BD">
        <w:t>(d)</w:t>
      </w:r>
      <w:r w:rsidRPr="004502BD">
        <w:tab/>
      </w:r>
      <w:r w:rsidRPr="0086627E">
        <w:t>Reimburse QSEs for Market Suspension RMR Standby Payments in accordance with Section 6.6.6.1, RMR Standby Payment;</w:t>
      </w:r>
    </w:p>
    <w:p w14:paraId="34228BAB" w14:textId="77777777" w:rsidR="002D44B1" w:rsidRDefault="002D44B1" w:rsidP="002D44B1">
      <w:pPr>
        <w:spacing w:after="240"/>
        <w:ind w:left="1440" w:hanging="720"/>
      </w:pPr>
      <w:r w:rsidRPr="0086627E">
        <w:t>(e)</w:t>
      </w:r>
      <w:r w:rsidRPr="0086627E">
        <w:tab/>
        <w:t>Reimburse QSEs for Market Suspension RMR Payment for Energy in accordance with Section 6.6.6.2, RMR Payment for Energy;</w:t>
      </w:r>
    </w:p>
    <w:p w14:paraId="2C54DF7C" w14:textId="77777777" w:rsidR="002D44B1" w:rsidRPr="0086627E" w:rsidRDefault="002D44B1" w:rsidP="002D44B1">
      <w:pPr>
        <w:spacing w:after="240"/>
        <w:ind w:left="1440" w:hanging="720"/>
        <w:rPr>
          <w:ins w:id="1455" w:author="ERCOT 021122" w:date="2022-02-04T07:37:00Z"/>
        </w:rPr>
      </w:pPr>
      <w:ins w:id="1456" w:author="ERCOT 021122" w:date="2022-02-04T07:34:00Z">
        <w:r>
          <w:t>(f)</w:t>
        </w:r>
        <w:r>
          <w:tab/>
        </w:r>
      </w:ins>
      <w:ins w:id="1457" w:author="ERCOT 021122" w:date="2022-02-04T07:35:00Z">
        <w:r w:rsidRPr="0086627E">
          <w:t xml:space="preserve">Reimburse QSEs for Market Suspension </w:t>
        </w:r>
      </w:ins>
      <w:ins w:id="1458" w:author="ERCOT 021122" w:date="2022-02-04T07:36:00Z">
        <w:r>
          <w:t>Firm Fuel Supply Service Standby Payment and Fuel Replacement Cost Recovery</w:t>
        </w:r>
        <w:r w:rsidRPr="0086627E">
          <w:t xml:space="preserve"> </w:t>
        </w:r>
      </w:ins>
      <w:ins w:id="1459" w:author="ERCOT 021122" w:date="2022-02-04T07:35:00Z">
        <w:r w:rsidRPr="0086627E">
          <w:t xml:space="preserve">Payment </w:t>
        </w:r>
      </w:ins>
      <w:ins w:id="1460" w:author="ERCOT 021122" w:date="2022-02-04T07:37:00Z">
        <w:r w:rsidRPr="0086627E">
          <w:t>in accordance with Section 6.6.</w:t>
        </w:r>
      </w:ins>
      <w:ins w:id="1461" w:author="ERCOT 021122" w:date="2022-02-04T07:38:00Z">
        <w:r>
          <w:t>13</w:t>
        </w:r>
      </w:ins>
      <w:ins w:id="1462" w:author="ERCOT 021122" w:date="2022-02-04T07:37:00Z">
        <w:r w:rsidRPr="0086627E">
          <w:t>.</w:t>
        </w:r>
      </w:ins>
      <w:ins w:id="1463" w:author="ERCOT 021122" w:date="2022-02-04T07:38:00Z">
        <w:r>
          <w:t>2</w:t>
        </w:r>
      </w:ins>
      <w:ins w:id="1464" w:author="ERCOT 021122" w:date="2022-02-04T07:37:00Z">
        <w:r w:rsidRPr="0086627E">
          <w:t xml:space="preserve">, </w:t>
        </w:r>
      </w:ins>
      <w:ins w:id="1465" w:author="ERCOT 021122" w:date="2022-02-04T07:38:00Z">
        <w:r w:rsidRPr="00F777AB">
          <w:t>Firm Fuel Supply Service Hourly Standby Fee Payment and Fuel Replacement Cost Recovery</w:t>
        </w:r>
      </w:ins>
      <w:ins w:id="1466" w:author="ERCOT 021122" w:date="2022-02-04T07:37:00Z">
        <w:r w:rsidRPr="0086627E">
          <w:t>;</w:t>
        </w:r>
      </w:ins>
    </w:p>
    <w:p w14:paraId="4F0E7302" w14:textId="77777777" w:rsidR="002D44B1" w:rsidRPr="0086627E" w:rsidRDefault="002D44B1" w:rsidP="002D44B1">
      <w:pPr>
        <w:spacing w:after="240"/>
        <w:ind w:left="1440" w:hanging="720"/>
      </w:pPr>
      <w:r w:rsidRPr="0086627E">
        <w:t>(</w:t>
      </w:r>
      <w:ins w:id="1467" w:author="ERCOT 021122" w:date="2022-02-04T07:35:00Z">
        <w:r>
          <w:t>g</w:t>
        </w:r>
      </w:ins>
      <w:del w:id="1468"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5E008013" w14:textId="77777777" w:rsidTr="006862AF">
        <w:tc>
          <w:tcPr>
            <w:tcW w:w="9576" w:type="dxa"/>
            <w:shd w:val="clear" w:color="auto" w:fill="E0E0E0"/>
          </w:tcPr>
          <w:p w14:paraId="785F0132" w14:textId="77777777" w:rsidR="002D44B1" w:rsidRPr="00DE2E54" w:rsidRDefault="002D44B1" w:rsidP="006862AF">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469" w:author="ERCOT 021122" w:date="2022-02-08T08:55:00Z">
              <w:r>
                <w:rPr>
                  <w:b/>
                  <w:i/>
                  <w:iCs/>
                </w:rPr>
                <w:t>h</w:t>
              </w:r>
            </w:ins>
            <w:del w:id="1470"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6FBDC376" w14:textId="77777777" w:rsidR="002D44B1" w:rsidRPr="00E774AE" w:rsidRDefault="002D44B1" w:rsidP="006862AF">
            <w:pPr>
              <w:spacing w:after="240"/>
              <w:ind w:left="1440" w:hanging="720"/>
            </w:pPr>
            <w:r>
              <w:t>(</w:t>
            </w:r>
            <w:ins w:id="1471" w:author="ERCOT 021122" w:date="2022-02-04T07:35:00Z">
              <w:r>
                <w:t>h</w:t>
              </w:r>
            </w:ins>
            <w:del w:id="1472"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543E3CA2" w14:textId="77777777" w:rsidR="002D44B1" w:rsidRPr="0086627E" w:rsidRDefault="002D44B1" w:rsidP="002D44B1">
      <w:pPr>
        <w:spacing w:before="240" w:after="240"/>
        <w:ind w:left="1440" w:hanging="720"/>
      </w:pPr>
      <w:r w:rsidRPr="0086627E">
        <w:t>(</w:t>
      </w:r>
      <w:ins w:id="1473" w:author="ERCOT 021122" w:date="2022-02-04T07:35:00Z">
        <w:r>
          <w:t>h</w:t>
        </w:r>
      </w:ins>
      <w:del w:id="1474" w:author="ERCOT 021122" w:date="2022-02-04T07:35:00Z">
        <w:r w:rsidRPr="0086627E" w:rsidDel="00F777AB">
          <w:delText>g</w:delText>
        </w:r>
      </w:del>
      <w:r w:rsidRPr="0086627E">
        <w:t>)</w:t>
      </w:r>
      <w:r w:rsidRPr="0086627E">
        <w:tab/>
        <w:t>Pay any other unfunded non-recurring costs incurred in restarting ERCOT markets.</w:t>
      </w:r>
    </w:p>
    <w:p w14:paraId="72A8E39F" w14:textId="77777777" w:rsidR="002D44B1" w:rsidRDefault="002D44B1" w:rsidP="002D44B1">
      <w:pPr>
        <w:spacing w:after="240"/>
        <w:ind w:left="720" w:hanging="720"/>
      </w:pPr>
      <w:r w:rsidRPr="0086627E">
        <w:t>(2)</w:t>
      </w:r>
      <w:r w:rsidRPr="0086627E">
        <w:tab/>
        <w:t xml:space="preserve">ERCOT shall charge for the costs described above through the Market Suspension Charge Allocation. </w:t>
      </w:r>
    </w:p>
    <w:p w14:paraId="5431439F" w14:textId="77777777" w:rsidR="002D44B1" w:rsidRPr="00674F48" w:rsidRDefault="002D44B1" w:rsidP="002D44B1">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00FC0428" w14:textId="77777777" w:rsidR="002D44B1" w:rsidRPr="0086627E" w:rsidRDefault="002D44B1" w:rsidP="002D44B1">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drawing>
          <wp:inline distT="0" distB="0" distL="0" distR="0" wp14:anchorId="0BFCA794" wp14:editId="76B57FA7">
            <wp:extent cx="142240" cy="2787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RMRSBAMTTOT + </w:t>
      </w:r>
      <w:r w:rsidRPr="00424F6A">
        <w:rPr>
          <w:noProof/>
          <w:position w:val="-20"/>
        </w:rPr>
        <w:drawing>
          <wp:inline distT="0" distB="0" distL="0" distR="0" wp14:anchorId="2BEF0DEC" wp14:editId="0CF5F213">
            <wp:extent cx="142240" cy="2787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RMREAMTTOT + </w:t>
      </w:r>
      <w:r w:rsidRPr="00424F6A">
        <w:rPr>
          <w:noProof/>
          <w:position w:val="-20"/>
        </w:rPr>
        <w:drawing>
          <wp:inline distT="0" distB="0" distL="0" distR="0" wp14:anchorId="5254867D" wp14:editId="0FB83D1C">
            <wp:extent cx="142240" cy="2787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5F381A64" w14:textId="77777777" w:rsidR="002D44B1" w:rsidRPr="0086627E" w:rsidRDefault="002D44B1" w:rsidP="002D44B1">
      <w:pPr>
        <w:spacing w:after="240"/>
        <w:ind w:left="720"/>
      </w:pPr>
      <w:r w:rsidRPr="0086627E">
        <w:t>Where:</w:t>
      </w:r>
    </w:p>
    <w:p w14:paraId="06596073" w14:textId="77777777" w:rsidR="002D44B1" w:rsidRPr="0086627E" w:rsidRDefault="002D44B1" w:rsidP="002D44B1">
      <w:pPr>
        <w:spacing w:after="240"/>
        <w:ind w:left="720"/>
      </w:pPr>
      <w:r w:rsidRPr="0086627E">
        <w:lastRenderedPageBreak/>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drawing>
          <wp:inline distT="0" distB="0" distL="0" distR="0" wp14:anchorId="2A0D0A87" wp14:editId="5159AF17">
            <wp:extent cx="24955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789EDB38" wp14:editId="014CF9B2">
            <wp:extent cx="231775"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775" cy="361950"/>
                    </a:xfrm>
                    <a:prstGeom prst="rect">
                      <a:avLst/>
                    </a:prstGeom>
                    <a:noFill/>
                    <a:ln>
                      <a:noFill/>
                    </a:ln>
                  </pic:spPr>
                </pic:pic>
              </a:graphicData>
            </a:graphic>
          </wp:inline>
        </w:drawing>
      </w:r>
      <w:r w:rsidRPr="00424F6A">
        <w:rPr>
          <w:noProof/>
          <w:position w:val="-22"/>
        </w:rPr>
        <w:drawing>
          <wp:inline distT="0" distB="0" distL="0" distR="0" wp14:anchorId="0113C901" wp14:editId="6F12ECB3">
            <wp:extent cx="142240" cy="297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drawing>
          <wp:inline distT="0" distB="0" distL="0" distR="0" wp14:anchorId="440F835A" wp14:editId="222EE9A4">
            <wp:extent cx="142240" cy="2971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Pr>
          <w:bCs/>
        </w:rPr>
        <w:t>(M</w:t>
      </w:r>
      <w:r w:rsidRPr="00812686">
        <w:rPr>
          <w:bCs/>
        </w:rPr>
        <w:t>ax(0,</w:t>
      </w:r>
      <w:r w:rsidRPr="00424F6A">
        <w:rPr>
          <w:noProof/>
          <w:position w:val="-20"/>
        </w:rPr>
        <w:drawing>
          <wp:inline distT="0" distB="0" distL="0" distR="0" wp14:anchorId="7CC5F92A" wp14:editId="51F4B020">
            <wp:extent cx="24955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33159CCF" wp14:editId="5F2D7B3A">
            <wp:extent cx="30289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895" cy="361950"/>
                    </a:xfrm>
                    <a:prstGeom prst="rect">
                      <a:avLst/>
                    </a:prstGeom>
                    <a:noFill/>
                    <a:ln>
                      <a:noFill/>
                    </a:ln>
                  </pic:spPr>
                </pic:pic>
              </a:graphicData>
            </a:graphic>
          </wp:inline>
        </w:drawing>
      </w:r>
      <w:r w:rsidRPr="00424F6A">
        <w:rPr>
          <w:noProof/>
          <w:position w:val="-22"/>
        </w:rPr>
        <w:drawing>
          <wp:inline distT="0" distB="0" distL="0" distR="0" wp14:anchorId="6EDD4B97" wp14:editId="3AA9D2CC">
            <wp:extent cx="142240" cy="2971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2DD5CCDB" w14:textId="77777777" w:rsidR="002D44B1" w:rsidRPr="0086627E" w:rsidRDefault="002D44B1" w:rsidP="002D44B1">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2D44B1" w:rsidRPr="0086627E" w14:paraId="5ECD9DD3" w14:textId="77777777" w:rsidTr="006862AF">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7E20C66C" w14:textId="77777777" w:rsidR="002D44B1" w:rsidRPr="0086627E" w:rsidRDefault="002D44B1" w:rsidP="006862AF">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4A690768" w14:textId="77777777" w:rsidR="002D44B1" w:rsidRPr="0086627E" w:rsidRDefault="002D44B1" w:rsidP="006862AF">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3A4E0975" w14:textId="77777777" w:rsidR="002D44B1" w:rsidRPr="0086627E" w:rsidRDefault="002D44B1" w:rsidP="006862AF">
            <w:pPr>
              <w:spacing w:after="240"/>
              <w:rPr>
                <w:b/>
                <w:iCs/>
                <w:sz w:val="20"/>
              </w:rPr>
            </w:pPr>
            <w:r w:rsidRPr="0086627E">
              <w:rPr>
                <w:b/>
                <w:iCs/>
                <w:sz w:val="20"/>
              </w:rPr>
              <w:t>Definition</w:t>
            </w:r>
          </w:p>
        </w:tc>
      </w:tr>
      <w:tr w:rsidR="002D44B1" w:rsidRPr="0086627E" w14:paraId="51C37DC1"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112C9D11" w14:textId="77777777" w:rsidR="002D44B1" w:rsidRPr="0086627E" w:rsidRDefault="002D44B1" w:rsidP="006862AF">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779260DA"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59A7691" w14:textId="77777777" w:rsidR="002D44B1" w:rsidRPr="0086627E" w:rsidRDefault="002D44B1" w:rsidP="006862AF">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2D44B1" w:rsidRPr="0086627E" w14:paraId="58B619F6"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3BC303A" w14:textId="77777777" w:rsidR="002D44B1" w:rsidRPr="0086627E" w:rsidRDefault="002D44B1" w:rsidP="006862AF">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592F61C"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1F89698" w14:textId="77777777" w:rsidR="002D44B1" w:rsidRPr="0086627E" w:rsidRDefault="002D44B1" w:rsidP="006862AF">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2D44B1" w:rsidRPr="0086627E" w14:paraId="62297DD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D0EDCEA" w14:textId="77777777" w:rsidR="002D44B1" w:rsidRPr="0086627E" w:rsidRDefault="002D44B1" w:rsidP="006862AF">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E3DE217"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717411B" w14:textId="77777777" w:rsidR="002D44B1" w:rsidRPr="0086627E" w:rsidRDefault="002D44B1" w:rsidP="006862AF">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2D44B1" w:rsidRPr="0086627E" w14:paraId="0755CA7B"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6CCDF440" w14:textId="77777777" w:rsidR="002D44B1" w:rsidRPr="0086627E" w:rsidRDefault="002D44B1" w:rsidP="006862AF">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34203635"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2CC6BF0" w14:textId="77777777" w:rsidR="002D44B1" w:rsidRPr="0086627E" w:rsidRDefault="002D44B1" w:rsidP="006862AF">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2D44B1" w:rsidRPr="0086627E" w14:paraId="6744DA21"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01458091" w14:textId="77777777" w:rsidR="002D44B1" w:rsidRPr="0086627E" w:rsidRDefault="002D44B1" w:rsidP="006862AF">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6261F0C6"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25EBB50" w14:textId="77777777" w:rsidR="002D44B1" w:rsidRPr="0086627E" w:rsidRDefault="002D44B1" w:rsidP="006862AF">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2D44B1" w:rsidRPr="0086627E" w14:paraId="711CF6E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7711DAC" w14:textId="77777777" w:rsidR="002D44B1" w:rsidRPr="0086627E" w:rsidRDefault="002D44B1" w:rsidP="006862AF">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298C28BA"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10327DD" w14:textId="77777777" w:rsidR="002D44B1" w:rsidRPr="0086627E" w:rsidRDefault="002D44B1" w:rsidP="006862AF">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2D44B1" w:rsidRPr="0086627E" w14:paraId="35EE1326"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7F396099" w14:textId="77777777" w:rsidR="002D44B1" w:rsidRPr="0086627E" w:rsidRDefault="002D44B1" w:rsidP="006862AF">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573BC10C"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A69BFC1" w14:textId="77777777" w:rsidR="002D44B1" w:rsidRPr="0086627E" w:rsidRDefault="002D44B1" w:rsidP="006862AF">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2D44B1" w:rsidRPr="0086627E" w14:paraId="69E91999" w14:textId="77777777" w:rsidTr="006862AF">
        <w:trPr>
          <w:cantSplit/>
        </w:trPr>
        <w:tc>
          <w:tcPr>
            <w:tcW w:w="1307" w:type="pct"/>
            <w:tcBorders>
              <w:top w:val="single" w:sz="4" w:space="0" w:color="auto"/>
              <w:left w:val="single" w:sz="4" w:space="0" w:color="auto"/>
              <w:bottom w:val="single" w:sz="4" w:space="0" w:color="auto"/>
              <w:right w:val="single" w:sz="4" w:space="0" w:color="auto"/>
            </w:tcBorders>
            <w:hideMark/>
          </w:tcPr>
          <w:p w14:paraId="09616FF3" w14:textId="77777777" w:rsidR="002D44B1" w:rsidRPr="0086627E" w:rsidRDefault="002D44B1" w:rsidP="006862AF">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A107A44" w14:textId="77777777" w:rsidR="002D44B1" w:rsidRPr="0086627E" w:rsidRDefault="002D44B1" w:rsidP="006862AF">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652F7D5C" w14:textId="77777777" w:rsidR="002D44B1" w:rsidRPr="0086627E" w:rsidRDefault="002D44B1" w:rsidP="006862AF">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2D44B1" w:rsidRPr="0086627E" w14:paraId="693C0613"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E87E0FE" w14:textId="77777777" w:rsidR="002D44B1" w:rsidRPr="0086627E" w:rsidRDefault="002D44B1" w:rsidP="006862AF">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2DCF4505" w14:textId="77777777" w:rsidR="002D44B1" w:rsidRPr="0086627E" w:rsidRDefault="002D44B1" w:rsidP="006862AF">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03979501" w14:textId="77777777" w:rsidR="002D44B1" w:rsidRPr="0086627E" w:rsidRDefault="002D44B1" w:rsidP="006862AF">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2D44B1" w:rsidRPr="0086627E" w14:paraId="7CD6CA92"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3EC20861" w14:textId="77777777" w:rsidR="002D44B1" w:rsidRPr="0086627E" w:rsidRDefault="002D44B1" w:rsidP="006862AF">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34C84648"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23D1838" w14:textId="77777777" w:rsidR="002D44B1" w:rsidRPr="0086627E" w:rsidRDefault="002D44B1" w:rsidP="006862AF">
            <w:pPr>
              <w:spacing w:after="60"/>
              <w:rPr>
                <w:iCs/>
                <w:sz w:val="20"/>
              </w:rPr>
            </w:pPr>
            <w:r w:rsidRPr="0086627E">
              <w:rPr>
                <w:iCs/>
                <w:sz w:val="20"/>
              </w:rPr>
              <w:t>A 15-minute Settlement Interval.</w:t>
            </w:r>
          </w:p>
        </w:tc>
      </w:tr>
      <w:tr w:rsidR="002D44B1" w:rsidRPr="0086627E" w14:paraId="694DF9C9"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7264604" w14:textId="77777777" w:rsidR="002D44B1" w:rsidRPr="0086627E" w:rsidRDefault="002D44B1" w:rsidP="006862AF">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7258E57C"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768C4AD" w14:textId="77777777" w:rsidR="002D44B1" w:rsidRPr="0086627E" w:rsidRDefault="002D44B1" w:rsidP="006862AF">
            <w:pPr>
              <w:spacing w:after="60"/>
              <w:rPr>
                <w:iCs/>
                <w:sz w:val="20"/>
              </w:rPr>
            </w:pPr>
            <w:r w:rsidRPr="0086627E">
              <w:rPr>
                <w:iCs/>
                <w:sz w:val="20"/>
              </w:rPr>
              <w:t>A QSE.</w:t>
            </w:r>
          </w:p>
        </w:tc>
      </w:tr>
      <w:tr w:rsidR="002D44B1" w:rsidRPr="0086627E" w14:paraId="57538FD4"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6F748529" w14:textId="77777777" w:rsidR="002D44B1" w:rsidRPr="0086627E" w:rsidRDefault="002D44B1" w:rsidP="006862AF">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64255A5F"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808DEAF" w14:textId="77777777" w:rsidR="002D44B1" w:rsidRPr="0086627E" w:rsidRDefault="002D44B1" w:rsidP="006862AF">
            <w:pPr>
              <w:spacing w:after="60"/>
              <w:rPr>
                <w:iCs/>
                <w:sz w:val="20"/>
              </w:rPr>
            </w:pPr>
            <w:r w:rsidRPr="0086627E">
              <w:rPr>
                <w:iCs/>
                <w:sz w:val="20"/>
              </w:rPr>
              <w:t>A Load Zone Settlement Point.</w:t>
            </w:r>
          </w:p>
        </w:tc>
      </w:tr>
      <w:tr w:rsidR="002D44B1" w:rsidRPr="0086627E" w14:paraId="0ED56A73"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3BC190F5" w14:textId="77777777" w:rsidR="002D44B1" w:rsidRPr="0086627E" w:rsidRDefault="002D44B1" w:rsidP="006862AF">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0BE2D1C9"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796CA23" w14:textId="77777777" w:rsidR="002D44B1" w:rsidRPr="0086627E" w:rsidRDefault="002D44B1" w:rsidP="006862AF">
            <w:pPr>
              <w:spacing w:after="60"/>
              <w:rPr>
                <w:iCs/>
                <w:sz w:val="20"/>
              </w:rPr>
            </w:pPr>
            <w:r w:rsidRPr="0086627E">
              <w:rPr>
                <w:iCs/>
                <w:sz w:val="20"/>
              </w:rPr>
              <w:t>An Operating Day.</w:t>
            </w:r>
          </w:p>
        </w:tc>
      </w:tr>
      <w:tr w:rsidR="002D44B1" w:rsidRPr="0086627E" w14:paraId="78979E4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C616710" w14:textId="77777777" w:rsidR="002D44B1" w:rsidRPr="0086627E" w:rsidRDefault="002D44B1" w:rsidP="006862AF">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2FBBADE0"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4E0A34C7" w14:textId="77777777" w:rsidR="002D44B1" w:rsidRPr="0086627E" w:rsidRDefault="002D44B1" w:rsidP="006862AF">
            <w:pPr>
              <w:spacing w:after="60"/>
              <w:rPr>
                <w:iCs/>
                <w:sz w:val="20"/>
              </w:rPr>
            </w:pPr>
            <w:r w:rsidRPr="0086627E">
              <w:rPr>
                <w:iCs/>
                <w:sz w:val="20"/>
              </w:rPr>
              <w:t>An hour within a Market Suspension.</w:t>
            </w:r>
          </w:p>
        </w:tc>
      </w:tr>
    </w:tbl>
    <w:p w14:paraId="6BA08194" w14:textId="77777777" w:rsidR="002D44B1" w:rsidRPr="00D36F7C" w:rsidRDefault="002D44B1" w:rsidP="002D44B1">
      <w:pPr>
        <w:spacing w:before="240" w:after="240"/>
        <w:ind w:left="1440" w:hanging="720"/>
      </w:pPr>
      <w:bookmarkStart w:id="1475"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0797FEFC" w14:textId="77777777" w:rsidR="002D44B1" w:rsidRPr="00D36F7C" w:rsidRDefault="002D44B1" w:rsidP="002D44B1">
      <w:pPr>
        <w:pStyle w:val="BodyText"/>
        <w:ind w:left="3060" w:hanging="2340"/>
      </w:pPr>
      <w:r w:rsidRPr="00D36F7C">
        <w:lastRenderedPageBreak/>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drawing>
          <wp:inline distT="0" distB="0" distL="0" distR="0" wp14:anchorId="2008A82A" wp14:editId="072814C0">
            <wp:extent cx="142240" cy="302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43CD7171">
          <v:shape id="_x0000_i1027" type="#_x0000_t75" style="width:11.25pt;height:21pt" o:ole="">
            <v:imagedata r:id="rId27" o:title=""/>
          </v:shape>
          <o:OLEObject Type="Embed" ProgID="Equation.3" ShapeID="_x0000_i1027" DrawAspect="Content" ObjectID="_1706958000"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drawing>
          <wp:inline distT="0" distB="0" distL="0" distR="0" wp14:anchorId="27B0B3C9" wp14:editId="40EDFC0A">
            <wp:extent cx="142240" cy="2787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RMRSBAMTTOT +</w:t>
      </w:r>
      <w:r w:rsidRPr="00424F6A">
        <w:rPr>
          <w:noProof/>
          <w:position w:val="-20"/>
        </w:rPr>
        <w:drawing>
          <wp:inline distT="0" distB="0" distL="0" distR="0" wp14:anchorId="04EAD331" wp14:editId="3FB4C42F">
            <wp:extent cx="142240" cy="278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drawing>
          <wp:inline distT="0" distB="0" distL="0" distR="0" wp14:anchorId="14D7208F" wp14:editId="1C08CD7E">
            <wp:extent cx="142240" cy="3028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3B85E40D">
          <v:shape id="_x0000_i1028" type="#_x0000_t75" style="width:11.25pt;height:21pt" o:ole="">
            <v:imagedata r:id="rId27" o:title=""/>
          </v:shape>
          <o:OLEObject Type="Embed" ProgID="Equation.3" ShapeID="_x0000_i1028" DrawAspect="Content" ObjectID="_1706958001"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drawing>
          <wp:inline distT="0" distB="0" distL="0" distR="0" wp14:anchorId="18C00F73" wp14:editId="1B1D7CDB">
            <wp:extent cx="142240" cy="278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6D1DB288" w14:textId="77777777" w:rsidR="002D44B1" w:rsidRPr="00D36F7C" w:rsidRDefault="002D44B1" w:rsidP="002D44B1">
      <w:pPr>
        <w:pStyle w:val="BodyText"/>
        <w:ind w:left="720"/>
      </w:pPr>
      <w:r w:rsidRPr="00D36F7C">
        <w:t>Where:</w:t>
      </w:r>
    </w:p>
    <w:p w14:paraId="2756F2F6" w14:textId="77777777" w:rsidR="002D44B1" w:rsidRPr="00D36F7C" w:rsidRDefault="002D44B1" w:rsidP="002D44B1">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drawing>
          <wp:inline distT="0" distB="0" distL="0" distR="0" wp14:anchorId="554B9B60" wp14:editId="50948618">
            <wp:extent cx="142240" cy="30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4DB37C0B" w14:textId="77777777" w:rsidR="002D44B1" w:rsidRPr="00D36F7C" w:rsidRDefault="002D44B1" w:rsidP="002D44B1">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2D44B1" w:rsidRPr="00067BD8" w14:paraId="3758D6D1"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9AA8011" w14:textId="77777777" w:rsidR="002D44B1" w:rsidRPr="00067BD8" w:rsidRDefault="002D44B1" w:rsidP="006862AF">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1D0016B8" w14:textId="77777777" w:rsidR="002D44B1" w:rsidRPr="00067BD8" w:rsidRDefault="002D44B1" w:rsidP="006862AF">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7746524" w14:textId="77777777" w:rsidR="002D44B1" w:rsidRPr="00067BD8" w:rsidRDefault="002D44B1" w:rsidP="006862AF">
            <w:pPr>
              <w:spacing w:after="240"/>
              <w:rPr>
                <w:b/>
                <w:iCs/>
                <w:sz w:val="20"/>
              </w:rPr>
            </w:pPr>
            <w:r w:rsidRPr="00067BD8">
              <w:rPr>
                <w:b/>
                <w:iCs/>
                <w:sz w:val="20"/>
              </w:rPr>
              <w:t>Definition</w:t>
            </w:r>
          </w:p>
        </w:tc>
      </w:tr>
      <w:tr w:rsidR="002D44B1" w:rsidRPr="00067BD8" w14:paraId="66DDE5F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635E75D" w14:textId="77777777" w:rsidR="002D44B1" w:rsidRPr="00067BD8" w:rsidRDefault="002D44B1" w:rsidP="006862AF">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CF9DA04"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2D8F43" w14:textId="77777777" w:rsidR="002D44B1" w:rsidRPr="00067BD8" w:rsidRDefault="002D44B1" w:rsidP="006862AF">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2D44B1" w:rsidRPr="00067BD8" w14:paraId="438A38F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9CB17E7" w14:textId="77777777" w:rsidR="002D44B1" w:rsidRPr="00067BD8" w:rsidRDefault="002D44B1" w:rsidP="006862AF">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F60F274" w14:textId="77777777" w:rsidR="002D44B1" w:rsidRPr="00067BD8" w:rsidRDefault="002D44B1" w:rsidP="006862AF">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35421772" w14:textId="77777777" w:rsidR="002D44B1" w:rsidRPr="00067BD8" w:rsidRDefault="002D44B1" w:rsidP="006862AF">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2D44B1" w:rsidRPr="00067BD8" w14:paraId="6D98BE8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8B76F29" w14:textId="77777777" w:rsidR="002D44B1" w:rsidRPr="00067BD8" w:rsidRDefault="002D44B1" w:rsidP="006862AF">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0304A2B"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79A1807" w14:textId="77777777" w:rsidR="002D44B1" w:rsidRPr="00067BD8" w:rsidRDefault="002D44B1" w:rsidP="006862AF">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2D44B1" w:rsidRPr="00067BD8" w14:paraId="38B65E0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7D20FCC" w14:textId="77777777" w:rsidR="002D44B1" w:rsidRPr="00067BD8" w:rsidRDefault="002D44B1" w:rsidP="006862AF">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0B4B4FC"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F902A5F" w14:textId="77777777" w:rsidR="002D44B1" w:rsidRPr="00067BD8" w:rsidRDefault="002D44B1" w:rsidP="006862AF">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2D44B1" w:rsidRPr="00067BD8" w14:paraId="6ABE9637"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742BC8A" w14:textId="77777777" w:rsidR="002D44B1" w:rsidRPr="00067BD8" w:rsidRDefault="002D44B1" w:rsidP="006862AF">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647CD3A"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B9914C4" w14:textId="77777777" w:rsidR="002D44B1" w:rsidRPr="00067BD8" w:rsidRDefault="002D44B1" w:rsidP="006862AF">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2D44B1" w:rsidRPr="00067BD8" w14:paraId="4F6ECDD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C95B54A" w14:textId="77777777" w:rsidR="002D44B1" w:rsidRPr="00067BD8" w:rsidRDefault="002D44B1" w:rsidP="006862AF">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0658B4A6"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416F2D7" w14:textId="77777777" w:rsidR="002D44B1" w:rsidRPr="00067BD8" w:rsidRDefault="002D44B1" w:rsidP="006862AF">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2D44B1" w:rsidRPr="00067BD8" w14:paraId="5C28F96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8DC741F" w14:textId="77777777" w:rsidR="002D44B1" w:rsidRPr="00067BD8" w:rsidRDefault="002D44B1" w:rsidP="006862AF">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6C5FA51F"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4E8AA0" w14:textId="77777777" w:rsidR="002D44B1" w:rsidRPr="00067BD8" w:rsidRDefault="002D44B1" w:rsidP="006862AF">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2D44B1" w:rsidRPr="00067BD8" w14:paraId="6C02315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AF51074" w14:textId="77777777" w:rsidR="002D44B1" w:rsidRPr="00067BD8" w:rsidRDefault="002D44B1" w:rsidP="006862AF">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16850DC8"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96E6AC1" w14:textId="77777777" w:rsidR="002D44B1" w:rsidRPr="00067BD8" w:rsidRDefault="002D44B1" w:rsidP="006862AF">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2D44B1" w:rsidRPr="00067BD8" w14:paraId="3FE62777"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2B2B145F" w14:textId="77777777" w:rsidR="002D44B1" w:rsidRPr="00067BD8" w:rsidRDefault="002D44B1" w:rsidP="006862AF">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2EB94479"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484A622" w14:textId="77777777" w:rsidR="002D44B1" w:rsidRPr="00067BD8" w:rsidRDefault="002D44B1" w:rsidP="006862AF">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2D44B1" w:rsidRPr="00067BD8" w14:paraId="1A6FADCE"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7B84D426" w14:textId="77777777" w:rsidR="002D44B1" w:rsidRPr="00067BD8" w:rsidRDefault="002D44B1" w:rsidP="006862AF">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31CBA06E"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BD661B8" w14:textId="77777777" w:rsidR="002D44B1" w:rsidRPr="00067BD8" w:rsidRDefault="002D44B1" w:rsidP="006862AF">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2D44B1" w:rsidRPr="00067BD8" w14:paraId="0B4A254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96B8948" w14:textId="77777777" w:rsidR="002D44B1" w:rsidRPr="00067BD8" w:rsidRDefault="002D44B1" w:rsidP="006862AF">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D7E7A01" w14:textId="77777777" w:rsidR="002D44B1" w:rsidRPr="00067BD8" w:rsidRDefault="002D44B1" w:rsidP="006862AF">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381B52F4" w14:textId="77777777" w:rsidR="002D44B1" w:rsidRPr="00067BD8" w:rsidRDefault="002D44B1" w:rsidP="006862AF">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2D44B1" w:rsidRPr="00067BD8" w14:paraId="465BDC3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6849E9C" w14:textId="77777777" w:rsidR="002D44B1" w:rsidRPr="00067BD8" w:rsidRDefault="002D44B1" w:rsidP="006862AF">
            <w:pPr>
              <w:spacing w:after="60"/>
              <w:rPr>
                <w:i/>
                <w:iCs/>
                <w:sz w:val="20"/>
              </w:rPr>
            </w:pPr>
            <w:r>
              <w:rPr>
                <w:i/>
                <w:iCs/>
                <w:sz w:val="20"/>
              </w:rPr>
              <w:lastRenderedPageBreak/>
              <w:t>q</w:t>
            </w:r>
          </w:p>
        </w:tc>
        <w:tc>
          <w:tcPr>
            <w:tcW w:w="433" w:type="pct"/>
            <w:tcBorders>
              <w:top w:val="single" w:sz="4" w:space="0" w:color="auto"/>
              <w:left w:val="single" w:sz="4" w:space="0" w:color="auto"/>
              <w:bottom w:val="single" w:sz="4" w:space="0" w:color="auto"/>
              <w:right w:val="single" w:sz="4" w:space="0" w:color="auto"/>
            </w:tcBorders>
          </w:tcPr>
          <w:p w14:paraId="18C598A5"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F7DC0D7" w14:textId="77777777" w:rsidR="002D44B1" w:rsidRPr="00067BD8" w:rsidRDefault="002D44B1" w:rsidP="006862AF">
            <w:pPr>
              <w:spacing w:after="60"/>
              <w:rPr>
                <w:iCs/>
                <w:sz w:val="20"/>
              </w:rPr>
            </w:pPr>
            <w:r w:rsidRPr="00067BD8">
              <w:rPr>
                <w:iCs/>
                <w:sz w:val="20"/>
              </w:rPr>
              <w:t>A QSE.</w:t>
            </w:r>
          </w:p>
        </w:tc>
      </w:tr>
      <w:tr w:rsidR="002D44B1" w:rsidRPr="00067BD8" w14:paraId="761654D1"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D1BD0DE" w14:textId="77777777" w:rsidR="002D44B1" w:rsidRPr="00067BD8" w:rsidRDefault="002D44B1" w:rsidP="006862AF">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3F28B8E7"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84A511C" w14:textId="77777777" w:rsidR="002D44B1" w:rsidRPr="00067BD8" w:rsidRDefault="002D44B1" w:rsidP="006862AF">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2D44B1" w:rsidRPr="00F94758" w14:paraId="6A0D61F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51C0D83A" w14:textId="77777777" w:rsidR="002D44B1" w:rsidRPr="00067BD8" w:rsidRDefault="002D44B1" w:rsidP="006862AF">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6E33FE1D"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BA87E98" w14:textId="77777777" w:rsidR="002D44B1" w:rsidRPr="00F94758" w:rsidRDefault="002D44B1" w:rsidP="006862AF">
            <w:pPr>
              <w:spacing w:after="60"/>
              <w:rPr>
                <w:iCs/>
                <w:sz w:val="20"/>
              </w:rPr>
            </w:pPr>
            <w:r w:rsidRPr="00067BD8">
              <w:rPr>
                <w:iCs/>
                <w:sz w:val="20"/>
              </w:rPr>
              <w:t>An hour within a Market Suspension.</w:t>
            </w:r>
          </w:p>
        </w:tc>
      </w:tr>
      <w:tr w:rsidR="002D44B1" w:rsidRPr="00F94758" w14:paraId="286345DB"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E7404EB" w14:textId="77777777" w:rsidR="002D44B1" w:rsidRPr="00067BD8" w:rsidRDefault="002D44B1" w:rsidP="006862AF">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3ED6A16" w14:textId="77777777" w:rsidR="002D44B1" w:rsidRPr="00067BD8"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60BA91B" w14:textId="77777777" w:rsidR="002D44B1" w:rsidRPr="00067BD8" w:rsidRDefault="002D44B1" w:rsidP="006862AF">
            <w:pPr>
              <w:spacing w:after="60"/>
              <w:rPr>
                <w:iCs/>
                <w:sz w:val="20"/>
              </w:rPr>
            </w:pPr>
            <w:r w:rsidRPr="0086627E">
              <w:rPr>
                <w:iCs/>
                <w:sz w:val="20"/>
              </w:rPr>
              <w:t>A Generation Resource.</w:t>
            </w:r>
          </w:p>
        </w:tc>
      </w:tr>
    </w:tbl>
    <w:p w14:paraId="037B9C42" w14:textId="77777777" w:rsidR="002D44B1" w:rsidRDefault="002D44B1" w:rsidP="002D44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6BA56EC9" w14:textId="77777777" w:rsidTr="006862AF">
        <w:tc>
          <w:tcPr>
            <w:tcW w:w="5000" w:type="pct"/>
            <w:shd w:val="clear" w:color="auto" w:fill="E0E0E0"/>
          </w:tcPr>
          <w:p w14:paraId="38263E35" w14:textId="77777777" w:rsidR="002D44B1" w:rsidRPr="00DE2E54" w:rsidRDefault="002D44B1" w:rsidP="006862AF">
            <w:pPr>
              <w:spacing w:before="120" w:after="240"/>
              <w:rPr>
                <w:b/>
                <w:i/>
                <w:iCs/>
              </w:rPr>
            </w:pPr>
            <w:bookmarkStart w:id="1476" w:name="_Toc181499"/>
            <w:bookmarkStart w:id="1477"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2E2D53DE" w14:textId="77777777" w:rsidR="002D44B1" w:rsidRPr="003C2A11" w:rsidRDefault="002D44B1" w:rsidP="006862AF">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1BF7329C" w14:textId="77777777" w:rsidR="002D44B1" w:rsidRPr="003C2A11" w:rsidRDefault="002D44B1" w:rsidP="006862AF">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drawing>
                <wp:inline distT="0" distB="0" distL="0" distR="0" wp14:anchorId="6CE926D9" wp14:editId="478454C2">
                  <wp:extent cx="142240" cy="302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1A8AA50F">
                <v:shape id="_x0000_i1029" type="#_x0000_t75" style="width:12.75pt;height:21pt" o:ole="">
                  <v:imagedata r:id="rId27" o:title=""/>
                </v:shape>
                <o:OLEObject Type="Embed" ProgID="Equation.3" ShapeID="_x0000_i1029" DrawAspect="Content" ObjectID="_1706958002"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drawing>
                <wp:inline distT="0" distB="0" distL="0" distR="0" wp14:anchorId="3AB46F1E" wp14:editId="3717A72B">
                  <wp:extent cx="142240" cy="278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RMRSBAMTTOT +</w:t>
            </w:r>
            <w:r w:rsidRPr="00D60E1F">
              <w:rPr>
                <w:noProof/>
                <w:position w:val="-20"/>
              </w:rPr>
              <w:drawing>
                <wp:inline distT="0" distB="0" distL="0" distR="0" wp14:anchorId="2174EB39" wp14:editId="1D70B1F1">
                  <wp:extent cx="142240" cy="2787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sidRPr="00D60E1F">
              <w:rPr>
                <w:noProof/>
                <w:position w:val="-22"/>
              </w:rPr>
              <w:drawing>
                <wp:inline distT="0" distB="0" distL="0" distR="0" wp14:anchorId="076721ED" wp14:editId="1A8D3D7E">
                  <wp:extent cx="142240" cy="302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53EAFE39">
                <v:shape id="_x0000_i1030" type="#_x0000_t75" style="width:12.75pt;height:21pt" o:ole="">
                  <v:imagedata r:id="rId27" o:title=""/>
                </v:shape>
                <o:OLEObject Type="Embed" ProgID="Equation.3" ShapeID="_x0000_i1030" DrawAspect="Content" ObjectID="_1706958003"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drawing>
                <wp:inline distT="0" distB="0" distL="0" distR="0" wp14:anchorId="377CCDAF" wp14:editId="49EB9448">
                  <wp:extent cx="142240" cy="278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755D3EAB" w14:textId="77777777" w:rsidR="002D44B1" w:rsidRPr="003C2A11" w:rsidRDefault="002D44B1" w:rsidP="006862AF">
            <w:pPr>
              <w:spacing w:after="240"/>
              <w:ind w:left="720"/>
              <w:rPr>
                <w:iCs/>
              </w:rPr>
            </w:pPr>
            <w:r w:rsidRPr="003C2A11">
              <w:rPr>
                <w:iCs/>
              </w:rPr>
              <w:t>Where:</w:t>
            </w:r>
          </w:p>
          <w:p w14:paraId="153A2893" w14:textId="77777777" w:rsidR="002D44B1" w:rsidRPr="003C2A11" w:rsidRDefault="002D44B1" w:rsidP="006862AF">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drawing>
                <wp:inline distT="0" distB="0" distL="0" distR="0" wp14:anchorId="6DA46299" wp14:editId="56677C9E">
                  <wp:extent cx="142240" cy="302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73334C04" w14:textId="77777777" w:rsidR="002D44B1" w:rsidRPr="003C2A11" w:rsidRDefault="002D44B1" w:rsidP="006862AF">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2D44B1" w:rsidRPr="003C2A11" w14:paraId="5A5D128E"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11F833A3" w14:textId="77777777" w:rsidR="002D44B1" w:rsidRPr="003C2A11" w:rsidRDefault="002D44B1" w:rsidP="006862AF">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79E1A331" w14:textId="77777777" w:rsidR="002D44B1" w:rsidRPr="003C2A11" w:rsidRDefault="002D44B1" w:rsidP="006862AF">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603E8ABB" w14:textId="77777777" w:rsidR="002D44B1" w:rsidRPr="003C2A11" w:rsidRDefault="002D44B1" w:rsidP="006862AF">
                  <w:pPr>
                    <w:spacing w:after="240"/>
                    <w:rPr>
                      <w:b/>
                      <w:iCs/>
                      <w:sz w:val="20"/>
                    </w:rPr>
                  </w:pPr>
                  <w:r w:rsidRPr="003C2A11">
                    <w:rPr>
                      <w:b/>
                      <w:iCs/>
                      <w:sz w:val="20"/>
                    </w:rPr>
                    <w:t>Definition</w:t>
                  </w:r>
                </w:p>
              </w:tc>
            </w:tr>
            <w:tr w:rsidR="002D44B1" w:rsidRPr="003C2A11" w14:paraId="4A75DE0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F9DBDA2" w14:textId="77777777" w:rsidR="002D44B1" w:rsidRPr="003C2A11" w:rsidRDefault="002D44B1" w:rsidP="006862AF">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180C6D8"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45921E3" w14:textId="77777777" w:rsidR="002D44B1" w:rsidRPr="003C2A11" w:rsidRDefault="002D44B1" w:rsidP="006862AF">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2D44B1" w:rsidRPr="003C2A11" w14:paraId="252704A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6D28C5B" w14:textId="77777777" w:rsidR="002D44B1" w:rsidRPr="003C2A11" w:rsidRDefault="002D44B1" w:rsidP="006862AF">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65F372D" w14:textId="77777777" w:rsidR="002D44B1" w:rsidRPr="003C2A11" w:rsidRDefault="002D44B1" w:rsidP="006862AF">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3DD4BB6C" w14:textId="77777777" w:rsidR="002D44B1" w:rsidRPr="003C2A11" w:rsidRDefault="002D44B1" w:rsidP="006862AF">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2D44B1" w:rsidRPr="003C2A11" w14:paraId="5061D13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4EAACD8" w14:textId="77777777" w:rsidR="002D44B1" w:rsidRPr="003C2A11" w:rsidRDefault="002D44B1" w:rsidP="006862AF">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9F5D86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77C8E0A" w14:textId="77777777" w:rsidR="002D44B1" w:rsidRPr="003C2A11" w:rsidRDefault="002D44B1" w:rsidP="006862AF">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2D44B1" w:rsidRPr="003C2A11" w14:paraId="356E9E6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53A37AE0" w14:textId="77777777" w:rsidR="002D44B1" w:rsidRPr="003C2A11" w:rsidRDefault="002D44B1" w:rsidP="006862AF">
                  <w:pPr>
                    <w:spacing w:after="60"/>
                    <w:rPr>
                      <w:iCs/>
                      <w:sz w:val="20"/>
                    </w:rPr>
                  </w:pPr>
                  <w:r w:rsidRPr="003C2A11">
                    <w:rPr>
                      <w:iCs/>
                      <w:sz w:val="20"/>
                    </w:rPr>
                    <w:lastRenderedPageBreak/>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1ADCC0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379DF0C" w14:textId="77777777" w:rsidR="002D44B1" w:rsidRPr="003C2A11" w:rsidRDefault="002D44B1" w:rsidP="006862AF">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2D44B1" w:rsidRPr="003C2A11" w14:paraId="1329B11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FBFEDD2" w14:textId="77777777" w:rsidR="002D44B1" w:rsidRPr="003C2A11" w:rsidRDefault="002D44B1" w:rsidP="006862AF">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1137CAA"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3A24479" w14:textId="77777777" w:rsidR="002D44B1" w:rsidRPr="003C2A11" w:rsidRDefault="002D44B1" w:rsidP="006862AF">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2D44B1" w:rsidRPr="003C2A11" w14:paraId="7B46358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17AD495" w14:textId="77777777" w:rsidR="002D44B1" w:rsidRPr="003C2A11" w:rsidRDefault="002D44B1" w:rsidP="006862AF">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203A3830"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48A5E07" w14:textId="77777777" w:rsidR="002D44B1" w:rsidRPr="003C2A11" w:rsidRDefault="002D44B1" w:rsidP="006862AF">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2D44B1" w:rsidRPr="003C2A11" w14:paraId="05F4205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F7FF646" w14:textId="77777777" w:rsidR="002D44B1" w:rsidRPr="003C2A11" w:rsidRDefault="002D44B1" w:rsidP="006862AF">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7B17B5D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7A8E8B4" w14:textId="77777777" w:rsidR="002D44B1" w:rsidRPr="003C2A11" w:rsidRDefault="002D44B1" w:rsidP="006862AF">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2D44B1" w:rsidRPr="003C2A11" w14:paraId="032C878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188EF51" w14:textId="77777777" w:rsidR="002D44B1" w:rsidRPr="003C2A11" w:rsidRDefault="002D44B1" w:rsidP="006862AF">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D519DC2"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F1E298B" w14:textId="77777777" w:rsidR="002D44B1" w:rsidRPr="003C2A11" w:rsidRDefault="002D44B1" w:rsidP="006862AF">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2D44B1" w:rsidRPr="003C2A11" w14:paraId="38EDBDE8"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5E56F059" w14:textId="77777777" w:rsidR="002D44B1" w:rsidRPr="003C2A11" w:rsidRDefault="002D44B1" w:rsidP="006862AF">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484F5EAD"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7EFE33F" w14:textId="77777777" w:rsidR="002D44B1" w:rsidRPr="003C2A11" w:rsidRDefault="002D44B1" w:rsidP="006862AF">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2D44B1" w:rsidRPr="003C2A11" w14:paraId="759665B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39B34D7" w14:textId="77777777" w:rsidR="002D44B1" w:rsidRPr="003C2A11" w:rsidRDefault="002D44B1" w:rsidP="006862AF">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4446E17D"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E4559E4" w14:textId="77777777" w:rsidR="002D44B1" w:rsidRPr="003C2A11" w:rsidRDefault="002D44B1" w:rsidP="006862AF">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2D44B1" w:rsidRPr="003C2A11" w14:paraId="4A752C9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5C991F9" w14:textId="77777777" w:rsidR="002D44B1" w:rsidRPr="003C2A11" w:rsidRDefault="002D44B1" w:rsidP="006862AF">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40F1CB9C" w14:textId="77777777" w:rsidR="002D44B1" w:rsidRPr="003C2A11" w:rsidRDefault="002D44B1" w:rsidP="006862AF">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171CE475" w14:textId="77777777" w:rsidR="002D44B1" w:rsidRPr="003C2A11" w:rsidRDefault="002D44B1" w:rsidP="006862AF">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2D44B1" w:rsidRPr="003C2A11" w14:paraId="6C35B69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C3CF075" w14:textId="77777777" w:rsidR="002D44B1" w:rsidRPr="003C2A11" w:rsidRDefault="002D44B1" w:rsidP="006862AF">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18E16A2F" w14:textId="77777777" w:rsidR="002D44B1" w:rsidRPr="003C2A11" w:rsidRDefault="002D44B1" w:rsidP="006862AF">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1AB350F6" w14:textId="77777777" w:rsidR="002D44B1" w:rsidRPr="003C2A11" w:rsidRDefault="002D44B1" w:rsidP="006862AF">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2D44B1" w:rsidRPr="003C2A11" w14:paraId="5507800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3A9EAA2" w14:textId="77777777" w:rsidR="002D44B1" w:rsidRPr="003C2A11" w:rsidRDefault="002D44B1" w:rsidP="006862AF">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089B42C3"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75CFA9F" w14:textId="77777777" w:rsidR="002D44B1" w:rsidRPr="003C2A11" w:rsidRDefault="002D44B1" w:rsidP="006862AF">
                  <w:pPr>
                    <w:spacing w:after="60"/>
                    <w:rPr>
                      <w:iCs/>
                      <w:sz w:val="20"/>
                    </w:rPr>
                  </w:pPr>
                  <w:r w:rsidRPr="003C2A11">
                    <w:rPr>
                      <w:iCs/>
                      <w:sz w:val="20"/>
                    </w:rPr>
                    <w:t>A QSE.</w:t>
                  </w:r>
                </w:p>
              </w:tc>
            </w:tr>
            <w:tr w:rsidR="002D44B1" w:rsidRPr="003C2A11" w14:paraId="67CF7DC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BC847D8" w14:textId="77777777" w:rsidR="002D44B1" w:rsidRPr="003C2A11" w:rsidRDefault="002D44B1" w:rsidP="006862AF">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D78EA21"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2BAEAD3" w14:textId="77777777" w:rsidR="002D44B1" w:rsidRPr="003C2A11" w:rsidRDefault="002D44B1" w:rsidP="006862AF">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2D44B1" w:rsidRPr="003C2A11" w14:paraId="5D6505C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E197FC2" w14:textId="77777777" w:rsidR="002D44B1" w:rsidRPr="003C2A11" w:rsidRDefault="002D44B1" w:rsidP="006862AF">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5346F2FE"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3E4D8FB" w14:textId="77777777" w:rsidR="002D44B1" w:rsidRPr="003C2A11" w:rsidRDefault="002D44B1" w:rsidP="006862AF">
                  <w:pPr>
                    <w:spacing w:after="60"/>
                    <w:rPr>
                      <w:iCs/>
                      <w:sz w:val="20"/>
                    </w:rPr>
                  </w:pPr>
                  <w:r w:rsidRPr="003C2A11">
                    <w:rPr>
                      <w:iCs/>
                      <w:sz w:val="20"/>
                    </w:rPr>
                    <w:t>An hour within a Market Suspension.</w:t>
                  </w:r>
                </w:p>
              </w:tc>
            </w:tr>
            <w:tr w:rsidR="002D44B1" w:rsidRPr="003C2A11" w14:paraId="4EA69CC5"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79C638A" w14:textId="77777777" w:rsidR="002D44B1" w:rsidRPr="003C2A11" w:rsidRDefault="002D44B1" w:rsidP="006862AF">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15A36559"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873D45C" w14:textId="77777777" w:rsidR="002D44B1" w:rsidRPr="003C2A11" w:rsidRDefault="002D44B1" w:rsidP="006862AF">
                  <w:pPr>
                    <w:spacing w:after="60"/>
                    <w:rPr>
                      <w:iCs/>
                      <w:sz w:val="20"/>
                    </w:rPr>
                  </w:pPr>
                  <w:r w:rsidRPr="003C2A11">
                    <w:rPr>
                      <w:iCs/>
                      <w:sz w:val="20"/>
                    </w:rPr>
                    <w:t>A Generation Resource</w:t>
                  </w:r>
                  <w:r>
                    <w:rPr>
                      <w:iCs/>
                      <w:sz w:val="20"/>
                    </w:rPr>
                    <w:t xml:space="preserve"> or ESR</w:t>
                  </w:r>
                  <w:r w:rsidRPr="003C2A11">
                    <w:rPr>
                      <w:iCs/>
                      <w:sz w:val="20"/>
                    </w:rPr>
                    <w:t>.</w:t>
                  </w:r>
                </w:p>
              </w:tc>
            </w:tr>
          </w:tbl>
          <w:p w14:paraId="68D9191D" w14:textId="77777777" w:rsidR="002D44B1" w:rsidRPr="00E774AE" w:rsidRDefault="002D44B1" w:rsidP="006862AF">
            <w:pPr>
              <w:spacing w:after="240"/>
            </w:pPr>
          </w:p>
        </w:tc>
      </w:tr>
      <w:bookmarkEnd w:id="966"/>
      <w:bookmarkEnd w:id="967"/>
      <w:bookmarkEnd w:id="968"/>
      <w:bookmarkEnd w:id="969"/>
      <w:bookmarkEnd w:id="970"/>
      <w:bookmarkEnd w:id="971"/>
      <w:bookmarkEnd w:id="972"/>
      <w:bookmarkEnd w:id="1475"/>
      <w:bookmarkEnd w:id="1476"/>
      <w:bookmarkEnd w:id="1477"/>
    </w:tbl>
    <w:p w14:paraId="4497FB85" w14:textId="77777777" w:rsidR="002D44B1" w:rsidRPr="00DA7F3E" w:rsidRDefault="002D44B1" w:rsidP="002D44B1"/>
    <w:p w14:paraId="02170DCF" w14:textId="77777777" w:rsidR="00430AA4" w:rsidRPr="00DA7F3E" w:rsidRDefault="00430AA4" w:rsidP="002D44B1">
      <w:pPr>
        <w:spacing w:after="240"/>
        <w:ind w:left="720" w:hanging="720"/>
      </w:pPr>
    </w:p>
    <w:sectPr w:rsidR="00430AA4" w:rsidRPr="00DA7F3E" w:rsidSect="00D466E4">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ERCOT Market Rules" w:date="2022-02-16T16:34:00Z" w:initials="CP">
    <w:p w14:paraId="7ACF3385" w14:textId="48502575" w:rsidR="002D44B1" w:rsidRDefault="002D44B1">
      <w:pPr>
        <w:pStyle w:val="CommentText"/>
      </w:pPr>
      <w:r>
        <w:rPr>
          <w:rStyle w:val="CommentReference"/>
        </w:rPr>
        <w:annotationRef/>
      </w:r>
      <w:r>
        <w:t>Please note NPRR1108 also proposes revisions to this section.</w:t>
      </w:r>
    </w:p>
  </w:comment>
  <w:comment w:id="116" w:author="ERCOT Market Rules" w:date="2022-02-16T16:33:00Z" w:initials="CP">
    <w:p w14:paraId="332FB4F9" w14:textId="70009FAA" w:rsidR="002D44B1" w:rsidRDefault="002D44B1">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CF3385" w15:done="0"/>
  <w15:commentEx w15:paraId="332FB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A60E" w16cex:dateUtc="2022-02-16T22:34:00Z"/>
  <w16cex:commentExtensible w16cex:durableId="25B7A5F4" w16cex:dateUtc="2022-02-16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F3385" w16cid:durableId="25B7A60E"/>
  <w16cid:commentId w16cid:paraId="332FB4F9" w16cid:durableId="25B7A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3B71" w14:textId="77777777" w:rsidR="00072047" w:rsidRDefault="00072047">
      <w:r>
        <w:separator/>
      </w:r>
    </w:p>
  </w:endnote>
  <w:endnote w:type="continuationSeparator" w:id="0">
    <w:p w14:paraId="22DB697A" w14:textId="77777777" w:rsidR="00072047" w:rsidRDefault="0007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18C1713D"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NPRR-</w:t>
    </w:r>
    <w:r w:rsidR="001B35A3">
      <w:rPr>
        <w:rFonts w:ascii="Arial" w:hAnsi="Arial" w:cs="Arial"/>
        <w:sz w:val="18"/>
      </w:rPr>
      <w:t>1</w:t>
    </w:r>
    <w:r w:rsidR="00581146">
      <w:rPr>
        <w:rFonts w:ascii="Arial" w:hAnsi="Arial" w:cs="Arial"/>
        <w:sz w:val="18"/>
      </w:rPr>
      <w:t>5</w:t>
    </w:r>
    <w:r w:rsidR="00AB4E22">
      <w:rPr>
        <w:rFonts w:ascii="Arial" w:hAnsi="Arial" w:cs="Arial"/>
        <w:sz w:val="18"/>
      </w:rPr>
      <w:t xml:space="preserve"> </w:t>
    </w:r>
    <w:r w:rsidR="00581146">
      <w:rPr>
        <w:rFonts w:ascii="Arial" w:hAnsi="Arial" w:cs="Arial"/>
        <w:sz w:val="18"/>
      </w:rPr>
      <w:t>STEC</w:t>
    </w:r>
    <w:r w:rsidR="00AB4E22">
      <w:rPr>
        <w:rFonts w:ascii="Arial" w:hAnsi="Arial" w:cs="Arial"/>
        <w:sz w:val="18"/>
      </w:rPr>
      <w:t xml:space="preserve"> Comments 02</w:t>
    </w:r>
    <w:r w:rsidR="00581146">
      <w:rPr>
        <w:rFonts w:ascii="Arial" w:hAnsi="Arial" w:cs="Arial"/>
        <w:sz w:val="18"/>
      </w:rPr>
      <w:t>21</w:t>
    </w:r>
    <w:r w:rsidR="00AB4E22">
      <w:rPr>
        <w:rFonts w:ascii="Arial" w:hAnsi="Arial" w:cs="Arial"/>
        <w:sz w:val="18"/>
      </w:rPr>
      <w:t>22</w:t>
    </w:r>
    <w:r w:rsidR="00B25F4A">
      <w:rPr>
        <w:rFonts w:ascii="Arial" w:hAnsi="Arial" w:cs="Arial"/>
        <w:sz w:val="18"/>
      </w:rPr>
      <w:tab/>
      <w:t>Pa</w:t>
    </w:r>
    <w:r w:rsidR="00B25F4A" w:rsidRPr="00412DCA">
      <w:rPr>
        <w:rFonts w:ascii="Arial" w:hAnsi="Arial" w:cs="Arial"/>
        <w:sz w:val="18"/>
      </w:rPr>
      <w:t xml:space="preserve">ge </w:t>
    </w:r>
    <w:r w:rsidR="00D466E4" w:rsidRPr="00412DCA">
      <w:rPr>
        <w:rFonts w:ascii="Arial" w:hAnsi="Arial" w:cs="Arial"/>
        <w:sz w:val="18"/>
      </w:rPr>
      <w:fldChar w:fldCharType="begin"/>
    </w:r>
    <w:r w:rsidR="00B25F4A" w:rsidRPr="00412DCA">
      <w:rPr>
        <w:rFonts w:ascii="Arial" w:hAnsi="Arial" w:cs="Arial"/>
        <w:sz w:val="18"/>
      </w:rPr>
      <w:instrText xml:space="preserve"> PAGE </w:instrText>
    </w:r>
    <w:r w:rsidR="00D466E4" w:rsidRPr="00412DCA">
      <w:rPr>
        <w:rFonts w:ascii="Arial" w:hAnsi="Arial" w:cs="Arial"/>
        <w:sz w:val="18"/>
      </w:rPr>
      <w:fldChar w:fldCharType="separate"/>
    </w:r>
    <w:r w:rsidR="00B25F4A">
      <w:rPr>
        <w:rFonts w:ascii="Arial" w:hAnsi="Arial" w:cs="Arial"/>
        <w:noProof/>
        <w:sz w:val="18"/>
      </w:rPr>
      <w:t>1</w:t>
    </w:r>
    <w:r w:rsidR="00D466E4" w:rsidRPr="00412DCA">
      <w:rPr>
        <w:rFonts w:ascii="Arial" w:hAnsi="Arial" w:cs="Arial"/>
        <w:sz w:val="18"/>
      </w:rPr>
      <w:fldChar w:fldCharType="end"/>
    </w:r>
    <w:r w:rsidR="00B25F4A" w:rsidRPr="00412DCA">
      <w:rPr>
        <w:rFonts w:ascii="Arial" w:hAnsi="Arial" w:cs="Arial"/>
        <w:sz w:val="18"/>
      </w:rPr>
      <w:t xml:space="preserve"> of </w:t>
    </w:r>
    <w:r w:rsidR="00D466E4" w:rsidRPr="00412DCA">
      <w:rPr>
        <w:rFonts w:ascii="Arial" w:hAnsi="Arial" w:cs="Arial"/>
        <w:sz w:val="18"/>
      </w:rPr>
      <w:fldChar w:fldCharType="begin"/>
    </w:r>
    <w:r w:rsidR="00B25F4A" w:rsidRPr="00412DCA">
      <w:rPr>
        <w:rFonts w:ascii="Arial" w:hAnsi="Arial" w:cs="Arial"/>
        <w:sz w:val="18"/>
      </w:rPr>
      <w:instrText xml:space="preserve"> NUMPAGES </w:instrText>
    </w:r>
    <w:r w:rsidR="00D466E4" w:rsidRPr="00412DCA">
      <w:rPr>
        <w:rFonts w:ascii="Arial" w:hAnsi="Arial" w:cs="Arial"/>
        <w:sz w:val="18"/>
      </w:rPr>
      <w:fldChar w:fldCharType="separate"/>
    </w:r>
    <w:r w:rsidR="00B25F4A">
      <w:rPr>
        <w:rFonts w:ascii="Arial" w:hAnsi="Arial" w:cs="Arial"/>
        <w:noProof/>
        <w:sz w:val="18"/>
      </w:rPr>
      <w:t>2</w:t>
    </w:r>
    <w:r w:rsidR="00D466E4" w:rsidRPr="00412DCA">
      <w:rPr>
        <w:rFonts w:ascii="Arial" w:hAnsi="Arial" w:cs="Arial"/>
        <w:sz w:val="18"/>
      </w:rPr>
      <w:fldChar w:fldCharType="end"/>
    </w:r>
  </w:p>
  <w:p w14:paraId="04B4F4DB"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C9B9" w14:textId="77777777" w:rsidR="00072047" w:rsidRDefault="00072047">
      <w:r>
        <w:separator/>
      </w:r>
    </w:p>
  </w:footnote>
  <w:footnote w:type="continuationSeparator" w:id="0">
    <w:p w14:paraId="5AF305EC" w14:textId="77777777" w:rsidR="00072047" w:rsidRDefault="0007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3B448CB1" w:rsidR="00B25F4A" w:rsidRDefault="00AB4E22"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4"/>
  </w:num>
  <w:num w:numId="3">
    <w:abstractNumId w:val="25"/>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5"/>
  </w:num>
  <w:num w:numId="15">
    <w:abstractNumId w:val="16"/>
  </w:num>
  <w:num w:numId="16">
    <w:abstractNumId w:val="19"/>
  </w:num>
  <w:num w:numId="17">
    <w:abstractNumId w:val="21"/>
  </w:num>
  <w:num w:numId="18">
    <w:abstractNumId w:val="7"/>
  </w:num>
  <w:num w:numId="19">
    <w:abstractNumId w:val="18"/>
  </w:num>
  <w:num w:numId="20">
    <w:abstractNumId w:val="2"/>
  </w:num>
  <w:num w:numId="21">
    <w:abstractNumId w:val="17"/>
  </w:num>
  <w:num w:numId="22">
    <w:abstractNumId w:val="10"/>
  </w:num>
  <w:num w:numId="23">
    <w:abstractNumId w:val="11"/>
  </w:num>
  <w:num w:numId="24">
    <w:abstractNumId w:val="20"/>
  </w:num>
  <w:num w:numId="25">
    <w:abstractNumId w:val="23"/>
  </w:num>
  <w:num w:numId="26">
    <w:abstractNumId w:val="14"/>
  </w:num>
  <w:num w:numId="27">
    <w:abstractNumId w:val="3"/>
  </w:num>
  <w:num w:numId="28">
    <w:abstractNumId w:val="15"/>
  </w:num>
  <w:num w:numId="29">
    <w:abstractNumId w:val="13"/>
  </w:num>
  <w:num w:numId="30">
    <w:abstractNumId w:val="9"/>
  </w:num>
  <w:num w:numId="31">
    <w:abstractNumId w:val="6"/>
  </w:num>
  <w:num w:numId="32">
    <w:abstractNumId w:val="12"/>
  </w:num>
  <w:num w:numId="33">
    <w:abstractNumId w:val="8"/>
  </w:num>
  <w:num w:numId="34">
    <w:abstractNumId w:val="22"/>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1122">
    <w15:presenceInfo w15:providerId="None" w15:userId="ERCOT 021122"/>
  </w15:person>
  <w15:person w15:author="Luminant 021422">
    <w15:presenceInfo w15:providerId="None" w15:userId="Luminant 021422"/>
  </w15:person>
  <w15:person w15:author="ERCOT Market Rules">
    <w15:presenceInfo w15:providerId="None" w15:userId="ERCOT Market Rules"/>
  </w15:person>
  <w15:person w15:author="ERCOT 021522">
    <w15:presenceInfo w15:providerId="None" w15:userId="ERCOT 021522"/>
  </w15:person>
  <w15:person w15:author="ERCOT 021822">
    <w15:presenceInfo w15:providerId="None" w15:userId="ERCOT 021822"/>
  </w15:person>
  <w15:person w15:author="PRS 021622">
    <w15:presenceInfo w15:providerId="None" w15:userId="PRS 021622"/>
  </w15:person>
  <w15:person w15:author="STEC 021422">
    <w15:presenceInfo w15:providerId="None" w15:userId="STEC 021422"/>
  </w15:person>
  <w15:person w15:author="STEC 022122">
    <w15:presenceInfo w15:providerId="None" w15:userId="STEC 02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555"/>
    <w:rsid w:val="00006711"/>
    <w:rsid w:val="000109D3"/>
    <w:rsid w:val="00010E71"/>
    <w:rsid w:val="00023DDA"/>
    <w:rsid w:val="00036B1B"/>
    <w:rsid w:val="00040F2F"/>
    <w:rsid w:val="00045202"/>
    <w:rsid w:val="00046630"/>
    <w:rsid w:val="000504C0"/>
    <w:rsid w:val="00055871"/>
    <w:rsid w:val="00057C66"/>
    <w:rsid w:val="00060A5A"/>
    <w:rsid w:val="00064B44"/>
    <w:rsid w:val="00067A90"/>
    <w:rsid w:val="00067FE2"/>
    <w:rsid w:val="00072047"/>
    <w:rsid w:val="0007682E"/>
    <w:rsid w:val="000820DF"/>
    <w:rsid w:val="000842E1"/>
    <w:rsid w:val="000935AF"/>
    <w:rsid w:val="000938DE"/>
    <w:rsid w:val="000A6825"/>
    <w:rsid w:val="000B1AA0"/>
    <w:rsid w:val="000B6672"/>
    <w:rsid w:val="000C0746"/>
    <w:rsid w:val="000C22E7"/>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1FA0"/>
    <w:rsid w:val="001661A3"/>
    <w:rsid w:val="00175550"/>
    <w:rsid w:val="0017783C"/>
    <w:rsid w:val="0019314C"/>
    <w:rsid w:val="00194DB1"/>
    <w:rsid w:val="00197B8E"/>
    <w:rsid w:val="001B35A3"/>
    <w:rsid w:val="001B5C29"/>
    <w:rsid w:val="001C12F2"/>
    <w:rsid w:val="001C23F8"/>
    <w:rsid w:val="001C3602"/>
    <w:rsid w:val="001E1E1D"/>
    <w:rsid w:val="001E2281"/>
    <w:rsid w:val="001E546C"/>
    <w:rsid w:val="001F38F0"/>
    <w:rsid w:val="001F6065"/>
    <w:rsid w:val="001F7E90"/>
    <w:rsid w:val="00210BD3"/>
    <w:rsid w:val="0022702B"/>
    <w:rsid w:val="00235FD3"/>
    <w:rsid w:val="00237430"/>
    <w:rsid w:val="00237545"/>
    <w:rsid w:val="00237712"/>
    <w:rsid w:val="002474C1"/>
    <w:rsid w:val="00251964"/>
    <w:rsid w:val="0025371F"/>
    <w:rsid w:val="0025732A"/>
    <w:rsid w:val="00261F4D"/>
    <w:rsid w:val="002629D2"/>
    <w:rsid w:val="00267222"/>
    <w:rsid w:val="00270CA1"/>
    <w:rsid w:val="00271EA2"/>
    <w:rsid w:val="00276A99"/>
    <w:rsid w:val="002829A0"/>
    <w:rsid w:val="0028362A"/>
    <w:rsid w:val="002839A8"/>
    <w:rsid w:val="0028662B"/>
    <w:rsid w:val="00286AD9"/>
    <w:rsid w:val="002934B4"/>
    <w:rsid w:val="00293D8A"/>
    <w:rsid w:val="00293F9E"/>
    <w:rsid w:val="002966F3"/>
    <w:rsid w:val="002B3A74"/>
    <w:rsid w:val="002B69F3"/>
    <w:rsid w:val="002B763A"/>
    <w:rsid w:val="002C1481"/>
    <w:rsid w:val="002D2280"/>
    <w:rsid w:val="002D382A"/>
    <w:rsid w:val="002D44B1"/>
    <w:rsid w:val="002D77DA"/>
    <w:rsid w:val="002E0025"/>
    <w:rsid w:val="002E5576"/>
    <w:rsid w:val="002F1EDD"/>
    <w:rsid w:val="002F5589"/>
    <w:rsid w:val="003013F2"/>
    <w:rsid w:val="0030232A"/>
    <w:rsid w:val="00303393"/>
    <w:rsid w:val="00306627"/>
    <w:rsid w:val="0030694A"/>
    <w:rsid w:val="003069F4"/>
    <w:rsid w:val="00311F86"/>
    <w:rsid w:val="00325435"/>
    <w:rsid w:val="00332D58"/>
    <w:rsid w:val="00337425"/>
    <w:rsid w:val="00340115"/>
    <w:rsid w:val="003418F8"/>
    <w:rsid w:val="003426AB"/>
    <w:rsid w:val="00346C7C"/>
    <w:rsid w:val="00360920"/>
    <w:rsid w:val="00361AC9"/>
    <w:rsid w:val="00370AAA"/>
    <w:rsid w:val="00384709"/>
    <w:rsid w:val="0038479F"/>
    <w:rsid w:val="00386C35"/>
    <w:rsid w:val="003A3D77"/>
    <w:rsid w:val="003B0419"/>
    <w:rsid w:val="003B57C6"/>
    <w:rsid w:val="003B5AED"/>
    <w:rsid w:val="003C1773"/>
    <w:rsid w:val="003C1E47"/>
    <w:rsid w:val="003C6B7B"/>
    <w:rsid w:val="003F1781"/>
    <w:rsid w:val="00403BE0"/>
    <w:rsid w:val="004135BD"/>
    <w:rsid w:val="00415255"/>
    <w:rsid w:val="00416DCB"/>
    <w:rsid w:val="00417C56"/>
    <w:rsid w:val="004274DC"/>
    <w:rsid w:val="00427AE8"/>
    <w:rsid w:val="004302A4"/>
    <w:rsid w:val="00430AA4"/>
    <w:rsid w:val="00432630"/>
    <w:rsid w:val="004463BA"/>
    <w:rsid w:val="0045381C"/>
    <w:rsid w:val="0046644B"/>
    <w:rsid w:val="004822D4"/>
    <w:rsid w:val="004841A0"/>
    <w:rsid w:val="0049290B"/>
    <w:rsid w:val="004947C7"/>
    <w:rsid w:val="0049669C"/>
    <w:rsid w:val="004A4451"/>
    <w:rsid w:val="004B6AE7"/>
    <w:rsid w:val="004B7AE8"/>
    <w:rsid w:val="004B7E08"/>
    <w:rsid w:val="004C1830"/>
    <w:rsid w:val="004C6A48"/>
    <w:rsid w:val="004C6C6F"/>
    <w:rsid w:val="004D18E2"/>
    <w:rsid w:val="004D3958"/>
    <w:rsid w:val="004E4AF4"/>
    <w:rsid w:val="004F72D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81146"/>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6D1"/>
    <w:rsid w:val="00612E4F"/>
    <w:rsid w:val="00615D5E"/>
    <w:rsid w:val="00622E99"/>
    <w:rsid w:val="0062379D"/>
    <w:rsid w:val="00625E5D"/>
    <w:rsid w:val="00631256"/>
    <w:rsid w:val="006360B7"/>
    <w:rsid w:val="0066370F"/>
    <w:rsid w:val="00663A4F"/>
    <w:rsid w:val="00664080"/>
    <w:rsid w:val="00671BB5"/>
    <w:rsid w:val="00683A85"/>
    <w:rsid w:val="00685BD3"/>
    <w:rsid w:val="00686B42"/>
    <w:rsid w:val="00691841"/>
    <w:rsid w:val="00696729"/>
    <w:rsid w:val="006A0784"/>
    <w:rsid w:val="006A2D05"/>
    <w:rsid w:val="006A5837"/>
    <w:rsid w:val="006A697B"/>
    <w:rsid w:val="006B4DDE"/>
    <w:rsid w:val="006B6D87"/>
    <w:rsid w:val="006D77DF"/>
    <w:rsid w:val="006D79E9"/>
    <w:rsid w:val="006E0AF3"/>
    <w:rsid w:val="006E4597"/>
    <w:rsid w:val="006F43FD"/>
    <w:rsid w:val="00730D4D"/>
    <w:rsid w:val="00731640"/>
    <w:rsid w:val="00737410"/>
    <w:rsid w:val="007375B8"/>
    <w:rsid w:val="00743968"/>
    <w:rsid w:val="007455D4"/>
    <w:rsid w:val="00745D3C"/>
    <w:rsid w:val="00747F97"/>
    <w:rsid w:val="00757B78"/>
    <w:rsid w:val="007619D6"/>
    <w:rsid w:val="00776523"/>
    <w:rsid w:val="00780876"/>
    <w:rsid w:val="00785415"/>
    <w:rsid w:val="0078691D"/>
    <w:rsid w:val="00791CB9"/>
    <w:rsid w:val="00793130"/>
    <w:rsid w:val="007969C0"/>
    <w:rsid w:val="007A1BE1"/>
    <w:rsid w:val="007A1DDC"/>
    <w:rsid w:val="007B3233"/>
    <w:rsid w:val="007B5A42"/>
    <w:rsid w:val="007C08F4"/>
    <w:rsid w:val="007C199B"/>
    <w:rsid w:val="007C43EB"/>
    <w:rsid w:val="007D3073"/>
    <w:rsid w:val="007D3E2D"/>
    <w:rsid w:val="007D6491"/>
    <w:rsid w:val="007D64B9"/>
    <w:rsid w:val="007D72D4"/>
    <w:rsid w:val="007E0452"/>
    <w:rsid w:val="007E29D3"/>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D54BD"/>
    <w:rsid w:val="008D5C3A"/>
    <w:rsid w:val="008D7F71"/>
    <w:rsid w:val="008E6DA2"/>
    <w:rsid w:val="008F7BED"/>
    <w:rsid w:val="00901A1E"/>
    <w:rsid w:val="00902325"/>
    <w:rsid w:val="0090258C"/>
    <w:rsid w:val="009074C1"/>
    <w:rsid w:val="00907B1E"/>
    <w:rsid w:val="009112B1"/>
    <w:rsid w:val="00911EFD"/>
    <w:rsid w:val="00914BF8"/>
    <w:rsid w:val="0092083E"/>
    <w:rsid w:val="009240F6"/>
    <w:rsid w:val="00927BA7"/>
    <w:rsid w:val="00937F27"/>
    <w:rsid w:val="00941AD1"/>
    <w:rsid w:val="00943494"/>
    <w:rsid w:val="00943AFD"/>
    <w:rsid w:val="00960CF0"/>
    <w:rsid w:val="00963A51"/>
    <w:rsid w:val="00983B6E"/>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109F0"/>
    <w:rsid w:val="00A123E1"/>
    <w:rsid w:val="00A15D91"/>
    <w:rsid w:val="00A175A8"/>
    <w:rsid w:val="00A23BE2"/>
    <w:rsid w:val="00A24216"/>
    <w:rsid w:val="00A3069A"/>
    <w:rsid w:val="00A35513"/>
    <w:rsid w:val="00A37E80"/>
    <w:rsid w:val="00A42796"/>
    <w:rsid w:val="00A44C30"/>
    <w:rsid w:val="00A5311D"/>
    <w:rsid w:val="00A61EE6"/>
    <w:rsid w:val="00A76ECE"/>
    <w:rsid w:val="00A774CA"/>
    <w:rsid w:val="00A85C4A"/>
    <w:rsid w:val="00A8660F"/>
    <w:rsid w:val="00AA1520"/>
    <w:rsid w:val="00AA7E46"/>
    <w:rsid w:val="00AB0C45"/>
    <w:rsid w:val="00AB4E22"/>
    <w:rsid w:val="00AD20CB"/>
    <w:rsid w:val="00AD3B58"/>
    <w:rsid w:val="00AE5E1D"/>
    <w:rsid w:val="00AE710F"/>
    <w:rsid w:val="00AE7926"/>
    <w:rsid w:val="00AF0D1E"/>
    <w:rsid w:val="00AF4B4B"/>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A57A5"/>
    <w:rsid w:val="00BC2D06"/>
    <w:rsid w:val="00BC3C95"/>
    <w:rsid w:val="00BC42D1"/>
    <w:rsid w:val="00BD1CBA"/>
    <w:rsid w:val="00BE2A1A"/>
    <w:rsid w:val="00BF476C"/>
    <w:rsid w:val="00C12B26"/>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6385"/>
    <w:rsid w:val="00C9766A"/>
    <w:rsid w:val="00CA34AD"/>
    <w:rsid w:val="00CB55C4"/>
    <w:rsid w:val="00CB5BEA"/>
    <w:rsid w:val="00CC207F"/>
    <w:rsid w:val="00CC3A5E"/>
    <w:rsid w:val="00CC4F39"/>
    <w:rsid w:val="00CD544C"/>
    <w:rsid w:val="00CD6D5C"/>
    <w:rsid w:val="00CD6E21"/>
    <w:rsid w:val="00CD7726"/>
    <w:rsid w:val="00CF1A06"/>
    <w:rsid w:val="00CF3363"/>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66E4"/>
    <w:rsid w:val="00D47A80"/>
    <w:rsid w:val="00D500FC"/>
    <w:rsid w:val="00D60040"/>
    <w:rsid w:val="00D63854"/>
    <w:rsid w:val="00D6430F"/>
    <w:rsid w:val="00D667D3"/>
    <w:rsid w:val="00D838AD"/>
    <w:rsid w:val="00D85807"/>
    <w:rsid w:val="00D87349"/>
    <w:rsid w:val="00D87BE6"/>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3D64"/>
    <w:rsid w:val="00E34958"/>
    <w:rsid w:val="00E37AB0"/>
    <w:rsid w:val="00E42B6B"/>
    <w:rsid w:val="00E548A7"/>
    <w:rsid w:val="00E54DE0"/>
    <w:rsid w:val="00E62579"/>
    <w:rsid w:val="00E645DD"/>
    <w:rsid w:val="00E64CB4"/>
    <w:rsid w:val="00E66B82"/>
    <w:rsid w:val="00E677C8"/>
    <w:rsid w:val="00E71C04"/>
    <w:rsid w:val="00E71C39"/>
    <w:rsid w:val="00E82668"/>
    <w:rsid w:val="00E852A0"/>
    <w:rsid w:val="00E92D71"/>
    <w:rsid w:val="00E92EEE"/>
    <w:rsid w:val="00E9671A"/>
    <w:rsid w:val="00E975DD"/>
    <w:rsid w:val="00EA21E2"/>
    <w:rsid w:val="00EA31EC"/>
    <w:rsid w:val="00EA56E6"/>
    <w:rsid w:val="00EA7B48"/>
    <w:rsid w:val="00EB3420"/>
    <w:rsid w:val="00EC19C8"/>
    <w:rsid w:val="00EC335F"/>
    <w:rsid w:val="00EC48FB"/>
    <w:rsid w:val="00ED3F66"/>
    <w:rsid w:val="00ED57D8"/>
    <w:rsid w:val="00EE30B9"/>
    <w:rsid w:val="00EF232A"/>
    <w:rsid w:val="00F05012"/>
    <w:rsid w:val="00F05A69"/>
    <w:rsid w:val="00F06AF4"/>
    <w:rsid w:val="00F12C13"/>
    <w:rsid w:val="00F13400"/>
    <w:rsid w:val="00F2152B"/>
    <w:rsid w:val="00F231F1"/>
    <w:rsid w:val="00F30561"/>
    <w:rsid w:val="00F313E4"/>
    <w:rsid w:val="00F330D1"/>
    <w:rsid w:val="00F35598"/>
    <w:rsid w:val="00F35A81"/>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932BD"/>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uiPriority w:val="99"/>
    <w:rsid w:val="00D466E4"/>
    <w:rPr>
      <w:sz w:val="16"/>
      <w:szCs w:val="16"/>
    </w:rPr>
  </w:style>
  <w:style w:type="paragraph" w:styleId="CommentText">
    <w:name w:val="annotation text"/>
    <w:basedOn w:val="Normal"/>
    <w:link w:val="CommentTextChar"/>
    <w:uiPriority w:val="99"/>
    <w:rsid w:val="00D466E4"/>
    <w:rPr>
      <w:sz w:val="20"/>
      <w:szCs w:val="20"/>
    </w:rPr>
  </w:style>
  <w:style w:type="paragraph" w:styleId="CommentSubject">
    <w:name w:val="annotation subject"/>
    <w:basedOn w:val="CommentText"/>
    <w:next w:val="CommentText"/>
    <w:link w:val="CommentSubjectChar"/>
    <w:uiPriority w:val="99"/>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uiPriority w:val="34"/>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BE2A1A"/>
  </w:style>
  <w:style w:type="character" w:styleId="FootnoteReference">
    <w:name w:val="footnote reference"/>
    <w:rsid w:val="007E6854"/>
    <w:rPr>
      <w:vertAlign w:val="superscript"/>
    </w:rPr>
  </w:style>
  <w:style w:type="character" w:customStyle="1" w:styleId="HeaderChar">
    <w:name w:val="Header Char"/>
    <w:link w:val="Header"/>
    <w:locked/>
    <w:rsid w:val="00CF3363"/>
    <w:rPr>
      <w:rFonts w:ascii="Arial" w:hAnsi="Arial"/>
      <w:b/>
      <w:bCs/>
      <w:sz w:val="24"/>
      <w:szCs w:val="24"/>
    </w:rPr>
  </w:style>
  <w:style w:type="character" w:customStyle="1" w:styleId="CommentSubjectChar">
    <w:name w:val="Comment Subject Char"/>
    <w:basedOn w:val="CommentTextChar"/>
    <w:link w:val="CommentSubject"/>
    <w:uiPriority w:val="99"/>
    <w:rsid w:val="002D44B1"/>
    <w:rPr>
      <w:b/>
      <w:bCs/>
    </w:rPr>
  </w:style>
  <w:style w:type="paragraph" w:customStyle="1" w:styleId="Default">
    <w:name w:val="Default"/>
    <w:rsid w:val="002D44B1"/>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2D44B1"/>
    <w:rPr>
      <w:sz w:val="24"/>
    </w:rPr>
  </w:style>
  <w:style w:type="character" w:customStyle="1" w:styleId="BodyTextNumberedCharChar">
    <w:name w:val="Body Text Numbered Char Char"/>
    <w:link w:val="BodyTextNumberedChar"/>
    <w:locked/>
    <w:rsid w:val="002D44B1"/>
    <w:rPr>
      <w:sz w:val="24"/>
    </w:rPr>
  </w:style>
  <w:style w:type="paragraph" w:customStyle="1" w:styleId="BodyTextNumberedChar">
    <w:name w:val="Body Text Numbered Char"/>
    <w:basedOn w:val="BodyText"/>
    <w:link w:val="BodyTextNumberedCharChar"/>
    <w:rsid w:val="002D44B1"/>
    <w:pPr>
      <w:ind w:left="720" w:hanging="720"/>
    </w:pPr>
    <w:rPr>
      <w:szCs w:val="20"/>
    </w:rPr>
  </w:style>
  <w:style w:type="character" w:customStyle="1" w:styleId="ui-provider">
    <w:name w:val="ui-provider"/>
    <w:basedOn w:val="DefaultParagraphFont"/>
    <w:rsid w:val="002D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hyperlink" Target="https://www.ercot.com/mktrules/issues/NPRR1120" TargetMode="External"/><Relationship Id="rId12" Type="http://schemas.microsoft.com/office/2018/08/relationships/commentsExtensible" Target="commentsExtensible.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image" Target="media/image10.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5.w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footer" Target="footer3.xml"/><Relationship Id="rId8" Type="http://schemas.openxmlformats.org/officeDocument/2006/relationships/hyperlink" Target="mailto:clif@stec.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12538</Words>
  <Characters>71470</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STEC 022122</cp:lastModifiedBy>
  <cp:revision>2</cp:revision>
  <cp:lastPrinted>2013-11-15T22:11:00Z</cp:lastPrinted>
  <dcterms:created xsi:type="dcterms:W3CDTF">2022-02-21T20:13:00Z</dcterms:created>
  <dcterms:modified xsi:type="dcterms:W3CDTF">2022-02-21T20:13:00Z</dcterms:modified>
</cp:coreProperties>
</file>