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AB4E22" w14:paraId="347B2990" w14:textId="77777777" w:rsidTr="0034538C">
        <w:tc>
          <w:tcPr>
            <w:tcW w:w="1620" w:type="dxa"/>
            <w:tcBorders>
              <w:bottom w:val="single" w:sz="4" w:space="0" w:color="auto"/>
            </w:tcBorders>
            <w:shd w:val="clear" w:color="auto" w:fill="FFFFFF"/>
            <w:vAlign w:val="center"/>
          </w:tcPr>
          <w:p w14:paraId="79CCDA4F" w14:textId="77777777" w:rsidR="00AB4E22" w:rsidRDefault="00AB4E22" w:rsidP="0034538C">
            <w:pPr>
              <w:pStyle w:val="Header"/>
            </w:pPr>
            <w:bookmarkStart w:id="0" w:name="_Toc141685008"/>
            <w:bookmarkStart w:id="1" w:name="_Toc73088719"/>
            <w:r>
              <w:t>NPRR Number</w:t>
            </w:r>
          </w:p>
        </w:tc>
        <w:tc>
          <w:tcPr>
            <w:tcW w:w="1260" w:type="dxa"/>
            <w:tcBorders>
              <w:bottom w:val="single" w:sz="4" w:space="0" w:color="auto"/>
            </w:tcBorders>
            <w:vAlign w:val="center"/>
          </w:tcPr>
          <w:p w14:paraId="42DFFCEA" w14:textId="77777777" w:rsidR="00AB4E22" w:rsidRDefault="00BA57A5" w:rsidP="0034538C">
            <w:pPr>
              <w:pStyle w:val="Header"/>
            </w:pPr>
            <w:hyperlink r:id="rId7" w:history="1">
              <w:r w:rsidR="00AB4E22" w:rsidRPr="00504626">
                <w:rPr>
                  <w:rStyle w:val="Hyperlink"/>
                </w:rPr>
                <w:t>1120</w:t>
              </w:r>
            </w:hyperlink>
          </w:p>
        </w:tc>
        <w:tc>
          <w:tcPr>
            <w:tcW w:w="900" w:type="dxa"/>
            <w:tcBorders>
              <w:bottom w:val="single" w:sz="4" w:space="0" w:color="auto"/>
            </w:tcBorders>
            <w:shd w:val="clear" w:color="auto" w:fill="FFFFFF"/>
            <w:vAlign w:val="center"/>
          </w:tcPr>
          <w:p w14:paraId="25F66C5C" w14:textId="77777777" w:rsidR="00AB4E22" w:rsidRDefault="00AB4E22" w:rsidP="0034538C">
            <w:pPr>
              <w:pStyle w:val="Header"/>
            </w:pPr>
            <w:r>
              <w:t>NPRR Title</w:t>
            </w:r>
          </w:p>
        </w:tc>
        <w:tc>
          <w:tcPr>
            <w:tcW w:w="6660" w:type="dxa"/>
            <w:tcBorders>
              <w:bottom w:val="single" w:sz="4" w:space="0" w:color="auto"/>
            </w:tcBorders>
            <w:vAlign w:val="center"/>
          </w:tcPr>
          <w:p w14:paraId="79A7C69B" w14:textId="77777777" w:rsidR="00AB4E22" w:rsidRDefault="00AB4E22" w:rsidP="0034538C">
            <w:pPr>
              <w:pStyle w:val="Header"/>
            </w:pPr>
            <w:r w:rsidRPr="00EB05E8">
              <w:rPr>
                <w:szCs w:val="23"/>
              </w:rPr>
              <w:t>Create Firm Fuel Supply Service</w:t>
            </w:r>
          </w:p>
        </w:tc>
      </w:tr>
      <w:tr w:rsidR="00AB4E22" w14:paraId="38A72AE4" w14:textId="77777777" w:rsidTr="0034538C">
        <w:trPr>
          <w:trHeight w:val="413"/>
        </w:trPr>
        <w:tc>
          <w:tcPr>
            <w:tcW w:w="2880" w:type="dxa"/>
            <w:gridSpan w:val="2"/>
            <w:tcBorders>
              <w:top w:val="nil"/>
              <w:left w:val="nil"/>
              <w:bottom w:val="single" w:sz="4" w:space="0" w:color="auto"/>
              <w:right w:val="nil"/>
            </w:tcBorders>
            <w:vAlign w:val="center"/>
          </w:tcPr>
          <w:p w14:paraId="73F63986" w14:textId="77777777" w:rsidR="00AB4E22" w:rsidRDefault="00AB4E22" w:rsidP="0034538C">
            <w:pPr>
              <w:pStyle w:val="NormalArial"/>
            </w:pPr>
          </w:p>
        </w:tc>
        <w:tc>
          <w:tcPr>
            <w:tcW w:w="7560" w:type="dxa"/>
            <w:gridSpan w:val="2"/>
            <w:tcBorders>
              <w:top w:val="single" w:sz="4" w:space="0" w:color="auto"/>
              <w:left w:val="nil"/>
              <w:bottom w:val="nil"/>
              <w:right w:val="nil"/>
            </w:tcBorders>
            <w:vAlign w:val="center"/>
          </w:tcPr>
          <w:p w14:paraId="4809BD12" w14:textId="77777777" w:rsidR="00AB4E22" w:rsidRDefault="00AB4E22" w:rsidP="0034538C">
            <w:pPr>
              <w:pStyle w:val="NormalArial"/>
            </w:pPr>
          </w:p>
        </w:tc>
      </w:tr>
      <w:tr w:rsidR="00AB4E22" w14:paraId="505C321C" w14:textId="77777777" w:rsidTr="0034538C">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0252E05" w14:textId="77777777" w:rsidR="00AB4E22" w:rsidRDefault="00AB4E22" w:rsidP="0034538C">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632A58" w14:textId="4DED027D" w:rsidR="00AB4E22" w:rsidRDefault="00AB4E22" w:rsidP="0034538C">
            <w:pPr>
              <w:pStyle w:val="NormalArial"/>
            </w:pPr>
            <w:r>
              <w:t xml:space="preserve">February </w:t>
            </w:r>
            <w:r w:rsidR="00BA57A5">
              <w:t>18</w:t>
            </w:r>
            <w:r>
              <w:t>, 2022</w:t>
            </w:r>
          </w:p>
        </w:tc>
      </w:tr>
      <w:tr w:rsidR="00AB4E22" w14:paraId="7C616440" w14:textId="77777777" w:rsidTr="0034538C">
        <w:trPr>
          <w:trHeight w:val="467"/>
        </w:trPr>
        <w:tc>
          <w:tcPr>
            <w:tcW w:w="2880" w:type="dxa"/>
            <w:gridSpan w:val="2"/>
            <w:tcBorders>
              <w:top w:val="single" w:sz="4" w:space="0" w:color="auto"/>
              <w:left w:val="nil"/>
              <w:bottom w:val="nil"/>
              <w:right w:val="nil"/>
            </w:tcBorders>
            <w:shd w:val="clear" w:color="auto" w:fill="FFFFFF"/>
            <w:vAlign w:val="center"/>
          </w:tcPr>
          <w:p w14:paraId="7BFB309D" w14:textId="77777777" w:rsidR="00AB4E22" w:rsidRDefault="00AB4E22" w:rsidP="0034538C">
            <w:pPr>
              <w:pStyle w:val="NormalArial"/>
            </w:pPr>
          </w:p>
        </w:tc>
        <w:tc>
          <w:tcPr>
            <w:tcW w:w="7560" w:type="dxa"/>
            <w:gridSpan w:val="2"/>
            <w:tcBorders>
              <w:top w:val="nil"/>
              <w:left w:val="nil"/>
              <w:bottom w:val="nil"/>
              <w:right w:val="nil"/>
            </w:tcBorders>
            <w:vAlign w:val="center"/>
          </w:tcPr>
          <w:p w14:paraId="6E84EC12" w14:textId="77777777" w:rsidR="00AB4E22" w:rsidRDefault="00AB4E22" w:rsidP="0034538C">
            <w:pPr>
              <w:pStyle w:val="NormalArial"/>
            </w:pPr>
          </w:p>
        </w:tc>
      </w:tr>
      <w:tr w:rsidR="00AB4E22" w14:paraId="7459BD4E" w14:textId="77777777" w:rsidTr="0034538C">
        <w:trPr>
          <w:trHeight w:val="440"/>
        </w:trPr>
        <w:tc>
          <w:tcPr>
            <w:tcW w:w="10440" w:type="dxa"/>
            <w:gridSpan w:val="4"/>
            <w:tcBorders>
              <w:top w:val="single" w:sz="4" w:space="0" w:color="auto"/>
            </w:tcBorders>
            <w:shd w:val="clear" w:color="auto" w:fill="FFFFFF"/>
            <w:vAlign w:val="center"/>
          </w:tcPr>
          <w:p w14:paraId="3F4FD2E0" w14:textId="77777777" w:rsidR="00AB4E22" w:rsidRDefault="00AB4E22" w:rsidP="0034538C">
            <w:pPr>
              <w:pStyle w:val="Header"/>
              <w:jc w:val="center"/>
            </w:pPr>
            <w:r>
              <w:t>Submitter’s Information</w:t>
            </w:r>
          </w:p>
        </w:tc>
      </w:tr>
      <w:tr w:rsidR="00AB4E22" w14:paraId="060D5351" w14:textId="77777777" w:rsidTr="0034538C">
        <w:trPr>
          <w:trHeight w:val="350"/>
        </w:trPr>
        <w:tc>
          <w:tcPr>
            <w:tcW w:w="2880" w:type="dxa"/>
            <w:gridSpan w:val="2"/>
            <w:shd w:val="clear" w:color="auto" w:fill="FFFFFF"/>
            <w:vAlign w:val="center"/>
          </w:tcPr>
          <w:p w14:paraId="31C042B0" w14:textId="77777777" w:rsidR="00AB4E22" w:rsidRPr="00EC55B3" w:rsidRDefault="00AB4E22" w:rsidP="0034538C">
            <w:pPr>
              <w:pStyle w:val="Header"/>
            </w:pPr>
            <w:r w:rsidRPr="00EC55B3">
              <w:t>Name</w:t>
            </w:r>
          </w:p>
        </w:tc>
        <w:tc>
          <w:tcPr>
            <w:tcW w:w="7560" w:type="dxa"/>
            <w:gridSpan w:val="2"/>
            <w:vAlign w:val="center"/>
          </w:tcPr>
          <w:p w14:paraId="37CB1C66" w14:textId="77777777" w:rsidR="00AB4E22" w:rsidRDefault="00AB4E22" w:rsidP="0034538C">
            <w:pPr>
              <w:pStyle w:val="NormalArial"/>
            </w:pPr>
            <w:r>
              <w:t xml:space="preserve">Sandip Sharma </w:t>
            </w:r>
          </w:p>
        </w:tc>
      </w:tr>
      <w:tr w:rsidR="00AB4E22" w14:paraId="5F682A09" w14:textId="77777777" w:rsidTr="0034538C">
        <w:trPr>
          <w:trHeight w:val="350"/>
        </w:trPr>
        <w:tc>
          <w:tcPr>
            <w:tcW w:w="2880" w:type="dxa"/>
            <w:gridSpan w:val="2"/>
            <w:shd w:val="clear" w:color="auto" w:fill="FFFFFF"/>
            <w:vAlign w:val="center"/>
          </w:tcPr>
          <w:p w14:paraId="4842113C" w14:textId="77777777" w:rsidR="00AB4E22" w:rsidRPr="00EC55B3" w:rsidRDefault="00AB4E22" w:rsidP="0034538C">
            <w:pPr>
              <w:pStyle w:val="Header"/>
            </w:pPr>
            <w:r w:rsidRPr="00EC55B3">
              <w:t>E-mail Address</w:t>
            </w:r>
          </w:p>
        </w:tc>
        <w:tc>
          <w:tcPr>
            <w:tcW w:w="7560" w:type="dxa"/>
            <w:gridSpan w:val="2"/>
            <w:vAlign w:val="center"/>
          </w:tcPr>
          <w:p w14:paraId="299BF73A" w14:textId="77777777" w:rsidR="00AB4E22" w:rsidRDefault="00BA57A5" w:rsidP="0034538C">
            <w:pPr>
              <w:pStyle w:val="NormalArial"/>
            </w:pPr>
            <w:hyperlink r:id="rId8" w:history="1">
              <w:r w:rsidR="00AB4E22" w:rsidRPr="0080281D">
                <w:rPr>
                  <w:rStyle w:val="Hyperlink"/>
                </w:rPr>
                <w:t>sandip.sharma@ercot.com</w:t>
              </w:r>
            </w:hyperlink>
          </w:p>
        </w:tc>
      </w:tr>
      <w:tr w:rsidR="00AB4E22" w14:paraId="69FB15B8" w14:textId="77777777" w:rsidTr="0034538C">
        <w:trPr>
          <w:trHeight w:val="350"/>
        </w:trPr>
        <w:tc>
          <w:tcPr>
            <w:tcW w:w="2880" w:type="dxa"/>
            <w:gridSpan w:val="2"/>
            <w:shd w:val="clear" w:color="auto" w:fill="FFFFFF"/>
            <w:vAlign w:val="center"/>
          </w:tcPr>
          <w:p w14:paraId="3A217D6D" w14:textId="77777777" w:rsidR="00AB4E22" w:rsidRPr="00EC55B3" w:rsidRDefault="00AB4E22" w:rsidP="0034538C">
            <w:pPr>
              <w:pStyle w:val="Header"/>
            </w:pPr>
            <w:r w:rsidRPr="00EC55B3">
              <w:t>Company</w:t>
            </w:r>
          </w:p>
        </w:tc>
        <w:tc>
          <w:tcPr>
            <w:tcW w:w="7560" w:type="dxa"/>
            <w:gridSpan w:val="2"/>
            <w:vAlign w:val="center"/>
          </w:tcPr>
          <w:p w14:paraId="31D5967D" w14:textId="77777777" w:rsidR="00AB4E22" w:rsidRDefault="00AB4E22" w:rsidP="0034538C">
            <w:pPr>
              <w:pStyle w:val="NormalArial"/>
            </w:pPr>
            <w:r>
              <w:t>ERCOT</w:t>
            </w:r>
          </w:p>
        </w:tc>
      </w:tr>
      <w:tr w:rsidR="00AB4E22" w14:paraId="59B4F28A" w14:textId="77777777" w:rsidTr="0034538C">
        <w:trPr>
          <w:trHeight w:val="350"/>
        </w:trPr>
        <w:tc>
          <w:tcPr>
            <w:tcW w:w="2880" w:type="dxa"/>
            <w:gridSpan w:val="2"/>
            <w:tcBorders>
              <w:bottom w:val="single" w:sz="4" w:space="0" w:color="auto"/>
            </w:tcBorders>
            <w:shd w:val="clear" w:color="auto" w:fill="FFFFFF"/>
            <w:vAlign w:val="center"/>
          </w:tcPr>
          <w:p w14:paraId="607D2BA7" w14:textId="77777777" w:rsidR="00AB4E22" w:rsidRPr="00EC55B3" w:rsidRDefault="00AB4E22" w:rsidP="0034538C">
            <w:pPr>
              <w:pStyle w:val="Header"/>
            </w:pPr>
            <w:r w:rsidRPr="00EC55B3">
              <w:t>Phone Number</w:t>
            </w:r>
          </w:p>
        </w:tc>
        <w:tc>
          <w:tcPr>
            <w:tcW w:w="7560" w:type="dxa"/>
            <w:gridSpan w:val="2"/>
            <w:tcBorders>
              <w:bottom w:val="single" w:sz="4" w:space="0" w:color="auto"/>
            </w:tcBorders>
            <w:vAlign w:val="center"/>
          </w:tcPr>
          <w:p w14:paraId="3D009084" w14:textId="77777777" w:rsidR="00AB4E22" w:rsidRDefault="00AB4E22" w:rsidP="0034538C">
            <w:pPr>
              <w:pStyle w:val="NormalArial"/>
            </w:pPr>
            <w:r w:rsidRPr="00AF33AF">
              <w:t>512</w:t>
            </w:r>
            <w:r>
              <w:t>-</w:t>
            </w:r>
            <w:r w:rsidRPr="00AF33AF">
              <w:t>248</w:t>
            </w:r>
            <w:r>
              <w:t>-</w:t>
            </w:r>
            <w:r w:rsidRPr="00AF33AF">
              <w:t>4298</w:t>
            </w:r>
          </w:p>
        </w:tc>
      </w:tr>
      <w:tr w:rsidR="00AB4E22" w14:paraId="62E8AE97" w14:textId="77777777" w:rsidTr="0034538C">
        <w:trPr>
          <w:trHeight w:val="350"/>
        </w:trPr>
        <w:tc>
          <w:tcPr>
            <w:tcW w:w="2880" w:type="dxa"/>
            <w:gridSpan w:val="2"/>
            <w:tcBorders>
              <w:bottom w:val="single" w:sz="4" w:space="0" w:color="auto"/>
            </w:tcBorders>
            <w:shd w:val="clear" w:color="auto" w:fill="FFFFFF"/>
            <w:vAlign w:val="center"/>
          </w:tcPr>
          <w:p w14:paraId="0DC98921" w14:textId="77777777" w:rsidR="00AB4E22" w:rsidRDefault="00AB4E22" w:rsidP="0034538C">
            <w:pPr>
              <w:pStyle w:val="Header"/>
            </w:pPr>
            <w:r>
              <w:t>Cell</w:t>
            </w:r>
            <w:r w:rsidRPr="00EC55B3">
              <w:t xml:space="preserve"> Number</w:t>
            </w:r>
          </w:p>
        </w:tc>
        <w:tc>
          <w:tcPr>
            <w:tcW w:w="7560" w:type="dxa"/>
            <w:gridSpan w:val="2"/>
            <w:tcBorders>
              <w:bottom w:val="single" w:sz="4" w:space="0" w:color="auto"/>
            </w:tcBorders>
            <w:vAlign w:val="center"/>
          </w:tcPr>
          <w:p w14:paraId="079E672C" w14:textId="77777777" w:rsidR="00AB4E22" w:rsidRDefault="00AB4E22" w:rsidP="0034538C">
            <w:pPr>
              <w:pStyle w:val="NormalArial"/>
            </w:pPr>
          </w:p>
        </w:tc>
      </w:tr>
      <w:tr w:rsidR="00AB4E22" w14:paraId="243A169E" w14:textId="77777777" w:rsidTr="0034538C">
        <w:trPr>
          <w:trHeight w:val="350"/>
        </w:trPr>
        <w:tc>
          <w:tcPr>
            <w:tcW w:w="2880" w:type="dxa"/>
            <w:gridSpan w:val="2"/>
            <w:tcBorders>
              <w:bottom w:val="single" w:sz="4" w:space="0" w:color="auto"/>
            </w:tcBorders>
            <w:shd w:val="clear" w:color="auto" w:fill="FFFFFF"/>
            <w:vAlign w:val="center"/>
          </w:tcPr>
          <w:p w14:paraId="137ECC1F" w14:textId="77777777" w:rsidR="00AB4E22" w:rsidRPr="00EC55B3" w:rsidDel="00075A94" w:rsidRDefault="00AB4E22" w:rsidP="0034538C">
            <w:pPr>
              <w:pStyle w:val="Header"/>
            </w:pPr>
            <w:r>
              <w:t>Market Segment</w:t>
            </w:r>
          </w:p>
        </w:tc>
        <w:tc>
          <w:tcPr>
            <w:tcW w:w="7560" w:type="dxa"/>
            <w:gridSpan w:val="2"/>
            <w:tcBorders>
              <w:bottom w:val="single" w:sz="4" w:space="0" w:color="auto"/>
            </w:tcBorders>
            <w:vAlign w:val="center"/>
          </w:tcPr>
          <w:p w14:paraId="02697F02" w14:textId="77777777" w:rsidR="00AB4E22" w:rsidRDefault="00AB4E22" w:rsidP="0034538C">
            <w:pPr>
              <w:pStyle w:val="NormalArial"/>
            </w:pPr>
            <w:r>
              <w:t>Not applicable</w:t>
            </w:r>
          </w:p>
        </w:tc>
      </w:tr>
    </w:tbl>
    <w:p w14:paraId="6382694A" w14:textId="77777777" w:rsidR="00AB4E22" w:rsidRDefault="00AB4E22" w:rsidP="00AB4E2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4E22" w14:paraId="440A61D9" w14:textId="77777777" w:rsidTr="0034538C">
        <w:trPr>
          <w:trHeight w:val="350"/>
        </w:trPr>
        <w:tc>
          <w:tcPr>
            <w:tcW w:w="10440" w:type="dxa"/>
            <w:tcBorders>
              <w:bottom w:val="single" w:sz="4" w:space="0" w:color="auto"/>
            </w:tcBorders>
            <w:shd w:val="clear" w:color="auto" w:fill="FFFFFF"/>
            <w:vAlign w:val="center"/>
          </w:tcPr>
          <w:p w14:paraId="1D0E2E13" w14:textId="77777777" w:rsidR="00AB4E22" w:rsidRDefault="00AB4E22" w:rsidP="0034538C">
            <w:pPr>
              <w:pStyle w:val="Header"/>
              <w:jc w:val="center"/>
            </w:pPr>
            <w:r>
              <w:t>Comments</w:t>
            </w:r>
          </w:p>
        </w:tc>
      </w:tr>
    </w:tbl>
    <w:p w14:paraId="5EA7766F" w14:textId="08F7839D" w:rsidR="00067A90" w:rsidRPr="00937F27" w:rsidRDefault="00235FD3" w:rsidP="00AB4E22">
      <w:pPr>
        <w:spacing w:before="120" w:after="120"/>
        <w:rPr>
          <w:rFonts w:ascii="Arial" w:hAnsi="Arial" w:cs="Arial"/>
        </w:rPr>
      </w:pPr>
      <w:r w:rsidRPr="00937F27">
        <w:rPr>
          <w:rFonts w:ascii="Arial" w:hAnsi="Arial" w:cs="Arial"/>
        </w:rPr>
        <w:t xml:space="preserve">ERCOT files these comments </w:t>
      </w:r>
      <w:r w:rsidR="006126D1">
        <w:rPr>
          <w:rFonts w:ascii="Arial" w:hAnsi="Arial" w:cs="Arial"/>
        </w:rPr>
        <w:t xml:space="preserve">to Nodal Protocol Revision Request (NPRR) 1120 </w:t>
      </w:r>
      <w:r w:rsidR="00067A90" w:rsidRPr="00937F27">
        <w:rPr>
          <w:rFonts w:ascii="Arial" w:hAnsi="Arial" w:cs="Arial"/>
        </w:rPr>
        <w:t>that propose the</w:t>
      </w:r>
      <w:r w:rsidRPr="00937F27">
        <w:rPr>
          <w:rFonts w:ascii="Arial" w:hAnsi="Arial" w:cs="Arial"/>
        </w:rPr>
        <w:t xml:space="preserve"> following </w:t>
      </w:r>
      <w:r w:rsidR="00067A90" w:rsidRPr="00937F27">
        <w:rPr>
          <w:rFonts w:ascii="Arial" w:hAnsi="Arial" w:cs="Arial"/>
        </w:rPr>
        <w:t>revisions:</w:t>
      </w:r>
    </w:p>
    <w:p w14:paraId="1EA8DA8D" w14:textId="7D760A29" w:rsidR="00067A90" w:rsidRPr="00937F27" w:rsidRDefault="006126D1" w:rsidP="006126D1">
      <w:pPr>
        <w:pStyle w:val="ListParagraph"/>
        <w:numPr>
          <w:ilvl w:val="0"/>
          <w:numId w:val="35"/>
        </w:numPr>
        <w:tabs>
          <w:tab w:val="left" w:pos="5310"/>
        </w:tabs>
        <w:spacing w:before="120" w:after="120"/>
        <w:ind w:left="360"/>
        <w:rPr>
          <w:rFonts w:ascii="Arial" w:hAnsi="Arial" w:cs="Arial"/>
          <w:sz w:val="24"/>
          <w:szCs w:val="24"/>
        </w:rPr>
      </w:pPr>
      <w:r>
        <w:rPr>
          <w:rFonts w:ascii="Arial" w:hAnsi="Arial" w:cs="Arial"/>
          <w:sz w:val="24"/>
          <w:szCs w:val="24"/>
        </w:rPr>
        <w:t>Paragraph (3) of</w:t>
      </w:r>
      <w:r w:rsidR="00067A90" w:rsidRPr="00937F27">
        <w:rPr>
          <w:rFonts w:ascii="Arial" w:hAnsi="Arial" w:cs="Arial"/>
          <w:sz w:val="24"/>
          <w:szCs w:val="24"/>
        </w:rPr>
        <w:t xml:space="preserve"> Section 3.14.5, </w:t>
      </w:r>
      <w:r w:rsidRPr="006126D1">
        <w:rPr>
          <w:rFonts w:ascii="Arial" w:hAnsi="Arial" w:cs="Arial"/>
          <w:sz w:val="24"/>
          <w:szCs w:val="24"/>
        </w:rPr>
        <w:t>Firm Fuel Supply Service</w:t>
      </w:r>
      <w:r>
        <w:rPr>
          <w:rFonts w:ascii="Arial" w:hAnsi="Arial" w:cs="Arial"/>
          <w:sz w:val="24"/>
          <w:szCs w:val="24"/>
        </w:rPr>
        <w:t>,</w:t>
      </w:r>
      <w:r w:rsidRPr="006126D1">
        <w:rPr>
          <w:rFonts w:ascii="Arial" w:hAnsi="Arial" w:cs="Arial"/>
          <w:sz w:val="24"/>
          <w:szCs w:val="24"/>
        </w:rPr>
        <w:t xml:space="preserve"> </w:t>
      </w:r>
      <w:r w:rsidR="00067A90" w:rsidRPr="00937F27">
        <w:rPr>
          <w:rFonts w:ascii="Arial" w:hAnsi="Arial" w:cs="Arial"/>
          <w:sz w:val="24"/>
          <w:szCs w:val="24"/>
        </w:rPr>
        <w:t>clarifying what information ERCOT will post regarding Firm Fuel Supply Service (FFSS) awards and that this list is not exhaustive;</w:t>
      </w:r>
    </w:p>
    <w:p w14:paraId="476E592F" w14:textId="474B6613" w:rsidR="00235FD3" w:rsidRPr="00937F27" w:rsidRDefault="006126D1" w:rsidP="006126D1">
      <w:pPr>
        <w:pStyle w:val="ListParagraph"/>
        <w:numPr>
          <w:ilvl w:val="0"/>
          <w:numId w:val="35"/>
        </w:numPr>
        <w:spacing w:before="120" w:after="120"/>
        <w:ind w:left="360"/>
        <w:rPr>
          <w:rFonts w:ascii="Arial" w:hAnsi="Arial" w:cs="Arial"/>
          <w:sz w:val="24"/>
          <w:szCs w:val="24"/>
        </w:rPr>
      </w:pPr>
      <w:r>
        <w:rPr>
          <w:rFonts w:ascii="Arial" w:hAnsi="Arial" w:cs="Arial"/>
          <w:sz w:val="24"/>
          <w:szCs w:val="24"/>
        </w:rPr>
        <w:t xml:space="preserve">Paragraph (3)(a) of </w:t>
      </w:r>
      <w:r w:rsidR="00067A90" w:rsidRPr="00937F27">
        <w:rPr>
          <w:rFonts w:ascii="Arial" w:hAnsi="Arial" w:cs="Arial"/>
          <w:sz w:val="24"/>
          <w:szCs w:val="24"/>
        </w:rPr>
        <w:t xml:space="preserve">Section 3.14.5, clarifying that the list of information that may be required in a bid to provide FFSS is not exhaustive; </w:t>
      </w:r>
    </w:p>
    <w:p w14:paraId="2BAEED63" w14:textId="092A6434" w:rsidR="00937F27" w:rsidRPr="00937F27" w:rsidRDefault="006126D1" w:rsidP="006126D1">
      <w:pPr>
        <w:pStyle w:val="ListParagraph"/>
        <w:numPr>
          <w:ilvl w:val="0"/>
          <w:numId w:val="35"/>
        </w:numPr>
        <w:spacing w:before="120" w:after="120"/>
        <w:ind w:left="360"/>
        <w:rPr>
          <w:rFonts w:ascii="Arial" w:hAnsi="Arial" w:cs="Arial"/>
          <w:sz w:val="24"/>
          <w:szCs w:val="24"/>
        </w:rPr>
      </w:pPr>
      <w:r>
        <w:rPr>
          <w:rFonts w:ascii="Arial" w:hAnsi="Arial" w:cs="Arial"/>
          <w:sz w:val="24"/>
          <w:szCs w:val="24"/>
        </w:rPr>
        <w:t xml:space="preserve">Paragraph (2) of </w:t>
      </w:r>
      <w:r w:rsidR="00937F27" w:rsidRPr="00937F27">
        <w:rPr>
          <w:rFonts w:ascii="Arial" w:hAnsi="Arial" w:cs="Arial"/>
          <w:sz w:val="24"/>
          <w:szCs w:val="24"/>
        </w:rPr>
        <w:t xml:space="preserve">Section 6.6.13, </w:t>
      </w:r>
      <w:r w:rsidRPr="006126D1">
        <w:rPr>
          <w:rFonts w:ascii="Arial" w:hAnsi="Arial" w:cs="Arial"/>
          <w:sz w:val="24"/>
          <w:szCs w:val="24"/>
        </w:rPr>
        <w:t>Firm Fuel Supply Service Capability</w:t>
      </w:r>
      <w:r>
        <w:rPr>
          <w:rFonts w:ascii="Arial" w:hAnsi="Arial" w:cs="Arial"/>
          <w:sz w:val="24"/>
          <w:szCs w:val="24"/>
        </w:rPr>
        <w:t>,</w:t>
      </w:r>
      <w:r w:rsidRPr="006126D1">
        <w:rPr>
          <w:rFonts w:ascii="Arial" w:hAnsi="Arial" w:cs="Arial"/>
          <w:sz w:val="24"/>
          <w:szCs w:val="24"/>
        </w:rPr>
        <w:t xml:space="preserve"> </w:t>
      </w:r>
      <w:r w:rsidR="00937F27" w:rsidRPr="00937F27">
        <w:rPr>
          <w:rFonts w:ascii="Arial" w:hAnsi="Arial" w:cs="Arial"/>
          <w:sz w:val="24"/>
          <w:szCs w:val="24"/>
        </w:rPr>
        <w:t>creating consistency between the first and second definitions of the FFSSAMT billing determinant;</w:t>
      </w:r>
    </w:p>
    <w:p w14:paraId="0C4FAFB0" w14:textId="786C0C89" w:rsidR="00683A85" w:rsidRPr="00937F27" w:rsidRDefault="006126D1" w:rsidP="006126D1">
      <w:pPr>
        <w:pStyle w:val="ListParagraph"/>
        <w:numPr>
          <w:ilvl w:val="0"/>
          <w:numId w:val="35"/>
        </w:numPr>
        <w:spacing w:before="120" w:after="120"/>
        <w:ind w:left="360"/>
        <w:rPr>
          <w:rFonts w:ascii="Arial" w:hAnsi="Arial" w:cs="Arial"/>
          <w:sz w:val="24"/>
          <w:szCs w:val="24"/>
        </w:rPr>
      </w:pPr>
      <w:r>
        <w:rPr>
          <w:rFonts w:ascii="Arial" w:hAnsi="Arial" w:cs="Arial"/>
          <w:sz w:val="24"/>
          <w:szCs w:val="24"/>
        </w:rPr>
        <w:t xml:space="preserve">Paragraph (4) of </w:t>
      </w:r>
      <w:r w:rsidR="00683A85" w:rsidRPr="00937F27">
        <w:rPr>
          <w:rFonts w:ascii="Arial" w:hAnsi="Arial" w:cs="Arial"/>
          <w:sz w:val="24"/>
          <w:szCs w:val="24"/>
        </w:rPr>
        <w:t xml:space="preserve">Section 8.1.1.2.1.7, </w:t>
      </w:r>
      <w:r w:rsidRPr="006126D1">
        <w:rPr>
          <w:rFonts w:ascii="Arial" w:hAnsi="Arial" w:cs="Arial"/>
          <w:sz w:val="24"/>
          <w:szCs w:val="24"/>
        </w:rPr>
        <w:t>Firm Fuel Supply Service Resource Qualification, Testing, and Decertification</w:t>
      </w:r>
      <w:r>
        <w:rPr>
          <w:rFonts w:ascii="Arial" w:hAnsi="Arial" w:cs="Arial"/>
          <w:sz w:val="24"/>
          <w:szCs w:val="24"/>
        </w:rPr>
        <w:t>,</w:t>
      </w:r>
      <w:r w:rsidRPr="006126D1">
        <w:rPr>
          <w:rFonts w:ascii="Arial" w:hAnsi="Arial" w:cs="Arial"/>
          <w:sz w:val="24"/>
          <w:szCs w:val="24"/>
        </w:rPr>
        <w:t xml:space="preserve"> </w:t>
      </w:r>
      <w:r w:rsidR="00683A85" w:rsidRPr="00937F27">
        <w:rPr>
          <w:rFonts w:ascii="Arial" w:hAnsi="Arial" w:cs="Arial"/>
          <w:sz w:val="24"/>
          <w:szCs w:val="24"/>
        </w:rPr>
        <w:t xml:space="preserve">clarifying that a </w:t>
      </w:r>
      <w:r>
        <w:rPr>
          <w:rFonts w:ascii="Arial" w:hAnsi="Arial" w:cs="Arial"/>
          <w:sz w:val="24"/>
          <w:szCs w:val="24"/>
        </w:rPr>
        <w:t>Qualified Scheduling Entity (</w:t>
      </w:r>
      <w:r w:rsidR="00683A85" w:rsidRPr="00937F27">
        <w:rPr>
          <w:rFonts w:ascii="Arial" w:hAnsi="Arial" w:cs="Arial"/>
          <w:sz w:val="24"/>
          <w:szCs w:val="24"/>
        </w:rPr>
        <w:t>QSE</w:t>
      </w:r>
      <w:r>
        <w:rPr>
          <w:rFonts w:ascii="Arial" w:hAnsi="Arial" w:cs="Arial"/>
          <w:sz w:val="24"/>
          <w:szCs w:val="24"/>
        </w:rPr>
        <w:t>)</w:t>
      </w:r>
      <w:r w:rsidR="00683A85" w:rsidRPr="00937F27">
        <w:rPr>
          <w:rFonts w:ascii="Arial" w:hAnsi="Arial" w:cs="Arial"/>
          <w:sz w:val="24"/>
          <w:szCs w:val="24"/>
        </w:rPr>
        <w:t xml:space="preserve"> representing an FFSS Resource (FFSSR) must update its Availability Plan for an FFSSR to show the FFSSR is unavailable when the FFSSR is not available to come On-Line or generate using reserved fuel.  (Note: there are exceptions to this requirement addressed elsewhere in this NPRR.  For example, an FFSSR is not </w:t>
      </w:r>
      <w:r w:rsidR="00937F27">
        <w:rPr>
          <w:rFonts w:ascii="Arial" w:hAnsi="Arial" w:cs="Arial"/>
          <w:sz w:val="24"/>
          <w:szCs w:val="24"/>
        </w:rPr>
        <w:t xml:space="preserve">deemed </w:t>
      </w:r>
      <w:r w:rsidR="00683A85" w:rsidRPr="00937F27">
        <w:rPr>
          <w:rFonts w:ascii="Arial" w:hAnsi="Arial" w:cs="Arial"/>
          <w:sz w:val="24"/>
          <w:szCs w:val="24"/>
        </w:rPr>
        <w:t>unavailable during an ERCOT-approved refueling after an FFSS deployment.);</w:t>
      </w:r>
    </w:p>
    <w:p w14:paraId="275F6914" w14:textId="58473730" w:rsidR="00937F27" w:rsidRPr="00937F27" w:rsidRDefault="006126D1" w:rsidP="006126D1">
      <w:pPr>
        <w:pStyle w:val="ListParagraph"/>
        <w:numPr>
          <w:ilvl w:val="0"/>
          <w:numId w:val="35"/>
        </w:numPr>
        <w:spacing w:before="120" w:after="120"/>
        <w:ind w:left="360"/>
        <w:rPr>
          <w:rFonts w:ascii="Arial" w:hAnsi="Arial" w:cs="Arial"/>
          <w:sz w:val="24"/>
          <w:szCs w:val="24"/>
        </w:rPr>
      </w:pPr>
      <w:r>
        <w:rPr>
          <w:rFonts w:ascii="Arial" w:hAnsi="Arial" w:cs="Arial"/>
          <w:sz w:val="24"/>
          <w:szCs w:val="24"/>
        </w:rPr>
        <w:t xml:space="preserve">Paragraph (5) of </w:t>
      </w:r>
      <w:r w:rsidR="00683A85" w:rsidRPr="00937F27">
        <w:rPr>
          <w:rFonts w:ascii="Arial" w:hAnsi="Arial" w:cs="Arial"/>
          <w:sz w:val="24"/>
          <w:szCs w:val="24"/>
        </w:rPr>
        <w:t>Section 8.1.1.2.1.7, adding reference to exhaustion of emissions hours that were included in an FF</w:t>
      </w:r>
      <w:r>
        <w:rPr>
          <w:rFonts w:ascii="Arial" w:hAnsi="Arial" w:cs="Arial"/>
          <w:sz w:val="24"/>
          <w:szCs w:val="24"/>
        </w:rPr>
        <w:t>SS</w:t>
      </w:r>
      <w:r w:rsidR="00683A85" w:rsidRPr="00937F27">
        <w:rPr>
          <w:rFonts w:ascii="Arial" w:hAnsi="Arial" w:cs="Arial"/>
          <w:sz w:val="24"/>
          <w:szCs w:val="24"/>
        </w:rPr>
        <w:t xml:space="preserve"> award;</w:t>
      </w:r>
      <w:r w:rsidR="00937F27" w:rsidRPr="00937F27">
        <w:rPr>
          <w:rFonts w:ascii="Arial" w:hAnsi="Arial" w:cs="Arial"/>
          <w:sz w:val="24"/>
          <w:szCs w:val="24"/>
        </w:rPr>
        <w:t xml:space="preserve"> and</w:t>
      </w:r>
    </w:p>
    <w:p w14:paraId="37DE8C73" w14:textId="44B72211" w:rsidR="00AB4E22" w:rsidRPr="006126D1" w:rsidRDefault="006126D1" w:rsidP="006126D1">
      <w:pPr>
        <w:pStyle w:val="ListParagraph"/>
        <w:numPr>
          <w:ilvl w:val="0"/>
          <w:numId w:val="35"/>
        </w:numPr>
        <w:spacing w:before="120" w:after="120"/>
        <w:ind w:left="360"/>
        <w:rPr>
          <w:rFonts w:ascii="Arial" w:hAnsi="Arial" w:cs="Arial"/>
          <w:sz w:val="24"/>
          <w:szCs w:val="24"/>
        </w:rPr>
      </w:pPr>
      <w:r>
        <w:rPr>
          <w:rFonts w:ascii="Arial" w:hAnsi="Arial" w:cs="Arial"/>
          <w:sz w:val="24"/>
          <w:szCs w:val="24"/>
        </w:rPr>
        <w:t xml:space="preserve">Paragraph (12) of </w:t>
      </w:r>
      <w:r w:rsidR="00937F27" w:rsidRPr="00937F27">
        <w:rPr>
          <w:rFonts w:ascii="Arial" w:hAnsi="Arial" w:cs="Arial"/>
          <w:sz w:val="24"/>
          <w:szCs w:val="24"/>
        </w:rPr>
        <w:t>Section 8.1.1.2.1.7, rephrasing for clarity the discussion of a failure to come On-Line or being forced Off-Line due to a transmission-system outage or limitation that prevents an FFSSR from being deployed to its Low Sustained Limit</w:t>
      </w:r>
      <w:r>
        <w:rPr>
          <w:rFonts w:ascii="Arial" w:hAnsi="Arial" w:cs="Arial"/>
          <w:sz w:val="24"/>
          <w:szCs w:val="24"/>
        </w:rPr>
        <w:t xml:space="preserve"> (LSL).</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4E22" w14:paraId="5962E4A8" w14:textId="77777777" w:rsidTr="0034538C">
        <w:trPr>
          <w:trHeight w:val="350"/>
        </w:trPr>
        <w:tc>
          <w:tcPr>
            <w:tcW w:w="10440" w:type="dxa"/>
            <w:tcBorders>
              <w:bottom w:val="single" w:sz="4" w:space="0" w:color="auto"/>
            </w:tcBorders>
            <w:shd w:val="clear" w:color="auto" w:fill="FFFFFF"/>
            <w:vAlign w:val="center"/>
          </w:tcPr>
          <w:p w14:paraId="2BC9021D" w14:textId="77777777" w:rsidR="00AB4E22" w:rsidRDefault="00AB4E22" w:rsidP="0034538C">
            <w:pPr>
              <w:pStyle w:val="Header"/>
              <w:jc w:val="center"/>
            </w:pPr>
            <w:r>
              <w:lastRenderedPageBreak/>
              <w:t>Revised Cover Page Language</w:t>
            </w:r>
          </w:p>
        </w:tc>
      </w:tr>
    </w:tbl>
    <w:p w14:paraId="0475284E" w14:textId="04693228" w:rsidR="00AB4E22" w:rsidRDefault="00AB4E22" w:rsidP="00AB4E22">
      <w:pPr>
        <w:pStyle w:val="NormalArial"/>
        <w:spacing w:before="120" w:after="120"/>
      </w:pPr>
      <w:r>
        <w:rPr>
          <w:rFonts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B4E22" w14:paraId="674CE718" w14:textId="77777777" w:rsidTr="0034538C">
        <w:trPr>
          <w:trHeight w:val="350"/>
        </w:trPr>
        <w:tc>
          <w:tcPr>
            <w:tcW w:w="10440" w:type="dxa"/>
            <w:tcBorders>
              <w:bottom w:val="single" w:sz="4" w:space="0" w:color="auto"/>
            </w:tcBorders>
            <w:shd w:val="clear" w:color="auto" w:fill="FFFFFF"/>
            <w:vAlign w:val="center"/>
          </w:tcPr>
          <w:p w14:paraId="1D97E585" w14:textId="77777777" w:rsidR="00AB4E22" w:rsidRDefault="00AB4E22" w:rsidP="0034538C">
            <w:pPr>
              <w:pStyle w:val="Header"/>
              <w:jc w:val="center"/>
            </w:pPr>
            <w:r>
              <w:t>Revised Proposed Protocol Language</w:t>
            </w:r>
          </w:p>
        </w:tc>
      </w:tr>
    </w:tbl>
    <w:p w14:paraId="3C3AC1F8" w14:textId="4AF96E42" w:rsidR="0046644B" w:rsidRPr="0046644B" w:rsidRDefault="0046644B" w:rsidP="0046644B">
      <w:pPr>
        <w:keepNext/>
        <w:widowControl w:val="0"/>
        <w:tabs>
          <w:tab w:val="left" w:pos="1260"/>
        </w:tabs>
        <w:spacing w:before="240" w:after="240"/>
        <w:ind w:left="1267" w:hanging="1267"/>
        <w:outlineLvl w:val="3"/>
        <w:rPr>
          <w:b/>
          <w:bCs/>
          <w:snapToGrid w:val="0"/>
          <w:szCs w:val="20"/>
        </w:rPr>
      </w:pPr>
      <w:r w:rsidRPr="0046644B">
        <w:rPr>
          <w:b/>
          <w:bCs/>
          <w:snapToGrid w:val="0"/>
          <w:szCs w:val="20"/>
        </w:rPr>
        <w:t>1.3.1.2</w:t>
      </w:r>
      <w:r w:rsidRPr="0046644B">
        <w:rPr>
          <w:b/>
          <w:bCs/>
          <w:snapToGrid w:val="0"/>
          <w:szCs w:val="20"/>
        </w:rPr>
        <w:tab/>
        <w:t>Items Not Considered Protected Information</w:t>
      </w:r>
      <w:bookmarkEnd w:id="0"/>
      <w:bookmarkEnd w:id="1"/>
    </w:p>
    <w:p w14:paraId="7927BF5F"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Notwithstanding the definition of “Protected Information” in Section 1.3.1.1, Items Considered Protected Information, the following items are not Protected Information even if so designated:</w:t>
      </w:r>
    </w:p>
    <w:p w14:paraId="04E5AA95" w14:textId="77777777" w:rsidR="002D44B1" w:rsidRPr="0046644B" w:rsidRDefault="002D44B1" w:rsidP="002D44B1">
      <w:pPr>
        <w:spacing w:after="240"/>
        <w:ind w:left="1440" w:hanging="720"/>
        <w:rPr>
          <w:szCs w:val="20"/>
        </w:rPr>
      </w:pPr>
      <w:r w:rsidRPr="0046644B">
        <w:rPr>
          <w:szCs w:val="20"/>
        </w:rPr>
        <w:t>(a)</w:t>
      </w:r>
      <w:r w:rsidRPr="0046644B">
        <w:rPr>
          <w:szCs w:val="20"/>
        </w:rPr>
        <w:tab/>
        <w:t>Data comprising Load flow cases, which may include estimated peak and off-peak Demand of any Load;</w:t>
      </w:r>
    </w:p>
    <w:p w14:paraId="79CDCE66" w14:textId="77777777" w:rsidR="002D44B1" w:rsidRPr="0046644B" w:rsidRDefault="002D44B1" w:rsidP="002D44B1">
      <w:pPr>
        <w:spacing w:after="240"/>
        <w:ind w:left="1440" w:hanging="720"/>
        <w:rPr>
          <w:szCs w:val="20"/>
        </w:rPr>
      </w:pPr>
      <w:r w:rsidRPr="0046644B">
        <w:rPr>
          <w:szCs w:val="20"/>
        </w:rPr>
        <w:t>(b)</w:t>
      </w:r>
      <w:r w:rsidRPr="0046644B">
        <w:rPr>
          <w:szCs w:val="20"/>
        </w:rPr>
        <w:tab/>
        <w:t>Existence of Power System Stabilizers (PSSs) at each interconnected Generation Resource and PSS status (in service or out of service);</w:t>
      </w:r>
    </w:p>
    <w:p w14:paraId="677408B4" w14:textId="77777777" w:rsidR="002D44B1" w:rsidRPr="0046644B" w:rsidRDefault="002D44B1" w:rsidP="002D44B1">
      <w:pPr>
        <w:spacing w:after="240"/>
        <w:ind w:left="1440" w:hanging="720"/>
        <w:rPr>
          <w:szCs w:val="20"/>
        </w:rPr>
      </w:pPr>
      <w:r w:rsidRPr="0046644B">
        <w:rPr>
          <w:szCs w:val="20"/>
        </w:rPr>
        <w:t>(c)</w:t>
      </w:r>
      <w:r w:rsidRPr="0046644B">
        <w:rPr>
          <w:szCs w:val="20"/>
        </w:rPr>
        <w:tab/>
        <w:t xml:space="preserve">Reliability Must-Run (RMR) Agreements; </w:t>
      </w:r>
    </w:p>
    <w:p w14:paraId="697EBFB9" w14:textId="77777777" w:rsidR="002D44B1" w:rsidRPr="0046644B" w:rsidRDefault="002D44B1" w:rsidP="002D44B1">
      <w:pPr>
        <w:spacing w:after="240"/>
        <w:ind w:left="1440" w:hanging="720"/>
        <w:rPr>
          <w:szCs w:val="20"/>
        </w:rPr>
      </w:pPr>
      <w:r w:rsidRPr="0046644B">
        <w:rPr>
          <w:szCs w:val="20"/>
        </w:rPr>
        <w:t>(d)</w:t>
      </w:r>
      <w:r w:rsidRPr="0046644B">
        <w:rPr>
          <w:szCs w:val="20"/>
        </w:rPr>
        <w:tab/>
        <w:t xml:space="preserve">Studies, reports and data used in ERCOT’s assessment of whether an RMR Unit satisfies ERCOT’s criteria for operational necessity to support ERCOT System reliability but only if they have been redacted to exclude Protected Information under Section 1.3.1.1; </w:t>
      </w:r>
    </w:p>
    <w:p w14:paraId="3E8E1059" w14:textId="77777777" w:rsidR="002D44B1" w:rsidRPr="0046644B" w:rsidRDefault="002D44B1" w:rsidP="002D44B1">
      <w:pPr>
        <w:spacing w:after="240"/>
        <w:ind w:left="1440" w:hanging="720"/>
        <w:rPr>
          <w:szCs w:val="20"/>
        </w:rPr>
      </w:pPr>
      <w:r w:rsidRPr="0046644B">
        <w:rPr>
          <w:szCs w:val="20"/>
        </w:rPr>
        <w:t>(e)</w:t>
      </w:r>
      <w:r w:rsidRPr="0046644B">
        <w:rPr>
          <w:szCs w:val="20"/>
        </w:rPr>
        <w:tab/>
        <w:t>Status of RMR Units;</w:t>
      </w:r>
    </w:p>
    <w:p w14:paraId="6B15EEA3" w14:textId="77777777" w:rsidR="002D44B1" w:rsidRDefault="002D44B1" w:rsidP="002D44B1">
      <w:pPr>
        <w:spacing w:after="240"/>
        <w:ind w:left="1440" w:hanging="720"/>
        <w:rPr>
          <w:ins w:id="2" w:author="ERCOT" w:date="2022-01-14T11:18:00Z"/>
          <w:szCs w:val="20"/>
        </w:rPr>
      </w:pPr>
      <w:r w:rsidRPr="0046644B">
        <w:rPr>
          <w:szCs w:val="20"/>
        </w:rPr>
        <w:t>(f)</w:t>
      </w:r>
      <w:r w:rsidRPr="0046644B">
        <w:rPr>
          <w:szCs w:val="20"/>
        </w:rPr>
        <w:tab/>
        <w:t>Black Start Agreements;</w:t>
      </w:r>
    </w:p>
    <w:p w14:paraId="4370C7EB" w14:textId="77777777" w:rsidR="002D44B1" w:rsidRPr="0046644B" w:rsidRDefault="002D44B1" w:rsidP="002D44B1">
      <w:pPr>
        <w:spacing w:after="240"/>
        <w:ind w:left="1440" w:hanging="720"/>
        <w:rPr>
          <w:szCs w:val="20"/>
        </w:rPr>
      </w:pPr>
      <w:ins w:id="3" w:author="ERCOT" w:date="2022-01-14T11:18:00Z">
        <w:r>
          <w:t>(g)</w:t>
        </w:r>
        <w:r>
          <w:tab/>
          <w:t xml:space="preserve">Firm </w:t>
        </w:r>
        <w:r w:rsidRPr="00D94BC0">
          <w:rPr>
            <w:szCs w:val="20"/>
          </w:rPr>
          <w:t>Fuel</w:t>
        </w:r>
        <w:r>
          <w:t xml:space="preserve"> Supply Service (FFSS)</w:t>
        </w:r>
      </w:ins>
      <w:ins w:id="4" w:author="ERCOT" w:date="2022-01-29T08:31:00Z">
        <w:r>
          <w:t xml:space="preserve"> awards</w:t>
        </w:r>
      </w:ins>
      <w:ins w:id="5" w:author="ERCOT" w:date="2022-01-14T11:18:00Z">
        <w:r>
          <w:t>;</w:t>
        </w:r>
      </w:ins>
    </w:p>
    <w:p w14:paraId="58B26101" w14:textId="77777777" w:rsidR="002D44B1" w:rsidRPr="0046644B" w:rsidRDefault="002D44B1" w:rsidP="002D44B1">
      <w:pPr>
        <w:spacing w:after="240"/>
        <w:ind w:left="1440" w:hanging="720"/>
        <w:rPr>
          <w:szCs w:val="20"/>
        </w:rPr>
      </w:pPr>
      <w:r w:rsidRPr="0046644B">
        <w:rPr>
          <w:szCs w:val="20"/>
        </w:rPr>
        <w:t>(</w:t>
      </w:r>
      <w:ins w:id="6" w:author="ERCOT" w:date="2022-01-14T11:18:00Z">
        <w:r>
          <w:rPr>
            <w:szCs w:val="20"/>
          </w:rPr>
          <w:t>h</w:t>
        </w:r>
      </w:ins>
      <w:del w:id="7" w:author="ERCOT" w:date="2022-01-14T11:18:00Z">
        <w:r w:rsidRPr="0046644B" w:rsidDel="00D94BC0">
          <w:rPr>
            <w:szCs w:val="20"/>
          </w:rPr>
          <w:delText>g</w:delText>
        </w:r>
      </w:del>
      <w:r w:rsidRPr="0046644B">
        <w:rPr>
          <w:szCs w:val="20"/>
        </w:rPr>
        <w:t>)</w:t>
      </w:r>
      <w:r w:rsidRPr="0046644B">
        <w:rPr>
          <w:szCs w:val="20"/>
        </w:rPr>
        <w:tab/>
        <w:t xml:space="preserve">RMR Settlement charges and payments;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44B1" w:rsidRPr="0046644B" w14:paraId="27012867" w14:textId="77777777" w:rsidTr="006862AF">
        <w:tc>
          <w:tcPr>
            <w:tcW w:w="9332" w:type="dxa"/>
            <w:tcBorders>
              <w:top w:val="single" w:sz="4" w:space="0" w:color="auto"/>
              <w:left w:val="single" w:sz="4" w:space="0" w:color="auto"/>
              <w:bottom w:val="single" w:sz="4" w:space="0" w:color="auto"/>
              <w:right w:val="single" w:sz="4" w:space="0" w:color="auto"/>
            </w:tcBorders>
            <w:shd w:val="clear" w:color="auto" w:fill="D9D9D9"/>
          </w:tcPr>
          <w:p w14:paraId="4E404D03" w14:textId="77777777" w:rsidR="002D44B1" w:rsidRPr="0046644B" w:rsidRDefault="002D44B1" w:rsidP="006862AF">
            <w:pPr>
              <w:spacing w:before="120" w:after="240"/>
              <w:rPr>
                <w:b/>
                <w:i/>
                <w:szCs w:val="20"/>
              </w:rPr>
            </w:pPr>
            <w:r w:rsidRPr="0046644B">
              <w:rPr>
                <w:b/>
                <w:i/>
                <w:szCs w:val="20"/>
              </w:rPr>
              <w:t>[NPRR885:  Insert items (</w:t>
            </w:r>
            <w:ins w:id="8" w:author="ERCOT" w:date="2022-01-14T11:19:00Z">
              <w:r>
                <w:rPr>
                  <w:b/>
                  <w:i/>
                  <w:szCs w:val="20"/>
                </w:rPr>
                <w:t>i</w:t>
              </w:r>
            </w:ins>
            <w:del w:id="9" w:author="ERCOT" w:date="2022-01-14T11:19:00Z">
              <w:r w:rsidRPr="0046644B" w:rsidDel="00D94BC0">
                <w:rPr>
                  <w:b/>
                  <w:i/>
                  <w:szCs w:val="20"/>
                </w:rPr>
                <w:delText>h</w:delText>
              </w:r>
            </w:del>
            <w:r w:rsidRPr="0046644B">
              <w:rPr>
                <w:b/>
                <w:i/>
                <w:szCs w:val="20"/>
              </w:rPr>
              <w:t>) and (</w:t>
            </w:r>
            <w:ins w:id="10" w:author="ERCOT" w:date="2022-01-14T11:19:00Z">
              <w:r>
                <w:rPr>
                  <w:b/>
                  <w:i/>
                  <w:szCs w:val="20"/>
                </w:rPr>
                <w:t>j</w:t>
              </w:r>
            </w:ins>
            <w:del w:id="11" w:author="ERCOT" w:date="2022-01-14T11:19:00Z">
              <w:r w:rsidRPr="0046644B" w:rsidDel="00D94BC0">
                <w:rPr>
                  <w:b/>
                  <w:i/>
                  <w:szCs w:val="20"/>
                </w:rPr>
                <w:delText>i</w:delText>
              </w:r>
            </w:del>
            <w:r w:rsidRPr="0046644B">
              <w:rPr>
                <w:b/>
                <w:i/>
                <w:szCs w:val="20"/>
              </w:rPr>
              <w:t>) below upon system implementation and renumber accordingly:]</w:t>
            </w:r>
          </w:p>
          <w:p w14:paraId="13D74A47" w14:textId="77777777" w:rsidR="002D44B1" w:rsidRPr="0046644B" w:rsidRDefault="002D44B1" w:rsidP="006862AF">
            <w:pPr>
              <w:spacing w:after="240"/>
              <w:ind w:left="1440" w:hanging="720"/>
              <w:rPr>
                <w:szCs w:val="20"/>
              </w:rPr>
            </w:pPr>
            <w:r w:rsidRPr="0046644B">
              <w:rPr>
                <w:szCs w:val="20"/>
              </w:rPr>
              <w:t>(</w:t>
            </w:r>
            <w:ins w:id="12" w:author="ERCOT" w:date="2022-01-14T11:19:00Z">
              <w:r>
                <w:rPr>
                  <w:szCs w:val="20"/>
                </w:rPr>
                <w:t>i</w:t>
              </w:r>
            </w:ins>
            <w:del w:id="13" w:author="ERCOT" w:date="2022-01-14T11:19:00Z">
              <w:r w:rsidRPr="0046644B" w:rsidDel="00D94BC0">
                <w:rPr>
                  <w:szCs w:val="20"/>
                </w:rPr>
                <w:delText>h</w:delText>
              </w:r>
            </w:del>
            <w:r w:rsidRPr="0046644B">
              <w:rPr>
                <w:szCs w:val="20"/>
              </w:rPr>
              <w:t xml:space="preserve">) </w:t>
            </w:r>
            <w:r w:rsidRPr="0046644B">
              <w:rPr>
                <w:szCs w:val="20"/>
              </w:rPr>
              <w:tab/>
              <w:t>Must-Run Alternative (MRA) Agreements;</w:t>
            </w:r>
          </w:p>
          <w:p w14:paraId="454945A2" w14:textId="77777777" w:rsidR="002D44B1" w:rsidRPr="0046644B" w:rsidRDefault="002D44B1" w:rsidP="006862AF">
            <w:pPr>
              <w:spacing w:after="240"/>
              <w:ind w:left="1440" w:hanging="720"/>
              <w:rPr>
                <w:szCs w:val="20"/>
              </w:rPr>
            </w:pPr>
            <w:r w:rsidRPr="0046644B">
              <w:rPr>
                <w:szCs w:val="20"/>
              </w:rPr>
              <w:t>(</w:t>
            </w:r>
            <w:ins w:id="14" w:author="ERCOT" w:date="2022-01-14T11:19:00Z">
              <w:r>
                <w:rPr>
                  <w:szCs w:val="20"/>
                </w:rPr>
                <w:t>j</w:t>
              </w:r>
            </w:ins>
            <w:del w:id="15" w:author="ERCOT" w:date="2022-01-14T11:19:00Z">
              <w:r w:rsidRPr="0046644B" w:rsidDel="00D94BC0">
                <w:rPr>
                  <w:szCs w:val="20"/>
                </w:rPr>
                <w:delText>i</w:delText>
              </w:r>
            </w:del>
            <w:r w:rsidRPr="0046644B">
              <w:rPr>
                <w:szCs w:val="20"/>
              </w:rPr>
              <w:t>)</w:t>
            </w:r>
            <w:r w:rsidRPr="0046644B">
              <w:rPr>
                <w:szCs w:val="20"/>
              </w:rPr>
              <w:tab/>
              <w:t>Settlement charges and payments for MRA Service;</w:t>
            </w:r>
          </w:p>
        </w:tc>
      </w:tr>
    </w:tbl>
    <w:p w14:paraId="7277B502" w14:textId="77777777" w:rsidR="002D44B1" w:rsidRPr="0046644B" w:rsidRDefault="002D44B1" w:rsidP="002D44B1">
      <w:pPr>
        <w:spacing w:before="240" w:after="240"/>
        <w:ind w:left="1440" w:hanging="720"/>
        <w:rPr>
          <w:szCs w:val="20"/>
        </w:rPr>
      </w:pPr>
      <w:r w:rsidRPr="0046644B">
        <w:rPr>
          <w:szCs w:val="20"/>
        </w:rPr>
        <w:t>(</w:t>
      </w:r>
      <w:ins w:id="16" w:author="ERCOT" w:date="2022-01-14T11:19:00Z">
        <w:r>
          <w:rPr>
            <w:szCs w:val="20"/>
          </w:rPr>
          <w:t>i</w:t>
        </w:r>
      </w:ins>
      <w:del w:id="17" w:author="ERCOT" w:date="2022-01-14T11:19:00Z">
        <w:r w:rsidRPr="0046644B" w:rsidDel="00D94BC0">
          <w:rPr>
            <w:szCs w:val="20"/>
          </w:rPr>
          <w:delText>h</w:delText>
        </w:r>
      </w:del>
      <w:r w:rsidRPr="0046644B">
        <w:rPr>
          <w:szCs w:val="20"/>
        </w:rPr>
        <w:t>)</w:t>
      </w:r>
      <w:r w:rsidRPr="0046644B">
        <w:rPr>
          <w:szCs w:val="20"/>
        </w:rPr>
        <w:tab/>
        <w:t>Within two Business Days of a request from a potential generating Facility for a full resource interconnection study, the county in which the Facility is located, Facility fuel type(s), Facility nameplate capacity, and anticipated Commercial Operations Date(s) and signed generation interconnection agreements; and</w:t>
      </w:r>
    </w:p>
    <w:p w14:paraId="7567F367" w14:textId="77777777" w:rsidR="002D44B1" w:rsidRPr="0046644B" w:rsidRDefault="002D44B1" w:rsidP="002D44B1">
      <w:pPr>
        <w:spacing w:after="240"/>
        <w:ind w:left="1440" w:hanging="720"/>
        <w:rPr>
          <w:szCs w:val="20"/>
        </w:rPr>
      </w:pPr>
      <w:r w:rsidRPr="0046644B">
        <w:rPr>
          <w:szCs w:val="20"/>
        </w:rPr>
        <w:t>(</w:t>
      </w:r>
      <w:ins w:id="18" w:author="ERCOT" w:date="2022-01-14T11:19:00Z">
        <w:r>
          <w:rPr>
            <w:szCs w:val="20"/>
          </w:rPr>
          <w:t>j</w:t>
        </w:r>
      </w:ins>
      <w:del w:id="19" w:author="ERCOT" w:date="2022-01-14T11:19:00Z">
        <w:r w:rsidRPr="0046644B" w:rsidDel="00D94BC0">
          <w:rPr>
            <w:szCs w:val="20"/>
          </w:rPr>
          <w:delText>i</w:delText>
        </w:r>
      </w:del>
      <w:r w:rsidRPr="0046644B">
        <w:rPr>
          <w:szCs w:val="20"/>
        </w:rPr>
        <w:t>)</w:t>
      </w:r>
      <w:r w:rsidRPr="0046644B">
        <w:rPr>
          <w:szCs w:val="20"/>
        </w:rPr>
        <w:tab/>
        <w:t xml:space="preserve">Any other information specifically designated in these Protocols or in the PUCT Substantive Rules as information to be posted to the ERCOT website or Market </w:t>
      </w:r>
      <w:r w:rsidRPr="0046644B">
        <w:rPr>
          <w:szCs w:val="20"/>
        </w:rPr>
        <w:lastRenderedPageBreak/>
        <w:t>Information System (MIS) Secure Area that is not specified as information that is subject to the requirements of Section 1.3, Confidentiality.</w:t>
      </w:r>
    </w:p>
    <w:p w14:paraId="2FF1A2FE" w14:textId="77777777" w:rsidR="002D44B1" w:rsidRPr="0046644B" w:rsidRDefault="002D44B1" w:rsidP="002D44B1">
      <w:pPr>
        <w:spacing w:after="240"/>
        <w:ind w:left="720" w:hanging="720"/>
        <w:rPr>
          <w:iCs/>
          <w:szCs w:val="20"/>
        </w:rPr>
      </w:pPr>
      <w:r w:rsidRPr="0046644B">
        <w:rPr>
          <w:iCs/>
          <w:szCs w:val="20"/>
        </w:rPr>
        <w:t>(2)</w:t>
      </w:r>
      <w:r w:rsidRPr="0046644B">
        <w:rPr>
          <w:iCs/>
          <w:szCs w:val="20"/>
        </w:rP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6406A564" w14:textId="77777777" w:rsidR="002D44B1" w:rsidRPr="0046644B" w:rsidRDefault="002D44B1" w:rsidP="002D44B1">
      <w:pPr>
        <w:pStyle w:val="Heading2"/>
        <w:numPr>
          <w:ilvl w:val="0"/>
          <w:numId w:val="0"/>
        </w:numPr>
        <w:spacing w:after="360"/>
      </w:pPr>
      <w:bookmarkStart w:id="20" w:name="_Toc73847662"/>
      <w:bookmarkStart w:id="21" w:name="_Toc118224377"/>
      <w:bookmarkStart w:id="22" w:name="_Toc118909445"/>
      <w:bookmarkStart w:id="23" w:name="_Toc205190238"/>
      <w:r w:rsidRPr="0046644B">
        <w:t>2.1</w:t>
      </w:r>
      <w:r w:rsidRPr="0046644B">
        <w:tab/>
        <w:t>DEFINITIONS</w:t>
      </w:r>
      <w:bookmarkEnd w:id="20"/>
      <w:bookmarkEnd w:id="21"/>
      <w:bookmarkEnd w:id="22"/>
      <w:bookmarkEnd w:id="23"/>
    </w:p>
    <w:p w14:paraId="6E03D33A" w14:textId="77777777" w:rsidR="002D44B1" w:rsidRPr="0046644B" w:rsidRDefault="002D44B1" w:rsidP="002D44B1">
      <w:pPr>
        <w:keepNext/>
        <w:tabs>
          <w:tab w:val="left" w:pos="900"/>
        </w:tabs>
        <w:spacing w:before="240" w:after="240"/>
        <w:ind w:left="900" w:hanging="900"/>
        <w:outlineLvl w:val="1"/>
        <w:rPr>
          <w:b/>
          <w:szCs w:val="20"/>
        </w:rPr>
      </w:pPr>
      <w:r w:rsidRPr="0046644B">
        <w:rPr>
          <w:b/>
          <w:szCs w:val="20"/>
        </w:rPr>
        <w:t>Availability Plan</w:t>
      </w:r>
    </w:p>
    <w:p w14:paraId="23CB5979" w14:textId="77777777" w:rsidR="002D44B1" w:rsidRPr="0046644B" w:rsidRDefault="002D44B1" w:rsidP="002D44B1">
      <w:pPr>
        <w:spacing w:after="240"/>
        <w:rPr>
          <w:iCs/>
          <w:szCs w:val="20"/>
        </w:rPr>
      </w:pPr>
      <w:r w:rsidRPr="0046644B">
        <w:rPr>
          <w:iCs/>
          <w:szCs w:val="20"/>
        </w:rPr>
        <w:t>An hourly representation of availability of Reliability Must-Run (RMR) Units or an hourly representation of the capability of Black Start Resources as submitted to ERCOT by 0600 in the Day-Ahead by Qualified Scheduling Entities (QSEs) representing RMR Units or Black Start Resources.</w:t>
      </w:r>
      <w:ins w:id="24" w:author="ERCOT" w:date="2022-01-25T10:56:00Z">
        <w:r w:rsidRPr="000F0CDF">
          <w:rPr>
            <w:color w:val="FF0000"/>
          </w:rPr>
          <w:t xml:space="preserve"> </w:t>
        </w:r>
        <w:r>
          <w:rPr>
            <w:color w:val="FF0000"/>
          </w:rPr>
          <w:t xml:space="preserve"> An hourly representation of availability of Firm Fuel Supply Service Resources (FFSSR</w:t>
        </w:r>
      </w:ins>
      <w:ins w:id="25" w:author="ERCOT" w:date="2022-01-28T13:42:00Z">
        <w:r>
          <w:rPr>
            <w:color w:val="FF0000"/>
          </w:rPr>
          <w:t>s</w:t>
        </w:r>
      </w:ins>
      <w:ins w:id="26" w:author="ERCOT" w:date="2022-01-25T10:56:00Z">
        <w:r>
          <w:rPr>
            <w:color w:val="FF0000"/>
          </w:rPr>
          <w:t>) as submitted to ERCOT 14 days prior to Operating Day by QSEs representing FFSSRs.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44B1" w:rsidRPr="0046644B" w14:paraId="52F54FF4" w14:textId="77777777" w:rsidTr="006862AF">
        <w:trPr>
          <w:trHeight w:val="386"/>
        </w:trPr>
        <w:tc>
          <w:tcPr>
            <w:tcW w:w="9350" w:type="dxa"/>
            <w:shd w:val="pct12" w:color="auto" w:fill="auto"/>
          </w:tcPr>
          <w:p w14:paraId="4B34451B" w14:textId="77777777" w:rsidR="002D44B1" w:rsidRPr="0046644B" w:rsidRDefault="002D44B1" w:rsidP="006862AF">
            <w:pPr>
              <w:spacing w:before="120" w:after="240"/>
              <w:rPr>
                <w:b/>
                <w:i/>
                <w:iCs/>
                <w:szCs w:val="20"/>
              </w:rPr>
            </w:pPr>
            <w:r w:rsidRPr="0046644B">
              <w:rPr>
                <w:b/>
                <w:i/>
                <w:iCs/>
                <w:szCs w:val="20"/>
              </w:rPr>
              <w:t>[NPRR885:  Replace the above definition “Availability Plan” with the following upon system implementation:]</w:t>
            </w:r>
          </w:p>
          <w:p w14:paraId="2F4C07F5" w14:textId="77777777" w:rsidR="002D44B1" w:rsidRPr="0046644B" w:rsidRDefault="002D44B1" w:rsidP="006862AF">
            <w:pPr>
              <w:keepNext/>
              <w:tabs>
                <w:tab w:val="left" w:pos="900"/>
              </w:tabs>
              <w:spacing w:after="240"/>
              <w:ind w:left="900" w:hanging="900"/>
              <w:outlineLvl w:val="1"/>
              <w:rPr>
                <w:b/>
                <w:szCs w:val="20"/>
              </w:rPr>
            </w:pPr>
            <w:r w:rsidRPr="0046644B">
              <w:rPr>
                <w:b/>
                <w:szCs w:val="20"/>
              </w:rPr>
              <w:t>Availability Plan</w:t>
            </w:r>
          </w:p>
          <w:p w14:paraId="12DA121B" w14:textId="77777777" w:rsidR="002D44B1" w:rsidRPr="0046644B" w:rsidRDefault="002D44B1" w:rsidP="006862AF">
            <w:pPr>
              <w:spacing w:after="240"/>
              <w:rPr>
                <w:iCs/>
                <w:szCs w:val="20"/>
              </w:rPr>
            </w:pPr>
            <w:r w:rsidRPr="0046644B">
              <w:rPr>
                <w:iCs/>
                <w:szCs w:val="20"/>
              </w:rPr>
              <w:t>An hourly representation of availability of Reliability Must-Run (RMR) Units</w:t>
            </w:r>
            <w:r w:rsidRPr="0046644B">
              <w:rPr>
                <w:szCs w:val="20"/>
              </w:rPr>
              <w:t>, Must-Run Alternatives (MRAs)</w:t>
            </w:r>
            <w:r w:rsidRPr="0046644B">
              <w:rPr>
                <w:iCs/>
                <w:szCs w:val="20"/>
              </w:rPr>
              <w:t>, or an hourly representation of the capability of Black Start Resources as submitted to ERCOT by 0600 in the Day-Ahead by Qualified Scheduling Entities (QSEs) representing RMR Units, MRAs, or Black Start Resources.</w:t>
            </w:r>
            <w:ins w:id="27" w:author="ERCOT" w:date="2022-01-25T10:57:00Z">
              <w:r>
                <w:rPr>
                  <w:iCs/>
                  <w:szCs w:val="20"/>
                </w:rPr>
                <w:t xml:space="preserve">  </w:t>
              </w:r>
              <w:r>
                <w:rPr>
                  <w:color w:val="FF0000"/>
                </w:rPr>
                <w:t>An hourly representation of availability of Firm Fuel Supply Service Resources (FFSSR</w:t>
              </w:r>
            </w:ins>
            <w:ins w:id="28" w:author="ERCOT" w:date="2022-01-28T13:42:00Z">
              <w:r>
                <w:rPr>
                  <w:color w:val="FF0000"/>
                </w:rPr>
                <w:t>s</w:t>
              </w:r>
            </w:ins>
            <w:ins w:id="29" w:author="ERCOT" w:date="2022-01-25T10:57:00Z">
              <w:r>
                <w:rPr>
                  <w:color w:val="FF0000"/>
                </w:rPr>
                <w:t>) as submitted to ERCOT 14 days prior to Operating Day by QSEs representing FFSSRs.</w:t>
              </w:r>
            </w:ins>
          </w:p>
        </w:tc>
      </w:tr>
    </w:tbl>
    <w:p w14:paraId="28091BAF" w14:textId="77777777" w:rsidR="002D44B1" w:rsidRDefault="002D44B1" w:rsidP="002D44B1">
      <w:pPr>
        <w:spacing w:before="240" w:after="240"/>
        <w:rPr>
          <w:ins w:id="30" w:author="ERCOT" w:date="2022-01-18T19:25:00Z"/>
        </w:rPr>
      </w:pPr>
      <w:ins w:id="31" w:author="ERCOT" w:date="2022-01-18T19:25:00Z">
        <w:r w:rsidRPr="0046644B">
          <w:rPr>
            <w:b/>
            <w:bCs/>
          </w:rPr>
          <w:t xml:space="preserve">Firm Fuel Supply Service (FFSS) </w:t>
        </w:r>
        <w:r>
          <w:t xml:space="preserve"> </w:t>
        </w:r>
      </w:ins>
    </w:p>
    <w:p w14:paraId="0077CC77" w14:textId="77777777" w:rsidR="002D44B1" w:rsidRPr="00D928A1" w:rsidRDefault="002D44B1" w:rsidP="002D44B1">
      <w:pPr>
        <w:spacing w:after="240"/>
        <w:rPr>
          <w:ins w:id="32" w:author="ERCOT" w:date="2022-01-29T08:31:00Z"/>
          <w:color w:val="000000"/>
          <w:u w:val="single"/>
        </w:rPr>
      </w:pPr>
      <w:bookmarkStart w:id="33" w:name="_Toc118224650"/>
      <w:bookmarkStart w:id="34" w:name="_Toc118909718"/>
      <w:bookmarkStart w:id="35" w:name="_Toc205190567"/>
      <w:ins w:id="36" w:author="ERCOT" w:date="2022-01-29T08:31:00Z">
        <w:r>
          <w:t xml:space="preserve">A service provided by certain </w:t>
        </w:r>
        <w:r w:rsidRPr="00BF476C">
          <w:rPr>
            <w:color w:val="000000"/>
          </w:rPr>
          <w:t xml:space="preserve">Generation Resources in order to </w:t>
        </w:r>
      </w:ins>
      <w:ins w:id="37" w:author="ERCOT 021122" w:date="2022-02-08T08:33:00Z">
        <w:del w:id="38" w:author="Luminant 021422" w:date="2022-02-14T13:51:00Z">
          <w:r w:rsidDel="008A630A">
            <w:rPr>
              <w:color w:val="000000"/>
            </w:rPr>
            <w:delText xml:space="preserve">help </w:delText>
          </w:r>
        </w:del>
      </w:ins>
      <w:ins w:id="39" w:author="ERCOT" w:date="2022-01-29T08:31:00Z">
        <w:r w:rsidRPr="00BF476C">
          <w:rPr>
            <w:color w:val="000000"/>
          </w:rPr>
          <w:t xml:space="preserve">maintain </w:t>
        </w:r>
      </w:ins>
      <w:ins w:id="40" w:author="Luminant 021422" w:date="2022-02-14T17:10:00Z">
        <w:r>
          <w:rPr>
            <w:color w:val="000000"/>
          </w:rPr>
          <w:t>R</w:t>
        </w:r>
      </w:ins>
      <w:ins w:id="41" w:author="Luminant 021422" w:date="2022-02-14T13:52:00Z">
        <w:r>
          <w:rPr>
            <w:color w:val="000000"/>
          </w:rPr>
          <w:t>esource availability</w:t>
        </w:r>
        <w:r w:rsidRPr="00BF476C">
          <w:rPr>
            <w:color w:val="000000"/>
          </w:rPr>
          <w:t xml:space="preserve"> </w:t>
        </w:r>
      </w:ins>
      <w:ins w:id="42" w:author="ERCOT" w:date="2022-01-29T08:31:00Z">
        <w:del w:id="43" w:author="Luminant 021422" w:date="2022-02-14T13:52:00Z">
          <w:r w:rsidRPr="00BF476C" w:rsidDel="008A630A">
            <w:rPr>
              <w:color w:val="000000"/>
            </w:rPr>
            <w:delText xml:space="preserve">system reliability </w:delText>
          </w:r>
        </w:del>
        <w:r w:rsidRPr="00BF476C">
          <w:rPr>
            <w:color w:val="000000"/>
          </w:rPr>
          <w:t>in the event of</w:t>
        </w:r>
        <w:r>
          <w:rPr>
            <w:color w:val="000000"/>
          </w:rPr>
          <w:t xml:space="preserve"> a</w:t>
        </w:r>
        <w:r w:rsidRPr="00BF476C">
          <w:rPr>
            <w:color w:val="000000"/>
          </w:rPr>
          <w:t xml:space="preserve"> natural gas curtailment or other fuel supply disruption</w:t>
        </w:r>
        <w:r w:rsidRPr="0046644B">
          <w:rPr>
            <w:color w:val="000000"/>
          </w:rPr>
          <w:t>.</w:t>
        </w:r>
      </w:ins>
    </w:p>
    <w:p w14:paraId="0EEB9413" w14:textId="77777777" w:rsidR="002D44B1" w:rsidRPr="0046644B" w:rsidRDefault="002D44B1" w:rsidP="002D44B1">
      <w:pPr>
        <w:spacing w:before="240" w:after="240"/>
        <w:rPr>
          <w:ins w:id="44" w:author="ERCOT" w:date="2022-01-29T08:31:00Z"/>
          <w:b/>
          <w:bCs/>
        </w:rPr>
      </w:pPr>
      <w:ins w:id="45" w:author="ERCOT" w:date="2022-01-29T08:31:00Z">
        <w:r w:rsidRPr="0046644B">
          <w:rPr>
            <w:b/>
            <w:bCs/>
          </w:rPr>
          <w:t>Firm Fuel Supply Service Resource</w:t>
        </w:r>
        <w:r>
          <w:rPr>
            <w:b/>
            <w:bCs/>
          </w:rPr>
          <w:t xml:space="preserve"> (FFSSR)</w:t>
        </w:r>
      </w:ins>
    </w:p>
    <w:p w14:paraId="7E9C6222" w14:textId="77777777" w:rsidR="002D44B1" w:rsidRDefault="002D44B1" w:rsidP="002D44B1">
      <w:pPr>
        <w:spacing w:after="240"/>
        <w:rPr>
          <w:ins w:id="46" w:author="ERCOT" w:date="2022-01-29T08:31:00Z"/>
        </w:rPr>
      </w:pPr>
      <w:ins w:id="47" w:author="ERCOT" w:date="2022-01-29T08:31:00Z">
        <w:r>
          <w:t>A Generation Resource that has an obligation to provide Firm Fuel Supply Service (FFSS).</w:t>
        </w:r>
      </w:ins>
    </w:p>
    <w:p w14:paraId="506DB7C3" w14:textId="77777777" w:rsidR="002D44B1" w:rsidRDefault="002D44B1" w:rsidP="002D44B1">
      <w:pPr>
        <w:pStyle w:val="Heading2"/>
        <w:numPr>
          <w:ilvl w:val="0"/>
          <w:numId w:val="0"/>
        </w:numPr>
        <w:spacing w:after="360"/>
      </w:pPr>
      <w:r>
        <w:t>2.2</w:t>
      </w:r>
      <w:r>
        <w:tab/>
        <w:t>ACRONYMS AND ABBREVIATIONS</w:t>
      </w:r>
      <w:bookmarkEnd w:id="33"/>
      <w:bookmarkEnd w:id="34"/>
      <w:bookmarkEnd w:id="35"/>
    </w:p>
    <w:p w14:paraId="1C2F8A62" w14:textId="77777777" w:rsidR="002D44B1" w:rsidRDefault="002D44B1" w:rsidP="002D44B1">
      <w:pPr>
        <w:rPr>
          <w:ins w:id="48" w:author="ERCOT" w:date="2022-01-14T10:54:00Z"/>
        </w:rPr>
      </w:pPr>
      <w:ins w:id="49" w:author="ERCOT" w:date="2022-01-14T10:54:00Z">
        <w:r>
          <w:t>FFSS</w:t>
        </w:r>
        <w:r>
          <w:tab/>
        </w:r>
        <w:r>
          <w:tab/>
          <w:t>Firm Fuel Supply Service</w:t>
        </w:r>
      </w:ins>
    </w:p>
    <w:p w14:paraId="66DCA392" w14:textId="77777777" w:rsidR="002D44B1" w:rsidRDefault="002D44B1" w:rsidP="002D44B1">
      <w:pPr>
        <w:rPr>
          <w:ins w:id="50" w:author="ERCOT" w:date="2022-01-14T10:54:00Z"/>
          <w:color w:val="000000"/>
        </w:rPr>
      </w:pPr>
      <w:ins w:id="51" w:author="ERCOT" w:date="2022-01-14T10:54:00Z">
        <w:r>
          <w:lastRenderedPageBreak/>
          <w:t>FFSSR</w:t>
        </w:r>
        <w:r>
          <w:tab/>
        </w:r>
        <w:r>
          <w:tab/>
          <w:t>Firm Fuel Supply Service Resource</w:t>
        </w:r>
      </w:ins>
    </w:p>
    <w:p w14:paraId="397C0D4D" w14:textId="77777777" w:rsidR="002D44B1" w:rsidRDefault="002D44B1" w:rsidP="002D44B1">
      <w:pPr>
        <w:rPr>
          <w:b/>
          <w:bCs/>
        </w:rPr>
      </w:pPr>
    </w:p>
    <w:p w14:paraId="67172713" w14:textId="77777777" w:rsidR="002D44B1" w:rsidRPr="0046644B" w:rsidRDefault="002D44B1" w:rsidP="002D44B1">
      <w:pPr>
        <w:keepNext/>
        <w:tabs>
          <w:tab w:val="left" w:pos="1080"/>
        </w:tabs>
        <w:spacing w:before="240" w:after="240"/>
        <w:ind w:left="1080" w:hanging="1080"/>
        <w:outlineLvl w:val="2"/>
        <w:rPr>
          <w:b/>
          <w:bCs/>
          <w:i/>
          <w:szCs w:val="20"/>
        </w:rPr>
      </w:pPr>
      <w:bookmarkStart w:id="52" w:name="_Toc204048463"/>
      <w:bookmarkStart w:id="53" w:name="_Toc400526049"/>
      <w:bookmarkStart w:id="54" w:name="_Toc405534367"/>
      <w:bookmarkStart w:id="55" w:name="_Toc406570380"/>
      <w:bookmarkStart w:id="56" w:name="_Toc410910532"/>
      <w:bookmarkStart w:id="57" w:name="_Toc411840960"/>
      <w:bookmarkStart w:id="58" w:name="_Toc422146922"/>
      <w:bookmarkStart w:id="59" w:name="_Toc433020518"/>
      <w:bookmarkStart w:id="60" w:name="_Toc437261959"/>
      <w:bookmarkStart w:id="61" w:name="_Toc478375125"/>
      <w:bookmarkStart w:id="62" w:name="_Toc91055003"/>
      <w:bookmarkStart w:id="63" w:name="_Toc91055011"/>
      <w:commentRangeStart w:id="64"/>
      <w:r w:rsidRPr="0046644B">
        <w:rPr>
          <w:b/>
          <w:bCs/>
          <w:i/>
          <w:szCs w:val="20"/>
        </w:rPr>
        <w:t>3.1.1</w:t>
      </w:r>
      <w:commentRangeEnd w:id="64"/>
      <w:r>
        <w:rPr>
          <w:rStyle w:val="CommentReference"/>
        </w:rPr>
        <w:commentReference w:id="64"/>
      </w:r>
      <w:r w:rsidRPr="0046644B">
        <w:rPr>
          <w:b/>
          <w:bCs/>
          <w:i/>
          <w:szCs w:val="20"/>
        </w:rPr>
        <w:tab/>
        <w:t>Role of ERCOT</w:t>
      </w:r>
      <w:bookmarkEnd w:id="52"/>
      <w:bookmarkEnd w:id="53"/>
      <w:bookmarkEnd w:id="54"/>
      <w:bookmarkEnd w:id="55"/>
      <w:bookmarkEnd w:id="56"/>
      <w:bookmarkEnd w:id="57"/>
      <w:bookmarkEnd w:id="58"/>
      <w:bookmarkEnd w:id="59"/>
      <w:bookmarkEnd w:id="60"/>
      <w:bookmarkEnd w:id="61"/>
      <w:bookmarkEnd w:id="62"/>
    </w:p>
    <w:p w14:paraId="7E42F783"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ERCOT shall coordinate and use reasonable efforts, consistent with Good Utility Practice, to accept, approve or reject all Outage schedules for maintenance, repair, and construction of both Transmission Facilities and Resources within the ERCOT System.  ERCOT may reject an Outage schedule under certain circumstances, as set forth in these Protocols.</w:t>
      </w:r>
    </w:p>
    <w:p w14:paraId="6A1E6734" w14:textId="77777777" w:rsidR="002D44B1" w:rsidRPr="0046644B" w:rsidRDefault="002D44B1" w:rsidP="002D44B1">
      <w:pPr>
        <w:keepNext/>
        <w:spacing w:after="240"/>
        <w:rPr>
          <w:iCs/>
          <w:szCs w:val="20"/>
        </w:rPr>
      </w:pPr>
      <w:r w:rsidRPr="0046644B">
        <w:rPr>
          <w:iCs/>
          <w:szCs w:val="20"/>
        </w:rPr>
        <w:t>(2)</w:t>
      </w:r>
      <w:r w:rsidRPr="0046644B">
        <w:rPr>
          <w:iCs/>
          <w:szCs w:val="20"/>
        </w:rPr>
        <w:tab/>
        <w:t>ERCOT’s responsibilities with respect to Outage Coordination include:</w:t>
      </w:r>
    </w:p>
    <w:p w14:paraId="2B6A3798" w14:textId="77777777" w:rsidR="002D44B1" w:rsidRPr="0046644B" w:rsidRDefault="002D44B1" w:rsidP="002D44B1">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in coordination with and based on information regarding all Entities’ Planned Outages and Maintenance Outages;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21414E20"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24E385CE" w14:textId="77777777" w:rsidR="002D44B1" w:rsidRPr="0046644B" w:rsidRDefault="002D44B1" w:rsidP="006862AF">
            <w:pPr>
              <w:spacing w:before="120" w:after="240"/>
              <w:rPr>
                <w:b/>
                <w:i/>
                <w:szCs w:val="20"/>
              </w:rPr>
            </w:pPr>
            <w:r w:rsidRPr="0046644B">
              <w:rPr>
                <w:b/>
                <w:i/>
                <w:szCs w:val="20"/>
              </w:rPr>
              <w:t>[NPRR857:  Replace paragraph (a) above with the following upon system implementation:]</w:t>
            </w:r>
          </w:p>
          <w:p w14:paraId="47910388" w14:textId="77777777" w:rsidR="002D44B1" w:rsidRPr="0046644B" w:rsidRDefault="002D44B1" w:rsidP="006862AF">
            <w:pPr>
              <w:spacing w:after="240"/>
              <w:ind w:left="1440" w:hanging="720"/>
              <w:rPr>
                <w:szCs w:val="20"/>
              </w:rPr>
            </w:pPr>
            <w:r w:rsidRPr="0046644B">
              <w:rPr>
                <w:szCs w:val="20"/>
              </w:rPr>
              <w:t>(a)</w:t>
            </w:r>
            <w:r w:rsidRPr="0046644B">
              <w:rPr>
                <w:szCs w:val="20"/>
              </w:rPr>
              <w:tab/>
              <w:t>Approving or rejecting requests for Planned Outages and Maintenance Outages of Transmission Facilities for Transmission Service Providers (TSPs) and Direct Current Tie Operators (DCTOs) in coordination with and based on information regarding all Entities’ Planned Outages and Maintenance Outages;</w:t>
            </w:r>
          </w:p>
        </w:tc>
      </w:tr>
    </w:tbl>
    <w:p w14:paraId="615EF3AB" w14:textId="77777777" w:rsidR="002D44B1" w:rsidRPr="0046644B" w:rsidRDefault="002D44B1" w:rsidP="002D44B1">
      <w:pPr>
        <w:spacing w:before="240" w:after="240"/>
        <w:ind w:left="1440" w:hanging="720"/>
        <w:rPr>
          <w:szCs w:val="20"/>
        </w:rPr>
      </w:pPr>
      <w:r w:rsidRPr="0046644B">
        <w:rPr>
          <w:szCs w:val="20"/>
        </w:rPr>
        <w:t>(b)</w:t>
      </w:r>
      <w:r w:rsidRPr="0046644B">
        <w:rPr>
          <w:szCs w:val="20"/>
        </w:rPr>
        <w:tab/>
        <w:t>Assessing the adequacy of available Resources, based on planned and known Resource Outages, relative to forecasts of Load, Ancillary Service requirements,  and reserve requirements;</w:t>
      </w:r>
    </w:p>
    <w:p w14:paraId="12B6E35B" w14:textId="77777777" w:rsidR="002D44B1" w:rsidRPr="0046644B" w:rsidRDefault="002D44B1" w:rsidP="002D44B1">
      <w:pPr>
        <w:spacing w:after="240"/>
        <w:ind w:left="1440" w:hanging="720"/>
        <w:rPr>
          <w:szCs w:val="20"/>
        </w:rPr>
      </w:pPr>
      <w:r w:rsidRPr="0046644B">
        <w:rPr>
          <w:szCs w:val="20"/>
        </w:rPr>
        <w:t>(c)</w:t>
      </w:r>
      <w:r w:rsidRPr="0046644B">
        <w:rPr>
          <w:szCs w:val="20"/>
        </w:rPr>
        <w:tab/>
        <w:t>Coordinating and approving or rejecting schedules for Planned Outages of Resources scheduled to occur within 45 days after request;</w:t>
      </w:r>
    </w:p>
    <w:p w14:paraId="0D3CD3AF" w14:textId="77777777" w:rsidR="002D44B1" w:rsidRPr="0046644B" w:rsidRDefault="002D44B1" w:rsidP="002D44B1">
      <w:pPr>
        <w:spacing w:after="240"/>
        <w:ind w:left="1440" w:hanging="720"/>
        <w:rPr>
          <w:szCs w:val="20"/>
        </w:rPr>
      </w:pPr>
      <w:r w:rsidRPr="0046644B">
        <w:rPr>
          <w:szCs w:val="20"/>
        </w:rPr>
        <w:t>(d)</w:t>
      </w:r>
      <w:r w:rsidRPr="0046644B">
        <w:rPr>
          <w:szCs w:val="20"/>
        </w:rPr>
        <w:tab/>
        <w:t xml:space="preserve">Coordinating and approving or rejecting schedules for Planned Outages of Reliability Must-Run (RMR) Units under the terms of the applicable RMR Agreements; </w:t>
      </w:r>
    </w:p>
    <w:p w14:paraId="719187D5" w14:textId="77777777" w:rsidR="002D44B1" w:rsidRPr="0046644B" w:rsidRDefault="002D44B1" w:rsidP="002D44B1">
      <w:pPr>
        <w:spacing w:after="240"/>
        <w:ind w:left="1440" w:hanging="720"/>
        <w:rPr>
          <w:szCs w:val="20"/>
        </w:rPr>
      </w:pPr>
      <w:r w:rsidRPr="0046644B">
        <w:rPr>
          <w:szCs w:val="20"/>
        </w:rPr>
        <w:t>(e)</w:t>
      </w:r>
      <w:r w:rsidRPr="0046644B">
        <w:rPr>
          <w:szCs w:val="20"/>
        </w:rPr>
        <w:tab/>
        <w:t>Coordinating and approving or rejecting Outages associated with Black Start Resources under the applicable Black Start Unit Agreements;</w:t>
      </w:r>
    </w:p>
    <w:p w14:paraId="7714FD79" w14:textId="77777777" w:rsidR="002D44B1" w:rsidDel="005A2C40" w:rsidRDefault="002D44B1" w:rsidP="002D44B1">
      <w:pPr>
        <w:spacing w:after="240"/>
        <w:ind w:left="1440" w:hanging="720"/>
        <w:rPr>
          <w:ins w:id="65" w:author="ERCOT" w:date="2022-01-14T11:22:00Z"/>
          <w:del w:id="66" w:author="ERCOT 021122" w:date="2022-02-11T10:41:00Z"/>
        </w:rPr>
      </w:pPr>
      <w:ins w:id="67" w:author="ERCOT" w:date="2022-01-14T11:22:00Z">
        <w:del w:id="68" w:author="ERCOT 021122" w:date="2022-02-11T10:41:00Z">
          <w:r w:rsidDel="005A2C40">
            <w:delText>(f)</w:delText>
          </w:r>
          <w:r w:rsidDel="005A2C40">
            <w:tab/>
          </w:r>
          <w:r w:rsidRPr="00D94BC0" w:rsidDel="005A2C40">
            <w:rPr>
              <w:szCs w:val="20"/>
            </w:rPr>
            <w:delText>Coordinating</w:delText>
          </w:r>
          <w:r w:rsidDel="005A2C40">
            <w:delText xml:space="preserve"> and approving or rejecting Outages associated with Firm Fuel Supply Service </w:delText>
          </w:r>
        </w:del>
      </w:ins>
      <w:ins w:id="69" w:author="ERCOT" w:date="2022-01-18T19:26:00Z">
        <w:del w:id="70" w:author="ERCOT 021122" w:date="2022-02-11T10:41:00Z">
          <w:r w:rsidDel="005A2C40">
            <w:delText>Resources (FFSSRs)</w:delText>
          </w:r>
        </w:del>
      </w:ins>
      <w:ins w:id="71" w:author="ERCOT" w:date="2022-01-14T11:22:00Z">
        <w:del w:id="72" w:author="ERCOT 021122" w:date="2022-02-11T10:41:00Z">
          <w:r w:rsidDel="005A2C40">
            <w:delText>;</w:delText>
          </w:r>
        </w:del>
      </w:ins>
    </w:p>
    <w:p w14:paraId="7B4CF7F9" w14:textId="77777777" w:rsidR="002D44B1" w:rsidRPr="0046644B" w:rsidRDefault="002D44B1" w:rsidP="002D44B1">
      <w:pPr>
        <w:spacing w:after="240"/>
        <w:ind w:left="1440" w:hanging="720"/>
        <w:rPr>
          <w:szCs w:val="20"/>
        </w:rPr>
      </w:pPr>
      <w:r w:rsidRPr="0046644B">
        <w:rPr>
          <w:szCs w:val="20"/>
        </w:rPr>
        <w:t>(</w:t>
      </w:r>
      <w:ins w:id="73" w:author="ERCOT 021122" w:date="2022-02-11T10:41:00Z">
        <w:r>
          <w:rPr>
            <w:szCs w:val="20"/>
          </w:rPr>
          <w:t>f</w:t>
        </w:r>
      </w:ins>
      <w:ins w:id="74" w:author="ERCOT" w:date="2022-01-14T11:22:00Z">
        <w:del w:id="75" w:author="ERCOT 021122" w:date="2022-02-11T10:41:00Z">
          <w:r w:rsidDel="005A2C40">
            <w:rPr>
              <w:szCs w:val="20"/>
            </w:rPr>
            <w:delText>g</w:delText>
          </w:r>
        </w:del>
      </w:ins>
      <w:del w:id="76" w:author="ERCOT" w:date="2022-01-14T11:22:00Z">
        <w:r w:rsidRPr="0046644B" w:rsidDel="00D94BC0">
          <w:rPr>
            <w:szCs w:val="20"/>
          </w:rPr>
          <w:delText>f</w:delText>
        </w:r>
      </w:del>
      <w:r w:rsidRPr="0046644B">
        <w:rPr>
          <w:szCs w:val="20"/>
        </w:rPr>
        <w:t>)</w:t>
      </w:r>
      <w:r w:rsidRPr="0046644B">
        <w:rPr>
          <w:szCs w:val="20"/>
        </w:rPr>
        <w:tab/>
        <w:t>Coordinating and approving or rejecting Outages affecting Subsynchronous Resonance (SSR) vulnerable Generation Resources that do not have SSR Mitigation</w:t>
      </w:r>
      <w:r w:rsidRPr="0046644B" w:rsidDel="00B130D6">
        <w:rPr>
          <w:szCs w:val="20"/>
        </w:rPr>
        <w:t xml:space="preserve"> </w:t>
      </w:r>
      <w:r w:rsidRPr="0046644B">
        <w:rPr>
          <w:szCs w:val="20"/>
        </w:rPr>
        <w:t>in the event of five or six concurrent transmission Outages;</w:t>
      </w:r>
    </w:p>
    <w:p w14:paraId="52D216BF" w14:textId="77777777" w:rsidR="002D44B1" w:rsidRPr="0046644B" w:rsidRDefault="002D44B1" w:rsidP="002D44B1">
      <w:pPr>
        <w:spacing w:after="240"/>
        <w:ind w:left="1440" w:hanging="720"/>
        <w:rPr>
          <w:szCs w:val="20"/>
        </w:rPr>
      </w:pPr>
      <w:r w:rsidRPr="0046644B">
        <w:rPr>
          <w:szCs w:val="20"/>
        </w:rPr>
        <w:lastRenderedPageBreak/>
        <w:t>(</w:t>
      </w:r>
      <w:ins w:id="77" w:author="ERCOT 021122" w:date="2022-02-11T10:41:00Z">
        <w:r>
          <w:rPr>
            <w:szCs w:val="20"/>
          </w:rPr>
          <w:t>g</w:t>
        </w:r>
      </w:ins>
      <w:ins w:id="78" w:author="ERCOT" w:date="2022-01-14T11:22:00Z">
        <w:del w:id="79" w:author="ERCOT 021122" w:date="2022-02-11T10:41:00Z">
          <w:r w:rsidDel="005A2C40">
            <w:rPr>
              <w:szCs w:val="20"/>
            </w:rPr>
            <w:delText>h</w:delText>
          </w:r>
        </w:del>
      </w:ins>
      <w:del w:id="80" w:author="ERCOT" w:date="2022-01-14T11:22:00Z">
        <w:r w:rsidRPr="0046644B" w:rsidDel="00D94BC0">
          <w:rPr>
            <w:szCs w:val="20"/>
          </w:rPr>
          <w:delText>g</w:delText>
        </w:r>
      </w:del>
      <w:r w:rsidRPr="0046644B">
        <w:rPr>
          <w:szCs w:val="20"/>
        </w:rPr>
        <w:t>)</w:t>
      </w:r>
      <w:r w:rsidRPr="0046644B">
        <w:rPr>
          <w:szCs w:val="20"/>
        </w:rPr>
        <w:tab/>
        <w:t>Reviewing and coordinating changes to existing 12-month Resource Outage plans to determine how changes will affect ERCOT System reliability, including Resource Outages not previously included in the Outage plan;</w:t>
      </w:r>
    </w:p>
    <w:p w14:paraId="60BF9100" w14:textId="77777777" w:rsidR="002D44B1" w:rsidRPr="0046644B" w:rsidRDefault="002D44B1" w:rsidP="002D44B1">
      <w:pPr>
        <w:spacing w:after="240"/>
        <w:ind w:left="1440" w:hanging="720"/>
        <w:rPr>
          <w:szCs w:val="20"/>
        </w:rPr>
      </w:pPr>
      <w:r w:rsidRPr="0046644B">
        <w:rPr>
          <w:szCs w:val="20"/>
        </w:rPr>
        <w:t>(</w:t>
      </w:r>
      <w:ins w:id="81" w:author="ERCOT 021122" w:date="2022-02-11T10:41:00Z">
        <w:r>
          <w:rPr>
            <w:szCs w:val="20"/>
          </w:rPr>
          <w:t>h</w:t>
        </w:r>
      </w:ins>
      <w:ins w:id="82" w:author="ERCOT" w:date="2022-01-14T11:23:00Z">
        <w:del w:id="83" w:author="ERCOT 021122" w:date="2022-02-11T10:41:00Z">
          <w:r w:rsidDel="005A2C40">
            <w:rPr>
              <w:szCs w:val="20"/>
            </w:rPr>
            <w:delText>i</w:delText>
          </w:r>
        </w:del>
      </w:ins>
      <w:del w:id="84" w:author="ERCOT" w:date="2022-01-14T11:22:00Z">
        <w:r w:rsidRPr="0046644B" w:rsidDel="00D94BC0">
          <w:rPr>
            <w:szCs w:val="20"/>
          </w:rPr>
          <w:delText>h</w:delText>
        </w:r>
      </w:del>
      <w:r w:rsidRPr="0046644B">
        <w:rPr>
          <w:szCs w:val="20"/>
        </w:rPr>
        <w:t>)</w:t>
      </w:r>
      <w:r w:rsidRPr="0046644B">
        <w:rPr>
          <w:szCs w:val="20"/>
        </w:rPr>
        <w:tab/>
        <w:t>Monitoring how Planned Outage schedules compare with actual Outages;</w:t>
      </w:r>
    </w:p>
    <w:p w14:paraId="302A9141" w14:textId="77777777" w:rsidR="002D44B1" w:rsidRPr="0046644B" w:rsidRDefault="002D44B1" w:rsidP="002D44B1">
      <w:pPr>
        <w:spacing w:after="240"/>
        <w:ind w:left="1440" w:hanging="720"/>
        <w:rPr>
          <w:szCs w:val="20"/>
        </w:rPr>
      </w:pPr>
      <w:r w:rsidRPr="0046644B">
        <w:rPr>
          <w:szCs w:val="20"/>
        </w:rPr>
        <w:t>(</w:t>
      </w:r>
      <w:ins w:id="85" w:author="ERCOT 021122" w:date="2022-02-11T10:41:00Z">
        <w:r>
          <w:rPr>
            <w:szCs w:val="20"/>
          </w:rPr>
          <w:t>i</w:t>
        </w:r>
      </w:ins>
      <w:ins w:id="86" w:author="ERCOT" w:date="2022-01-14T11:23:00Z">
        <w:del w:id="87" w:author="ERCOT 021122" w:date="2022-02-11T10:41:00Z">
          <w:r w:rsidDel="005A2C40">
            <w:rPr>
              <w:szCs w:val="20"/>
            </w:rPr>
            <w:delText>j</w:delText>
          </w:r>
        </w:del>
      </w:ins>
      <w:del w:id="88" w:author="ERCOT" w:date="2022-01-14T11:23:00Z">
        <w:r w:rsidRPr="0046644B" w:rsidDel="00D94BC0">
          <w:rPr>
            <w:szCs w:val="20"/>
          </w:rPr>
          <w:delText>i</w:delText>
        </w:r>
      </w:del>
      <w:r w:rsidRPr="0046644B">
        <w:rPr>
          <w:szCs w:val="20"/>
        </w:rPr>
        <w:t>)</w:t>
      </w:r>
      <w:r w:rsidRPr="0046644B">
        <w:rPr>
          <w:szCs w:val="20"/>
        </w:rPr>
        <w:tab/>
        <w:t>Posting all proposed and approved schedules for Planned Outages, Maintenance Outages, and Rescheduled Outages of Transmission Facilities on the Market Information System (MIS) Secure Area under Section 3.1.5.13, Transmission Report;</w:t>
      </w:r>
    </w:p>
    <w:p w14:paraId="6C1345CC" w14:textId="77777777" w:rsidR="002D44B1" w:rsidRPr="0046644B" w:rsidRDefault="002D44B1" w:rsidP="002D44B1">
      <w:pPr>
        <w:spacing w:after="240"/>
        <w:ind w:left="1440" w:hanging="720"/>
        <w:rPr>
          <w:szCs w:val="20"/>
        </w:rPr>
      </w:pPr>
      <w:r w:rsidRPr="0046644B">
        <w:rPr>
          <w:szCs w:val="20"/>
        </w:rPr>
        <w:t>(</w:t>
      </w:r>
      <w:ins w:id="89" w:author="ERCOT 021122" w:date="2022-02-11T10:41:00Z">
        <w:r>
          <w:rPr>
            <w:szCs w:val="20"/>
          </w:rPr>
          <w:t>j</w:t>
        </w:r>
      </w:ins>
      <w:ins w:id="90" w:author="ERCOT" w:date="2022-01-14T11:23:00Z">
        <w:del w:id="91" w:author="ERCOT 021122" w:date="2022-02-11T10:41:00Z">
          <w:r w:rsidDel="005A2C40">
            <w:rPr>
              <w:szCs w:val="20"/>
            </w:rPr>
            <w:delText>k</w:delText>
          </w:r>
        </w:del>
      </w:ins>
      <w:del w:id="92" w:author="ERCOT" w:date="2022-01-14T11:23:00Z">
        <w:r w:rsidRPr="0046644B" w:rsidDel="00D94BC0">
          <w:rPr>
            <w:szCs w:val="20"/>
          </w:rPr>
          <w:delText>j</w:delText>
        </w:r>
      </w:del>
      <w:r w:rsidRPr="0046644B">
        <w:rPr>
          <w:szCs w:val="20"/>
        </w:rPr>
        <w:t>)</w:t>
      </w:r>
      <w:r w:rsidRPr="0046644B">
        <w:rPr>
          <w:szCs w:val="20"/>
        </w:rPr>
        <w:tab/>
        <w:t xml:space="preserve">Creating aggregated schedules of Planned Outages for Resources and posting those schedules on the MIS Secure Area under Section 3.2.3, Short-Term System Adequacy Reports; </w:t>
      </w:r>
    </w:p>
    <w:p w14:paraId="3A69A57C" w14:textId="77777777" w:rsidR="002D44B1" w:rsidRPr="0046644B" w:rsidRDefault="002D44B1" w:rsidP="002D44B1">
      <w:pPr>
        <w:spacing w:after="240"/>
        <w:ind w:left="1440" w:hanging="720"/>
        <w:rPr>
          <w:szCs w:val="20"/>
        </w:rPr>
      </w:pPr>
      <w:r w:rsidRPr="0046644B">
        <w:rPr>
          <w:szCs w:val="20"/>
        </w:rPr>
        <w:t>(</w:t>
      </w:r>
      <w:ins w:id="93" w:author="ERCOT 021122" w:date="2022-02-11T10:41:00Z">
        <w:r>
          <w:rPr>
            <w:szCs w:val="20"/>
          </w:rPr>
          <w:t>k</w:t>
        </w:r>
      </w:ins>
      <w:ins w:id="94" w:author="ERCOT" w:date="2022-01-14T11:23:00Z">
        <w:del w:id="95" w:author="ERCOT 021122" w:date="2022-02-11T10:41:00Z">
          <w:r w:rsidDel="005A2C40">
            <w:rPr>
              <w:szCs w:val="20"/>
            </w:rPr>
            <w:delText>l</w:delText>
          </w:r>
        </w:del>
      </w:ins>
      <w:del w:id="96" w:author="ERCOT" w:date="2022-01-14T11:23:00Z">
        <w:r w:rsidRPr="0046644B" w:rsidDel="00D94BC0">
          <w:rPr>
            <w:szCs w:val="20"/>
          </w:rPr>
          <w:delText>k</w:delText>
        </w:r>
      </w:del>
      <w:r w:rsidRPr="0046644B">
        <w:rPr>
          <w:szCs w:val="20"/>
        </w:rPr>
        <w:t>)</w:t>
      </w:r>
      <w:r w:rsidRPr="0046644B">
        <w:rPr>
          <w:szCs w:val="20"/>
        </w:rPr>
        <w:tab/>
        <w:t>Monitoring Transmission Facilities and Resource Forced Outages and Maintenance Outages of immediate nature and implementing responses to those Outages as provided in these Protocols;</w:t>
      </w:r>
    </w:p>
    <w:p w14:paraId="01FE61FD" w14:textId="77777777" w:rsidR="002D44B1" w:rsidRPr="0046644B" w:rsidRDefault="002D44B1" w:rsidP="002D44B1">
      <w:pPr>
        <w:spacing w:after="240"/>
        <w:ind w:left="1440" w:hanging="720"/>
        <w:rPr>
          <w:szCs w:val="20"/>
        </w:rPr>
      </w:pPr>
      <w:r w:rsidRPr="0046644B">
        <w:rPr>
          <w:szCs w:val="20"/>
        </w:rPr>
        <w:t>(</w:t>
      </w:r>
      <w:ins w:id="97" w:author="ERCOT 021122" w:date="2022-02-11T10:41:00Z">
        <w:r>
          <w:rPr>
            <w:szCs w:val="20"/>
          </w:rPr>
          <w:t>l</w:t>
        </w:r>
      </w:ins>
      <w:ins w:id="98" w:author="ERCOT" w:date="2022-01-14T11:23:00Z">
        <w:del w:id="99" w:author="ERCOT 021122" w:date="2022-02-11T10:41:00Z">
          <w:r w:rsidDel="005A2C40">
            <w:rPr>
              <w:szCs w:val="20"/>
            </w:rPr>
            <w:delText>m</w:delText>
          </w:r>
        </w:del>
      </w:ins>
      <w:del w:id="100" w:author="ERCOT" w:date="2022-01-14T11:23:00Z">
        <w:r w:rsidRPr="0046644B" w:rsidDel="00D94BC0">
          <w:rPr>
            <w:szCs w:val="20"/>
          </w:rPr>
          <w:delText>l</w:delText>
        </w:r>
      </w:del>
      <w:r w:rsidRPr="0046644B">
        <w:rPr>
          <w:szCs w:val="20"/>
        </w:rPr>
        <w:t>)</w:t>
      </w:r>
      <w:r w:rsidRPr="0046644B">
        <w:rPr>
          <w:szCs w:val="20"/>
        </w:rPr>
        <w:tab/>
        <w:t>Establishing and implementing communication procedures:</w:t>
      </w:r>
    </w:p>
    <w:p w14:paraId="1701D585" w14:textId="77777777" w:rsidR="002D44B1" w:rsidRPr="0046644B" w:rsidRDefault="002D44B1" w:rsidP="002D44B1">
      <w:pPr>
        <w:spacing w:after="240"/>
        <w:ind w:left="2160" w:hanging="720"/>
        <w:rPr>
          <w:szCs w:val="20"/>
        </w:rPr>
      </w:pPr>
      <w:r w:rsidRPr="0046644B">
        <w:rPr>
          <w:szCs w:val="20"/>
        </w:rPr>
        <w:t>(i)</w:t>
      </w:r>
      <w:r w:rsidRPr="0046644B">
        <w:rPr>
          <w:szCs w:val="20"/>
        </w:rPr>
        <w:tab/>
        <w:t xml:space="preserve">For a TSP to request approval of Transmission Facilities Planned Outage and Maintenance Outage schedules;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0C7EF2A8"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3C69020C" w14:textId="77777777" w:rsidR="002D44B1" w:rsidRPr="0046644B" w:rsidRDefault="002D44B1" w:rsidP="006862AF">
            <w:pPr>
              <w:spacing w:before="120" w:after="240"/>
              <w:rPr>
                <w:b/>
                <w:i/>
                <w:szCs w:val="20"/>
              </w:rPr>
            </w:pPr>
            <w:r w:rsidRPr="0046644B">
              <w:rPr>
                <w:b/>
                <w:i/>
                <w:szCs w:val="20"/>
              </w:rPr>
              <w:t>[NPRR857:  Replace item (i) above with the following upon system implementation:]</w:t>
            </w:r>
          </w:p>
          <w:p w14:paraId="23804FB7" w14:textId="77777777" w:rsidR="002D44B1" w:rsidRPr="0046644B" w:rsidRDefault="002D44B1" w:rsidP="006862AF">
            <w:pPr>
              <w:spacing w:after="240"/>
              <w:ind w:left="2160" w:hanging="720"/>
              <w:rPr>
                <w:szCs w:val="20"/>
              </w:rPr>
            </w:pPr>
            <w:r w:rsidRPr="0046644B">
              <w:rPr>
                <w:szCs w:val="20"/>
              </w:rPr>
              <w:t>(i)</w:t>
            </w:r>
            <w:r w:rsidRPr="0046644B">
              <w:rPr>
                <w:szCs w:val="20"/>
              </w:rPr>
              <w:tab/>
              <w:t>For a TSP or a DCTO to request approval of Transmission Facilities Planned Outage and Maintenance Outage schedules; and</w:t>
            </w:r>
          </w:p>
        </w:tc>
      </w:tr>
    </w:tbl>
    <w:p w14:paraId="7D2FBBF8" w14:textId="77777777" w:rsidR="002D44B1" w:rsidRPr="0046644B" w:rsidRDefault="002D44B1" w:rsidP="002D44B1">
      <w:pPr>
        <w:spacing w:before="240" w:after="240"/>
        <w:ind w:left="2160" w:hanging="720"/>
        <w:rPr>
          <w:szCs w:val="20"/>
        </w:rPr>
      </w:pPr>
      <w:r w:rsidRPr="0046644B">
        <w:rPr>
          <w:szCs w:val="20"/>
        </w:rPr>
        <w:t>(ii)</w:t>
      </w:r>
      <w:r w:rsidRPr="0046644B">
        <w:rPr>
          <w:szCs w:val="20"/>
        </w:rPr>
        <w:tab/>
        <w:t>For a Resource Entity’s designated Single Point of Contact to submit Outage plans and to coordinate Resource Outages;</w:t>
      </w:r>
    </w:p>
    <w:p w14:paraId="2B4B07FD" w14:textId="77777777" w:rsidR="002D44B1" w:rsidRPr="0046644B" w:rsidRDefault="002D44B1" w:rsidP="002D44B1">
      <w:pPr>
        <w:spacing w:after="240"/>
        <w:ind w:left="1440" w:hanging="720"/>
        <w:rPr>
          <w:szCs w:val="20"/>
        </w:rPr>
      </w:pPr>
      <w:r w:rsidRPr="0046644B">
        <w:rPr>
          <w:szCs w:val="20"/>
        </w:rPr>
        <w:t>(</w:t>
      </w:r>
      <w:ins w:id="101" w:author="ERCOT 021122" w:date="2022-02-11T10:41:00Z">
        <w:r>
          <w:rPr>
            <w:szCs w:val="20"/>
          </w:rPr>
          <w:t>m</w:t>
        </w:r>
      </w:ins>
      <w:ins w:id="102" w:author="ERCOT" w:date="2022-01-14T11:23:00Z">
        <w:del w:id="103" w:author="ERCOT 021122" w:date="2022-02-11T10:41:00Z">
          <w:r w:rsidDel="005A2C40">
            <w:rPr>
              <w:szCs w:val="20"/>
            </w:rPr>
            <w:delText>n</w:delText>
          </w:r>
        </w:del>
      </w:ins>
      <w:del w:id="104" w:author="ERCOT" w:date="2022-01-14T11:23:00Z">
        <w:r w:rsidRPr="0046644B" w:rsidDel="00D94BC0">
          <w:rPr>
            <w:szCs w:val="20"/>
          </w:rPr>
          <w:delText>m</w:delText>
        </w:r>
      </w:del>
      <w:r w:rsidRPr="0046644B">
        <w:rPr>
          <w:szCs w:val="20"/>
        </w:rPr>
        <w:t>)</w:t>
      </w:r>
      <w:r w:rsidRPr="0046644B">
        <w:rPr>
          <w:szCs w:val="20"/>
        </w:rPr>
        <w:tab/>
        <w:t>Establishing and implementing record-keeping procedures for retaining all requested Planned Outages, Maintenance Outages, Rescheduled Outages, and Forced Outages; and</w:t>
      </w:r>
    </w:p>
    <w:p w14:paraId="787E4827" w14:textId="77777777" w:rsidR="002D44B1" w:rsidRPr="0046644B" w:rsidRDefault="002D44B1" w:rsidP="002D44B1">
      <w:pPr>
        <w:spacing w:after="240"/>
        <w:ind w:left="1440" w:hanging="720"/>
        <w:rPr>
          <w:szCs w:val="20"/>
        </w:rPr>
      </w:pPr>
      <w:r w:rsidRPr="0046644B">
        <w:rPr>
          <w:szCs w:val="20"/>
        </w:rPr>
        <w:t>(</w:t>
      </w:r>
      <w:ins w:id="105" w:author="ERCOT 021122" w:date="2022-02-11T10:41:00Z">
        <w:r>
          <w:rPr>
            <w:szCs w:val="20"/>
          </w:rPr>
          <w:t>n</w:t>
        </w:r>
      </w:ins>
      <w:ins w:id="106" w:author="ERCOT" w:date="2022-01-14T11:23:00Z">
        <w:del w:id="107" w:author="ERCOT 021122" w:date="2022-02-11T10:41:00Z">
          <w:r w:rsidDel="005A2C40">
            <w:rPr>
              <w:szCs w:val="20"/>
            </w:rPr>
            <w:delText>o</w:delText>
          </w:r>
        </w:del>
      </w:ins>
      <w:del w:id="108" w:author="ERCOT" w:date="2022-01-14T11:23:00Z">
        <w:r w:rsidRPr="0046644B" w:rsidDel="00D94BC0">
          <w:rPr>
            <w:szCs w:val="20"/>
          </w:rPr>
          <w:delText>n</w:delText>
        </w:r>
      </w:del>
      <w:r w:rsidRPr="0046644B">
        <w:rPr>
          <w:szCs w:val="20"/>
        </w:rPr>
        <w:t>)</w:t>
      </w:r>
      <w:r w:rsidRPr="0046644B">
        <w:rPr>
          <w:szCs w:val="20"/>
        </w:rPr>
        <w:tab/>
        <w:t>Planning and analyzing Transmission Facilities Outages.</w:t>
      </w:r>
    </w:p>
    <w:p w14:paraId="1FA2F8CE" w14:textId="77777777" w:rsidR="002D44B1" w:rsidRPr="0046644B" w:rsidRDefault="002D44B1" w:rsidP="002D44B1">
      <w:pPr>
        <w:keepNext/>
        <w:widowControl w:val="0"/>
        <w:tabs>
          <w:tab w:val="left" w:pos="1260"/>
        </w:tabs>
        <w:spacing w:before="480" w:after="240"/>
        <w:ind w:left="1260" w:hanging="1260"/>
        <w:outlineLvl w:val="3"/>
        <w:rPr>
          <w:b/>
          <w:snapToGrid w:val="0"/>
          <w:szCs w:val="20"/>
        </w:rPr>
      </w:pPr>
      <w:r w:rsidRPr="0046644B">
        <w:rPr>
          <w:b/>
          <w:snapToGrid w:val="0"/>
          <w:szCs w:val="20"/>
        </w:rPr>
        <w:t>3.1.4.3</w:t>
      </w:r>
      <w:r w:rsidRPr="0046644B">
        <w:rPr>
          <w:b/>
          <w:snapToGrid w:val="0"/>
          <w:szCs w:val="20"/>
        </w:rPr>
        <w:tab/>
        <w:t>Reporting for Planned Outages, Maintenance Outages, and Rescheduled Outages of Resource and Transmission Facilities</w:t>
      </w:r>
      <w:bookmarkEnd w:id="63"/>
    </w:p>
    <w:p w14:paraId="4A2FBB65"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r>
      <w:r w:rsidRPr="0046644B">
        <w:rPr>
          <w:szCs w:val="20"/>
        </w:rPr>
        <w:t xml:space="preserve">Each Resource Entity and TSP shall submit information regarding proposed Planned Outages, Maintenance Outages, and Rescheduled Outages of Transmission Facilities or Planned Outages and Maintenance Outages of Generation Resources under procedures adopted by ERCOT.  The obligation to submit that information applies to each Resource Entity that is responsible to operate or maintain a Generation Resource that is part of or </w:t>
      </w:r>
      <w:r w:rsidRPr="0046644B">
        <w:rPr>
          <w:szCs w:val="20"/>
        </w:rPr>
        <w:lastRenderedPageBreak/>
        <w:t>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D44B1" w:rsidRPr="0046644B" w14:paraId="16117D65" w14:textId="77777777" w:rsidTr="006862AF">
        <w:tc>
          <w:tcPr>
            <w:tcW w:w="9445" w:type="dxa"/>
            <w:tcBorders>
              <w:top w:val="single" w:sz="4" w:space="0" w:color="auto"/>
              <w:left w:val="single" w:sz="4" w:space="0" w:color="auto"/>
              <w:bottom w:val="single" w:sz="4" w:space="0" w:color="auto"/>
              <w:right w:val="single" w:sz="4" w:space="0" w:color="auto"/>
            </w:tcBorders>
            <w:shd w:val="clear" w:color="auto" w:fill="D9D9D9"/>
          </w:tcPr>
          <w:p w14:paraId="2434F340" w14:textId="77777777" w:rsidR="002D44B1" w:rsidRPr="0046644B" w:rsidRDefault="002D44B1" w:rsidP="006862AF">
            <w:pPr>
              <w:spacing w:before="120" w:after="240"/>
              <w:rPr>
                <w:b/>
                <w:i/>
                <w:szCs w:val="20"/>
              </w:rPr>
            </w:pPr>
            <w:r w:rsidRPr="0046644B">
              <w:rPr>
                <w:b/>
                <w:i/>
                <w:szCs w:val="20"/>
              </w:rPr>
              <w:t>[NPRR857 and NPRR1014:  Replace applicable portions of paragraph (1) above with the following upon system implementation:]</w:t>
            </w:r>
          </w:p>
          <w:p w14:paraId="1E64A4C3" w14:textId="77777777" w:rsidR="002D44B1" w:rsidRPr="0046644B" w:rsidRDefault="002D44B1" w:rsidP="006862AF">
            <w:pPr>
              <w:spacing w:after="240"/>
              <w:ind w:left="720" w:hanging="720"/>
              <w:rPr>
                <w:iCs/>
                <w:szCs w:val="20"/>
              </w:rPr>
            </w:pPr>
            <w:r w:rsidRPr="0046644B">
              <w:rPr>
                <w:iCs/>
                <w:szCs w:val="20"/>
              </w:rPr>
              <w:t>(1)</w:t>
            </w:r>
            <w:r w:rsidRPr="0046644B">
              <w:rPr>
                <w:iCs/>
                <w:szCs w:val="20"/>
              </w:rPr>
              <w:tab/>
            </w:r>
            <w:r w:rsidRPr="0046644B">
              <w:rPr>
                <w:szCs w:val="20"/>
              </w:rPr>
              <w:t>Each Resource Entity, TSP, and DCTO shall submit information regarding proposed Planned Outages, Maintenance Outages, and Rescheduled Outages of Transmission Facilities or Planned Outages and Maintenance Outages of Generation Resources or Energy Storage Resources (ESRs) under procedures adopted by ERCOT.  The obligation to submit that information applies to each Resource Entity that is responsible to operate or maintain a Generation Resource or ESR 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 or ESRs that are not part of the ERCOT System or that do not affect the ERCOT System if that information is required for regional security coordination as determined by ERCOT.</w:t>
            </w:r>
          </w:p>
        </w:tc>
      </w:tr>
    </w:tbl>
    <w:p w14:paraId="38045A24" w14:textId="77777777" w:rsidR="002D44B1" w:rsidRDefault="002D44B1" w:rsidP="002D44B1">
      <w:pPr>
        <w:spacing w:before="240" w:after="240"/>
        <w:ind w:left="720" w:hanging="720"/>
        <w:rPr>
          <w:iCs/>
          <w:szCs w:val="20"/>
        </w:rPr>
      </w:pPr>
      <w:r w:rsidRPr="0046644B">
        <w:rPr>
          <w:iCs/>
          <w:szCs w:val="20"/>
        </w:rPr>
        <w:t>(2)</w:t>
      </w:r>
      <w:r w:rsidRPr="0046644B">
        <w:rPr>
          <w:iCs/>
          <w:szCs w:val="20"/>
        </w:rPr>
        <w:tab/>
      </w:r>
      <w:r w:rsidRPr="00BE2A1A">
        <w:rPr>
          <w:iCs/>
          <w:szCs w:val="20"/>
        </w:rPr>
        <w:t>Before taking an RMR</w:t>
      </w:r>
      <w:r w:rsidRPr="0046644B">
        <w:rPr>
          <w:iCs/>
          <w:szCs w:val="20"/>
        </w:rPr>
        <w:t xml:space="preserve">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1A02F7BD" w14:textId="77777777" w:rsidR="002D44B1" w:rsidRDefault="002D44B1" w:rsidP="002D44B1">
      <w:pPr>
        <w:spacing w:before="240" w:after="240"/>
        <w:ind w:left="720" w:hanging="720"/>
        <w:jc w:val="both"/>
        <w:rPr>
          <w:iCs/>
          <w:szCs w:val="20"/>
        </w:rPr>
      </w:pPr>
      <w:ins w:id="109" w:author="ERCOT" w:date="2022-01-29T08:30:00Z">
        <w:r>
          <w:rPr>
            <w:iCs/>
            <w:szCs w:val="20"/>
          </w:rPr>
          <w:t>(3)</w:t>
        </w:r>
        <w:r>
          <w:rPr>
            <w:iCs/>
            <w:szCs w:val="20"/>
          </w:rPr>
          <w:tab/>
          <w:t xml:space="preserve">An FFSSR shall not schedule or request a Planned Outage that would occur during the period of </w:t>
        </w:r>
      </w:ins>
      <w:ins w:id="110" w:author="ERCOT 021122" w:date="2022-02-08T08:41:00Z">
        <w:r>
          <w:rPr>
            <w:iCs/>
            <w:szCs w:val="20"/>
          </w:rPr>
          <w:t>December</w:t>
        </w:r>
      </w:ins>
      <w:ins w:id="111" w:author="ERCOT" w:date="2022-01-29T08:30:00Z">
        <w:del w:id="112" w:author="ERCOT 021122" w:date="2022-02-08T08:41:00Z">
          <w:r w:rsidDel="003C4377">
            <w:rPr>
              <w:iCs/>
              <w:szCs w:val="20"/>
            </w:rPr>
            <w:delText>November</w:delText>
          </w:r>
        </w:del>
        <w:r>
          <w:rPr>
            <w:iCs/>
            <w:szCs w:val="20"/>
          </w:rPr>
          <w:t xml:space="preserve"> 1</w:t>
        </w:r>
        <w:del w:id="113" w:author="ERCOT 021122" w:date="2022-02-08T08:41:00Z">
          <w:r w:rsidDel="003C4377">
            <w:rPr>
              <w:iCs/>
              <w:szCs w:val="20"/>
            </w:rPr>
            <w:delText>5</w:delText>
          </w:r>
        </w:del>
        <w:r>
          <w:rPr>
            <w:iCs/>
            <w:szCs w:val="20"/>
          </w:rPr>
          <w:t xml:space="preserve"> through March 1</w:t>
        </w:r>
        <w:del w:id="114" w:author="ERCOT 021122" w:date="2022-02-08T08:41:00Z">
          <w:r w:rsidDel="003C4377">
            <w:rPr>
              <w:iCs/>
              <w:szCs w:val="20"/>
            </w:rPr>
            <w:delText>5</w:delText>
          </w:r>
        </w:del>
        <w:r>
          <w:rPr>
            <w:iCs/>
            <w:szCs w:val="20"/>
          </w:rPr>
          <w:t>.</w:t>
        </w:r>
      </w:ins>
    </w:p>
    <w:p w14:paraId="7EE6CD45" w14:textId="77777777" w:rsidR="002D44B1" w:rsidRPr="0046644B" w:rsidRDefault="002D44B1" w:rsidP="002D44B1">
      <w:pPr>
        <w:keepNext/>
        <w:tabs>
          <w:tab w:val="left" w:pos="900"/>
        </w:tabs>
        <w:spacing w:before="480" w:after="240"/>
        <w:ind w:left="900" w:hanging="900"/>
        <w:outlineLvl w:val="1"/>
        <w:rPr>
          <w:b/>
          <w:szCs w:val="20"/>
        </w:rPr>
      </w:pPr>
      <w:bookmarkStart w:id="115" w:name="_Toc91055107"/>
      <w:commentRangeStart w:id="116"/>
      <w:r w:rsidRPr="0046644B">
        <w:rPr>
          <w:b/>
          <w:szCs w:val="20"/>
        </w:rPr>
        <w:t>3.9</w:t>
      </w:r>
      <w:commentRangeEnd w:id="116"/>
      <w:r>
        <w:rPr>
          <w:rStyle w:val="CommentReference"/>
        </w:rPr>
        <w:commentReference w:id="116"/>
      </w:r>
      <w:r w:rsidRPr="0046644B">
        <w:rPr>
          <w:b/>
          <w:szCs w:val="20"/>
        </w:rPr>
        <w:tab/>
        <w:t>Current Operating Plan (COP)</w:t>
      </w:r>
      <w:bookmarkEnd w:id="115"/>
      <w:r w:rsidRPr="0046644B">
        <w:rPr>
          <w:b/>
          <w:szCs w:val="20"/>
        </w:rPr>
        <w:t xml:space="preserve"> </w:t>
      </w:r>
    </w:p>
    <w:p w14:paraId="775DD86F" w14:textId="77777777" w:rsidR="002D44B1" w:rsidRPr="0046644B" w:rsidRDefault="002D44B1" w:rsidP="002D44B1">
      <w:pPr>
        <w:spacing w:after="240"/>
        <w:ind w:left="720" w:hanging="720"/>
        <w:rPr>
          <w:iCs/>
          <w:szCs w:val="20"/>
        </w:rPr>
      </w:pPr>
      <w:r w:rsidRPr="0046644B">
        <w:rPr>
          <w:iCs/>
          <w:szCs w:val="20"/>
        </w:rPr>
        <w:t>(1)</w:t>
      </w:r>
      <w:r w:rsidRPr="0046644B">
        <w:rPr>
          <w:iCs/>
          <w:szCs w:val="20"/>
        </w:rPr>
        <w:tab/>
        <w:t xml:space="preserve">Each Qualified Scheduling Entity (QSE) that represents a Resource must submit a Current Operating Plan (COP) under this Section. </w:t>
      </w:r>
    </w:p>
    <w:p w14:paraId="66450AA4" w14:textId="77777777" w:rsidR="002D44B1" w:rsidRPr="0046644B" w:rsidRDefault="002D44B1" w:rsidP="002D44B1">
      <w:pPr>
        <w:spacing w:after="240"/>
        <w:ind w:left="720" w:hanging="720"/>
        <w:rPr>
          <w:iCs/>
          <w:szCs w:val="20"/>
        </w:rPr>
      </w:pPr>
      <w:r w:rsidRPr="0046644B">
        <w:rPr>
          <w:iCs/>
          <w:szCs w:val="20"/>
        </w:rPr>
        <w:t>(2)</w:t>
      </w:r>
      <w:r w:rsidRPr="0046644B">
        <w:rPr>
          <w:iCs/>
          <w:szCs w:val="20"/>
        </w:rPr>
        <w:tab/>
        <w:t xml:space="preserve">ERCOT shall use the information provided in the COP to calculate the High Ancillary Service Limit (HASL) and Low Ancillary Service Limit (LASL) for each Resource for the Reliability Unit Commitment (RUC) processes.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D44B1" w:rsidRPr="0046644B" w14:paraId="36993725" w14:textId="77777777" w:rsidTr="006862AF">
        <w:tc>
          <w:tcPr>
            <w:tcW w:w="9332" w:type="dxa"/>
            <w:tcBorders>
              <w:top w:val="single" w:sz="4" w:space="0" w:color="auto"/>
              <w:left w:val="single" w:sz="4" w:space="0" w:color="auto"/>
              <w:bottom w:val="single" w:sz="4" w:space="0" w:color="auto"/>
              <w:right w:val="single" w:sz="4" w:space="0" w:color="auto"/>
            </w:tcBorders>
            <w:shd w:val="clear" w:color="auto" w:fill="D9D9D9"/>
          </w:tcPr>
          <w:p w14:paraId="01B61A36" w14:textId="77777777" w:rsidR="002D44B1" w:rsidRPr="0046644B" w:rsidRDefault="002D44B1" w:rsidP="006862AF">
            <w:pPr>
              <w:spacing w:before="120" w:after="240"/>
              <w:rPr>
                <w:b/>
                <w:i/>
                <w:szCs w:val="20"/>
              </w:rPr>
            </w:pPr>
            <w:r w:rsidRPr="0046644B">
              <w:rPr>
                <w:b/>
                <w:i/>
                <w:szCs w:val="20"/>
              </w:rPr>
              <w:lastRenderedPageBreak/>
              <w:t>[NPRR1007:  Replace paragraph (2) above with the following upon system implementation of the Real-Time Co-Optimization (RTC) project:]</w:t>
            </w:r>
          </w:p>
          <w:p w14:paraId="42183AEC" w14:textId="77777777" w:rsidR="002D44B1" w:rsidRPr="0046644B" w:rsidRDefault="002D44B1" w:rsidP="006862AF">
            <w:pPr>
              <w:spacing w:after="240"/>
              <w:ind w:left="720" w:hanging="720"/>
              <w:rPr>
                <w:iCs/>
                <w:szCs w:val="20"/>
              </w:rPr>
            </w:pPr>
            <w:r w:rsidRPr="0046644B">
              <w:rPr>
                <w:iCs/>
                <w:szCs w:val="20"/>
              </w:rPr>
              <w:t>(2)</w:t>
            </w:r>
            <w:r w:rsidRPr="0046644B">
              <w:rPr>
                <w:iCs/>
                <w:szCs w:val="20"/>
              </w:rPr>
              <w:tab/>
              <w:t>ERCOT shall use the information provided in the COP to calculate operating limits and Ancillary Service capabilities for each Resource for the Reliability Unit Commitment (RUC) processes.</w:t>
            </w:r>
          </w:p>
        </w:tc>
      </w:tr>
    </w:tbl>
    <w:p w14:paraId="2EE554E5" w14:textId="77777777" w:rsidR="002D44B1" w:rsidRPr="0046644B" w:rsidRDefault="002D44B1" w:rsidP="002D44B1">
      <w:pPr>
        <w:spacing w:before="240" w:after="240"/>
        <w:ind w:left="720" w:hanging="720"/>
        <w:rPr>
          <w:iCs/>
          <w:szCs w:val="20"/>
        </w:rPr>
      </w:pPr>
      <w:r w:rsidRPr="0046644B">
        <w:rPr>
          <w:iCs/>
          <w:szCs w:val="20"/>
        </w:rPr>
        <w:t>(3)</w:t>
      </w:r>
      <w:r w:rsidRPr="0046644B">
        <w:rPr>
          <w:iCs/>
          <w:szCs w:val="20"/>
        </w:rPr>
        <w:tab/>
        <w:t xml:space="preserve">ERCOT shall monitor the accuracy of each QSE’s COP as outlined in Section 8, Performance Monitoring.  </w:t>
      </w:r>
    </w:p>
    <w:p w14:paraId="2EF68F7D" w14:textId="77777777" w:rsidR="002D44B1" w:rsidRPr="0046644B" w:rsidRDefault="002D44B1" w:rsidP="002D44B1">
      <w:pPr>
        <w:spacing w:after="240"/>
        <w:ind w:left="720" w:hanging="720"/>
        <w:rPr>
          <w:iCs/>
          <w:szCs w:val="20"/>
        </w:rPr>
      </w:pPr>
      <w:r w:rsidRPr="0046644B">
        <w:rPr>
          <w:iCs/>
          <w:szCs w:val="20"/>
        </w:rPr>
        <w:t>(4)</w:t>
      </w:r>
      <w:r w:rsidRPr="0046644B">
        <w:rPr>
          <w:iCs/>
          <w:szCs w:val="20"/>
        </w:rPr>
        <w:tab/>
        <w:t>A QSE must notify ERCOT that it plans to have a Resource On-Line by means of the COP using the Resource Status codes listed in paragraph (5)(b)(i) of Section 3.9.1, Current Operating Plan (COP) Criteria.  The QSE must show the Resource as On-Line with a Resource Status of ONRUC, indicating a RUC process committed the Resource for all RUC-Committed Intervals.  A QSE may only use a RUC-committed Resource during that Resource’s RUC-Committed Interval to meet the QSE’s Ancillary Service Supply Responsibility if the Resource has been committed by the RUC process to provide Ancillary Service.</w:t>
      </w:r>
    </w:p>
    <w:p w14:paraId="43EB6E06" w14:textId="77777777" w:rsidR="002D44B1" w:rsidRPr="0046644B" w:rsidRDefault="002D44B1" w:rsidP="002D44B1">
      <w:pPr>
        <w:spacing w:after="240"/>
        <w:ind w:left="720" w:hanging="720"/>
        <w:rPr>
          <w:iCs/>
          <w:szCs w:val="20"/>
        </w:rPr>
      </w:pPr>
      <w:r w:rsidRPr="0046644B">
        <w:rPr>
          <w:iCs/>
          <w:szCs w:val="20"/>
        </w:rPr>
        <w:t>(5)</w:t>
      </w:r>
      <w:r w:rsidRPr="0046644B">
        <w:rPr>
          <w:iCs/>
          <w:szCs w:val="20"/>
        </w:rPr>
        <w:tab/>
        <w:t xml:space="preserve">To reflect changes to a Resource’s capability, each QSE shall report by exception, changes to the COP for all hours after the Operating Period through the rest of the Operating Day.  </w:t>
      </w:r>
    </w:p>
    <w:p w14:paraId="39E8BE30" w14:textId="77777777" w:rsidR="002D44B1" w:rsidRPr="0046644B" w:rsidRDefault="002D44B1" w:rsidP="002D44B1">
      <w:pPr>
        <w:spacing w:after="240"/>
        <w:ind w:left="720" w:hanging="720"/>
        <w:rPr>
          <w:iCs/>
          <w:szCs w:val="20"/>
        </w:rPr>
      </w:pPr>
      <w:r w:rsidRPr="0046644B">
        <w:rPr>
          <w:iCs/>
          <w:szCs w:val="20"/>
        </w:rPr>
        <w:t>(6)</w:t>
      </w:r>
      <w:r w:rsidRPr="0046644B">
        <w:rPr>
          <w:iCs/>
          <w:szCs w:val="20"/>
        </w:rPr>
        <w:tab/>
        <w:t xml:space="preserve">When a QSE updates its COP to show changes in Resource Status, the QSE shall update for each On-Line Resource, either an Energy Offer Curve under Section 4.4.9, Energy Offers and Bids, or Output Schedule under Section 6.4.2, Output Schedules.  </w:t>
      </w:r>
    </w:p>
    <w:p w14:paraId="30D50165" w14:textId="77777777" w:rsidR="002D44B1" w:rsidRPr="0046644B" w:rsidRDefault="002D44B1" w:rsidP="002D44B1">
      <w:pPr>
        <w:spacing w:after="240"/>
        <w:ind w:left="720" w:hanging="720"/>
        <w:rPr>
          <w:iCs/>
          <w:szCs w:val="20"/>
        </w:rPr>
      </w:pPr>
      <w:r w:rsidRPr="0046644B">
        <w:rPr>
          <w:iCs/>
          <w:szCs w:val="20"/>
        </w:rPr>
        <w:t>(7)</w:t>
      </w:r>
      <w:r w:rsidRPr="0046644B">
        <w:rPr>
          <w:iCs/>
          <w:szCs w:val="20"/>
        </w:rPr>
        <w:tab/>
        <w:t xml:space="preserve">Each QSE, including QSEs representing Reliability Must-Run (RMR) Units, </w:t>
      </w:r>
      <w:ins w:id="117" w:author="ERCOT" w:date="2022-01-14T11:36:00Z">
        <w:r>
          <w:t>Firm Fuel Supply Service Resource</w:t>
        </w:r>
      </w:ins>
      <w:ins w:id="118" w:author="ERCOT" w:date="2022-01-18T19:27:00Z">
        <w:r>
          <w:t xml:space="preserve"> (FFSSRs)</w:t>
        </w:r>
      </w:ins>
      <w:ins w:id="119" w:author="ERCOT" w:date="2022-01-14T11:36:00Z">
        <w:r>
          <w:t xml:space="preserve">, </w:t>
        </w:r>
      </w:ins>
      <w:r w:rsidRPr="0046644B">
        <w:rPr>
          <w:iCs/>
          <w:szCs w:val="20"/>
        </w:rPr>
        <w:t>or Black Start Resources, shall submit a revised COP reflecting changes in Resource availability as soon as reasonably practicable, but in no event later than 60 minutes after the event that caused the change.</w:t>
      </w:r>
    </w:p>
    <w:p w14:paraId="76A33DE1" w14:textId="77777777" w:rsidR="002D44B1" w:rsidRDefault="002D44B1" w:rsidP="002D44B1">
      <w:pPr>
        <w:spacing w:after="240"/>
        <w:ind w:left="720" w:hanging="720"/>
        <w:rPr>
          <w:iCs/>
          <w:szCs w:val="20"/>
        </w:rPr>
      </w:pPr>
      <w:r w:rsidRPr="0046644B">
        <w:rPr>
          <w:iCs/>
          <w:szCs w:val="20"/>
        </w:rPr>
        <w:t>(8)</w:t>
      </w:r>
      <w:r w:rsidRPr="0046644B">
        <w:rPr>
          <w:iCs/>
          <w:szCs w:val="20"/>
        </w:rPr>
        <w:tab/>
        <w:t xml:space="preserve">Each QSE representing a Qualifying Facility (QF) must submit a Low Sustained Limit (LSL) that represents the minimum energy available, in MW, from the unit for economic dispatch based on the minimum stable steam delivery to the thermal host plus a justifiable reliability margin that accounts for changes in ambient conditions.  </w:t>
      </w:r>
    </w:p>
    <w:p w14:paraId="6F89D7CC" w14:textId="77777777" w:rsidR="002D44B1" w:rsidRDefault="002D44B1" w:rsidP="002D44B1">
      <w:pPr>
        <w:pStyle w:val="H3"/>
        <w:spacing w:before="480"/>
        <w:rPr>
          <w:ins w:id="120" w:author="ERCOT" w:date="2022-01-14T10:57:00Z"/>
        </w:rPr>
      </w:pPr>
      <w:bookmarkStart w:id="121" w:name="_Hlk95828406"/>
      <w:bookmarkStart w:id="122" w:name="_Toc75942562"/>
      <w:ins w:id="123" w:author="ERCOT" w:date="2022-01-14T10:57:00Z">
        <w:r w:rsidRPr="00A974FD">
          <w:t>3</w:t>
        </w:r>
        <w:r>
          <w:t>.14.5</w:t>
        </w:r>
        <w:bookmarkEnd w:id="121"/>
        <w:r>
          <w:tab/>
          <w:t>Firm Fuel Supply Service</w:t>
        </w:r>
        <w:bookmarkEnd w:id="122"/>
      </w:ins>
    </w:p>
    <w:p w14:paraId="16289F14" w14:textId="77777777" w:rsidR="002D44B1" w:rsidRDefault="002D44B1" w:rsidP="002D44B1">
      <w:pPr>
        <w:pStyle w:val="BodyTextNumbered"/>
        <w:rPr>
          <w:ins w:id="124" w:author="ERCOT" w:date="2022-01-14T10:57:00Z"/>
        </w:rPr>
      </w:pPr>
      <w:ins w:id="125" w:author="ERCOT" w:date="2022-01-14T10:57:00Z">
        <w:r>
          <w:t>(1)</w:t>
        </w:r>
        <w:r>
          <w:tab/>
          <w:t>Each Generation Resource providing</w:t>
        </w:r>
        <w:r w:rsidRPr="006C22DD">
          <w:t xml:space="preserve"> </w:t>
        </w:r>
        <w:r>
          <w:t>Firm Fuel Supply Service (FFSS) must meet technical requirements specified in Section 8.1.1, QSE Ancillary Service Performance Standards, and Section 8.1.1.1, Ancillary Service Qualification and Testing.</w:t>
        </w:r>
      </w:ins>
    </w:p>
    <w:p w14:paraId="2F6B8062" w14:textId="77777777" w:rsidR="002D44B1" w:rsidRDefault="002D44B1" w:rsidP="002D44B1">
      <w:pPr>
        <w:pStyle w:val="BodyTextNumbered"/>
        <w:rPr>
          <w:ins w:id="126" w:author="ERCOT" w:date="2022-01-29T08:14:00Z"/>
        </w:rPr>
      </w:pPr>
      <w:ins w:id="127" w:author="ERCOT" w:date="2022-01-29T08:14:00Z">
        <w:r>
          <w:t>(2)</w:t>
        </w:r>
        <w:r>
          <w:tab/>
          <w:t>ERCOT shall issue a request for proposals (RFP)</w:t>
        </w:r>
      </w:ins>
      <w:ins w:id="128" w:author="ERCOT 021122" w:date="2022-02-08T08:34:00Z">
        <w:r>
          <w:t xml:space="preserve"> by August 1 of each year</w:t>
        </w:r>
      </w:ins>
      <w:ins w:id="129" w:author="ERCOT" w:date="2022-01-29T08:14:00Z">
        <w:r>
          <w:t xml:space="preserve"> soliciting bids from QSEs for Generation Resources to provide FFSS.  The RFP shall require bids to be submitted on or before September 1</w:t>
        </w:r>
        <w:r>
          <w:rPr>
            <w:vertAlign w:val="superscript"/>
          </w:rPr>
          <w:t xml:space="preserve"> </w:t>
        </w:r>
        <w:r>
          <w:t xml:space="preserve">of each year. </w:t>
        </w:r>
      </w:ins>
    </w:p>
    <w:p w14:paraId="4A28F955" w14:textId="6C0462EE" w:rsidR="002D44B1" w:rsidRDefault="002D44B1" w:rsidP="002D44B1">
      <w:pPr>
        <w:pStyle w:val="BodyTextNumbered"/>
        <w:rPr>
          <w:ins w:id="130" w:author="ERCOT" w:date="2022-01-29T08:15:00Z"/>
        </w:rPr>
      </w:pPr>
      <w:ins w:id="131" w:author="ERCOT" w:date="2022-01-29T08:14:00Z">
        <w:r>
          <w:lastRenderedPageBreak/>
          <w:t>(3)</w:t>
        </w:r>
        <w:r>
          <w:tab/>
          <w:t xml:space="preserve">QSEs may submit bids </w:t>
        </w:r>
      </w:ins>
      <w:ins w:id="132" w:author="ERCOT 021522" w:date="2022-02-15T15:08:00Z">
        <w:r>
          <w:t xml:space="preserve">individually </w:t>
        </w:r>
      </w:ins>
      <w:ins w:id="133" w:author="ERCOT" w:date="2022-01-29T08:14:00Z">
        <w:r>
          <w:t xml:space="preserve">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w:t>
        </w:r>
      </w:ins>
      <w:ins w:id="134" w:author="ERCOT 021522" w:date="2022-02-15T15:08:00Z">
        <w:r>
          <w:t xml:space="preserve">for each Generation Resource </w:t>
        </w:r>
      </w:ins>
      <w:ins w:id="135" w:author="ERCOT" w:date="2022-01-29T08:14:00Z">
        <w:r>
          <w:t xml:space="preserve">by </w:t>
        </w:r>
      </w:ins>
      <w:ins w:id="136" w:author="ERCOT 021122" w:date="2022-02-11T10:43:00Z">
        <w:r>
          <w:t>September 30</w:t>
        </w:r>
      </w:ins>
      <w:ins w:id="137" w:author="ERCOT" w:date="2022-01-29T08:14:00Z">
        <w:del w:id="138" w:author="ERCOT 021122" w:date="2022-02-11T10:43:00Z">
          <w:r w:rsidDel="008717EE">
            <w:delText>November 1</w:delText>
          </w:r>
        </w:del>
        <w:r>
          <w:t xml:space="preserve"> and will post the awards to the MIS Certified Area for each QSE that is awarded an FFSS obligation.  </w:t>
        </w:r>
        <w:r w:rsidRPr="00347127">
          <w:t xml:space="preserve">The posting will </w:t>
        </w:r>
      </w:ins>
      <w:ins w:id="139" w:author="ERCOT 021822" w:date="2022-02-18T14:53:00Z">
        <w:r w:rsidR="00AD20CB">
          <w:t xml:space="preserve">include information such as, but not limited to, the </w:t>
        </w:r>
      </w:ins>
      <w:ins w:id="140" w:author="ERCOT" w:date="2022-01-29T08:14:00Z">
        <w:r w:rsidRPr="00347127">
          <w:t>identi</w:t>
        </w:r>
      </w:ins>
      <w:ins w:id="141" w:author="ERCOT 021822" w:date="2022-02-18T14:53:00Z">
        <w:r w:rsidR="00AD20CB">
          <w:t>ty of</w:t>
        </w:r>
      </w:ins>
      <w:ins w:id="142" w:author="ERCOT" w:date="2022-01-29T08:14:00Z">
        <w:del w:id="143" w:author="ERCOT 021822" w:date="2022-02-18T14:53:00Z">
          <w:r w:rsidRPr="00347127" w:rsidDel="00AD20CB">
            <w:delText>fy</w:delText>
          </w:r>
        </w:del>
        <w:r w:rsidRPr="00347127">
          <w:t xml:space="preserve"> the Resource, the FFSS Standby Fee awarded, </w:t>
        </w:r>
      </w:ins>
      <w:ins w:id="144" w:author="ERCOT 021122" w:date="2022-02-11T10:43:00Z">
        <w:r w:rsidRPr="00347127">
          <w:t>the amount of reserved fuel associated with the FFSS</w:t>
        </w:r>
        <w:r>
          <w:t xml:space="preserve"> award</w:t>
        </w:r>
        <w:r w:rsidRPr="00347127">
          <w:t>,</w:t>
        </w:r>
        <w:r>
          <w:t xml:space="preserve"> </w:t>
        </w:r>
      </w:ins>
      <w:ins w:id="145" w:author="ERCOT 021522" w:date="2022-02-15T15:18:00Z">
        <w:del w:id="146" w:author="ERCOT 021822" w:date="2022-02-18T14:53:00Z">
          <w:r w:rsidDel="00AD20CB">
            <w:delText xml:space="preserve">MWh </w:delText>
          </w:r>
          <w:r w:rsidRPr="00347127" w:rsidDel="00AD20CB">
            <w:delText>amount awarded</w:delText>
          </w:r>
        </w:del>
        <w:r>
          <w:t>,</w:t>
        </w:r>
        <w:r w:rsidRPr="00347127">
          <w:t xml:space="preserve"> </w:t>
        </w:r>
      </w:ins>
      <w:ins w:id="147" w:author="ERCOT" w:date="2022-01-29T08:14:00Z">
        <w:r w:rsidRPr="00347127">
          <w:t>and MW amount awarded</w:t>
        </w:r>
      </w:ins>
      <w:ins w:id="148" w:author="ERCOT 021522" w:date="2022-02-15T15:09:00Z">
        <w:r>
          <w:t>,</w:t>
        </w:r>
        <w:r w:rsidRPr="00987D98">
          <w:t xml:space="preserve"> </w:t>
        </w:r>
        <w:del w:id="149" w:author="ERCOT 021822" w:date="2022-02-18T14:54:00Z">
          <w:r w:rsidRPr="006A2046" w:rsidDel="00AD20CB">
            <w:delText xml:space="preserve">as well as specifying </w:delText>
          </w:r>
        </w:del>
      </w:ins>
      <w:ins w:id="150" w:author="ERCOT 021822" w:date="2022-02-18T14:54:00Z">
        <w:r w:rsidR="00AD20CB">
          <w:t xml:space="preserve">and </w:t>
        </w:r>
      </w:ins>
      <w:ins w:id="151" w:author="ERCOT 021522" w:date="2022-02-15T15:09:00Z">
        <w:r w:rsidRPr="006A2046">
          <w:t>the Generation Resource’s initial minimum Low Sustained Limit (LSL) when providing FFSS</w:t>
        </w:r>
      </w:ins>
      <w:ins w:id="152" w:author="ERCOT" w:date="2022-01-29T08:14:00Z">
        <w:r w:rsidRPr="00347127">
          <w:t>.</w:t>
        </w:r>
        <w:r>
          <w:t xml:space="preserve">  The</w:t>
        </w:r>
      </w:ins>
      <w:ins w:id="153" w:author="ERCOT 021122" w:date="2022-02-02T16:27:00Z">
        <w:r>
          <w:t xml:space="preserve"> RFP</w:t>
        </w:r>
      </w:ins>
      <w:ins w:id="154" w:author="ERCOT 021122" w:date="2022-02-11T17:44:00Z">
        <w:r>
          <w:t xml:space="preserve"> awards </w:t>
        </w:r>
      </w:ins>
      <w:ins w:id="155" w:author="ERCOT 021122" w:date="2022-02-02T16:27:00Z">
        <w:r>
          <w:t xml:space="preserve">shall cover a </w:t>
        </w:r>
      </w:ins>
      <w:ins w:id="156" w:author="ERCOT" w:date="2022-01-29T08:14:00Z">
        <w:r>
          <w:t xml:space="preserve">period </w:t>
        </w:r>
        <w:del w:id="157" w:author="ERCOT 021122" w:date="2022-02-02T16:27:00Z">
          <w:r w:rsidDel="00877E33">
            <w:delText>of FFSS obligation shall</w:delText>
          </w:r>
        </w:del>
        <w:del w:id="158" w:author="ERCOT 021122" w:date="2022-02-08T08:36:00Z">
          <w:r w:rsidDel="003C4377">
            <w:delText xml:space="preserve"> </w:delText>
          </w:r>
        </w:del>
        <w:r>
          <w:t>begin</w:t>
        </w:r>
      </w:ins>
      <w:ins w:id="159" w:author="ERCOT 021122" w:date="2022-02-02T16:27:00Z">
        <w:r>
          <w:t>ning</w:t>
        </w:r>
      </w:ins>
      <w:ins w:id="160" w:author="ERCOT" w:date="2022-01-29T08:14:00Z">
        <w:r>
          <w:t xml:space="preserve"> November 15 of the year in which the </w:t>
        </w:r>
        <w:del w:id="161" w:author="ERCOT 021122" w:date="2022-02-02T16:27:00Z">
          <w:r w:rsidDel="00877E33">
            <w:delText>FFSS award</w:delText>
          </w:r>
        </w:del>
      </w:ins>
      <w:ins w:id="162" w:author="ERCOT 021122" w:date="2022-02-02T16:27:00Z">
        <w:r>
          <w:t>RFP</w:t>
        </w:r>
      </w:ins>
      <w:ins w:id="163" w:author="ERCOT" w:date="2022-01-29T08:14:00Z">
        <w:r>
          <w:t xml:space="preserve"> is issued and </w:t>
        </w:r>
        <w:del w:id="164" w:author="ERCOT 021122" w:date="2022-02-11T17:30:00Z">
          <w:r w:rsidDel="006F6BD2">
            <w:delText xml:space="preserve">shall </w:delText>
          </w:r>
        </w:del>
        <w:r>
          <w:t>end</w:t>
        </w:r>
      </w:ins>
      <w:ins w:id="165" w:author="ERCOT 021122" w:date="2022-02-11T17:30:00Z">
        <w:r>
          <w:t>ing</w:t>
        </w:r>
      </w:ins>
      <w:ins w:id="166" w:author="ERCOT" w:date="2022-01-29T08:14:00Z">
        <w:r>
          <w:t xml:space="preserve"> on March 15 of the </w:t>
        </w:r>
        <w:del w:id="167" w:author="ERCOT 021122" w:date="2022-02-11T17:30:00Z">
          <w:r w:rsidDel="006F6BD2">
            <w:delText>third</w:delText>
          </w:r>
        </w:del>
      </w:ins>
      <w:ins w:id="168" w:author="ERCOT 021122" w:date="2022-02-11T17:30:00Z">
        <w:r>
          <w:t>second</w:t>
        </w:r>
      </w:ins>
      <w:ins w:id="169" w:author="ERCOT" w:date="2022-01-29T08:14:00Z">
        <w:r>
          <w:t xml:space="preserve"> calendar year after the year in which the </w:t>
        </w:r>
        <w:del w:id="170" w:author="ERCOT 021122" w:date="2022-02-02T16:28:00Z">
          <w:r w:rsidDel="00877E33">
            <w:delText>FFSS award</w:delText>
          </w:r>
        </w:del>
      </w:ins>
      <w:ins w:id="171" w:author="ERCOT 021122" w:date="2022-02-02T16:28:00Z">
        <w:r>
          <w:t>RFP</w:t>
        </w:r>
      </w:ins>
      <w:ins w:id="172" w:author="ERCOT" w:date="2022-01-29T08:14:00Z">
        <w:r>
          <w:t xml:space="preserve"> is issued.  </w:t>
        </w:r>
      </w:ins>
      <w:ins w:id="173" w:author="ERCOT 021122" w:date="2022-02-02T16:32:00Z">
        <w:r>
          <w:t xml:space="preserve">A QSE may submit </w:t>
        </w:r>
      </w:ins>
      <w:ins w:id="174" w:author="ERCOT 021122" w:date="2022-02-02T16:33:00Z">
        <w:r>
          <w:t xml:space="preserve">a </w:t>
        </w:r>
      </w:ins>
      <w:ins w:id="175" w:author="ERCOT 021122" w:date="2022-02-02T16:32:00Z">
        <w:r>
          <w:t xml:space="preserve">bid for one or more Generation Resources to provide FFSS </w:t>
        </w:r>
      </w:ins>
      <w:ins w:id="176" w:author="ERCOT 021122" w:date="2022-02-02T16:40:00Z">
        <w:r>
          <w:t>beginning in</w:t>
        </w:r>
      </w:ins>
      <w:ins w:id="177" w:author="ERCOT 021122" w:date="2022-02-02T16:38:00Z">
        <w:r>
          <w:t xml:space="preserve"> the</w:t>
        </w:r>
      </w:ins>
      <w:ins w:id="178" w:author="ERCOT 021122" w:date="2022-02-02T16:44:00Z">
        <w:r>
          <w:t xml:space="preserve"> same year the RFP is issued</w:t>
        </w:r>
      </w:ins>
      <w:ins w:id="179" w:author="ERCOT 021122" w:date="2022-02-02T16:38:00Z">
        <w:r>
          <w:t xml:space="preserve"> or </w:t>
        </w:r>
      </w:ins>
      <w:ins w:id="180" w:author="ERCOT 021122" w:date="2022-02-02T16:49:00Z">
        <w:r>
          <w:t xml:space="preserve">beginning </w:t>
        </w:r>
      </w:ins>
      <w:ins w:id="181" w:author="ERCOT 021122" w:date="2022-02-02T16:45:00Z">
        <w:r>
          <w:t>in a su</w:t>
        </w:r>
      </w:ins>
      <w:ins w:id="182" w:author="ERCOT 021122" w:date="2022-02-02T16:46:00Z">
        <w:r>
          <w:t>bsequent</w:t>
        </w:r>
      </w:ins>
      <w:ins w:id="183" w:author="ERCOT 021122" w:date="2022-02-02T16:45:00Z">
        <w:r>
          <w:t xml:space="preserve"> year</w:t>
        </w:r>
      </w:ins>
      <w:ins w:id="184" w:author="ERCOT 021122" w:date="2022-02-02T16:38:00Z">
        <w:r>
          <w:t xml:space="preserve"> </w:t>
        </w:r>
      </w:ins>
      <w:ins w:id="185" w:author="ERCOT 021122" w:date="2022-02-02T16:39:00Z">
        <w:r>
          <w:t xml:space="preserve">covered by the RFP.  </w:t>
        </w:r>
      </w:ins>
      <w:ins w:id="186" w:author="ERCOT" w:date="2022-01-29T08:14:00Z">
        <w:r w:rsidRPr="007B34E7">
          <w:t>An FFSS Resource (FFSSR)</w:t>
        </w:r>
      </w:ins>
      <w:ins w:id="187" w:author="Luminant 021422" w:date="2022-02-14T13:54:00Z">
        <w:r w:rsidRPr="007B34E7">
          <w:t xml:space="preserve"> shall be considered a</w:t>
        </w:r>
      </w:ins>
      <w:ins w:id="188" w:author="Luminant 021422" w:date="2022-02-14T17:11:00Z">
        <w:r w:rsidRPr="007B34E7">
          <w:t>n</w:t>
        </w:r>
      </w:ins>
      <w:ins w:id="189" w:author="Luminant 021422" w:date="2022-02-14T13:54:00Z">
        <w:r w:rsidRPr="007B34E7">
          <w:t xml:space="preserve"> FFSSR and</w:t>
        </w:r>
      </w:ins>
      <w:ins w:id="190" w:author="ERCOT" w:date="2022-01-29T08:14:00Z">
        <w:r w:rsidRPr="007B34E7">
          <w:t xml:space="preserve"> is required to provide FFSS from November 15 through March 15 </w:t>
        </w:r>
      </w:ins>
      <w:ins w:id="191" w:author="ERCOT 021122" w:date="2022-02-02T16:48:00Z">
        <w:r w:rsidRPr="007B34E7">
          <w:t xml:space="preserve">for </w:t>
        </w:r>
      </w:ins>
      <w:ins w:id="192" w:author="ERCOT" w:date="2022-01-29T08:14:00Z">
        <w:r w:rsidRPr="007B34E7">
          <w:t>each year of the awarded FFSS obligation period</w:t>
        </w:r>
        <w:r>
          <w:t xml:space="preserve">.  ERCOT shall ensure FFSSRs are procured and deployed as necessary to maintain ERCOT System reliability during, or in preparation for, a natural gas curtailment or other </w:t>
        </w:r>
        <w:r w:rsidRPr="00E645DD">
          <w:t>fuel</w:t>
        </w:r>
        <w:r>
          <w:t xml:space="preserve"> supply disruption.</w:t>
        </w:r>
      </w:ins>
    </w:p>
    <w:p w14:paraId="20F20188" w14:textId="119E3CAA" w:rsidR="002D44B1" w:rsidRDefault="002D44B1" w:rsidP="002D44B1">
      <w:pPr>
        <w:pStyle w:val="BodyTextNumbered"/>
        <w:ind w:left="1440"/>
        <w:rPr>
          <w:ins w:id="193" w:author="ERCOT" w:date="2022-01-29T08:15:00Z"/>
        </w:rPr>
      </w:pPr>
      <w:ins w:id="194" w:author="ERCOT" w:date="2022-01-29T08:15:00Z">
        <w:r>
          <w:t>(a)</w:t>
        </w:r>
        <w:r>
          <w:tab/>
          <w:t>On the bid submission form, the QSE shall disclose</w:t>
        </w:r>
      </w:ins>
      <w:ins w:id="195" w:author="ERCOT 021122" w:date="2022-02-11T10:43:00Z">
        <w:r>
          <w:t xml:space="preserve"> </w:t>
        </w:r>
      </w:ins>
      <w:ins w:id="196" w:author="ERCOT 021822" w:date="2022-02-18T14:54:00Z">
        <w:r w:rsidR="00AD20CB">
          <w:t>information including, but not limited to</w:t>
        </w:r>
      </w:ins>
      <w:ins w:id="197" w:author="ERCOT 021822" w:date="2022-02-18T14:55:00Z">
        <w:r w:rsidR="00AD20CB">
          <w:t>,</w:t>
        </w:r>
      </w:ins>
      <w:ins w:id="198" w:author="ERCOT 021822" w:date="2022-02-18T14:54:00Z">
        <w:r w:rsidR="00AD20CB">
          <w:t xml:space="preserve"> </w:t>
        </w:r>
      </w:ins>
      <w:ins w:id="199" w:author="ERCOT 021122" w:date="2022-02-11T10:43:00Z">
        <w:r>
          <w:t xml:space="preserve">the amount of reserved fuel offered, </w:t>
        </w:r>
        <w:del w:id="200" w:author="ERCOT 021822" w:date="2022-02-18T14:55:00Z">
          <w:r w:rsidDel="00AD20CB">
            <w:delText>the number of hours</w:delText>
          </w:r>
        </w:del>
      </w:ins>
      <w:ins w:id="201" w:author="ERCOT 021522" w:date="2022-02-15T19:40:00Z">
        <w:del w:id="202" w:author="ERCOT 021822" w:date="2022-02-18T14:55:00Z">
          <w:r w:rsidDel="00AD20CB">
            <w:delText>MWh</w:delText>
          </w:r>
        </w:del>
      </w:ins>
      <w:ins w:id="203" w:author="ERCOT 021122" w:date="2022-02-11T10:43:00Z">
        <w:del w:id="204" w:author="ERCOT 021822" w:date="2022-02-18T14:55:00Z">
          <w:r w:rsidDel="00AD20CB">
            <w:delText xml:space="preserve"> offered</w:delText>
          </w:r>
        </w:del>
        <w:r>
          <w:t xml:space="preserve">, the MW </w:t>
        </w:r>
      </w:ins>
      <w:ins w:id="205" w:author="ERCOT 021522" w:date="2022-02-15T15:10:00Z">
        <w:r>
          <w:t xml:space="preserve">available from the </w:t>
        </w:r>
      </w:ins>
      <w:ins w:id="206" w:author="ERCOT 021122" w:date="2022-02-11T10:43:00Z">
        <w:r>
          <w:t>capacity offered, and</w:t>
        </w:r>
      </w:ins>
      <w:ins w:id="207" w:author="ERCOT" w:date="2022-01-29T08:15:00Z">
        <w:r>
          <w:t xml:space="preserve"> each limitation of the offered Resource that could affect the Resource’s ability to provide FFSS.  </w:t>
        </w:r>
      </w:ins>
    </w:p>
    <w:p w14:paraId="7F31751A" w14:textId="77777777" w:rsidR="002D44B1" w:rsidRDefault="002D44B1" w:rsidP="002D44B1">
      <w:pPr>
        <w:pStyle w:val="BodyTextNumbered"/>
        <w:ind w:left="1440"/>
        <w:rPr>
          <w:ins w:id="208" w:author="ERCOT 021122" w:date="2022-02-11T10:44:00Z"/>
        </w:rPr>
      </w:pPr>
      <w:ins w:id="209" w:author="ERCOT" w:date="2022-01-29T08:15:00Z">
        <w:r>
          <w:t>(b)</w:t>
        </w:r>
        <w:r>
          <w:tab/>
          <w:t xml:space="preserve">When a Resource is selected to provide FFSS, the Resource shall complete all applicable testing requirements as specified in Section 8.1.1.2.1.7, </w:t>
        </w:r>
        <w:r w:rsidRPr="004B6AE7">
          <w:t>Firm Fuel Supply Service Resource Qualification, Testing, and Decertification</w:t>
        </w:r>
        <w:r>
          <w:t>.</w:t>
        </w:r>
      </w:ins>
    </w:p>
    <w:p w14:paraId="27665737" w14:textId="77777777" w:rsidR="002D44B1" w:rsidRDefault="002D44B1" w:rsidP="002D44B1">
      <w:pPr>
        <w:pStyle w:val="BodyTextNumbered"/>
        <w:ind w:left="1440"/>
        <w:rPr>
          <w:ins w:id="210" w:author="ERCOT 021122" w:date="2022-02-11T10:44:00Z"/>
        </w:rPr>
      </w:pPr>
      <w:ins w:id="211" w:author="ERCOT 021122" w:date="2022-02-11T10:44:00Z">
        <w:r w:rsidRPr="005D3C00">
          <w:t>(c)</w:t>
        </w:r>
        <w:r w:rsidRPr="005D3C00">
          <w:tab/>
          <w:t>An offer to provide FFSS is an offer to supply a</w:t>
        </w:r>
        <w:r w:rsidRPr="002F1DE3">
          <w:t>n</w:t>
        </w:r>
        <w:r w:rsidRPr="005D3C00">
          <w:t xml:space="preserve"> awarded amount of capacity, maintain a</w:t>
        </w:r>
        <w:r w:rsidRPr="002F1DE3">
          <w:t>n</w:t>
        </w:r>
        <w:r w:rsidRPr="005D3C00">
          <w:t xml:space="preserve"> awarded amount of fuel, and to designate a specific number of </w:t>
        </w:r>
        <w:r w:rsidRPr="009112EA">
          <w:t>emissions hours for which the awarded FFSSR is obligated to perform in the event that FFSS is deployed.</w:t>
        </w:r>
        <w:r w:rsidRPr="005D3C00">
          <w:t xml:space="preserve">  </w:t>
        </w:r>
        <w:r w:rsidRPr="002F1DE3">
          <w:t>Reserved fuel</w:t>
        </w:r>
        <w:r w:rsidRPr="005D3C00">
          <w:t>, emissions hours, and oth</w:t>
        </w:r>
        <w:r w:rsidRPr="001955D2">
          <w:t>er attributes</w:t>
        </w:r>
        <w:r w:rsidRPr="002F1DE3">
          <w:t>,</w:t>
        </w:r>
        <w:r w:rsidRPr="005D3C00">
          <w:t xml:space="preserve"> in excess of the </w:t>
        </w:r>
        <w:r w:rsidRPr="002F1DE3">
          <w:t>FFSS awards</w:t>
        </w:r>
        <w:r w:rsidRPr="005D3C00">
          <w:t xml:space="preserve"> can be used at the discretion of the </w:t>
        </w:r>
        <w:r w:rsidRPr="002F1DE3">
          <w:t>QSE</w:t>
        </w:r>
        <w:r w:rsidRPr="005D3C00">
          <w:t xml:space="preserve"> as long as the </w:t>
        </w:r>
        <w:r w:rsidRPr="002F1DE3">
          <w:t>awarded fuel reserves</w:t>
        </w:r>
        <w:r w:rsidRPr="005D3C00">
          <w:t xml:space="preserve"> </w:t>
        </w:r>
      </w:ins>
      <w:ins w:id="212" w:author="ERCOT 021522" w:date="2022-02-15T19:40:00Z">
        <w:r>
          <w:t xml:space="preserve">and emissions hours </w:t>
        </w:r>
      </w:ins>
      <w:ins w:id="213" w:author="ERCOT 021122" w:date="2022-02-11T10:44:00Z">
        <w:r w:rsidRPr="005D3C00">
          <w:t>are maintained for the purposes of ERCOT deployment</w:t>
        </w:r>
      </w:ins>
      <w:ins w:id="214" w:author="ERCOT 021122" w:date="2022-02-11T17:30:00Z">
        <w:r>
          <w:t xml:space="preserve"> of FFSS</w:t>
        </w:r>
      </w:ins>
      <w:ins w:id="215" w:author="ERCOT 021122" w:date="2022-02-11T10:44:00Z">
        <w:r w:rsidRPr="005D3C00">
          <w:t>.</w:t>
        </w:r>
        <w:r>
          <w:t xml:space="preserve">  </w:t>
        </w:r>
      </w:ins>
    </w:p>
    <w:p w14:paraId="1C2C9AB2" w14:textId="77777777" w:rsidR="002D44B1" w:rsidRPr="003C4377" w:rsidRDefault="002D44B1" w:rsidP="002D44B1">
      <w:pPr>
        <w:pStyle w:val="BodyTextNumbered"/>
        <w:rPr>
          <w:ins w:id="216" w:author="ERCOT" w:date="2022-01-29T08:15:00Z"/>
        </w:rPr>
      </w:pPr>
      <w:ins w:id="217" w:author="ERCOT" w:date="2022-01-29T08:15:00Z">
        <w:r>
          <w:rPr>
            <w:color w:val="000000"/>
            <w:szCs w:val="24"/>
          </w:rPr>
          <w:t>(4)</w:t>
        </w:r>
        <w:r>
          <w:rPr>
            <w:color w:val="000000"/>
            <w:szCs w:val="24"/>
          </w:rPr>
          <w:tab/>
        </w:r>
        <w:r w:rsidRPr="009112EA">
          <w:rPr>
            <w:color w:val="000000"/>
            <w:szCs w:val="24"/>
          </w:rPr>
          <w:t xml:space="preserve">The QSE for an </w:t>
        </w:r>
        <w:r w:rsidRPr="009112EA">
          <w:t>FFSSR shall ensure that the Resource is prepared and able to come On-Line</w:t>
        </w:r>
      </w:ins>
      <w:ins w:id="218" w:author="ERCOT 021122" w:date="2022-02-08T08:37:00Z">
        <w:r w:rsidRPr="00873616">
          <w:t xml:space="preserve"> or remain On-Line</w:t>
        </w:r>
      </w:ins>
      <w:ins w:id="219" w:author="ERCOT" w:date="2022-01-29T08:15:00Z">
        <w:r w:rsidRPr="00873616">
          <w:t xml:space="preserve"> </w:t>
        </w:r>
        <w:r w:rsidRPr="00873616">
          <w:rPr>
            <w:color w:val="000000"/>
          </w:rPr>
          <w:t>in order to</w:t>
        </w:r>
      </w:ins>
      <w:ins w:id="220" w:author="ERCOT 021122" w:date="2022-02-06T16:43:00Z">
        <w:r w:rsidRPr="00873616">
          <w:rPr>
            <w:color w:val="000000"/>
          </w:rPr>
          <w:t xml:space="preserve"> </w:t>
        </w:r>
        <w:del w:id="221" w:author="Luminant 021422" w:date="2022-02-14T13:57:00Z">
          <w:r w:rsidRPr="009112EA" w:rsidDel="008A630A">
            <w:rPr>
              <w:color w:val="000000"/>
            </w:rPr>
            <w:delText>help</w:delText>
          </w:r>
        </w:del>
      </w:ins>
      <w:ins w:id="222" w:author="ERCOT" w:date="2022-01-29T08:15:00Z">
        <w:del w:id="223" w:author="Luminant 021422" w:date="2022-02-14T13:57:00Z">
          <w:r w:rsidRPr="009112EA" w:rsidDel="008A630A">
            <w:rPr>
              <w:color w:val="000000"/>
            </w:rPr>
            <w:delText xml:space="preserve"> </w:delText>
          </w:r>
        </w:del>
        <w:r w:rsidRPr="009112EA">
          <w:rPr>
            <w:color w:val="000000"/>
          </w:rPr>
          <w:t xml:space="preserve">maintain </w:t>
        </w:r>
      </w:ins>
      <w:ins w:id="224" w:author="Luminant 021422" w:date="2022-02-14T17:11:00Z">
        <w:r w:rsidRPr="009112EA">
          <w:rPr>
            <w:color w:val="000000"/>
          </w:rPr>
          <w:t>R</w:t>
        </w:r>
      </w:ins>
      <w:ins w:id="225" w:author="Luminant 021422" w:date="2022-02-14T13:57:00Z">
        <w:r w:rsidRPr="009112EA">
          <w:rPr>
            <w:color w:val="000000"/>
          </w:rPr>
          <w:t>esource availability</w:t>
        </w:r>
      </w:ins>
      <w:ins w:id="226" w:author="ERCOT" w:date="2022-01-29T08:15:00Z">
        <w:del w:id="227" w:author="Luminant 021422" w:date="2022-02-14T13:57:00Z">
          <w:r w:rsidRPr="009112EA" w:rsidDel="008A630A">
            <w:rPr>
              <w:color w:val="000000"/>
            </w:rPr>
            <w:delText>system reliability</w:delText>
          </w:r>
        </w:del>
        <w:r w:rsidRPr="009112EA">
          <w:rPr>
            <w:color w:val="000000"/>
          </w:rPr>
          <w:t xml:space="preserve"> in the event</w:t>
        </w:r>
        <w:r w:rsidRPr="00BF476C">
          <w:rPr>
            <w:color w:val="000000"/>
          </w:rPr>
          <w:t xml:space="preserve"> of </w:t>
        </w:r>
        <w:r>
          <w:rPr>
            <w:color w:val="000000"/>
          </w:rPr>
          <w:t xml:space="preserve">a </w:t>
        </w:r>
        <w:r w:rsidRPr="00BF476C">
          <w:rPr>
            <w:color w:val="000000"/>
          </w:rPr>
          <w:t xml:space="preserve">natural gas curtailment or other </w:t>
        </w:r>
        <w:r w:rsidRPr="00696729">
          <w:rPr>
            <w:color w:val="000000"/>
          </w:rPr>
          <w:t>fuel</w:t>
        </w:r>
        <w:r w:rsidRPr="00BF476C">
          <w:rPr>
            <w:color w:val="000000"/>
          </w:rPr>
          <w:t xml:space="preserve"> supply disru</w:t>
        </w:r>
        <w:r w:rsidRPr="003C4377">
          <w:rPr>
            <w:color w:val="000000"/>
          </w:rPr>
          <w:t>ption</w:t>
        </w:r>
        <w:r w:rsidRPr="003C4377">
          <w:t>.</w:t>
        </w:r>
      </w:ins>
      <w:ins w:id="228" w:author="ERCOT 021122" w:date="2022-02-03T12:05:00Z">
        <w:r w:rsidRPr="003C4377">
          <w:t xml:space="preserve"> </w:t>
        </w:r>
      </w:ins>
    </w:p>
    <w:p w14:paraId="76375D9A" w14:textId="77777777" w:rsidR="002D44B1" w:rsidRDefault="002D44B1" w:rsidP="002D44B1">
      <w:pPr>
        <w:pStyle w:val="BodyTextNumbered"/>
        <w:ind w:left="1440"/>
        <w:rPr>
          <w:ins w:id="229" w:author="ERCOT 021522" w:date="2022-02-15T15:25:00Z"/>
        </w:rPr>
      </w:pPr>
      <w:ins w:id="230" w:author="ERCOT 021522" w:date="2022-02-15T15:25:00Z">
        <w:r>
          <w:t>(</w:t>
        </w:r>
      </w:ins>
      <w:ins w:id="231" w:author="ERCOT 021522" w:date="2022-02-15T15:26:00Z">
        <w:r>
          <w:t>a</w:t>
        </w:r>
      </w:ins>
      <w:ins w:id="232" w:author="ERCOT 021522" w:date="2022-02-15T15:25:00Z">
        <w:r>
          <w:t>)</w:t>
        </w:r>
        <w:r>
          <w:tab/>
        </w:r>
      </w:ins>
      <w:ins w:id="233" w:author="ERCOT 021522" w:date="2022-02-15T15:26:00Z">
        <w:r w:rsidRPr="004D3EA2">
          <w:t xml:space="preserve">When ERCOT issues </w:t>
        </w:r>
      </w:ins>
      <w:ins w:id="234" w:author="ERCOT 021522" w:date="2022-02-15T19:41:00Z">
        <w:r>
          <w:t xml:space="preserve">a </w:t>
        </w:r>
      </w:ins>
      <w:ins w:id="235" w:author="ERCOT 021522" w:date="2022-02-15T15:26:00Z">
        <w:r w:rsidRPr="004D3EA2">
          <w:t>Watch for winter weather, ERCOT will notify</w:t>
        </w:r>
      </w:ins>
      <w:ins w:id="236" w:author="PRS 021622" w:date="2022-02-16T15:24:00Z">
        <w:r>
          <w:t xml:space="preserve"> </w:t>
        </w:r>
      </w:ins>
      <w:ins w:id="237" w:author="PRS 021622" w:date="2022-02-16T15:25:00Z">
        <w:r>
          <w:rPr>
            <w:iCs w:val="0"/>
          </w:rPr>
          <w:t>all Market Participants</w:t>
        </w:r>
      </w:ins>
      <w:ins w:id="238" w:author="PRS 021622" w:date="2022-02-16T15:24:00Z">
        <w:r>
          <w:t>, including</w:t>
        </w:r>
      </w:ins>
      <w:ins w:id="239" w:author="ERCOT 021522" w:date="2022-02-15T15:26:00Z">
        <w:r w:rsidRPr="004D3EA2">
          <w:t xml:space="preserve"> all QSEs representing FFSSRs to begin </w:t>
        </w:r>
      </w:ins>
      <w:ins w:id="240" w:author="PRS 021622" w:date="2022-02-16T15:28:00Z">
        <w:r>
          <w:t>preparation for potential FFS</w:t>
        </w:r>
      </w:ins>
      <w:ins w:id="241" w:author="PRS 021622" w:date="2022-02-16T15:29:00Z">
        <w:r>
          <w:t xml:space="preserve">S deployment.  Such preparation may include, but is not limited to, </w:t>
        </w:r>
      </w:ins>
      <w:ins w:id="242" w:author="ERCOT 021522" w:date="2022-02-15T15:26:00Z">
        <w:r w:rsidRPr="004D3EA2">
          <w:t>circulation of alternate fuel to its facilities, if applicable</w:t>
        </w:r>
      </w:ins>
      <w:ins w:id="243" w:author="ERCOT 021522" w:date="2022-02-15T19:41:00Z">
        <w:r>
          <w:t>;</w:t>
        </w:r>
      </w:ins>
      <w:ins w:id="244" w:author="ERCOT 021522" w:date="2022-02-15T15:26:00Z">
        <w:r w:rsidRPr="004D3EA2">
          <w:t xml:space="preserve"> heat fuel oil to </w:t>
        </w:r>
        <w:r w:rsidRPr="004D3EA2">
          <w:lastRenderedPageBreak/>
          <w:t>appropriate temperatures,</w:t>
        </w:r>
      </w:ins>
      <w:ins w:id="245" w:author="ERCOT 021522" w:date="2022-02-15T19:41:00Z">
        <w:r>
          <w:t xml:space="preserve"> if applicable;</w:t>
        </w:r>
      </w:ins>
      <w:ins w:id="246" w:author="ERCOT 021522" w:date="2022-02-15T15:26:00Z">
        <w:r w:rsidRPr="004D3EA2">
          <w:t xml:space="preserve"> call out additional personnel as necessar</w:t>
        </w:r>
      </w:ins>
      <w:ins w:id="247" w:author="ERCOT 021522" w:date="2022-02-15T19:41:00Z">
        <w:r>
          <w:t xml:space="preserve">y, </w:t>
        </w:r>
      </w:ins>
      <w:ins w:id="248" w:author="ERCOT 021522" w:date="2022-02-15T15:26:00Z">
        <w:r w:rsidRPr="004D3EA2">
          <w:t>and be ready to receive a Dispatch Instruction to provide FFSS</w:t>
        </w:r>
      </w:ins>
      <w:ins w:id="249" w:author="ERCOT 021522" w:date="2022-02-15T19:42:00Z">
        <w:r w:rsidRPr="004D3EA2">
          <w:t xml:space="preserve">.  </w:t>
        </w:r>
        <w:r>
          <w:t xml:space="preserve">An </w:t>
        </w:r>
        <w:r w:rsidRPr="004D3EA2">
          <w:t>FFSSR</w:t>
        </w:r>
      </w:ins>
      <w:ins w:id="250" w:author="ERCOT 021522" w:date="2022-02-15T15:26:00Z">
        <w:r w:rsidRPr="004D3EA2">
          <w:t xml:space="preserve"> may begin consuming a minimum amount of alternate fuel to validate it is ready for an FFSS deployment</w:t>
        </w:r>
      </w:ins>
      <w:ins w:id="251" w:author="ERCOT 021522" w:date="2022-02-15T15:25:00Z">
        <w:r w:rsidRPr="009112EA">
          <w:t>.</w:t>
        </w:r>
      </w:ins>
    </w:p>
    <w:p w14:paraId="450ECCF7" w14:textId="77777777" w:rsidR="002D44B1" w:rsidRDefault="002D44B1" w:rsidP="002D44B1">
      <w:pPr>
        <w:pStyle w:val="BodyTextNumbered"/>
        <w:ind w:left="1440"/>
        <w:rPr>
          <w:ins w:id="252" w:author="ERCOT 021522" w:date="2022-02-15T19:49:00Z"/>
        </w:rPr>
      </w:pPr>
      <w:ins w:id="253" w:author="ERCOT" w:date="2022-01-25T10:16:00Z">
        <w:r w:rsidRPr="003C4377">
          <w:rPr>
            <w:color w:val="000000"/>
            <w:szCs w:val="24"/>
          </w:rPr>
          <w:t>(</w:t>
        </w:r>
      </w:ins>
      <w:ins w:id="254" w:author="ERCOT 021522" w:date="2022-02-15T15:26:00Z">
        <w:r>
          <w:rPr>
            <w:color w:val="000000"/>
            <w:szCs w:val="24"/>
          </w:rPr>
          <w:t>b</w:t>
        </w:r>
      </w:ins>
      <w:ins w:id="255" w:author="ERCOT" w:date="2022-01-25T10:16:00Z">
        <w:del w:id="256" w:author="ERCOT 021522" w:date="2022-02-15T15:26:00Z">
          <w:r w:rsidRPr="003C4377" w:rsidDel="004D3EA2">
            <w:rPr>
              <w:color w:val="000000"/>
              <w:szCs w:val="24"/>
            </w:rPr>
            <w:delText>a</w:delText>
          </w:r>
        </w:del>
        <w:r w:rsidRPr="003C4377">
          <w:rPr>
            <w:color w:val="000000"/>
            <w:szCs w:val="24"/>
          </w:rPr>
          <w:t>)</w:t>
        </w:r>
        <w:r w:rsidRPr="003C4377">
          <w:rPr>
            <w:color w:val="000000"/>
            <w:szCs w:val="24"/>
          </w:rPr>
          <w:tab/>
        </w:r>
      </w:ins>
      <w:ins w:id="257" w:author="ERCOT 021122" w:date="2022-02-03T12:05:00Z">
        <w:r w:rsidRPr="003C4377">
          <w:rPr>
            <w:color w:val="000000"/>
            <w:szCs w:val="24"/>
          </w:rPr>
          <w:t xml:space="preserve">In anticipation of or in the event </w:t>
        </w:r>
      </w:ins>
      <w:ins w:id="258" w:author="ERCOT" w:date="2022-01-25T10:16:00Z">
        <w:del w:id="259" w:author="ERCOT 021122" w:date="2022-02-03T12:05:00Z">
          <w:r w:rsidRPr="003C4377" w:rsidDel="007B4C37">
            <w:rPr>
              <w:color w:val="000000"/>
              <w:szCs w:val="24"/>
            </w:rPr>
            <w:delText>Upon</w:delText>
          </w:r>
        </w:del>
      </w:ins>
      <w:ins w:id="260" w:author="ERCOT 021122" w:date="2022-02-03T12:05:00Z">
        <w:r w:rsidRPr="003C4377">
          <w:rPr>
            <w:color w:val="000000"/>
            <w:szCs w:val="24"/>
          </w:rPr>
          <w:t xml:space="preserve"> of a</w:t>
        </w:r>
      </w:ins>
      <w:ins w:id="261" w:author="ERCOT" w:date="2022-01-25T10:16:00Z">
        <w:r w:rsidRPr="003C4377">
          <w:rPr>
            <w:color w:val="000000"/>
            <w:szCs w:val="24"/>
          </w:rPr>
          <w:t xml:space="preserve"> natural gas curtailment or other fuel supply disruption </w:t>
        </w:r>
      </w:ins>
      <w:ins w:id="262" w:author="ERCOT" w:date="2022-01-25T16:58:00Z">
        <w:r w:rsidRPr="003C4377">
          <w:rPr>
            <w:color w:val="000000"/>
            <w:szCs w:val="24"/>
          </w:rPr>
          <w:t>to an FFSSR</w:t>
        </w:r>
      </w:ins>
      <w:ins w:id="263" w:author="ERCOT" w:date="2022-01-25T10:16:00Z">
        <w:r w:rsidRPr="003C4377">
          <w:rPr>
            <w:color w:val="000000"/>
            <w:szCs w:val="24"/>
          </w:rPr>
          <w:t xml:space="preserve">, the </w:t>
        </w:r>
        <w:r w:rsidRPr="003C4377">
          <w:t xml:space="preserve">QSE </w:t>
        </w:r>
        <w:del w:id="264" w:author="ERCOT 021122" w:date="2022-02-03T12:29:00Z">
          <w:r w:rsidRPr="003C4377" w:rsidDel="0016644A">
            <w:delText xml:space="preserve">for the FFSSR </w:delText>
          </w:r>
        </w:del>
        <w:r w:rsidRPr="003C4377">
          <w:t xml:space="preserve">shall notify ERCOT </w:t>
        </w:r>
      </w:ins>
      <w:ins w:id="265" w:author="ERCOT 021122" w:date="2022-02-11T10:44:00Z">
        <w:r>
          <w:t>as soon as practicable</w:t>
        </w:r>
        <w:r w:rsidRPr="003C4377">
          <w:t xml:space="preserve"> </w:t>
        </w:r>
      </w:ins>
      <w:ins w:id="266" w:author="ERCOT" w:date="2022-01-25T10:16:00Z">
        <w:r w:rsidRPr="003C4377">
          <w:t xml:space="preserve">and </w:t>
        </w:r>
      </w:ins>
      <w:ins w:id="267" w:author="ERCOT 021122" w:date="2022-02-11T10:44:00Z">
        <w:r w:rsidRPr="005D3C00">
          <w:t>may</w:t>
        </w:r>
        <w:r>
          <w:t xml:space="preserve"> </w:t>
        </w:r>
      </w:ins>
      <w:ins w:id="268" w:author="ERCOT" w:date="2022-01-25T10:16:00Z">
        <w:r w:rsidRPr="003C4377">
          <w:t>request approval to deploy FFSS to generate electricity.</w:t>
        </w:r>
        <w:r>
          <w:t xml:space="preserve">  ERCOT shall evaluate system conditions and may approve the QSE</w:t>
        </w:r>
      </w:ins>
      <w:ins w:id="269" w:author="ERCOT" w:date="2022-01-25T16:59:00Z">
        <w:r>
          <w:t>’</w:t>
        </w:r>
      </w:ins>
      <w:ins w:id="270" w:author="ERCOT" w:date="2022-01-25T10:16:00Z">
        <w:r>
          <w:t>s request.  The QSE shall not deploy the FFSS unless approved by ERCOT.</w:t>
        </w:r>
      </w:ins>
      <w:ins w:id="271" w:author="ERCOT 021122" w:date="2022-02-11T10:45:00Z">
        <w:r>
          <w:t xml:space="preserve"> </w:t>
        </w:r>
      </w:ins>
      <w:ins w:id="272" w:author="ERCOT 021522" w:date="2022-02-15T19:50:00Z">
        <w:r>
          <w:t xml:space="preserve"> </w:t>
        </w:r>
      </w:ins>
      <w:ins w:id="273" w:author="ERCOT 021122" w:date="2022-02-11T10:45:00Z">
        <w:r>
          <w:t xml:space="preserve">Upon approval to deploy FFSS, ERCOT shall issue an FFSS </w:t>
        </w:r>
      </w:ins>
      <w:ins w:id="274" w:author="ERCOT 021122" w:date="2022-02-11T11:08:00Z">
        <w:r>
          <w:t>Verbal Disp</w:t>
        </w:r>
      </w:ins>
      <w:ins w:id="275" w:author="ERCOT 021122" w:date="2022-02-11T17:31:00Z">
        <w:r>
          <w:t>atch</w:t>
        </w:r>
      </w:ins>
      <w:ins w:id="276" w:author="ERCOT 021122" w:date="2022-02-11T11:08:00Z">
        <w:r>
          <w:t xml:space="preserve"> Instruction (</w:t>
        </w:r>
      </w:ins>
      <w:ins w:id="277" w:author="ERCOT 021122" w:date="2022-02-11T10:45:00Z">
        <w:r>
          <w:t>VDI</w:t>
        </w:r>
      </w:ins>
      <w:ins w:id="278" w:author="ERCOT 021122" w:date="2022-02-11T11:09:00Z">
        <w:r>
          <w:t>) to the QSE</w:t>
        </w:r>
      </w:ins>
      <w:ins w:id="279" w:author="ERCOT 021122" w:date="2022-02-11T10:45:00Z">
        <w:r>
          <w:t>.</w:t>
        </w:r>
      </w:ins>
      <w:ins w:id="280" w:author="ERCOT 021522" w:date="2022-02-15T19:49:00Z">
        <w:r>
          <w:t xml:space="preserve"> </w:t>
        </w:r>
      </w:ins>
    </w:p>
    <w:p w14:paraId="63D9E87C" w14:textId="77777777" w:rsidR="002D44B1" w:rsidRDefault="002D44B1" w:rsidP="002D44B1">
      <w:pPr>
        <w:pStyle w:val="BodyTextNumbered"/>
        <w:ind w:left="1440"/>
        <w:rPr>
          <w:iCs w:val="0"/>
        </w:rPr>
      </w:pPr>
      <w:ins w:id="281" w:author="ERCOT 021522" w:date="2022-02-15T19:49:00Z">
        <w:r>
          <w:rPr>
            <w:iCs w:val="0"/>
          </w:rPr>
          <w:t xml:space="preserve">(c) </w:t>
        </w:r>
        <w:r>
          <w:rPr>
            <w:iCs w:val="0"/>
          </w:rPr>
          <w:tab/>
        </w:r>
        <w:r>
          <w:rPr>
            <w:color w:val="000000"/>
            <w:szCs w:val="24"/>
          </w:rPr>
          <w:t>In conjunction with a QSE notification under paragraph (b) above</w:t>
        </w:r>
        <w:r>
          <w:rPr>
            <w:iCs w:val="0"/>
          </w:rPr>
          <w:t>, the QSE</w:t>
        </w:r>
        <w:r w:rsidRPr="00030D14">
          <w:rPr>
            <w:iCs w:val="0"/>
          </w:rPr>
          <w:t xml:space="preserve"> </w:t>
        </w:r>
        <w:r>
          <w:rPr>
            <w:iCs w:val="0"/>
          </w:rPr>
          <w:t>shall also report to ERCOT any</w:t>
        </w:r>
        <w:r w:rsidRPr="00030D14">
          <w:rPr>
            <w:iCs w:val="0"/>
          </w:rPr>
          <w:t xml:space="preserve"> environmental </w:t>
        </w:r>
        <w:r>
          <w:rPr>
            <w:iCs w:val="0"/>
          </w:rPr>
          <w:t>limitations that would impair the ability of the FFSSR to provide FFSS for the required duration of the FFSS award.</w:t>
        </w:r>
      </w:ins>
    </w:p>
    <w:p w14:paraId="39B8C533" w14:textId="77777777" w:rsidR="002D44B1" w:rsidRDefault="002D44B1" w:rsidP="002D44B1">
      <w:pPr>
        <w:pStyle w:val="BodyTextNumbered"/>
        <w:ind w:left="1440"/>
        <w:rPr>
          <w:ins w:id="282" w:author="ERCOT 021122" w:date="2022-02-11T10:45:00Z"/>
        </w:rPr>
      </w:pPr>
      <w:ins w:id="283" w:author="ERCOT 021122" w:date="2022-02-11T10:45:00Z">
        <w:r>
          <w:t>(</w:t>
        </w:r>
      </w:ins>
      <w:ins w:id="284" w:author="ERCOT 021522" w:date="2022-02-15T19:44:00Z">
        <w:r>
          <w:t>d</w:t>
        </w:r>
      </w:ins>
      <w:ins w:id="285" w:author="ERCOT 021122" w:date="2022-02-11T10:45:00Z">
        <w:del w:id="286" w:author="ERCOT 021522" w:date="2022-02-15T15:26:00Z">
          <w:r w:rsidDel="004D3EA2">
            <w:delText>b</w:delText>
          </w:r>
        </w:del>
        <w:r>
          <w:t>)</w:t>
        </w:r>
        <w:r>
          <w:tab/>
          <w:t xml:space="preserve">ERCOT may issue </w:t>
        </w:r>
      </w:ins>
      <w:ins w:id="287" w:author="ERCOT 021122" w:date="2022-02-11T17:31:00Z">
        <w:r>
          <w:t xml:space="preserve">an FFSS </w:t>
        </w:r>
      </w:ins>
      <w:ins w:id="288" w:author="ERCOT 021122" w:date="2022-02-11T10:45:00Z">
        <w:r>
          <w:t>VDI without a request from the QSE</w:t>
        </w:r>
      </w:ins>
      <w:ins w:id="289" w:author="STEC 021422" w:date="2022-02-14T11:16:00Z">
        <w:r w:rsidRPr="002061E9">
          <w:t xml:space="preserve">, however ERCOT shall not issue an FFSS VDI </w:t>
        </w:r>
        <w:r w:rsidRPr="009112EA">
          <w:t>without evidence</w:t>
        </w:r>
        <w:r w:rsidRPr="002061E9">
          <w:t xml:space="preserve"> of an impending or actual fuel supply disruption affecting the FFSSR</w:t>
        </w:r>
      </w:ins>
      <w:ins w:id="290" w:author="ERCOT 021122" w:date="2022-02-11T10:45:00Z">
        <w:r w:rsidRPr="002061E9">
          <w:t>.</w:t>
        </w:r>
        <w:r>
          <w:t xml:space="preserve"> </w:t>
        </w:r>
      </w:ins>
    </w:p>
    <w:p w14:paraId="0071FB71" w14:textId="77777777" w:rsidR="002D44B1" w:rsidRDefault="002D44B1" w:rsidP="002D44B1">
      <w:pPr>
        <w:pStyle w:val="BodyTextNumbered"/>
        <w:ind w:left="1440"/>
        <w:rPr>
          <w:ins w:id="291" w:author="STEC 021422" w:date="2022-02-14T11:17:00Z"/>
        </w:rPr>
      </w:pPr>
      <w:ins w:id="292" w:author="ERCOT 021122" w:date="2022-02-11T10:45:00Z">
        <w:r w:rsidRPr="005D3C00">
          <w:t>(</w:t>
        </w:r>
      </w:ins>
      <w:ins w:id="293" w:author="ERCOT 021522" w:date="2022-02-15T19:44:00Z">
        <w:r>
          <w:t>e</w:t>
        </w:r>
      </w:ins>
      <w:ins w:id="294" w:author="ERCOT 021122" w:date="2022-02-11T10:45:00Z">
        <w:del w:id="295" w:author="ERCOT 021522" w:date="2022-02-15T15:26:00Z">
          <w:r w:rsidRPr="005D3C00" w:rsidDel="004D3EA2">
            <w:delText>c</w:delText>
          </w:r>
        </w:del>
        <w:r w:rsidRPr="005D3C00">
          <w:t>)</w:t>
        </w:r>
        <w:r w:rsidRPr="005D3C00">
          <w:tab/>
        </w:r>
      </w:ins>
      <w:ins w:id="296" w:author="ERCOT 021122" w:date="2022-02-11T11:09:00Z">
        <w:r>
          <w:t xml:space="preserve">If the FFSSR is able to generate at a level in which the FFSS MW awarded amount cannot be sustained for the required duration of the FFSS award, </w:t>
        </w:r>
      </w:ins>
      <w:ins w:id="297" w:author="ERCOT 021122" w:date="2022-02-11T10:45:00Z">
        <w:r w:rsidRPr="00522C2B">
          <w:t xml:space="preserve">ERCOT </w:t>
        </w:r>
        <w:r>
          <w:t xml:space="preserve">may </w:t>
        </w:r>
      </w:ins>
      <w:ins w:id="298" w:author="ERCOT 021122" w:date="2022-02-11T11:09:00Z">
        <w:r>
          <w:t>use a</w:t>
        </w:r>
      </w:ins>
      <w:ins w:id="299" w:author="ERCOT 021122" w:date="2022-02-11T10:45:00Z">
        <w:r w:rsidRPr="00522C2B">
          <w:t xml:space="preserve"> manual High Dispatch Limit (HDL) override</w:t>
        </w:r>
        <w:r>
          <w:t xml:space="preserve"> to ensure </w:t>
        </w:r>
      </w:ins>
      <w:ins w:id="300" w:author="ERCOT 021122" w:date="2022-02-11T11:10:00Z">
        <w:r>
          <w:t xml:space="preserve">the </w:t>
        </w:r>
      </w:ins>
      <w:ins w:id="301" w:author="ERCOT 021122" w:date="2022-02-11T10:45:00Z">
        <w:r>
          <w:t>FFSSR can continue to generate at</w:t>
        </w:r>
      </w:ins>
      <w:ins w:id="302" w:author="ERCOT 021122" w:date="2022-02-11T11:10:00Z">
        <w:r>
          <w:t xml:space="preserve"> the</w:t>
        </w:r>
      </w:ins>
      <w:ins w:id="303" w:author="ERCOT 021122" w:date="2022-02-11T10:45:00Z">
        <w:r>
          <w:t xml:space="preserve"> FFSS MW award level for the entire FFSS award duration.</w:t>
        </w:r>
      </w:ins>
    </w:p>
    <w:p w14:paraId="2FC7BD39" w14:textId="77777777" w:rsidR="002D44B1" w:rsidDel="00546DB4" w:rsidRDefault="002D44B1" w:rsidP="002D44B1">
      <w:pPr>
        <w:pStyle w:val="BodyTextNumbered"/>
        <w:ind w:left="1440"/>
        <w:rPr>
          <w:del w:id="304" w:author="ERCOT 021522" w:date="2022-02-15T19:44:00Z"/>
        </w:rPr>
      </w:pPr>
      <w:ins w:id="305" w:author="STEC 021422" w:date="2022-02-14T11:17:00Z">
        <w:del w:id="306" w:author="ERCOT 021522" w:date="2022-02-15T19:44:00Z">
          <w:r w:rsidRPr="00030D14" w:rsidDel="00546DB4">
            <w:rPr>
              <w:iCs w:val="0"/>
            </w:rPr>
            <w:delText>(d)</w:delText>
          </w:r>
          <w:r w:rsidRPr="00030D14" w:rsidDel="00546DB4">
            <w:rPr>
              <w:iCs w:val="0"/>
            </w:rPr>
            <w:tab/>
            <w:delText>ERCOT shall not direct an FFSSR to operate in a manner or in a duration that violates its environmental permits.</w:delText>
          </w:r>
        </w:del>
      </w:ins>
    </w:p>
    <w:p w14:paraId="1CB2FCC4" w14:textId="77777777" w:rsidR="002D44B1" w:rsidRDefault="002D44B1" w:rsidP="002D44B1">
      <w:pPr>
        <w:pStyle w:val="BodyTextNumbered"/>
        <w:ind w:left="1440"/>
        <w:rPr>
          <w:ins w:id="307" w:author="ERCOT 021522" w:date="2022-02-15T19:46:00Z"/>
        </w:rPr>
      </w:pPr>
      <w:ins w:id="308" w:author="STEC 021422" w:date="2022-02-14T11:17:00Z">
        <w:r w:rsidRPr="002061E9">
          <w:t>(</w:t>
        </w:r>
      </w:ins>
      <w:ins w:id="309" w:author="ERCOT 021522" w:date="2022-02-15T19:44:00Z">
        <w:r>
          <w:t>f</w:t>
        </w:r>
      </w:ins>
      <w:ins w:id="310" w:author="STEC 021422" w:date="2022-02-14T11:17:00Z">
        <w:del w:id="311" w:author="ERCOT 021522" w:date="2022-02-15T19:44:00Z">
          <w:r w:rsidRPr="002061E9" w:rsidDel="00546DB4">
            <w:delText>e</w:delText>
          </w:r>
        </w:del>
        <w:r w:rsidRPr="002061E9">
          <w:t>)</w:t>
        </w:r>
        <w:r w:rsidRPr="002061E9">
          <w:tab/>
          <w:t xml:space="preserve">The </w:t>
        </w:r>
        <w:r w:rsidRPr="00030D14">
          <w:t>FFSSR shall continuously deploy FFSS to generate electricity until the earlier of (i) the exhaustion of the FFSS</w:t>
        </w:r>
      </w:ins>
      <w:ins w:id="312" w:author="ERCOT 021522" w:date="2022-02-15T11:36:00Z">
        <w:r w:rsidRPr="00030D14">
          <w:t xml:space="preserve"> service duration as defined in the RFP</w:t>
        </w:r>
      </w:ins>
      <w:ins w:id="313" w:author="STEC 021422" w:date="2022-02-14T11:17:00Z">
        <w:del w:id="314" w:author="ERCOT 021522" w:date="2022-02-15T11:36:00Z">
          <w:r w:rsidRPr="00030D14" w:rsidDel="001F7C57">
            <w:delText xml:space="preserve"> fuel</w:delText>
          </w:r>
        </w:del>
        <w:r w:rsidRPr="00030D14">
          <w:t>,</w:t>
        </w:r>
        <w:del w:id="315" w:author="ERCOT 021522" w:date="2022-02-15T19:45:00Z">
          <w:r w:rsidRPr="00030D14" w:rsidDel="00546DB4">
            <w:delText xml:space="preserve"> (ii) the emissions credits or other permit limit associated with the FFSS award have been exhausted, or</w:delText>
          </w:r>
        </w:del>
        <w:r w:rsidRPr="00030D14">
          <w:t xml:space="preserve"> (ii</w:t>
        </w:r>
        <w:del w:id="316" w:author="ERCOT 021522" w:date="2022-02-15T14:39:00Z">
          <w:r w:rsidRPr="00030D14" w:rsidDel="00873616">
            <w:delText>i</w:delText>
          </w:r>
        </w:del>
        <w:r w:rsidRPr="00030D14">
          <w:t>) the fuel supply disruption no longer exists</w:t>
        </w:r>
      </w:ins>
      <w:ins w:id="317" w:author="ERCOT 021522" w:date="2022-02-15T15:23:00Z">
        <w:r>
          <w:t xml:space="preserve">, </w:t>
        </w:r>
      </w:ins>
      <w:ins w:id="318" w:author="ERCOT 021522" w:date="2022-02-15T15:24:00Z">
        <w:r>
          <w:t xml:space="preserve">or </w:t>
        </w:r>
      </w:ins>
      <w:ins w:id="319" w:author="ERCOT 021522" w:date="2022-02-15T15:23:00Z">
        <w:r>
          <w:t>(iii)</w:t>
        </w:r>
      </w:ins>
      <w:ins w:id="320" w:author="ERCOT 021522" w:date="2022-02-15T15:24:00Z">
        <w:r>
          <w:t xml:space="preserve"> ERCOT determines the FFSS dep</w:t>
        </w:r>
      </w:ins>
      <w:ins w:id="321" w:author="ERCOT 021522" w:date="2022-02-15T15:25:00Z">
        <w:r>
          <w:t>loyment is no longer needed</w:t>
        </w:r>
      </w:ins>
      <w:ins w:id="322" w:author="STEC 021422" w:date="2022-02-14T11:17:00Z">
        <w:r w:rsidRPr="00030D14">
          <w:t xml:space="preserve">.  Upon satisfying </w:t>
        </w:r>
        <w:r w:rsidRPr="002061E9">
          <w:t>one of the</w:t>
        </w:r>
      </w:ins>
      <w:ins w:id="323" w:author="ERCOT 021522" w:date="2022-02-15T15:24:00Z">
        <w:r>
          <w:t>se</w:t>
        </w:r>
      </w:ins>
      <w:ins w:id="324" w:author="STEC 021422" w:date="2022-02-14T11:17:00Z">
        <w:del w:id="325" w:author="ERCOT 021522" w:date="2022-02-15T15:24:00Z">
          <w:r w:rsidRPr="002061E9" w:rsidDel="004D3EA2">
            <w:delText xml:space="preserve"> prior three</w:delText>
          </w:r>
        </w:del>
        <w:r w:rsidRPr="002061E9">
          <w:t xml:space="preserve"> qualifications, ERCOT shall terminate the VDI and the FFSSR shall not be obligated to continue its FFSS deployment for the remainder of the Watch.</w:t>
        </w:r>
      </w:ins>
    </w:p>
    <w:p w14:paraId="1997AE01" w14:textId="77777777" w:rsidR="002D44B1" w:rsidRDefault="002D44B1" w:rsidP="002D44B1">
      <w:pPr>
        <w:pStyle w:val="BodyTextNumbered"/>
        <w:ind w:left="1440"/>
        <w:rPr>
          <w:ins w:id="326" w:author="PRS 021622" w:date="2022-02-16T15:14:00Z"/>
          <w:iCs w:val="0"/>
        </w:rPr>
      </w:pPr>
      <w:ins w:id="327" w:author="ERCOT 021522" w:date="2022-02-15T19:46:00Z">
        <w:r>
          <w:rPr>
            <w:iCs w:val="0"/>
          </w:rPr>
          <w:t>(g)</w:t>
        </w:r>
        <w:r>
          <w:rPr>
            <w:iCs w:val="0"/>
          </w:rPr>
          <w:tab/>
          <w:t xml:space="preserve">A </w:t>
        </w:r>
        <w:r w:rsidRPr="00341F37">
          <w:rPr>
            <w:iCs w:val="0"/>
          </w:rPr>
          <w:t xml:space="preserve">QSE shall notify ERCOT of the anticipated exhaustion of emissions credits or permit allowances </w:t>
        </w:r>
        <w:del w:id="328" w:author="PRS 021622" w:date="2022-02-16T15:17:00Z">
          <w:r w:rsidRPr="00341F37" w:rsidDel="00105024">
            <w:rPr>
              <w:iCs w:val="0"/>
            </w:rPr>
            <w:delText>no sooner than</w:delText>
          </w:r>
        </w:del>
      </w:ins>
      <w:ins w:id="329" w:author="PRS 021622" w:date="2022-02-16T15:17:00Z">
        <w:r>
          <w:rPr>
            <w:iCs w:val="0"/>
          </w:rPr>
          <w:t>at least</w:t>
        </w:r>
      </w:ins>
      <w:ins w:id="330" w:author="ERCOT 021522" w:date="2022-02-15T19:46:00Z">
        <w:r w:rsidRPr="00341F37">
          <w:rPr>
            <w:iCs w:val="0"/>
          </w:rPr>
          <w:t xml:space="preserve"> </w:t>
        </w:r>
      </w:ins>
      <w:ins w:id="331" w:author="ERCOT 021522" w:date="2022-02-15T19:47:00Z">
        <w:r>
          <w:rPr>
            <w:iCs w:val="0"/>
          </w:rPr>
          <w:t>six</w:t>
        </w:r>
      </w:ins>
      <w:ins w:id="332" w:author="ERCOT 021522" w:date="2022-02-15T19:46:00Z">
        <w:r w:rsidRPr="00341F37">
          <w:rPr>
            <w:iCs w:val="0"/>
          </w:rPr>
          <w:t xml:space="preserve"> hours before the exhaustion of those credits or allowances.</w:t>
        </w:r>
        <w:r>
          <w:rPr>
            <w:iCs w:val="0"/>
          </w:rPr>
          <w:t xml:space="preserve"> </w:t>
        </w:r>
      </w:ins>
      <w:ins w:id="333" w:author="ERCOT 021522" w:date="2022-02-15T19:47:00Z">
        <w:r>
          <w:rPr>
            <w:iCs w:val="0"/>
          </w:rPr>
          <w:t xml:space="preserve"> </w:t>
        </w:r>
      </w:ins>
      <w:ins w:id="334" w:author="ERCOT 021522" w:date="2022-02-15T19:46:00Z">
        <w:r>
          <w:rPr>
            <w:iCs w:val="0"/>
          </w:rPr>
          <w:t>Upon receiving such notification, ERCOT shall modify the VDI so the FFSS deployment is terminated upon exhaustion of those credits or allowances.</w:t>
        </w:r>
      </w:ins>
    </w:p>
    <w:p w14:paraId="6AFB206F" w14:textId="0F78B578" w:rsidR="002D44B1" w:rsidRDefault="002D44B1" w:rsidP="002D44B1">
      <w:pPr>
        <w:pStyle w:val="BodyTextNumbered"/>
        <w:ind w:left="1440"/>
        <w:rPr>
          <w:ins w:id="335" w:author="ERCOT 021522" w:date="2022-02-15T19:46:00Z"/>
        </w:rPr>
      </w:pPr>
      <w:ins w:id="336" w:author="PRS 021622" w:date="2022-02-16T15:14:00Z">
        <w:r>
          <w:rPr>
            <w:iCs w:val="0"/>
          </w:rPr>
          <w:t>(h)</w:t>
        </w:r>
        <w:r>
          <w:rPr>
            <w:iCs w:val="0"/>
          </w:rPr>
          <w:tab/>
          <w:t xml:space="preserve">Upon deployment </w:t>
        </w:r>
      </w:ins>
      <w:ins w:id="337" w:author="PRS 021622" w:date="2022-02-16T15:18:00Z">
        <w:r>
          <w:rPr>
            <w:iCs w:val="0"/>
          </w:rPr>
          <w:t xml:space="preserve">or recall </w:t>
        </w:r>
      </w:ins>
      <w:ins w:id="338" w:author="PRS 021622" w:date="2022-02-16T15:14:00Z">
        <w:r>
          <w:rPr>
            <w:iCs w:val="0"/>
          </w:rPr>
          <w:t xml:space="preserve">of FFSS, ERCOT shall notify </w:t>
        </w:r>
      </w:ins>
      <w:ins w:id="339" w:author="PRS 021622" w:date="2022-02-16T15:25:00Z">
        <w:r>
          <w:rPr>
            <w:iCs w:val="0"/>
          </w:rPr>
          <w:t>all Market Participants</w:t>
        </w:r>
      </w:ins>
      <w:ins w:id="340" w:author="PRS 021622" w:date="2022-02-16T15:14:00Z">
        <w:r>
          <w:rPr>
            <w:iCs w:val="0"/>
          </w:rPr>
          <w:t xml:space="preserve"> that such deployment </w:t>
        </w:r>
      </w:ins>
      <w:ins w:id="341" w:author="PRS 021622" w:date="2022-02-16T15:18:00Z">
        <w:r>
          <w:rPr>
            <w:iCs w:val="0"/>
          </w:rPr>
          <w:t xml:space="preserve">or recall </w:t>
        </w:r>
      </w:ins>
      <w:ins w:id="342" w:author="PRS 021622" w:date="2022-02-16T15:14:00Z">
        <w:r>
          <w:rPr>
            <w:iCs w:val="0"/>
          </w:rPr>
          <w:t>has been made</w:t>
        </w:r>
      </w:ins>
      <w:ins w:id="343" w:author="PRS 021622" w:date="2022-02-16T15:15:00Z">
        <w:r>
          <w:rPr>
            <w:iCs w:val="0"/>
          </w:rPr>
          <w:t xml:space="preserve">, including the </w:t>
        </w:r>
      </w:ins>
      <w:ins w:id="344" w:author="ERCOT 021822" w:date="2022-02-18T14:55:00Z">
        <w:r w:rsidR="00AD20CB">
          <w:rPr>
            <w:iCs w:val="0"/>
          </w:rPr>
          <w:t>MW</w:t>
        </w:r>
      </w:ins>
      <w:ins w:id="345" w:author="PRS 021622" w:date="2022-02-16T15:15:00Z">
        <w:del w:id="346" w:author="ERCOT 021822" w:date="2022-02-18T14:55:00Z">
          <w:r w:rsidDel="00AD20CB">
            <w:rPr>
              <w:iCs w:val="0"/>
            </w:rPr>
            <w:delText>total</w:delText>
          </w:r>
        </w:del>
        <w:r>
          <w:rPr>
            <w:iCs w:val="0"/>
          </w:rPr>
          <w:t xml:space="preserve"> capacity of service deployed</w:t>
        </w:r>
      </w:ins>
      <w:ins w:id="347" w:author="PRS 021622" w:date="2022-02-16T15:18:00Z">
        <w:r>
          <w:rPr>
            <w:iCs w:val="0"/>
          </w:rPr>
          <w:t xml:space="preserve"> or recalled</w:t>
        </w:r>
      </w:ins>
      <w:ins w:id="348" w:author="PRS 021622" w:date="2022-02-16T15:15:00Z">
        <w:r>
          <w:rPr>
            <w:iCs w:val="0"/>
          </w:rPr>
          <w:t>.</w:t>
        </w:r>
      </w:ins>
    </w:p>
    <w:p w14:paraId="3F183022" w14:textId="77777777" w:rsidR="002D44B1" w:rsidRDefault="002D44B1" w:rsidP="002D44B1">
      <w:pPr>
        <w:pStyle w:val="BodyTextNumbered"/>
        <w:ind w:left="1440"/>
      </w:pPr>
      <w:ins w:id="349" w:author="ERCOT" w:date="2022-01-25T10:16:00Z">
        <w:del w:id="350" w:author="ERCOT 021122" w:date="2022-02-03T12:06:00Z">
          <w:r w:rsidRPr="002061E9" w:rsidDel="007B4C37">
            <w:rPr>
              <w:color w:val="000000"/>
              <w:szCs w:val="24"/>
            </w:rPr>
            <w:lastRenderedPageBreak/>
            <w:delText>(b)</w:delText>
          </w:r>
          <w:r w:rsidRPr="002061E9" w:rsidDel="007B4C37">
            <w:rPr>
              <w:color w:val="000000"/>
              <w:szCs w:val="24"/>
            </w:rPr>
            <w:tab/>
            <w:delText xml:space="preserve">Additionally, </w:delText>
          </w:r>
          <w:r w:rsidRPr="002061E9" w:rsidDel="007B4C37">
            <w:delText xml:space="preserve">in the event of widespread natural gas curtailments or other fuel supply disruption, ERCOT may deploy FFSS on </w:delText>
          </w:r>
        </w:del>
      </w:ins>
      <w:ins w:id="351" w:author="ERCOT" w:date="2022-01-25T21:31:00Z">
        <w:del w:id="352" w:author="ERCOT 021122" w:date="2022-02-03T12:06:00Z">
          <w:r w:rsidRPr="002061E9" w:rsidDel="007B4C37">
            <w:delText xml:space="preserve">some or </w:delText>
          </w:r>
        </w:del>
      </w:ins>
      <w:ins w:id="353" w:author="ERCOT" w:date="2022-01-25T10:16:00Z">
        <w:del w:id="354" w:author="ERCOT 021122" w:date="2022-02-03T12:06:00Z">
          <w:r w:rsidRPr="002061E9" w:rsidDel="007B4C37">
            <w:delText>all FFSSRs by issuing a Hotline call.</w:delText>
          </w:r>
        </w:del>
      </w:ins>
    </w:p>
    <w:p w14:paraId="1DFB5681" w14:textId="77777777" w:rsidR="002D44B1" w:rsidRDefault="002D44B1" w:rsidP="002D44B1">
      <w:pPr>
        <w:pStyle w:val="BodyTextNumbered"/>
        <w:rPr>
          <w:ins w:id="355" w:author="ERCOT 021122" w:date="2022-02-08T08:38:00Z"/>
        </w:rPr>
      </w:pPr>
      <w:ins w:id="356" w:author="ERCOT" w:date="2022-01-29T08:16:00Z">
        <w:r>
          <w:t>(5)</w:t>
        </w:r>
        <w:r>
          <w:tab/>
        </w:r>
      </w:ins>
      <w:ins w:id="357" w:author="ERCOT 021122" w:date="2022-02-10T13:25:00Z">
        <w:r>
          <w:t>During or f</w:t>
        </w:r>
      </w:ins>
      <w:ins w:id="358" w:author="ERCOT" w:date="2022-01-29T08:16:00Z">
        <w:del w:id="359" w:author="ERCOT 021122" w:date="2022-02-10T13:25:00Z">
          <w:r w:rsidDel="008B7B34">
            <w:delText>F</w:delText>
          </w:r>
        </w:del>
        <w:r>
          <w:t xml:space="preserve">ollowing the deployment of FFSS, </w:t>
        </w:r>
      </w:ins>
      <w:ins w:id="360" w:author="ERCOT 021122" w:date="2022-02-11T17:42:00Z">
        <w:r>
          <w:t>the</w:t>
        </w:r>
      </w:ins>
      <w:ins w:id="361" w:author="ERCOT" w:date="2022-01-29T08:16:00Z">
        <w:del w:id="362" w:author="ERCOT 021122" w:date="2022-02-11T17:42:00Z">
          <w:r w:rsidDel="00AF33AF">
            <w:delText>each</w:delText>
          </w:r>
        </w:del>
        <w:r>
          <w:t xml:space="preserve"> QSE</w:t>
        </w:r>
      </w:ins>
      <w:ins w:id="363" w:author="ERCOT 021122" w:date="2022-02-11T17:42:00Z">
        <w:r>
          <w:t xml:space="preserve"> for an FFSSR</w:t>
        </w:r>
      </w:ins>
      <w:ins w:id="364" w:author="ERCOT" w:date="2022-01-29T08:16:00Z">
        <w:r>
          <w:t xml:space="preserve"> </w:t>
        </w:r>
      </w:ins>
      <w:ins w:id="365" w:author="ERCOT 021122" w:date="2022-02-10T14:24:00Z">
        <w:r>
          <w:t>may</w:t>
        </w:r>
      </w:ins>
      <w:ins w:id="366" w:author="ERCOT" w:date="2022-01-29T08:16:00Z">
        <w:del w:id="367" w:author="ERCOT 021122" w:date="2022-02-10T13:26:00Z">
          <w:r w:rsidDel="008B7B34">
            <w:delText>shall</w:delText>
          </w:r>
        </w:del>
        <w:r>
          <w:t xml:space="preserve"> </w:t>
        </w:r>
      </w:ins>
      <w:ins w:id="368" w:author="ERCOT 021122" w:date="2022-02-10T13:25:00Z">
        <w:r>
          <w:t xml:space="preserve">request an approval from ERCOT </w:t>
        </w:r>
      </w:ins>
      <w:ins w:id="369" w:author="ERCOT 021122" w:date="2022-02-10T13:26:00Z">
        <w:r>
          <w:t>to restock their fuel reserve</w:t>
        </w:r>
      </w:ins>
      <w:ins w:id="370" w:author="ERCOT 021122" w:date="2022-02-10T14:27:00Z">
        <w:r>
          <w:t xml:space="preserve"> to restore their FFSS capability</w:t>
        </w:r>
      </w:ins>
      <w:ins w:id="371" w:author="ERCOT 021122" w:date="2022-02-10T13:26:00Z">
        <w:r>
          <w:t>.</w:t>
        </w:r>
      </w:ins>
      <w:ins w:id="372" w:author="ERCOT 021122" w:date="2022-02-10T14:23:00Z">
        <w:r>
          <w:t xml:space="preserve"> Following approval from ERCOT</w:t>
        </w:r>
      </w:ins>
      <w:ins w:id="373" w:author="ERCOT 021122" w:date="2022-02-10T16:17:00Z">
        <w:r>
          <w:t>,</w:t>
        </w:r>
      </w:ins>
      <w:ins w:id="374" w:author="ERCOT 021122" w:date="2022-02-10T14:23:00Z">
        <w:r>
          <w:t xml:space="preserve"> </w:t>
        </w:r>
      </w:ins>
      <w:ins w:id="375" w:author="ERCOT 021122" w:date="2022-02-11T17:42:00Z">
        <w:r>
          <w:t xml:space="preserve">a </w:t>
        </w:r>
      </w:ins>
      <w:ins w:id="376" w:author="ERCOT 021122" w:date="2022-02-10T14:23:00Z">
        <w:r>
          <w:t xml:space="preserve">QSE </w:t>
        </w:r>
      </w:ins>
      <w:ins w:id="377" w:author="ERCOT 021122" w:date="2022-02-10T16:18:00Z">
        <w:r>
          <w:t>may</w:t>
        </w:r>
      </w:ins>
      <w:ins w:id="378" w:author="ERCOT 021122" w:date="2022-02-10T14:23:00Z">
        <w:r>
          <w:t xml:space="preserve"> restock </w:t>
        </w:r>
      </w:ins>
      <w:ins w:id="379" w:author="ERCOT 021122" w:date="2022-02-10T14:24:00Z">
        <w:r>
          <w:t xml:space="preserve">their FFSS obligation. </w:t>
        </w:r>
      </w:ins>
      <w:ins w:id="380" w:author="ERCOT 021122" w:date="2022-02-11T10:45:00Z">
        <w:r>
          <w:t xml:space="preserve"> </w:t>
        </w:r>
      </w:ins>
      <w:ins w:id="381" w:author="ERCOT 021122" w:date="2022-02-10T14:25:00Z">
        <w:r>
          <w:t xml:space="preserve">In the event ERCOT does not receive the request to restock from a QSE </w:t>
        </w:r>
      </w:ins>
      <w:ins w:id="382" w:author="ERCOT 021122" w:date="2022-02-11T17:32:00Z">
        <w:r>
          <w:t>representing an</w:t>
        </w:r>
      </w:ins>
      <w:ins w:id="383" w:author="ERCOT 021122" w:date="2022-02-10T14:25:00Z">
        <w:r>
          <w:t xml:space="preserve"> FFSSR, ERCOT may instruct </w:t>
        </w:r>
      </w:ins>
      <w:ins w:id="384" w:author="ERCOT 021122" w:date="2022-02-10T14:26:00Z">
        <w:r>
          <w:t xml:space="preserve">QSE </w:t>
        </w:r>
      </w:ins>
      <w:ins w:id="385" w:author="ERCOT 021122" w:date="2022-02-10T14:25:00Z">
        <w:r>
          <w:t>to starting restocking fuel</w:t>
        </w:r>
      </w:ins>
      <w:ins w:id="386" w:author="ERCOT 021122" w:date="2022-02-10T14:26:00Z">
        <w:r>
          <w:t xml:space="preserve"> reserve to</w:t>
        </w:r>
      </w:ins>
      <w:ins w:id="387" w:author="ERCOT 021122" w:date="2022-02-10T13:26:00Z">
        <w:r>
          <w:t xml:space="preserve"> </w:t>
        </w:r>
      </w:ins>
      <w:ins w:id="388" w:author="ERCOT" w:date="2022-01-29T08:16:00Z">
        <w:r>
          <w:t>restore its FFSS capability</w:t>
        </w:r>
        <w:del w:id="389" w:author="ERCOT 021122" w:date="2022-02-11T10:50:00Z">
          <w:r w:rsidDel="00061609">
            <w:delText xml:space="preserve"> </w:delText>
          </w:r>
        </w:del>
        <w:del w:id="390" w:author="ERCOT 021122" w:date="2022-02-10T14:26:00Z">
          <w:r w:rsidDel="00C86BB8">
            <w:delText>as instructed by ERCOT.</w:delText>
          </w:r>
          <w:r w:rsidRPr="00D24526" w:rsidDel="00C86BB8">
            <w:delText xml:space="preserve"> </w:delText>
          </w:r>
          <w:r w:rsidDel="00C86BB8">
            <w:delText xml:space="preserve"> During the restoration of FFSS capability, the QSE shall show the FFSSR to be unavailable in the Availability Plan</w:delText>
          </w:r>
        </w:del>
        <w:r>
          <w:t>.</w:t>
        </w:r>
      </w:ins>
    </w:p>
    <w:p w14:paraId="4E3257A6" w14:textId="77777777" w:rsidR="002D44B1" w:rsidRDefault="002D44B1" w:rsidP="002D44B1">
      <w:pPr>
        <w:pStyle w:val="BodyTextNumbered"/>
        <w:rPr>
          <w:ins w:id="391" w:author="ERCOT 021122" w:date="2022-02-11T17:32:00Z"/>
        </w:rPr>
      </w:pPr>
      <w:ins w:id="392" w:author="ERCOT 021122" w:date="2022-02-08T08:38:00Z">
        <w:r>
          <w:t xml:space="preserve">(6) </w:t>
        </w:r>
        <w:r>
          <w:tab/>
          <w:t>FFSSR</w:t>
        </w:r>
      </w:ins>
      <w:ins w:id="393" w:author="ERCOT 021122" w:date="2022-02-11T11:11:00Z">
        <w:r>
          <w:t>s</w:t>
        </w:r>
      </w:ins>
      <w:ins w:id="394" w:author="ERCOT 021122" w:date="2022-02-08T08:38:00Z">
        <w:r>
          <w:t xml:space="preserve"> providing Black Start Service (BSS)</w:t>
        </w:r>
      </w:ins>
      <w:ins w:id="395" w:author="ERCOT 021122" w:date="2022-02-08T08:39:00Z">
        <w:r>
          <w:t xml:space="preserve"> </w:t>
        </w:r>
      </w:ins>
      <w:ins w:id="396" w:author="ERCOT 021122" w:date="2022-02-08T08:38:00Z">
        <w:r>
          <w:t xml:space="preserve">must reserve FFSS capability </w:t>
        </w:r>
      </w:ins>
      <w:ins w:id="397" w:author="ERCOT 021122" w:date="2022-02-08T14:03:00Z">
        <w:r>
          <w:t xml:space="preserve">in addition to </w:t>
        </w:r>
      </w:ins>
      <w:ins w:id="398" w:author="ERCOT 021122" w:date="2022-02-08T08:38:00Z">
        <w:r>
          <w:t xml:space="preserve"> the contracted BSS obligation.  Any </w:t>
        </w:r>
        <w:r w:rsidRPr="00BF1328">
          <w:t>rem</w:t>
        </w:r>
        <w:r w:rsidRPr="006C1B81">
          <w:t xml:space="preserve">aining </w:t>
        </w:r>
      </w:ins>
      <w:ins w:id="399" w:author="ERCOT 021122" w:date="2022-02-08T09:39:00Z">
        <w:r w:rsidRPr="00DE59DB">
          <w:t>fuel reserve</w:t>
        </w:r>
      </w:ins>
      <w:ins w:id="400" w:author="ERCOT 021122" w:date="2022-02-08T08:38:00Z">
        <w:r>
          <w:t xml:space="preserve"> </w:t>
        </w:r>
      </w:ins>
      <w:ins w:id="401" w:author="ERCOT 021122" w:date="2022-02-08T14:03:00Z">
        <w:r>
          <w:t>in addition to</w:t>
        </w:r>
      </w:ins>
      <w:ins w:id="402" w:author="ERCOT 021122" w:date="2022-02-11T11:12:00Z">
        <w:r w:rsidRPr="004150E0">
          <w:t xml:space="preserve"> </w:t>
        </w:r>
        <w:r>
          <w:t>that required for meeting</w:t>
        </w:r>
      </w:ins>
      <w:ins w:id="403" w:author="ERCOT 021122" w:date="2022-02-08T13:05:00Z">
        <w:r>
          <w:t xml:space="preserve"> FFSS and BSS </w:t>
        </w:r>
      </w:ins>
      <w:ins w:id="404" w:author="ERCOT 021122" w:date="2022-02-11T11:12:00Z">
        <w:r>
          <w:t>obligations</w:t>
        </w:r>
      </w:ins>
      <w:ins w:id="405" w:author="ERCOT 021122" w:date="2022-02-08T08:38:00Z">
        <w:r>
          <w:t xml:space="preserve"> can be used at the QSE</w:t>
        </w:r>
      </w:ins>
      <w:ins w:id="406" w:author="ERCOT 021122" w:date="2022-02-08T08:39:00Z">
        <w:r>
          <w:t>’</w:t>
        </w:r>
      </w:ins>
      <w:ins w:id="407" w:author="ERCOT 021122" w:date="2022-02-08T08:38:00Z">
        <w:r>
          <w:t>s discretion.</w:t>
        </w:r>
      </w:ins>
      <w:ins w:id="408" w:author="ERCOT 021122" w:date="2022-02-07T15:54:00Z">
        <w:del w:id="409" w:author="ERCOT 021122" w:date="2022-02-08T14:03:00Z">
          <w:r w:rsidDel="00CC011A">
            <w:delText xml:space="preserve"> </w:delText>
          </w:r>
        </w:del>
      </w:ins>
    </w:p>
    <w:p w14:paraId="7C594B66" w14:textId="77777777" w:rsidR="002D44B1" w:rsidRPr="00546DB4" w:rsidRDefault="002D44B1" w:rsidP="002D44B1">
      <w:pPr>
        <w:pStyle w:val="BodyTextNumbered"/>
        <w:rPr>
          <w:ins w:id="410" w:author="ERCOT 021522" w:date="2022-02-15T19:47:00Z"/>
        </w:rPr>
      </w:pPr>
      <w:ins w:id="411" w:author="ERCOT 021122" w:date="2022-02-11T17:32:00Z">
        <w:r>
          <w:t>(7)</w:t>
        </w:r>
        <w:r>
          <w:tab/>
        </w:r>
        <w:r w:rsidRPr="00546DB4">
          <w:t>If ERCOT issues an FFSS VDI to an FFSSR for the same Operating Hour where a RUC instruction was issued, for Settlement, ERCOT will consider the RUC instruction as cancelled.</w:t>
        </w:r>
      </w:ins>
    </w:p>
    <w:p w14:paraId="08AE8EEE" w14:textId="77777777" w:rsidR="002D44B1" w:rsidRPr="00546DB4" w:rsidRDefault="002D44B1" w:rsidP="002D44B1">
      <w:pPr>
        <w:pStyle w:val="BodyTextNumbered"/>
        <w:rPr>
          <w:ins w:id="412" w:author="ERCOT 021522" w:date="2022-02-15T19:47:00Z"/>
        </w:rPr>
      </w:pPr>
      <w:ins w:id="413" w:author="ERCOT 021522" w:date="2022-02-15T19:47:00Z">
        <w:r w:rsidRPr="00546DB4">
          <w:t xml:space="preserve">(8)       ERCOT will provide a report to the Technical Advisory Committee (TAC) or its designated subcommittee within 45 days of any FFSS deployments, including the Resources deployed and the reason for the deployments. </w:t>
        </w:r>
      </w:ins>
    </w:p>
    <w:p w14:paraId="2BADF224" w14:textId="77777777" w:rsidR="002D44B1" w:rsidRDefault="002D44B1" w:rsidP="002D44B1">
      <w:pPr>
        <w:pStyle w:val="BodyTextNumbered"/>
        <w:rPr>
          <w:ins w:id="414" w:author="ERCOT" w:date="2022-01-29T08:17:00Z"/>
        </w:rPr>
      </w:pPr>
      <w:bookmarkStart w:id="415" w:name="_Toc90197094"/>
      <w:bookmarkStart w:id="416" w:name="_Toc142108893"/>
      <w:bookmarkStart w:id="417" w:name="_Toc142113741"/>
      <w:bookmarkStart w:id="418" w:name="_Toc402345568"/>
      <w:bookmarkStart w:id="419" w:name="_Toc405383851"/>
      <w:bookmarkStart w:id="420" w:name="_Toc405536953"/>
      <w:bookmarkStart w:id="421" w:name="_Toc440871740"/>
      <w:bookmarkStart w:id="422" w:name="_Toc68165005"/>
      <w:ins w:id="423" w:author="ERCOT" w:date="2022-01-29T08:17:00Z">
        <w:r>
          <w:t>(</w:t>
        </w:r>
      </w:ins>
      <w:ins w:id="424" w:author="ERCOT 021522" w:date="2022-02-15T19:48:00Z">
        <w:r>
          <w:t>9</w:t>
        </w:r>
      </w:ins>
      <w:ins w:id="425" w:author="ERCOT 021122" w:date="2022-02-11T17:33:00Z">
        <w:del w:id="426" w:author="ERCOT 021522" w:date="2022-02-15T19:48:00Z">
          <w:r w:rsidDel="00C3109E">
            <w:delText>8</w:delText>
          </w:r>
        </w:del>
      </w:ins>
      <w:ins w:id="427" w:author="ERCOT" w:date="2022-01-29T08:17:00Z">
        <w:del w:id="428" w:author="ERCOT 021122" w:date="2022-02-07T15:48:00Z">
          <w:r w:rsidDel="00CB70BB">
            <w:delText>6</w:delText>
          </w:r>
        </w:del>
        <w:r>
          <w:t>)</w:t>
        </w:r>
        <w:r>
          <w:tab/>
          <w:t xml:space="preserve">Any QSE that submits a bid or receives an award for a Switchable Generation Resource (SWGR) to provide FFSS, and the Resource Entity that owns or controls that SWGR, shall: </w:t>
        </w:r>
      </w:ins>
    </w:p>
    <w:p w14:paraId="4B2F12F6" w14:textId="77777777" w:rsidR="002D44B1" w:rsidRDefault="002D44B1" w:rsidP="002D44B1">
      <w:pPr>
        <w:pStyle w:val="BodyTextNumbered"/>
        <w:ind w:left="1440"/>
        <w:rPr>
          <w:ins w:id="429" w:author="ERCOT" w:date="2022-01-29T08:17:00Z"/>
        </w:rPr>
      </w:pPr>
      <w:ins w:id="430" w:author="ERCOT" w:date="2022-01-29T08:17:00Z">
        <w:r>
          <w:t>(a)</w:t>
        </w:r>
        <w:r>
          <w:tab/>
          <w:t>Not nominate the SWGR to satisfy supply adequacy or capacity planning requirements in any Control Area other than the ERCOT Region during the period of the FFSS obligation; and</w:t>
        </w:r>
      </w:ins>
    </w:p>
    <w:p w14:paraId="67F756EF" w14:textId="77777777" w:rsidR="002D44B1" w:rsidRDefault="002D44B1" w:rsidP="002D44B1">
      <w:pPr>
        <w:pStyle w:val="BodyTextNumbered"/>
        <w:ind w:left="1440"/>
      </w:pPr>
      <w:ins w:id="431" w:author="ERCOT" w:date="2022-01-29T08:17:00Z">
        <w:r>
          <w:t>(b)</w:t>
        </w:r>
        <w:r>
          <w:tab/>
          <w:t xml:space="preserve">Take any further action requested by ERCOT to ensure that ERCOT will be classified as the “Primary Party” for the SWGR under any agreement between ERCOT and another Control Area Operator </w:t>
        </w:r>
        <w:r w:rsidRPr="00DF71FB">
          <w:t xml:space="preserve">during the </w:t>
        </w:r>
        <w:r>
          <w:t xml:space="preserve">period </w:t>
        </w:r>
        <w:r w:rsidRPr="00DF71FB">
          <w:t>of the</w:t>
        </w:r>
        <w:r>
          <w:t xml:space="preserve"> FF</w:t>
        </w:r>
        <w:r w:rsidRPr="00DF71FB">
          <w:t>SS</w:t>
        </w:r>
        <w:r>
          <w:t xml:space="preserve"> obligation.</w:t>
        </w:r>
      </w:ins>
    </w:p>
    <w:p w14:paraId="16CEFA6D" w14:textId="77777777" w:rsidR="002D44B1" w:rsidRPr="00A44C30" w:rsidRDefault="002D44B1" w:rsidP="002D44B1">
      <w:pPr>
        <w:keepNext/>
        <w:tabs>
          <w:tab w:val="left" w:pos="900"/>
        </w:tabs>
        <w:spacing w:before="480" w:after="240"/>
        <w:outlineLvl w:val="1"/>
        <w:rPr>
          <w:b/>
        </w:rPr>
      </w:pPr>
      <w:r w:rsidRPr="00A44C30">
        <w:rPr>
          <w:b/>
        </w:rPr>
        <w:t>4.3</w:t>
      </w:r>
      <w:r w:rsidRPr="00A44C30">
        <w:rPr>
          <w:b/>
        </w:rPr>
        <w:tab/>
        <w:t>QSE Activities and Responsibilities in the Day-Ahead</w:t>
      </w:r>
      <w:bookmarkEnd w:id="415"/>
      <w:bookmarkEnd w:id="416"/>
      <w:bookmarkEnd w:id="417"/>
      <w:bookmarkEnd w:id="418"/>
      <w:bookmarkEnd w:id="419"/>
      <w:bookmarkEnd w:id="420"/>
      <w:bookmarkEnd w:id="421"/>
      <w:bookmarkEnd w:id="422"/>
    </w:p>
    <w:p w14:paraId="1D69D4C8" w14:textId="77777777" w:rsidR="002D44B1" w:rsidRPr="00A44C30" w:rsidRDefault="002D44B1" w:rsidP="002D44B1">
      <w:pPr>
        <w:spacing w:after="240"/>
        <w:ind w:left="720" w:hanging="720"/>
        <w:rPr>
          <w:iCs/>
        </w:rPr>
      </w:pPr>
      <w:r w:rsidRPr="00A44C30">
        <w:rPr>
          <w:iCs/>
        </w:rPr>
        <w:t>(1)</w:t>
      </w:r>
      <w:r w:rsidRPr="00A44C30">
        <w:rPr>
          <w:iCs/>
        </w:rPr>
        <w:tab/>
        <w:t xml:space="preserve">During the Day-Ahead, a Qualified Scheduling Entity (QSE): </w:t>
      </w:r>
    </w:p>
    <w:p w14:paraId="0014C471" w14:textId="77777777" w:rsidR="002D44B1" w:rsidRPr="00A44C30" w:rsidRDefault="002D44B1" w:rsidP="002D44B1">
      <w:pPr>
        <w:spacing w:after="240"/>
        <w:ind w:left="1440" w:hanging="720"/>
      </w:pPr>
      <w:r w:rsidRPr="00A44C30">
        <w:t>(a)</w:t>
      </w:r>
      <w:r w:rsidRPr="00A44C30">
        <w:tab/>
        <w:t>Must submit its Current Operating Plan (COP) and update its COP as required in Section 3.9, Current Operating Plan (COP); and</w:t>
      </w:r>
    </w:p>
    <w:p w14:paraId="37C0D6FA" w14:textId="77777777" w:rsidR="002D44B1" w:rsidRPr="00A44C30" w:rsidRDefault="002D44B1" w:rsidP="002D44B1">
      <w:pPr>
        <w:spacing w:after="240"/>
        <w:ind w:left="1440" w:hanging="720"/>
      </w:pPr>
      <w:r w:rsidRPr="00A44C30">
        <w:t>(b)</w:t>
      </w:r>
      <w:r w:rsidRPr="00A44C30">
        <w:tab/>
        <w:t xml:space="preserve">May submit Three-Part Supply Offers, Day-Ahead Market (DAM) Energy-Only Offers, DAM Energy Bids, Energy Trades, Self-Schedules, Capacity Trades, Direct Current Tie (DC Tie) Schedules, Ancillary Service Offers, Ancillary </w:t>
      </w:r>
      <w:r w:rsidRPr="00A44C30">
        <w:lastRenderedPageBreak/>
        <w:t>Service Trades, Self-Arranged Ancillary Service Quantities, and Point-to-Point (PTP) Obligation bids as specified in this Section.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44B1" w:rsidRPr="00A44C30" w14:paraId="4FA4EDFE" w14:textId="77777777" w:rsidTr="006862AF">
        <w:trPr>
          <w:trHeight w:val="386"/>
        </w:trPr>
        <w:tc>
          <w:tcPr>
            <w:tcW w:w="9350" w:type="dxa"/>
            <w:shd w:val="pct12" w:color="auto" w:fill="auto"/>
          </w:tcPr>
          <w:p w14:paraId="7C0409F0" w14:textId="77777777" w:rsidR="002D44B1" w:rsidRPr="00A44C30" w:rsidRDefault="002D44B1" w:rsidP="006862AF">
            <w:pPr>
              <w:spacing w:before="120" w:after="240"/>
              <w:rPr>
                <w:b/>
                <w:i/>
                <w:iCs/>
              </w:rPr>
            </w:pPr>
            <w:r w:rsidRPr="00A44C30">
              <w:rPr>
                <w:b/>
                <w:i/>
                <w:iCs/>
              </w:rPr>
              <w:t>[NPRR1008 and NPRR1014:  Replace applicable portions of paragraph (b) above with the following upon system implementation of the Real-Time Co-Optimization (RTC) project for NPRR1008; or upon system implementation for NPRR1014:]</w:t>
            </w:r>
          </w:p>
          <w:p w14:paraId="41FE30DA" w14:textId="77777777" w:rsidR="002D44B1" w:rsidRPr="00A44C30" w:rsidRDefault="002D44B1" w:rsidP="006862AF">
            <w:pPr>
              <w:spacing w:after="240"/>
              <w:ind w:left="1440" w:hanging="720"/>
            </w:pPr>
            <w:r w:rsidRPr="00A44C30">
              <w:t>(b)</w:t>
            </w:r>
            <w:r w:rsidRPr="00A44C30">
              <w:tab/>
              <w:t>May submit Three-Part Supply Offers, Day-Ahead Market (DAM) Energy-Only Offers, DAM Energy Bids, Energy Bid/Offer Curves, Energy Trades, Self-Schedules, Capacity Trades, Direct Current Tie (DC Tie) Schedules, Resource-Specific Ancillary Service Offers, DAM Ancillary Service Only Offers, Ancillary Service Trades, Self-Arranged Ancillary Service Quantities, and Point-to-Point (PTP) Obligation bids as specified in this Section.</w:t>
            </w:r>
          </w:p>
        </w:tc>
      </w:tr>
    </w:tbl>
    <w:p w14:paraId="054AF81A" w14:textId="77777777" w:rsidR="002D44B1" w:rsidRDefault="002D44B1" w:rsidP="002D44B1">
      <w:pPr>
        <w:spacing w:before="240" w:after="240"/>
        <w:ind w:left="720" w:hanging="720"/>
        <w:rPr>
          <w:iCs/>
        </w:rPr>
      </w:pPr>
      <w:r w:rsidRPr="00A44C30">
        <w:rPr>
          <w:iCs/>
        </w:rPr>
        <w:t>(2)</w:t>
      </w:r>
      <w:r w:rsidRPr="00A44C30">
        <w:rPr>
          <w:iCs/>
        </w:rPr>
        <w:tab/>
        <w:t>By 0600 in the Day-Ahead, each QSE representing Reliability Must-Run (RMR) Units</w:t>
      </w:r>
      <w:ins w:id="432" w:author="ERCOT" w:date="2022-01-14T11:38:00Z">
        <w:r>
          <w:t>, Firm Fuel Supply Service (FFSS)</w:t>
        </w:r>
      </w:ins>
      <w:ins w:id="433" w:author="ERCOT" w:date="2022-01-18T19:36:00Z">
        <w:r>
          <w:t xml:space="preserve"> Resources (FFSSR)</w:t>
        </w:r>
      </w:ins>
      <w:ins w:id="434" w:author="ERCOT" w:date="2022-01-14T11:38:00Z">
        <w:r>
          <w:t>,</w:t>
        </w:r>
      </w:ins>
      <w:r w:rsidRPr="00A44C30">
        <w:rPr>
          <w:iCs/>
        </w:rPr>
        <w:t xml:space="preserve"> or Black Start Resources shall submit its Availability Plan to ERCOT indicating availability of RMR Units</w:t>
      </w:r>
      <w:ins w:id="435" w:author="ERCOT" w:date="2022-01-14T11:38:00Z">
        <w:r>
          <w:rPr>
            <w:iCs/>
          </w:rPr>
          <w:t>, FFSS</w:t>
        </w:r>
      </w:ins>
      <w:ins w:id="436" w:author="ERCOT" w:date="2022-01-18T19:36:00Z">
        <w:r>
          <w:rPr>
            <w:iCs/>
          </w:rPr>
          <w:t>R</w:t>
        </w:r>
      </w:ins>
      <w:ins w:id="437" w:author="ERCOT" w:date="2022-01-14T11:38:00Z">
        <w:r>
          <w:rPr>
            <w:iCs/>
          </w:rPr>
          <w:t>,</w:t>
        </w:r>
      </w:ins>
      <w:r w:rsidRPr="00A44C30">
        <w:rPr>
          <w:iCs/>
        </w:rPr>
        <w:t xml:space="preserve"> and Black Start Resources for the Operating Day and any other information that ERCOT may need to evaluate use of the units</w:t>
      </w:r>
      <w:del w:id="438" w:author="ERCOT" w:date="2022-01-29T08:17:00Z">
        <w:r w:rsidRPr="00A44C30" w:rsidDel="00D91FCC">
          <w:rPr>
            <w:iCs/>
          </w:rPr>
          <w:delText xml:space="preserve"> as set forth in the applicable Agreements and this Section</w:delText>
        </w:r>
      </w:del>
      <w:r w:rsidRPr="00A44C30">
        <w:rPr>
          <w:iCs/>
        </w:rPr>
        <w:t>.</w:t>
      </w:r>
    </w:p>
    <w:p w14:paraId="281CB438" w14:textId="77777777" w:rsidR="002D44B1" w:rsidRDefault="002D44B1" w:rsidP="002D44B1">
      <w:pPr>
        <w:pStyle w:val="H3"/>
      </w:pPr>
      <w:bookmarkStart w:id="439" w:name="_Toc109009415"/>
      <w:bookmarkStart w:id="440" w:name="_Toc397505035"/>
      <w:bookmarkStart w:id="441" w:name="_Toc402357167"/>
      <w:bookmarkStart w:id="442" w:name="_Toc422486547"/>
      <w:bookmarkStart w:id="443" w:name="_Toc433093400"/>
      <w:bookmarkStart w:id="444" w:name="_Toc433093558"/>
      <w:bookmarkStart w:id="445" w:name="_Toc440874788"/>
      <w:bookmarkStart w:id="446" w:name="_Toc448142345"/>
      <w:bookmarkStart w:id="447" w:name="_Toc448142502"/>
      <w:bookmarkStart w:id="448" w:name="_Toc458770343"/>
      <w:bookmarkStart w:id="449" w:name="_Toc459294311"/>
      <w:bookmarkStart w:id="450" w:name="_Toc463262805"/>
      <w:bookmarkStart w:id="451" w:name="_Toc468286878"/>
      <w:bookmarkStart w:id="452" w:name="_Toc481502918"/>
      <w:bookmarkStart w:id="453" w:name="_Toc496080086"/>
      <w:bookmarkStart w:id="454" w:name="_Toc80174809"/>
      <w:bookmarkStart w:id="455" w:name="_Toc73216033"/>
      <w:ins w:id="456" w:author="ERCOT" w:date="2022-01-14T11:08:00Z">
        <w:r>
          <w:t>6.6.13</w:t>
        </w:r>
        <w:r>
          <w:tab/>
        </w:r>
        <w:bookmarkStart w:id="457" w:name="_Hlk96097332"/>
        <w:r>
          <w:t xml:space="preserve">Firm Fuel Supply Service </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t>Capability</w:t>
        </w:r>
      </w:ins>
      <w:bookmarkEnd w:id="457"/>
    </w:p>
    <w:p w14:paraId="703A99B7" w14:textId="77777777" w:rsidR="002D44B1" w:rsidRDefault="002D44B1" w:rsidP="002D44B1">
      <w:pPr>
        <w:pStyle w:val="H3"/>
        <w:spacing w:before="480"/>
        <w:rPr>
          <w:ins w:id="458" w:author="ERCOT" w:date="2022-01-28T13:47:00Z"/>
        </w:rPr>
      </w:pPr>
      <w:bookmarkStart w:id="459" w:name="_Toc80174822"/>
      <w:bookmarkStart w:id="460" w:name="_Toc87951812"/>
      <w:bookmarkStart w:id="461" w:name="_Toc109009416"/>
      <w:bookmarkStart w:id="462" w:name="_Toc397505036"/>
      <w:bookmarkStart w:id="463" w:name="_Toc402357168"/>
      <w:bookmarkStart w:id="464" w:name="_Toc422486548"/>
      <w:bookmarkStart w:id="465" w:name="_Toc433093401"/>
      <w:bookmarkStart w:id="466" w:name="_Toc433093559"/>
      <w:bookmarkStart w:id="467" w:name="_Toc440874789"/>
      <w:bookmarkStart w:id="468" w:name="_Toc448142346"/>
      <w:bookmarkStart w:id="469" w:name="_Toc448142503"/>
      <w:bookmarkStart w:id="470" w:name="_Toc458770344"/>
      <w:bookmarkStart w:id="471" w:name="_Toc459294312"/>
      <w:bookmarkStart w:id="472" w:name="_Toc463262806"/>
      <w:bookmarkStart w:id="473" w:name="_Toc468286879"/>
      <w:bookmarkStart w:id="474" w:name="_Toc481502919"/>
      <w:bookmarkStart w:id="475" w:name="_Toc496080087"/>
      <w:bookmarkStart w:id="476" w:name="_Toc80174810"/>
      <w:ins w:id="477" w:author="ERCOT" w:date="2022-01-28T13:47:00Z">
        <w:r w:rsidRPr="00236104">
          <w:t>6.6.1</w:t>
        </w:r>
        <w:r>
          <w:t>3.1</w:t>
        </w:r>
        <w:r w:rsidRPr="00236104">
          <w:tab/>
        </w:r>
        <w:bookmarkEnd w:id="459"/>
        <w:r>
          <w:t>Firm Fuel Supply Service Fuel Replacement Costs Recovery</w:t>
        </w:r>
      </w:ins>
    </w:p>
    <w:p w14:paraId="1327E55D" w14:textId="77777777" w:rsidR="002D44B1" w:rsidRPr="008C62A0" w:rsidRDefault="002D44B1" w:rsidP="002D44B1">
      <w:pPr>
        <w:pStyle w:val="BodyTextNumbered"/>
        <w:rPr>
          <w:ins w:id="478" w:author="ERCOT" w:date="2022-01-28T13:47:00Z"/>
        </w:rPr>
      </w:pPr>
      <w:ins w:id="479" w:author="ERCOT" w:date="2022-01-28T13:47:00Z">
        <w:r w:rsidRPr="00AA20BE">
          <w:t>(1)</w:t>
        </w:r>
        <w:r w:rsidRPr="00AA20BE">
          <w:tab/>
          <w:t xml:space="preserve">If ERCOT </w:t>
        </w:r>
      </w:ins>
      <w:ins w:id="480" w:author="ERCOT 021122" w:date="2022-02-08T10:50:00Z">
        <w:r>
          <w:t>approves</w:t>
        </w:r>
      </w:ins>
      <w:ins w:id="481" w:author="ERCOT" w:date="2022-01-28T13:47:00Z">
        <w:del w:id="482" w:author="ERCOT 021122" w:date="2022-02-08T10:50:00Z">
          <w:r w:rsidDel="00CE3C3A">
            <w:delText>instructs</w:delText>
          </w:r>
        </w:del>
        <w:r w:rsidRPr="00AA20BE">
          <w:t xml:space="preserve"> a</w:t>
        </w:r>
        <w:r>
          <w:t>n</w:t>
        </w:r>
        <w:r w:rsidRPr="00AA20BE">
          <w:t xml:space="preserve"> </w:t>
        </w:r>
        <w:r>
          <w:t xml:space="preserve">FFSSR </w:t>
        </w:r>
        <w:r w:rsidRPr="00AA20BE">
          <w:t xml:space="preserve">to switch to </w:t>
        </w:r>
        <w:r>
          <w:t xml:space="preserve">consume the </w:t>
        </w:r>
        <w:del w:id="483" w:author="ERCOT 021122" w:date="2022-02-08T08:06:00Z">
          <w:r w:rsidDel="00F27D70">
            <w:delText>onsite stored</w:delText>
          </w:r>
        </w:del>
      </w:ins>
      <w:ins w:id="484" w:author="ERCOT 021122" w:date="2022-02-08T08:06:00Z">
        <w:r>
          <w:t>reserved</w:t>
        </w:r>
      </w:ins>
      <w:ins w:id="485" w:author="ERCOT" w:date="2022-01-28T13:47:00Z">
        <w:r>
          <w:t xml:space="preserve"> fuel</w:t>
        </w:r>
        <w:r w:rsidRPr="00AA20BE">
          <w:t xml:space="preserve">, </w:t>
        </w:r>
        <w:r>
          <w:t xml:space="preserve">ERCOT shall pay </w:t>
        </w:r>
        <w:r w:rsidRPr="00AA20BE">
          <w:t xml:space="preserve">the QSE representing the </w:t>
        </w:r>
        <w:r>
          <w:t>FFSSR for the replacement of burned fuel, if the QSE has</w:t>
        </w:r>
        <w:r w:rsidRPr="00AA20BE">
          <w:t>:</w:t>
        </w:r>
      </w:ins>
    </w:p>
    <w:p w14:paraId="7C96D934" w14:textId="77777777" w:rsidR="002D44B1" w:rsidRDefault="002D44B1" w:rsidP="002D44B1">
      <w:pPr>
        <w:spacing w:after="240"/>
        <w:ind w:left="1440" w:hanging="720"/>
        <w:rPr>
          <w:ins w:id="486" w:author="ERCOT" w:date="2022-01-28T13:47:00Z"/>
        </w:rPr>
      </w:pPr>
      <w:ins w:id="487" w:author="ERCOT" w:date="2022-01-28T13:47:00Z">
        <w:r>
          <w:t>(a)</w:t>
        </w:r>
        <w:r>
          <w:tab/>
          <w:t>C</w:t>
        </w:r>
        <w:r w:rsidRPr="00C42B52">
          <w:t>omplied with</w:t>
        </w:r>
        <w:r>
          <w:t xml:space="preserve"> the FFSS i</w:t>
        </w:r>
        <w:r w:rsidRPr="00C42B52">
          <w:t xml:space="preserve">nstruction to switch to </w:t>
        </w:r>
        <w:r>
          <w:t xml:space="preserve">the </w:t>
        </w:r>
        <w:del w:id="488" w:author="ERCOT 021122" w:date="2022-02-08T08:06:00Z">
          <w:r w:rsidDel="00F27D70">
            <w:delText>onsite stored</w:delText>
          </w:r>
        </w:del>
      </w:ins>
      <w:ins w:id="489" w:author="ERCOT 021122" w:date="2022-02-08T08:06:00Z">
        <w:r>
          <w:t>reserved</w:t>
        </w:r>
      </w:ins>
      <w:ins w:id="490" w:author="ERCOT" w:date="2022-01-28T13:47:00Z">
        <w:r>
          <w:t xml:space="preserve"> fuel</w:t>
        </w:r>
        <w:r w:rsidRPr="00C42B52">
          <w:t>;</w:t>
        </w:r>
      </w:ins>
    </w:p>
    <w:p w14:paraId="4217977A" w14:textId="77777777" w:rsidR="002D44B1" w:rsidRPr="00F057BA" w:rsidRDefault="002D44B1" w:rsidP="002D44B1">
      <w:pPr>
        <w:spacing w:after="240"/>
        <w:ind w:left="1440" w:hanging="720"/>
        <w:rPr>
          <w:ins w:id="491" w:author="ERCOT" w:date="2022-01-28T13:47:00Z"/>
        </w:rPr>
      </w:pPr>
      <w:ins w:id="492" w:author="ERCOT" w:date="2022-01-28T13:47:00Z">
        <w:r w:rsidRPr="00F057BA">
          <w:t>(</w:t>
        </w:r>
        <w:r>
          <w:t>b</w:t>
        </w:r>
        <w:r w:rsidRPr="00F057BA">
          <w:t>)</w:t>
        </w:r>
        <w:r w:rsidRPr="00F057BA">
          <w:tab/>
          <w:t xml:space="preserve">Submitted a Settlement and billing dispute consistent with the dispute process described in Section 9.14, Settlement and Billing Dispute Process;  </w:t>
        </w:r>
      </w:ins>
    </w:p>
    <w:p w14:paraId="1E1AF944" w14:textId="77777777" w:rsidR="002D44B1" w:rsidRPr="00C42B52" w:rsidRDefault="002D44B1" w:rsidP="002D44B1">
      <w:pPr>
        <w:spacing w:after="240"/>
        <w:ind w:left="1440" w:hanging="720"/>
        <w:rPr>
          <w:ins w:id="493" w:author="ERCOT" w:date="2022-01-28T13:47:00Z"/>
        </w:rPr>
      </w:pPr>
      <w:ins w:id="494" w:author="ERCOT" w:date="2022-01-28T13:47:00Z">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ins>
    </w:p>
    <w:p w14:paraId="0BD9664B" w14:textId="77777777" w:rsidR="002D44B1" w:rsidRDefault="002D44B1" w:rsidP="002D44B1">
      <w:pPr>
        <w:spacing w:after="240"/>
        <w:ind w:left="2160" w:hanging="720"/>
        <w:rPr>
          <w:ins w:id="495" w:author="ERCOT 021522" w:date="2022-02-15T15:04:00Z"/>
        </w:rPr>
      </w:pPr>
      <w:ins w:id="496" w:author="ERCOT 021522" w:date="2022-02-15T15:04:00Z">
        <w:r>
          <w:t>(i)</w:t>
        </w:r>
        <w:r>
          <w:tab/>
        </w:r>
      </w:ins>
      <w:ins w:id="497" w:author="ERCOT" w:date="2022-01-28T13:47:00Z">
        <w:del w:id="498" w:author="Luminant 021422" w:date="2022-02-14T17:13:00Z">
          <w:r w:rsidRPr="007B34E7" w:rsidDel="003565B0">
            <w:delText>(i)</w:delText>
          </w:r>
          <w:r w:rsidRPr="007B34E7" w:rsidDel="003565B0">
            <w:tab/>
          </w:r>
        </w:del>
        <w:del w:id="499" w:author="Luminant 021422" w:date="2022-02-14T13:58:00Z">
          <w:r w:rsidRPr="007B34E7" w:rsidDel="008A630A">
            <w:delText>An attestation signed by an officer or executive with authority to bind the QSE stating that the information contained in the dispute is accurate;</w:delText>
          </w:r>
        </w:del>
      </w:ins>
      <w:ins w:id="500" w:author="ERCOT 021522" w:date="2022-02-15T14:41:00Z">
        <w:r w:rsidRPr="00873616">
          <w:t xml:space="preserve"> </w:t>
        </w:r>
        <w:r w:rsidRPr="00BB3C99">
          <w:t>An attestation signed by an officer or executive with authority to bind the QSE stating that the information contained in the dispute is accurate</w:t>
        </w:r>
        <w:r>
          <w:t>;</w:t>
        </w:r>
      </w:ins>
    </w:p>
    <w:p w14:paraId="2E3614C1" w14:textId="77777777" w:rsidR="002D44B1" w:rsidRDefault="002D44B1" w:rsidP="002D44B1">
      <w:pPr>
        <w:spacing w:after="240"/>
        <w:ind w:left="2160" w:hanging="720"/>
        <w:rPr>
          <w:ins w:id="501" w:author="ERCOT" w:date="2022-01-28T13:47:00Z"/>
        </w:rPr>
      </w:pPr>
      <w:ins w:id="502" w:author="ERCOT" w:date="2022-01-28T13:47:00Z">
        <w:r>
          <w:lastRenderedPageBreak/>
          <w:t>(</w:t>
        </w:r>
      </w:ins>
      <w:ins w:id="503" w:author="ERCOT 021522" w:date="2022-02-15T15:04:00Z">
        <w:r>
          <w:t>i</w:t>
        </w:r>
      </w:ins>
      <w:ins w:id="504" w:author="ERCOT" w:date="2022-01-28T13:47:00Z">
        <w:r>
          <w:t>i</w:t>
        </w:r>
        <w:del w:id="505" w:author="Luminant 021422" w:date="2022-02-14T13:58:00Z">
          <w:r w:rsidDel="008A630A">
            <w:delText>i</w:delText>
          </w:r>
        </w:del>
        <w:r>
          <w:t xml:space="preserve">) </w:t>
        </w:r>
        <w:r>
          <w:tab/>
        </w:r>
      </w:ins>
      <w:ins w:id="506" w:author="ERCOT 021522" w:date="2022-02-15T15:11:00Z">
        <w:r w:rsidRPr="00987D98">
          <w:t>For each deployment of FFSS,</w:t>
        </w:r>
        <w:r>
          <w:t xml:space="preserve"> </w:t>
        </w:r>
      </w:ins>
      <w:ins w:id="507" w:author="ERCOT" w:date="2022-01-28T13:47:00Z">
        <w:del w:id="508" w:author="ERCOT 021522" w:date="2022-02-15T15:11:00Z">
          <w:r w:rsidRPr="00C42B52" w:rsidDel="00987D98">
            <w:delText>T</w:delText>
          </w:r>
        </w:del>
      </w:ins>
      <w:ins w:id="509" w:author="ERCOT 021522" w:date="2022-02-15T15:11:00Z">
        <w:r>
          <w:t>t</w:t>
        </w:r>
      </w:ins>
      <w:ins w:id="510" w:author="ERCOT" w:date="2022-01-28T13:47:00Z">
        <w:r w:rsidRPr="00C42B52">
          <w:t xml:space="preserve">he </w:t>
        </w:r>
        <w:r>
          <w:t>quantity of</w:t>
        </w:r>
      </w:ins>
      <w:ins w:id="511" w:author="ERCOT 021522" w:date="2022-02-15T15:11:00Z">
        <w:r>
          <w:t xml:space="preserve"> total</w:t>
        </w:r>
      </w:ins>
      <w:ins w:id="512" w:author="ERCOT" w:date="2022-01-28T13:47:00Z">
        <w:r>
          <w:t xml:space="preserve"> fuel co</w:t>
        </w:r>
      </w:ins>
      <w:ins w:id="513" w:author="ERCOT" w:date="2022-01-29T08:40:00Z">
        <w:r>
          <w:t>n</w:t>
        </w:r>
      </w:ins>
      <w:ins w:id="514" w:author="ERCOT" w:date="2022-01-28T13:47:00Z">
        <w:r>
          <w:t>sumed for the hours</w:t>
        </w:r>
      </w:ins>
      <w:ins w:id="515" w:author="ERCOT 021522" w:date="2022-02-15T15:12:00Z">
        <w:r>
          <w:t xml:space="preserve"> in each instance</w:t>
        </w:r>
      </w:ins>
      <w:ins w:id="516" w:author="ERCOT" w:date="2022-01-28T13:47:00Z">
        <w:r>
          <w:t xml:space="preserve"> when FFSS was deployed;</w:t>
        </w:r>
      </w:ins>
    </w:p>
    <w:p w14:paraId="6BC6EADB" w14:textId="77777777" w:rsidR="002D44B1" w:rsidRDefault="002D44B1" w:rsidP="002D44B1">
      <w:pPr>
        <w:spacing w:after="240"/>
        <w:ind w:left="2160" w:hanging="720"/>
        <w:rPr>
          <w:ins w:id="517" w:author="ERCOT 021522" w:date="2022-02-15T15:04:00Z"/>
        </w:rPr>
      </w:pPr>
      <w:ins w:id="518" w:author="ERCOT 021522" w:date="2022-02-15T15:04:00Z">
        <w:r>
          <w:t>(iii)</w:t>
        </w:r>
        <w:r>
          <w:tab/>
        </w:r>
      </w:ins>
      <w:ins w:id="519" w:author="ERCOT" w:date="2022-01-28T13:47:00Z">
        <w:del w:id="520" w:author="Luminant 021422" w:date="2022-02-14T13:58:00Z">
          <w:r w:rsidRPr="007B34E7" w:rsidDel="008A630A">
            <w:delText xml:space="preserve">(iii) </w:delText>
          </w:r>
          <w:r w:rsidRPr="007B34E7" w:rsidDel="008A630A">
            <w:tab/>
            <w:delText>For thermal units, the input-output equation or other documentation that allows for verification of fuel consumption for the hours when FFSS was deployed;</w:delText>
          </w:r>
        </w:del>
      </w:ins>
      <w:ins w:id="521" w:author="ERCOT 021522" w:date="2022-02-15T14:41:00Z">
        <w:r w:rsidRPr="00BB3C99">
          <w:t>For thermal units, the input-output equation or other documentation that allows for verification of fuel consumption for the hours when FFSS was deployed</w:t>
        </w:r>
        <w:r>
          <w:t>;</w:t>
        </w:r>
      </w:ins>
    </w:p>
    <w:p w14:paraId="492CBCFC" w14:textId="77777777" w:rsidR="002D44B1" w:rsidRDefault="002D44B1" w:rsidP="002D44B1">
      <w:pPr>
        <w:spacing w:after="240"/>
        <w:ind w:left="2160" w:hanging="720"/>
        <w:rPr>
          <w:ins w:id="522" w:author="ERCOT" w:date="2022-01-28T13:47:00Z"/>
        </w:rPr>
      </w:pPr>
      <w:ins w:id="523" w:author="ERCOT" w:date="2022-01-28T13:47:00Z">
        <w:r>
          <w:t>(i</w:t>
        </w:r>
      </w:ins>
      <w:ins w:id="524" w:author="ERCOT 021522" w:date="2022-02-15T15:05:00Z">
        <w:r>
          <w:t>v</w:t>
        </w:r>
      </w:ins>
      <w:ins w:id="525" w:author="ERCOT" w:date="2022-01-28T13:47:00Z">
        <w:del w:id="526" w:author="Luminant 021422" w:date="2022-02-14T13:58:00Z">
          <w:r w:rsidDel="008A630A">
            <w:delText>v</w:delText>
          </w:r>
        </w:del>
      </w:ins>
      <w:ins w:id="527" w:author="Luminant 021422" w:date="2022-02-14T13:58:00Z">
        <w:del w:id="528" w:author="ERCOT 021522" w:date="2022-02-15T15:05:00Z">
          <w:r w:rsidDel="007B34E7">
            <w:delText>i</w:delText>
          </w:r>
        </w:del>
      </w:ins>
      <w:ins w:id="529" w:author="ERCOT" w:date="2022-01-28T13:47:00Z">
        <w:r>
          <w:t>)</w:t>
        </w:r>
        <w:r>
          <w:tab/>
          <w:t>The dollar amount and quantity of fuel purchased to replace the burned fuel;</w:t>
        </w:r>
      </w:ins>
    </w:p>
    <w:p w14:paraId="545AD8E7" w14:textId="77777777" w:rsidR="002D44B1" w:rsidRDefault="002D44B1" w:rsidP="002D44B1">
      <w:pPr>
        <w:spacing w:after="240"/>
        <w:ind w:left="2160" w:hanging="720"/>
        <w:rPr>
          <w:ins w:id="530" w:author="ERCOT" w:date="2022-01-28T13:47:00Z"/>
        </w:rPr>
      </w:pPr>
      <w:ins w:id="531" w:author="ERCOT" w:date="2022-01-28T13:47:00Z">
        <w:r w:rsidRPr="00351C8F">
          <w:t>(</w:t>
        </w:r>
      </w:ins>
      <w:ins w:id="532" w:author="ERCOT 021522" w:date="2022-02-15T15:05:00Z">
        <w:r>
          <w:t>v</w:t>
        </w:r>
      </w:ins>
      <w:ins w:id="533" w:author="ERCOT" w:date="2022-01-28T13:47:00Z">
        <w:del w:id="534" w:author="Luminant 021422" w:date="2022-02-14T13:58:00Z">
          <w:r w:rsidDel="008A630A">
            <w:delText>v</w:delText>
          </w:r>
        </w:del>
      </w:ins>
      <w:ins w:id="535" w:author="Luminant 021422" w:date="2022-02-14T13:59:00Z">
        <w:del w:id="536" w:author="ERCOT 021522" w:date="2022-02-15T15:05:00Z">
          <w:r w:rsidDel="007B34E7">
            <w:delText>iii</w:delText>
          </w:r>
        </w:del>
      </w:ins>
      <w:ins w:id="537" w:author="ERCOT" w:date="2022-01-28T13:47:00Z">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ins>
    </w:p>
    <w:p w14:paraId="3C3FE917" w14:textId="77777777" w:rsidR="002D44B1" w:rsidRDefault="002D44B1" w:rsidP="002D44B1">
      <w:pPr>
        <w:spacing w:after="240"/>
        <w:ind w:left="2160" w:hanging="720"/>
        <w:rPr>
          <w:ins w:id="538" w:author="ERCOT" w:date="2022-01-28T13:47:00Z"/>
        </w:rPr>
      </w:pPr>
      <w:ins w:id="539" w:author="ERCOT" w:date="2022-01-28T13:47:00Z">
        <w:r>
          <w:t>(</w:t>
        </w:r>
      </w:ins>
      <w:ins w:id="540" w:author="Luminant 021422" w:date="2022-02-14T13:59:00Z">
        <w:del w:id="541" w:author="ERCOT 021522" w:date="2022-02-15T15:05:00Z">
          <w:r w:rsidDel="007B34E7">
            <w:delText>i</w:delText>
          </w:r>
        </w:del>
      </w:ins>
      <w:ins w:id="542" w:author="ERCOT" w:date="2022-01-28T13:47:00Z">
        <w:r>
          <w:t>v</w:t>
        </w:r>
      </w:ins>
      <w:ins w:id="543" w:author="ERCOT 021522" w:date="2022-02-15T15:05:00Z">
        <w:r>
          <w:t>i</w:t>
        </w:r>
      </w:ins>
      <w:ins w:id="544" w:author="ERCOT" w:date="2022-01-28T13:47:00Z">
        <w:del w:id="545" w:author="Luminant 021422" w:date="2022-02-14T13:59:00Z">
          <w:r w:rsidDel="008A630A">
            <w:delText>i</w:delText>
          </w:r>
        </w:del>
        <w:r>
          <w:t>)</w:t>
        </w:r>
        <w:r>
          <w:tab/>
        </w:r>
        <w:r w:rsidRPr="00A413CF">
          <w:t>Any other technical documentation</w:t>
        </w:r>
      </w:ins>
      <w:ins w:id="546" w:author="ERCOT 021122" w:date="2022-02-08T10:52:00Z">
        <w:r>
          <w:t xml:space="preserve"> within the possession of the QSE</w:t>
        </w:r>
      </w:ins>
      <w:ins w:id="547" w:author="ERCOT 021122" w:date="2022-02-11T17:45:00Z">
        <w:r>
          <w:t xml:space="preserve"> or R</w:t>
        </w:r>
      </w:ins>
      <w:ins w:id="548" w:author="ERCOT 021122" w:date="2022-02-08T10:52:00Z">
        <w:r>
          <w:t>esource Entity which</w:t>
        </w:r>
      </w:ins>
      <w:ins w:id="549" w:author="ERCOT" w:date="2022-01-28T13:47:00Z">
        <w:r w:rsidRPr="00A413CF">
          <w:t xml:space="preserve"> ERCOT finds</w:t>
        </w:r>
      </w:ins>
      <w:ins w:id="550" w:author="Luminant 021422" w:date="2022-02-14T13:59:00Z">
        <w:r w:rsidRPr="008A630A">
          <w:t xml:space="preserve"> </w:t>
        </w:r>
        <w:r>
          <w:t>reasonably</w:t>
        </w:r>
      </w:ins>
      <w:ins w:id="551" w:author="ERCOT" w:date="2022-01-28T13:47:00Z">
        <w:r w:rsidRPr="00A413CF">
          <w:t xml:space="preserve"> necessary to verify the </w:t>
        </w:r>
        <w:r>
          <w:t xml:space="preserve">quantity and cost of fuel </w:t>
        </w:r>
        <w:r w:rsidRPr="006F4450">
          <w:t>consumption</w:t>
        </w:r>
        <w:r>
          <w:t xml:space="preserve"> for the hours when FFSS was deployed.  Any additional request from ERCOT for documentation or clarification of previously submitted documentation must be honored within </w:t>
        </w:r>
      </w:ins>
      <w:ins w:id="552" w:author="Luminant 021422" w:date="2022-02-14T17:13:00Z">
        <w:r>
          <w:t>15</w:t>
        </w:r>
      </w:ins>
      <w:ins w:id="553" w:author="ERCOT" w:date="2022-01-28T13:47:00Z">
        <w:del w:id="554" w:author="Luminant 021422" w:date="2022-02-14T13:59:00Z">
          <w:r w:rsidDel="008A630A">
            <w:delText>ten</w:delText>
          </w:r>
        </w:del>
        <w:r>
          <w:t xml:space="preserve"> Business Days.</w:t>
        </w:r>
        <w:r w:rsidRPr="00834567">
          <w:t xml:space="preserve">  </w:t>
        </w:r>
      </w:ins>
    </w:p>
    <w:p w14:paraId="7ADDE2A8" w14:textId="77777777" w:rsidR="002D44B1" w:rsidRDefault="002D44B1" w:rsidP="002D44B1">
      <w:pPr>
        <w:spacing w:after="240"/>
        <w:ind w:left="1440" w:hanging="720"/>
        <w:rPr>
          <w:ins w:id="555" w:author="ERCOT" w:date="2022-01-28T13:47:00Z"/>
        </w:rPr>
      </w:pPr>
      <w:ins w:id="556" w:author="ERCOT" w:date="2022-01-28T13:47:00Z">
        <w:r>
          <w:t xml:space="preserve">(2) </w:t>
        </w:r>
        <w:r>
          <w:tab/>
          <w:t xml:space="preserve">The </w:t>
        </w:r>
        <w:r w:rsidRPr="000064BF">
          <w:t xml:space="preserve">Firm Fuel Supply Service Fuel Replacement Cost </w:t>
        </w:r>
        <w:r>
          <w:t xml:space="preserve">shall only represent the replacement fuel costs not recovered during the FFSS deployment period through Day-Ahead and Real-Time settlement </w:t>
        </w:r>
        <w:bookmarkStart w:id="557" w:name="_Hlk94238517"/>
        <w:r w:rsidRPr="00D90D69">
          <w:t>revenues</w:t>
        </w:r>
        <w:bookmarkEnd w:id="557"/>
        <w:r w:rsidRPr="00F64458">
          <w:t>.</w:t>
        </w:r>
      </w:ins>
    </w:p>
    <w:p w14:paraId="2D4D35ED" w14:textId="77777777" w:rsidR="002D44B1" w:rsidRDefault="002D44B1" w:rsidP="002D44B1">
      <w:pPr>
        <w:spacing w:after="240"/>
        <w:ind w:left="1440" w:hanging="720"/>
      </w:pPr>
      <w:ins w:id="558" w:author="ERCOT" w:date="2022-01-28T13:47:00Z">
        <w:r>
          <w:t xml:space="preserve">(3) </w:t>
        </w:r>
        <w:r>
          <w:tab/>
          <w:t xml:space="preserve">ERCOT shall allocate any approved fuel replacement costs to the hours of the </w:t>
        </w:r>
      </w:ins>
      <w:ins w:id="559" w:author="ERCOT 021122" w:date="2022-02-08T10:54:00Z">
        <w:r>
          <w:t xml:space="preserve">corresponding </w:t>
        </w:r>
      </w:ins>
      <w:ins w:id="560" w:author="ERCOT" w:date="2022-01-28T13:47:00Z">
        <w:r>
          <w:t xml:space="preserve">FFSS deployment period </w:t>
        </w:r>
        <w:r w:rsidRPr="00D90D69">
          <w:t>when the fuel was consumed</w:t>
        </w:r>
      </w:ins>
      <w:ins w:id="561" w:author="ERCOT 021122" w:date="2022-02-08T10:53:00Z">
        <w:r>
          <w:t xml:space="preserve"> following ERCOT’s approval to switch to utilize the awarded FFSS</w:t>
        </w:r>
      </w:ins>
      <w:ins w:id="562" w:author="ERCOT" w:date="2022-01-28T13:47:00Z">
        <w:r>
          <w:t>.</w:t>
        </w:r>
      </w:ins>
    </w:p>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14:paraId="061A9859" w14:textId="77777777" w:rsidR="002D44B1" w:rsidRDefault="002D44B1" w:rsidP="002D44B1">
      <w:pPr>
        <w:pStyle w:val="H4"/>
        <w:rPr>
          <w:ins w:id="563" w:author="ERCOT" w:date="2022-01-28T13:49:00Z"/>
        </w:rPr>
      </w:pPr>
      <w:ins w:id="564" w:author="ERCOT" w:date="2022-01-28T13:49:00Z">
        <w:r>
          <w:t>6.6.13.2</w:t>
        </w:r>
        <w:r>
          <w:tab/>
          <w:t>Firm Fuel Supply Service Hourly Standby Fee Payment and Fuel Replacement Cost Recovery</w:t>
        </w:r>
      </w:ins>
    </w:p>
    <w:p w14:paraId="45533A3D" w14:textId="77777777" w:rsidR="002D44B1" w:rsidRDefault="002D44B1" w:rsidP="002D44B1">
      <w:pPr>
        <w:pStyle w:val="BodyTextNumbered"/>
        <w:rPr>
          <w:ins w:id="565" w:author="ERCOT" w:date="2022-01-29T08:21:00Z"/>
        </w:rPr>
      </w:pPr>
      <w:ins w:id="566" w:author="ERCOT" w:date="2022-01-29T08:21:00Z">
        <w:r>
          <w:t>(1)</w:t>
        </w:r>
        <w:r>
          <w:tab/>
          <w:t>ERCOT shall pay an Hourly Standby Fee to a QSE representing a Firm Fuel Supply Service Resource (FFSSR).  This standby fee is determined through a competitive bidding process, with an adjustment for reliability based on a</w:t>
        </w:r>
      </w:ins>
      <w:ins w:id="567" w:author="ERCOT 021122" w:date="2022-02-08T10:55:00Z">
        <w:r>
          <w:t>n</w:t>
        </w:r>
      </w:ins>
      <w:ins w:id="568" w:author="ERCOT" w:date="2022-01-29T08:21:00Z">
        <w:r>
          <w:t xml:space="preserve"> </w:t>
        </w:r>
      </w:ins>
      <w:ins w:id="569" w:author="ERCOT 021122" w:date="2022-02-08T10:55:00Z">
        <w:r w:rsidRPr="00C43D06">
          <w:t>Hourly Rolling Equivalent Availability</w:t>
        </w:r>
        <w:r>
          <w:t xml:space="preserve"> </w:t>
        </w:r>
        <w:r w:rsidRPr="00D90D69">
          <w:t>Factor</w:t>
        </w:r>
        <w:r>
          <w:t xml:space="preserve"> </w:t>
        </w:r>
      </w:ins>
      <w:ins w:id="570" w:author="ERCOT" w:date="2022-01-29T08:21:00Z">
        <w:del w:id="571" w:author="ERCOT 021122" w:date="2022-02-08T10:55:00Z">
          <w:r w:rsidDel="00CE3C3A">
            <w:delText xml:space="preserve">rolling availability </w:delText>
          </w:r>
        </w:del>
        <w:r>
          <w:t xml:space="preserve">greater than or equal to </w:t>
        </w:r>
        <w:r w:rsidRPr="00E645DD">
          <w:t>9</w:t>
        </w:r>
      </w:ins>
      <w:ins w:id="572" w:author="ERCOT 021122" w:date="2022-02-10T10:21:00Z">
        <w:r>
          <w:t>0</w:t>
        </w:r>
      </w:ins>
      <w:ins w:id="573" w:author="ERCOT" w:date="2022-01-29T08:21:00Z">
        <w:del w:id="574" w:author="ERCOT 021122" w:date="2022-02-03T12:43:00Z">
          <w:r w:rsidRPr="00E645DD" w:rsidDel="006D6E60">
            <w:delText>9</w:delText>
          </w:r>
        </w:del>
        <w:r w:rsidRPr="00E645DD">
          <w:t>%</w:t>
        </w:r>
        <w:r>
          <w:t xml:space="preserve"> </w:t>
        </w:r>
        <w:r w:rsidRPr="002745CE">
          <w:rPr>
            <w:u w:val="single"/>
          </w:rPr>
          <w:t xml:space="preserve">of the </w:t>
        </w:r>
        <w:r>
          <w:rPr>
            <w:u w:val="single"/>
          </w:rPr>
          <w:t>awarded</w:t>
        </w:r>
        <w:r w:rsidRPr="002745CE">
          <w:rPr>
            <w:u w:val="single"/>
          </w:rPr>
          <w:t xml:space="preserve"> FFSS capability</w:t>
        </w:r>
        <w:r>
          <w:t xml:space="preserve">. </w:t>
        </w:r>
      </w:ins>
    </w:p>
    <w:p w14:paraId="24EE20EF" w14:textId="77777777" w:rsidR="002D44B1" w:rsidRDefault="002D44B1" w:rsidP="002D44B1">
      <w:pPr>
        <w:pStyle w:val="BodyTextNumbered"/>
        <w:rPr>
          <w:ins w:id="575" w:author="ERCOT" w:date="2022-01-29T08:21:00Z"/>
        </w:rPr>
      </w:pPr>
      <w:ins w:id="576" w:author="ERCOT" w:date="2022-01-29T08:21:00Z">
        <w:r>
          <w:t>(2)</w:t>
        </w:r>
        <w:r>
          <w:tab/>
        </w:r>
        <w:r w:rsidRPr="006D062D">
          <w:t>The</w:t>
        </w:r>
        <w:r>
          <w:t xml:space="preserve"> </w:t>
        </w:r>
        <w:r w:rsidRPr="00C43D06">
          <w:t xml:space="preserve">Firm Fuel Supply Service </w:t>
        </w:r>
        <w:r>
          <w:t xml:space="preserve">Resource will be considered available when calculating the </w:t>
        </w:r>
        <w:r w:rsidRPr="00C43D06">
          <w:t>Firm Fuel Supply Service Hourly Rolling Equivalent Availability</w:t>
        </w:r>
        <w:r>
          <w:t xml:space="preserve"> </w:t>
        </w:r>
        <w:r w:rsidRPr="00D90D69">
          <w:t>Factor</w:t>
        </w:r>
        <w:r>
          <w:t xml:space="preserve"> during any successful FFSS deployment and during the period defined in the FFSS request for proposal (RFP) to restore FFSS capability following the instruction from ERCOT.  In the event ERCOT does not issue an instruction </w:t>
        </w:r>
      </w:ins>
      <w:ins w:id="577" w:author="ERCOT 021122" w:date="2022-02-10T15:27:00Z">
        <w:r>
          <w:t xml:space="preserve">or approval </w:t>
        </w:r>
      </w:ins>
      <w:ins w:id="578" w:author="ERCOT" w:date="2022-01-29T08:21:00Z">
        <w:r>
          <w:t xml:space="preserve">to restore FFSS capability, the FFSSR shall </w:t>
        </w:r>
      </w:ins>
      <w:ins w:id="579" w:author="ERCOT 021122" w:date="2022-02-10T15:27:00Z">
        <w:r>
          <w:t>be considered to be available</w:t>
        </w:r>
      </w:ins>
      <w:ins w:id="580" w:author="ERCOT" w:date="2022-01-29T08:21:00Z">
        <w:del w:id="581" w:author="ERCOT 021122" w:date="2022-02-10T15:27:00Z">
          <w:r w:rsidDel="003220D1">
            <w:delText>be eligible to receive FFSS payments through March 15 of the current calendar year</w:delText>
          </w:r>
        </w:del>
        <w:r>
          <w:t xml:space="preserve">. </w:t>
        </w:r>
      </w:ins>
    </w:p>
    <w:p w14:paraId="5E724471" w14:textId="77777777" w:rsidR="002D44B1" w:rsidRDefault="002D44B1" w:rsidP="002D44B1">
      <w:pPr>
        <w:spacing w:after="240"/>
        <w:ind w:left="720" w:hanging="720"/>
        <w:rPr>
          <w:ins w:id="582" w:author="ERCOT" w:date="2022-01-28T13:57:00Z"/>
        </w:rPr>
      </w:pPr>
      <w:ins w:id="583" w:author="ERCOT" w:date="2022-01-28T13:57:00Z">
        <w:r>
          <w:lastRenderedPageBreak/>
          <w:t>(3)</w:t>
        </w:r>
        <w:r>
          <w:tab/>
        </w:r>
        <w:r w:rsidRPr="006D062D">
          <w:t xml:space="preserve">The </w:t>
        </w:r>
        <w:r>
          <w:t>FFSS</w:t>
        </w:r>
        <w:r w:rsidRPr="006D062D">
          <w:t xml:space="preserve"> Hourly Standby Fee is subject to reduction and</w:t>
        </w:r>
        <w:r w:rsidRPr="006D062D">
          <w:rPr>
            <w:iCs/>
          </w:rPr>
          <w:t xml:space="preserve"> claw-back provisions as described in Section 8.</w:t>
        </w:r>
        <w:r>
          <w:rPr>
            <w:iCs/>
          </w:rPr>
          <w:t>1.1.2.1.7</w:t>
        </w:r>
        <w:r w:rsidRPr="006D062D">
          <w:rPr>
            <w:iCs/>
          </w:rPr>
          <w:t xml:space="preserve">, </w:t>
        </w:r>
        <w:r w:rsidRPr="004B6AE7">
          <w:rPr>
            <w:szCs w:val="20"/>
          </w:rPr>
          <w:t>Firm Fuel Supply Service Resource Qualification, Testing, and Decertification</w:t>
        </w:r>
        <w:r w:rsidRPr="006D062D">
          <w:rPr>
            <w:iCs/>
          </w:rPr>
          <w:t>.</w:t>
        </w:r>
        <w:r w:rsidRPr="006D062D">
          <w:t xml:space="preserve"> </w:t>
        </w:r>
        <w:r>
          <w:t xml:space="preserve"> </w:t>
        </w:r>
      </w:ins>
    </w:p>
    <w:p w14:paraId="60B89829" w14:textId="77777777" w:rsidR="002D44B1" w:rsidRDefault="002D44B1" w:rsidP="002D44B1">
      <w:pPr>
        <w:pStyle w:val="BodyTextNumbered"/>
        <w:rPr>
          <w:ins w:id="584" w:author="ERCOT" w:date="2022-01-29T08:22:00Z"/>
        </w:rPr>
      </w:pPr>
      <w:ins w:id="585" w:author="ERCOT" w:date="2022-01-29T08:22:00Z">
        <w:r>
          <w:t>(4)</w:t>
        </w:r>
        <w:r>
          <w:tab/>
          <w:t xml:space="preserve">ERCOT shall pay an FFSS </w:t>
        </w:r>
        <w:del w:id="586" w:author="ERCOT 021122" w:date="2022-02-10T15:28:00Z">
          <w:r w:rsidDel="003220D1">
            <w:delText xml:space="preserve">Hourly Standby Fee </w:delText>
          </w:r>
        </w:del>
        <w:r>
          <w:t>payment to each QSE for each FFSSR.  The FFSS payment for each hour of November 15, through March 15, during the FFSS obligation is calculated as follows:</w:t>
        </w:r>
      </w:ins>
    </w:p>
    <w:p w14:paraId="24B2596D" w14:textId="77777777" w:rsidR="002D44B1" w:rsidRDefault="002D44B1" w:rsidP="002D44B1">
      <w:pPr>
        <w:pStyle w:val="FormulaBold"/>
        <w:rPr>
          <w:ins w:id="587" w:author="ERCOT" w:date="2022-01-29T08:22:00Z"/>
        </w:rPr>
      </w:pPr>
      <w:ins w:id="588" w:author="ERCOT" w:date="2022-01-29T08:22:00Z">
        <w:r>
          <w:t xml:space="preserve">FFSSAMT </w:t>
        </w:r>
        <w:r>
          <w:rPr>
            <w:i/>
            <w:vertAlign w:val="subscript"/>
          </w:rPr>
          <w:t>q, r</w:t>
        </w:r>
        <w:r>
          <w:tab/>
          <w:t>=</w:t>
        </w:r>
        <w:r>
          <w:tab/>
          <w:t>(-1) *(FFSSSBF</w:t>
        </w:r>
        <w:r w:rsidRPr="00FC260A">
          <w:rPr>
            <w:i/>
            <w:vertAlign w:val="subscript"/>
          </w:rPr>
          <w:t xml:space="preserve"> </w:t>
        </w:r>
        <w:r>
          <w:rPr>
            <w:i/>
            <w:vertAlign w:val="subscript"/>
          </w:rPr>
          <w:t xml:space="preserve">q, r </w:t>
        </w:r>
        <w:r w:rsidRPr="00E645DD">
          <w:rPr>
            <w:i/>
          </w:rPr>
          <w:t>+</w:t>
        </w:r>
        <w:r>
          <w:rPr>
            <w:i/>
          </w:rPr>
          <w:t xml:space="preserve"> </w:t>
        </w:r>
        <w:r>
          <w:t xml:space="preserve">FFSSFRC </w:t>
        </w:r>
        <w:r>
          <w:rPr>
            <w:i/>
            <w:vertAlign w:val="subscript"/>
          </w:rPr>
          <w:t>q, r</w:t>
        </w:r>
        <w:r>
          <w:t>)</w:t>
        </w:r>
      </w:ins>
    </w:p>
    <w:p w14:paraId="691D8017" w14:textId="77777777" w:rsidR="002D44B1" w:rsidRDefault="002D44B1" w:rsidP="002D44B1">
      <w:pPr>
        <w:pStyle w:val="FormulaBold"/>
        <w:rPr>
          <w:ins w:id="589" w:author="ERCOT" w:date="2022-01-29T08:22:00Z"/>
        </w:rPr>
      </w:pPr>
      <w:ins w:id="590" w:author="ERCOT" w:date="2022-01-29T08:22:00Z">
        <w:r>
          <w:t>Where:</w:t>
        </w:r>
      </w:ins>
    </w:p>
    <w:p w14:paraId="2BC7D5DD" w14:textId="77777777" w:rsidR="002D44B1" w:rsidRDefault="002D44B1" w:rsidP="002D44B1">
      <w:pPr>
        <w:pStyle w:val="BodyText"/>
        <w:ind w:firstLine="720"/>
        <w:rPr>
          <w:ins w:id="591" w:author="ERCOT 021122" w:date="2022-02-10T15:28:00Z"/>
        </w:rPr>
      </w:pPr>
      <w:ins w:id="592" w:author="ERCOT" w:date="2022-01-29T08:22:00Z">
        <w:r>
          <w:t>FFSSSBF</w:t>
        </w:r>
        <w:r w:rsidRPr="00FC260A">
          <w:rPr>
            <w:i/>
            <w:vertAlign w:val="subscript"/>
          </w:rPr>
          <w:t xml:space="preserve"> </w:t>
        </w:r>
        <w:r>
          <w:rPr>
            <w:i/>
            <w:vertAlign w:val="subscript"/>
          </w:rPr>
          <w:t>q, r</w:t>
        </w:r>
        <w:r>
          <w:tab/>
          <w:t>=</w:t>
        </w:r>
        <w:r>
          <w:tab/>
          <w:t xml:space="preserve"> FFSSPR </w:t>
        </w:r>
        <w:r>
          <w:rPr>
            <w:i/>
            <w:vertAlign w:val="subscript"/>
          </w:rPr>
          <w:t>q, r</w:t>
        </w:r>
        <w:r>
          <w:t xml:space="preserve"> * </w:t>
        </w:r>
        <w:r>
          <w:rPr>
            <w:lang w:val="pt-BR"/>
          </w:rPr>
          <w:t>FFSS</w:t>
        </w:r>
        <w:r w:rsidRPr="00AF0BBA">
          <w:rPr>
            <w:lang w:val="pt-BR"/>
          </w:rPr>
          <w:t xml:space="preserve">CRF </w:t>
        </w:r>
        <w:r>
          <w:rPr>
            <w:i/>
            <w:vertAlign w:val="subscript"/>
          </w:rPr>
          <w:t>q, r</w:t>
        </w:r>
        <w:r>
          <w:t xml:space="preserve"> * FFSSARF </w:t>
        </w:r>
        <w:r>
          <w:rPr>
            <w:i/>
            <w:vertAlign w:val="subscript"/>
          </w:rPr>
          <w:t>q, r</w:t>
        </w:r>
      </w:ins>
      <w:ins w:id="593" w:author="ERCOT 021122" w:date="2022-02-10T15:28:00Z">
        <w:r>
          <w:t>* (1 - FFSSDRP)</w:t>
        </w:r>
      </w:ins>
    </w:p>
    <w:p w14:paraId="2C643B28" w14:textId="77777777" w:rsidR="002D44B1" w:rsidRDefault="002D44B1" w:rsidP="002D44B1">
      <w:pPr>
        <w:pStyle w:val="BodyText"/>
        <w:ind w:firstLine="720"/>
        <w:rPr>
          <w:ins w:id="594" w:author="ERCOT" w:date="2022-01-29T08:22:00Z"/>
        </w:rPr>
      </w:pPr>
    </w:p>
    <w:p w14:paraId="1C3E2608" w14:textId="77777777" w:rsidR="002D44B1" w:rsidRDefault="002D44B1" w:rsidP="002D44B1">
      <w:pPr>
        <w:pStyle w:val="BodyText"/>
        <w:ind w:firstLine="720"/>
        <w:rPr>
          <w:ins w:id="595" w:author="ERCOT" w:date="2022-01-28T13:57:00Z"/>
        </w:rPr>
      </w:pPr>
      <w:ins w:id="596" w:author="ERCOT" w:date="2022-01-28T13:57:00Z">
        <w:r>
          <w:t>And:</w:t>
        </w:r>
      </w:ins>
    </w:p>
    <w:p w14:paraId="1745B2BD" w14:textId="77777777" w:rsidR="002D44B1" w:rsidRPr="007A2969" w:rsidRDefault="002D44B1" w:rsidP="002D44B1">
      <w:pPr>
        <w:spacing w:after="240"/>
        <w:ind w:firstLine="720"/>
        <w:rPr>
          <w:ins w:id="597" w:author="ERCOT" w:date="2022-01-28T13:57:00Z"/>
        </w:rPr>
      </w:pPr>
      <w:ins w:id="598" w:author="ERCOT" w:date="2022-01-28T13:57:00Z">
        <w:r w:rsidRPr="006F7B1F">
          <w:t>F</w:t>
        </w:r>
        <w:r w:rsidRPr="00DE46D7">
          <w:t>FSS Capacity Reduction Factor</w:t>
        </w:r>
      </w:ins>
    </w:p>
    <w:p w14:paraId="67E6A81E" w14:textId="77777777" w:rsidR="002D44B1" w:rsidRDefault="002D44B1" w:rsidP="002D44B1">
      <w:pPr>
        <w:spacing w:after="240"/>
        <w:ind w:firstLine="720"/>
        <w:rPr>
          <w:ins w:id="599" w:author="ERCOT" w:date="2022-01-28T13:57:00Z"/>
        </w:rPr>
      </w:pPr>
      <w:ins w:id="600" w:author="ERCOT" w:date="2022-01-28T13:57:00Z">
        <w:r w:rsidRPr="006F7B1F">
          <w:t xml:space="preserve">If (FFSSTCAP </w:t>
        </w:r>
        <w:r w:rsidRPr="006F7B1F">
          <w:rPr>
            <w:i/>
            <w:vertAlign w:val="subscript"/>
          </w:rPr>
          <w:t>q, r</w:t>
        </w:r>
        <w:r w:rsidRPr="006F7B1F">
          <w:t xml:space="preserve"> ≥ FFSS</w:t>
        </w:r>
      </w:ins>
      <w:ins w:id="601" w:author="ERCOT" w:date="2022-01-31T12:08:00Z">
        <w:r>
          <w:t>A</w:t>
        </w:r>
      </w:ins>
      <w:ins w:id="602" w:author="ERCOT" w:date="2022-01-28T13:57:00Z">
        <w:r w:rsidRPr="006F7B1F">
          <w:t xml:space="preserve">CAP </w:t>
        </w:r>
        <w:r w:rsidRPr="006F7B1F">
          <w:rPr>
            <w:i/>
            <w:vertAlign w:val="subscript"/>
          </w:rPr>
          <w:t>q, r</w:t>
        </w:r>
        <w:r w:rsidRPr="006F7B1F">
          <w:t xml:space="preserve">) </w:t>
        </w:r>
      </w:ins>
    </w:p>
    <w:p w14:paraId="16CC6E3A" w14:textId="77777777" w:rsidR="002D44B1" w:rsidRPr="006F7B1F" w:rsidRDefault="002D44B1" w:rsidP="002D44B1">
      <w:pPr>
        <w:spacing w:after="240"/>
        <w:ind w:firstLine="720"/>
        <w:rPr>
          <w:ins w:id="603" w:author="ERCOT" w:date="2022-01-28T13:57:00Z"/>
          <w:lang w:val="pt-BR"/>
        </w:rPr>
      </w:pPr>
      <w:ins w:id="604" w:author="ERCOT" w:date="2022-01-28T13:57:00Z">
        <w:r>
          <w:rPr>
            <w:lang w:val="pt-BR"/>
          </w:rPr>
          <w:t xml:space="preserve">Then: </w:t>
        </w:r>
        <w:r>
          <w:rPr>
            <w:lang w:val="pt-BR"/>
          </w:rPr>
          <w:tab/>
        </w:r>
        <w:r>
          <w:rPr>
            <w:lang w:val="pt-BR"/>
          </w:rPr>
          <w:tab/>
        </w:r>
        <w:r w:rsidRPr="006F7B1F">
          <w:rPr>
            <w:lang w:val="pt-BR"/>
          </w:rPr>
          <w:t xml:space="preserve">FFSSCRF </w:t>
        </w:r>
        <w:r w:rsidRPr="009074C1">
          <w:rPr>
            <w:i/>
            <w:vertAlign w:val="subscript"/>
            <w:lang w:val="pt-BR"/>
          </w:rPr>
          <w:t>q, r</w:t>
        </w:r>
        <w:r w:rsidRPr="00F835CF">
          <w:rPr>
            <w:lang w:val="pt-BR"/>
          </w:rPr>
          <w:t xml:space="preserve">  </w:t>
        </w:r>
        <w:r w:rsidRPr="006F7B1F">
          <w:rPr>
            <w:lang w:val="pt-BR"/>
          </w:rPr>
          <w:t>= 1</w:t>
        </w:r>
      </w:ins>
    </w:p>
    <w:p w14:paraId="3BAD6D0E" w14:textId="77777777" w:rsidR="002D44B1" w:rsidRDefault="002D44B1" w:rsidP="002D44B1">
      <w:pPr>
        <w:ind w:firstLine="720"/>
        <w:rPr>
          <w:ins w:id="605" w:author="ERCOT" w:date="2022-01-28T13:57:00Z"/>
          <w:sz w:val="32"/>
          <w:szCs w:val="32"/>
          <w:lang w:val="pt-BR"/>
        </w:rPr>
      </w:pPr>
      <w:ins w:id="606" w:author="ERCOT" w:date="2022-01-28T13:57:00Z">
        <w:r w:rsidRPr="006F7B1F">
          <w:rPr>
            <w:lang w:val="pt-BR"/>
          </w:rPr>
          <w:t>Otherwise</w:t>
        </w:r>
        <w:r>
          <w:rPr>
            <w:lang w:val="pt-BR"/>
          </w:rPr>
          <w:t>:</w:t>
        </w:r>
        <w:r>
          <w:rPr>
            <w:lang w:val="pt-BR"/>
          </w:rPr>
          <w:tab/>
        </w:r>
        <w:r w:rsidRPr="006F7B1F">
          <w:rPr>
            <w:lang w:val="pt-BR"/>
          </w:rPr>
          <w:t xml:space="preserve">FFSSCRF </w:t>
        </w:r>
        <w:r w:rsidRPr="006F7B1F">
          <w:rPr>
            <w:i/>
            <w:vertAlign w:val="subscript"/>
            <w:lang w:val="pt-BR"/>
          </w:rPr>
          <w:t>q, r</w:t>
        </w:r>
        <w:r>
          <w:rPr>
            <w:lang w:val="pt-BR"/>
          </w:rPr>
          <w:t xml:space="preserve"> </w:t>
        </w:r>
        <w:r w:rsidRPr="006F7B1F">
          <w:rPr>
            <w:lang w:val="pt-BR"/>
          </w:rPr>
          <w:t>=</w:t>
        </w:r>
        <w:r>
          <w:rPr>
            <w:lang w:val="pt-BR"/>
          </w:rPr>
          <w:t xml:space="preserve"> </w:t>
        </w:r>
        <w:r w:rsidRPr="006F7B1F">
          <w:rPr>
            <w:lang w:val="pt-BR"/>
          </w:rPr>
          <w:t>Max (0, 1 – 2 * (FFSS</w:t>
        </w:r>
      </w:ins>
      <w:ins w:id="607" w:author="ERCOT" w:date="2022-01-31T12:08:00Z">
        <w:r>
          <w:rPr>
            <w:lang w:val="pt-BR"/>
          </w:rPr>
          <w:t>A</w:t>
        </w:r>
      </w:ins>
      <w:ins w:id="608" w:author="ERCOT" w:date="2022-01-28T13:57:00Z">
        <w:r w:rsidRPr="006F7B1F">
          <w:rPr>
            <w:lang w:val="pt-BR"/>
          </w:rPr>
          <w:t xml:space="preserve">CAP </w:t>
        </w:r>
        <w:r w:rsidRPr="006F7B1F">
          <w:rPr>
            <w:i/>
            <w:vertAlign w:val="subscript"/>
            <w:lang w:val="pt-BR"/>
          </w:rPr>
          <w:t xml:space="preserve">q, r </w:t>
        </w:r>
        <w:r w:rsidRPr="006F7B1F">
          <w:rPr>
            <w:lang w:val="pt-BR"/>
          </w:rPr>
          <w:t xml:space="preserve">– FFSSTCAP </w:t>
        </w:r>
        <w:r w:rsidRPr="006F7B1F">
          <w:rPr>
            <w:i/>
            <w:vertAlign w:val="subscript"/>
            <w:lang w:val="pt-BR"/>
          </w:rPr>
          <w:t>q, r</w:t>
        </w:r>
        <w:r w:rsidRPr="006F7B1F">
          <w:rPr>
            <w:lang w:val="pt-BR"/>
          </w:rPr>
          <w:t xml:space="preserve">) </w:t>
        </w:r>
        <w:r w:rsidRPr="006F7B1F">
          <w:rPr>
            <w:b/>
            <w:sz w:val="32"/>
            <w:szCs w:val="32"/>
            <w:lang w:val="pt-BR"/>
          </w:rPr>
          <w:t>/</w:t>
        </w:r>
        <w:r w:rsidRPr="006F7B1F">
          <w:rPr>
            <w:sz w:val="32"/>
            <w:szCs w:val="32"/>
            <w:lang w:val="pt-BR"/>
          </w:rPr>
          <w:t xml:space="preserve"> </w:t>
        </w:r>
      </w:ins>
    </w:p>
    <w:p w14:paraId="073D7E97" w14:textId="77777777" w:rsidR="002D44B1" w:rsidRPr="00AF0BBA" w:rsidRDefault="002D44B1" w:rsidP="002D44B1">
      <w:pPr>
        <w:spacing w:after="240"/>
        <w:ind w:left="1440" w:firstLine="720"/>
        <w:rPr>
          <w:ins w:id="609" w:author="ERCOT" w:date="2022-01-28T13:57:00Z"/>
          <w:lang w:val="pt-BR"/>
        </w:rPr>
      </w:pPr>
      <w:ins w:id="610" w:author="ERCOT" w:date="2022-01-28T13:57:00Z">
        <w:r w:rsidRPr="006F7B1F">
          <w:rPr>
            <w:lang w:val="pt-BR"/>
          </w:rPr>
          <w:t>FFSS</w:t>
        </w:r>
      </w:ins>
      <w:ins w:id="611" w:author="ERCOT" w:date="2022-01-31T12:08:00Z">
        <w:r>
          <w:rPr>
            <w:lang w:val="pt-BR"/>
          </w:rPr>
          <w:t>A</w:t>
        </w:r>
      </w:ins>
      <w:ins w:id="612" w:author="ERCOT" w:date="2022-01-28T13:57:00Z">
        <w:r w:rsidRPr="006F7B1F">
          <w:rPr>
            <w:lang w:val="pt-BR"/>
          </w:rPr>
          <w:t xml:space="preserve">CAP </w:t>
        </w:r>
        <w:r w:rsidRPr="006F7B1F">
          <w:rPr>
            <w:i/>
            <w:vertAlign w:val="subscript"/>
            <w:lang w:val="pt-BR"/>
          </w:rPr>
          <w:t>q, r</w:t>
        </w:r>
        <w:r w:rsidRPr="006F7B1F">
          <w:rPr>
            <w:lang w:val="pt-BR"/>
          </w:rPr>
          <w:t>)</w:t>
        </w:r>
      </w:ins>
    </w:p>
    <w:p w14:paraId="5D2E2BCA" w14:textId="77777777" w:rsidR="002D44B1" w:rsidRDefault="002D44B1" w:rsidP="002D44B1">
      <w:pPr>
        <w:spacing w:after="240"/>
        <w:ind w:firstLine="720"/>
        <w:rPr>
          <w:ins w:id="613" w:author="ERCOT" w:date="2022-01-28T13:57:00Z"/>
        </w:rPr>
      </w:pPr>
      <w:ins w:id="614" w:author="ERCOT" w:date="2022-01-28T13:57:00Z">
        <w:r>
          <w:t>FFSS Availability Reduction Factor</w:t>
        </w:r>
      </w:ins>
    </w:p>
    <w:p w14:paraId="4F52C26B" w14:textId="77777777" w:rsidR="002D44B1" w:rsidRDefault="002D44B1" w:rsidP="002D44B1">
      <w:pPr>
        <w:spacing w:after="240"/>
        <w:ind w:firstLine="720"/>
        <w:rPr>
          <w:ins w:id="615" w:author="ERCOT" w:date="2022-01-28T13:57:00Z"/>
          <w:lang w:val="pt-BR"/>
        </w:rPr>
      </w:pPr>
      <w:ins w:id="616" w:author="ERCOT" w:date="2022-01-28T13:57:00Z">
        <w:r>
          <w:rPr>
            <w:lang w:val="pt-BR"/>
          </w:rPr>
          <w:t xml:space="preserve">If (FFSSHREAF </w:t>
        </w:r>
        <w:r>
          <w:rPr>
            <w:i/>
            <w:vertAlign w:val="subscript"/>
            <w:lang w:val="pt-BR"/>
          </w:rPr>
          <w:t>q, r</w:t>
        </w:r>
        <w:r>
          <w:rPr>
            <w:lang w:val="pt-BR"/>
          </w:rPr>
          <w:t xml:space="preserve"> </w:t>
        </w:r>
        <w:r>
          <w:sym w:font="Symbol" w:char="F0B3"/>
        </w:r>
        <w:r>
          <w:rPr>
            <w:lang w:val="pt-BR"/>
          </w:rPr>
          <w:t xml:space="preserve"> 0.9</w:t>
        </w:r>
        <w:del w:id="617" w:author="ERCOT 021122" w:date="2022-02-02T17:05:00Z">
          <w:r w:rsidDel="001A6431">
            <w:rPr>
              <w:lang w:val="pt-BR"/>
            </w:rPr>
            <w:delText>9</w:delText>
          </w:r>
        </w:del>
      </w:ins>
      <w:ins w:id="618" w:author="ERCOT 021122" w:date="2022-02-10T10:21:00Z">
        <w:r>
          <w:rPr>
            <w:lang w:val="pt-BR"/>
          </w:rPr>
          <w:t>0</w:t>
        </w:r>
      </w:ins>
      <w:ins w:id="619" w:author="ERCOT" w:date="2022-01-28T13:57:00Z">
        <w:r>
          <w:rPr>
            <w:lang w:val="pt-BR"/>
          </w:rPr>
          <w:t>)</w:t>
        </w:r>
      </w:ins>
    </w:p>
    <w:p w14:paraId="34F95B23" w14:textId="77777777" w:rsidR="002D44B1" w:rsidRDefault="002D44B1" w:rsidP="002D44B1">
      <w:pPr>
        <w:spacing w:after="240"/>
        <w:ind w:firstLine="720"/>
        <w:rPr>
          <w:ins w:id="620" w:author="ERCOT" w:date="2022-01-28T13:57:00Z"/>
          <w:lang w:val="pt-BR"/>
        </w:rPr>
      </w:pPr>
      <w:ins w:id="621" w:author="ERCOT" w:date="2022-01-28T13:57:00Z">
        <w:r>
          <w:rPr>
            <w:lang w:val="pt-BR"/>
          </w:rPr>
          <w:t>Then:</w:t>
        </w:r>
        <w:r>
          <w:rPr>
            <w:lang w:val="pt-BR"/>
          </w:rPr>
          <w:tab/>
        </w:r>
        <w:r>
          <w:rPr>
            <w:lang w:val="pt-BR"/>
          </w:rPr>
          <w:tab/>
          <w:t xml:space="preserve">FFSSARF </w:t>
        </w:r>
        <w:r>
          <w:rPr>
            <w:i/>
            <w:vertAlign w:val="subscript"/>
            <w:lang w:val="pt-BR"/>
          </w:rPr>
          <w:t>q, r</w:t>
        </w:r>
        <w:r>
          <w:rPr>
            <w:lang w:val="pt-BR"/>
          </w:rPr>
          <w:t xml:space="preserve"> </w:t>
        </w:r>
        <w:r>
          <w:rPr>
            <w:lang w:val="pt-BR"/>
          </w:rPr>
          <w:tab/>
          <w:t>= 1</w:t>
        </w:r>
      </w:ins>
    </w:p>
    <w:p w14:paraId="5D2A2681" w14:textId="77777777" w:rsidR="002D44B1" w:rsidRDefault="002D44B1" w:rsidP="002D44B1">
      <w:pPr>
        <w:spacing w:after="240"/>
        <w:ind w:firstLine="720"/>
        <w:rPr>
          <w:ins w:id="622" w:author="ERCOT" w:date="2022-01-28T13:57:00Z"/>
          <w:lang w:val="pt-BR"/>
        </w:rPr>
      </w:pPr>
      <w:ins w:id="623" w:author="ERCOT" w:date="2022-01-28T13:57:00Z">
        <w:r>
          <w:rPr>
            <w:lang w:val="pt-BR"/>
          </w:rPr>
          <w:t>Otherwise:</w:t>
        </w:r>
        <w:r>
          <w:rPr>
            <w:lang w:val="pt-BR"/>
          </w:rPr>
          <w:tab/>
          <w:t xml:space="preserve">FFSSARF </w:t>
        </w:r>
        <w:r>
          <w:rPr>
            <w:i/>
            <w:vertAlign w:val="subscript"/>
            <w:lang w:val="pt-BR"/>
          </w:rPr>
          <w:t>q, r</w:t>
        </w:r>
        <w:r>
          <w:rPr>
            <w:lang w:val="pt-BR"/>
          </w:rPr>
          <w:t xml:space="preserve"> </w:t>
        </w:r>
        <w:r>
          <w:rPr>
            <w:lang w:val="pt-BR"/>
          </w:rPr>
          <w:tab/>
          <w:t>= Max (0, 1 - (0.9</w:t>
        </w:r>
        <w:del w:id="624" w:author="ERCOT 021122" w:date="2022-02-02T17:05:00Z">
          <w:r w:rsidDel="001C06C6">
            <w:rPr>
              <w:lang w:val="pt-BR"/>
            </w:rPr>
            <w:delText>9</w:delText>
          </w:r>
        </w:del>
      </w:ins>
      <w:ins w:id="625" w:author="ERCOT 021122" w:date="2022-02-10T10:22:00Z">
        <w:r>
          <w:rPr>
            <w:lang w:val="pt-BR"/>
          </w:rPr>
          <w:t>0</w:t>
        </w:r>
      </w:ins>
      <w:ins w:id="626" w:author="ERCOT" w:date="2022-01-28T13:57:00Z">
        <w:r>
          <w:rPr>
            <w:lang w:val="pt-BR"/>
          </w:rPr>
          <w:t xml:space="preserve"> - FFSSHREAF </w:t>
        </w:r>
        <w:r>
          <w:rPr>
            <w:i/>
            <w:vertAlign w:val="subscript"/>
            <w:lang w:val="pt-BR"/>
          </w:rPr>
          <w:t>q, r</w:t>
        </w:r>
        <w:r>
          <w:rPr>
            <w:lang w:val="pt-BR"/>
          </w:rPr>
          <w:t>) * 2)</w:t>
        </w:r>
      </w:ins>
    </w:p>
    <w:p w14:paraId="35140612" w14:textId="77777777" w:rsidR="002D44B1" w:rsidRDefault="002D44B1" w:rsidP="002D44B1">
      <w:pPr>
        <w:spacing w:after="240"/>
        <w:ind w:firstLine="720"/>
        <w:rPr>
          <w:ins w:id="627" w:author="ERCOT" w:date="2022-01-28T13:57:00Z"/>
        </w:rPr>
      </w:pPr>
      <w:ins w:id="628" w:author="ERCOT" w:date="2022-01-28T13:57:00Z">
        <w:r>
          <w:t>FFSS Hourly Rolling Equivalent Availability Factor</w:t>
        </w:r>
      </w:ins>
    </w:p>
    <w:p w14:paraId="5C39A6E5" w14:textId="77777777" w:rsidR="002D44B1" w:rsidRDefault="002D44B1" w:rsidP="002D44B1">
      <w:pPr>
        <w:spacing w:after="240"/>
        <w:ind w:firstLine="720"/>
        <w:rPr>
          <w:ins w:id="629" w:author="ERCOT" w:date="2022-01-28T13:57:00Z"/>
          <w:lang w:val="pt-BR"/>
        </w:rPr>
      </w:pPr>
      <w:ins w:id="630" w:author="ERCOT" w:date="2022-01-28T13:57:00Z">
        <w:r>
          <w:rPr>
            <w:lang w:val="pt-BR"/>
          </w:rPr>
          <w:t>If the FFSSR is a Combined Cycle Resource:</w:t>
        </w:r>
      </w:ins>
    </w:p>
    <w:p w14:paraId="2AC48E89" w14:textId="77777777" w:rsidR="002D44B1" w:rsidRDefault="002D44B1" w:rsidP="002D44B1">
      <w:pPr>
        <w:spacing w:after="120"/>
        <w:ind w:firstLine="720"/>
        <w:rPr>
          <w:ins w:id="631" w:author="ERCOT" w:date="2022-01-28T13:57:00Z"/>
          <w:lang w:val="pt-BR"/>
        </w:rPr>
      </w:pPr>
      <w:ins w:id="632" w:author="ERCOT" w:date="2022-01-28T13:57:00Z">
        <w:r>
          <w:rPr>
            <w:lang w:val="pt-BR"/>
          </w:rPr>
          <w:t>Then:</w:t>
        </w:r>
        <w:r>
          <w:rPr>
            <w:lang w:val="pt-BR"/>
          </w:rPr>
          <w:tab/>
          <w:t xml:space="preserve">FFSSHREAF </w:t>
        </w:r>
        <w:r>
          <w:rPr>
            <w:i/>
            <w:vertAlign w:val="subscript"/>
            <w:lang w:val="pt-BR"/>
          </w:rPr>
          <w:t>q, train</w:t>
        </w:r>
        <w:r>
          <w:rPr>
            <w:lang w:val="pt-BR"/>
          </w:rPr>
          <w:t xml:space="preserve">  = [</w:t>
        </w:r>
      </w:ins>
      <m:oMath>
        <m:nary>
          <m:naryPr>
            <m:chr m:val="∑"/>
            <m:limLoc m:val="undOvr"/>
            <m:ctrlPr>
              <w:ins w:id="633" w:author="ERCOT" w:date="2022-01-28T13:57:00Z">
                <w:rPr>
                  <w:rFonts w:ascii="Cambria Math" w:hAnsi="Cambria Math"/>
                  <w:i/>
                  <w:lang w:val="pt-BR"/>
                </w:rPr>
              </w:ins>
            </m:ctrlPr>
          </m:naryPr>
          <m:sub>
            <m:r>
              <w:ins w:id="634" w:author="ERCOT" w:date="2022-01-28T13:57:00Z">
                <w:rPr>
                  <w:rFonts w:ascii="Cambria Math" w:hAnsi="Cambria Math"/>
                  <w:lang w:val="pt-BR"/>
                </w:rPr>
                <m:t>hr=h-</m:t>
              </w:ins>
            </m:r>
            <m:r>
              <w:ins w:id="635" w:author="ERCOT" w:date="2022-01-28T13:57:00Z">
                <w:rPr>
                  <w:rFonts w:ascii="Cambria Math" w:hAnsi="Cambria Math"/>
                  <w:lang w:val="pt-BR"/>
                </w:rPr>
                <m:t>1451</m:t>
              </w:ins>
            </m:r>
          </m:sub>
          <m:sup>
            <m:r>
              <w:ins w:id="636" w:author="ERCOT" w:date="2022-01-28T13:57:00Z">
                <w:rPr>
                  <w:rFonts w:ascii="Cambria Math" w:hAnsi="Cambria Math"/>
                  <w:lang w:val="pt-BR"/>
                </w:rPr>
                <m:t>h</m:t>
              </w:ins>
            </m:r>
          </m:sup>
          <m:e>
            <m:r>
              <w:ins w:id="637" w:author="ERCOT" w:date="2022-01-28T13:57:00Z">
                <m:rPr>
                  <m:sty m:val="p"/>
                </m:rPr>
                <w:rPr>
                  <w:rFonts w:ascii="Cambria Math" w:hAnsi="Cambria Math"/>
                  <w:lang w:val="pt-BR"/>
                </w:rPr>
                <m:t xml:space="preserve"> </m:t>
              </w:ins>
            </m:r>
          </m:e>
        </m:nary>
      </m:oMath>
      <w:ins w:id="638" w:author="ERCOT" w:date="2022-01-28T13:57:00Z">
        <w:r>
          <w:rPr>
            <w:lang w:val="pt-BR"/>
          </w:rPr>
          <w:t xml:space="preserve">max </w:t>
        </w:r>
        <w:r w:rsidRPr="004F017B">
          <w:rPr>
            <w:i/>
            <w:iCs/>
            <w:vertAlign w:val="subscript"/>
            <w:lang w:val="pt-BR"/>
          </w:rPr>
          <w:t>train</w:t>
        </w:r>
        <w:r>
          <w:rPr>
            <w:i/>
            <w:iCs/>
            <w:vertAlign w:val="subscript"/>
            <w:lang w:val="pt-BR"/>
          </w:rPr>
          <w:t>,hr</w:t>
        </w:r>
        <w:r>
          <w:rPr>
            <w:lang w:val="pt-BR"/>
          </w:rPr>
          <w:t xml:space="preserve"> (max(FFSEDFLAG </w:t>
        </w:r>
        <w:r w:rsidRPr="003B0419">
          <w:rPr>
            <w:i/>
            <w:iCs/>
            <w:vertAlign w:val="subscript"/>
            <w:lang w:val="pt-BR"/>
          </w:rPr>
          <w:t>q, train, hr</w:t>
        </w:r>
        <w:r>
          <w:rPr>
            <w:lang w:val="pt-BR"/>
          </w:rPr>
          <w:t xml:space="preserve">, </w:t>
        </w:r>
      </w:ins>
    </w:p>
    <w:p w14:paraId="519CF476" w14:textId="77777777" w:rsidR="002D44B1" w:rsidRDefault="002D44B1" w:rsidP="002D44B1">
      <w:pPr>
        <w:spacing w:after="120"/>
        <w:ind w:left="2880" w:firstLine="720"/>
        <w:rPr>
          <w:ins w:id="639" w:author="ERCOT" w:date="2022-01-28T13:57:00Z"/>
          <w:i/>
          <w:vertAlign w:val="subscript"/>
          <w:lang w:val="pt-BR"/>
        </w:rPr>
      </w:pPr>
      <w:ins w:id="640" w:author="ERCOT" w:date="2022-01-28T13:57:00Z">
        <w:r>
          <w:rPr>
            <w:lang w:val="pt-BR"/>
          </w:rPr>
          <w:t xml:space="preserve">FFSSAFLAG </w:t>
        </w:r>
        <w:r>
          <w:rPr>
            <w:i/>
            <w:vertAlign w:val="subscript"/>
            <w:lang w:val="pt-BR"/>
          </w:rPr>
          <w:t>q, ccgr, 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ccgr, hr</w:t>
        </w:r>
        <w:r>
          <w:rPr>
            <w:lang w:val="pt-BR"/>
          </w:rPr>
          <w:t xml:space="preserve">, </w:t>
        </w:r>
        <w:r>
          <w:t>FFSS</w:t>
        </w:r>
      </w:ins>
      <w:ins w:id="641" w:author="ERCOT" w:date="2022-01-31T12:07:00Z">
        <w:r>
          <w:t>A</w:t>
        </w:r>
      </w:ins>
      <w:ins w:id="642" w:author="ERCOT" w:date="2022-01-28T13:57:00Z">
        <w:r w:rsidRPr="00AF0BBA">
          <w:t>CAP</w:t>
        </w:r>
        <w:r w:rsidRPr="00AF0BBA">
          <w:rPr>
            <w:i/>
            <w:vertAlign w:val="subscript"/>
            <w:lang w:val="pt-BR"/>
          </w:rPr>
          <w:t>q,</w:t>
        </w:r>
        <w:r>
          <w:rPr>
            <w:i/>
            <w:vertAlign w:val="subscript"/>
            <w:lang w:val="pt-BR"/>
          </w:rPr>
          <w:t xml:space="preserve"> </w:t>
        </w:r>
      </w:ins>
    </w:p>
    <w:p w14:paraId="0D5B32C7" w14:textId="77777777" w:rsidR="002D44B1" w:rsidRDefault="002D44B1" w:rsidP="002D44B1">
      <w:pPr>
        <w:spacing w:after="240"/>
        <w:ind w:left="2880" w:firstLine="720"/>
        <w:rPr>
          <w:ins w:id="643" w:author="ERCOT" w:date="2022-01-28T13:57:00Z"/>
          <w:lang w:val="pt-BR"/>
        </w:rPr>
      </w:pPr>
      <w:ins w:id="644" w:author="ERCOT" w:date="2022-01-28T13:57:00Z">
        <w:r>
          <w:rPr>
            <w:i/>
            <w:vertAlign w:val="subscript"/>
            <w:lang w:val="pt-BR"/>
          </w:rPr>
          <w:t xml:space="preserve">train </w:t>
        </w:r>
        <w:r>
          <w:rPr>
            <w:iCs/>
            <w:lang w:val="pt-BR"/>
          </w:rPr>
          <w:t>)))]</w:t>
        </w:r>
        <w:r w:rsidRPr="007E181C">
          <w:rPr>
            <w:lang w:val="pt-BR"/>
          </w:rPr>
          <w:t xml:space="preserve"> </w:t>
        </w:r>
        <w:r>
          <w:rPr>
            <w:lang w:val="pt-BR"/>
          </w:rPr>
          <w:t xml:space="preserve">/ </w:t>
        </w:r>
      </w:ins>
      <m:oMath>
        <m:nary>
          <m:naryPr>
            <m:chr m:val="∑"/>
            <m:limLoc m:val="undOvr"/>
            <m:ctrlPr>
              <w:ins w:id="645" w:author="ERCOT" w:date="2022-01-28T13:57:00Z">
                <w:rPr>
                  <w:rFonts w:ascii="Cambria Math" w:hAnsi="Cambria Math"/>
                  <w:i/>
                  <w:lang w:val="pt-BR"/>
                </w:rPr>
              </w:ins>
            </m:ctrlPr>
          </m:naryPr>
          <m:sub>
            <m:r>
              <w:ins w:id="646" w:author="ERCOT" w:date="2022-01-28T13:57:00Z">
                <w:rPr>
                  <w:rFonts w:ascii="Cambria Math" w:hAnsi="Cambria Math"/>
                  <w:lang w:val="pt-BR"/>
                </w:rPr>
                <m:t>hr=h-</m:t>
              </w:ins>
            </m:r>
            <m:r>
              <w:ins w:id="647" w:author="ERCOT" w:date="2022-01-28T13:57:00Z">
                <w:rPr>
                  <w:rFonts w:ascii="Cambria Math" w:hAnsi="Cambria Math"/>
                  <w:lang w:val="pt-BR"/>
                </w:rPr>
                <m:t>1451</m:t>
              </w:ins>
            </m:r>
          </m:sub>
          <m:sup>
            <m:r>
              <w:ins w:id="648" w:author="ERCOT" w:date="2022-01-28T13:57:00Z">
                <w:rPr>
                  <w:rFonts w:ascii="Cambria Math" w:hAnsi="Cambria Math"/>
                  <w:lang w:val="pt-BR"/>
                </w:rPr>
                <m:t>h</m:t>
              </w:ins>
            </m:r>
          </m:sup>
          <m:e>
            <m:r>
              <w:ins w:id="649" w:author="ERCOT" w:date="2022-01-28T13:57:00Z">
                <m:rPr>
                  <m:sty m:val="p"/>
                </m:rPr>
                <w:rPr>
                  <w:rFonts w:ascii="Cambria Math" w:hAnsi="Cambria Math"/>
                  <w:lang w:val="pt-BR"/>
                </w:rPr>
                <m:t>(</m:t>
              </w:ins>
            </m:r>
          </m:e>
        </m:nary>
      </m:oMath>
      <w:ins w:id="650" w:author="ERCOT" w:date="2022-01-28T13:57:00Z">
        <w:r>
          <w:rPr>
            <w:lang w:val="pt-BR"/>
          </w:rPr>
          <w:t>F</w:t>
        </w:r>
        <w:r>
          <w:t>FSS</w:t>
        </w:r>
      </w:ins>
      <w:ins w:id="651" w:author="ERCOT" w:date="2022-01-31T12:07:00Z">
        <w:r>
          <w:t>A</w:t>
        </w:r>
      </w:ins>
      <w:ins w:id="652" w:author="ERCOT" w:date="2022-01-28T13:57:00Z">
        <w:r w:rsidRPr="00AF0BBA">
          <w:t xml:space="preserve">CAP </w:t>
        </w:r>
        <w:r w:rsidRPr="00AF0BBA">
          <w:rPr>
            <w:i/>
            <w:vertAlign w:val="subscript"/>
            <w:lang w:val="pt-BR"/>
          </w:rPr>
          <w:t xml:space="preserve">q, </w:t>
        </w:r>
        <w:r>
          <w:rPr>
            <w:i/>
            <w:vertAlign w:val="subscript"/>
            <w:lang w:val="pt-BR"/>
          </w:rPr>
          <w:t>train</w:t>
        </w:r>
        <w:r w:rsidRPr="004F017B">
          <w:rPr>
            <w:iCs/>
            <w:lang w:val="pt-BR"/>
          </w:rPr>
          <w:t>)</w:t>
        </w:r>
      </w:ins>
    </w:p>
    <w:p w14:paraId="7EB7C2F2" w14:textId="77777777" w:rsidR="002D44B1" w:rsidRDefault="002D44B1" w:rsidP="002D44B1">
      <w:pPr>
        <w:spacing w:after="240"/>
        <w:ind w:firstLine="720"/>
        <w:rPr>
          <w:ins w:id="653" w:author="ERCOT" w:date="2022-01-28T13:57:00Z"/>
          <w:lang w:val="pt-BR"/>
        </w:rPr>
      </w:pPr>
      <w:ins w:id="654" w:author="ERCOT" w:date="2022-01-28T13:57:00Z">
        <w:r>
          <w:rPr>
            <w:lang w:val="pt-BR"/>
          </w:rPr>
          <w:t>Otherwise:</w:t>
        </w:r>
      </w:ins>
    </w:p>
    <w:p w14:paraId="6ABEC921" w14:textId="77777777" w:rsidR="002D44B1" w:rsidRDefault="002D44B1" w:rsidP="002D44B1">
      <w:pPr>
        <w:spacing w:after="240"/>
        <w:ind w:left="3600" w:hanging="2160"/>
        <w:rPr>
          <w:ins w:id="655" w:author="ERCOT" w:date="2022-01-28T13:57:00Z"/>
        </w:rPr>
      </w:pPr>
      <w:ins w:id="656" w:author="ERCOT" w:date="2022-01-28T13:57:00Z">
        <w:r>
          <w:rPr>
            <w:lang w:val="pt-BR"/>
          </w:rPr>
          <w:lastRenderedPageBreak/>
          <w:t xml:space="preserve">FFSSHREAF </w:t>
        </w:r>
        <w:r>
          <w:rPr>
            <w:i/>
            <w:vertAlign w:val="subscript"/>
            <w:lang w:val="pt-BR"/>
          </w:rPr>
          <w:t>q, r</w:t>
        </w:r>
        <w:r>
          <w:rPr>
            <w:lang w:val="pt-BR"/>
          </w:rPr>
          <w:t xml:space="preserve">    =</w:t>
        </w:r>
        <w:r>
          <w:rPr>
            <w:lang w:val="pt-BR"/>
          </w:rPr>
          <w:tab/>
        </w:r>
      </w:ins>
      <m:oMath>
        <m:nary>
          <m:naryPr>
            <m:chr m:val="∑"/>
            <m:limLoc m:val="undOvr"/>
            <m:ctrlPr>
              <w:ins w:id="657" w:author="ERCOT" w:date="2022-01-28T13:57:00Z">
                <w:rPr>
                  <w:rFonts w:ascii="Cambria Math" w:hAnsi="Cambria Math"/>
                  <w:i/>
                  <w:lang w:val="pt-BR"/>
                </w:rPr>
              </w:ins>
            </m:ctrlPr>
          </m:naryPr>
          <m:sub>
            <m:r>
              <w:ins w:id="658" w:author="ERCOT" w:date="2022-01-28T13:57:00Z">
                <w:rPr>
                  <w:rFonts w:ascii="Cambria Math" w:hAnsi="Cambria Math"/>
                  <w:lang w:val="pt-BR"/>
                </w:rPr>
                <m:t>hr=h-</m:t>
              </w:ins>
            </m:r>
            <m:r>
              <w:ins w:id="659" w:author="ERCOT" w:date="2022-01-28T13:57:00Z">
                <w:rPr>
                  <w:rFonts w:ascii="Cambria Math" w:hAnsi="Cambria Math"/>
                  <w:lang w:val="pt-BR"/>
                </w:rPr>
                <m:t>1451</m:t>
              </w:ins>
            </m:r>
          </m:sub>
          <m:sup>
            <m:r>
              <w:ins w:id="660" w:author="ERCOT" w:date="2022-01-28T13:57:00Z">
                <w:rPr>
                  <w:rFonts w:ascii="Cambria Math" w:hAnsi="Cambria Math"/>
                  <w:lang w:val="pt-BR"/>
                </w:rPr>
                <m:t>h</m:t>
              </w:ins>
            </m:r>
          </m:sup>
          <m:e>
            <m:r>
              <w:ins w:id="661" w:author="ERCOT" w:date="2022-01-28T13:57:00Z">
                <m:rPr>
                  <m:sty m:val="p"/>
                </m:rPr>
                <w:rPr>
                  <w:rFonts w:ascii="Cambria Math" w:hAnsi="Cambria Math"/>
                  <w:lang w:val="pt-BR"/>
                </w:rPr>
                <m:t>(</m:t>
              </w:ins>
            </m:r>
          </m:e>
        </m:nary>
      </m:oMath>
      <w:ins w:id="662" w:author="ERCOT" w:date="2022-01-28T13:57:00Z">
        <w:r>
          <w:rPr>
            <w:lang w:val="pt-BR"/>
          </w:rPr>
          <w:t xml:space="preserve">max(FFSEDFLAG </w:t>
        </w:r>
        <w:r w:rsidRPr="00E65BDF">
          <w:rPr>
            <w:i/>
            <w:iCs/>
            <w:vertAlign w:val="subscript"/>
            <w:lang w:val="pt-BR"/>
          </w:rPr>
          <w:t xml:space="preserve">q, </w:t>
        </w:r>
        <w:r>
          <w:rPr>
            <w:i/>
            <w:iCs/>
            <w:vertAlign w:val="subscript"/>
            <w:lang w:val="pt-BR"/>
          </w:rPr>
          <w:t>r</w:t>
        </w:r>
        <w:r w:rsidRPr="00E65BDF">
          <w:rPr>
            <w:i/>
            <w:iCs/>
            <w:vertAlign w:val="subscript"/>
            <w:lang w:val="pt-BR"/>
          </w:rPr>
          <w:t>, hr</w:t>
        </w:r>
        <w:r>
          <w:rPr>
            <w:lang w:val="pt-BR"/>
          </w:rPr>
          <w:t xml:space="preserve">, FFSSAFLAG </w:t>
        </w:r>
        <w:r>
          <w:rPr>
            <w:i/>
            <w:vertAlign w:val="subscript"/>
            <w:lang w:val="pt-BR"/>
          </w:rPr>
          <w:t>q,r,hr</w:t>
        </w:r>
        <w:r w:rsidRPr="003B0419">
          <w:rPr>
            <w:iCs/>
            <w:lang w:val="pt-BR"/>
          </w:rPr>
          <w:t>)</w:t>
        </w:r>
        <w:r>
          <w:rPr>
            <w:i/>
            <w:vertAlign w:val="subscript"/>
            <w:lang w:val="pt-BR"/>
          </w:rPr>
          <w:t xml:space="preserve"> </w:t>
        </w:r>
        <w:r w:rsidRPr="00AF0BBA">
          <w:rPr>
            <w:lang w:val="pt-BR"/>
          </w:rPr>
          <w:t xml:space="preserve">*  </w:t>
        </w:r>
        <w:r>
          <w:rPr>
            <w:lang w:val="pt-BR"/>
          </w:rPr>
          <w:t>(min(</w:t>
        </w:r>
        <w:r w:rsidRPr="00AF0BBA">
          <w:rPr>
            <w:lang w:val="pt-BR"/>
          </w:rPr>
          <w:t>HSL</w:t>
        </w:r>
        <w:r w:rsidRPr="007A2969">
          <w:rPr>
            <w:i/>
            <w:vertAlign w:val="subscript"/>
            <w:lang w:val="pt-BR"/>
          </w:rPr>
          <w:t xml:space="preserve"> </w:t>
        </w:r>
        <w:r>
          <w:rPr>
            <w:i/>
            <w:vertAlign w:val="subscript"/>
            <w:lang w:val="pt-BR"/>
          </w:rPr>
          <w:t>q, r, hr</w:t>
        </w:r>
        <w:r>
          <w:rPr>
            <w:lang w:val="pt-BR"/>
          </w:rPr>
          <w:t xml:space="preserve">, </w:t>
        </w:r>
        <w:r>
          <w:t>FFSS</w:t>
        </w:r>
      </w:ins>
      <w:ins w:id="663" w:author="ERCOT" w:date="2022-01-31T12:08:00Z">
        <w:r>
          <w:t>A</w:t>
        </w:r>
      </w:ins>
      <w:ins w:id="664" w:author="ERCOT" w:date="2022-01-28T13:57:00Z">
        <w:r w:rsidRPr="00AF0BBA">
          <w:t>CAP</w:t>
        </w:r>
        <w:r w:rsidRPr="00AF0BBA">
          <w:rPr>
            <w:i/>
            <w:vertAlign w:val="subscript"/>
            <w:lang w:val="pt-BR"/>
          </w:rPr>
          <w:t>q, r</w:t>
        </w:r>
        <w:r w:rsidRPr="004F017B">
          <w:rPr>
            <w:iCs/>
            <w:lang w:val="pt-BR"/>
          </w:rPr>
          <w:t>))</w:t>
        </w:r>
        <w:r>
          <w:rPr>
            <w:iCs/>
            <w:lang w:val="pt-BR"/>
          </w:rPr>
          <w:t>)</w:t>
        </w:r>
        <w:r>
          <w:rPr>
            <w:lang w:val="pt-BR"/>
          </w:rPr>
          <w:t xml:space="preserve"> / </w:t>
        </w:r>
      </w:ins>
      <m:oMath>
        <m:nary>
          <m:naryPr>
            <m:chr m:val="∑"/>
            <m:limLoc m:val="undOvr"/>
            <m:ctrlPr>
              <w:ins w:id="665" w:author="ERCOT" w:date="2022-01-28T13:57:00Z">
                <w:rPr>
                  <w:rFonts w:ascii="Cambria Math" w:hAnsi="Cambria Math"/>
                  <w:i/>
                  <w:lang w:val="pt-BR"/>
                </w:rPr>
              </w:ins>
            </m:ctrlPr>
          </m:naryPr>
          <m:sub>
            <m:r>
              <w:ins w:id="666" w:author="ERCOT" w:date="2022-01-28T13:57:00Z">
                <w:rPr>
                  <w:rFonts w:ascii="Cambria Math" w:hAnsi="Cambria Math"/>
                  <w:lang w:val="pt-BR"/>
                </w:rPr>
                <m:t>hr=h-</m:t>
              </w:ins>
            </m:r>
            <m:r>
              <w:ins w:id="667" w:author="ERCOT" w:date="2022-01-28T13:57:00Z">
                <w:rPr>
                  <w:rFonts w:ascii="Cambria Math" w:hAnsi="Cambria Math"/>
                  <w:lang w:val="pt-BR"/>
                </w:rPr>
                <m:t>1451</m:t>
              </w:ins>
            </m:r>
          </m:sub>
          <m:sup>
            <m:r>
              <w:ins w:id="668" w:author="ERCOT" w:date="2022-01-28T13:57:00Z">
                <w:rPr>
                  <w:rFonts w:ascii="Cambria Math" w:hAnsi="Cambria Math"/>
                  <w:lang w:val="pt-BR"/>
                </w:rPr>
                <m:t>h</m:t>
              </w:ins>
            </m:r>
          </m:sup>
          <m:e>
            <m:r>
              <w:ins w:id="669" w:author="ERCOT" w:date="2022-01-28T13:57:00Z">
                <m:rPr>
                  <m:sty m:val="p"/>
                </m:rPr>
                <w:rPr>
                  <w:rFonts w:ascii="Cambria Math" w:hAnsi="Cambria Math"/>
                  <w:lang w:val="pt-BR"/>
                </w:rPr>
                <m:t>(</m:t>
              </w:ins>
            </m:r>
          </m:e>
        </m:nary>
      </m:oMath>
      <w:ins w:id="670" w:author="ERCOT" w:date="2022-01-28T13:57:00Z">
        <w:r>
          <w:t>FFSS</w:t>
        </w:r>
      </w:ins>
      <w:ins w:id="671" w:author="ERCOT" w:date="2022-01-31T12:08:00Z">
        <w:r>
          <w:t>A</w:t>
        </w:r>
      </w:ins>
      <w:ins w:id="672" w:author="ERCOT" w:date="2022-01-28T13:57:00Z">
        <w:r w:rsidRPr="00AF0BBA">
          <w:t xml:space="preserve">CAP </w:t>
        </w:r>
        <w:r w:rsidRPr="00AF0BBA">
          <w:rPr>
            <w:i/>
            <w:vertAlign w:val="subscript"/>
            <w:lang w:val="pt-BR"/>
          </w:rPr>
          <w:t>q, r</w:t>
        </w:r>
        <w:r w:rsidRPr="004F017B">
          <w:rPr>
            <w:iCs/>
            <w:lang w:val="pt-BR"/>
          </w:rPr>
          <w:t>)</w:t>
        </w:r>
      </w:ins>
    </w:p>
    <w:p w14:paraId="3436E3B6" w14:textId="77777777" w:rsidR="002D44B1" w:rsidRDefault="002D44B1" w:rsidP="002D44B1">
      <w:pPr>
        <w:pStyle w:val="List"/>
        <w:ind w:firstLine="0"/>
        <w:rPr>
          <w:ins w:id="673" w:author="ERCOT" w:date="2022-01-29T08:22:00Z"/>
          <w:lang w:val="pt-BR"/>
        </w:rPr>
      </w:pPr>
      <w:ins w:id="674" w:author="ERCOT" w:date="2022-01-29T08:22:00Z">
        <w:r>
          <w:t>Availability for a Combined Cycle Train will be determined pursuant to terms set forth in the RFP but no more than once per hour.</w:t>
        </w:r>
        <w:r>
          <w:rPr>
            <w:lang w:val="pt-BR"/>
          </w:rPr>
          <w:t xml:space="preserve"> </w:t>
        </w:r>
      </w:ins>
    </w:p>
    <w:p w14:paraId="38CA8619" w14:textId="77777777" w:rsidR="002D44B1" w:rsidRDefault="002D44B1" w:rsidP="002D44B1">
      <w:pPr>
        <w:rPr>
          <w:ins w:id="675" w:author="ERCOT" w:date="2022-01-14T11:08:00Z"/>
        </w:rPr>
      </w:pPr>
      <w:ins w:id="676" w:author="ERCOT" w:date="2022-01-14T11:08:00Z">
        <w:r>
          <w:t>The above variables are defined as follows:</w:t>
        </w:r>
      </w:ins>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950"/>
        <w:gridCol w:w="6982"/>
      </w:tblGrid>
      <w:tr w:rsidR="002D44B1" w14:paraId="7E38D5C4" w14:textId="77777777" w:rsidTr="006862AF">
        <w:trPr>
          <w:cantSplit/>
          <w:tblHeader/>
          <w:ins w:id="677" w:author="ERCOT" w:date="2022-01-14T11:08:00Z"/>
        </w:trPr>
        <w:tc>
          <w:tcPr>
            <w:tcW w:w="1880" w:type="dxa"/>
          </w:tcPr>
          <w:p w14:paraId="4C8743C6" w14:textId="77777777" w:rsidR="002D44B1" w:rsidRDefault="002D44B1" w:rsidP="006862AF">
            <w:pPr>
              <w:pStyle w:val="TableHead"/>
              <w:rPr>
                <w:ins w:id="678" w:author="ERCOT" w:date="2022-01-14T11:08:00Z"/>
              </w:rPr>
            </w:pPr>
            <w:ins w:id="679" w:author="ERCOT" w:date="2022-01-14T11:08:00Z">
              <w:r>
                <w:t>Variable</w:t>
              </w:r>
            </w:ins>
          </w:p>
        </w:tc>
        <w:tc>
          <w:tcPr>
            <w:tcW w:w="950" w:type="dxa"/>
          </w:tcPr>
          <w:p w14:paraId="7C3FE2D6" w14:textId="77777777" w:rsidR="002D44B1" w:rsidRDefault="002D44B1" w:rsidP="006862AF">
            <w:pPr>
              <w:pStyle w:val="TableHead"/>
              <w:rPr>
                <w:ins w:id="680" w:author="ERCOT" w:date="2022-01-14T11:08:00Z"/>
              </w:rPr>
            </w:pPr>
            <w:ins w:id="681" w:author="ERCOT" w:date="2022-01-14T11:08:00Z">
              <w:r>
                <w:t>Unit</w:t>
              </w:r>
            </w:ins>
          </w:p>
        </w:tc>
        <w:tc>
          <w:tcPr>
            <w:tcW w:w="6982" w:type="dxa"/>
          </w:tcPr>
          <w:p w14:paraId="39EE18C3" w14:textId="77777777" w:rsidR="002D44B1" w:rsidRDefault="002D44B1" w:rsidP="006862AF">
            <w:pPr>
              <w:pStyle w:val="TableHead"/>
              <w:rPr>
                <w:ins w:id="682" w:author="ERCOT" w:date="2022-01-14T11:08:00Z"/>
              </w:rPr>
            </w:pPr>
            <w:ins w:id="683" w:author="ERCOT" w:date="2022-01-14T11:08:00Z">
              <w:r>
                <w:t>Definition</w:t>
              </w:r>
            </w:ins>
          </w:p>
        </w:tc>
      </w:tr>
      <w:tr w:rsidR="002D44B1" w14:paraId="34871F25" w14:textId="77777777" w:rsidTr="006862AF">
        <w:trPr>
          <w:cantSplit/>
          <w:ins w:id="684" w:author="ERCOT" w:date="2022-01-14T11:08:00Z"/>
        </w:trPr>
        <w:tc>
          <w:tcPr>
            <w:tcW w:w="1880" w:type="dxa"/>
          </w:tcPr>
          <w:p w14:paraId="656DB3BE" w14:textId="77777777" w:rsidR="002D44B1" w:rsidRDefault="002D44B1" w:rsidP="006862AF">
            <w:pPr>
              <w:pStyle w:val="TableBody"/>
              <w:rPr>
                <w:ins w:id="685" w:author="ERCOT" w:date="2022-01-14T11:08:00Z"/>
              </w:rPr>
            </w:pPr>
            <w:ins w:id="686" w:author="ERCOT" w:date="2022-01-29T08:36:00Z">
              <w:r>
                <w:t xml:space="preserve">FFSSAMT </w:t>
              </w:r>
              <w:r w:rsidRPr="00E15B17">
                <w:rPr>
                  <w:i/>
                  <w:vertAlign w:val="subscript"/>
                </w:rPr>
                <w:t>q, r</w:t>
              </w:r>
            </w:ins>
          </w:p>
        </w:tc>
        <w:tc>
          <w:tcPr>
            <w:tcW w:w="950" w:type="dxa"/>
          </w:tcPr>
          <w:p w14:paraId="3C955D76" w14:textId="77777777" w:rsidR="002D44B1" w:rsidRDefault="002D44B1" w:rsidP="006862AF">
            <w:pPr>
              <w:pStyle w:val="TableBody"/>
              <w:rPr>
                <w:ins w:id="687" w:author="ERCOT" w:date="2022-01-14T11:08:00Z"/>
              </w:rPr>
            </w:pPr>
            <w:ins w:id="688" w:author="ERCOT" w:date="2022-01-29T08:36:00Z">
              <w:r>
                <w:t>$</w:t>
              </w:r>
            </w:ins>
          </w:p>
        </w:tc>
        <w:tc>
          <w:tcPr>
            <w:tcW w:w="6982" w:type="dxa"/>
          </w:tcPr>
          <w:p w14:paraId="492F3EC0" w14:textId="77777777" w:rsidR="002D44B1" w:rsidRDefault="002D44B1" w:rsidP="006862AF">
            <w:pPr>
              <w:pStyle w:val="TableBody"/>
              <w:rPr>
                <w:ins w:id="689" w:author="ERCOT" w:date="2022-01-14T11:08:00Z"/>
              </w:rPr>
            </w:pPr>
            <w:ins w:id="690" w:author="ERCOT" w:date="2022-01-29T08:36:00Z">
              <w:r>
                <w:rPr>
                  <w:i/>
                </w:rPr>
                <w:t>Firm Fuel Supply Service Amount per QSE per Resource by hour</w:t>
              </w:r>
              <w:r>
                <w:t xml:space="preserve">—The payment to QSE </w:t>
              </w:r>
              <w:r>
                <w:rPr>
                  <w:i/>
                </w:rPr>
                <w:t>q</w:t>
              </w:r>
              <w:r>
                <w:t xml:space="preserve"> for the Firm Fuel Supply Service (FFSS) provided by Resource </w:t>
              </w:r>
              <w:r>
                <w:rPr>
                  <w:i/>
                </w:rPr>
                <w:t>r</w:t>
              </w:r>
              <w:r>
                <w:t xml:space="preserve">, for the hour, calculated each hour of November 15 through March 15 during the awarded FFSS obligation period.  Where for a Combined Cycle Train, the Resource </w:t>
              </w:r>
              <w:r w:rsidRPr="00B34C5D">
                <w:rPr>
                  <w:i/>
                </w:rPr>
                <w:t>r</w:t>
              </w:r>
              <w:r>
                <w:rPr>
                  <w:i/>
                </w:rPr>
                <w:t xml:space="preserve"> </w:t>
              </w:r>
              <w:r>
                <w:t>is the Combined Cycle Train.</w:t>
              </w:r>
            </w:ins>
          </w:p>
        </w:tc>
      </w:tr>
      <w:tr w:rsidR="002D44B1" w14:paraId="4F21663E" w14:textId="77777777" w:rsidTr="006862AF">
        <w:trPr>
          <w:cantSplit/>
          <w:ins w:id="691" w:author="ERCOT" w:date="2022-01-14T11:08:00Z"/>
        </w:trPr>
        <w:tc>
          <w:tcPr>
            <w:tcW w:w="1880" w:type="dxa"/>
          </w:tcPr>
          <w:p w14:paraId="3EC2AEA6" w14:textId="77777777" w:rsidR="002D44B1" w:rsidRDefault="002D44B1" w:rsidP="006862AF">
            <w:pPr>
              <w:pStyle w:val="TableBody"/>
              <w:rPr>
                <w:ins w:id="692" w:author="ERCOT" w:date="2022-01-14T11:08:00Z"/>
              </w:rPr>
            </w:pPr>
            <w:ins w:id="693" w:author="ERCOT" w:date="2022-01-29T08:36:00Z">
              <w:r>
                <w:t xml:space="preserve">FFSSPR </w:t>
              </w:r>
              <w:r w:rsidRPr="00E15B17">
                <w:rPr>
                  <w:i/>
                  <w:vertAlign w:val="subscript"/>
                </w:rPr>
                <w:t>q, r</w:t>
              </w:r>
            </w:ins>
          </w:p>
        </w:tc>
        <w:tc>
          <w:tcPr>
            <w:tcW w:w="950" w:type="dxa"/>
          </w:tcPr>
          <w:p w14:paraId="4DB2F8D6" w14:textId="77777777" w:rsidR="002D44B1" w:rsidRDefault="002D44B1" w:rsidP="006862AF">
            <w:pPr>
              <w:pStyle w:val="TableBody"/>
              <w:rPr>
                <w:ins w:id="694" w:author="ERCOT" w:date="2022-01-14T11:08:00Z"/>
              </w:rPr>
            </w:pPr>
            <w:ins w:id="695" w:author="ERCOT" w:date="2022-01-29T08:36:00Z">
              <w:r>
                <w:t>$ per hour</w:t>
              </w:r>
            </w:ins>
          </w:p>
        </w:tc>
        <w:tc>
          <w:tcPr>
            <w:tcW w:w="6982" w:type="dxa"/>
          </w:tcPr>
          <w:p w14:paraId="6600FE1C" w14:textId="77777777" w:rsidR="002D44B1" w:rsidRDefault="002D44B1" w:rsidP="006862AF">
            <w:pPr>
              <w:pStyle w:val="TableBody"/>
              <w:rPr>
                <w:ins w:id="696" w:author="ERCOT" w:date="2022-01-14T11:08:00Z"/>
              </w:rPr>
            </w:pPr>
            <w:ins w:id="697" w:author="ERCOT" w:date="2022-01-29T08:36:00Z">
              <w:r>
                <w:rPr>
                  <w:i/>
                </w:rPr>
                <w:t>Firm Fuel Supply Service Price per QSE per Resource</w:t>
              </w:r>
              <w:r>
                <w:t xml:space="preserve">—The standby price of FFSSR </w:t>
              </w:r>
              <w:r>
                <w:rPr>
                  <w:i/>
                </w:rPr>
                <w:t>r</w:t>
              </w:r>
              <w:r>
                <w:t xml:space="preserve"> represented by QSE </w:t>
              </w:r>
              <w:r>
                <w:rPr>
                  <w:i/>
                </w:rPr>
                <w:t>q</w:t>
              </w:r>
              <w:r>
                <w:t>, as specified in the FFSS</w:t>
              </w:r>
            </w:ins>
            <w:ins w:id="698" w:author="ERCOT" w:date="2022-01-29T08:40:00Z">
              <w:r>
                <w:t xml:space="preserve"> </w:t>
              </w:r>
            </w:ins>
            <w:ins w:id="699" w:author="ERCOT" w:date="2022-01-29T08:36:00Z">
              <w:r>
                <w:t xml:space="preserve">award.  Where for a Combined Cycle Train, the Resource </w:t>
              </w:r>
              <w:r w:rsidRPr="00B34C5D">
                <w:rPr>
                  <w:i/>
                </w:rPr>
                <w:t>r</w:t>
              </w:r>
              <w:r>
                <w:rPr>
                  <w:i/>
                </w:rPr>
                <w:t xml:space="preserve"> </w:t>
              </w:r>
              <w:r>
                <w:t>is the Combined Cycle Train.</w:t>
              </w:r>
            </w:ins>
          </w:p>
        </w:tc>
      </w:tr>
      <w:tr w:rsidR="002D44B1" w14:paraId="2A0A9DC7" w14:textId="77777777" w:rsidTr="006862AF">
        <w:trPr>
          <w:cantSplit/>
          <w:ins w:id="700" w:author="ERCOT" w:date="2022-01-18T20:45:00Z"/>
        </w:trPr>
        <w:tc>
          <w:tcPr>
            <w:tcW w:w="1880" w:type="dxa"/>
          </w:tcPr>
          <w:p w14:paraId="4F5C2BD8" w14:textId="77777777" w:rsidR="002D44B1" w:rsidRDefault="002D44B1" w:rsidP="006862AF">
            <w:pPr>
              <w:pStyle w:val="TableBody"/>
              <w:rPr>
                <w:ins w:id="701" w:author="ERCOT" w:date="2022-01-18T20:45:00Z"/>
              </w:rPr>
            </w:pPr>
            <w:ins w:id="702" w:author="ERCOT" w:date="2022-01-29T08:36:00Z">
              <w:r>
                <w:t>FFSS</w:t>
              </w:r>
              <w:r w:rsidRPr="00D527BC">
                <w:t xml:space="preserve">CRF </w:t>
              </w:r>
              <w:r w:rsidRPr="00237712">
                <w:rPr>
                  <w:i/>
                  <w:vertAlign w:val="subscript"/>
                </w:rPr>
                <w:t>q, r</w:t>
              </w:r>
            </w:ins>
          </w:p>
        </w:tc>
        <w:tc>
          <w:tcPr>
            <w:tcW w:w="950" w:type="dxa"/>
          </w:tcPr>
          <w:p w14:paraId="1E0AD6B6" w14:textId="77777777" w:rsidR="002D44B1" w:rsidRDefault="002D44B1" w:rsidP="006862AF">
            <w:pPr>
              <w:pStyle w:val="TableBody"/>
              <w:rPr>
                <w:ins w:id="703" w:author="ERCOT" w:date="2022-01-18T20:45:00Z"/>
              </w:rPr>
            </w:pPr>
            <w:ins w:id="704" w:author="ERCOT" w:date="2022-01-29T08:36:00Z">
              <w:r w:rsidRPr="00D527BC">
                <w:t>none</w:t>
              </w:r>
            </w:ins>
          </w:p>
        </w:tc>
        <w:tc>
          <w:tcPr>
            <w:tcW w:w="6982" w:type="dxa"/>
          </w:tcPr>
          <w:p w14:paraId="20DBC468" w14:textId="77777777" w:rsidR="002D44B1" w:rsidRDefault="002D44B1" w:rsidP="006862AF">
            <w:pPr>
              <w:pStyle w:val="TableBody"/>
              <w:rPr>
                <w:ins w:id="705" w:author="ERCOT" w:date="2022-01-18T20:45:00Z"/>
                <w:i/>
              </w:rPr>
            </w:pPr>
            <w:ins w:id="706" w:author="ERCOT" w:date="2022-01-29T08:36:00Z">
              <w:r>
                <w:rPr>
                  <w:i/>
                </w:rPr>
                <w:t xml:space="preserve">Firm Fuel Supply Service </w:t>
              </w:r>
              <w:r w:rsidRPr="00D527BC">
                <w:t xml:space="preserve">Capacity Reduction Factor per QSE per Resource by hour—The capacity reduction factor </w:t>
              </w:r>
              <w:r>
                <w:t xml:space="preserve">for the FFSSR </w:t>
              </w:r>
              <w:r w:rsidRPr="004F017B">
                <w:rPr>
                  <w:i/>
                  <w:iCs w:val="0"/>
                </w:rPr>
                <w:t>r</w:t>
              </w:r>
              <w:r>
                <w:t>,</w:t>
              </w:r>
              <w:r w:rsidRPr="00D527BC">
                <w:t xml:space="preserve"> represented by QSE </w:t>
              </w:r>
              <w:r w:rsidRPr="004F017B">
                <w:rPr>
                  <w:i/>
                  <w:iCs w:val="0"/>
                </w:rPr>
                <w:t>q</w:t>
              </w:r>
              <w:r w:rsidRPr="00D527BC">
                <w:t xml:space="preserve">, for the hour.   Where for a Combined Cycle Train, the Resource </w:t>
              </w:r>
              <w:r w:rsidRPr="00CB5BEA">
                <w:rPr>
                  <w:i/>
                  <w:iCs w:val="0"/>
                </w:rPr>
                <w:t>r</w:t>
              </w:r>
              <w:r w:rsidRPr="00D527BC">
                <w:t xml:space="preserve"> is the Combined Cycle Train.</w:t>
              </w:r>
            </w:ins>
          </w:p>
        </w:tc>
      </w:tr>
      <w:tr w:rsidR="002D44B1" w14:paraId="613A1D98" w14:textId="77777777" w:rsidTr="006862AF">
        <w:trPr>
          <w:cantSplit/>
          <w:ins w:id="707" w:author="ERCOT" w:date="2022-01-18T20:45:00Z"/>
        </w:trPr>
        <w:tc>
          <w:tcPr>
            <w:tcW w:w="1880" w:type="dxa"/>
          </w:tcPr>
          <w:p w14:paraId="7453A685" w14:textId="77777777" w:rsidR="002D44B1" w:rsidRDefault="002D44B1" w:rsidP="006862AF">
            <w:pPr>
              <w:pStyle w:val="TableBody"/>
              <w:rPr>
                <w:ins w:id="708" w:author="ERCOT" w:date="2022-01-18T20:45:00Z"/>
              </w:rPr>
            </w:pPr>
            <w:ins w:id="709" w:author="ERCOT" w:date="2022-01-29T08:36:00Z">
              <w:r w:rsidRPr="009C561F">
                <w:t xml:space="preserve">HSL </w:t>
              </w:r>
              <w:r w:rsidRPr="00237712">
                <w:rPr>
                  <w:i/>
                  <w:vertAlign w:val="subscript"/>
                </w:rPr>
                <w:t xml:space="preserve">q, r, </w:t>
              </w:r>
              <w:r>
                <w:rPr>
                  <w:i/>
                  <w:vertAlign w:val="subscript"/>
                </w:rPr>
                <w:t>h</w:t>
              </w:r>
              <w:r w:rsidRPr="00237712" w:rsidDel="00E146D7">
                <w:rPr>
                  <w:i/>
                  <w:vertAlign w:val="subscript"/>
                </w:rPr>
                <w:t>i</w:t>
              </w:r>
            </w:ins>
          </w:p>
        </w:tc>
        <w:tc>
          <w:tcPr>
            <w:tcW w:w="950" w:type="dxa"/>
          </w:tcPr>
          <w:p w14:paraId="4828243E" w14:textId="77777777" w:rsidR="002D44B1" w:rsidRDefault="002D44B1" w:rsidP="006862AF">
            <w:pPr>
              <w:pStyle w:val="TableBody"/>
              <w:rPr>
                <w:ins w:id="710" w:author="ERCOT" w:date="2022-01-18T20:45:00Z"/>
              </w:rPr>
            </w:pPr>
            <w:ins w:id="711" w:author="ERCOT" w:date="2022-01-29T08:36:00Z">
              <w:r w:rsidRPr="009C561F">
                <w:t>MW</w:t>
              </w:r>
            </w:ins>
          </w:p>
        </w:tc>
        <w:tc>
          <w:tcPr>
            <w:tcW w:w="6982" w:type="dxa"/>
          </w:tcPr>
          <w:p w14:paraId="470335F7" w14:textId="77777777" w:rsidR="002D44B1" w:rsidRDefault="002D44B1" w:rsidP="006862AF">
            <w:pPr>
              <w:pStyle w:val="TableBody"/>
              <w:rPr>
                <w:ins w:id="712" w:author="ERCOT" w:date="2022-01-18T20:45:00Z"/>
                <w:i/>
              </w:rPr>
            </w:pPr>
            <w:ins w:id="713" w:author="ERCOT" w:date="2022-01-29T08:36:00Z">
              <w:r w:rsidRPr="003B0419">
                <w:rPr>
                  <w:i/>
                  <w:iCs w:val="0"/>
                </w:rPr>
                <w:t>High Sustained Limit</w:t>
              </w:r>
              <w:r w:rsidRPr="009C561F">
                <w:t xml:space="preserve">—The HSL of a Generation Resource </w:t>
              </w:r>
              <w:r w:rsidRPr="004F017B">
                <w:rPr>
                  <w:i/>
                  <w:iCs w:val="0"/>
                </w:rPr>
                <w:t>r</w:t>
              </w:r>
              <w:r w:rsidRPr="009C561F">
                <w:t xml:space="preserve"> represented by QSE </w:t>
              </w:r>
              <w:r w:rsidRPr="004F017B">
                <w:rPr>
                  <w:i/>
                  <w:iCs w:val="0"/>
                </w:rPr>
                <w:t>q</w:t>
              </w:r>
              <w:r w:rsidRPr="009C561F">
                <w:t xml:space="preserve"> as submitted in the COP, for the hour </w:t>
              </w:r>
              <w:r w:rsidRPr="004F017B">
                <w:rPr>
                  <w:i/>
                  <w:iCs w:val="0"/>
                </w:rPr>
                <w:t>h</w:t>
              </w:r>
              <w:r w:rsidRPr="009C561F">
                <w:t xml:space="preserve">.  Where for a combined cycle Resource </w:t>
              </w:r>
              <w:r w:rsidRPr="004F017B">
                <w:rPr>
                  <w:i/>
                  <w:iCs w:val="0"/>
                </w:rPr>
                <w:t>r</w:t>
              </w:r>
              <w:r w:rsidRPr="009C561F">
                <w:t xml:space="preserve"> is a Combined Cycle Generation Resource.</w:t>
              </w:r>
            </w:ins>
          </w:p>
        </w:tc>
      </w:tr>
      <w:tr w:rsidR="002D44B1" w14:paraId="58291218" w14:textId="77777777" w:rsidTr="006862AF">
        <w:trPr>
          <w:cantSplit/>
          <w:ins w:id="714" w:author="ERCOT" w:date="2022-01-18T20:45:00Z"/>
        </w:trPr>
        <w:tc>
          <w:tcPr>
            <w:tcW w:w="1880" w:type="dxa"/>
          </w:tcPr>
          <w:p w14:paraId="0D8E3A65" w14:textId="77777777" w:rsidR="002D44B1" w:rsidRPr="003B0419" w:rsidRDefault="002D44B1" w:rsidP="006862AF">
            <w:pPr>
              <w:pStyle w:val="TableBody"/>
              <w:rPr>
                <w:ins w:id="715" w:author="ERCOT" w:date="2022-01-18T20:45:00Z"/>
                <w:highlight w:val="yellow"/>
              </w:rPr>
            </w:pPr>
            <w:ins w:id="716" w:author="ERCOT" w:date="2022-01-29T08:36:00Z">
              <w:r w:rsidRPr="000064BF">
                <w:t>FFSSFRC</w:t>
              </w:r>
              <w:r>
                <w:t xml:space="preserve"> </w:t>
              </w:r>
              <w:r w:rsidRPr="00371097">
                <w:rPr>
                  <w:i/>
                  <w:vertAlign w:val="subscript"/>
                </w:rPr>
                <w:t>q, r</w:t>
              </w:r>
            </w:ins>
          </w:p>
        </w:tc>
        <w:tc>
          <w:tcPr>
            <w:tcW w:w="950" w:type="dxa"/>
          </w:tcPr>
          <w:p w14:paraId="2462F6EE" w14:textId="77777777" w:rsidR="002D44B1" w:rsidRDefault="002D44B1" w:rsidP="006862AF">
            <w:pPr>
              <w:pStyle w:val="TableBody"/>
              <w:rPr>
                <w:ins w:id="717" w:author="ERCOT" w:date="2022-01-18T20:45:00Z"/>
              </w:rPr>
            </w:pPr>
            <w:ins w:id="718" w:author="ERCOT" w:date="2022-01-29T08:36:00Z">
              <w:r w:rsidRPr="000064BF">
                <w:t>$ per hour</w:t>
              </w:r>
            </w:ins>
          </w:p>
        </w:tc>
        <w:tc>
          <w:tcPr>
            <w:tcW w:w="6982" w:type="dxa"/>
          </w:tcPr>
          <w:p w14:paraId="03A7D1D2" w14:textId="77777777" w:rsidR="002D44B1" w:rsidRDefault="002D44B1" w:rsidP="006862AF">
            <w:pPr>
              <w:pStyle w:val="TableBody"/>
              <w:rPr>
                <w:ins w:id="719" w:author="ERCOT" w:date="2022-01-18T20:45:00Z"/>
                <w:i/>
              </w:rPr>
            </w:pPr>
            <w:ins w:id="720" w:author="ERCOT" w:date="2022-01-29T08:36:00Z">
              <w:r w:rsidRPr="00F835CF">
                <w:rPr>
                  <w:i/>
                  <w:iCs w:val="0"/>
                </w:rPr>
                <w:t>Firm Fuel Supply Service Fuel Replacement Cost</w:t>
              </w:r>
              <w:r w:rsidRPr="000064BF">
                <w:t xml:space="preserve"> —The fuel costs and fees to replace the burned</w:t>
              </w:r>
              <w:r>
                <w:t xml:space="preserve"> fuel, not recovered during the FFSS deployment period, </w:t>
              </w:r>
              <w:r w:rsidRPr="000064BF">
                <w:t xml:space="preserve">for </w:t>
              </w:r>
              <w:r>
                <w:t>FFSSR</w:t>
              </w:r>
              <w:r w:rsidRPr="000064BF">
                <w:t xml:space="preserve"> </w:t>
              </w:r>
              <w:r w:rsidRPr="00F835CF">
                <w:rPr>
                  <w:i/>
                  <w:iCs w:val="0"/>
                </w:rPr>
                <w:t>r</w:t>
              </w:r>
              <w:r w:rsidRPr="000064BF">
                <w:t xml:space="preserve"> represented by QSE </w:t>
              </w:r>
              <w:r w:rsidRPr="00F835CF">
                <w:rPr>
                  <w:i/>
                  <w:iCs w:val="0"/>
                </w:rPr>
                <w:t>q</w:t>
              </w:r>
              <w:r w:rsidRPr="000064BF">
                <w:t xml:space="preserve"> for each FFSS instructed hour.  Where for a Combined Cycle Train, the Resource r is the Combined Cycle Train</w:t>
              </w:r>
            </w:ins>
          </w:p>
        </w:tc>
      </w:tr>
      <w:tr w:rsidR="002D44B1" w14:paraId="2F6D82E0" w14:textId="77777777" w:rsidTr="006862AF">
        <w:trPr>
          <w:cantSplit/>
          <w:ins w:id="721" w:author="ERCOT 021122" w:date="2022-02-10T15:29:00Z"/>
        </w:trPr>
        <w:tc>
          <w:tcPr>
            <w:tcW w:w="1880" w:type="dxa"/>
          </w:tcPr>
          <w:p w14:paraId="3AA81463" w14:textId="77777777" w:rsidR="002D44B1" w:rsidRDefault="002D44B1" w:rsidP="006862AF">
            <w:pPr>
              <w:pStyle w:val="TableBody"/>
              <w:rPr>
                <w:ins w:id="722" w:author="ERCOT 021122" w:date="2022-02-10T15:29:00Z"/>
              </w:rPr>
            </w:pPr>
            <w:ins w:id="723" w:author="ERCOT 021122" w:date="2022-02-10T15:29:00Z">
              <w:r>
                <w:t>FFSSDRP</w:t>
              </w:r>
              <w:r w:rsidRPr="00237712">
                <w:rPr>
                  <w:i/>
                  <w:vertAlign w:val="subscript"/>
                </w:rPr>
                <w:t xml:space="preserve"> q, r</w:t>
              </w:r>
              <w:r>
                <w:rPr>
                  <w:i/>
                  <w:vertAlign w:val="subscript"/>
                </w:rPr>
                <w:t>,</w:t>
              </w:r>
            </w:ins>
            <w:ins w:id="724" w:author="ERCOT 021122" w:date="2022-02-11T10:51:00Z">
              <w:r>
                <w:rPr>
                  <w:i/>
                  <w:vertAlign w:val="subscript"/>
                </w:rPr>
                <w:t xml:space="preserve"> </w:t>
              </w:r>
            </w:ins>
            <w:ins w:id="725" w:author="ERCOT 021122" w:date="2022-02-10T15:29:00Z">
              <w:r>
                <w:rPr>
                  <w:i/>
                  <w:vertAlign w:val="subscript"/>
                </w:rPr>
                <w:t>h</w:t>
              </w:r>
            </w:ins>
          </w:p>
        </w:tc>
        <w:tc>
          <w:tcPr>
            <w:tcW w:w="950" w:type="dxa"/>
          </w:tcPr>
          <w:p w14:paraId="5D22E27E" w14:textId="77777777" w:rsidR="002D44B1" w:rsidRPr="00D527BC" w:rsidRDefault="002D44B1" w:rsidP="006862AF">
            <w:pPr>
              <w:pStyle w:val="TableBody"/>
              <w:rPr>
                <w:ins w:id="726" w:author="ERCOT 021122" w:date="2022-02-10T15:29:00Z"/>
              </w:rPr>
            </w:pPr>
            <w:ins w:id="727" w:author="ERCOT 021122" w:date="2022-02-10T15:29:00Z">
              <w:r>
                <w:t>none</w:t>
              </w:r>
            </w:ins>
          </w:p>
        </w:tc>
        <w:tc>
          <w:tcPr>
            <w:tcW w:w="6982" w:type="dxa"/>
          </w:tcPr>
          <w:p w14:paraId="1E57F562" w14:textId="77777777" w:rsidR="002D44B1" w:rsidRDefault="002D44B1" w:rsidP="006862AF">
            <w:pPr>
              <w:pStyle w:val="TableBody"/>
              <w:rPr>
                <w:ins w:id="728" w:author="ERCOT 021122" w:date="2022-02-10T15:29:00Z"/>
                <w:i/>
              </w:rPr>
            </w:pPr>
            <w:ins w:id="729" w:author="ERCOT 021122" w:date="2022-02-10T15:29:00Z">
              <w:r>
                <w:rPr>
                  <w:i/>
                </w:rPr>
                <w:t xml:space="preserve">Firm Fuel Supply Service Deployment Reduction Percentage – </w:t>
              </w:r>
              <w:r>
                <w:rPr>
                  <w:iCs w:val="0"/>
                </w:rPr>
                <w:t xml:space="preserve">The percentage of the </w:t>
              </w:r>
              <w:r w:rsidRPr="00B328B4">
                <w:t xml:space="preserve">Firm Fuel Supply Service </w:t>
              </w:r>
              <w:r w:rsidRPr="00061609">
                <w:t>Standby Fee subject to clawback per paragraphs (5) through (9) of Section 8.1.1.2.1.7, Firm Fuel Supply Service Resource Qualification, Testing, and Decertification,</w:t>
              </w:r>
              <w:r>
                <w:rPr>
                  <w:i/>
                </w:rPr>
                <w:t xml:space="preserve"> </w:t>
              </w:r>
            </w:ins>
            <w:ins w:id="730" w:author="ERCOT 021122" w:date="2022-02-11T17:34:00Z">
              <w:r>
                <w:rPr>
                  <w:iCs w:val="0"/>
                </w:rPr>
                <w:t xml:space="preserve">for the QSE </w:t>
              </w:r>
              <w:r w:rsidRPr="00061609">
                <w:rPr>
                  <w:i/>
                </w:rPr>
                <w:t>q</w:t>
              </w:r>
              <w:r>
                <w:rPr>
                  <w:iCs w:val="0"/>
                </w:rPr>
                <w:t xml:space="preserve">, for the Resource </w:t>
              </w:r>
              <w:r w:rsidRPr="006F6BD2">
                <w:rPr>
                  <w:i/>
                </w:rPr>
                <w:t>r</w:t>
              </w:r>
              <w:r>
                <w:rPr>
                  <w:iCs w:val="0"/>
                </w:rPr>
                <w:t xml:space="preserve">, for </w:t>
              </w:r>
            </w:ins>
            <w:ins w:id="731" w:author="ERCOT 021122" w:date="2022-02-10T15:29:00Z">
              <w:r>
                <w:rPr>
                  <w:iCs w:val="0"/>
                </w:rPr>
                <w:t>the hour</w:t>
              </w:r>
            </w:ins>
            <w:ins w:id="732" w:author="ERCOT 021122" w:date="2022-02-11T10:52:00Z">
              <w:r>
                <w:rPr>
                  <w:iCs w:val="0"/>
                </w:rPr>
                <w:t xml:space="preserve"> </w:t>
              </w:r>
              <w:r w:rsidRPr="00061609">
                <w:rPr>
                  <w:i/>
                </w:rPr>
                <w:t>h</w:t>
              </w:r>
            </w:ins>
            <w:ins w:id="733" w:author="ERCOT 021122" w:date="2022-02-10T15:29:00Z">
              <w:r>
                <w:rPr>
                  <w:iCs w:val="0"/>
                </w:rPr>
                <w:t xml:space="preserve">. </w:t>
              </w:r>
              <w:r>
                <w:t xml:space="preserve">Where for a Combined Cycle Train, the Resource </w:t>
              </w:r>
              <w:r w:rsidRPr="00B34C5D">
                <w:rPr>
                  <w:i/>
                </w:rPr>
                <w:t>r</w:t>
              </w:r>
              <w:r>
                <w:rPr>
                  <w:i/>
                </w:rPr>
                <w:t xml:space="preserve"> </w:t>
              </w:r>
              <w:r>
                <w:t>is the Combined Cycle Train.</w:t>
              </w:r>
            </w:ins>
          </w:p>
        </w:tc>
      </w:tr>
      <w:tr w:rsidR="002D44B1" w14:paraId="6CA0D3C1" w14:textId="77777777" w:rsidTr="006862AF">
        <w:trPr>
          <w:cantSplit/>
          <w:ins w:id="734" w:author="ERCOT" w:date="2022-01-27T14:47:00Z"/>
        </w:trPr>
        <w:tc>
          <w:tcPr>
            <w:tcW w:w="1880" w:type="dxa"/>
          </w:tcPr>
          <w:p w14:paraId="17428FCA" w14:textId="77777777" w:rsidR="002D44B1" w:rsidRPr="000064BF" w:rsidRDefault="002D44B1" w:rsidP="006862AF">
            <w:pPr>
              <w:pStyle w:val="TableBody"/>
              <w:rPr>
                <w:ins w:id="735" w:author="ERCOT" w:date="2022-01-27T14:47:00Z"/>
              </w:rPr>
            </w:pPr>
            <w:ins w:id="736" w:author="ERCOT" w:date="2022-01-29T08:36:00Z">
              <w:r>
                <w:t>FFSSSBF</w:t>
              </w:r>
              <w:r w:rsidRPr="00FC260A">
                <w:rPr>
                  <w:i/>
                  <w:vertAlign w:val="subscript"/>
                </w:rPr>
                <w:t xml:space="preserve"> </w:t>
              </w:r>
              <w:r>
                <w:rPr>
                  <w:i/>
                  <w:vertAlign w:val="subscript"/>
                </w:rPr>
                <w:t>q, r</w:t>
              </w:r>
            </w:ins>
          </w:p>
        </w:tc>
        <w:tc>
          <w:tcPr>
            <w:tcW w:w="950" w:type="dxa"/>
          </w:tcPr>
          <w:p w14:paraId="6F92E5A3" w14:textId="77777777" w:rsidR="002D44B1" w:rsidRPr="000064BF" w:rsidRDefault="002D44B1" w:rsidP="006862AF">
            <w:pPr>
              <w:pStyle w:val="TableBody"/>
              <w:rPr>
                <w:ins w:id="737" w:author="ERCOT" w:date="2022-01-27T14:47:00Z"/>
              </w:rPr>
            </w:pPr>
            <w:ins w:id="738" w:author="ERCOT" w:date="2022-01-29T08:36:00Z">
              <w:r>
                <w:t>$</w:t>
              </w:r>
            </w:ins>
          </w:p>
        </w:tc>
        <w:tc>
          <w:tcPr>
            <w:tcW w:w="6982" w:type="dxa"/>
          </w:tcPr>
          <w:p w14:paraId="71809353" w14:textId="77777777" w:rsidR="002D44B1" w:rsidRPr="000064BF" w:rsidRDefault="002D44B1" w:rsidP="006862AF">
            <w:pPr>
              <w:pStyle w:val="TableBody"/>
              <w:rPr>
                <w:ins w:id="739" w:author="ERCOT" w:date="2022-01-27T14:47:00Z"/>
              </w:rPr>
            </w:pPr>
            <w:ins w:id="740" w:author="ERCOT" w:date="2022-01-29T08:36:00Z">
              <w:r w:rsidRPr="00F835CF">
                <w:rPr>
                  <w:i/>
                  <w:iCs w:val="0"/>
                </w:rPr>
                <w:t>Firm Fuel Supply Service Standby Fee per QSE per Resource by hour</w:t>
              </w:r>
              <w:r w:rsidRPr="000064BF">
                <w:t>—</w:t>
              </w:r>
              <w:r>
                <w:t xml:space="preserve">The standby fee to QSE </w:t>
              </w:r>
              <w:r>
                <w:rPr>
                  <w:i/>
                </w:rPr>
                <w:t>q</w:t>
              </w:r>
              <w:r>
                <w:t xml:space="preserve"> for the Firm Fuel Supply Service (FFSS) provided by FFSSR </w:t>
              </w:r>
              <w:r>
                <w:rPr>
                  <w:i/>
                </w:rPr>
                <w:t>r</w:t>
              </w:r>
              <w:r>
                <w:t xml:space="preserve">, for the hour.  Where for a Combined Cycle Train, the Resource </w:t>
              </w:r>
              <w:r w:rsidRPr="00B34C5D">
                <w:rPr>
                  <w:i/>
                </w:rPr>
                <w:t>r</w:t>
              </w:r>
              <w:r>
                <w:rPr>
                  <w:i/>
                </w:rPr>
                <w:t xml:space="preserve"> </w:t>
              </w:r>
              <w:r>
                <w:t>is the Combined Cycle Train.</w:t>
              </w:r>
            </w:ins>
          </w:p>
        </w:tc>
      </w:tr>
      <w:tr w:rsidR="002D44B1" w14:paraId="5A96F53E" w14:textId="77777777" w:rsidTr="006862AF">
        <w:trPr>
          <w:cantSplit/>
          <w:ins w:id="741" w:author="ERCOT" w:date="2022-01-18T20:45:00Z"/>
        </w:trPr>
        <w:tc>
          <w:tcPr>
            <w:tcW w:w="1880" w:type="dxa"/>
          </w:tcPr>
          <w:p w14:paraId="70E89603" w14:textId="77777777" w:rsidR="002D44B1" w:rsidRDefault="002D44B1" w:rsidP="006862AF">
            <w:pPr>
              <w:pStyle w:val="TableBody"/>
              <w:rPr>
                <w:ins w:id="742" w:author="ERCOT" w:date="2022-01-18T20:45:00Z"/>
              </w:rPr>
            </w:pPr>
            <w:ins w:id="743" w:author="ERCOT" w:date="2022-01-29T08:36:00Z">
              <w:r>
                <w:t>FFSS</w:t>
              </w:r>
              <w:r w:rsidRPr="00C159A2">
                <w:t xml:space="preserve">TCAP </w:t>
              </w:r>
              <w:r w:rsidRPr="00237712">
                <w:rPr>
                  <w:i/>
                  <w:vertAlign w:val="subscript"/>
                </w:rPr>
                <w:t>q, r</w:t>
              </w:r>
            </w:ins>
          </w:p>
        </w:tc>
        <w:tc>
          <w:tcPr>
            <w:tcW w:w="950" w:type="dxa"/>
          </w:tcPr>
          <w:p w14:paraId="25CFD785" w14:textId="77777777" w:rsidR="002D44B1" w:rsidRDefault="002D44B1" w:rsidP="006862AF">
            <w:pPr>
              <w:pStyle w:val="TableBody"/>
              <w:rPr>
                <w:ins w:id="744" w:author="ERCOT" w:date="2022-01-18T20:45:00Z"/>
              </w:rPr>
            </w:pPr>
            <w:ins w:id="745" w:author="ERCOT" w:date="2022-01-29T08:36:00Z">
              <w:r w:rsidRPr="00C159A2">
                <w:t>MW</w:t>
              </w:r>
            </w:ins>
          </w:p>
        </w:tc>
        <w:tc>
          <w:tcPr>
            <w:tcW w:w="6982" w:type="dxa"/>
          </w:tcPr>
          <w:p w14:paraId="318BC87B" w14:textId="77777777" w:rsidR="002D44B1" w:rsidRDefault="002D44B1" w:rsidP="006862AF">
            <w:pPr>
              <w:pStyle w:val="TableBody"/>
              <w:rPr>
                <w:ins w:id="746" w:author="ERCOT" w:date="2022-01-18T20:45:00Z"/>
                <w:i/>
              </w:rPr>
            </w:pPr>
            <w:ins w:id="747" w:author="ERCOT" w:date="2022-01-29T08:36:00Z">
              <w:r>
                <w:rPr>
                  <w:i/>
                </w:rPr>
                <w:t xml:space="preserve">Firm Fuel Supply Service </w:t>
              </w:r>
              <w:r w:rsidRPr="003B0419">
                <w:rPr>
                  <w:i/>
                  <w:iCs w:val="0"/>
                </w:rPr>
                <w:t>Testing Capacity</w:t>
              </w:r>
              <w:r w:rsidRPr="00C159A2">
                <w:t xml:space="preserve"> </w:t>
              </w:r>
              <w:r>
                <w:t>per QSE per Resource</w:t>
              </w:r>
              <w:r w:rsidRPr="00C159A2">
                <w:t>—The test</w:t>
              </w:r>
              <w:r>
                <w:t>ed</w:t>
              </w:r>
              <w:r w:rsidRPr="00C159A2">
                <w:t xml:space="preserve"> capacity of </w:t>
              </w:r>
              <w:r>
                <w:t>FFSSR</w:t>
              </w:r>
              <w:r w:rsidRPr="00C159A2">
                <w:t xml:space="preserve"> </w:t>
              </w:r>
              <w:r w:rsidRPr="004F017B">
                <w:rPr>
                  <w:i/>
                  <w:iCs w:val="0"/>
                </w:rPr>
                <w:t>r</w:t>
              </w:r>
              <w:r>
                <w:t>,</w:t>
              </w:r>
              <w:r w:rsidRPr="00C159A2">
                <w:t xml:space="preserve"> represented by QSE </w:t>
              </w:r>
              <w:r w:rsidRPr="004F017B">
                <w:rPr>
                  <w:i/>
                  <w:iCs w:val="0"/>
                </w:rPr>
                <w:t>q</w:t>
              </w:r>
              <w:r w:rsidRPr="00C159A2">
                <w:t xml:space="preserve">, for the hour.  Where for a Combined Cycle Train, the Resource </w:t>
              </w:r>
              <w:r w:rsidRPr="004F017B">
                <w:rPr>
                  <w:i/>
                  <w:iCs w:val="0"/>
                </w:rPr>
                <w:t>r</w:t>
              </w:r>
              <w:r w:rsidRPr="00C159A2">
                <w:t xml:space="preserve"> is the Combined Cycle Train.</w:t>
              </w:r>
            </w:ins>
          </w:p>
        </w:tc>
      </w:tr>
      <w:tr w:rsidR="002D44B1" w14:paraId="55A99658" w14:textId="77777777" w:rsidTr="006862AF">
        <w:trPr>
          <w:cantSplit/>
          <w:ins w:id="748" w:author="ERCOT" w:date="2022-01-18T20:45:00Z"/>
        </w:trPr>
        <w:tc>
          <w:tcPr>
            <w:tcW w:w="1880" w:type="dxa"/>
          </w:tcPr>
          <w:p w14:paraId="6C4B2E34" w14:textId="77777777" w:rsidR="002D44B1" w:rsidRDefault="002D44B1" w:rsidP="006862AF">
            <w:pPr>
              <w:pStyle w:val="TableBody"/>
              <w:rPr>
                <w:ins w:id="749" w:author="ERCOT" w:date="2022-01-18T20:45:00Z"/>
              </w:rPr>
            </w:pPr>
            <w:ins w:id="750" w:author="ERCOT" w:date="2022-01-29T08:36:00Z">
              <w:r>
                <w:t>FFSS</w:t>
              </w:r>
            </w:ins>
            <w:ins w:id="751" w:author="ERCOT" w:date="2022-01-31T12:07:00Z">
              <w:r>
                <w:t>A</w:t>
              </w:r>
            </w:ins>
            <w:ins w:id="752" w:author="ERCOT" w:date="2022-01-29T08:36:00Z">
              <w:r w:rsidRPr="008C26E8">
                <w:t xml:space="preserve">CAP </w:t>
              </w:r>
              <w:r w:rsidRPr="00237712">
                <w:rPr>
                  <w:i/>
                  <w:vertAlign w:val="subscript"/>
                </w:rPr>
                <w:t>q, r</w:t>
              </w:r>
            </w:ins>
          </w:p>
        </w:tc>
        <w:tc>
          <w:tcPr>
            <w:tcW w:w="950" w:type="dxa"/>
          </w:tcPr>
          <w:p w14:paraId="1B386333" w14:textId="77777777" w:rsidR="002D44B1" w:rsidRDefault="002D44B1" w:rsidP="006862AF">
            <w:pPr>
              <w:pStyle w:val="TableBody"/>
              <w:rPr>
                <w:ins w:id="753" w:author="ERCOT" w:date="2022-01-18T20:45:00Z"/>
              </w:rPr>
            </w:pPr>
            <w:ins w:id="754" w:author="ERCOT" w:date="2022-01-29T08:36:00Z">
              <w:r w:rsidRPr="008C26E8">
                <w:t>MW</w:t>
              </w:r>
            </w:ins>
          </w:p>
        </w:tc>
        <w:tc>
          <w:tcPr>
            <w:tcW w:w="6982" w:type="dxa"/>
          </w:tcPr>
          <w:p w14:paraId="5D425AFD" w14:textId="77777777" w:rsidR="002D44B1" w:rsidRDefault="002D44B1" w:rsidP="006862AF">
            <w:pPr>
              <w:pStyle w:val="TableBody"/>
              <w:rPr>
                <w:ins w:id="755" w:author="ERCOT" w:date="2022-01-18T20:45:00Z"/>
                <w:i/>
              </w:rPr>
            </w:pPr>
            <w:ins w:id="756" w:author="ERCOT" w:date="2022-01-29T08:36:00Z">
              <w:r>
                <w:rPr>
                  <w:i/>
                </w:rPr>
                <w:t xml:space="preserve">Firm Fuel Supply Service </w:t>
              </w:r>
              <w:r w:rsidRPr="00D91FCC">
                <w:rPr>
                  <w:i/>
                  <w:iCs w:val="0"/>
                </w:rPr>
                <w:t>Awarded Capacity per QSE per Resource</w:t>
              </w:r>
              <w:r w:rsidRPr="008C26E8">
                <w:t xml:space="preserve">—The </w:t>
              </w:r>
              <w:r>
                <w:t xml:space="preserve">awarded FFSS </w:t>
              </w:r>
              <w:r w:rsidRPr="008C26E8">
                <w:t xml:space="preserve">capacity of </w:t>
              </w:r>
              <w:r>
                <w:t>FFSSR</w:t>
              </w:r>
              <w:r w:rsidRPr="008C26E8">
                <w:t xml:space="preserve"> </w:t>
              </w:r>
              <w:r w:rsidRPr="004F017B">
                <w:rPr>
                  <w:i/>
                  <w:iCs w:val="0"/>
                </w:rPr>
                <w:t>r</w:t>
              </w:r>
              <w:r>
                <w:t>,</w:t>
              </w:r>
              <w:r w:rsidRPr="008C26E8">
                <w:t xml:space="preserve"> represented by QSE </w:t>
              </w:r>
              <w:r w:rsidRPr="004F017B">
                <w:rPr>
                  <w:i/>
                  <w:iCs w:val="0"/>
                </w:rPr>
                <w:t>q</w:t>
              </w:r>
              <w:r w:rsidRPr="008C26E8">
                <w:t xml:space="preserve"> as specified in the </w:t>
              </w:r>
              <w:r>
                <w:t>FFSS</w:t>
              </w:r>
              <w:r w:rsidRPr="008C26E8">
                <w:t xml:space="preserve"> </w:t>
              </w:r>
              <w:r>
                <w:t xml:space="preserve">award, applicable to each hour of November 15 through March 15 during the awarded FFSS obligation period.  </w:t>
              </w:r>
              <w:r w:rsidRPr="008C26E8">
                <w:t xml:space="preserve">Where for a Combined Cycle Train, the Resource </w:t>
              </w:r>
              <w:r w:rsidRPr="004F017B">
                <w:rPr>
                  <w:i/>
                  <w:iCs w:val="0"/>
                </w:rPr>
                <w:t>r</w:t>
              </w:r>
              <w:r w:rsidRPr="008C26E8">
                <w:t xml:space="preserve"> is the Combined Cycle Train.</w:t>
              </w:r>
            </w:ins>
          </w:p>
        </w:tc>
      </w:tr>
      <w:tr w:rsidR="002D44B1" w14:paraId="195BA5F7" w14:textId="77777777" w:rsidTr="006862AF">
        <w:trPr>
          <w:cantSplit/>
          <w:ins w:id="757" w:author="ERCOT" w:date="2022-01-14T11:08:00Z"/>
        </w:trPr>
        <w:tc>
          <w:tcPr>
            <w:tcW w:w="1880" w:type="dxa"/>
          </w:tcPr>
          <w:p w14:paraId="65F9802A" w14:textId="77777777" w:rsidR="002D44B1" w:rsidRDefault="002D44B1" w:rsidP="006862AF">
            <w:pPr>
              <w:pStyle w:val="TableBody"/>
              <w:rPr>
                <w:ins w:id="758" w:author="ERCOT" w:date="2022-01-14T11:08:00Z"/>
              </w:rPr>
            </w:pPr>
            <w:ins w:id="759" w:author="ERCOT" w:date="2022-01-29T08:36:00Z">
              <w:r>
                <w:t xml:space="preserve">FFSSARF </w:t>
              </w:r>
              <w:r w:rsidRPr="00E15B17">
                <w:rPr>
                  <w:i/>
                  <w:vertAlign w:val="subscript"/>
                </w:rPr>
                <w:t>q, r</w:t>
              </w:r>
            </w:ins>
          </w:p>
        </w:tc>
        <w:tc>
          <w:tcPr>
            <w:tcW w:w="950" w:type="dxa"/>
          </w:tcPr>
          <w:p w14:paraId="2FB6AF10" w14:textId="77777777" w:rsidR="002D44B1" w:rsidRDefault="002D44B1" w:rsidP="006862AF">
            <w:pPr>
              <w:pStyle w:val="TableBody"/>
              <w:rPr>
                <w:ins w:id="760" w:author="ERCOT" w:date="2022-01-14T11:08:00Z"/>
              </w:rPr>
            </w:pPr>
            <w:ins w:id="761" w:author="ERCOT" w:date="2022-01-29T08:36:00Z">
              <w:r>
                <w:t>none</w:t>
              </w:r>
            </w:ins>
          </w:p>
        </w:tc>
        <w:tc>
          <w:tcPr>
            <w:tcW w:w="6982" w:type="dxa"/>
          </w:tcPr>
          <w:p w14:paraId="0E66D08F" w14:textId="77777777" w:rsidR="002D44B1" w:rsidRDefault="002D44B1" w:rsidP="006862AF">
            <w:pPr>
              <w:pStyle w:val="TableBody"/>
              <w:rPr>
                <w:ins w:id="762" w:author="ERCOT" w:date="2022-01-14T11:08:00Z"/>
              </w:rPr>
            </w:pPr>
            <w:ins w:id="763" w:author="ERCOT" w:date="2022-01-29T08:36:00Z">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sidRPr="00B34C5D">
                <w:rPr>
                  <w:i/>
                </w:rPr>
                <w:t>r</w:t>
              </w:r>
              <w:r>
                <w:rPr>
                  <w:i/>
                </w:rPr>
                <w:t xml:space="preserve"> </w:t>
              </w:r>
              <w:r>
                <w:t>is the Combined Cycle Train.</w:t>
              </w:r>
            </w:ins>
          </w:p>
        </w:tc>
      </w:tr>
      <w:tr w:rsidR="002D44B1" w14:paraId="5E924C3A" w14:textId="77777777" w:rsidTr="006862AF">
        <w:trPr>
          <w:cantSplit/>
          <w:ins w:id="764" w:author="ERCOT" w:date="2022-01-14T11:08:00Z"/>
        </w:trPr>
        <w:tc>
          <w:tcPr>
            <w:tcW w:w="1880" w:type="dxa"/>
          </w:tcPr>
          <w:p w14:paraId="6BFAA80E" w14:textId="77777777" w:rsidR="002D44B1" w:rsidRDefault="002D44B1" w:rsidP="006862AF">
            <w:pPr>
              <w:pStyle w:val="TableBody"/>
              <w:rPr>
                <w:ins w:id="765" w:author="ERCOT" w:date="2022-01-14T11:08:00Z"/>
              </w:rPr>
            </w:pPr>
            <w:ins w:id="766" w:author="ERCOT" w:date="2022-01-29T08:36:00Z">
              <w:r>
                <w:lastRenderedPageBreak/>
                <w:t xml:space="preserve">FFSSHREAF </w:t>
              </w:r>
              <w:r w:rsidRPr="00E15B17">
                <w:rPr>
                  <w:i/>
                  <w:vertAlign w:val="subscript"/>
                </w:rPr>
                <w:t>q, r</w:t>
              </w:r>
            </w:ins>
          </w:p>
        </w:tc>
        <w:tc>
          <w:tcPr>
            <w:tcW w:w="950" w:type="dxa"/>
          </w:tcPr>
          <w:p w14:paraId="0A0E0B30" w14:textId="77777777" w:rsidR="002D44B1" w:rsidRDefault="002D44B1" w:rsidP="006862AF">
            <w:pPr>
              <w:pStyle w:val="TableBody"/>
              <w:rPr>
                <w:ins w:id="767" w:author="ERCOT" w:date="2022-01-14T11:08:00Z"/>
              </w:rPr>
            </w:pPr>
            <w:ins w:id="768" w:author="ERCOT" w:date="2022-01-29T08:36:00Z">
              <w:r>
                <w:t>none</w:t>
              </w:r>
            </w:ins>
          </w:p>
        </w:tc>
        <w:tc>
          <w:tcPr>
            <w:tcW w:w="6982" w:type="dxa"/>
          </w:tcPr>
          <w:p w14:paraId="57CFEBB4" w14:textId="77777777" w:rsidR="002D44B1" w:rsidRDefault="002D44B1" w:rsidP="006862AF">
            <w:pPr>
              <w:pStyle w:val="TableBody"/>
              <w:rPr>
                <w:ins w:id="769" w:author="ERCOT" w:date="2022-01-14T11:08:00Z"/>
              </w:rPr>
            </w:pPr>
            <w:ins w:id="770" w:author="ERCOT" w:date="2022-01-29T08:36:00Z">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sidRPr="00B34C5D">
                <w:rPr>
                  <w:i/>
                </w:rPr>
                <w:t>r</w:t>
              </w:r>
              <w:r>
                <w:rPr>
                  <w:i/>
                </w:rPr>
                <w:t xml:space="preserve"> </w:t>
              </w:r>
              <w:r>
                <w:t>is the Combined Cycle Train.</w:t>
              </w:r>
            </w:ins>
          </w:p>
        </w:tc>
      </w:tr>
      <w:tr w:rsidR="002D44B1" w14:paraId="10C8FAE9" w14:textId="77777777" w:rsidTr="006862AF">
        <w:trPr>
          <w:cantSplit/>
          <w:ins w:id="771" w:author="ERCOT" w:date="2022-01-14T11:08:00Z"/>
        </w:trPr>
        <w:tc>
          <w:tcPr>
            <w:tcW w:w="1880" w:type="dxa"/>
          </w:tcPr>
          <w:p w14:paraId="2D83463B" w14:textId="77777777" w:rsidR="002D44B1" w:rsidRDefault="002D44B1" w:rsidP="006862AF">
            <w:pPr>
              <w:pStyle w:val="TableBody"/>
              <w:rPr>
                <w:ins w:id="772" w:author="ERCOT" w:date="2022-01-14T11:08:00Z"/>
              </w:rPr>
            </w:pPr>
            <w:ins w:id="773" w:author="ERCOT" w:date="2022-01-29T08:36:00Z">
              <w:r>
                <w:t xml:space="preserve">FFSSAFLAG </w:t>
              </w:r>
              <w:r w:rsidRPr="00E15B17">
                <w:rPr>
                  <w:i/>
                  <w:vertAlign w:val="subscript"/>
                </w:rPr>
                <w:t xml:space="preserve">q, r, </w:t>
              </w:r>
              <w:r w:rsidRPr="00E15B17">
                <w:rPr>
                  <w:i/>
                  <w:iCs w:val="0"/>
                  <w:vertAlign w:val="subscript"/>
                </w:rPr>
                <w:t>hr</w:t>
              </w:r>
            </w:ins>
          </w:p>
        </w:tc>
        <w:tc>
          <w:tcPr>
            <w:tcW w:w="950" w:type="dxa"/>
          </w:tcPr>
          <w:p w14:paraId="202A1443" w14:textId="77777777" w:rsidR="002D44B1" w:rsidRDefault="002D44B1" w:rsidP="006862AF">
            <w:pPr>
              <w:pStyle w:val="TableBody"/>
              <w:rPr>
                <w:ins w:id="774" w:author="ERCOT" w:date="2022-01-14T11:08:00Z"/>
              </w:rPr>
            </w:pPr>
            <w:ins w:id="775" w:author="ERCOT" w:date="2022-01-29T08:36:00Z">
              <w:r>
                <w:t>none</w:t>
              </w:r>
            </w:ins>
          </w:p>
        </w:tc>
        <w:tc>
          <w:tcPr>
            <w:tcW w:w="6982" w:type="dxa"/>
          </w:tcPr>
          <w:p w14:paraId="0958051E" w14:textId="77777777" w:rsidR="002D44B1" w:rsidRDefault="002D44B1" w:rsidP="006862AF">
            <w:pPr>
              <w:pStyle w:val="TableBody"/>
              <w:rPr>
                <w:ins w:id="776" w:author="ERCOT" w:date="2022-01-14T11:08:00Z"/>
              </w:rPr>
            </w:pPr>
            <w:ins w:id="777" w:author="ERCOT" w:date="2022-01-29T08:36:00Z">
              <w:r>
                <w:rPr>
                  <w:i/>
                </w:rPr>
                <w:t>Firm Fuel Supply Service Availability Flag per QSE per Resource by hour</w:t>
              </w:r>
              <w:r>
                <w:t>—The flag of the availability of FFSSR</w:t>
              </w:r>
              <w:r>
                <w:rPr>
                  <w:i/>
                </w:rPr>
                <w:t xml:space="preserve"> r</w:t>
              </w:r>
              <w:r>
                <w:t xml:space="preserve"> represented by QSE </w:t>
              </w:r>
              <w:r>
                <w:rPr>
                  <w:i/>
                </w:rPr>
                <w:t>q</w:t>
              </w:r>
              <w:r>
                <w:t xml:space="preserve">, 1 for available and 0 for unavailable, for the hour.  The availability flag shall be determined based on FFSSR availability for the current operating hour and the previous 1,451 hours of November 15 through March 15 during the awarded FFSS obligation period.  Where for a Combined Cycle Train, the Resource </w:t>
              </w:r>
              <w:r w:rsidRPr="00B34C5D">
                <w:rPr>
                  <w:i/>
                </w:rPr>
                <w:t>r</w:t>
              </w:r>
              <w:r>
                <w:rPr>
                  <w:i/>
                </w:rPr>
                <w:t xml:space="preserve"> </w:t>
              </w:r>
              <w:r w:rsidRPr="001C65E0">
                <w:t xml:space="preserve">is a </w:t>
              </w:r>
              <w:r>
                <w:t>Combined Cycle Generation Resource within the Combined Cycle Train.</w:t>
              </w:r>
            </w:ins>
          </w:p>
        </w:tc>
      </w:tr>
      <w:tr w:rsidR="002D44B1" w14:paraId="63CC9F60" w14:textId="77777777" w:rsidTr="006862AF">
        <w:trPr>
          <w:cantSplit/>
          <w:ins w:id="778" w:author="ERCOT" w:date="2022-01-20T11:22:00Z"/>
        </w:trPr>
        <w:tc>
          <w:tcPr>
            <w:tcW w:w="1880" w:type="dxa"/>
          </w:tcPr>
          <w:p w14:paraId="094E7A2A" w14:textId="77777777" w:rsidR="002D44B1" w:rsidRDefault="002D44B1" w:rsidP="006862AF">
            <w:pPr>
              <w:pStyle w:val="TableBody"/>
              <w:rPr>
                <w:ins w:id="779" w:author="ERCOT" w:date="2022-01-20T11:22:00Z"/>
              </w:rPr>
            </w:pPr>
            <w:ins w:id="780" w:author="ERCOT" w:date="2022-01-29T08:36:00Z">
              <w:r>
                <w:t xml:space="preserve">FFSEDFLAG </w:t>
              </w:r>
              <w:r w:rsidRPr="00E15B17">
                <w:rPr>
                  <w:i/>
                  <w:vertAlign w:val="subscript"/>
                </w:rPr>
                <w:t xml:space="preserve">q, r, </w:t>
              </w:r>
              <w:r w:rsidRPr="00E15B17">
                <w:rPr>
                  <w:i/>
                  <w:iCs w:val="0"/>
                  <w:vertAlign w:val="subscript"/>
                </w:rPr>
                <w:t>hr</w:t>
              </w:r>
            </w:ins>
          </w:p>
        </w:tc>
        <w:tc>
          <w:tcPr>
            <w:tcW w:w="950" w:type="dxa"/>
          </w:tcPr>
          <w:p w14:paraId="22B1559B" w14:textId="77777777" w:rsidR="002D44B1" w:rsidRDefault="002D44B1" w:rsidP="006862AF">
            <w:pPr>
              <w:pStyle w:val="TableBody"/>
              <w:rPr>
                <w:ins w:id="781" w:author="ERCOT" w:date="2022-01-20T11:22:00Z"/>
              </w:rPr>
            </w:pPr>
            <w:ins w:id="782" w:author="ERCOT" w:date="2022-01-29T08:36:00Z">
              <w:r>
                <w:t>none</w:t>
              </w:r>
            </w:ins>
          </w:p>
        </w:tc>
        <w:tc>
          <w:tcPr>
            <w:tcW w:w="6982" w:type="dxa"/>
          </w:tcPr>
          <w:p w14:paraId="082DE591" w14:textId="77777777" w:rsidR="002D44B1" w:rsidRDefault="002D44B1" w:rsidP="006862AF">
            <w:pPr>
              <w:pStyle w:val="TableBody"/>
              <w:rPr>
                <w:ins w:id="783" w:author="ERCOT" w:date="2022-01-20T11:22:00Z"/>
                <w:i/>
              </w:rPr>
            </w:pPr>
            <w:ins w:id="784" w:author="ERCOT" w:date="2022-01-29T08:36:00Z">
              <w:r>
                <w:rPr>
                  <w:i/>
                </w:rPr>
                <w:t>Firm Fuel Supply Event Deployment Flag per QSE per Resource by hour</w:t>
              </w:r>
              <w:r>
                <w:t>—The flag of successful FFSS deployment of the FFSSR</w:t>
              </w:r>
              <w:r>
                <w:rPr>
                  <w:i/>
                </w:rPr>
                <w:t xml:space="preserve"> r</w:t>
              </w:r>
              <w:r>
                <w:t xml:space="preserve"> including hours in the period defined in the RFP following the instruction from ERCOT to restore FFSS capability represented by QSE </w:t>
              </w:r>
              <w:r>
                <w:rPr>
                  <w:i/>
                </w:rPr>
                <w:t>q</w:t>
              </w:r>
              <w:r>
                <w:t xml:space="preserve">, 1 for available and 0 for unavailable, for the hour. Where for a Combined Cycle Train, the Resource </w:t>
              </w:r>
              <w:r w:rsidRPr="00B34C5D">
                <w:rPr>
                  <w:i/>
                </w:rPr>
                <w:t>r</w:t>
              </w:r>
              <w:r>
                <w:rPr>
                  <w:i/>
                </w:rPr>
                <w:t xml:space="preserve"> </w:t>
              </w:r>
              <w:r w:rsidRPr="001C65E0">
                <w:t xml:space="preserve">is </w:t>
              </w:r>
              <w:r>
                <w:t>the</w:t>
              </w:r>
              <w:r w:rsidRPr="001C65E0">
                <w:t xml:space="preserve"> </w:t>
              </w:r>
              <w:r>
                <w:t>Combined Cycle Train.</w:t>
              </w:r>
            </w:ins>
          </w:p>
        </w:tc>
      </w:tr>
      <w:tr w:rsidR="002D44B1" w14:paraId="22AD74A6" w14:textId="77777777" w:rsidTr="006862AF">
        <w:trPr>
          <w:cantSplit/>
          <w:ins w:id="785" w:author="ERCOT" w:date="2022-01-14T11:08:00Z"/>
        </w:trPr>
        <w:tc>
          <w:tcPr>
            <w:tcW w:w="1880" w:type="dxa"/>
          </w:tcPr>
          <w:p w14:paraId="3C0B0C74" w14:textId="77777777" w:rsidR="002D44B1" w:rsidRPr="00CE0FC9" w:rsidRDefault="002D44B1" w:rsidP="006862AF">
            <w:pPr>
              <w:pStyle w:val="TableBody"/>
              <w:rPr>
                <w:ins w:id="786" w:author="ERCOT" w:date="2022-01-14T11:08:00Z"/>
                <w:i/>
              </w:rPr>
            </w:pPr>
            <w:ins w:id="787" w:author="ERCOT" w:date="2022-01-29T08:36:00Z">
              <w:r w:rsidRPr="00D661BC">
                <w:rPr>
                  <w:i/>
                </w:rPr>
                <w:t>q</w:t>
              </w:r>
            </w:ins>
          </w:p>
        </w:tc>
        <w:tc>
          <w:tcPr>
            <w:tcW w:w="950" w:type="dxa"/>
          </w:tcPr>
          <w:p w14:paraId="0EE98B2C" w14:textId="77777777" w:rsidR="002D44B1" w:rsidRDefault="002D44B1" w:rsidP="006862AF">
            <w:pPr>
              <w:pStyle w:val="TableBody"/>
              <w:rPr>
                <w:ins w:id="788" w:author="ERCOT" w:date="2022-01-14T11:08:00Z"/>
              </w:rPr>
            </w:pPr>
            <w:ins w:id="789" w:author="ERCOT" w:date="2022-01-29T08:36:00Z">
              <w:r>
                <w:t>none</w:t>
              </w:r>
            </w:ins>
          </w:p>
        </w:tc>
        <w:tc>
          <w:tcPr>
            <w:tcW w:w="6982" w:type="dxa"/>
          </w:tcPr>
          <w:p w14:paraId="308CBFF9" w14:textId="77777777" w:rsidR="002D44B1" w:rsidRDefault="002D44B1" w:rsidP="006862AF">
            <w:pPr>
              <w:pStyle w:val="TableBody"/>
              <w:rPr>
                <w:ins w:id="790" w:author="ERCOT" w:date="2022-01-14T11:08:00Z"/>
              </w:rPr>
            </w:pPr>
            <w:ins w:id="791" w:author="ERCOT" w:date="2022-01-29T08:36:00Z">
              <w:r>
                <w:t>A QSE</w:t>
              </w:r>
            </w:ins>
          </w:p>
        </w:tc>
      </w:tr>
      <w:tr w:rsidR="002D44B1" w14:paraId="2EA97559" w14:textId="77777777" w:rsidTr="006862AF">
        <w:trPr>
          <w:cantSplit/>
          <w:ins w:id="792" w:author="ERCOT" w:date="2022-01-14T11:08:00Z"/>
        </w:trPr>
        <w:tc>
          <w:tcPr>
            <w:tcW w:w="1880" w:type="dxa"/>
          </w:tcPr>
          <w:p w14:paraId="7360B8D4" w14:textId="77777777" w:rsidR="002D44B1" w:rsidRPr="00CE0FC9" w:rsidRDefault="002D44B1" w:rsidP="006862AF">
            <w:pPr>
              <w:pStyle w:val="TableBody"/>
              <w:rPr>
                <w:ins w:id="793" w:author="ERCOT" w:date="2022-01-14T11:08:00Z"/>
                <w:i/>
              </w:rPr>
            </w:pPr>
            <w:ins w:id="794" w:author="ERCOT" w:date="2022-01-29T08:36:00Z">
              <w:r w:rsidRPr="00D661BC">
                <w:rPr>
                  <w:i/>
                </w:rPr>
                <w:t>r</w:t>
              </w:r>
            </w:ins>
          </w:p>
        </w:tc>
        <w:tc>
          <w:tcPr>
            <w:tcW w:w="950" w:type="dxa"/>
          </w:tcPr>
          <w:p w14:paraId="609F8384" w14:textId="77777777" w:rsidR="002D44B1" w:rsidRDefault="002D44B1" w:rsidP="006862AF">
            <w:pPr>
              <w:pStyle w:val="TableBody"/>
              <w:rPr>
                <w:ins w:id="795" w:author="ERCOT" w:date="2022-01-14T11:08:00Z"/>
              </w:rPr>
            </w:pPr>
            <w:ins w:id="796" w:author="ERCOT" w:date="2022-01-29T08:36:00Z">
              <w:r>
                <w:t>none</w:t>
              </w:r>
            </w:ins>
          </w:p>
        </w:tc>
        <w:tc>
          <w:tcPr>
            <w:tcW w:w="6982" w:type="dxa"/>
          </w:tcPr>
          <w:p w14:paraId="62854B5F" w14:textId="77777777" w:rsidR="002D44B1" w:rsidRDefault="002D44B1" w:rsidP="006862AF">
            <w:pPr>
              <w:pStyle w:val="TableBody"/>
              <w:rPr>
                <w:ins w:id="797" w:author="ERCOT" w:date="2022-01-14T11:08:00Z"/>
              </w:rPr>
            </w:pPr>
            <w:ins w:id="798" w:author="ERCOT" w:date="2022-01-29T08:36:00Z">
              <w:r>
                <w:t>A FFSSR</w:t>
              </w:r>
            </w:ins>
          </w:p>
        </w:tc>
      </w:tr>
      <w:tr w:rsidR="002D44B1" w14:paraId="30716DBD" w14:textId="77777777" w:rsidTr="006862AF">
        <w:trPr>
          <w:cantSplit/>
          <w:ins w:id="799" w:author="ERCOT" w:date="2022-01-14T11:08:00Z"/>
        </w:trPr>
        <w:tc>
          <w:tcPr>
            <w:tcW w:w="1880" w:type="dxa"/>
          </w:tcPr>
          <w:p w14:paraId="36079825" w14:textId="77777777" w:rsidR="002D44B1" w:rsidRPr="00CE0FC9" w:rsidRDefault="002D44B1" w:rsidP="006862AF">
            <w:pPr>
              <w:pStyle w:val="TableBody"/>
              <w:rPr>
                <w:ins w:id="800" w:author="ERCOT" w:date="2022-01-14T11:08:00Z"/>
                <w:i/>
              </w:rPr>
            </w:pPr>
            <w:ins w:id="801" w:author="ERCOT" w:date="2022-01-29T08:36:00Z">
              <w:r w:rsidRPr="00D661BC">
                <w:rPr>
                  <w:i/>
                </w:rPr>
                <w:t>hr</w:t>
              </w:r>
            </w:ins>
          </w:p>
        </w:tc>
        <w:tc>
          <w:tcPr>
            <w:tcW w:w="950" w:type="dxa"/>
          </w:tcPr>
          <w:p w14:paraId="5C64A1DA" w14:textId="77777777" w:rsidR="002D44B1" w:rsidRDefault="002D44B1" w:rsidP="006862AF">
            <w:pPr>
              <w:pStyle w:val="TableBody"/>
              <w:rPr>
                <w:ins w:id="802" w:author="ERCOT" w:date="2022-01-14T11:08:00Z"/>
              </w:rPr>
            </w:pPr>
            <w:ins w:id="803" w:author="ERCOT" w:date="2022-01-29T08:36:00Z">
              <w:r>
                <w:t>none</w:t>
              </w:r>
            </w:ins>
          </w:p>
        </w:tc>
        <w:tc>
          <w:tcPr>
            <w:tcW w:w="6982" w:type="dxa"/>
          </w:tcPr>
          <w:p w14:paraId="1BA1FCF1" w14:textId="77777777" w:rsidR="002D44B1" w:rsidRDefault="002D44B1" w:rsidP="006862AF">
            <w:pPr>
              <w:pStyle w:val="TableBody"/>
              <w:rPr>
                <w:ins w:id="804" w:author="ERCOT" w:date="2022-01-14T11:08:00Z"/>
              </w:rPr>
            </w:pPr>
            <w:ins w:id="805" w:author="ERCOT" w:date="2022-01-29T08:36:00Z">
              <w:r w:rsidRPr="003F084C">
                <w:t xml:space="preserve">The index of a given hour and the previous </w:t>
              </w:r>
              <w:r>
                <w:t>1,451</w:t>
              </w:r>
              <w:r w:rsidRPr="003F084C">
                <w:t xml:space="preserve"> hours counted </w:t>
              </w:r>
              <w:r>
                <w:t xml:space="preserve">only during each hour of November 15 through March 15 during the awarded FFSS obligation period, or </w:t>
              </w:r>
              <w:r w:rsidRPr="00321CD7">
                <w:rPr>
                  <w:iCs w:val="0"/>
                </w:rPr>
                <w:t xml:space="preserve">during the period </w:t>
              </w:r>
              <w:r>
                <w:t xml:space="preserve">as defined in the </w:t>
              </w:r>
              <w:r w:rsidRPr="003F084C">
                <w:t xml:space="preserve">FFSS </w:t>
              </w:r>
              <w:r>
                <w:t>RFP</w:t>
              </w:r>
            </w:ins>
          </w:p>
        </w:tc>
      </w:tr>
      <w:tr w:rsidR="002D44B1" w14:paraId="5BCAADB3" w14:textId="77777777" w:rsidTr="006862AF">
        <w:trPr>
          <w:cantSplit/>
          <w:ins w:id="806" w:author="ERCOT" w:date="2022-01-18T20:48:00Z"/>
        </w:trPr>
        <w:tc>
          <w:tcPr>
            <w:tcW w:w="1880" w:type="dxa"/>
          </w:tcPr>
          <w:p w14:paraId="0A8BAA61" w14:textId="77777777" w:rsidR="002D44B1" w:rsidRPr="00D661BC" w:rsidRDefault="002D44B1" w:rsidP="006862AF">
            <w:pPr>
              <w:pStyle w:val="TableBody"/>
              <w:rPr>
                <w:ins w:id="807" w:author="ERCOT" w:date="2022-01-18T20:48:00Z"/>
                <w:i/>
              </w:rPr>
            </w:pPr>
            <w:ins w:id="808" w:author="ERCOT" w:date="2022-01-29T08:36:00Z">
              <w:r>
                <w:rPr>
                  <w:i/>
                </w:rPr>
                <w:t>h</w:t>
              </w:r>
            </w:ins>
          </w:p>
        </w:tc>
        <w:tc>
          <w:tcPr>
            <w:tcW w:w="950" w:type="dxa"/>
          </w:tcPr>
          <w:p w14:paraId="2B13FFFD" w14:textId="77777777" w:rsidR="002D44B1" w:rsidRDefault="002D44B1" w:rsidP="006862AF">
            <w:pPr>
              <w:pStyle w:val="TableBody"/>
              <w:rPr>
                <w:ins w:id="809" w:author="ERCOT" w:date="2022-01-18T20:48:00Z"/>
              </w:rPr>
            </w:pPr>
            <w:ins w:id="810" w:author="ERCOT" w:date="2022-01-29T08:36:00Z">
              <w:r>
                <w:t>none</w:t>
              </w:r>
            </w:ins>
          </w:p>
        </w:tc>
        <w:tc>
          <w:tcPr>
            <w:tcW w:w="6982" w:type="dxa"/>
          </w:tcPr>
          <w:p w14:paraId="395061F4" w14:textId="77777777" w:rsidR="002D44B1" w:rsidRDefault="002D44B1" w:rsidP="006862AF">
            <w:pPr>
              <w:pStyle w:val="TableBody"/>
              <w:rPr>
                <w:ins w:id="811" w:author="ERCOT" w:date="2022-01-18T20:48:00Z"/>
              </w:rPr>
            </w:pPr>
            <w:ins w:id="812" w:author="ERCOT" w:date="2022-01-29T08:36:00Z">
              <w:r>
                <w:t>The Operating Hour</w:t>
              </w:r>
            </w:ins>
          </w:p>
        </w:tc>
      </w:tr>
      <w:tr w:rsidR="002D44B1" w14:paraId="752F5ABD" w14:textId="77777777" w:rsidTr="006862AF">
        <w:trPr>
          <w:cantSplit/>
          <w:ins w:id="813" w:author="ERCOT" w:date="2022-01-18T20:49:00Z"/>
        </w:trPr>
        <w:tc>
          <w:tcPr>
            <w:tcW w:w="1880" w:type="dxa"/>
          </w:tcPr>
          <w:p w14:paraId="097680A0" w14:textId="77777777" w:rsidR="002D44B1" w:rsidRDefault="002D44B1" w:rsidP="006862AF">
            <w:pPr>
              <w:pStyle w:val="TableBody"/>
              <w:rPr>
                <w:ins w:id="814" w:author="ERCOT" w:date="2022-01-18T20:49:00Z"/>
                <w:i/>
              </w:rPr>
            </w:pPr>
            <w:ins w:id="815" w:author="ERCOT" w:date="2022-01-29T08:36:00Z">
              <w:r w:rsidRPr="00237712">
                <w:rPr>
                  <w:i/>
                  <w:iCs w:val="0"/>
                </w:rPr>
                <w:t>train</w:t>
              </w:r>
            </w:ins>
          </w:p>
        </w:tc>
        <w:tc>
          <w:tcPr>
            <w:tcW w:w="950" w:type="dxa"/>
          </w:tcPr>
          <w:p w14:paraId="22313060" w14:textId="77777777" w:rsidR="002D44B1" w:rsidRDefault="002D44B1" w:rsidP="006862AF">
            <w:pPr>
              <w:pStyle w:val="TableBody"/>
              <w:rPr>
                <w:ins w:id="816" w:author="ERCOT" w:date="2022-01-18T20:49:00Z"/>
              </w:rPr>
            </w:pPr>
            <w:ins w:id="817" w:author="ERCOT" w:date="2022-01-29T08:36:00Z">
              <w:r>
                <w:t>none</w:t>
              </w:r>
              <w:r w:rsidDel="00DE46D7">
                <w:t xml:space="preserve"> </w:t>
              </w:r>
            </w:ins>
          </w:p>
        </w:tc>
        <w:tc>
          <w:tcPr>
            <w:tcW w:w="6982" w:type="dxa"/>
          </w:tcPr>
          <w:p w14:paraId="541999D5" w14:textId="77777777" w:rsidR="002D44B1" w:rsidRDefault="002D44B1" w:rsidP="006862AF">
            <w:pPr>
              <w:pStyle w:val="TableBody"/>
              <w:rPr>
                <w:ins w:id="818" w:author="ERCOT" w:date="2022-01-18T20:49:00Z"/>
              </w:rPr>
            </w:pPr>
            <w:ins w:id="819" w:author="ERCOT" w:date="2022-01-29T08:36:00Z">
              <w:r>
                <w:t>A Combined Cycle Train</w:t>
              </w:r>
              <w:r w:rsidDel="00DE46D7">
                <w:t xml:space="preserve"> </w:t>
              </w:r>
            </w:ins>
          </w:p>
        </w:tc>
      </w:tr>
      <w:tr w:rsidR="002D44B1" w14:paraId="18F5CBE5" w14:textId="77777777" w:rsidTr="006862AF">
        <w:trPr>
          <w:cantSplit/>
          <w:ins w:id="820" w:author="ERCOT" w:date="2022-01-14T11:08:00Z"/>
        </w:trPr>
        <w:tc>
          <w:tcPr>
            <w:tcW w:w="1880" w:type="dxa"/>
          </w:tcPr>
          <w:p w14:paraId="34B9071D" w14:textId="77777777" w:rsidR="002D44B1" w:rsidRDefault="002D44B1" w:rsidP="006862AF">
            <w:pPr>
              <w:pStyle w:val="TableBody"/>
              <w:rPr>
                <w:ins w:id="821" w:author="ERCOT" w:date="2022-01-14T11:08:00Z"/>
              </w:rPr>
            </w:pPr>
            <w:ins w:id="822" w:author="ERCOT" w:date="2022-01-29T08:36:00Z">
              <w:r>
                <w:rPr>
                  <w:i/>
                  <w:iCs w:val="0"/>
                </w:rPr>
                <w:t>ccgr</w:t>
              </w:r>
            </w:ins>
          </w:p>
        </w:tc>
        <w:tc>
          <w:tcPr>
            <w:tcW w:w="950" w:type="dxa"/>
          </w:tcPr>
          <w:p w14:paraId="3952A027" w14:textId="77777777" w:rsidR="002D44B1" w:rsidRDefault="002D44B1" w:rsidP="006862AF">
            <w:pPr>
              <w:pStyle w:val="TableBody"/>
              <w:rPr>
                <w:ins w:id="823" w:author="ERCOT" w:date="2022-01-14T11:08:00Z"/>
              </w:rPr>
            </w:pPr>
            <w:ins w:id="824" w:author="ERCOT" w:date="2022-01-29T08:36:00Z">
              <w:r>
                <w:t>none</w:t>
              </w:r>
            </w:ins>
          </w:p>
        </w:tc>
        <w:tc>
          <w:tcPr>
            <w:tcW w:w="6982" w:type="dxa"/>
          </w:tcPr>
          <w:p w14:paraId="31D6CFFC" w14:textId="77777777" w:rsidR="002D44B1" w:rsidRDefault="002D44B1" w:rsidP="006862AF">
            <w:pPr>
              <w:pStyle w:val="TableBody"/>
              <w:rPr>
                <w:ins w:id="825" w:author="ERCOT" w:date="2022-01-14T11:08:00Z"/>
              </w:rPr>
            </w:pPr>
            <w:ins w:id="826" w:author="ERCOT" w:date="2022-01-29T08:36:00Z">
              <w:r>
                <w:t>A</w:t>
              </w:r>
              <w:r w:rsidRPr="001C65E0">
                <w:t xml:space="preserve"> </w:t>
              </w:r>
              <w:r>
                <w:t>Combined Cycle Generation Resource within the Combined Cycle Train</w:t>
              </w:r>
            </w:ins>
          </w:p>
        </w:tc>
      </w:tr>
    </w:tbl>
    <w:p w14:paraId="289BBF66" w14:textId="77777777" w:rsidR="002D44B1" w:rsidRDefault="002D44B1" w:rsidP="002D44B1">
      <w:pPr>
        <w:pStyle w:val="BodyTextNumbered"/>
        <w:spacing w:before="240"/>
        <w:rPr>
          <w:ins w:id="827" w:author="ERCOT" w:date="2022-01-14T11:08:00Z"/>
        </w:rPr>
      </w:pPr>
      <w:bookmarkStart w:id="828" w:name="_Toc87951813"/>
      <w:bookmarkStart w:id="829" w:name="_Toc109009417"/>
      <w:ins w:id="830" w:author="ERCOT" w:date="2022-01-14T11:08:00Z">
        <w:r>
          <w:t>(</w:t>
        </w:r>
      </w:ins>
      <w:ins w:id="831" w:author="ERCOT" w:date="2022-01-25T21:34:00Z">
        <w:r>
          <w:t>5</w:t>
        </w:r>
      </w:ins>
      <w:ins w:id="832" w:author="ERCOT" w:date="2022-01-14T11:08:00Z">
        <w:r>
          <w:t>)</w:t>
        </w:r>
        <w:r>
          <w:tab/>
          <w:t>The total of the payments to each QSE for all FFSS</w:t>
        </w:r>
      </w:ins>
      <w:ins w:id="833" w:author="ERCOT" w:date="2022-01-18T19:43:00Z">
        <w:r>
          <w:t>R</w:t>
        </w:r>
      </w:ins>
      <w:ins w:id="834" w:author="ERCOT" w:date="2022-01-14T11:08:00Z">
        <w:r>
          <w:t>s represented by this QSE for a given hour is calculated as follows:</w:t>
        </w:r>
      </w:ins>
    </w:p>
    <w:p w14:paraId="7A0A7029" w14:textId="77777777" w:rsidR="002D44B1" w:rsidRDefault="002D44B1" w:rsidP="002D44B1">
      <w:pPr>
        <w:pStyle w:val="FormulaBold"/>
        <w:rPr>
          <w:ins w:id="835" w:author="ERCOT" w:date="2022-01-14T11:08:00Z"/>
        </w:rPr>
      </w:pPr>
      <w:ins w:id="836" w:author="ERCOT" w:date="2022-01-14T11:08:00Z">
        <w:r>
          <w:t xml:space="preserve">FFSSAMTQSETOT </w:t>
        </w:r>
        <w:r>
          <w:rPr>
            <w:i/>
            <w:vertAlign w:val="subscript"/>
          </w:rPr>
          <w:t>q</w:t>
        </w:r>
        <w:r>
          <w:tab/>
          <w:t>=</w:t>
        </w:r>
        <w:r>
          <w:tab/>
        </w:r>
      </w:ins>
      <w:ins w:id="837" w:author="ERCOT" w:date="2022-01-14T11:08:00Z">
        <w:r w:rsidRPr="006F784F">
          <w:rPr>
            <w:position w:val="-18"/>
          </w:rPr>
          <w:object w:dxaOrig="270" w:dyaOrig="435" w14:anchorId="7DAFDA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1pt" o:ole="">
              <v:imagedata r:id="rId13" o:title=""/>
            </v:shape>
            <o:OLEObject Type="Embed" ProgID="Equation.3" ShapeID="_x0000_i1025" DrawAspect="Content" ObjectID="_1706710542" r:id="rId14"/>
          </w:object>
        </w:r>
      </w:ins>
      <w:ins w:id="838" w:author="ERCOT" w:date="2022-01-14T11:08:00Z">
        <w:r>
          <w:t xml:space="preserve">FFSSAMT </w:t>
        </w:r>
        <w:r>
          <w:rPr>
            <w:i/>
            <w:vertAlign w:val="subscript"/>
          </w:rPr>
          <w:t>q, r</w:t>
        </w:r>
      </w:ins>
    </w:p>
    <w:p w14:paraId="7D7DD95D" w14:textId="77777777" w:rsidR="002D44B1" w:rsidRDefault="002D44B1" w:rsidP="002D44B1">
      <w:pPr>
        <w:rPr>
          <w:ins w:id="839" w:author="ERCOT" w:date="2022-01-14T11:08:00Z"/>
        </w:rPr>
      </w:pPr>
      <w:ins w:id="840" w:author="ERCOT" w:date="2022-01-14T11:08:00Z">
        <w:r>
          <w:t>The above variables are defined as follows:</w:t>
        </w:r>
      </w:ins>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2D44B1" w14:paraId="2482B509" w14:textId="77777777" w:rsidTr="006862AF">
        <w:trPr>
          <w:cantSplit/>
          <w:tblHeader/>
          <w:ins w:id="841" w:author="ERCOT" w:date="2022-01-14T11:08:00Z"/>
        </w:trPr>
        <w:tc>
          <w:tcPr>
            <w:tcW w:w="1998" w:type="dxa"/>
          </w:tcPr>
          <w:p w14:paraId="6008CA61" w14:textId="77777777" w:rsidR="002D44B1" w:rsidRDefault="002D44B1" w:rsidP="006862AF">
            <w:pPr>
              <w:pStyle w:val="TableHead"/>
              <w:rPr>
                <w:ins w:id="842" w:author="ERCOT" w:date="2022-01-14T11:08:00Z"/>
              </w:rPr>
            </w:pPr>
            <w:ins w:id="843" w:author="ERCOT" w:date="2022-01-14T11:08:00Z">
              <w:r>
                <w:t>Variable</w:t>
              </w:r>
            </w:ins>
          </w:p>
        </w:tc>
        <w:tc>
          <w:tcPr>
            <w:tcW w:w="0" w:type="auto"/>
          </w:tcPr>
          <w:p w14:paraId="4C48E658" w14:textId="77777777" w:rsidR="002D44B1" w:rsidRDefault="002D44B1" w:rsidP="006862AF">
            <w:pPr>
              <w:pStyle w:val="TableHead"/>
              <w:rPr>
                <w:ins w:id="844" w:author="ERCOT" w:date="2022-01-14T11:08:00Z"/>
              </w:rPr>
            </w:pPr>
            <w:ins w:id="845" w:author="ERCOT" w:date="2022-01-14T11:08:00Z">
              <w:r>
                <w:t>Unit</w:t>
              </w:r>
            </w:ins>
          </w:p>
        </w:tc>
        <w:tc>
          <w:tcPr>
            <w:tcW w:w="0" w:type="auto"/>
          </w:tcPr>
          <w:p w14:paraId="23B9A885" w14:textId="77777777" w:rsidR="002D44B1" w:rsidRDefault="002D44B1" w:rsidP="006862AF">
            <w:pPr>
              <w:pStyle w:val="TableHead"/>
              <w:rPr>
                <w:ins w:id="846" w:author="ERCOT" w:date="2022-01-14T11:08:00Z"/>
              </w:rPr>
            </w:pPr>
            <w:ins w:id="847" w:author="ERCOT" w:date="2022-01-14T11:08:00Z">
              <w:r>
                <w:t>Definition</w:t>
              </w:r>
            </w:ins>
          </w:p>
        </w:tc>
      </w:tr>
      <w:tr w:rsidR="002D44B1" w14:paraId="0A6FCBC8" w14:textId="77777777" w:rsidTr="006862AF">
        <w:trPr>
          <w:cantSplit/>
          <w:ins w:id="848" w:author="ERCOT" w:date="2022-01-14T11:08:00Z"/>
        </w:trPr>
        <w:tc>
          <w:tcPr>
            <w:tcW w:w="1998" w:type="dxa"/>
          </w:tcPr>
          <w:p w14:paraId="4567CF05" w14:textId="77777777" w:rsidR="002D44B1" w:rsidRDefault="002D44B1" w:rsidP="006862AF">
            <w:pPr>
              <w:pStyle w:val="TableBody"/>
              <w:rPr>
                <w:ins w:id="849" w:author="ERCOT" w:date="2022-01-14T11:08:00Z"/>
              </w:rPr>
            </w:pPr>
            <w:ins w:id="850" w:author="ERCOT" w:date="2022-01-14T11:08:00Z">
              <w:r>
                <w:t>FFSSAMTQSETOT</w:t>
              </w:r>
              <w:r w:rsidRPr="00E15B17">
                <w:rPr>
                  <w:i/>
                </w:rPr>
                <w:t xml:space="preserve"> </w:t>
              </w:r>
              <w:r w:rsidRPr="00E15B17">
                <w:rPr>
                  <w:i/>
                  <w:vertAlign w:val="subscript"/>
                </w:rPr>
                <w:t>q</w:t>
              </w:r>
            </w:ins>
          </w:p>
        </w:tc>
        <w:tc>
          <w:tcPr>
            <w:tcW w:w="0" w:type="auto"/>
          </w:tcPr>
          <w:p w14:paraId="3A7DC7DC" w14:textId="77777777" w:rsidR="002D44B1" w:rsidRDefault="002D44B1" w:rsidP="006862AF">
            <w:pPr>
              <w:pStyle w:val="TableBody"/>
              <w:rPr>
                <w:ins w:id="851" w:author="ERCOT" w:date="2022-01-14T11:08:00Z"/>
              </w:rPr>
            </w:pPr>
            <w:ins w:id="852" w:author="ERCOT" w:date="2022-01-14T11:08:00Z">
              <w:r>
                <w:t>$</w:t>
              </w:r>
            </w:ins>
          </w:p>
        </w:tc>
        <w:tc>
          <w:tcPr>
            <w:tcW w:w="0" w:type="auto"/>
          </w:tcPr>
          <w:p w14:paraId="066922FC" w14:textId="77777777" w:rsidR="002D44B1" w:rsidRDefault="002D44B1" w:rsidP="006862AF">
            <w:pPr>
              <w:pStyle w:val="TableBody"/>
              <w:rPr>
                <w:ins w:id="853" w:author="ERCOT" w:date="2022-01-14T11:08:00Z"/>
              </w:rPr>
            </w:pPr>
            <w:ins w:id="854" w:author="ERCOT" w:date="2022-01-14T11:08:00Z">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ins>
          </w:p>
        </w:tc>
      </w:tr>
      <w:tr w:rsidR="002D44B1" w14:paraId="067F5AB7" w14:textId="77777777" w:rsidTr="006862AF">
        <w:trPr>
          <w:cantSplit/>
          <w:ins w:id="855" w:author="ERCOT" w:date="2022-01-14T11:08:00Z"/>
        </w:trPr>
        <w:tc>
          <w:tcPr>
            <w:tcW w:w="1998" w:type="dxa"/>
          </w:tcPr>
          <w:p w14:paraId="7DE96DE7" w14:textId="77777777" w:rsidR="002D44B1" w:rsidRDefault="002D44B1" w:rsidP="006862AF">
            <w:pPr>
              <w:pStyle w:val="TableBody"/>
              <w:rPr>
                <w:ins w:id="856" w:author="ERCOT" w:date="2022-01-14T11:08:00Z"/>
              </w:rPr>
            </w:pPr>
            <w:ins w:id="857" w:author="ERCOT" w:date="2022-01-14T11:08:00Z">
              <w:r>
                <w:t xml:space="preserve">FFSSAMT </w:t>
              </w:r>
              <w:r w:rsidRPr="00E15B17">
                <w:rPr>
                  <w:i/>
                  <w:vertAlign w:val="subscript"/>
                </w:rPr>
                <w:t>q, r</w:t>
              </w:r>
            </w:ins>
          </w:p>
        </w:tc>
        <w:tc>
          <w:tcPr>
            <w:tcW w:w="0" w:type="auto"/>
          </w:tcPr>
          <w:p w14:paraId="7F2A243C" w14:textId="77777777" w:rsidR="002D44B1" w:rsidRDefault="002D44B1" w:rsidP="006862AF">
            <w:pPr>
              <w:pStyle w:val="TableBody"/>
              <w:rPr>
                <w:ins w:id="858" w:author="ERCOT" w:date="2022-01-14T11:08:00Z"/>
              </w:rPr>
            </w:pPr>
            <w:ins w:id="859" w:author="ERCOT" w:date="2022-01-14T11:08:00Z">
              <w:r>
                <w:t>$</w:t>
              </w:r>
            </w:ins>
          </w:p>
        </w:tc>
        <w:tc>
          <w:tcPr>
            <w:tcW w:w="0" w:type="auto"/>
          </w:tcPr>
          <w:p w14:paraId="0EBD129A" w14:textId="1757F0A5" w:rsidR="002D44B1" w:rsidRDefault="002D44B1" w:rsidP="006862AF">
            <w:pPr>
              <w:pStyle w:val="TableBody"/>
              <w:rPr>
                <w:ins w:id="860" w:author="ERCOT" w:date="2022-01-14T11:08:00Z"/>
              </w:rPr>
            </w:pPr>
            <w:ins w:id="861" w:author="ERCOT" w:date="2022-01-18T19:42:00Z">
              <w:r>
                <w:rPr>
                  <w:i/>
                </w:rPr>
                <w:t>Firm Fuel Supply Service Amount per QSE per Resource</w:t>
              </w:r>
              <w:r>
                <w:t xml:space="preserve">—The </w:t>
              </w:r>
              <w:del w:id="862" w:author="ERCOT 021822" w:date="2022-02-18T12:22:00Z">
                <w:r w:rsidDel="00AB4E22">
                  <w:delText xml:space="preserve">standby </w:delText>
                </w:r>
              </w:del>
              <w:r>
                <w:t xml:space="preserve">payment to QSE </w:t>
              </w:r>
              <w:r>
                <w:rPr>
                  <w:i/>
                </w:rPr>
                <w:t>q</w:t>
              </w:r>
              <w:r>
                <w:t xml:space="preserve"> for </w:t>
              </w:r>
            </w:ins>
            <w:ins w:id="863" w:author="ERCOT 021822" w:date="2022-02-18T12:24:00Z">
              <w:r w:rsidR="004947C7">
                <w:t xml:space="preserve">the </w:t>
              </w:r>
            </w:ins>
            <w:ins w:id="864" w:author="ERCOT" w:date="2022-01-18T19:42:00Z">
              <w:r>
                <w:t xml:space="preserve">FFSS provided by Resource </w:t>
              </w:r>
              <w:r>
                <w:rPr>
                  <w:i/>
                </w:rPr>
                <w:t>r</w:t>
              </w:r>
              <w:r>
                <w:t>, for the hour</w:t>
              </w:r>
            </w:ins>
            <w:ins w:id="865" w:author="ERCOT 021822" w:date="2022-02-18T12:23:00Z">
              <w:r w:rsidR="004947C7">
                <w:t>, calculated each hour of November 15 through March 15 during the awarded FFSS obligation period</w:t>
              </w:r>
            </w:ins>
            <w:ins w:id="866" w:author="ERCOT" w:date="2022-01-18T19:42:00Z">
              <w:r>
                <w:t xml:space="preserve">.  Where for a Combined Cycle Train, the Resource </w:t>
              </w:r>
              <w:r w:rsidRPr="00B34C5D">
                <w:rPr>
                  <w:i/>
                </w:rPr>
                <w:t>r</w:t>
              </w:r>
              <w:r>
                <w:rPr>
                  <w:i/>
                </w:rPr>
                <w:t xml:space="preserve"> </w:t>
              </w:r>
              <w:r>
                <w:t>is the Combined Cycle Train.</w:t>
              </w:r>
            </w:ins>
          </w:p>
        </w:tc>
      </w:tr>
      <w:tr w:rsidR="002D44B1" w14:paraId="61708DA0" w14:textId="77777777" w:rsidTr="006862AF">
        <w:trPr>
          <w:cantSplit/>
          <w:ins w:id="867" w:author="ERCOT" w:date="2022-01-14T11:08:00Z"/>
        </w:trPr>
        <w:tc>
          <w:tcPr>
            <w:tcW w:w="1998" w:type="dxa"/>
            <w:tcBorders>
              <w:top w:val="single" w:sz="4" w:space="0" w:color="auto"/>
              <w:left w:val="single" w:sz="4" w:space="0" w:color="auto"/>
              <w:bottom w:val="single" w:sz="4" w:space="0" w:color="auto"/>
              <w:right w:val="single" w:sz="4" w:space="0" w:color="auto"/>
            </w:tcBorders>
          </w:tcPr>
          <w:p w14:paraId="5EC7DDDE" w14:textId="77777777" w:rsidR="002D44B1" w:rsidRPr="00CE0FC9" w:rsidRDefault="002D44B1" w:rsidP="006862AF">
            <w:pPr>
              <w:pStyle w:val="TableBody"/>
              <w:rPr>
                <w:ins w:id="868" w:author="ERCOT" w:date="2022-01-14T11:08:00Z"/>
                <w:i/>
              </w:rPr>
            </w:pPr>
            <w:ins w:id="869" w:author="ERCOT" w:date="2022-01-14T11:08:00Z">
              <w:r>
                <w:rPr>
                  <w:i/>
                </w:rPr>
                <w:t>q</w:t>
              </w:r>
            </w:ins>
          </w:p>
        </w:tc>
        <w:tc>
          <w:tcPr>
            <w:tcW w:w="0" w:type="auto"/>
            <w:tcBorders>
              <w:top w:val="single" w:sz="4" w:space="0" w:color="auto"/>
              <w:left w:val="single" w:sz="4" w:space="0" w:color="auto"/>
              <w:bottom w:val="single" w:sz="4" w:space="0" w:color="auto"/>
              <w:right w:val="single" w:sz="4" w:space="0" w:color="auto"/>
            </w:tcBorders>
          </w:tcPr>
          <w:p w14:paraId="3497811D" w14:textId="77777777" w:rsidR="002D44B1" w:rsidRDefault="002D44B1" w:rsidP="006862AF">
            <w:pPr>
              <w:pStyle w:val="TableBody"/>
              <w:rPr>
                <w:ins w:id="870" w:author="ERCOT" w:date="2022-01-14T11:08:00Z"/>
              </w:rPr>
            </w:pPr>
            <w:ins w:id="871"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33410BDB" w14:textId="77777777" w:rsidR="002D44B1" w:rsidRDefault="002D44B1" w:rsidP="006862AF">
            <w:pPr>
              <w:pStyle w:val="TableBody"/>
              <w:rPr>
                <w:ins w:id="872" w:author="ERCOT" w:date="2022-01-14T11:08:00Z"/>
              </w:rPr>
            </w:pPr>
            <w:ins w:id="873" w:author="ERCOT" w:date="2022-01-18T19:42:00Z">
              <w:r>
                <w:t>A QSE.</w:t>
              </w:r>
            </w:ins>
          </w:p>
        </w:tc>
      </w:tr>
      <w:tr w:rsidR="002D44B1" w14:paraId="205B6847" w14:textId="77777777" w:rsidTr="006862AF">
        <w:trPr>
          <w:cantSplit/>
          <w:ins w:id="874" w:author="ERCOT" w:date="2022-01-14T11:08:00Z"/>
        </w:trPr>
        <w:tc>
          <w:tcPr>
            <w:tcW w:w="1998" w:type="dxa"/>
            <w:tcBorders>
              <w:top w:val="single" w:sz="4" w:space="0" w:color="auto"/>
              <w:left w:val="single" w:sz="4" w:space="0" w:color="auto"/>
              <w:bottom w:val="single" w:sz="4" w:space="0" w:color="auto"/>
              <w:right w:val="single" w:sz="4" w:space="0" w:color="auto"/>
            </w:tcBorders>
          </w:tcPr>
          <w:p w14:paraId="35F60E63" w14:textId="77777777" w:rsidR="002D44B1" w:rsidRPr="00CE0FC9" w:rsidRDefault="002D44B1" w:rsidP="006862AF">
            <w:pPr>
              <w:pStyle w:val="TableBody"/>
              <w:rPr>
                <w:ins w:id="875" w:author="ERCOT" w:date="2022-01-14T11:08:00Z"/>
                <w:i/>
              </w:rPr>
            </w:pPr>
            <w:ins w:id="876" w:author="ERCOT" w:date="2022-01-14T11:08:00Z">
              <w:r w:rsidRPr="00D661BC">
                <w:rPr>
                  <w:i/>
                </w:rPr>
                <w:t>r</w:t>
              </w:r>
            </w:ins>
          </w:p>
        </w:tc>
        <w:tc>
          <w:tcPr>
            <w:tcW w:w="0" w:type="auto"/>
            <w:tcBorders>
              <w:top w:val="single" w:sz="4" w:space="0" w:color="auto"/>
              <w:left w:val="single" w:sz="4" w:space="0" w:color="auto"/>
              <w:bottom w:val="single" w:sz="4" w:space="0" w:color="auto"/>
              <w:right w:val="single" w:sz="4" w:space="0" w:color="auto"/>
            </w:tcBorders>
          </w:tcPr>
          <w:p w14:paraId="3B92CEF2" w14:textId="77777777" w:rsidR="002D44B1" w:rsidRDefault="002D44B1" w:rsidP="006862AF">
            <w:pPr>
              <w:pStyle w:val="TableBody"/>
              <w:rPr>
                <w:ins w:id="877" w:author="ERCOT" w:date="2022-01-14T11:08:00Z"/>
              </w:rPr>
            </w:pPr>
            <w:ins w:id="878"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A19F1BC" w14:textId="77777777" w:rsidR="002D44B1" w:rsidRDefault="002D44B1" w:rsidP="006862AF">
            <w:pPr>
              <w:pStyle w:val="TableBody"/>
              <w:rPr>
                <w:ins w:id="879" w:author="ERCOT" w:date="2022-01-14T11:08:00Z"/>
              </w:rPr>
            </w:pPr>
            <w:ins w:id="880" w:author="ERCOT" w:date="2022-01-18T19:42:00Z">
              <w:r>
                <w:t>A FFSSR.</w:t>
              </w:r>
            </w:ins>
          </w:p>
        </w:tc>
      </w:tr>
    </w:tbl>
    <w:p w14:paraId="6DBC415C" w14:textId="77777777" w:rsidR="002D44B1" w:rsidRDefault="002D44B1" w:rsidP="002D44B1">
      <w:pPr>
        <w:pStyle w:val="H4"/>
        <w:spacing w:before="480"/>
        <w:ind w:left="1267" w:hanging="1267"/>
        <w:rPr>
          <w:ins w:id="881" w:author="ERCOT" w:date="2022-01-28T14:01:00Z"/>
        </w:rPr>
      </w:pPr>
      <w:bookmarkStart w:id="882" w:name="_Toc397505037"/>
      <w:bookmarkStart w:id="883" w:name="_Toc402357169"/>
      <w:bookmarkStart w:id="884" w:name="_Toc422486549"/>
      <w:bookmarkStart w:id="885" w:name="_Toc433093402"/>
      <w:bookmarkStart w:id="886" w:name="_Toc433093560"/>
      <w:bookmarkStart w:id="887" w:name="_Toc440874790"/>
      <w:bookmarkStart w:id="888" w:name="_Toc448142347"/>
      <w:bookmarkStart w:id="889" w:name="_Toc448142504"/>
      <w:bookmarkStart w:id="890" w:name="_Toc458770345"/>
      <w:bookmarkStart w:id="891" w:name="_Toc459294313"/>
      <w:bookmarkStart w:id="892" w:name="_Toc463262807"/>
      <w:bookmarkStart w:id="893" w:name="_Toc468286880"/>
      <w:bookmarkStart w:id="894" w:name="_Toc481502920"/>
      <w:bookmarkStart w:id="895" w:name="_Toc496080088"/>
      <w:bookmarkStart w:id="896" w:name="_Toc80174811"/>
      <w:bookmarkEnd w:id="828"/>
      <w:bookmarkEnd w:id="829"/>
      <w:ins w:id="897" w:author="ERCOT" w:date="2022-01-28T14:01:00Z">
        <w:r>
          <w:lastRenderedPageBreak/>
          <w:t>6.6.13.3</w:t>
        </w:r>
        <w:r>
          <w:tab/>
          <w:t>Firm Fuel Supply Service Capacity Charge</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ins>
    </w:p>
    <w:p w14:paraId="6A2450E5" w14:textId="77777777" w:rsidR="002D44B1" w:rsidRDefault="002D44B1" w:rsidP="002D44B1">
      <w:pPr>
        <w:pStyle w:val="BodyTextNumbered"/>
        <w:spacing w:before="240"/>
        <w:rPr>
          <w:ins w:id="898" w:author="ERCOT" w:date="2022-01-28T14:01:00Z"/>
        </w:rPr>
      </w:pPr>
      <w:ins w:id="899" w:author="ERCOT" w:date="2022-01-28T14:01:00Z">
        <w:r>
          <w:t>(1)</w:t>
        </w:r>
        <w:r>
          <w:tab/>
          <w:t>ERCOT shall allocate the total Firm Fuel Supply Service (FFSS) capacity and fuel replacement payment to the QSEs representing Loads based on an hourly LRS.  The resulting charge to each QSE for a given hour is calculated as follows:</w:t>
        </w:r>
      </w:ins>
    </w:p>
    <w:p w14:paraId="0E403F61" w14:textId="77777777" w:rsidR="002D44B1" w:rsidRDefault="002D44B1" w:rsidP="002D44B1">
      <w:pPr>
        <w:pStyle w:val="FormulaBold"/>
        <w:rPr>
          <w:ins w:id="900" w:author="ERCOT" w:date="2022-01-14T11:08:00Z"/>
        </w:rPr>
      </w:pPr>
      <w:ins w:id="901" w:author="ERCOT" w:date="2022-01-14T11:08:00Z">
        <w:r>
          <w:t xml:space="preserve">LAFFSSAMT </w:t>
        </w:r>
        <w:r>
          <w:rPr>
            <w:i/>
            <w:vertAlign w:val="subscript"/>
          </w:rPr>
          <w:t>q</w:t>
        </w:r>
        <w:r>
          <w:tab/>
          <w:t>=</w:t>
        </w:r>
        <w:r>
          <w:tab/>
          <w:t xml:space="preserve">(-1) * FFSSAMTTOT * HLRS </w:t>
        </w:r>
        <w:r>
          <w:rPr>
            <w:i/>
            <w:vertAlign w:val="subscript"/>
          </w:rPr>
          <w:t>q</w:t>
        </w:r>
      </w:ins>
    </w:p>
    <w:p w14:paraId="51CC2C14" w14:textId="77777777" w:rsidR="002D44B1" w:rsidRDefault="002D44B1" w:rsidP="002D44B1">
      <w:pPr>
        <w:pStyle w:val="BodyText"/>
        <w:rPr>
          <w:ins w:id="902" w:author="ERCOT" w:date="2022-01-14T11:08:00Z"/>
        </w:rPr>
      </w:pPr>
      <w:ins w:id="903" w:author="ERCOT" w:date="2022-01-14T11:08:00Z">
        <w:r>
          <w:t>Where:</w:t>
        </w:r>
      </w:ins>
    </w:p>
    <w:p w14:paraId="20C3CBD1" w14:textId="77777777" w:rsidR="002D44B1" w:rsidRDefault="002D44B1" w:rsidP="002D44B1">
      <w:pPr>
        <w:pStyle w:val="Formula"/>
        <w:ind w:left="2880" w:hanging="2160"/>
        <w:rPr>
          <w:ins w:id="904" w:author="ERCOT" w:date="2022-01-14T11:08:00Z"/>
        </w:rPr>
      </w:pPr>
      <w:ins w:id="905" w:author="ERCOT" w:date="2022-01-14T11:08:00Z">
        <w:r>
          <w:t>FFSSAMTTOT</w:t>
        </w:r>
        <w:r>
          <w:tab/>
          <w:t>=</w:t>
        </w:r>
        <w:r>
          <w:tab/>
        </w:r>
      </w:ins>
      <w:ins w:id="906" w:author="ERCOT" w:date="2022-01-14T11:08:00Z">
        <w:r w:rsidRPr="006F784F">
          <w:rPr>
            <w:position w:val="-22"/>
          </w:rPr>
          <w:object w:dxaOrig="270" w:dyaOrig="570" w14:anchorId="5E5D7E91">
            <v:shape id="_x0000_i1026" type="#_x0000_t75" style="width:12.75pt;height:27.75pt" o:ole="">
              <v:imagedata r:id="rId15" o:title=""/>
            </v:shape>
            <o:OLEObject Type="Embed" ProgID="Equation.3" ShapeID="_x0000_i1026" DrawAspect="Content" ObjectID="_1706710543" r:id="rId16"/>
          </w:object>
        </w:r>
      </w:ins>
      <w:ins w:id="907" w:author="ERCOT" w:date="2022-01-14T11:08:00Z">
        <w:r>
          <w:t xml:space="preserve">FFSSAMTQSETOT </w:t>
        </w:r>
        <w:r>
          <w:rPr>
            <w:i/>
            <w:vertAlign w:val="subscript"/>
          </w:rPr>
          <w:t>q</w:t>
        </w:r>
      </w:ins>
    </w:p>
    <w:p w14:paraId="126ECE85" w14:textId="77777777" w:rsidR="002D44B1" w:rsidRDefault="002D44B1" w:rsidP="002D44B1">
      <w:pPr>
        <w:rPr>
          <w:ins w:id="908" w:author="ERCOT" w:date="2022-01-14T11:08:00Z"/>
        </w:rPr>
      </w:pPr>
      <w:ins w:id="909" w:author="ERCOT" w:date="2022-01-14T11:08:00Z">
        <w:r>
          <w:t>The above variables are defined as follows:</w:t>
        </w:r>
      </w:ins>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2D44B1" w14:paraId="24F9AA9B" w14:textId="77777777" w:rsidTr="006862AF">
        <w:trPr>
          <w:ins w:id="910" w:author="ERCOT" w:date="2022-01-14T11:08:00Z"/>
        </w:trPr>
        <w:tc>
          <w:tcPr>
            <w:tcW w:w="1998" w:type="dxa"/>
          </w:tcPr>
          <w:p w14:paraId="3FF583A2" w14:textId="77777777" w:rsidR="002D44B1" w:rsidRDefault="002D44B1" w:rsidP="006862AF">
            <w:pPr>
              <w:pStyle w:val="TableHead"/>
              <w:rPr>
                <w:ins w:id="911" w:author="ERCOT" w:date="2022-01-14T11:08:00Z"/>
              </w:rPr>
            </w:pPr>
            <w:ins w:id="912" w:author="ERCOT" w:date="2022-01-14T11:08:00Z">
              <w:r>
                <w:t>Variable</w:t>
              </w:r>
            </w:ins>
          </w:p>
        </w:tc>
        <w:tc>
          <w:tcPr>
            <w:tcW w:w="0" w:type="auto"/>
          </w:tcPr>
          <w:p w14:paraId="48C7A3FC" w14:textId="77777777" w:rsidR="002D44B1" w:rsidRDefault="002D44B1" w:rsidP="006862AF">
            <w:pPr>
              <w:pStyle w:val="TableHead"/>
              <w:rPr>
                <w:ins w:id="913" w:author="ERCOT" w:date="2022-01-14T11:08:00Z"/>
              </w:rPr>
            </w:pPr>
            <w:ins w:id="914" w:author="ERCOT" w:date="2022-01-14T11:08:00Z">
              <w:r>
                <w:t>Unit</w:t>
              </w:r>
            </w:ins>
          </w:p>
        </w:tc>
        <w:tc>
          <w:tcPr>
            <w:tcW w:w="0" w:type="auto"/>
          </w:tcPr>
          <w:p w14:paraId="2DEAD4FD" w14:textId="77777777" w:rsidR="002D44B1" w:rsidRDefault="002D44B1" w:rsidP="006862AF">
            <w:pPr>
              <w:pStyle w:val="TableHead"/>
              <w:rPr>
                <w:ins w:id="915" w:author="ERCOT" w:date="2022-01-14T11:08:00Z"/>
              </w:rPr>
            </w:pPr>
            <w:ins w:id="916" w:author="ERCOT" w:date="2022-01-14T11:08:00Z">
              <w:r>
                <w:t>Definition</w:t>
              </w:r>
            </w:ins>
          </w:p>
        </w:tc>
      </w:tr>
      <w:tr w:rsidR="002D44B1" w14:paraId="15375FFD" w14:textId="77777777" w:rsidTr="006862AF">
        <w:trPr>
          <w:cantSplit/>
          <w:ins w:id="917" w:author="ERCOT" w:date="2022-01-14T11:08:00Z"/>
        </w:trPr>
        <w:tc>
          <w:tcPr>
            <w:tcW w:w="1998" w:type="dxa"/>
          </w:tcPr>
          <w:p w14:paraId="1912B4BB" w14:textId="77777777" w:rsidR="002D44B1" w:rsidRDefault="002D44B1" w:rsidP="006862AF">
            <w:pPr>
              <w:pStyle w:val="TableBody"/>
              <w:rPr>
                <w:ins w:id="918" w:author="ERCOT" w:date="2022-01-14T11:08:00Z"/>
              </w:rPr>
            </w:pPr>
            <w:ins w:id="919" w:author="ERCOT" w:date="2022-01-14T11:08:00Z">
              <w:r>
                <w:t xml:space="preserve">LAFFSSAMT </w:t>
              </w:r>
              <w:r w:rsidRPr="00E15B17">
                <w:rPr>
                  <w:i/>
                  <w:vertAlign w:val="subscript"/>
                </w:rPr>
                <w:t>q</w:t>
              </w:r>
            </w:ins>
          </w:p>
        </w:tc>
        <w:tc>
          <w:tcPr>
            <w:tcW w:w="0" w:type="auto"/>
          </w:tcPr>
          <w:p w14:paraId="7DAC3B27" w14:textId="77777777" w:rsidR="002D44B1" w:rsidRDefault="002D44B1" w:rsidP="006862AF">
            <w:pPr>
              <w:pStyle w:val="TableBody"/>
              <w:rPr>
                <w:ins w:id="920" w:author="ERCOT" w:date="2022-01-14T11:08:00Z"/>
              </w:rPr>
            </w:pPr>
            <w:ins w:id="921" w:author="ERCOT" w:date="2022-01-14T11:08:00Z">
              <w:r>
                <w:t>$</w:t>
              </w:r>
            </w:ins>
          </w:p>
        </w:tc>
        <w:tc>
          <w:tcPr>
            <w:tcW w:w="0" w:type="auto"/>
          </w:tcPr>
          <w:p w14:paraId="53664379" w14:textId="77777777" w:rsidR="002D44B1" w:rsidRDefault="002D44B1" w:rsidP="006862AF">
            <w:pPr>
              <w:pStyle w:val="TableBody"/>
              <w:rPr>
                <w:ins w:id="922" w:author="ERCOT" w:date="2022-01-14T11:08:00Z"/>
              </w:rPr>
            </w:pPr>
            <w:ins w:id="923" w:author="ERCOT" w:date="2022-01-14T11:08:00Z">
              <w:r>
                <w:rPr>
                  <w:i/>
                </w:rPr>
                <w:t>Load-Allocated Firm Fuel Supply Service Amount per QSE</w:t>
              </w:r>
              <w:r>
                <w:t xml:space="preserve">—The charge allocated to QSE </w:t>
              </w:r>
              <w:r>
                <w:rPr>
                  <w:i/>
                </w:rPr>
                <w:t>q</w:t>
              </w:r>
              <w:r>
                <w:t xml:space="preserve"> for the FFSS, for the hour.</w:t>
              </w:r>
            </w:ins>
          </w:p>
        </w:tc>
      </w:tr>
      <w:tr w:rsidR="002D44B1" w14:paraId="22E30C31" w14:textId="77777777" w:rsidTr="006862AF">
        <w:trPr>
          <w:cantSplit/>
          <w:ins w:id="924" w:author="ERCOT" w:date="2022-01-14T11:08:00Z"/>
        </w:trPr>
        <w:tc>
          <w:tcPr>
            <w:tcW w:w="1998" w:type="dxa"/>
          </w:tcPr>
          <w:p w14:paraId="086A1706" w14:textId="77777777" w:rsidR="002D44B1" w:rsidRDefault="002D44B1" w:rsidP="006862AF">
            <w:pPr>
              <w:pStyle w:val="TableBody"/>
              <w:rPr>
                <w:ins w:id="925" w:author="ERCOT" w:date="2022-01-14T11:08:00Z"/>
              </w:rPr>
            </w:pPr>
            <w:ins w:id="926" w:author="ERCOT" w:date="2022-01-14T11:08:00Z">
              <w:r>
                <w:t xml:space="preserve">FFSSAMTQSETOT </w:t>
              </w:r>
              <w:r w:rsidRPr="00E15B17">
                <w:rPr>
                  <w:i/>
                  <w:iCs w:val="0"/>
                  <w:vertAlign w:val="subscript"/>
                </w:rPr>
                <w:t>q</w:t>
              </w:r>
            </w:ins>
          </w:p>
        </w:tc>
        <w:tc>
          <w:tcPr>
            <w:tcW w:w="0" w:type="auto"/>
          </w:tcPr>
          <w:p w14:paraId="6901F7CD" w14:textId="77777777" w:rsidR="002D44B1" w:rsidRDefault="002D44B1" w:rsidP="006862AF">
            <w:pPr>
              <w:pStyle w:val="TableBody"/>
              <w:rPr>
                <w:ins w:id="927" w:author="ERCOT" w:date="2022-01-14T11:08:00Z"/>
              </w:rPr>
            </w:pPr>
            <w:ins w:id="928" w:author="ERCOT" w:date="2022-01-14T11:08:00Z">
              <w:r>
                <w:t>$</w:t>
              </w:r>
            </w:ins>
          </w:p>
        </w:tc>
        <w:tc>
          <w:tcPr>
            <w:tcW w:w="0" w:type="auto"/>
          </w:tcPr>
          <w:p w14:paraId="0B8C5D46" w14:textId="77777777" w:rsidR="002D44B1" w:rsidRDefault="002D44B1" w:rsidP="006862AF">
            <w:pPr>
              <w:pStyle w:val="TableBody"/>
              <w:rPr>
                <w:ins w:id="929" w:author="ERCOT" w:date="2022-01-14T11:08:00Z"/>
              </w:rPr>
            </w:pPr>
            <w:ins w:id="930" w:author="ERCOT" w:date="2022-01-18T20:50:00Z">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ins>
          </w:p>
        </w:tc>
      </w:tr>
      <w:tr w:rsidR="002D44B1" w14:paraId="307ED303" w14:textId="77777777" w:rsidTr="006862AF">
        <w:trPr>
          <w:cantSplit/>
          <w:ins w:id="931" w:author="ERCOT" w:date="2022-01-14T11:08:00Z"/>
        </w:trPr>
        <w:tc>
          <w:tcPr>
            <w:tcW w:w="1998" w:type="dxa"/>
          </w:tcPr>
          <w:p w14:paraId="7B576B65" w14:textId="77777777" w:rsidR="002D44B1" w:rsidRDefault="002D44B1" w:rsidP="006862AF">
            <w:pPr>
              <w:pStyle w:val="TableBody"/>
              <w:rPr>
                <w:ins w:id="932" w:author="ERCOT" w:date="2022-01-14T11:08:00Z"/>
              </w:rPr>
            </w:pPr>
            <w:ins w:id="933" w:author="ERCOT" w:date="2022-01-14T11:08:00Z">
              <w:r>
                <w:t>FFSSAMTTOT</w:t>
              </w:r>
            </w:ins>
          </w:p>
        </w:tc>
        <w:tc>
          <w:tcPr>
            <w:tcW w:w="0" w:type="auto"/>
          </w:tcPr>
          <w:p w14:paraId="63BFF95A" w14:textId="77777777" w:rsidR="002D44B1" w:rsidRDefault="002D44B1" w:rsidP="006862AF">
            <w:pPr>
              <w:pStyle w:val="TableBody"/>
              <w:rPr>
                <w:ins w:id="934" w:author="ERCOT" w:date="2022-01-14T11:08:00Z"/>
              </w:rPr>
            </w:pPr>
            <w:ins w:id="935" w:author="ERCOT" w:date="2022-01-14T11:08:00Z">
              <w:r>
                <w:t>$</w:t>
              </w:r>
            </w:ins>
          </w:p>
        </w:tc>
        <w:tc>
          <w:tcPr>
            <w:tcW w:w="0" w:type="auto"/>
          </w:tcPr>
          <w:p w14:paraId="56CDCEAE" w14:textId="77777777" w:rsidR="002D44B1" w:rsidRDefault="002D44B1" w:rsidP="006862AF">
            <w:pPr>
              <w:pStyle w:val="TableBody"/>
              <w:rPr>
                <w:ins w:id="936" w:author="ERCOT" w:date="2022-01-14T11:08:00Z"/>
              </w:rPr>
            </w:pPr>
            <w:ins w:id="937" w:author="ERCOT" w:date="2022-01-14T11:08:00Z">
              <w:r>
                <w:rPr>
                  <w:i/>
                </w:rPr>
                <w:t xml:space="preserve">Firm Fuel Supply Service Amount QSE Total ERCOT-Wide — </w:t>
              </w:r>
            </w:ins>
            <w:ins w:id="938" w:author="ERCOT" w:date="2022-01-18T20:50:00Z">
              <w:r>
                <w:t>The total of the payments to all QSEs for FFSS for the hour.</w:t>
              </w:r>
            </w:ins>
          </w:p>
        </w:tc>
      </w:tr>
      <w:tr w:rsidR="002D44B1" w14:paraId="5C3EF8E8" w14:textId="77777777" w:rsidTr="006862AF">
        <w:trPr>
          <w:cantSplit/>
          <w:ins w:id="939" w:author="ERCOT" w:date="2022-01-14T11:08:00Z"/>
        </w:trPr>
        <w:tc>
          <w:tcPr>
            <w:tcW w:w="1998" w:type="dxa"/>
          </w:tcPr>
          <w:p w14:paraId="0C71DFDA" w14:textId="77777777" w:rsidR="002D44B1" w:rsidRDefault="002D44B1" w:rsidP="006862AF">
            <w:pPr>
              <w:pStyle w:val="TableBody"/>
              <w:rPr>
                <w:ins w:id="940" w:author="ERCOT" w:date="2022-01-14T11:08:00Z"/>
              </w:rPr>
            </w:pPr>
            <w:ins w:id="941" w:author="ERCOT" w:date="2022-01-14T11:08:00Z">
              <w:r>
                <w:t xml:space="preserve">HLRS </w:t>
              </w:r>
              <w:r w:rsidRPr="00E15B17">
                <w:rPr>
                  <w:i/>
                  <w:vertAlign w:val="subscript"/>
                </w:rPr>
                <w:t>q</w:t>
              </w:r>
            </w:ins>
          </w:p>
        </w:tc>
        <w:tc>
          <w:tcPr>
            <w:tcW w:w="0" w:type="auto"/>
          </w:tcPr>
          <w:p w14:paraId="07A565CC" w14:textId="77777777" w:rsidR="002D44B1" w:rsidRDefault="002D44B1" w:rsidP="006862AF">
            <w:pPr>
              <w:pStyle w:val="TableBody"/>
              <w:rPr>
                <w:ins w:id="942" w:author="ERCOT" w:date="2022-01-14T11:08:00Z"/>
              </w:rPr>
            </w:pPr>
            <w:ins w:id="943" w:author="ERCOT" w:date="2022-01-14T11:08:00Z">
              <w:r>
                <w:t>none</w:t>
              </w:r>
            </w:ins>
          </w:p>
        </w:tc>
        <w:tc>
          <w:tcPr>
            <w:tcW w:w="0" w:type="auto"/>
          </w:tcPr>
          <w:p w14:paraId="6F3EEE0A" w14:textId="77777777" w:rsidR="002D44B1" w:rsidRDefault="002D44B1" w:rsidP="006862AF">
            <w:pPr>
              <w:pStyle w:val="TableBody"/>
              <w:rPr>
                <w:ins w:id="944" w:author="ERCOT" w:date="2022-01-14T11:08:00Z"/>
              </w:rPr>
            </w:pPr>
            <w:ins w:id="945" w:author="ERCOT" w:date="2022-01-14T11:08:00Z">
              <w:r>
                <w:t xml:space="preserve">The hourly LRS calculated for QSE </w:t>
              </w:r>
              <w:r>
                <w:rPr>
                  <w:i/>
                </w:rPr>
                <w:t>q</w:t>
              </w:r>
              <w:r>
                <w:t xml:space="preserve"> for the hour.  See Section 6.6.2.4, QSE Load Ratio Share for an Operating Hour.</w:t>
              </w:r>
            </w:ins>
          </w:p>
        </w:tc>
      </w:tr>
      <w:tr w:rsidR="002D44B1" w14:paraId="0A2C5A49" w14:textId="77777777" w:rsidTr="006862AF">
        <w:trPr>
          <w:cantSplit/>
          <w:ins w:id="946" w:author="ERCOT" w:date="2022-01-14T11:08:00Z"/>
        </w:trPr>
        <w:tc>
          <w:tcPr>
            <w:tcW w:w="1998" w:type="dxa"/>
            <w:tcBorders>
              <w:top w:val="single" w:sz="4" w:space="0" w:color="auto"/>
              <w:left w:val="single" w:sz="4" w:space="0" w:color="auto"/>
              <w:bottom w:val="single" w:sz="4" w:space="0" w:color="auto"/>
              <w:right w:val="single" w:sz="4" w:space="0" w:color="auto"/>
            </w:tcBorders>
          </w:tcPr>
          <w:p w14:paraId="76DFBF1C" w14:textId="77777777" w:rsidR="002D44B1" w:rsidRPr="00E15B17" w:rsidRDefault="002D44B1" w:rsidP="006862AF">
            <w:pPr>
              <w:pStyle w:val="TableBody"/>
              <w:rPr>
                <w:ins w:id="947" w:author="ERCOT" w:date="2022-01-14T11:08:00Z"/>
                <w:i/>
              </w:rPr>
            </w:pPr>
            <w:ins w:id="948" w:author="ERCOT" w:date="2022-01-14T11:08:00Z">
              <w:r w:rsidRPr="00E15B17">
                <w:rPr>
                  <w:i/>
                </w:rPr>
                <w:t>Q</w:t>
              </w:r>
            </w:ins>
          </w:p>
        </w:tc>
        <w:tc>
          <w:tcPr>
            <w:tcW w:w="0" w:type="auto"/>
            <w:tcBorders>
              <w:top w:val="single" w:sz="4" w:space="0" w:color="auto"/>
              <w:left w:val="single" w:sz="4" w:space="0" w:color="auto"/>
              <w:bottom w:val="single" w:sz="4" w:space="0" w:color="auto"/>
              <w:right w:val="single" w:sz="4" w:space="0" w:color="auto"/>
            </w:tcBorders>
          </w:tcPr>
          <w:p w14:paraId="00B3856B" w14:textId="77777777" w:rsidR="002D44B1" w:rsidRDefault="002D44B1" w:rsidP="006862AF">
            <w:pPr>
              <w:pStyle w:val="TableBody"/>
              <w:rPr>
                <w:ins w:id="949" w:author="ERCOT" w:date="2022-01-14T11:08:00Z"/>
              </w:rPr>
            </w:pPr>
            <w:ins w:id="950" w:author="ERCOT" w:date="2022-01-14T11:08:00Z">
              <w:r>
                <w:t>none</w:t>
              </w:r>
            </w:ins>
          </w:p>
        </w:tc>
        <w:tc>
          <w:tcPr>
            <w:tcW w:w="0" w:type="auto"/>
            <w:tcBorders>
              <w:top w:val="single" w:sz="4" w:space="0" w:color="auto"/>
              <w:left w:val="single" w:sz="4" w:space="0" w:color="auto"/>
              <w:bottom w:val="single" w:sz="4" w:space="0" w:color="auto"/>
              <w:right w:val="single" w:sz="4" w:space="0" w:color="auto"/>
            </w:tcBorders>
          </w:tcPr>
          <w:p w14:paraId="0212113F" w14:textId="77777777" w:rsidR="002D44B1" w:rsidRDefault="002D44B1" w:rsidP="006862AF">
            <w:pPr>
              <w:pStyle w:val="TableBody"/>
              <w:rPr>
                <w:ins w:id="951" w:author="ERCOT" w:date="2022-01-14T11:08:00Z"/>
              </w:rPr>
            </w:pPr>
            <w:ins w:id="952" w:author="ERCOT" w:date="2022-01-14T11:08:00Z">
              <w:r>
                <w:t>A QSE.</w:t>
              </w:r>
            </w:ins>
          </w:p>
        </w:tc>
      </w:tr>
    </w:tbl>
    <w:p w14:paraId="62904A91" w14:textId="77777777" w:rsidR="002D44B1" w:rsidRDefault="002D44B1" w:rsidP="002D44B1">
      <w:pPr>
        <w:pStyle w:val="H4"/>
        <w:spacing w:before="480"/>
        <w:rPr>
          <w:ins w:id="953" w:author="ERCOT" w:date="2022-01-14T11:08:00Z"/>
        </w:rPr>
      </w:pPr>
      <w:bookmarkStart w:id="954" w:name="_Hlk95720174"/>
      <w:bookmarkStart w:id="955" w:name="_Hlk93223335"/>
      <w:bookmarkEnd w:id="455"/>
      <w:ins w:id="956" w:author="ERCOT" w:date="2022-01-14T11:08:00Z">
        <w:r>
          <w:t>8.1.1.2.1.7</w:t>
        </w:r>
        <w:bookmarkEnd w:id="954"/>
        <w:r>
          <w:tab/>
          <w:t>Firm Fuel Supply Service Resource Qualification</w:t>
        </w:r>
      </w:ins>
      <w:ins w:id="957" w:author="ERCOT" w:date="2022-01-19T12:24:00Z">
        <w:r>
          <w:t>,</w:t>
        </w:r>
      </w:ins>
      <w:ins w:id="958" w:author="ERCOT" w:date="2022-01-18T19:44:00Z">
        <w:r>
          <w:t xml:space="preserve"> Testing</w:t>
        </w:r>
      </w:ins>
      <w:ins w:id="959" w:author="ERCOT" w:date="2022-01-19T12:24:00Z">
        <w:r>
          <w:t>, and Decertification</w:t>
        </w:r>
      </w:ins>
    </w:p>
    <w:p w14:paraId="54897609" w14:textId="77777777" w:rsidR="002D44B1" w:rsidRDefault="002D44B1" w:rsidP="002D44B1">
      <w:pPr>
        <w:pStyle w:val="BodyTextNumbered"/>
        <w:rPr>
          <w:ins w:id="960" w:author="ERCOT" w:date="2022-01-29T08:27:00Z"/>
          <w:b/>
          <w:bCs/>
          <w:iCs w:val="0"/>
        </w:rPr>
      </w:pPr>
      <w:bookmarkStart w:id="961" w:name="_Toc309731044"/>
      <w:bookmarkStart w:id="962" w:name="_Toc405814019"/>
      <w:bookmarkStart w:id="963" w:name="_Toc422207909"/>
      <w:bookmarkStart w:id="964" w:name="_Toc438044823"/>
      <w:bookmarkStart w:id="965" w:name="_Toc447622606"/>
      <w:bookmarkStart w:id="966" w:name="_Toc80175256"/>
      <w:bookmarkStart w:id="967" w:name="_Toc390438960"/>
      <w:bookmarkStart w:id="968" w:name="_Toc405897657"/>
      <w:bookmarkStart w:id="969" w:name="_Toc415055761"/>
      <w:bookmarkStart w:id="970" w:name="_Toc415055887"/>
      <w:bookmarkStart w:id="971" w:name="_Toc415055986"/>
      <w:bookmarkStart w:id="972" w:name="_Toc415056087"/>
      <w:bookmarkStart w:id="973" w:name="_Toc91060992"/>
      <w:bookmarkEnd w:id="955"/>
      <w:ins w:id="974" w:author="ERCOT" w:date="2022-01-29T08:27:00Z">
        <w:r w:rsidRPr="0020603F">
          <w:t>(1)</w:t>
        </w:r>
        <w:r w:rsidRPr="0020603F">
          <w:tab/>
        </w:r>
        <w:r>
          <w:t xml:space="preserve">Generation Resources that meet the following requirements will be considered qualified to provide Firm Fuel Supply Service (FFSS) and may be </w:t>
        </w:r>
        <w:del w:id="975" w:author="ERCOT 021122" w:date="2022-02-11T10:54:00Z">
          <w:r w:rsidDel="00061609">
            <w:delText>considered</w:delText>
          </w:r>
        </w:del>
      </w:ins>
      <w:ins w:id="976" w:author="ERCOT 021122" w:date="2022-02-11T10:54:00Z">
        <w:r>
          <w:t>sele</w:t>
        </w:r>
      </w:ins>
      <w:ins w:id="977" w:author="ERCOT 021122" w:date="2022-02-11T10:55:00Z">
        <w:r>
          <w:t>cted</w:t>
        </w:r>
      </w:ins>
      <w:ins w:id="978" w:author="ERCOT" w:date="2022-01-29T08:27:00Z">
        <w:r>
          <w:t xml:space="preserve"> in the bidding process for FFSS</w:t>
        </w:r>
        <w:r w:rsidRPr="0020603F">
          <w:t>:</w:t>
        </w:r>
      </w:ins>
    </w:p>
    <w:p w14:paraId="38822471" w14:textId="77777777" w:rsidR="002D44B1" w:rsidRPr="00E06686" w:rsidRDefault="002D44B1" w:rsidP="002D44B1">
      <w:pPr>
        <w:spacing w:after="240"/>
        <w:ind w:left="1440" w:hanging="720"/>
        <w:rPr>
          <w:ins w:id="979" w:author="ERCOT" w:date="2022-01-29T08:27:00Z"/>
          <w:b/>
          <w:bCs/>
          <w:iCs/>
          <w:szCs w:val="20"/>
        </w:rPr>
      </w:pPr>
      <w:ins w:id="980" w:author="ERCOT" w:date="2022-01-29T08:27:00Z">
        <w:r w:rsidRPr="0020603F">
          <w:t>(a)</w:t>
        </w:r>
        <w:r w:rsidRPr="0020603F">
          <w:tab/>
          <w:t>Successfully demonstrate</w:t>
        </w:r>
        <w:r>
          <w:t>s dual fuel capability,</w:t>
        </w:r>
        <w:r w:rsidRPr="0020603F">
          <w:t xml:space="preserve"> the ability to establish and burn an</w:t>
        </w:r>
        <w:r w:rsidRPr="00F7300B">
          <w:t xml:space="preserve"> </w:t>
        </w:r>
        <w:bookmarkStart w:id="981" w:name="_Hlk93224511"/>
        <w:r w:rsidRPr="00F7300B">
          <w:t>alternative</w:t>
        </w:r>
        <w:bookmarkEnd w:id="981"/>
        <w:r>
          <w:rPr>
            <w:b/>
            <w:bCs/>
          </w:rPr>
          <w:t xml:space="preserve"> </w:t>
        </w:r>
        <w:r>
          <w:t>onsite stored</w:t>
        </w:r>
        <w:r w:rsidRPr="0020603F">
          <w:t xml:space="preserve"> fuel</w:t>
        </w:r>
        <w:r>
          <w:t>,</w:t>
        </w:r>
        <w:r w:rsidRPr="0020603F">
          <w:t xml:space="preserve"> </w:t>
        </w:r>
        <w:r>
          <w:t xml:space="preserve">and </w:t>
        </w:r>
        <w:r w:rsidRPr="0020603F">
          <w:t>has onsi</w:t>
        </w:r>
        <w:r>
          <w:t>te</w:t>
        </w:r>
        <w:r w:rsidRPr="0020603F">
          <w:t xml:space="preserve"> </w:t>
        </w:r>
        <w:r>
          <w:t>f</w:t>
        </w:r>
        <w:r w:rsidRPr="0020603F">
          <w:t xml:space="preserve">uel </w:t>
        </w:r>
        <w:r>
          <w:t>s</w:t>
        </w:r>
        <w:r w:rsidRPr="0020603F">
          <w:t xml:space="preserve">torage </w:t>
        </w:r>
        <w:r>
          <w:t xml:space="preserve">capability </w:t>
        </w:r>
        <w:r w:rsidRPr="0020603F">
          <w:t xml:space="preserve">in an amount that satisfies the minimum </w:t>
        </w:r>
        <w:r>
          <w:t>FFSS</w:t>
        </w:r>
        <w:r w:rsidRPr="0020603F">
          <w:t xml:space="preserve"> capability</w:t>
        </w:r>
        <w:r>
          <w:t xml:space="preserve"> requirements set forth in the FFSS RFP</w:t>
        </w:r>
        <w:r w:rsidRPr="0020603F">
          <w:t xml:space="preserve">. </w:t>
        </w:r>
        <w:r>
          <w:t xml:space="preserve"> </w:t>
        </w:r>
        <w:r w:rsidRPr="0020603F">
          <w:t>This minimum alternat</w:t>
        </w:r>
        <w:r>
          <w:t>iv</w:t>
        </w:r>
        <w:r w:rsidRPr="0020603F">
          <w:t xml:space="preserve">e fuel </w:t>
        </w:r>
        <w:r>
          <w:t xml:space="preserve">storage </w:t>
        </w:r>
        <w:r w:rsidRPr="0020603F">
          <w:t xml:space="preserve">capability must be demonstrated </w:t>
        </w:r>
        <w:r>
          <w:t>such that the FFSSR has the capability to operate at the awarded MW value</w:t>
        </w:r>
        <w:r w:rsidRPr="0020603F">
          <w:t xml:space="preserve"> for a period </w:t>
        </w:r>
        <w:r>
          <w:t>defined in the FFSS RFP</w:t>
        </w:r>
        <w:r w:rsidRPr="0020603F">
          <w:t>.</w:t>
        </w:r>
        <w:r>
          <w:t xml:space="preserve">  A QSE demonstrates this capability by confirming the following in its bid submission form:</w:t>
        </w:r>
      </w:ins>
    </w:p>
    <w:p w14:paraId="73BCCF7A" w14:textId="77777777" w:rsidR="002D44B1" w:rsidRDefault="002D44B1" w:rsidP="002D44B1">
      <w:pPr>
        <w:spacing w:after="240"/>
        <w:ind w:left="2160" w:hanging="720"/>
        <w:rPr>
          <w:ins w:id="982" w:author="ERCOT" w:date="2022-01-29T08:27:00Z"/>
          <w:b/>
          <w:bCs/>
        </w:rPr>
      </w:pPr>
      <w:ins w:id="983" w:author="ERCOT" w:date="2022-01-29T08:27:00Z">
        <w:r w:rsidRPr="0020603F">
          <w:t>(</w:t>
        </w:r>
        <w:r>
          <w:t>i</w:t>
        </w:r>
        <w:r w:rsidRPr="0020603F">
          <w:t>)</w:t>
        </w:r>
        <w:r w:rsidRPr="0020603F">
          <w:tab/>
        </w:r>
        <w:r>
          <w:t>T</w:t>
        </w:r>
        <w:r w:rsidRPr="0020603F">
          <w:t xml:space="preserve">he </w:t>
        </w:r>
        <w:r>
          <w:t xml:space="preserve">onsite fuel storage </w:t>
        </w:r>
        <w:r w:rsidRPr="0020603F">
          <w:t xml:space="preserve">for the </w:t>
        </w:r>
        <w:r>
          <w:t>FFSSR</w:t>
        </w:r>
        <w:r w:rsidRPr="0020603F">
          <w:t xml:space="preserve"> is sufficient to satisfy the requirements </w:t>
        </w:r>
        <w:r>
          <w:t>established in the Protocols and the FFSS RFP;</w:t>
        </w:r>
      </w:ins>
    </w:p>
    <w:p w14:paraId="2D705FA7" w14:textId="77777777" w:rsidR="002D44B1" w:rsidRPr="00890460" w:rsidRDefault="002D44B1" w:rsidP="002D44B1">
      <w:pPr>
        <w:spacing w:after="240"/>
        <w:ind w:left="2160" w:hanging="720"/>
        <w:rPr>
          <w:ins w:id="984" w:author="ERCOT" w:date="2022-01-29T08:27:00Z"/>
          <w:szCs w:val="22"/>
        </w:rPr>
      </w:pPr>
      <w:ins w:id="985" w:author="ERCOT" w:date="2022-01-29T08:27:00Z">
        <w:r w:rsidRPr="00890460">
          <w:t>(ii)</w:t>
        </w:r>
        <w:r w:rsidRPr="00890460">
          <w:tab/>
        </w:r>
        <w:bookmarkStart w:id="986" w:name="_Hlk93306351"/>
        <w:r w:rsidRPr="00890460">
          <w:rPr>
            <w:szCs w:val="22"/>
          </w:rPr>
          <w:t xml:space="preserve">The FFSSR </w:t>
        </w:r>
        <w:r>
          <w:rPr>
            <w:szCs w:val="22"/>
          </w:rPr>
          <w:t>is</w:t>
        </w:r>
        <w:r w:rsidRPr="00890460">
          <w:rPr>
            <w:szCs w:val="22"/>
          </w:rPr>
          <w:t xml:space="preserve"> capable of being dispatched by Security-Constrained Economic Dispatch (SCED)</w:t>
        </w:r>
      </w:ins>
      <w:bookmarkEnd w:id="986"/>
      <w:ins w:id="987" w:author="ERCOT 021122" w:date="2022-02-08T10:57:00Z">
        <w:r>
          <w:rPr>
            <w:szCs w:val="22"/>
          </w:rPr>
          <w:t xml:space="preserve"> but does not have to be qualified for any specific Ancillary Service</w:t>
        </w:r>
      </w:ins>
      <w:ins w:id="988" w:author="ERCOT" w:date="2022-01-29T08:27:00Z">
        <w:r w:rsidRPr="00890460">
          <w:rPr>
            <w:szCs w:val="22"/>
          </w:rPr>
          <w:t>;</w:t>
        </w:r>
        <w:r>
          <w:rPr>
            <w:szCs w:val="22"/>
          </w:rPr>
          <w:t xml:space="preserve"> and</w:t>
        </w:r>
      </w:ins>
    </w:p>
    <w:p w14:paraId="4B124589" w14:textId="77777777" w:rsidR="002D44B1" w:rsidRDefault="002D44B1" w:rsidP="002D44B1">
      <w:pPr>
        <w:spacing w:after="240"/>
        <w:ind w:left="2160" w:hanging="720"/>
        <w:rPr>
          <w:ins w:id="989" w:author="ERCOT 021122" w:date="2022-02-03T11:18:00Z"/>
          <w:szCs w:val="22"/>
        </w:rPr>
      </w:pPr>
      <w:ins w:id="990" w:author="ERCOT" w:date="2022-01-29T08:27:00Z">
        <w:r w:rsidRPr="00890460">
          <w:rPr>
            <w:szCs w:val="22"/>
          </w:rPr>
          <w:lastRenderedPageBreak/>
          <w:t>(iii)</w:t>
        </w:r>
        <w:r w:rsidRPr="00890460">
          <w:rPr>
            <w:szCs w:val="22"/>
          </w:rPr>
          <w:tab/>
          <w:t xml:space="preserve">The FFSSR </w:t>
        </w:r>
        <w:r>
          <w:rPr>
            <w:szCs w:val="22"/>
          </w:rPr>
          <w:t>is</w:t>
        </w:r>
        <w:r w:rsidRPr="00890460">
          <w:rPr>
            <w:szCs w:val="22"/>
          </w:rPr>
          <w:t xml:space="preserve"> able to begin operation using onsite stored alternative fuel within the period defined in the</w:t>
        </w:r>
      </w:ins>
      <w:ins w:id="991" w:author="ERCOT" w:date="2022-01-31T12:09:00Z">
        <w:r>
          <w:rPr>
            <w:szCs w:val="22"/>
          </w:rPr>
          <w:t xml:space="preserve"> RFP</w:t>
        </w:r>
      </w:ins>
      <w:ins w:id="992" w:author="ERCOT" w:date="2022-01-29T08:27:00Z">
        <w:r w:rsidRPr="00890460">
          <w:rPr>
            <w:szCs w:val="22"/>
          </w:rPr>
          <w:t>;</w:t>
        </w:r>
        <w:r>
          <w:rPr>
            <w:szCs w:val="22"/>
          </w:rPr>
          <w:t xml:space="preserve"> or</w:t>
        </w:r>
      </w:ins>
    </w:p>
    <w:p w14:paraId="170277A2" w14:textId="77777777" w:rsidR="002D44B1" w:rsidRDefault="002D44B1" w:rsidP="002D44B1">
      <w:pPr>
        <w:spacing w:after="240"/>
        <w:ind w:left="1440" w:hanging="720"/>
        <w:rPr>
          <w:ins w:id="993" w:author="ERCOT 021122" w:date="2022-02-03T12:08:00Z"/>
        </w:rPr>
      </w:pPr>
      <w:ins w:id="994" w:author="ERCOT 021122" w:date="2022-02-03T11:18:00Z">
        <w:r w:rsidRPr="0020603F">
          <w:t>(</w:t>
        </w:r>
        <w:r>
          <w:t>b</w:t>
        </w:r>
        <w:r w:rsidRPr="0020603F">
          <w:t>)</w:t>
        </w:r>
        <w:r w:rsidRPr="0020603F">
          <w:tab/>
        </w:r>
      </w:ins>
      <w:ins w:id="995" w:author="ERCOT 021122" w:date="2022-02-11T17:45:00Z">
        <w:r>
          <w:t>H</w:t>
        </w:r>
      </w:ins>
      <w:ins w:id="996" w:author="ERCOT 021122" w:date="2022-02-03T12:08:00Z">
        <w:r>
          <w:t xml:space="preserve">as </w:t>
        </w:r>
      </w:ins>
      <w:ins w:id="997" w:author="ERCOT 021122" w:date="2022-02-06T16:55:00Z">
        <w:r>
          <w:t xml:space="preserve">an </w:t>
        </w:r>
      </w:ins>
      <w:ins w:id="998" w:author="ERCOT 021122" w:date="2022-02-03T12:08:00Z">
        <w:r>
          <w:t>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ins>
    </w:p>
    <w:p w14:paraId="54B433AE" w14:textId="77777777" w:rsidR="002D44B1" w:rsidRDefault="002D44B1" w:rsidP="002D44B1">
      <w:pPr>
        <w:spacing w:after="240"/>
        <w:ind w:left="2160" w:hanging="720"/>
        <w:rPr>
          <w:ins w:id="999" w:author="ERCOT 021122" w:date="2022-02-03T12:08:00Z"/>
        </w:rPr>
      </w:pPr>
      <w:ins w:id="1000" w:author="ERCOT 021122" w:date="2022-02-03T12:08:00Z">
        <w:r>
          <w:t>(i)</w:t>
        </w:r>
        <w:r>
          <w:tab/>
          <w:t>The onsite natural gas fuel storage for the FFSSR is sufficient to satisfy the requirements established in the Protocols and the FFSS RFP;</w:t>
        </w:r>
      </w:ins>
    </w:p>
    <w:p w14:paraId="202F6C09" w14:textId="77777777" w:rsidR="002D44B1" w:rsidRDefault="002D44B1" w:rsidP="002D44B1">
      <w:pPr>
        <w:spacing w:after="240"/>
        <w:ind w:left="2160" w:hanging="720"/>
        <w:rPr>
          <w:ins w:id="1001" w:author="ERCOT 021122" w:date="2022-02-03T12:08:00Z"/>
        </w:rPr>
      </w:pPr>
      <w:ins w:id="1002" w:author="ERCOT 021122" w:date="2022-02-03T12:08:00Z">
        <w:r>
          <w:t>(ii)</w:t>
        </w:r>
        <w:r>
          <w:tab/>
          <w:t>The FFSSR is capable of being dispatched by Security-Constrained Economic Dispatch (SCED)</w:t>
        </w:r>
      </w:ins>
      <w:ins w:id="1003" w:author="ERCOT 021122" w:date="2022-02-08T10:57:00Z">
        <w:r>
          <w:t xml:space="preserve"> </w:t>
        </w:r>
        <w:r>
          <w:rPr>
            <w:szCs w:val="22"/>
          </w:rPr>
          <w:t>but does not have to be qualified for any specific Ancillary Service</w:t>
        </w:r>
      </w:ins>
      <w:ins w:id="1004" w:author="ERCOT 021122" w:date="2022-02-03T12:08:00Z">
        <w:r>
          <w:t>; and</w:t>
        </w:r>
      </w:ins>
      <w:ins w:id="1005" w:author="ERCOT 021122" w:date="2022-02-08T10:58:00Z">
        <w:r>
          <w:t xml:space="preserve"> </w:t>
        </w:r>
      </w:ins>
    </w:p>
    <w:p w14:paraId="5650563B" w14:textId="77777777" w:rsidR="002D44B1" w:rsidRPr="00890460" w:rsidRDefault="002D44B1" w:rsidP="002D44B1">
      <w:pPr>
        <w:spacing w:after="240"/>
        <w:ind w:left="2160" w:hanging="720"/>
        <w:rPr>
          <w:ins w:id="1006" w:author="ERCOT" w:date="2022-01-29T08:27:00Z"/>
          <w:szCs w:val="22"/>
        </w:rPr>
      </w:pPr>
      <w:ins w:id="1007" w:author="ERCOT 021122" w:date="2022-02-03T12:08:00Z">
        <w:r>
          <w:t>(iii)</w:t>
        </w:r>
        <w:r>
          <w:tab/>
          <w:t>The FFSSR is able to begin operation using onsite stored natural gas fuel within the period defined in the RFP</w:t>
        </w:r>
      </w:ins>
      <w:ins w:id="1008" w:author="ERCOT 021122" w:date="2022-02-03T11:18:00Z">
        <w:r w:rsidRPr="00890460">
          <w:rPr>
            <w:szCs w:val="22"/>
          </w:rPr>
          <w:t>;</w:t>
        </w:r>
        <w:r>
          <w:rPr>
            <w:szCs w:val="22"/>
          </w:rPr>
          <w:t xml:space="preserve"> or</w:t>
        </w:r>
      </w:ins>
    </w:p>
    <w:p w14:paraId="630901C7" w14:textId="77777777" w:rsidR="002D44B1" w:rsidRDefault="002D44B1" w:rsidP="002D44B1">
      <w:pPr>
        <w:spacing w:after="240"/>
        <w:ind w:left="1440" w:hanging="720"/>
        <w:rPr>
          <w:ins w:id="1009" w:author="ERCOT" w:date="2022-01-29T08:27:00Z"/>
          <w:szCs w:val="22"/>
        </w:rPr>
      </w:pPr>
      <w:bookmarkStart w:id="1010" w:name="_Hlk94038909"/>
      <w:bookmarkStart w:id="1011" w:name="_Hlk94179877"/>
      <w:ins w:id="1012" w:author="ERCOT" w:date="2022-01-29T08:27:00Z">
        <w:r>
          <w:rPr>
            <w:szCs w:val="22"/>
          </w:rPr>
          <w:t>(</w:t>
        </w:r>
        <w:del w:id="1013" w:author="ERCOT 021122" w:date="2022-02-03T12:12:00Z">
          <w:r w:rsidDel="007B4C37">
            <w:rPr>
              <w:szCs w:val="22"/>
            </w:rPr>
            <w:delText>b</w:delText>
          </w:r>
        </w:del>
      </w:ins>
      <w:ins w:id="1014" w:author="ERCOT 021122" w:date="2022-02-08T08:48:00Z">
        <w:r>
          <w:rPr>
            <w:szCs w:val="22"/>
          </w:rPr>
          <w:t>c</w:t>
        </w:r>
      </w:ins>
      <w:ins w:id="1015" w:author="ERCOT" w:date="2022-01-29T08:27:00Z">
        <w:r>
          <w:rPr>
            <w:szCs w:val="22"/>
          </w:rPr>
          <w:t>)</w:t>
        </w:r>
        <w:r>
          <w:rPr>
            <w:szCs w:val="22"/>
          </w:rPr>
          <w:tab/>
          <w:t>Successfully demonstrates the ability to provide FFSS</w:t>
        </w:r>
        <w:r w:rsidRPr="00BF476C">
          <w:rPr>
            <w:color w:val="000000"/>
          </w:rPr>
          <w:t xml:space="preserve"> </w:t>
        </w:r>
        <w:r>
          <w:rPr>
            <w:color w:val="000000"/>
          </w:rPr>
          <w:t xml:space="preserve">in </w:t>
        </w:r>
        <w:r w:rsidRPr="00BF476C">
          <w:rPr>
            <w:color w:val="000000"/>
          </w:rPr>
          <w:t xml:space="preserve">order to maintain </w:t>
        </w:r>
      </w:ins>
      <w:ins w:id="1016" w:author="Luminant 021422" w:date="2022-02-14T17:14:00Z">
        <w:r w:rsidRPr="007B34E7">
          <w:rPr>
            <w:color w:val="000000"/>
          </w:rPr>
          <w:t>R</w:t>
        </w:r>
      </w:ins>
      <w:ins w:id="1017" w:author="Luminant 021422" w:date="2022-02-14T14:00:00Z">
        <w:r w:rsidRPr="007B34E7">
          <w:rPr>
            <w:color w:val="000000"/>
          </w:rPr>
          <w:t>esource availability</w:t>
        </w:r>
      </w:ins>
      <w:ins w:id="1018" w:author="ERCOT" w:date="2022-01-29T08:27:00Z">
        <w:del w:id="1019" w:author="Luminant 021422" w:date="2022-02-14T14:00:00Z">
          <w:r w:rsidRPr="007B34E7" w:rsidDel="008A630A">
            <w:rPr>
              <w:color w:val="000000"/>
            </w:rPr>
            <w:delText>system reliability</w:delText>
          </w:r>
        </w:del>
        <w:r w:rsidRPr="00BF476C">
          <w:rPr>
            <w:color w:val="000000"/>
          </w:rPr>
          <w:t xml:space="preserve"> in the event of</w:t>
        </w:r>
        <w:r>
          <w:rPr>
            <w:color w:val="000000"/>
          </w:rPr>
          <w:t xml:space="preserve"> a</w:t>
        </w:r>
        <w:r w:rsidRPr="00BF476C">
          <w:rPr>
            <w:color w:val="000000"/>
          </w:rPr>
          <w:t xml:space="preserve"> natural gas curtailment or other </w:t>
        </w:r>
        <w:r w:rsidRPr="00E645DD">
          <w:rPr>
            <w:color w:val="000000"/>
          </w:rPr>
          <w:t>fue</w:t>
        </w:r>
        <w:r w:rsidRPr="00BF476C">
          <w:rPr>
            <w:color w:val="000000"/>
          </w:rPr>
          <w:t>l supply disruption</w:t>
        </w:r>
        <w:r>
          <w:rPr>
            <w:szCs w:val="22"/>
          </w:rPr>
          <w:t xml:space="preserve"> consistent with qualifying technologies identified by the Public Utility Commission of Texas (PUCT).</w:t>
        </w:r>
      </w:ins>
    </w:p>
    <w:p w14:paraId="6B962228" w14:textId="77777777" w:rsidR="002D44B1" w:rsidRDefault="002D44B1" w:rsidP="002D44B1">
      <w:pPr>
        <w:pStyle w:val="BodyTextNumbered"/>
        <w:spacing w:before="240"/>
        <w:rPr>
          <w:ins w:id="1020" w:author="ERCOT" w:date="2022-01-29T08:27:00Z"/>
        </w:rPr>
      </w:pPr>
      <w:ins w:id="1021" w:author="ERCOT" w:date="2022-01-29T08:27:00Z">
        <w:r>
          <w:t>(2)</w:t>
        </w:r>
        <w:r>
          <w:tab/>
          <w:t xml:space="preserve">A QSE </w:t>
        </w:r>
      </w:ins>
      <w:ins w:id="1022" w:author="ERCOT 021122" w:date="2022-02-11T17:43:00Z">
        <w:r>
          <w:t>representing</w:t>
        </w:r>
      </w:ins>
      <w:ins w:id="1023" w:author="ERCOT" w:date="2022-01-29T08:27:00Z">
        <w:del w:id="1024" w:author="ERCOT 021122" w:date="2022-02-11T17:43:00Z">
          <w:r w:rsidDel="00AF33AF">
            <w:delText>operating</w:delText>
          </w:r>
        </w:del>
        <w:r>
          <w:t xml:space="preserve"> an FFSSR must annually demonstrate the FFSSR’s capability to </w:t>
        </w:r>
      </w:ins>
      <w:ins w:id="1025" w:author="ERCOT 021122" w:date="2022-02-08T08:08:00Z">
        <w:r>
          <w:t>u</w:t>
        </w:r>
      </w:ins>
      <w:ins w:id="1026" w:author="ERCOT 021122" w:date="2022-02-08T08:48:00Z">
        <w:r>
          <w:t xml:space="preserve">se </w:t>
        </w:r>
      </w:ins>
      <w:ins w:id="1027" w:author="ERCOT" w:date="2022-01-29T08:27:00Z">
        <w:del w:id="1028" w:author="ERCOT 021122" w:date="2022-02-08T08:08:00Z">
          <w:r w:rsidDel="00F27D70">
            <w:delText xml:space="preserve">burn </w:delText>
          </w:r>
        </w:del>
        <w:r>
          <w:t>an onsite stored alternative fuel</w:t>
        </w:r>
      </w:ins>
      <w:ins w:id="1029" w:author="ERCOT 021122" w:date="2022-02-02T16:59:00Z">
        <w:r>
          <w:t xml:space="preserve"> or </w:t>
        </w:r>
      </w:ins>
      <w:ins w:id="1030" w:author="ERCOT 021122" w:date="2022-02-11T10:45:00Z">
        <w:del w:id="1031" w:author="ERCOT 021522" w:date="2022-02-15T19:39:00Z">
          <w:r w:rsidDel="00546DB4">
            <w:delText>alternative</w:delText>
          </w:r>
        </w:del>
      </w:ins>
      <w:ins w:id="1032" w:author="ERCOT 021522" w:date="2022-02-15T19:39:00Z">
        <w:r>
          <w:t>reserved</w:t>
        </w:r>
      </w:ins>
      <w:ins w:id="1033" w:author="ERCOT 021122" w:date="2022-02-11T10:45:00Z">
        <w:r>
          <w:t xml:space="preserve"> fuel sources identified in paragraphs (1)(b) and (1)(c) above </w:t>
        </w:r>
      </w:ins>
      <w:ins w:id="1034" w:author="ERCOT" w:date="2022-01-29T08:27:00Z">
        <w:r>
          <w:t xml:space="preserve">and sustain its </w:t>
        </w:r>
        <w:r w:rsidRPr="007B34E7">
          <w:t xml:space="preserve">output for 60 minutes at the maximum awarded MW amount.  Each QSE </w:t>
        </w:r>
      </w:ins>
      <w:ins w:id="1035" w:author="ERCOT 021122" w:date="2022-02-11T17:43:00Z">
        <w:r w:rsidRPr="007B34E7">
          <w:t>representing</w:t>
        </w:r>
      </w:ins>
      <w:ins w:id="1036" w:author="ERCOT" w:date="2022-01-29T08:27:00Z">
        <w:del w:id="1037" w:author="ERCOT 021122" w:date="2022-02-11T17:43:00Z">
          <w:r w:rsidRPr="007B34E7" w:rsidDel="00AF33AF">
            <w:delText>operating</w:delText>
          </w:r>
        </w:del>
        <w:r w:rsidRPr="007B34E7">
          <w:t xml:space="preserve"> an FFSSR must </w:t>
        </w:r>
      </w:ins>
      <w:ins w:id="1038" w:author="ERCOT 021122" w:date="2022-02-08T14:17:00Z">
        <w:r w:rsidRPr="007B34E7">
          <w:t xml:space="preserve">annually </w:t>
        </w:r>
      </w:ins>
      <w:ins w:id="1039" w:author="ERCOT" w:date="2022-01-29T08:27:00Z">
        <w:r w:rsidRPr="007B34E7">
          <w:t>complete the test</w:t>
        </w:r>
      </w:ins>
      <w:ins w:id="1040" w:author="ERCOT 021122" w:date="2022-02-08T14:18:00Z">
        <w:r w:rsidRPr="007B34E7">
          <w:t xml:space="preserve"> or successfully deploy</w:t>
        </w:r>
      </w:ins>
      <w:ins w:id="1041" w:author="ERCOT 021522" w:date="2022-02-15T11:47:00Z">
        <w:r w:rsidRPr="007B34E7">
          <w:t xml:space="preserve"> at the maximum awarded MW amount</w:t>
        </w:r>
      </w:ins>
      <w:ins w:id="1042" w:author="ERCOT" w:date="2022-01-29T08:27:00Z">
        <w:r w:rsidRPr="007B34E7">
          <w:t xml:space="preserve"> </w:t>
        </w:r>
      </w:ins>
      <w:ins w:id="1043" w:author="ERCOT 021522" w:date="2022-02-15T11:48:00Z">
        <w:r w:rsidRPr="007B34E7">
          <w:t xml:space="preserve">for at least 60 minutes </w:t>
        </w:r>
      </w:ins>
      <w:ins w:id="1044" w:author="ERCOT" w:date="2022-01-29T08:27:00Z">
        <w:r w:rsidRPr="007B34E7">
          <w:t xml:space="preserve">and inform ERCOT by </w:t>
        </w:r>
      </w:ins>
      <w:ins w:id="1045" w:author="ERCOT 021122" w:date="2022-02-06T16:45:00Z">
        <w:r w:rsidRPr="007B34E7">
          <w:t>November</w:t>
        </w:r>
      </w:ins>
      <w:ins w:id="1046" w:author="ERCOT" w:date="2022-01-29T08:27:00Z">
        <w:del w:id="1047" w:author="ERCOT 021122" w:date="2022-02-06T16:45:00Z">
          <w:r w:rsidRPr="007B34E7" w:rsidDel="00FA47AA">
            <w:delText>September</w:delText>
          </w:r>
        </w:del>
        <w:r w:rsidRPr="007B34E7">
          <w:t xml:space="preserve"> 1 of each year.</w:t>
        </w:r>
      </w:ins>
      <w:ins w:id="1048" w:author="Luminant 021422" w:date="2022-02-14T14:00:00Z">
        <w:r w:rsidRPr="007B34E7">
          <w:t xml:space="preserve">  </w:t>
        </w:r>
        <w:del w:id="1049" w:author="ERCOT 021522" w:date="2022-02-15T13:51:00Z">
          <w:r w:rsidRPr="007B34E7" w:rsidDel="003B726C">
            <w:delText xml:space="preserve">If the </w:delText>
          </w:r>
        </w:del>
      </w:ins>
      <w:ins w:id="1050" w:author="Luminant 021422" w:date="2022-02-14T17:14:00Z">
        <w:del w:id="1051" w:author="ERCOT 021522" w:date="2022-02-15T13:51:00Z">
          <w:r w:rsidRPr="007B34E7" w:rsidDel="003B726C">
            <w:delText>R</w:delText>
          </w:r>
        </w:del>
      </w:ins>
      <w:ins w:id="1052" w:author="Luminant 021422" w:date="2022-02-14T14:00:00Z">
        <w:del w:id="1053" w:author="ERCOT 021522" w:date="2022-02-15T13:51:00Z">
          <w:r w:rsidRPr="007B34E7" w:rsidDel="003B726C">
            <w:delText>esource successfully deployed earlier in the year for a minimum of 60 minutes, a test is not required.</w:delText>
          </w:r>
        </w:del>
      </w:ins>
      <w:ins w:id="1054" w:author="ERCOT" w:date="2022-01-29T08:27:00Z">
        <w:del w:id="1055" w:author="ERCOT 021522" w:date="2022-02-15T13:51:00Z">
          <w:r w:rsidRPr="007B34E7" w:rsidDel="003B726C">
            <w:delText xml:space="preserve">  </w:delText>
          </w:r>
        </w:del>
        <w:r w:rsidRPr="007B34E7">
          <w:t>The QSE representing the FFSSR shall show the Resource as “ONTEST” in its COP and through its Real-Time telemetry for the duration of the demonstration</w:t>
        </w:r>
        <w:r>
          <w:t>.</w:t>
        </w:r>
      </w:ins>
    </w:p>
    <w:p w14:paraId="79A943D3" w14:textId="77777777" w:rsidR="002D44B1" w:rsidRDefault="002D44B1" w:rsidP="002D44B1">
      <w:pPr>
        <w:pStyle w:val="BodyTextNumbered"/>
        <w:spacing w:before="240"/>
        <w:rPr>
          <w:ins w:id="1056" w:author="ERCOT" w:date="2022-01-29T08:27:00Z"/>
        </w:rPr>
      </w:pPr>
      <w:ins w:id="1057" w:author="ERCOT" w:date="2022-01-29T08:27:00Z">
        <w:r>
          <w:t>(3)</w:t>
        </w:r>
        <w:r>
          <w:tab/>
          <w:t xml:space="preserve">A QSE </w:t>
        </w:r>
      </w:ins>
      <w:ins w:id="1058" w:author="ERCOT 021122" w:date="2022-02-11T17:34:00Z">
        <w:r>
          <w:t>representing</w:t>
        </w:r>
      </w:ins>
      <w:ins w:id="1059" w:author="ERCOT" w:date="2022-01-29T08:27:00Z">
        <w:del w:id="1060" w:author="ERCOT 021122" w:date="2022-02-11T17:34:00Z">
          <w:r w:rsidDel="006F6BD2">
            <w:delText>Operating</w:delText>
          </w:r>
        </w:del>
        <w:r>
          <w:t xml:space="preserve"> an FFSSR must ensure the full awarded FFSS capability is available by November 15</w:t>
        </w:r>
      </w:ins>
      <w:ins w:id="1061" w:author="ERCOT 021122" w:date="2022-02-02T17:02:00Z">
        <w:r>
          <w:t xml:space="preserve"> of each year awarded in the RFP</w:t>
        </w:r>
      </w:ins>
      <w:ins w:id="1062" w:author="ERCOT" w:date="2022-01-29T08:27:00Z">
        <w:r>
          <w:t>.</w:t>
        </w:r>
      </w:ins>
    </w:p>
    <w:p w14:paraId="6D9BFA0C" w14:textId="56CFABEF" w:rsidR="002D44B1" w:rsidRDefault="002D44B1" w:rsidP="002D44B1">
      <w:pPr>
        <w:pStyle w:val="BodyTextNumbered"/>
        <w:spacing w:before="240"/>
        <w:rPr>
          <w:ins w:id="1063" w:author="ERCOT" w:date="2022-01-29T08:27:00Z"/>
        </w:rPr>
      </w:pPr>
      <w:ins w:id="1064" w:author="ERCOT" w:date="2022-01-29T08:27:00Z">
        <w:r>
          <w:t xml:space="preserve">(4) </w:t>
        </w:r>
        <w:r>
          <w:tab/>
        </w:r>
        <w:r w:rsidRPr="006D062D">
          <w:t xml:space="preserve">A QSE </w:t>
        </w:r>
      </w:ins>
      <w:ins w:id="1065" w:author="ERCOT 021122" w:date="2022-02-11T17:34:00Z">
        <w:r>
          <w:t xml:space="preserve">representing an </w:t>
        </w:r>
      </w:ins>
      <w:ins w:id="1066" w:author="ERCOT" w:date="2022-01-29T08:27:00Z">
        <w:r>
          <w:t>FFSSR</w:t>
        </w:r>
        <w:r w:rsidRPr="006D062D">
          <w:t xml:space="preserve"> shall update its Availability Plan for a</w:t>
        </w:r>
      </w:ins>
      <w:ins w:id="1067" w:author="ERCOT 021822" w:date="2022-02-18T15:42:00Z">
        <w:r w:rsidR="00745D3C">
          <w:t>n</w:t>
        </w:r>
      </w:ins>
      <w:ins w:id="1068" w:author="ERCOT" w:date="2022-01-29T08:27:00Z">
        <w:r w:rsidRPr="006D062D">
          <w:t xml:space="preserve"> </w:t>
        </w:r>
        <w:r>
          <w:t>FFSSR</w:t>
        </w:r>
        <w:r w:rsidRPr="006D062D">
          <w:t xml:space="preserve"> to show </w:t>
        </w:r>
        <w:r>
          <w:t>the FFSSR is unavailable</w:t>
        </w:r>
        <w:r w:rsidRPr="006D062D">
          <w:t xml:space="preserve"> if the </w:t>
        </w:r>
        <w:r>
          <w:t>FFSSR</w:t>
        </w:r>
        <w:r w:rsidRPr="006D062D">
          <w:t xml:space="preserve"> </w:t>
        </w:r>
        <w:del w:id="1069" w:author="ERCOT 021822" w:date="2022-02-18T15:42:00Z">
          <w:r w:rsidRPr="006D062D" w:rsidDel="00745D3C">
            <w:delText>fails</w:delText>
          </w:r>
        </w:del>
      </w:ins>
      <w:ins w:id="1070" w:author="ERCOT 021822" w:date="2022-02-18T15:42:00Z">
        <w:r w:rsidR="00745D3C">
          <w:t>is not available</w:t>
        </w:r>
      </w:ins>
      <w:ins w:id="1071" w:author="ERCOT" w:date="2022-01-29T08:27:00Z">
        <w:r w:rsidRPr="006D062D">
          <w:t xml:space="preserve"> to </w:t>
        </w:r>
        <w:r>
          <w:t xml:space="preserve">come On-Line or generate using </w:t>
        </w:r>
        <w:del w:id="1072" w:author="ERCOT 021122" w:date="2022-02-08T08:09:00Z">
          <w:r w:rsidDel="00F27D70">
            <w:delText xml:space="preserve">onsite stored alternative </w:delText>
          </w:r>
        </w:del>
      </w:ins>
      <w:ins w:id="1073" w:author="ERCOT 021122" w:date="2022-02-08T08:09:00Z">
        <w:r>
          <w:t xml:space="preserve">reserved </w:t>
        </w:r>
      </w:ins>
      <w:ins w:id="1074" w:author="ERCOT" w:date="2022-01-29T08:27:00Z">
        <w:r>
          <w:t xml:space="preserve">fuel </w:t>
        </w:r>
        <w:del w:id="1075" w:author="ERCOT 021822" w:date="2022-02-18T15:43:00Z">
          <w:r w:rsidDel="00745D3C">
            <w:delText>during an FFSS deployment</w:delText>
          </w:r>
        </w:del>
        <w:r w:rsidRPr="006D062D">
          <w:t xml:space="preserve">.  The </w:t>
        </w:r>
        <w:r>
          <w:t>FFSSR</w:t>
        </w:r>
        <w:r w:rsidRPr="006D062D">
          <w:t xml:space="preserve"> shall continue to be shown as unavailable until it </w:t>
        </w:r>
        <w:r>
          <w:t xml:space="preserve">can </w:t>
        </w:r>
        <w:r w:rsidRPr="006D062D">
          <w:t xml:space="preserve">successfully </w:t>
        </w:r>
        <w:r>
          <w:t xml:space="preserve">come On-Line using </w:t>
        </w:r>
      </w:ins>
      <w:ins w:id="1076" w:author="ERCOT 021122" w:date="2022-02-08T08:10:00Z">
        <w:r>
          <w:t>reserved</w:t>
        </w:r>
      </w:ins>
      <w:ins w:id="1077" w:author="ERCOT" w:date="2022-01-29T08:27:00Z">
        <w:del w:id="1078" w:author="ERCOT 021122" w:date="2022-02-08T08:10:00Z">
          <w:r w:rsidDel="00F27D70">
            <w:delText>onsite</w:delText>
          </w:r>
        </w:del>
        <w:r>
          <w:t xml:space="preserve"> </w:t>
        </w:r>
        <w:del w:id="1079" w:author="ERCOT 021122" w:date="2022-02-08T08:10:00Z">
          <w:r w:rsidDel="00F27D70">
            <w:delText>stored alternative</w:delText>
          </w:r>
        </w:del>
        <w:r>
          <w:t xml:space="preserve"> fuel</w:t>
        </w:r>
        <w:r w:rsidRPr="006D062D">
          <w:t xml:space="preserve"> or completes a successful</w:t>
        </w:r>
        <w:r>
          <w:t xml:space="preserve"> test as described in paragraph (</w:t>
        </w:r>
      </w:ins>
      <w:ins w:id="1080" w:author="ERCOT 021122" w:date="2022-02-06T16:57:00Z">
        <w:r>
          <w:t>2</w:t>
        </w:r>
      </w:ins>
      <w:ins w:id="1081" w:author="ERCOT" w:date="2022-01-29T08:27:00Z">
        <w:del w:id="1082" w:author="ERCOT 021122" w:date="2022-02-06T16:57:00Z">
          <w:r w:rsidDel="0066693E">
            <w:delText>1</w:delText>
          </w:r>
        </w:del>
        <w:r>
          <w:t>)</w:t>
        </w:r>
        <w:del w:id="1083" w:author="ERCOT 021122" w:date="2022-02-06T16:57:00Z">
          <w:r w:rsidDel="0066693E">
            <w:delText>(a)(iii)</w:delText>
          </w:r>
        </w:del>
        <w:r>
          <w:t xml:space="preserve"> above.</w:t>
        </w:r>
      </w:ins>
    </w:p>
    <w:p w14:paraId="13D49D11" w14:textId="34F5C546" w:rsidR="002D44B1" w:rsidRDefault="002D44B1" w:rsidP="002D44B1">
      <w:pPr>
        <w:spacing w:after="240"/>
        <w:ind w:left="720" w:hanging="720"/>
        <w:rPr>
          <w:ins w:id="1084" w:author="STEC 021422" w:date="2022-02-14T11:19:00Z"/>
        </w:rPr>
      </w:pPr>
      <w:ins w:id="1085" w:author="ERCOT 021122" w:date="2022-02-11T11:04:00Z">
        <w:r>
          <w:t>(5)</w:t>
        </w:r>
        <w:r>
          <w:tab/>
          <w:t>If the FFSSR does not reflect that it is available, through its Availability Plan</w:t>
        </w:r>
        <w:r w:rsidRPr="008F3014">
          <w:t xml:space="preserve">, </w:t>
        </w:r>
        <w:del w:id="1086" w:author="STEC 021422" w:date="2022-02-14T11:20:00Z">
          <w:r w:rsidRPr="008F3014" w:rsidDel="008F3014">
            <w:delText>after</w:delText>
          </w:r>
        </w:del>
      </w:ins>
      <w:ins w:id="1087" w:author="STEC 021422" w:date="2022-02-14T11:20:00Z">
        <w:r w:rsidRPr="008F3014">
          <w:t>for the hours for which</w:t>
        </w:r>
      </w:ins>
      <w:ins w:id="1088" w:author="ERCOT 021122" w:date="2022-02-11T11:04:00Z">
        <w:r w:rsidRPr="008F3014">
          <w:t xml:space="preserve"> ERCOT has issued a Watch</w:t>
        </w:r>
      </w:ins>
      <w:ins w:id="1089" w:author="ERCOT 021122" w:date="2022-02-11T17:34:00Z">
        <w:r w:rsidRPr="008F3014">
          <w:t xml:space="preserve"> for winter weather</w:t>
        </w:r>
      </w:ins>
      <w:ins w:id="1090" w:author="ERCOT 021522" w:date="2022-02-15T11:58:00Z">
        <w:r>
          <w:t xml:space="preserve"> </w:t>
        </w:r>
      </w:ins>
      <w:ins w:id="1091" w:author="ERCOT 021122" w:date="2022-02-11T11:04:00Z">
        <w:r w:rsidRPr="008F3014">
          <w:t>, ERCOT shall</w:t>
        </w:r>
        <w:r>
          <w:t xml:space="preserve"> claw back or withhold the Firm Fuel Supply Service Standby Fee for 90 days</w:t>
        </w:r>
      </w:ins>
      <w:ins w:id="1092" w:author="ERCOT 021822" w:date="2022-02-18T15:55:00Z">
        <w:r w:rsidR="00235FD3">
          <w:t>,</w:t>
        </w:r>
      </w:ins>
      <w:ins w:id="1093" w:author="ERCOT 021822" w:date="2022-02-18T15:54:00Z">
        <w:r w:rsidR="004C1830">
          <w:t xml:space="preserve"> </w:t>
        </w:r>
        <w:r w:rsidR="004C1830" w:rsidRPr="004C1830">
          <w:t xml:space="preserve">starting with the first </w:t>
        </w:r>
        <w:r w:rsidR="004C1830" w:rsidRPr="004C1830">
          <w:lastRenderedPageBreak/>
          <w:t>day after the day on which the FFSS deployment period ended</w:t>
        </w:r>
      </w:ins>
      <w:ins w:id="1094" w:author="ERCOT 021822" w:date="2022-02-18T15:55:00Z">
        <w:r w:rsidR="00235FD3">
          <w:t>,</w:t>
        </w:r>
      </w:ins>
      <w:ins w:id="1095" w:author="ERCOT 021522" w:date="2022-02-15T11:58:00Z">
        <w:r>
          <w:t xml:space="preserve"> unless the FFSSR </w:t>
        </w:r>
      </w:ins>
      <w:ins w:id="1096" w:author="ERCOT 021522" w:date="2022-02-15T15:21:00Z">
        <w:r>
          <w:t>successfully</w:t>
        </w:r>
      </w:ins>
      <w:ins w:id="1097" w:author="ERCOT 021522" w:date="2022-02-15T11:58:00Z">
        <w:r>
          <w:t xml:space="preserve"> deployed </w:t>
        </w:r>
      </w:ins>
      <w:ins w:id="1098" w:author="ERCOT 021522" w:date="2022-02-15T11:59:00Z">
        <w:r>
          <w:t xml:space="preserve">for </w:t>
        </w:r>
      </w:ins>
      <w:ins w:id="1099" w:author="ERCOT 021522" w:date="2022-02-15T15:21:00Z">
        <w:r>
          <w:t>its</w:t>
        </w:r>
      </w:ins>
      <w:ins w:id="1100" w:author="ERCOT 021522" w:date="2022-02-15T11:59:00Z">
        <w:r>
          <w:t xml:space="preserve"> entire FFSS award </w:t>
        </w:r>
      </w:ins>
      <w:ins w:id="1101" w:author="ERCOT 021522" w:date="2022-02-15T12:00:00Z">
        <w:r>
          <w:t>obligation</w:t>
        </w:r>
      </w:ins>
      <w:ins w:id="1102" w:author="ERCOT 021822" w:date="2022-02-18T14:57:00Z">
        <w:r w:rsidR="00AD20CB">
          <w:t xml:space="preserve"> </w:t>
        </w:r>
        <w:r w:rsidR="00AD20CB" w:rsidRPr="00AD20CB">
          <w:t>and exhausted emission hours allocated in the RFP for the FF</w:t>
        </w:r>
        <w:r w:rsidR="00AD20CB">
          <w:t>S</w:t>
        </w:r>
        <w:r w:rsidR="00AD20CB" w:rsidRPr="00AD20CB">
          <w:t>SR</w:t>
        </w:r>
      </w:ins>
      <w:ins w:id="1103" w:author="ERCOT 021122" w:date="2022-02-11T11:04:00Z">
        <w:r>
          <w:t>.</w:t>
        </w:r>
      </w:ins>
      <w:ins w:id="1104" w:author="ERCOT 021822" w:date="2022-02-18T14:57:00Z">
        <w:r w:rsidR="00AD20CB">
          <w:t xml:space="preserve"> </w:t>
        </w:r>
      </w:ins>
    </w:p>
    <w:p w14:paraId="5E9A4EA5" w14:textId="77777777" w:rsidR="002D44B1" w:rsidDel="00044C48" w:rsidRDefault="002D44B1" w:rsidP="002D44B1">
      <w:pPr>
        <w:spacing w:after="240"/>
        <w:ind w:left="1440" w:hanging="720"/>
        <w:rPr>
          <w:ins w:id="1105" w:author="STEC 021422" w:date="2022-02-14T11:19:00Z"/>
          <w:del w:id="1106" w:author="ERCOT 021522" w:date="2022-02-15T12:01:00Z"/>
        </w:rPr>
      </w:pPr>
      <w:ins w:id="1107" w:author="STEC 021422" w:date="2022-02-14T11:19:00Z">
        <w:del w:id="1108" w:author="ERCOT 021522" w:date="2022-02-15T12:01:00Z">
          <w:r w:rsidRPr="007B34E7" w:rsidDel="00044C48">
            <w:delText>(a)</w:delText>
          </w:r>
          <w:r w:rsidRPr="007B34E7" w:rsidDel="00044C48">
            <w:tab/>
            <w:delText>If the period of the Watch</w:delText>
          </w:r>
        </w:del>
        <w:del w:id="1109" w:author="ERCOT 021522" w:date="2022-02-15T11:55:00Z">
          <w:r w:rsidRPr="007B34E7" w:rsidDel="00CC295A">
            <w:delText xml:space="preserve"> extends for a period of time that is greater than the contracted FFSS hours awarded to the FFSSR and the FFSSR indicates that it is available through its Availability Plan for the contracted number of FFSS hours</w:delText>
          </w:r>
        </w:del>
        <w:del w:id="1110" w:author="ERCOT 021522" w:date="2022-02-15T12:01:00Z">
          <w:r w:rsidRPr="007B34E7" w:rsidDel="00044C48">
            <w:delText xml:space="preserve">, the FFSSR shall be considered available for the </w:delText>
          </w:r>
        </w:del>
        <w:del w:id="1111" w:author="ERCOT 021522" w:date="2022-02-15T11:56:00Z">
          <w:r w:rsidRPr="007B34E7" w:rsidDel="00CC295A">
            <w:delText>entire</w:delText>
          </w:r>
        </w:del>
        <w:del w:id="1112" w:author="ERCOT 021522" w:date="2022-02-15T12:01:00Z">
          <w:r w:rsidRPr="007B34E7" w:rsidDel="00044C48">
            <w:delText xml:space="preserve"> Watch time period and shall not be subject to claw back or withholding of the Firm Fuel Supply Service Standby Fee.</w:delText>
          </w:r>
        </w:del>
      </w:ins>
    </w:p>
    <w:p w14:paraId="60C7F5FE" w14:textId="24E7A403" w:rsidR="002D44B1" w:rsidRPr="007B34E7" w:rsidRDefault="002D44B1" w:rsidP="002D44B1">
      <w:pPr>
        <w:spacing w:after="240"/>
        <w:ind w:left="720" w:hanging="720"/>
        <w:rPr>
          <w:ins w:id="1113" w:author="ERCOT" w:date="2022-01-29T08:27:00Z"/>
        </w:rPr>
      </w:pPr>
      <w:ins w:id="1114" w:author="ERCOT" w:date="2022-01-29T08:27:00Z">
        <w:r>
          <w:t>(</w:t>
        </w:r>
      </w:ins>
      <w:ins w:id="1115" w:author="ERCOT 021122" w:date="2022-02-11T11:04:00Z">
        <w:r>
          <w:t>6</w:t>
        </w:r>
      </w:ins>
      <w:ins w:id="1116" w:author="ERCOT" w:date="2022-01-29T08:27:00Z">
        <w:del w:id="1117" w:author="ERCOT 021122" w:date="2022-02-11T11:04:00Z">
          <w:r w:rsidDel="004150E0">
            <w:delText>5</w:delText>
          </w:r>
        </w:del>
        <w:r>
          <w:t>)</w:t>
        </w:r>
        <w:r>
          <w:tab/>
        </w:r>
        <w:del w:id="1118" w:author="ERCOT 021122" w:date="2022-02-10T17:32:00Z">
          <w:r w:rsidDel="00887512">
            <w:delText xml:space="preserve">If the FFSSR fails to come On-Line </w:delText>
          </w:r>
        </w:del>
        <w:del w:id="1119" w:author="ERCOT 021122" w:date="2022-02-10T10:54:00Z">
          <w:r w:rsidDel="003F42A8">
            <w:delText>during an FFSS deployment</w:delText>
          </w:r>
        </w:del>
        <w:del w:id="1120" w:author="ERCOT 021122" w:date="2022-02-10T17:23:00Z">
          <w:r w:rsidDel="000F5B2A">
            <w:delText xml:space="preserve"> due to a fuel-related issue</w:delText>
          </w:r>
        </w:del>
        <w:del w:id="1121" w:author="ERCOT 021122" w:date="2022-02-10T17:59:00Z">
          <w:r w:rsidDel="002B4BA9">
            <w:delText xml:space="preserve">, ERCOT shall claw back </w:delText>
          </w:r>
        </w:del>
      </w:ins>
      <w:ins w:id="1122" w:author="ERCOT 021122" w:date="2022-02-03T12:41:00Z">
        <w:del w:id="1123" w:author="ERCOT 021122" w:date="2022-02-10T17:59:00Z">
          <w:r w:rsidDel="002B4BA9">
            <w:delText xml:space="preserve">or withhold </w:delText>
          </w:r>
        </w:del>
      </w:ins>
      <w:ins w:id="1124" w:author="ERCOT 021122" w:date="2022-02-02T17:03:00Z">
        <w:del w:id="1125" w:author="ERCOT 021122" w:date="2022-02-10T17:59:00Z">
          <w:r w:rsidDel="002B4BA9">
            <w:delText xml:space="preserve">a portion of </w:delText>
          </w:r>
        </w:del>
      </w:ins>
      <w:ins w:id="1126" w:author="ERCOT" w:date="2022-01-29T08:27:00Z">
        <w:del w:id="1127" w:author="ERCOT 021122" w:date="2022-02-10T17:59:00Z">
          <w:r w:rsidDel="002B4BA9">
            <w:delText xml:space="preserve">the </w:delText>
          </w:r>
          <w:r w:rsidRPr="00B328B4" w:rsidDel="002B4BA9">
            <w:delText>Firm Fuel Supply Service Standby Fee</w:delText>
          </w:r>
          <w:r w:rsidRPr="00B328B4" w:rsidDel="002B4BA9">
            <w:rPr>
              <w:i/>
            </w:rPr>
            <w:delText xml:space="preserve"> </w:delText>
          </w:r>
          <w:r w:rsidDel="002B4BA9">
            <w:delText xml:space="preserve">for the previous 90 days </w:delText>
          </w:r>
          <w:r w:rsidRPr="007B34E7" w:rsidDel="002B4BA9">
            <w:delText>and may, at its sole discretion, decertify the FFSSR.</w:delText>
          </w:r>
        </w:del>
      </w:ins>
      <w:ins w:id="1128" w:author="ERCOT 021122" w:date="2022-02-10T17:58:00Z">
        <w:r w:rsidRPr="007B34E7">
          <w:t xml:space="preserve">If the FFSSR fails to come On-Line </w:t>
        </w:r>
      </w:ins>
      <w:ins w:id="1129" w:author="ERCOT 021122" w:date="2022-02-10T18:03:00Z">
        <w:r w:rsidRPr="007B34E7">
          <w:t>or stay On-Line</w:t>
        </w:r>
      </w:ins>
      <w:ins w:id="1130" w:author="ERCOT 021122" w:date="2022-02-11T11:05:00Z">
        <w:r w:rsidRPr="007B34E7">
          <w:t xml:space="preserve"> during an FFSS deployment</w:t>
        </w:r>
      </w:ins>
      <w:ins w:id="1131" w:author="ERCOT 021122" w:date="2022-02-10T18:03:00Z">
        <w:r w:rsidRPr="007B34E7">
          <w:t xml:space="preserve"> </w:t>
        </w:r>
      </w:ins>
      <w:ins w:id="1132" w:author="ERCOT 021122" w:date="2022-02-10T18:11:00Z">
        <w:r w:rsidRPr="007B34E7">
          <w:t xml:space="preserve">due to a </w:t>
        </w:r>
      </w:ins>
      <w:ins w:id="1133" w:author="STEC 021422" w:date="2022-02-14T11:20:00Z">
        <w:del w:id="1134" w:author="ERCOT 021522" w:date="2022-02-15T13:52:00Z">
          <w:r w:rsidRPr="007B34E7" w:rsidDel="003B726C">
            <w:delText>reserve</w:delText>
          </w:r>
        </w:del>
        <w:del w:id="1135" w:author="ERCOT 021522" w:date="2022-02-15T15:06:00Z">
          <w:r w:rsidRPr="007B34E7" w:rsidDel="007B34E7">
            <w:delText xml:space="preserve"> </w:delText>
          </w:r>
        </w:del>
      </w:ins>
      <w:ins w:id="1136" w:author="ERCOT 021122" w:date="2022-02-10T18:11:00Z">
        <w:r w:rsidRPr="007B34E7">
          <w:t>fuel</w:t>
        </w:r>
      </w:ins>
      <w:ins w:id="1137" w:author="ERCOT 021122" w:date="2022-02-11T11:05:00Z">
        <w:r w:rsidRPr="007B34E7">
          <w:t>-</w:t>
        </w:r>
      </w:ins>
      <w:ins w:id="1138" w:author="ERCOT 021122" w:date="2022-02-10T18:11:00Z">
        <w:r w:rsidRPr="007B34E7">
          <w:t>related issue</w:t>
        </w:r>
      </w:ins>
      <w:ins w:id="1139" w:author="ERCOT 021122" w:date="2022-02-10T17:58:00Z">
        <w:r w:rsidRPr="007B34E7">
          <w:t>, ERCOT shall claw back or withhold the Firm Fuel Supply Service Standby Fee</w:t>
        </w:r>
        <w:r w:rsidRPr="007B34E7">
          <w:rPr>
            <w:i/>
          </w:rPr>
          <w:t xml:space="preserve"> </w:t>
        </w:r>
        <w:r w:rsidRPr="007B34E7">
          <w:t xml:space="preserve">for </w:t>
        </w:r>
      </w:ins>
      <w:ins w:id="1140" w:author="ERCOT 021122" w:date="2022-02-10T17:59:00Z">
        <w:r w:rsidRPr="007B34E7">
          <w:t>90</w:t>
        </w:r>
      </w:ins>
      <w:ins w:id="1141" w:author="ERCOT 021122" w:date="2022-02-10T17:58:00Z">
        <w:r w:rsidRPr="007B34E7">
          <w:t xml:space="preserve"> days</w:t>
        </w:r>
      </w:ins>
      <w:ins w:id="1142" w:author="ERCOT 021822" w:date="2022-02-18T15:55:00Z">
        <w:r w:rsidR="00235FD3">
          <w:t xml:space="preserve">, </w:t>
        </w:r>
        <w:r w:rsidR="00235FD3" w:rsidRPr="00235FD3">
          <w:t>starting with the first day after the day on which the FFSS deployment period ended</w:t>
        </w:r>
      </w:ins>
      <w:ins w:id="1143" w:author="ERCOT 021122" w:date="2022-02-10T17:58:00Z">
        <w:r w:rsidRPr="007B34E7">
          <w:t>.</w:t>
        </w:r>
      </w:ins>
    </w:p>
    <w:bookmarkEnd w:id="1010"/>
    <w:p w14:paraId="7234FA3F" w14:textId="302ACE34" w:rsidR="002D44B1" w:rsidRDefault="002D44B1" w:rsidP="002D44B1">
      <w:pPr>
        <w:spacing w:after="240"/>
        <w:ind w:left="720" w:hanging="720"/>
      </w:pPr>
      <w:ins w:id="1144" w:author="ERCOT" w:date="2022-01-29T08:27:00Z">
        <w:r w:rsidRPr="007B34E7">
          <w:t>(</w:t>
        </w:r>
      </w:ins>
      <w:ins w:id="1145" w:author="ERCOT 021122" w:date="2022-02-11T11:05:00Z">
        <w:r w:rsidRPr="007B34E7">
          <w:t>7</w:t>
        </w:r>
      </w:ins>
      <w:ins w:id="1146" w:author="ERCOT" w:date="2022-01-29T08:27:00Z">
        <w:del w:id="1147" w:author="ERCOT 021122" w:date="2022-02-11T11:05:00Z">
          <w:r w:rsidRPr="007B34E7" w:rsidDel="004150E0">
            <w:delText>6</w:delText>
          </w:r>
        </w:del>
        <w:r w:rsidRPr="007B34E7">
          <w:t>)</w:t>
        </w:r>
        <w:r w:rsidRPr="007B34E7">
          <w:tab/>
          <w:t xml:space="preserve">If the FFSSR comes On-Line </w:t>
        </w:r>
      </w:ins>
      <w:ins w:id="1148" w:author="ERCOT 021122" w:date="2022-02-08T08:12:00Z">
        <w:r w:rsidRPr="007B34E7">
          <w:t xml:space="preserve">or continues generating using reserved fuel </w:t>
        </w:r>
      </w:ins>
      <w:ins w:id="1149" w:author="ERCOT" w:date="2022-01-29T08:27:00Z">
        <w:r w:rsidRPr="007B34E7">
          <w:t>during an FFSS deployment</w:t>
        </w:r>
      </w:ins>
      <w:ins w:id="1150" w:author="ERCOT 021122" w:date="2022-02-11T17:46:00Z">
        <w:r w:rsidRPr="007B34E7">
          <w:t>,</w:t>
        </w:r>
      </w:ins>
      <w:ins w:id="1151" w:author="ERCOT" w:date="2022-01-29T08:27:00Z">
        <w:r w:rsidRPr="007B34E7">
          <w:t xml:space="preserve"> but </w:t>
        </w:r>
      </w:ins>
      <w:ins w:id="1152" w:author="ERCOT 021122" w:date="2022-02-11T11:06:00Z">
        <w:r w:rsidRPr="007B34E7">
          <w:t xml:space="preserve">fails to telemeter </w:t>
        </w:r>
      </w:ins>
      <w:ins w:id="1153" w:author="STEC 021422" w:date="2022-02-14T11:20:00Z">
        <w:r w:rsidRPr="007B34E7">
          <w:t xml:space="preserve">on average </w:t>
        </w:r>
      </w:ins>
      <w:ins w:id="1154" w:author="ERCOT 021122" w:date="2022-02-11T11:06:00Z">
        <w:r w:rsidRPr="007B34E7">
          <w:t xml:space="preserve">an HSL equal to or greater than </w:t>
        </w:r>
      </w:ins>
      <w:ins w:id="1155" w:author="STEC 021422" w:date="2022-02-14T11:20:00Z">
        <w:r w:rsidRPr="007B34E7">
          <w:t xml:space="preserve">95% of </w:t>
        </w:r>
      </w:ins>
      <w:ins w:id="1156" w:author="ERCOT 021122" w:date="2022-02-11T11:06:00Z">
        <w:r w:rsidRPr="007B34E7">
          <w:t xml:space="preserve">the awarded FFSS MW value </w:t>
        </w:r>
      </w:ins>
      <w:ins w:id="1157" w:author="ERCOT" w:date="2022-01-29T08:27:00Z">
        <w:del w:id="1158" w:author="ERCOT 021122" w:date="2022-02-11T17:35:00Z">
          <w:r w:rsidRPr="007B34E7" w:rsidDel="00AF33AF">
            <w:delText xml:space="preserve">fails to generate at the minimum of either the MW level instructed by ERCOT or the awarded MW value </w:delText>
          </w:r>
        </w:del>
        <w:r w:rsidRPr="007B34E7">
          <w:t xml:space="preserve">due to a </w:t>
        </w:r>
      </w:ins>
      <w:ins w:id="1159" w:author="STEC 021422" w:date="2022-02-14T11:21:00Z">
        <w:del w:id="1160" w:author="ERCOT 021522" w:date="2022-02-15T13:52:00Z">
          <w:r w:rsidRPr="007B34E7" w:rsidDel="003B726C">
            <w:delText>reserve</w:delText>
          </w:r>
        </w:del>
        <w:del w:id="1161" w:author="ERCOT 021522" w:date="2022-02-15T15:06:00Z">
          <w:r w:rsidRPr="007B34E7" w:rsidDel="007B34E7">
            <w:delText xml:space="preserve"> </w:delText>
          </w:r>
        </w:del>
      </w:ins>
      <w:ins w:id="1162" w:author="ERCOT" w:date="2022-01-29T08:27:00Z">
        <w:r w:rsidRPr="007B34E7">
          <w:t>fuel-</w:t>
        </w:r>
        <w:r>
          <w:t>related issue, ERCOT shall c</w:t>
        </w:r>
        <w:r w:rsidRPr="006D062D">
          <w:t>law</w:t>
        </w:r>
        <w:r>
          <w:t xml:space="preserve"> </w:t>
        </w:r>
        <w:r w:rsidRPr="006D062D">
          <w:t xml:space="preserve">back </w:t>
        </w:r>
      </w:ins>
      <w:ins w:id="1163" w:author="ERCOT 021122" w:date="2022-02-03T12:41:00Z">
        <w:r>
          <w:t xml:space="preserve">or withhold </w:t>
        </w:r>
      </w:ins>
      <w:ins w:id="1164" w:author="ERCOT 021122" w:date="2022-02-02T17:03:00Z">
        <w:del w:id="1165" w:author="ERCOT 021122" w:date="2022-02-03T09:35:00Z">
          <w:r w:rsidDel="00BA4CC5">
            <w:delText xml:space="preserve">a portion of </w:delText>
          </w:r>
        </w:del>
      </w:ins>
      <w:ins w:id="1166" w:author="ERCOT" w:date="2022-01-29T08:27:00Z">
        <w:r w:rsidRPr="006D062D">
          <w:t xml:space="preserve">the </w:t>
        </w:r>
        <w:r w:rsidRPr="00B328B4">
          <w:t>Firm Fuel Supply Service Standby Fee</w:t>
        </w:r>
        <w:r w:rsidRPr="00B328B4">
          <w:rPr>
            <w:i/>
          </w:rPr>
          <w:t xml:space="preserve"> </w:t>
        </w:r>
        <w:r>
          <w:t xml:space="preserve">for </w:t>
        </w:r>
        <w:del w:id="1167" w:author="ERCOT 021122" w:date="2022-02-03T12:41:00Z">
          <w:r w:rsidDel="000101A3">
            <w:delText>the previous</w:delText>
          </w:r>
        </w:del>
        <w:r>
          <w:t xml:space="preserve"> </w:t>
        </w:r>
        <w:r w:rsidRPr="00E645DD">
          <w:t>90</w:t>
        </w:r>
        <w:r>
          <w:t xml:space="preserve"> days</w:t>
        </w:r>
      </w:ins>
      <w:ins w:id="1168" w:author="ERCOT 021822" w:date="2022-02-18T15:55:00Z">
        <w:r w:rsidR="00235FD3">
          <w:t xml:space="preserve">, </w:t>
        </w:r>
        <w:r w:rsidR="00235FD3" w:rsidRPr="00235FD3">
          <w:t>starting with the first day after the day on which the FFSS deployment period ended</w:t>
        </w:r>
        <w:r w:rsidR="00235FD3">
          <w:t>,</w:t>
        </w:r>
      </w:ins>
      <w:ins w:id="1169" w:author="ERCOT" w:date="2022-01-29T08:27:00Z">
        <w:r>
          <w:t xml:space="preserve"> in proportion to the difference between </w:t>
        </w:r>
      </w:ins>
      <w:ins w:id="1170" w:author="ERCOT 021122" w:date="2022-02-11T17:36:00Z">
        <w:r>
          <w:t>the awarded MW value and the average telemetered HSL over the FFSS deployment period</w:t>
        </w:r>
      </w:ins>
      <w:ins w:id="1171" w:author="ERCOT" w:date="2022-01-29T08:27:00Z">
        <w:del w:id="1172" w:author="ERCOT 021122" w:date="2022-02-11T17:36:00Z">
          <w:r w:rsidDel="00AF33AF">
            <w:delText>the MW level instructed by ERCOT and the actual generation of the FFSSR</w:delText>
          </w:r>
        </w:del>
        <w:r>
          <w:t>.</w:t>
        </w:r>
      </w:ins>
      <w:ins w:id="1173" w:author="ERCOT 021122" w:date="2022-02-11T17:37:00Z">
        <w:del w:id="1174" w:author="STEC 021422" w:date="2022-02-14T11:21:00Z">
          <w:r w:rsidDel="008F3014">
            <w:delText xml:space="preserve">  </w:delText>
          </w:r>
          <w:r w:rsidRPr="008F3014" w:rsidDel="008F3014">
            <w:delText>ERCOT shall allow 5% tolerance in the calculation of the difference described in this paragraph</w:delText>
          </w:r>
          <w:r w:rsidDel="008F3014">
            <w:delText>.</w:delText>
          </w:r>
        </w:del>
      </w:ins>
    </w:p>
    <w:p w14:paraId="75712F15" w14:textId="24145246" w:rsidR="002D44B1" w:rsidRDefault="002D44B1" w:rsidP="002D44B1">
      <w:pPr>
        <w:spacing w:after="240"/>
        <w:ind w:left="720" w:hanging="720"/>
        <w:rPr>
          <w:ins w:id="1175" w:author="ERCOT 021122" w:date="2022-02-11T17:37:00Z"/>
        </w:rPr>
      </w:pPr>
      <w:ins w:id="1176" w:author="ERCOT 021122" w:date="2022-02-11T17:37:00Z">
        <w:r w:rsidRPr="004362EE">
          <w:t xml:space="preserve">(8)        If the FFSSR comes On-Line or continues generating using reserved fuel during an FFSS deployment but fails to generate </w:t>
        </w:r>
      </w:ins>
      <w:ins w:id="1177" w:author="STEC 021422" w:date="2022-02-14T11:21:00Z">
        <w:r w:rsidRPr="008F3014">
          <w:t>on average</w:t>
        </w:r>
        <w:r>
          <w:t xml:space="preserve"> </w:t>
        </w:r>
      </w:ins>
      <w:ins w:id="1178" w:author="ERCOT 021122" w:date="2022-02-11T17:37:00Z">
        <w:r w:rsidRPr="004362EE">
          <w:t xml:space="preserve">at the minimum of either </w:t>
        </w:r>
      </w:ins>
      <w:ins w:id="1179" w:author="STEC 021422" w:date="2022-02-14T11:21:00Z">
        <w:r w:rsidRPr="008F3014">
          <w:t>95% of</w:t>
        </w:r>
        <w:r>
          <w:t xml:space="preserve"> </w:t>
        </w:r>
      </w:ins>
      <w:ins w:id="1180" w:author="ERCOT 021122" w:date="2022-02-11T17:37:00Z">
        <w:r w:rsidRPr="004362EE">
          <w:t xml:space="preserve">the MW level instructed by ERCOT or </w:t>
        </w:r>
      </w:ins>
      <w:ins w:id="1181" w:author="STEC 021422" w:date="2022-02-14T11:22:00Z">
        <w:r w:rsidRPr="008F3014">
          <w:t>95% of</w:t>
        </w:r>
        <w:r w:rsidRPr="004362EE">
          <w:t xml:space="preserve"> </w:t>
        </w:r>
      </w:ins>
      <w:ins w:id="1182" w:author="ERCOT 021122" w:date="2022-02-11T17:37:00Z">
        <w:r w:rsidRPr="004362EE">
          <w:t>the awarded FFSS MW value due to a fuel-related issue, ERCOT shall claw back or withhold the Firm Fuel Supply Service Standby Fee for 90 days</w:t>
        </w:r>
      </w:ins>
      <w:ins w:id="1183" w:author="ERCOT 021822" w:date="2022-02-18T15:55:00Z">
        <w:r w:rsidR="00235FD3">
          <w:t xml:space="preserve">, </w:t>
        </w:r>
        <w:r w:rsidR="00235FD3" w:rsidRPr="00235FD3">
          <w:t>starting with the first day after the day on which the FFSS deployment period ended</w:t>
        </w:r>
      </w:ins>
      <w:ins w:id="1184" w:author="ERCOT 021822" w:date="2022-02-18T15:56:00Z">
        <w:r w:rsidR="00235FD3">
          <w:t>,</w:t>
        </w:r>
      </w:ins>
      <w:ins w:id="1185" w:author="ERCOT 021122" w:date="2022-02-11T17:37:00Z">
        <w:r w:rsidRPr="004362EE">
          <w:t xml:space="preserve"> in proportion to the difference between the average MW level instructed by ERCOT over the FFSS deployment period and the corresponding average generation of the FFSSR.</w:t>
        </w:r>
        <w:del w:id="1186" w:author="STEC 021422" w:date="2022-02-14T11:22:00Z">
          <w:r w:rsidRPr="004362EE" w:rsidDel="008F3014">
            <w:delText xml:space="preserve">  </w:delText>
          </w:r>
          <w:r w:rsidRPr="008F3014" w:rsidDel="008F3014">
            <w:delText>ERCOT shall allow 5% tolerance in the calculation of the difference described in this paragraph</w:delText>
          </w:r>
          <w:r w:rsidRPr="004362EE" w:rsidDel="008F3014">
            <w:delText>.</w:delText>
          </w:r>
        </w:del>
      </w:ins>
    </w:p>
    <w:bookmarkEnd w:id="1011"/>
    <w:p w14:paraId="12281D8F" w14:textId="7E4ADDEF" w:rsidR="002D44B1" w:rsidRDefault="002D44B1" w:rsidP="002D44B1">
      <w:pPr>
        <w:spacing w:after="240"/>
        <w:ind w:left="720" w:hanging="720"/>
        <w:rPr>
          <w:ins w:id="1187" w:author="ERCOT" w:date="2022-01-29T08:27:00Z"/>
        </w:rPr>
      </w:pPr>
      <w:ins w:id="1188" w:author="ERCOT" w:date="2022-01-29T08:27:00Z">
        <w:r>
          <w:t>(</w:t>
        </w:r>
      </w:ins>
      <w:ins w:id="1189" w:author="ERCOT 021122" w:date="2022-02-11T17:37:00Z">
        <w:r>
          <w:t>9</w:t>
        </w:r>
      </w:ins>
      <w:ins w:id="1190" w:author="ERCOT" w:date="2022-01-29T08:27:00Z">
        <w:del w:id="1191" w:author="ERCOT 021122" w:date="2022-02-11T11:05:00Z">
          <w:r w:rsidDel="004150E0">
            <w:delText>7</w:delText>
          </w:r>
        </w:del>
        <w:r>
          <w:t>)</w:t>
        </w:r>
        <w:r>
          <w:tab/>
          <w:t xml:space="preserve">If the FFSSR fails to come On-Line </w:t>
        </w:r>
      </w:ins>
      <w:ins w:id="1192" w:author="ERCOT 021122" w:date="2022-02-10T18:02:00Z">
        <w:r>
          <w:t xml:space="preserve">or stay On-Line </w:t>
        </w:r>
      </w:ins>
      <w:ins w:id="1193" w:author="ERCOT" w:date="2022-01-29T08:27:00Z">
        <w:r>
          <w:t>during an FFSS deployment due to a non-fuel related issue, ERCOT shall claw back</w:t>
        </w:r>
      </w:ins>
      <w:ins w:id="1194" w:author="ERCOT 021122" w:date="2022-02-03T12:41:00Z">
        <w:r>
          <w:t xml:space="preserve"> or withhold</w:t>
        </w:r>
      </w:ins>
      <w:ins w:id="1195" w:author="ERCOT" w:date="2022-01-29T08:27:00Z">
        <w:r>
          <w:t xml:space="preserve"> the </w:t>
        </w:r>
        <w:r w:rsidRPr="00E645DD">
          <w:t>Firm Fuel Supply Service Standby Fee</w:t>
        </w:r>
        <w:r w:rsidRPr="00B328B4">
          <w:rPr>
            <w:i/>
          </w:rPr>
          <w:t xml:space="preserve"> </w:t>
        </w:r>
        <w:r>
          <w:t xml:space="preserve">for </w:t>
        </w:r>
        <w:del w:id="1196" w:author="ERCOT 021122" w:date="2022-02-03T12:42:00Z">
          <w:r w:rsidDel="000101A3">
            <w:delText>the previous</w:delText>
          </w:r>
        </w:del>
        <w:r>
          <w:t xml:space="preserve"> </w:t>
        </w:r>
      </w:ins>
      <w:ins w:id="1197" w:author="ERCOT 021122" w:date="2022-02-04T15:34:00Z">
        <w:r>
          <w:t>15</w:t>
        </w:r>
      </w:ins>
      <w:ins w:id="1198" w:author="ERCOT" w:date="2022-01-29T08:27:00Z">
        <w:del w:id="1199" w:author="ERCOT 021122" w:date="2022-02-04T15:34:00Z">
          <w:r w:rsidRPr="00E645DD" w:rsidDel="00481BC6">
            <w:delText>90</w:delText>
          </w:r>
        </w:del>
        <w:r>
          <w:t xml:space="preserve"> days</w:t>
        </w:r>
      </w:ins>
      <w:ins w:id="1200" w:author="ERCOT 021822" w:date="2022-02-18T15:56:00Z">
        <w:r w:rsidR="00235FD3">
          <w:t xml:space="preserve">, </w:t>
        </w:r>
        <w:r w:rsidR="00235FD3" w:rsidRPr="00235FD3">
          <w:t>starting with the first day after the day on which the FFSS deployment period ended</w:t>
        </w:r>
      </w:ins>
      <w:ins w:id="1201" w:author="ERCOT" w:date="2022-01-29T08:27:00Z">
        <w:r>
          <w:t>.</w:t>
        </w:r>
      </w:ins>
      <w:ins w:id="1202" w:author="ERCOT 021122" w:date="2022-02-08T17:31:00Z">
        <w:r>
          <w:t xml:space="preserve"> </w:t>
        </w:r>
      </w:ins>
    </w:p>
    <w:p w14:paraId="2802C434" w14:textId="2434E584" w:rsidR="002D44B1" w:rsidRDefault="002D44B1" w:rsidP="002D44B1">
      <w:pPr>
        <w:spacing w:after="240"/>
        <w:ind w:left="720" w:hanging="720"/>
      </w:pPr>
      <w:ins w:id="1203" w:author="ERCOT" w:date="2022-01-29T08:27:00Z">
        <w:r>
          <w:t>(</w:t>
        </w:r>
      </w:ins>
      <w:ins w:id="1204" w:author="ERCOT 021122" w:date="2022-02-11T17:37:00Z">
        <w:r>
          <w:t>10</w:t>
        </w:r>
      </w:ins>
      <w:ins w:id="1205" w:author="ERCOT" w:date="2022-01-29T08:27:00Z">
        <w:del w:id="1206" w:author="ERCOT 021122" w:date="2022-02-11T11:06:00Z">
          <w:r w:rsidDel="004150E0">
            <w:delText>8</w:delText>
          </w:r>
        </w:del>
        <w:r>
          <w:t>)</w:t>
        </w:r>
        <w:r>
          <w:tab/>
          <w:t xml:space="preserve">If the FFSSR comes On-Line </w:t>
        </w:r>
      </w:ins>
      <w:ins w:id="1207" w:author="ERCOT 021122" w:date="2022-02-08T08:12:00Z">
        <w:r>
          <w:t xml:space="preserve">or continues generating using reserved fuel </w:t>
        </w:r>
      </w:ins>
      <w:ins w:id="1208" w:author="ERCOT" w:date="2022-01-29T08:27:00Z">
        <w:r>
          <w:t xml:space="preserve">during an FFSS deployment but </w:t>
        </w:r>
      </w:ins>
      <w:ins w:id="1209" w:author="ERCOT 021122" w:date="2022-02-11T11:07:00Z">
        <w:r>
          <w:t xml:space="preserve">fails to telemeter </w:t>
        </w:r>
      </w:ins>
      <w:ins w:id="1210" w:author="STEC 021422" w:date="2022-02-14T11:22:00Z">
        <w:r w:rsidRPr="008F3014">
          <w:t>on average</w:t>
        </w:r>
        <w:r>
          <w:t xml:space="preserve"> </w:t>
        </w:r>
      </w:ins>
      <w:ins w:id="1211" w:author="ERCOT 021122" w:date="2022-02-11T11:07:00Z">
        <w:r>
          <w:t xml:space="preserve">an HSL equal to or greater than </w:t>
        </w:r>
      </w:ins>
      <w:ins w:id="1212" w:author="STEC 021422" w:date="2022-02-14T11:22:00Z">
        <w:r w:rsidRPr="008F3014">
          <w:t>95% of</w:t>
        </w:r>
        <w:r>
          <w:t xml:space="preserve"> </w:t>
        </w:r>
      </w:ins>
      <w:ins w:id="1213" w:author="ERCOT 021122" w:date="2022-02-11T11:07:00Z">
        <w:r>
          <w:t xml:space="preserve">the </w:t>
        </w:r>
        <w:r>
          <w:lastRenderedPageBreak/>
          <w:t>awarded FFSS MW value</w:t>
        </w:r>
      </w:ins>
      <w:ins w:id="1214" w:author="ERCOT" w:date="2022-01-29T08:27:00Z">
        <w:del w:id="1215" w:author="ERCOT 021122" w:date="2022-02-11T17:38:00Z">
          <w:r w:rsidDel="00AF33AF">
            <w:delText>fails to generate at the minimum of either the MW level instructed by ERCOT or the warded MW value</w:delText>
          </w:r>
        </w:del>
        <w:r>
          <w:t xml:space="preserve"> due to a non-fuel related issue, ERCOT shall claw back</w:t>
        </w:r>
      </w:ins>
      <w:ins w:id="1216" w:author="ERCOT 021122" w:date="2022-02-03T12:40:00Z">
        <w:r>
          <w:t xml:space="preserve"> </w:t>
        </w:r>
      </w:ins>
      <w:ins w:id="1217" w:author="ERCOT 021122" w:date="2022-02-03T12:41:00Z">
        <w:r>
          <w:t>or withhold</w:t>
        </w:r>
      </w:ins>
      <w:ins w:id="1218" w:author="ERCOT" w:date="2022-01-29T08:27:00Z">
        <w:r>
          <w:t xml:space="preserve"> the </w:t>
        </w:r>
        <w:r w:rsidRPr="00B328B4">
          <w:t>Firm Fuel Supply Service Standby Fee</w:t>
        </w:r>
        <w:r w:rsidRPr="00B328B4">
          <w:rPr>
            <w:i/>
          </w:rPr>
          <w:t xml:space="preserve"> </w:t>
        </w:r>
        <w:r>
          <w:t xml:space="preserve">for </w:t>
        </w:r>
        <w:del w:id="1219" w:author="ERCOT 021122" w:date="2022-02-03T12:41:00Z">
          <w:r w:rsidDel="000101A3">
            <w:delText>the previous</w:delText>
          </w:r>
        </w:del>
        <w:r>
          <w:t xml:space="preserve"> </w:t>
        </w:r>
      </w:ins>
      <w:ins w:id="1220" w:author="ERCOT 021122" w:date="2022-02-04T15:34:00Z">
        <w:r>
          <w:t>15</w:t>
        </w:r>
      </w:ins>
      <w:ins w:id="1221" w:author="ERCOT" w:date="2022-01-29T08:27:00Z">
        <w:del w:id="1222" w:author="ERCOT 021122" w:date="2022-02-04T15:34:00Z">
          <w:r w:rsidRPr="00E645DD" w:rsidDel="00481BC6">
            <w:delText>90</w:delText>
          </w:r>
        </w:del>
        <w:r>
          <w:t xml:space="preserve"> days</w:t>
        </w:r>
      </w:ins>
      <w:ins w:id="1223" w:author="ERCOT 021822" w:date="2022-02-18T15:56:00Z">
        <w:r w:rsidR="00235FD3">
          <w:t xml:space="preserve">, </w:t>
        </w:r>
        <w:r w:rsidR="00235FD3" w:rsidRPr="00235FD3">
          <w:t>starting with the first day after the day on which the FFSS deployment period ended</w:t>
        </w:r>
        <w:r w:rsidR="00235FD3">
          <w:t>,</w:t>
        </w:r>
      </w:ins>
      <w:ins w:id="1224" w:author="ERCOT" w:date="2022-01-29T08:27:00Z">
        <w:r w:rsidRPr="006B6D87">
          <w:t xml:space="preserve"> </w:t>
        </w:r>
        <w:r>
          <w:t xml:space="preserve">in proportion to the difference between </w:t>
        </w:r>
      </w:ins>
      <w:ins w:id="1225" w:author="ERCOT 021122" w:date="2022-02-11T17:38:00Z">
        <w:r>
          <w:t>the awarded MW value and the average telemetered HSL over the FFSS deployment period</w:t>
        </w:r>
      </w:ins>
      <w:ins w:id="1226" w:author="ERCOT" w:date="2022-01-29T08:27:00Z">
        <w:del w:id="1227" w:author="ERCOT 021122" w:date="2022-02-11T17:39:00Z">
          <w:r w:rsidDel="00AF33AF">
            <w:delText>the MW level instructed by ERCOT and the actual generation of the FFSSR</w:delText>
          </w:r>
        </w:del>
        <w:r>
          <w:t>.</w:t>
        </w:r>
      </w:ins>
      <w:ins w:id="1228" w:author="ERCOT 021122" w:date="2022-02-11T17:38:00Z">
        <w:del w:id="1229" w:author="STEC 021422" w:date="2022-02-14T11:22:00Z">
          <w:r w:rsidRPr="00AF33AF" w:rsidDel="008F3014">
            <w:delText xml:space="preserve"> </w:delText>
          </w:r>
          <w:r w:rsidDel="008F3014">
            <w:delText xml:space="preserve"> ERCOT shall allow 5% tolerance in the calculation of the difference described in this paragraph.</w:delText>
          </w:r>
        </w:del>
      </w:ins>
    </w:p>
    <w:p w14:paraId="0D2DBCC9" w14:textId="2EB08F2E" w:rsidR="002D44B1" w:rsidRDefault="002D44B1" w:rsidP="002D44B1">
      <w:pPr>
        <w:spacing w:after="240"/>
        <w:ind w:left="720" w:hanging="720"/>
        <w:rPr>
          <w:ins w:id="1230" w:author="ERCOT 021122" w:date="2022-02-11T17:39:00Z"/>
        </w:rPr>
      </w:pPr>
      <w:ins w:id="1231" w:author="ERCOT 021122" w:date="2022-02-11T17:39:00Z">
        <w:r w:rsidRPr="004362EE">
          <w:t>(</w:t>
        </w:r>
        <w:r>
          <w:t>11</w:t>
        </w:r>
        <w:r w:rsidRPr="004362EE">
          <w:t xml:space="preserve">)  </w:t>
        </w:r>
        <w:r>
          <w:tab/>
        </w:r>
        <w:r w:rsidRPr="004362EE">
          <w:t xml:space="preserve">If the FFSSR comes On-Line or continues generating using reserved fuel during an FFSS deployment but fails to generate </w:t>
        </w:r>
      </w:ins>
      <w:ins w:id="1232" w:author="STEC 021422" w:date="2022-02-14T11:22:00Z">
        <w:r w:rsidRPr="008F3014">
          <w:t>on average</w:t>
        </w:r>
        <w:r>
          <w:t xml:space="preserve"> </w:t>
        </w:r>
      </w:ins>
      <w:ins w:id="1233" w:author="ERCOT 021122" w:date="2022-02-11T17:39:00Z">
        <w:r w:rsidRPr="004362EE">
          <w:t xml:space="preserve">at the minimum of either </w:t>
        </w:r>
      </w:ins>
      <w:ins w:id="1234" w:author="STEC 021422" w:date="2022-02-14T11:23:00Z">
        <w:r w:rsidRPr="008F3014">
          <w:t>95% of</w:t>
        </w:r>
        <w:r>
          <w:t xml:space="preserve"> </w:t>
        </w:r>
      </w:ins>
      <w:ins w:id="1235" w:author="ERCOT 021122" w:date="2022-02-11T17:39:00Z">
        <w:r w:rsidRPr="004362EE">
          <w:t xml:space="preserve">the MW level instructed by ERCOT or </w:t>
        </w:r>
      </w:ins>
      <w:ins w:id="1236" w:author="STEC 021422" w:date="2022-02-14T11:23:00Z">
        <w:r w:rsidRPr="008F3014">
          <w:t>95% of</w:t>
        </w:r>
        <w:r>
          <w:t xml:space="preserve"> </w:t>
        </w:r>
      </w:ins>
      <w:ins w:id="1237" w:author="ERCOT 021122" w:date="2022-02-11T17:39:00Z">
        <w:r w:rsidRPr="004362EE">
          <w:t>the awarded FFSS MW value due to a non-fuel related issue, ERCOT shall claw back or withhold the Firm Fuel Supply Service Standby Fee for 15 days</w:t>
        </w:r>
      </w:ins>
      <w:ins w:id="1238" w:author="ERCOT 021822" w:date="2022-02-18T15:56:00Z">
        <w:r w:rsidR="00235FD3">
          <w:t xml:space="preserve">, </w:t>
        </w:r>
        <w:r w:rsidR="00235FD3" w:rsidRPr="00235FD3">
          <w:t>starting with the first day after the day on which the FFSS deployment period ended</w:t>
        </w:r>
        <w:r w:rsidR="00235FD3">
          <w:t>,</w:t>
        </w:r>
      </w:ins>
      <w:ins w:id="1239" w:author="ERCOT 021122" w:date="2022-02-11T17:39:00Z">
        <w:r w:rsidRPr="004362EE">
          <w:t xml:space="preserve"> in proportion to the difference between the average MW level instructed by ERCOT over the FFSS deployment period and the corresponding average generation of the FFSSR.</w:t>
        </w:r>
        <w:del w:id="1240" w:author="STEC 021422" w:date="2022-02-14T11:23:00Z">
          <w:r w:rsidRPr="004362EE" w:rsidDel="008F3014">
            <w:delText xml:space="preserve">  </w:delText>
          </w:r>
          <w:r w:rsidRPr="008F3014" w:rsidDel="008F3014">
            <w:delText>ERCOT shall allow 5% tolerance in the calculation of the difference described in this paragraph</w:delText>
          </w:r>
          <w:r w:rsidDel="008F3014">
            <w:delText xml:space="preserve">. </w:delText>
          </w:r>
        </w:del>
      </w:ins>
    </w:p>
    <w:p w14:paraId="2EB01FD8" w14:textId="5F9F659B" w:rsidR="002D44B1" w:rsidRDefault="002D44B1" w:rsidP="002D44B1">
      <w:pPr>
        <w:spacing w:after="240"/>
        <w:ind w:left="720" w:hanging="720"/>
      </w:pPr>
      <w:ins w:id="1241" w:author="ERCOT" w:date="2022-01-29T08:27:00Z">
        <w:r>
          <w:t>(</w:t>
        </w:r>
      </w:ins>
      <w:ins w:id="1242" w:author="ERCOT 021122" w:date="2022-02-11T11:07:00Z">
        <w:r>
          <w:t>1</w:t>
        </w:r>
      </w:ins>
      <w:ins w:id="1243" w:author="ERCOT 021122" w:date="2022-02-11T17:39:00Z">
        <w:r>
          <w:t>2</w:t>
        </w:r>
      </w:ins>
      <w:ins w:id="1244" w:author="ERCOT" w:date="2022-01-29T08:27:00Z">
        <w:del w:id="1245" w:author="ERCOT 021122" w:date="2022-02-11T11:07:00Z">
          <w:r w:rsidDel="004150E0">
            <w:delText>9</w:delText>
          </w:r>
        </w:del>
        <w:r>
          <w:t>)</w:t>
        </w:r>
        <w:r>
          <w:tab/>
          <w:t>Notwithstanding paragraphs (</w:t>
        </w:r>
      </w:ins>
      <w:ins w:id="1246" w:author="ERCOT" w:date="2022-01-29T08:29:00Z">
        <w:r>
          <w:t>5</w:t>
        </w:r>
      </w:ins>
      <w:ins w:id="1247" w:author="ERCOT" w:date="2022-01-29T08:27:00Z">
        <w:r>
          <w:t>)</w:t>
        </w:r>
      </w:ins>
      <w:ins w:id="1248" w:author="ERCOT 021122" w:date="2022-02-11T17:40:00Z">
        <w:r>
          <w:t xml:space="preserve"> through (11)</w:t>
        </w:r>
      </w:ins>
      <w:ins w:id="1249" w:author="ERCOT" w:date="2022-01-29T08:27:00Z">
        <w:del w:id="1250" w:author="ERCOT 021122" w:date="2022-02-11T17:40:00Z">
          <w:r w:rsidDel="00AF33AF">
            <w:delText>, (</w:delText>
          </w:r>
        </w:del>
      </w:ins>
      <w:ins w:id="1251" w:author="ERCOT" w:date="2022-01-29T08:29:00Z">
        <w:del w:id="1252" w:author="ERCOT 021122" w:date="2022-02-11T17:40:00Z">
          <w:r w:rsidDel="00AF33AF">
            <w:delText>6</w:delText>
          </w:r>
        </w:del>
      </w:ins>
      <w:ins w:id="1253" w:author="ERCOT" w:date="2022-01-29T08:27:00Z">
        <w:del w:id="1254" w:author="ERCOT 021122" w:date="2022-02-11T17:40:00Z">
          <w:r w:rsidDel="00AF33AF">
            <w:delText>), (</w:delText>
          </w:r>
        </w:del>
      </w:ins>
      <w:ins w:id="1255" w:author="ERCOT" w:date="2022-01-29T08:30:00Z">
        <w:del w:id="1256" w:author="ERCOT 021122" w:date="2022-02-11T17:40:00Z">
          <w:r w:rsidDel="00AF33AF">
            <w:delText>7</w:delText>
          </w:r>
        </w:del>
      </w:ins>
      <w:ins w:id="1257" w:author="ERCOT" w:date="2022-01-29T08:27:00Z">
        <w:del w:id="1258" w:author="ERCOT 021122" w:date="2022-02-11T17:40:00Z">
          <w:r w:rsidDel="00AF33AF">
            <w:delText xml:space="preserve">), </w:delText>
          </w:r>
        </w:del>
        <w:del w:id="1259" w:author="ERCOT 021122" w:date="2022-02-11T11:07:00Z">
          <w:r w:rsidDel="004150E0">
            <w:delText xml:space="preserve">and </w:delText>
          </w:r>
        </w:del>
        <w:del w:id="1260" w:author="ERCOT 021122" w:date="2022-02-11T17:40:00Z">
          <w:r w:rsidDel="00AF33AF">
            <w:delText>(</w:delText>
          </w:r>
        </w:del>
      </w:ins>
      <w:ins w:id="1261" w:author="ERCOT" w:date="2022-01-29T08:30:00Z">
        <w:del w:id="1262" w:author="ERCOT 021122" w:date="2022-02-11T17:40:00Z">
          <w:r w:rsidDel="00AF33AF">
            <w:delText>8</w:delText>
          </w:r>
        </w:del>
      </w:ins>
      <w:ins w:id="1263" w:author="ERCOT" w:date="2022-01-29T08:27:00Z">
        <w:del w:id="1264" w:author="ERCOT 021122" w:date="2022-02-11T17:40:00Z">
          <w:r w:rsidDel="00AF33AF">
            <w:delText>)</w:delText>
          </w:r>
        </w:del>
        <w:r>
          <w:t xml:space="preserve"> above, if</w:t>
        </w:r>
        <w:del w:id="1265" w:author="ERCOT 021122" w:date="2022-02-10T10:49:00Z">
          <w:r w:rsidDel="003F42A8">
            <w:delText>,</w:delText>
          </w:r>
        </w:del>
        <w:r>
          <w:t xml:space="preserve"> </w:t>
        </w:r>
        <w:del w:id="1266" w:author="ERCOT 021122" w:date="2022-02-10T10:24:00Z">
          <w:r w:rsidDel="00BF1328">
            <w:delText>in ERCOT’s sole discretion,</w:delText>
          </w:r>
        </w:del>
        <w:r>
          <w:t xml:space="preserve"> the FFSSR is </w:t>
        </w:r>
      </w:ins>
      <w:ins w:id="1267" w:author="ERCOT 021122" w:date="2022-02-11T11:07:00Z">
        <w:r>
          <w:t xml:space="preserve">otherwise </w:t>
        </w:r>
      </w:ins>
      <w:ins w:id="1268" w:author="ERCOT" w:date="2022-01-29T08:27:00Z">
        <w:r w:rsidRPr="008F3014">
          <w:t xml:space="preserve">available but fails to come </w:t>
        </w:r>
      </w:ins>
      <w:ins w:id="1269" w:author="ERCOT" w:date="2022-01-29T08:28:00Z">
        <w:r w:rsidRPr="008F3014">
          <w:t>O</w:t>
        </w:r>
      </w:ins>
      <w:ins w:id="1270" w:author="ERCOT" w:date="2022-01-29T08:27:00Z">
        <w:r w:rsidRPr="008F3014">
          <w:t>n</w:t>
        </w:r>
      </w:ins>
      <w:ins w:id="1271" w:author="ERCOT" w:date="2022-01-29T08:28:00Z">
        <w:r w:rsidRPr="008F3014">
          <w:t>-L</w:t>
        </w:r>
      </w:ins>
      <w:ins w:id="1272" w:author="ERCOT" w:date="2022-01-29T08:27:00Z">
        <w:r w:rsidRPr="008F3014">
          <w:t xml:space="preserve">ine </w:t>
        </w:r>
      </w:ins>
      <w:ins w:id="1273" w:author="STEC 021422" w:date="2022-02-14T11:23:00Z">
        <w:r w:rsidRPr="008F3014">
          <w:t xml:space="preserve">or is forced Off-Line </w:t>
        </w:r>
      </w:ins>
      <w:ins w:id="1274" w:author="ERCOT" w:date="2022-01-29T08:27:00Z">
        <w:r w:rsidRPr="008F3014">
          <w:t>due to a</w:t>
        </w:r>
      </w:ins>
      <w:ins w:id="1275" w:author="ERCOT 021122" w:date="2022-02-10T10:25:00Z">
        <w:del w:id="1276" w:author="ERCOT 021822" w:date="2022-02-18T15:34:00Z">
          <w:r w:rsidRPr="008F3014" w:rsidDel="00745D3C">
            <w:delText>n</w:delText>
          </w:r>
        </w:del>
      </w:ins>
      <w:ins w:id="1277" w:author="ERCOT 021822" w:date="2022-02-18T15:34:00Z">
        <w:r w:rsidR="00745D3C">
          <w:t xml:space="preserve"> transmission system</w:t>
        </w:r>
      </w:ins>
      <w:ins w:id="1278" w:author="ERCOT 021122" w:date="2022-02-10T10:25:00Z">
        <w:r w:rsidRPr="008F3014">
          <w:t xml:space="preserve"> </w:t>
        </w:r>
        <w:r w:rsidRPr="007B34E7">
          <w:t>out</w:t>
        </w:r>
      </w:ins>
      <w:ins w:id="1279" w:author="ERCOT 021122" w:date="2022-02-10T10:26:00Z">
        <w:r w:rsidRPr="007B34E7">
          <w:t>ag</w:t>
        </w:r>
      </w:ins>
      <w:ins w:id="1280" w:author="ERCOT 021122" w:date="2022-02-10T10:25:00Z">
        <w:r w:rsidRPr="007B34E7">
          <w:t xml:space="preserve">e </w:t>
        </w:r>
      </w:ins>
      <w:ins w:id="1281" w:author="Luminant 021422" w:date="2022-02-14T14:01:00Z">
        <w:r w:rsidRPr="007B34E7">
          <w:t>or</w:t>
        </w:r>
      </w:ins>
      <w:ins w:id="1282" w:author="ERCOT 021822" w:date="2022-02-18T15:46:00Z">
        <w:r w:rsidR="004C1830">
          <w:t xml:space="preserve"> transmission system</w:t>
        </w:r>
      </w:ins>
      <w:ins w:id="1283" w:author="Luminant 021422" w:date="2022-02-14T14:01:00Z">
        <w:r w:rsidRPr="007B34E7">
          <w:t xml:space="preserve"> limitation that would prevent the unit from being deployed to LSL</w:t>
        </w:r>
      </w:ins>
      <w:ins w:id="1284" w:author="ERCOT 021822" w:date="2022-02-18T15:35:00Z">
        <w:r w:rsidR="00745D3C">
          <w:t>,</w:t>
        </w:r>
      </w:ins>
      <w:ins w:id="1285" w:author="Luminant 021422" w:date="2022-02-14T14:01:00Z">
        <w:del w:id="1286" w:author="ERCOT 021822" w:date="2022-02-18T15:35:00Z">
          <w:r w:rsidDel="00745D3C">
            <w:delText xml:space="preserve"> </w:delText>
          </w:r>
        </w:del>
      </w:ins>
      <w:ins w:id="1287" w:author="ERCOT 021122" w:date="2022-02-10T10:25:00Z">
        <w:del w:id="1288" w:author="ERCOT 021822" w:date="2022-02-18T15:35:00Z">
          <w:r w:rsidRPr="008F3014" w:rsidDel="00745D3C">
            <w:delText>on the</w:delText>
          </w:r>
        </w:del>
      </w:ins>
      <w:ins w:id="1289" w:author="ERCOT" w:date="2022-01-29T08:27:00Z">
        <w:del w:id="1290" w:author="ERCOT 021822" w:date="2022-02-18T15:35:00Z">
          <w:r w:rsidRPr="008F3014" w:rsidDel="00745D3C">
            <w:delText xml:space="preserve"> transmission </w:delText>
          </w:r>
        </w:del>
      </w:ins>
      <w:ins w:id="1291" w:author="ERCOT 021122" w:date="2022-02-10T10:26:00Z">
        <w:del w:id="1292" w:author="ERCOT 021822" w:date="2022-02-18T15:35:00Z">
          <w:r w:rsidRPr="008F3014" w:rsidDel="00745D3C">
            <w:delText>system</w:delText>
          </w:r>
        </w:del>
      </w:ins>
      <w:ins w:id="1293" w:author="ERCOT" w:date="2022-01-29T08:27:00Z">
        <w:del w:id="1294" w:author="ERCOT 021122" w:date="2022-02-10T10:26:00Z">
          <w:r w:rsidRPr="008F3014" w:rsidDel="00BF1328">
            <w:delText>Outage</w:delText>
          </w:r>
        </w:del>
        <w:r w:rsidRPr="008F3014">
          <w:t>, ERCOT shall not claw back the hourly Firm Fuel Supply Service Standby Fee</w:t>
        </w:r>
        <w:r>
          <w:t>.</w:t>
        </w:r>
      </w:ins>
      <w:ins w:id="1295" w:author="ERCOT 021122" w:date="2022-02-11T17:40:00Z">
        <w:r>
          <w:t xml:space="preserve">  If conditions described in paragraphs (7) and (8) occur for the same deployment period, ERCOT shall only claw back the larger amount calculated in (7) or (8).  If conditions</w:t>
        </w:r>
        <w:r w:rsidRPr="00E81625">
          <w:t xml:space="preserve"> </w:t>
        </w:r>
        <w:r>
          <w:t>described in paragraphs (10) and (11) occur for the same deployment period, ERCOT shall only claw back the larger amount calculated in (10) or (11).</w:t>
        </w:r>
      </w:ins>
    </w:p>
    <w:p w14:paraId="35C27D7B" w14:textId="77777777" w:rsidR="002D44B1" w:rsidRPr="00210BD3" w:rsidRDefault="002D44B1" w:rsidP="002D44B1">
      <w:pPr>
        <w:keepNext/>
        <w:tabs>
          <w:tab w:val="left" w:pos="1080"/>
        </w:tabs>
        <w:spacing w:before="240" w:after="240"/>
        <w:ind w:left="1080" w:hanging="1080"/>
        <w:outlineLvl w:val="2"/>
        <w:rPr>
          <w:b/>
          <w:i/>
          <w:szCs w:val="20"/>
        </w:rPr>
      </w:pPr>
      <w:r w:rsidRPr="00210BD3">
        <w:rPr>
          <w:b/>
          <w:i/>
          <w:szCs w:val="20"/>
        </w:rPr>
        <w:t>9.5.3</w:t>
      </w:r>
      <w:r w:rsidRPr="00210BD3">
        <w:rPr>
          <w:b/>
          <w:i/>
          <w:szCs w:val="20"/>
        </w:rPr>
        <w:tab/>
        <w:t>Real-Time Market Settlement Charge Types</w:t>
      </w:r>
      <w:bookmarkEnd w:id="961"/>
      <w:bookmarkEnd w:id="962"/>
      <w:bookmarkEnd w:id="963"/>
      <w:bookmarkEnd w:id="964"/>
      <w:bookmarkEnd w:id="965"/>
      <w:bookmarkEnd w:id="966"/>
    </w:p>
    <w:p w14:paraId="4256E71F" w14:textId="77777777" w:rsidR="00A109F0" w:rsidRPr="00A109F0" w:rsidRDefault="00A109F0" w:rsidP="00A109F0">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1AED630F" w14:textId="77777777" w:rsidR="00A109F0" w:rsidRPr="00A109F0" w:rsidRDefault="00A109F0" w:rsidP="00A109F0">
      <w:pPr>
        <w:spacing w:after="240"/>
        <w:ind w:left="1440" w:hanging="720"/>
        <w:rPr>
          <w:szCs w:val="20"/>
        </w:rPr>
      </w:pPr>
      <w:r w:rsidRPr="00A109F0">
        <w:rPr>
          <w:szCs w:val="20"/>
        </w:rPr>
        <w:t>(a)</w:t>
      </w:r>
      <w:r w:rsidRPr="00A109F0">
        <w:rPr>
          <w:szCs w:val="20"/>
        </w:rPr>
        <w:tab/>
        <w:t>Section 5.7.1, RUC Make-Whole Payment;</w:t>
      </w:r>
    </w:p>
    <w:p w14:paraId="1FFE0547" w14:textId="77777777" w:rsidR="00A109F0" w:rsidRPr="00A109F0" w:rsidRDefault="00A109F0" w:rsidP="00A109F0">
      <w:pPr>
        <w:spacing w:after="240"/>
        <w:ind w:left="1440" w:hanging="720"/>
        <w:rPr>
          <w:szCs w:val="20"/>
        </w:rPr>
      </w:pPr>
      <w:r w:rsidRPr="00A109F0">
        <w:rPr>
          <w:szCs w:val="20"/>
        </w:rPr>
        <w:t>(b)</w:t>
      </w:r>
      <w:r w:rsidRPr="00A109F0">
        <w:rPr>
          <w:szCs w:val="20"/>
        </w:rPr>
        <w:tab/>
        <w:t>Section 5.7.2, RUC Clawback Charge;</w:t>
      </w:r>
    </w:p>
    <w:p w14:paraId="6F1D2B90" w14:textId="77777777" w:rsidR="00A109F0" w:rsidRPr="00A109F0" w:rsidRDefault="00A109F0" w:rsidP="00A109F0">
      <w:pPr>
        <w:spacing w:after="240"/>
        <w:ind w:left="1440" w:hanging="720"/>
        <w:rPr>
          <w:szCs w:val="20"/>
        </w:rPr>
      </w:pPr>
      <w:r w:rsidRPr="00A109F0">
        <w:rPr>
          <w:szCs w:val="20"/>
        </w:rPr>
        <w:t>(c)</w:t>
      </w:r>
      <w:r w:rsidRPr="00A109F0">
        <w:rPr>
          <w:szCs w:val="20"/>
        </w:rPr>
        <w:tab/>
        <w:t>Section 5.7.3, Payment When ERCOT Decommits a QSE-Committed Resource;</w:t>
      </w:r>
    </w:p>
    <w:p w14:paraId="4D1D2B0C" w14:textId="77777777" w:rsidR="00A109F0" w:rsidRPr="00A109F0" w:rsidRDefault="00A109F0" w:rsidP="00A109F0">
      <w:pPr>
        <w:spacing w:after="240"/>
        <w:ind w:left="1440" w:hanging="720"/>
        <w:rPr>
          <w:szCs w:val="20"/>
        </w:rPr>
      </w:pPr>
      <w:r w:rsidRPr="00A109F0">
        <w:rPr>
          <w:szCs w:val="20"/>
        </w:rPr>
        <w:t>(d)</w:t>
      </w:r>
      <w:r w:rsidRPr="00A109F0">
        <w:rPr>
          <w:szCs w:val="20"/>
        </w:rPr>
        <w:tab/>
        <w:t>Section 5.7.4.1, RUC Capacity-Short Charge;</w:t>
      </w:r>
    </w:p>
    <w:p w14:paraId="73094F63" w14:textId="77777777" w:rsidR="00A109F0" w:rsidRPr="00A109F0" w:rsidRDefault="00A109F0" w:rsidP="00A109F0">
      <w:pPr>
        <w:spacing w:after="240"/>
        <w:ind w:left="1440" w:hanging="720"/>
        <w:rPr>
          <w:szCs w:val="20"/>
        </w:rPr>
      </w:pPr>
      <w:r w:rsidRPr="00A109F0">
        <w:rPr>
          <w:szCs w:val="20"/>
        </w:rPr>
        <w:t>(e)</w:t>
      </w:r>
      <w:r w:rsidRPr="00A109F0">
        <w:rPr>
          <w:szCs w:val="20"/>
        </w:rPr>
        <w:tab/>
        <w:t>Section 5.7.4.2, RUC Make-Whole Uplift Charge;</w:t>
      </w:r>
    </w:p>
    <w:p w14:paraId="4737759C" w14:textId="77777777" w:rsidR="00A109F0" w:rsidRPr="00A109F0" w:rsidRDefault="00A109F0" w:rsidP="00A109F0">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35A7CA33" w14:textId="77777777" w:rsidR="00A109F0" w:rsidRPr="00A109F0" w:rsidRDefault="00A109F0" w:rsidP="00A109F0">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0104C8EB" w14:textId="77777777" w:rsidR="00A109F0" w:rsidRPr="00A109F0" w:rsidRDefault="00A109F0" w:rsidP="00A109F0">
      <w:pPr>
        <w:spacing w:after="240"/>
        <w:ind w:left="1440" w:hanging="720"/>
        <w:rPr>
          <w:szCs w:val="20"/>
        </w:rPr>
      </w:pPr>
      <w:r w:rsidRPr="00A109F0">
        <w:rPr>
          <w:szCs w:val="20"/>
        </w:rPr>
        <w:lastRenderedPageBreak/>
        <w:t>(h)</w:t>
      </w:r>
      <w:r w:rsidRPr="00A109F0">
        <w:rPr>
          <w:szCs w:val="20"/>
        </w:rPr>
        <w:tab/>
        <w:t xml:space="preserve">Section 6.6.3.1, Real-Time Energy Imbalance Payment or Charge at a Resource Node; </w:t>
      </w:r>
    </w:p>
    <w:p w14:paraId="2F9C904D" w14:textId="77777777" w:rsidR="00A109F0" w:rsidRPr="00A109F0" w:rsidRDefault="00A109F0" w:rsidP="00A109F0">
      <w:pPr>
        <w:spacing w:after="240"/>
        <w:ind w:left="1440" w:hanging="720"/>
        <w:rPr>
          <w:szCs w:val="20"/>
        </w:rPr>
      </w:pPr>
      <w:r w:rsidRPr="00A109F0">
        <w:rPr>
          <w:szCs w:val="20"/>
        </w:rPr>
        <w:t>(i)</w:t>
      </w:r>
      <w:r w:rsidRPr="00A109F0">
        <w:rPr>
          <w:szCs w:val="20"/>
        </w:rPr>
        <w:tab/>
        <w:t>Section 6.6.3.2, Real-Time Energy Imbalance Payment or Charge at a Load Zone;</w:t>
      </w:r>
    </w:p>
    <w:p w14:paraId="2458A4E7" w14:textId="77777777" w:rsidR="00A109F0" w:rsidRPr="00A109F0" w:rsidRDefault="00A109F0" w:rsidP="00A109F0">
      <w:pPr>
        <w:spacing w:after="240"/>
        <w:ind w:left="1440" w:hanging="720"/>
        <w:rPr>
          <w:szCs w:val="20"/>
        </w:rPr>
      </w:pPr>
      <w:r w:rsidRPr="00A109F0">
        <w:rPr>
          <w:szCs w:val="20"/>
        </w:rPr>
        <w:t>(j)</w:t>
      </w:r>
      <w:r w:rsidRPr="00A109F0">
        <w:rPr>
          <w:szCs w:val="20"/>
        </w:rPr>
        <w:tab/>
        <w:t>Section 6.6.3.3, Real-Time Energy Imbalance Payment or Charge at a Hub;</w:t>
      </w:r>
    </w:p>
    <w:p w14:paraId="77BB0978" w14:textId="77777777" w:rsidR="00A109F0" w:rsidRPr="00A109F0" w:rsidRDefault="00A109F0" w:rsidP="00A109F0">
      <w:pPr>
        <w:spacing w:after="240"/>
        <w:ind w:left="1440" w:hanging="720"/>
        <w:rPr>
          <w:szCs w:val="20"/>
        </w:rPr>
      </w:pPr>
      <w:r w:rsidRPr="00A109F0">
        <w:rPr>
          <w:szCs w:val="20"/>
        </w:rPr>
        <w:t>(k)</w:t>
      </w:r>
      <w:r w:rsidRPr="00A109F0">
        <w:rPr>
          <w:szCs w:val="20"/>
        </w:rPr>
        <w:tab/>
        <w:t>Section 6.6.3.4, Real-Time Energy Payment for DC Tie Import;</w:t>
      </w:r>
    </w:p>
    <w:p w14:paraId="5D673717" w14:textId="77777777" w:rsidR="00A109F0" w:rsidRPr="00A109F0" w:rsidRDefault="00A109F0" w:rsidP="00A109F0">
      <w:pPr>
        <w:spacing w:after="240"/>
        <w:ind w:left="1440" w:hanging="720"/>
        <w:rPr>
          <w:szCs w:val="20"/>
        </w:rPr>
      </w:pPr>
      <w:r w:rsidRPr="00A109F0">
        <w:rPr>
          <w:szCs w:val="20"/>
        </w:rPr>
        <w:t>(l)</w:t>
      </w:r>
      <w:r w:rsidRPr="00A109F0">
        <w:rPr>
          <w:szCs w:val="20"/>
        </w:rPr>
        <w:tab/>
        <w:t>Section 6.6.3.5, Real-Time Payment for a Block Load Transfer Point;</w:t>
      </w:r>
    </w:p>
    <w:p w14:paraId="5BB96491" w14:textId="77777777" w:rsidR="00A109F0" w:rsidRPr="00A109F0" w:rsidRDefault="00A109F0" w:rsidP="00A109F0">
      <w:pPr>
        <w:spacing w:after="240"/>
        <w:ind w:left="1440" w:hanging="720"/>
        <w:rPr>
          <w:szCs w:val="20"/>
        </w:rPr>
      </w:pPr>
      <w:r w:rsidRPr="00A109F0">
        <w:rPr>
          <w:szCs w:val="20"/>
        </w:rPr>
        <w:t>(m)</w:t>
      </w:r>
      <w:r w:rsidRPr="00A109F0">
        <w:rPr>
          <w:szCs w:val="20"/>
        </w:rPr>
        <w:tab/>
        <w:t>Section 6.6.3.6, Real-Time Energy Charge for DC Tie Export Represented by the QSE Under the Oklaunion Exemption;</w:t>
      </w:r>
    </w:p>
    <w:p w14:paraId="7253E823" w14:textId="77777777" w:rsidR="00A109F0" w:rsidRPr="00A109F0" w:rsidRDefault="00A109F0" w:rsidP="00A109F0">
      <w:pPr>
        <w:spacing w:after="240"/>
        <w:ind w:left="1440" w:hanging="720"/>
        <w:rPr>
          <w:szCs w:val="20"/>
        </w:rPr>
      </w:pPr>
      <w:r w:rsidRPr="00A109F0">
        <w:rPr>
          <w:szCs w:val="20"/>
        </w:rPr>
        <w:t>(n)</w:t>
      </w:r>
      <w:r w:rsidRPr="00A109F0">
        <w:rPr>
          <w:szCs w:val="20"/>
        </w:rPr>
        <w:tab/>
        <w:t>Section 6.6.3.7, Real-Time High Dispatch Limit Override Energy Payment;</w:t>
      </w:r>
    </w:p>
    <w:p w14:paraId="17FD8246" w14:textId="77777777" w:rsidR="00A109F0" w:rsidRPr="00A109F0" w:rsidRDefault="00A109F0" w:rsidP="00A109F0">
      <w:pPr>
        <w:spacing w:after="240"/>
        <w:ind w:left="1440" w:hanging="720"/>
        <w:rPr>
          <w:szCs w:val="20"/>
        </w:rPr>
      </w:pPr>
      <w:r w:rsidRPr="00A109F0">
        <w:rPr>
          <w:szCs w:val="20"/>
        </w:rPr>
        <w:t>(o)</w:t>
      </w:r>
      <w:r w:rsidRPr="00A109F0">
        <w:rPr>
          <w:szCs w:val="20"/>
        </w:rPr>
        <w:tab/>
        <w:t>Section 6.6.3.8, Real-Time High Dispatch Limit Override Energy Charge;</w:t>
      </w:r>
    </w:p>
    <w:p w14:paraId="737B7F22" w14:textId="77777777" w:rsidR="00A109F0" w:rsidRPr="00A109F0" w:rsidRDefault="00A109F0" w:rsidP="00A109F0">
      <w:pPr>
        <w:spacing w:after="240"/>
        <w:ind w:left="1440" w:hanging="720"/>
        <w:rPr>
          <w:szCs w:val="20"/>
        </w:rPr>
      </w:pPr>
      <w:r w:rsidRPr="00A109F0">
        <w:rPr>
          <w:szCs w:val="20"/>
        </w:rPr>
        <w:t>(p)</w:t>
      </w:r>
      <w:r w:rsidRPr="00A109F0">
        <w:rPr>
          <w:szCs w:val="20"/>
        </w:rPr>
        <w:tab/>
        <w:t>Section 6.6.3.9, Real-Time Payment or Charge for Energy from a Settlement Only Distribution Generator (SODG) or a Settlement Only Transmission Generator (SOTG);</w:t>
      </w:r>
    </w:p>
    <w:p w14:paraId="63C93509" w14:textId="77777777" w:rsidR="00A109F0" w:rsidRPr="00A109F0" w:rsidRDefault="00A109F0" w:rsidP="00A109F0">
      <w:pPr>
        <w:spacing w:after="240"/>
        <w:ind w:left="1440" w:hanging="720"/>
        <w:rPr>
          <w:szCs w:val="20"/>
        </w:rPr>
      </w:pPr>
      <w:r w:rsidRPr="00A109F0">
        <w:rPr>
          <w:szCs w:val="20"/>
        </w:rPr>
        <w:t>(q)</w:t>
      </w:r>
      <w:r w:rsidRPr="00A109F0">
        <w:rPr>
          <w:szCs w:val="20"/>
        </w:rPr>
        <w:tab/>
        <w:t>Section 6.6.4, Real-Time Congestion Payment or Charge for Self-Schedules;</w:t>
      </w:r>
    </w:p>
    <w:p w14:paraId="39047383" w14:textId="77777777" w:rsidR="00A109F0" w:rsidRPr="00A109F0" w:rsidRDefault="00A109F0" w:rsidP="00A109F0">
      <w:pPr>
        <w:spacing w:after="240"/>
        <w:ind w:left="1440" w:hanging="720"/>
        <w:rPr>
          <w:szCs w:val="20"/>
        </w:rPr>
      </w:pPr>
      <w:r w:rsidRPr="00A109F0">
        <w:rPr>
          <w:szCs w:val="20"/>
        </w:rPr>
        <w:t>(r)</w:t>
      </w:r>
      <w:r w:rsidRPr="00A109F0">
        <w:rPr>
          <w:szCs w:val="20"/>
        </w:rPr>
        <w:tab/>
        <w:t xml:space="preserve">Section 6.6.5.1.1.1, Base Point Deviation Charge for Over Generation; </w:t>
      </w:r>
    </w:p>
    <w:p w14:paraId="7AD028E0" w14:textId="77777777" w:rsidR="00A109F0" w:rsidRPr="00A109F0" w:rsidRDefault="00A109F0" w:rsidP="00A109F0">
      <w:pPr>
        <w:spacing w:after="240"/>
        <w:ind w:left="1440" w:hanging="720"/>
        <w:rPr>
          <w:szCs w:val="20"/>
        </w:rPr>
      </w:pPr>
      <w:r w:rsidRPr="00A109F0">
        <w:rPr>
          <w:szCs w:val="20"/>
        </w:rPr>
        <w:t>(s)</w:t>
      </w:r>
      <w:r w:rsidRPr="00A109F0">
        <w:rPr>
          <w:szCs w:val="20"/>
        </w:rPr>
        <w:tab/>
        <w:t xml:space="preserve">Section 6.6.5.1.1.2, Base Point Deviation Charge for Under Generation; </w:t>
      </w:r>
    </w:p>
    <w:p w14:paraId="1EBD13BC" w14:textId="77777777" w:rsidR="00A109F0" w:rsidRPr="00A109F0" w:rsidRDefault="00A109F0" w:rsidP="00A109F0">
      <w:pPr>
        <w:spacing w:after="240"/>
        <w:ind w:left="1440" w:hanging="720"/>
        <w:rPr>
          <w:szCs w:val="20"/>
        </w:rPr>
      </w:pPr>
      <w:r w:rsidRPr="00A109F0">
        <w:rPr>
          <w:szCs w:val="20"/>
        </w:rPr>
        <w:t>(t)</w:t>
      </w:r>
      <w:r w:rsidRPr="00A109F0">
        <w:rPr>
          <w:szCs w:val="20"/>
        </w:rPr>
        <w:tab/>
        <w:t xml:space="preserve">Section 6.6.5.2, IRR Generation Resource Base Point Deviation Charge; </w:t>
      </w:r>
    </w:p>
    <w:p w14:paraId="56AADE99" w14:textId="77777777" w:rsidR="00A109F0" w:rsidRPr="00A109F0" w:rsidRDefault="00A109F0" w:rsidP="00A109F0">
      <w:pPr>
        <w:spacing w:after="240"/>
        <w:ind w:left="1440" w:hanging="720"/>
        <w:rPr>
          <w:szCs w:val="20"/>
        </w:rPr>
      </w:pPr>
      <w:r w:rsidRPr="00A109F0">
        <w:rPr>
          <w:szCs w:val="20"/>
        </w:rPr>
        <w:t>(u)</w:t>
      </w:r>
      <w:r w:rsidRPr="00A109F0">
        <w:rPr>
          <w:szCs w:val="20"/>
        </w:rPr>
        <w:tab/>
        <w:t>Section 6.6.5.4, Base Point Deviation Payment;</w:t>
      </w:r>
    </w:p>
    <w:p w14:paraId="742A8279" w14:textId="77777777" w:rsidR="00A109F0" w:rsidRPr="00A109F0" w:rsidRDefault="00A109F0" w:rsidP="00A109F0">
      <w:pPr>
        <w:spacing w:after="240"/>
        <w:ind w:left="1440" w:hanging="720"/>
        <w:rPr>
          <w:szCs w:val="20"/>
        </w:rPr>
      </w:pPr>
      <w:r w:rsidRPr="00A109F0">
        <w:rPr>
          <w:szCs w:val="20"/>
        </w:rPr>
        <w:t>(v)</w:t>
      </w:r>
      <w:r w:rsidRPr="00A109F0">
        <w:rPr>
          <w:szCs w:val="20"/>
        </w:rPr>
        <w:tab/>
        <w:t>Section 6.6.6.1, RMR Standby Payment;</w:t>
      </w:r>
    </w:p>
    <w:p w14:paraId="1DDC5591" w14:textId="77777777" w:rsidR="00A109F0" w:rsidRPr="00A109F0" w:rsidRDefault="00A109F0" w:rsidP="00A109F0">
      <w:pPr>
        <w:spacing w:after="240"/>
        <w:ind w:left="1440" w:hanging="720"/>
        <w:rPr>
          <w:szCs w:val="20"/>
        </w:rPr>
      </w:pPr>
      <w:r w:rsidRPr="00A109F0">
        <w:rPr>
          <w:szCs w:val="20"/>
        </w:rPr>
        <w:t>(w)</w:t>
      </w:r>
      <w:r w:rsidRPr="00A109F0">
        <w:rPr>
          <w:szCs w:val="20"/>
        </w:rPr>
        <w:tab/>
        <w:t>Section 6.6.6.2, RMR Payment for Energy;</w:t>
      </w:r>
    </w:p>
    <w:p w14:paraId="28CB6E06" w14:textId="77777777" w:rsidR="00A109F0" w:rsidRPr="00A109F0" w:rsidRDefault="00A109F0" w:rsidP="00A109F0">
      <w:pPr>
        <w:spacing w:after="240"/>
        <w:ind w:left="1440" w:hanging="720"/>
        <w:rPr>
          <w:szCs w:val="20"/>
        </w:rPr>
      </w:pPr>
      <w:r w:rsidRPr="00A109F0">
        <w:rPr>
          <w:szCs w:val="20"/>
        </w:rPr>
        <w:t>(x)</w:t>
      </w:r>
      <w:r w:rsidRPr="00A109F0">
        <w:rPr>
          <w:szCs w:val="20"/>
        </w:rPr>
        <w:tab/>
        <w:t>Section 6.6.6.3, RMR Adjustment Charge;</w:t>
      </w:r>
    </w:p>
    <w:p w14:paraId="1F48A78F" w14:textId="77777777" w:rsidR="00A109F0" w:rsidRPr="00A109F0" w:rsidRDefault="00A109F0" w:rsidP="00A109F0">
      <w:pPr>
        <w:spacing w:after="240"/>
        <w:ind w:left="1440" w:hanging="720"/>
        <w:rPr>
          <w:szCs w:val="20"/>
        </w:rPr>
      </w:pPr>
      <w:r w:rsidRPr="00A109F0">
        <w:rPr>
          <w:szCs w:val="20"/>
        </w:rPr>
        <w:t>(y)</w:t>
      </w:r>
      <w:r w:rsidRPr="00A109F0">
        <w:rPr>
          <w:szCs w:val="20"/>
        </w:rPr>
        <w:tab/>
        <w:t>Section 6.6.6.4, RMR Charge for Unexcused Misconduct;</w:t>
      </w:r>
    </w:p>
    <w:p w14:paraId="4150E873" w14:textId="77777777" w:rsidR="00A109F0" w:rsidRPr="00A109F0" w:rsidRDefault="00A109F0" w:rsidP="00A109F0">
      <w:pPr>
        <w:spacing w:after="240"/>
        <w:ind w:left="1440" w:hanging="720"/>
        <w:rPr>
          <w:szCs w:val="20"/>
        </w:rPr>
      </w:pPr>
      <w:r w:rsidRPr="00A109F0">
        <w:rPr>
          <w:szCs w:val="20"/>
        </w:rPr>
        <w:t>(z)</w:t>
      </w:r>
      <w:r w:rsidRPr="00A109F0">
        <w:rPr>
          <w:szCs w:val="20"/>
        </w:rPr>
        <w:tab/>
        <w:t>Section 6.6.6.5, RMR Service Charge;</w:t>
      </w:r>
    </w:p>
    <w:p w14:paraId="57F252E7" w14:textId="77777777" w:rsidR="00A109F0" w:rsidRPr="00A109F0" w:rsidRDefault="00A109F0" w:rsidP="00A109F0">
      <w:pPr>
        <w:spacing w:after="240"/>
        <w:ind w:left="1440" w:hanging="720"/>
        <w:rPr>
          <w:szCs w:val="20"/>
        </w:rPr>
      </w:pPr>
      <w:r w:rsidRPr="00A109F0">
        <w:rPr>
          <w:szCs w:val="20"/>
        </w:rPr>
        <w:t xml:space="preserve">(aa) </w:t>
      </w:r>
      <w:r w:rsidRPr="00A109F0">
        <w:rPr>
          <w:szCs w:val="20"/>
        </w:rPr>
        <w:tab/>
        <w:t>Section 6.6.6.6, Method for Reconciling RMR Actual Eligible Costs, RMR and MRA Contributed Capital Expenditures, and Miscellaneous RMR Incurred Expenses;</w:t>
      </w:r>
    </w:p>
    <w:p w14:paraId="06633A91" w14:textId="77777777" w:rsidR="00A109F0" w:rsidRPr="00A109F0" w:rsidRDefault="00A109F0" w:rsidP="00A109F0">
      <w:pPr>
        <w:spacing w:after="240"/>
        <w:ind w:left="1440" w:hanging="720"/>
        <w:rPr>
          <w:szCs w:val="20"/>
        </w:rPr>
      </w:pPr>
      <w:r w:rsidRPr="00A109F0">
        <w:rPr>
          <w:szCs w:val="20"/>
        </w:rPr>
        <w:t>(bb)</w:t>
      </w:r>
      <w:r w:rsidRPr="00A109F0">
        <w:rPr>
          <w:szCs w:val="20"/>
        </w:rPr>
        <w:tab/>
        <w:t>Paragraph (2) of Section 6.6.7.1, Voltage Support Service Payments;</w:t>
      </w:r>
    </w:p>
    <w:p w14:paraId="27CA8D91" w14:textId="77777777" w:rsidR="00A109F0" w:rsidRPr="00A109F0" w:rsidRDefault="00A109F0" w:rsidP="00A109F0">
      <w:pPr>
        <w:spacing w:after="240"/>
        <w:ind w:left="1440" w:hanging="720"/>
        <w:rPr>
          <w:szCs w:val="20"/>
        </w:rPr>
      </w:pPr>
      <w:r w:rsidRPr="00A109F0">
        <w:rPr>
          <w:szCs w:val="20"/>
        </w:rPr>
        <w:t>(cc)</w:t>
      </w:r>
      <w:r w:rsidRPr="00A109F0">
        <w:rPr>
          <w:szCs w:val="20"/>
        </w:rPr>
        <w:tab/>
        <w:t>Paragraph (4) of Section 6.6.7.1;</w:t>
      </w:r>
    </w:p>
    <w:p w14:paraId="20A5B2B1" w14:textId="77777777" w:rsidR="00A109F0" w:rsidRPr="00A109F0" w:rsidRDefault="00A109F0" w:rsidP="00A109F0">
      <w:pPr>
        <w:spacing w:after="240"/>
        <w:ind w:left="1440" w:hanging="720"/>
        <w:rPr>
          <w:szCs w:val="20"/>
        </w:rPr>
      </w:pPr>
      <w:r w:rsidRPr="00A109F0">
        <w:rPr>
          <w:szCs w:val="20"/>
        </w:rPr>
        <w:lastRenderedPageBreak/>
        <w:t>(dd)</w:t>
      </w:r>
      <w:r w:rsidRPr="00A109F0">
        <w:rPr>
          <w:szCs w:val="20"/>
        </w:rPr>
        <w:tab/>
        <w:t>Section 6.6.7.2, Voltage Support Charge;</w:t>
      </w:r>
    </w:p>
    <w:p w14:paraId="0FC500ED" w14:textId="77777777" w:rsidR="00A109F0" w:rsidRPr="00A109F0" w:rsidRDefault="00A109F0" w:rsidP="00A109F0">
      <w:pPr>
        <w:spacing w:after="240"/>
        <w:ind w:left="1440" w:hanging="720"/>
        <w:rPr>
          <w:szCs w:val="20"/>
        </w:rPr>
      </w:pPr>
      <w:r w:rsidRPr="00A109F0">
        <w:rPr>
          <w:szCs w:val="20"/>
        </w:rPr>
        <w:t>(ee)</w:t>
      </w:r>
      <w:r w:rsidRPr="00A109F0">
        <w:rPr>
          <w:szCs w:val="20"/>
        </w:rPr>
        <w:tab/>
        <w:t>Section 6.6.8.1, Black Start Hourly Standby Fee Payment;</w:t>
      </w:r>
    </w:p>
    <w:p w14:paraId="13C148A9" w14:textId="77777777" w:rsidR="00A109F0" w:rsidRPr="00A109F0" w:rsidRDefault="00A109F0" w:rsidP="00A109F0">
      <w:pPr>
        <w:spacing w:after="240"/>
        <w:ind w:left="1440" w:hanging="720"/>
        <w:rPr>
          <w:szCs w:val="20"/>
        </w:rPr>
      </w:pPr>
      <w:r w:rsidRPr="00A109F0">
        <w:rPr>
          <w:szCs w:val="20"/>
        </w:rPr>
        <w:t>(ff)</w:t>
      </w:r>
      <w:r w:rsidRPr="00A109F0">
        <w:rPr>
          <w:szCs w:val="20"/>
        </w:rPr>
        <w:tab/>
        <w:t>Section 6.6.8.2, Black Start Capacity Charge;</w:t>
      </w:r>
    </w:p>
    <w:p w14:paraId="790D3696" w14:textId="77777777" w:rsidR="00A109F0" w:rsidRPr="00A109F0" w:rsidRDefault="00A109F0" w:rsidP="00A109F0">
      <w:pPr>
        <w:spacing w:after="240"/>
        <w:ind w:left="1440" w:hanging="720"/>
        <w:rPr>
          <w:szCs w:val="20"/>
        </w:rPr>
      </w:pPr>
      <w:r w:rsidRPr="00A109F0">
        <w:rPr>
          <w:szCs w:val="20"/>
        </w:rPr>
        <w:t>(gg)</w:t>
      </w:r>
      <w:r w:rsidRPr="00A109F0">
        <w:rPr>
          <w:szCs w:val="20"/>
        </w:rPr>
        <w:tab/>
        <w:t>Section 6.6.9.1, Payment for Emergency Power Increase Directed by ERCOT;</w:t>
      </w:r>
    </w:p>
    <w:p w14:paraId="0AF4055E" w14:textId="77777777" w:rsidR="00A109F0" w:rsidRPr="00A109F0" w:rsidRDefault="00A109F0" w:rsidP="00A109F0">
      <w:pPr>
        <w:spacing w:after="240"/>
        <w:ind w:left="1440" w:hanging="720"/>
        <w:rPr>
          <w:szCs w:val="20"/>
        </w:rPr>
      </w:pPr>
      <w:r w:rsidRPr="00A109F0">
        <w:rPr>
          <w:szCs w:val="20"/>
        </w:rPr>
        <w:t>(hh)</w:t>
      </w:r>
      <w:r w:rsidRPr="00A109F0">
        <w:rPr>
          <w:szCs w:val="20"/>
        </w:rPr>
        <w:tab/>
        <w:t>Section 6.6.9.2, Charge for Emergency Power Increases;</w:t>
      </w:r>
    </w:p>
    <w:p w14:paraId="4E7E97C7" w14:textId="77777777" w:rsidR="00A109F0" w:rsidRPr="00A109F0" w:rsidRDefault="00A109F0" w:rsidP="00A109F0">
      <w:pPr>
        <w:spacing w:after="240"/>
        <w:ind w:left="1440" w:hanging="720"/>
        <w:rPr>
          <w:szCs w:val="20"/>
        </w:rPr>
      </w:pPr>
      <w:r w:rsidRPr="00A109F0">
        <w:rPr>
          <w:szCs w:val="20"/>
        </w:rPr>
        <w:t>(ii)</w:t>
      </w:r>
      <w:r w:rsidRPr="00A109F0">
        <w:rPr>
          <w:szCs w:val="20"/>
        </w:rPr>
        <w:tab/>
        <w:t>Section 6.6.10, Real-Time Revenue Neutrality Allocation;</w:t>
      </w:r>
    </w:p>
    <w:p w14:paraId="7A2F0D39" w14:textId="67213145" w:rsidR="00A109F0" w:rsidRPr="00210BD3" w:rsidRDefault="00A109F0" w:rsidP="00A109F0">
      <w:pPr>
        <w:spacing w:after="240"/>
        <w:ind w:left="1440" w:hanging="720"/>
        <w:rPr>
          <w:ins w:id="1296" w:author="ERCOT" w:date="2022-02-17T07:43:00Z"/>
          <w:szCs w:val="20"/>
        </w:rPr>
      </w:pPr>
      <w:ins w:id="1297" w:author="ERCOT" w:date="2022-02-17T07:43:00Z">
        <w:r>
          <w:rPr>
            <w:szCs w:val="20"/>
          </w:rPr>
          <w:t xml:space="preserve">(jj) </w:t>
        </w:r>
        <w:r>
          <w:rPr>
            <w:szCs w:val="20"/>
          </w:rPr>
          <w:tab/>
          <w:t xml:space="preserve">Section </w:t>
        </w:r>
        <w:r w:rsidRPr="00236104">
          <w:t>6.6.1</w:t>
        </w:r>
        <w:r>
          <w:t>3.1, Firm Fuel Supply Service Fuel Replacement Costs Recovery;</w:t>
        </w:r>
      </w:ins>
    </w:p>
    <w:p w14:paraId="7A1B2B08" w14:textId="6BF4F8DF" w:rsidR="00A109F0" w:rsidRPr="000C3B2F" w:rsidRDefault="00A109F0" w:rsidP="00A109F0">
      <w:pPr>
        <w:spacing w:after="240"/>
        <w:ind w:left="1440" w:hanging="720"/>
        <w:rPr>
          <w:ins w:id="1298" w:author="ERCOT" w:date="2022-02-17T07:43:00Z"/>
          <w:szCs w:val="20"/>
        </w:rPr>
      </w:pPr>
      <w:ins w:id="1299" w:author="ERCOT" w:date="2022-02-17T07:43:00Z">
        <w:r w:rsidRPr="000C3B2F">
          <w:rPr>
            <w:szCs w:val="20"/>
          </w:rPr>
          <w:t>(</w:t>
        </w:r>
        <w:r>
          <w:rPr>
            <w:szCs w:val="20"/>
          </w:rPr>
          <w:t>kk</w:t>
        </w:r>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5D035F">
          <w:rPr>
            <w:szCs w:val="20"/>
          </w:rPr>
          <w:t>and Fuel Replacement Cost Recovery</w:t>
        </w:r>
        <w:r>
          <w:rPr>
            <w:szCs w:val="20"/>
          </w:rPr>
          <w:t>;</w:t>
        </w:r>
      </w:ins>
    </w:p>
    <w:p w14:paraId="7F4EBE53" w14:textId="5E3E0332" w:rsidR="00A109F0" w:rsidRPr="000C3B2F" w:rsidRDefault="00A109F0" w:rsidP="00A109F0">
      <w:pPr>
        <w:spacing w:after="240"/>
        <w:ind w:left="1440" w:hanging="720"/>
        <w:rPr>
          <w:ins w:id="1300" w:author="ERCOT" w:date="2022-02-17T07:43:00Z"/>
          <w:szCs w:val="20"/>
        </w:rPr>
      </w:pPr>
      <w:ins w:id="1301" w:author="ERCOT" w:date="2022-02-17T07:43:00Z">
        <w:r w:rsidRPr="000C3B2F">
          <w:rPr>
            <w:szCs w:val="20"/>
          </w:rPr>
          <w:t>(</w:t>
        </w:r>
        <w:r>
          <w:rPr>
            <w:szCs w:val="20"/>
          </w:rPr>
          <w:t>ll</w:t>
        </w:r>
        <w:r w:rsidRPr="000C3B2F">
          <w:rPr>
            <w:szCs w:val="20"/>
          </w:rPr>
          <w:t xml:space="preserve">) </w:t>
        </w:r>
        <w:r w:rsidRPr="000C3B2F">
          <w:rPr>
            <w:szCs w:val="20"/>
          </w:rPr>
          <w:tab/>
          <w:t>Section 6.6.13.</w:t>
        </w:r>
        <w:r>
          <w:rPr>
            <w:szCs w:val="20"/>
          </w:rPr>
          <w:t>3</w:t>
        </w:r>
        <w:r w:rsidRPr="000C3B2F">
          <w:rPr>
            <w:szCs w:val="20"/>
          </w:rPr>
          <w:t>, Firm Fuel Supply Service Capacity Charge</w:t>
        </w:r>
        <w:r>
          <w:rPr>
            <w:szCs w:val="20"/>
          </w:rPr>
          <w:t>;</w:t>
        </w:r>
      </w:ins>
    </w:p>
    <w:p w14:paraId="699182B6" w14:textId="7DBE049F" w:rsidR="00A109F0" w:rsidRPr="00A109F0" w:rsidRDefault="00A109F0" w:rsidP="00A109F0">
      <w:pPr>
        <w:spacing w:after="240"/>
        <w:ind w:left="1440" w:hanging="720"/>
        <w:rPr>
          <w:szCs w:val="20"/>
        </w:rPr>
      </w:pPr>
      <w:r w:rsidRPr="00A109F0">
        <w:rPr>
          <w:szCs w:val="20"/>
        </w:rPr>
        <w:t>(</w:t>
      </w:r>
      <w:ins w:id="1302" w:author="ERCOT" w:date="2022-02-17T07:43:00Z">
        <w:r>
          <w:rPr>
            <w:szCs w:val="20"/>
          </w:rPr>
          <w:t>mm</w:t>
        </w:r>
      </w:ins>
      <w:del w:id="1303" w:author="ERCOT" w:date="2022-02-17T07:43:00Z">
        <w:r w:rsidRPr="00A109F0" w:rsidDel="00A109F0">
          <w:rPr>
            <w:szCs w:val="20"/>
          </w:rPr>
          <w:delText>jj</w:delText>
        </w:r>
      </w:del>
      <w:r w:rsidRPr="00A109F0">
        <w:rPr>
          <w:szCs w:val="20"/>
        </w:rPr>
        <w:t>)</w:t>
      </w:r>
      <w:r w:rsidRPr="00A109F0">
        <w:rPr>
          <w:szCs w:val="20"/>
        </w:rPr>
        <w:tab/>
        <w:t>Paragraph (1)(a) of Section 6.7.1, Payments for Ancillary Service Capacity Sold in a Supplemental Ancillary Services Market (SASM) or Reconfiguration Supplemental Ancillary Services Market (RSASM);</w:t>
      </w:r>
    </w:p>
    <w:p w14:paraId="0E505CA8" w14:textId="6E853AFD" w:rsidR="00A109F0" w:rsidRPr="00A109F0" w:rsidRDefault="00A109F0" w:rsidP="00A109F0">
      <w:pPr>
        <w:spacing w:after="240"/>
        <w:ind w:left="1440" w:hanging="720"/>
        <w:rPr>
          <w:szCs w:val="20"/>
        </w:rPr>
      </w:pPr>
      <w:r w:rsidRPr="00A109F0">
        <w:rPr>
          <w:szCs w:val="20"/>
        </w:rPr>
        <w:t>(</w:t>
      </w:r>
      <w:ins w:id="1304" w:author="ERCOT" w:date="2022-02-17T07:43:00Z">
        <w:r>
          <w:rPr>
            <w:szCs w:val="20"/>
          </w:rPr>
          <w:t>nn</w:t>
        </w:r>
      </w:ins>
      <w:del w:id="1305" w:author="ERCOT" w:date="2022-02-17T07:43:00Z">
        <w:r w:rsidRPr="00A109F0" w:rsidDel="00A109F0">
          <w:rPr>
            <w:szCs w:val="20"/>
          </w:rPr>
          <w:delText>kk</w:delText>
        </w:r>
      </w:del>
      <w:r w:rsidRPr="00A109F0">
        <w:rPr>
          <w:szCs w:val="20"/>
        </w:rPr>
        <w:t>)</w:t>
      </w:r>
      <w:r w:rsidRPr="00A109F0">
        <w:rPr>
          <w:szCs w:val="20"/>
        </w:rPr>
        <w:tab/>
        <w:t>Paragraph (1)(b) of Section 6.7.1;</w:t>
      </w:r>
    </w:p>
    <w:p w14:paraId="3BFF5905" w14:textId="7231C7DE" w:rsidR="00A109F0" w:rsidRPr="00A109F0" w:rsidRDefault="00A109F0" w:rsidP="00A109F0">
      <w:pPr>
        <w:spacing w:after="240"/>
        <w:ind w:left="1440" w:hanging="720"/>
        <w:rPr>
          <w:szCs w:val="20"/>
        </w:rPr>
      </w:pPr>
      <w:r w:rsidRPr="00A109F0">
        <w:rPr>
          <w:szCs w:val="20"/>
        </w:rPr>
        <w:t>(</w:t>
      </w:r>
      <w:ins w:id="1306" w:author="ERCOT" w:date="2022-02-17T07:43:00Z">
        <w:r>
          <w:rPr>
            <w:szCs w:val="20"/>
          </w:rPr>
          <w:t>oo</w:t>
        </w:r>
      </w:ins>
      <w:del w:id="1307" w:author="ERCOT" w:date="2022-02-17T07:43:00Z">
        <w:r w:rsidRPr="00A109F0" w:rsidDel="00A109F0">
          <w:rPr>
            <w:szCs w:val="20"/>
          </w:rPr>
          <w:delText>ll</w:delText>
        </w:r>
      </w:del>
      <w:r w:rsidRPr="00A109F0">
        <w:rPr>
          <w:szCs w:val="20"/>
        </w:rPr>
        <w:t>)</w:t>
      </w:r>
      <w:r w:rsidRPr="00A109F0">
        <w:rPr>
          <w:szCs w:val="20"/>
        </w:rPr>
        <w:tab/>
        <w:t>Paragraph (1)(c) of Section 6.7.1;</w:t>
      </w:r>
    </w:p>
    <w:p w14:paraId="4E06F34D" w14:textId="39CF9EA2" w:rsidR="00A109F0" w:rsidRPr="00A109F0" w:rsidRDefault="00A109F0" w:rsidP="00A109F0">
      <w:pPr>
        <w:spacing w:after="240"/>
        <w:ind w:left="1440" w:hanging="720"/>
        <w:rPr>
          <w:szCs w:val="20"/>
        </w:rPr>
      </w:pPr>
      <w:r w:rsidRPr="00A109F0">
        <w:rPr>
          <w:szCs w:val="20"/>
        </w:rPr>
        <w:t>(</w:t>
      </w:r>
      <w:ins w:id="1308" w:author="ERCOT" w:date="2022-02-17T07:43:00Z">
        <w:r>
          <w:rPr>
            <w:szCs w:val="20"/>
          </w:rPr>
          <w:t>pp</w:t>
        </w:r>
      </w:ins>
      <w:del w:id="1309" w:author="ERCOT" w:date="2022-02-17T07:43:00Z">
        <w:r w:rsidRPr="00A109F0" w:rsidDel="00A109F0">
          <w:rPr>
            <w:szCs w:val="20"/>
          </w:rPr>
          <w:delText>mm</w:delText>
        </w:r>
      </w:del>
      <w:r w:rsidRPr="00A109F0">
        <w:rPr>
          <w:szCs w:val="20"/>
        </w:rPr>
        <w:t>)</w:t>
      </w:r>
      <w:r w:rsidRPr="00A109F0">
        <w:rPr>
          <w:szCs w:val="20"/>
        </w:rPr>
        <w:tab/>
        <w:t xml:space="preserve">Paragraph (1)(d) of Section 6.7.1; </w:t>
      </w:r>
    </w:p>
    <w:p w14:paraId="7BB0ACAE" w14:textId="0521A79A" w:rsidR="00A109F0" w:rsidRPr="00A109F0" w:rsidRDefault="00A109F0" w:rsidP="00A109F0">
      <w:pPr>
        <w:spacing w:after="240"/>
        <w:ind w:left="1440" w:hanging="720"/>
        <w:rPr>
          <w:szCs w:val="20"/>
        </w:rPr>
      </w:pPr>
      <w:r w:rsidRPr="00A109F0">
        <w:rPr>
          <w:szCs w:val="20"/>
        </w:rPr>
        <w:t>(</w:t>
      </w:r>
      <w:ins w:id="1310" w:author="ERCOT" w:date="2022-02-17T07:43:00Z">
        <w:r>
          <w:rPr>
            <w:szCs w:val="20"/>
          </w:rPr>
          <w:t>qq</w:t>
        </w:r>
      </w:ins>
      <w:del w:id="1311" w:author="ERCOT" w:date="2022-02-17T07:43:00Z">
        <w:r w:rsidRPr="00A109F0" w:rsidDel="00A109F0">
          <w:rPr>
            <w:szCs w:val="20"/>
          </w:rPr>
          <w:delText>nn</w:delText>
        </w:r>
      </w:del>
      <w:r w:rsidRPr="00A109F0">
        <w:rPr>
          <w:szCs w:val="20"/>
        </w:rPr>
        <w:t>)</w:t>
      </w:r>
      <w:r w:rsidRPr="00A109F0">
        <w:rPr>
          <w:szCs w:val="20"/>
        </w:rPr>
        <w:tab/>
        <w:t>Paragraph (1)(a) of Section 6.7.2, Payments for Ancillary Service Capacity Assigned in Real-Time Operations;</w:t>
      </w:r>
    </w:p>
    <w:p w14:paraId="43DD9C00" w14:textId="3EEA7014" w:rsidR="00A109F0" w:rsidRPr="00A109F0" w:rsidRDefault="00A109F0" w:rsidP="00A109F0">
      <w:pPr>
        <w:spacing w:after="240"/>
        <w:ind w:left="1440" w:hanging="720"/>
        <w:rPr>
          <w:szCs w:val="20"/>
        </w:rPr>
      </w:pPr>
      <w:r w:rsidRPr="00A109F0">
        <w:rPr>
          <w:szCs w:val="20"/>
        </w:rPr>
        <w:t>(</w:t>
      </w:r>
      <w:ins w:id="1312" w:author="ERCOT" w:date="2022-02-17T07:43:00Z">
        <w:r>
          <w:rPr>
            <w:szCs w:val="20"/>
          </w:rPr>
          <w:t>rr</w:t>
        </w:r>
      </w:ins>
      <w:del w:id="1313" w:author="ERCOT" w:date="2022-02-17T07:43:00Z">
        <w:r w:rsidRPr="00A109F0" w:rsidDel="00A109F0">
          <w:rPr>
            <w:szCs w:val="20"/>
          </w:rPr>
          <w:delText>oo</w:delText>
        </w:r>
      </w:del>
      <w:r w:rsidRPr="00A109F0">
        <w:rPr>
          <w:szCs w:val="20"/>
        </w:rPr>
        <w:t>)</w:t>
      </w:r>
      <w:r w:rsidRPr="00A109F0">
        <w:rPr>
          <w:szCs w:val="20"/>
        </w:rPr>
        <w:tab/>
        <w:t>Paragraph (1)(b) of Section 6.7.2;</w:t>
      </w:r>
    </w:p>
    <w:p w14:paraId="27B69188" w14:textId="56740F57" w:rsidR="00A109F0" w:rsidRPr="00A109F0" w:rsidRDefault="00A109F0" w:rsidP="00A109F0">
      <w:pPr>
        <w:spacing w:after="240"/>
        <w:ind w:left="1440" w:hanging="720"/>
        <w:rPr>
          <w:szCs w:val="20"/>
        </w:rPr>
      </w:pPr>
      <w:r w:rsidRPr="00A109F0">
        <w:rPr>
          <w:szCs w:val="20"/>
        </w:rPr>
        <w:t>(</w:t>
      </w:r>
      <w:ins w:id="1314" w:author="ERCOT" w:date="2022-02-17T07:43:00Z">
        <w:r>
          <w:rPr>
            <w:szCs w:val="20"/>
          </w:rPr>
          <w:t>ss</w:t>
        </w:r>
      </w:ins>
      <w:del w:id="1315" w:author="ERCOT" w:date="2022-02-17T07:43:00Z">
        <w:r w:rsidRPr="00A109F0" w:rsidDel="00A109F0">
          <w:rPr>
            <w:szCs w:val="20"/>
          </w:rPr>
          <w:delText>pp</w:delText>
        </w:r>
      </w:del>
      <w:r w:rsidRPr="00A109F0">
        <w:rPr>
          <w:szCs w:val="20"/>
        </w:rPr>
        <w:t>)</w:t>
      </w:r>
      <w:r w:rsidRPr="00A109F0">
        <w:rPr>
          <w:szCs w:val="20"/>
        </w:rPr>
        <w:tab/>
        <w:t>Paragraph (1)(a) of Section 6.7.2.1, Charges for Infeasible Ancillary Service Capacity Due to Transmission Constraints;</w:t>
      </w:r>
    </w:p>
    <w:p w14:paraId="21F9C69B" w14:textId="0CEE5F24" w:rsidR="00A109F0" w:rsidRPr="00A109F0" w:rsidRDefault="00A109F0" w:rsidP="00A109F0">
      <w:pPr>
        <w:spacing w:after="240"/>
        <w:ind w:left="1440" w:hanging="720"/>
        <w:rPr>
          <w:szCs w:val="20"/>
        </w:rPr>
      </w:pPr>
      <w:r w:rsidRPr="00A109F0">
        <w:rPr>
          <w:szCs w:val="20"/>
        </w:rPr>
        <w:t>(</w:t>
      </w:r>
      <w:ins w:id="1316" w:author="ERCOT" w:date="2022-02-17T07:43:00Z">
        <w:r>
          <w:rPr>
            <w:szCs w:val="20"/>
          </w:rPr>
          <w:t>tt</w:t>
        </w:r>
      </w:ins>
      <w:del w:id="1317" w:author="ERCOT" w:date="2022-02-17T07:43:00Z">
        <w:r w:rsidRPr="00A109F0" w:rsidDel="00A109F0">
          <w:rPr>
            <w:szCs w:val="20"/>
          </w:rPr>
          <w:delText>qq</w:delText>
        </w:r>
      </w:del>
      <w:r w:rsidRPr="00A109F0">
        <w:rPr>
          <w:szCs w:val="20"/>
        </w:rPr>
        <w:t>)</w:t>
      </w:r>
      <w:r w:rsidRPr="00A109F0">
        <w:rPr>
          <w:szCs w:val="20"/>
        </w:rPr>
        <w:tab/>
        <w:t>Paragraph (1)(b) of Section 6.7.2.1;</w:t>
      </w:r>
    </w:p>
    <w:p w14:paraId="0644E4A1" w14:textId="24D56528" w:rsidR="00A109F0" w:rsidRPr="00A109F0" w:rsidRDefault="00A109F0" w:rsidP="00A109F0">
      <w:pPr>
        <w:spacing w:after="240"/>
        <w:ind w:left="1440" w:hanging="720"/>
        <w:rPr>
          <w:szCs w:val="20"/>
        </w:rPr>
      </w:pPr>
      <w:r w:rsidRPr="00A109F0">
        <w:rPr>
          <w:szCs w:val="20"/>
        </w:rPr>
        <w:t>(</w:t>
      </w:r>
      <w:ins w:id="1318" w:author="ERCOT" w:date="2022-02-17T07:43:00Z">
        <w:r>
          <w:rPr>
            <w:szCs w:val="20"/>
          </w:rPr>
          <w:t>uu</w:t>
        </w:r>
      </w:ins>
      <w:del w:id="1319" w:author="ERCOT" w:date="2022-02-17T07:43:00Z">
        <w:r w:rsidRPr="00A109F0" w:rsidDel="00A109F0">
          <w:rPr>
            <w:szCs w:val="20"/>
          </w:rPr>
          <w:delText>rr</w:delText>
        </w:r>
      </w:del>
      <w:r w:rsidRPr="00A109F0">
        <w:rPr>
          <w:szCs w:val="20"/>
        </w:rPr>
        <w:t>)</w:t>
      </w:r>
      <w:r w:rsidRPr="00A109F0">
        <w:rPr>
          <w:szCs w:val="20"/>
        </w:rPr>
        <w:tab/>
        <w:t>Paragraph (1)(c) of Section 6.7.2.1;</w:t>
      </w:r>
    </w:p>
    <w:p w14:paraId="1C03B06F" w14:textId="0BBCBA3E" w:rsidR="00A109F0" w:rsidRPr="00A109F0" w:rsidRDefault="00A109F0" w:rsidP="00A109F0">
      <w:pPr>
        <w:spacing w:after="240"/>
        <w:ind w:left="1440" w:hanging="720"/>
        <w:rPr>
          <w:szCs w:val="20"/>
        </w:rPr>
      </w:pPr>
      <w:r w:rsidRPr="00A109F0">
        <w:rPr>
          <w:szCs w:val="20"/>
        </w:rPr>
        <w:t>(</w:t>
      </w:r>
      <w:ins w:id="1320" w:author="ERCOT" w:date="2022-02-17T07:43:00Z">
        <w:r>
          <w:rPr>
            <w:szCs w:val="20"/>
          </w:rPr>
          <w:t>vv</w:t>
        </w:r>
      </w:ins>
      <w:del w:id="1321" w:author="ERCOT" w:date="2022-02-17T07:43:00Z">
        <w:r w:rsidRPr="00A109F0" w:rsidDel="00A109F0">
          <w:rPr>
            <w:szCs w:val="20"/>
          </w:rPr>
          <w:delText>ss</w:delText>
        </w:r>
      </w:del>
      <w:r w:rsidRPr="00A109F0">
        <w:rPr>
          <w:szCs w:val="20"/>
        </w:rPr>
        <w:t>)</w:t>
      </w:r>
      <w:r w:rsidRPr="00A109F0">
        <w:rPr>
          <w:szCs w:val="20"/>
        </w:rPr>
        <w:tab/>
        <w:t>Paragraph (1)(d) of Section 6.7.2.1;</w:t>
      </w:r>
    </w:p>
    <w:p w14:paraId="549451CA" w14:textId="0AB68539" w:rsidR="00A109F0" w:rsidRPr="00A109F0" w:rsidRDefault="00A109F0" w:rsidP="00A109F0">
      <w:pPr>
        <w:spacing w:after="240"/>
        <w:ind w:left="1440" w:hanging="720"/>
        <w:rPr>
          <w:szCs w:val="20"/>
        </w:rPr>
      </w:pPr>
      <w:r w:rsidRPr="00A109F0">
        <w:rPr>
          <w:szCs w:val="20"/>
        </w:rPr>
        <w:t>(</w:t>
      </w:r>
      <w:ins w:id="1322" w:author="ERCOT" w:date="2022-02-17T07:43:00Z">
        <w:r>
          <w:rPr>
            <w:szCs w:val="20"/>
          </w:rPr>
          <w:t>ww</w:t>
        </w:r>
      </w:ins>
      <w:del w:id="1323" w:author="ERCOT" w:date="2022-02-17T07:43:00Z">
        <w:r w:rsidRPr="00A109F0" w:rsidDel="00A109F0">
          <w:rPr>
            <w:szCs w:val="20"/>
          </w:rPr>
          <w:delText>tt</w:delText>
        </w:r>
      </w:del>
      <w:r w:rsidRPr="00A109F0">
        <w:rPr>
          <w:szCs w:val="20"/>
        </w:rPr>
        <w:t>)</w:t>
      </w:r>
      <w:r w:rsidRPr="00A109F0">
        <w:rPr>
          <w:szCs w:val="20"/>
        </w:rPr>
        <w:tab/>
        <w:t>Paragraph (1)(a) of Section 6.7.3, Charges for Ancillary Service Capacity Replaced Due to Failure to Provide;</w:t>
      </w:r>
    </w:p>
    <w:p w14:paraId="59128673" w14:textId="7F89F835" w:rsidR="00A109F0" w:rsidRPr="00A109F0" w:rsidRDefault="00A109F0" w:rsidP="00A109F0">
      <w:pPr>
        <w:spacing w:after="240"/>
        <w:ind w:left="1440" w:hanging="720"/>
        <w:rPr>
          <w:szCs w:val="20"/>
        </w:rPr>
      </w:pPr>
      <w:r w:rsidRPr="00A109F0">
        <w:rPr>
          <w:szCs w:val="20"/>
        </w:rPr>
        <w:t>(</w:t>
      </w:r>
      <w:ins w:id="1324" w:author="ERCOT" w:date="2022-02-17T07:43:00Z">
        <w:r>
          <w:rPr>
            <w:szCs w:val="20"/>
          </w:rPr>
          <w:t>xx</w:t>
        </w:r>
      </w:ins>
      <w:del w:id="1325" w:author="ERCOT" w:date="2022-02-17T07:43:00Z">
        <w:r w:rsidRPr="00A109F0" w:rsidDel="00A109F0">
          <w:rPr>
            <w:szCs w:val="20"/>
          </w:rPr>
          <w:delText>uu</w:delText>
        </w:r>
      </w:del>
      <w:r w:rsidRPr="00A109F0">
        <w:rPr>
          <w:szCs w:val="20"/>
        </w:rPr>
        <w:t>)</w:t>
      </w:r>
      <w:r w:rsidRPr="00A109F0">
        <w:rPr>
          <w:szCs w:val="20"/>
        </w:rPr>
        <w:tab/>
        <w:t>Paragraph (1)(b) of Section 6.7.3;</w:t>
      </w:r>
    </w:p>
    <w:p w14:paraId="36BCE256" w14:textId="11AFC480" w:rsidR="00A109F0" w:rsidRPr="00A109F0" w:rsidRDefault="00A109F0" w:rsidP="00A109F0">
      <w:pPr>
        <w:spacing w:after="240"/>
        <w:ind w:left="1440" w:hanging="720"/>
        <w:rPr>
          <w:szCs w:val="20"/>
        </w:rPr>
      </w:pPr>
      <w:r w:rsidRPr="00A109F0">
        <w:rPr>
          <w:szCs w:val="20"/>
        </w:rPr>
        <w:t>(</w:t>
      </w:r>
      <w:ins w:id="1326" w:author="ERCOT" w:date="2022-02-17T07:43:00Z">
        <w:r>
          <w:rPr>
            <w:szCs w:val="20"/>
          </w:rPr>
          <w:t>yy</w:t>
        </w:r>
      </w:ins>
      <w:del w:id="1327" w:author="ERCOT" w:date="2022-02-17T07:43:00Z">
        <w:r w:rsidRPr="00A109F0" w:rsidDel="00A109F0">
          <w:rPr>
            <w:szCs w:val="20"/>
          </w:rPr>
          <w:delText>vv</w:delText>
        </w:r>
      </w:del>
      <w:r w:rsidRPr="00A109F0">
        <w:rPr>
          <w:szCs w:val="20"/>
        </w:rPr>
        <w:t>)</w:t>
      </w:r>
      <w:r w:rsidRPr="00A109F0">
        <w:rPr>
          <w:szCs w:val="20"/>
        </w:rPr>
        <w:tab/>
        <w:t>Paragraph (1)(c) of Section 6.7.3;</w:t>
      </w:r>
    </w:p>
    <w:p w14:paraId="0743E10D" w14:textId="1482E241" w:rsidR="00A109F0" w:rsidRPr="00A109F0" w:rsidRDefault="00A109F0" w:rsidP="00A109F0">
      <w:pPr>
        <w:spacing w:after="240"/>
        <w:ind w:left="1440" w:hanging="720"/>
        <w:rPr>
          <w:szCs w:val="20"/>
        </w:rPr>
      </w:pPr>
      <w:r w:rsidRPr="00A109F0">
        <w:rPr>
          <w:szCs w:val="20"/>
        </w:rPr>
        <w:lastRenderedPageBreak/>
        <w:t>(</w:t>
      </w:r>
      <w:ins w:id="1328" w:author="ERCOT" w:date="2022-02-17T07:43:00Z">
        <w:r>
          <w:rPr>
            <w:szCs w:val="20"/>
          </w:rPr>
          <w:t>zz</w:t>
        </w:r>
      </w:ins>
      <w:del w:id="1329" w:author="ERCOT" w:date="2022-02-17T07:43:00Z">
        <w:r w:rsidRPr="00A109F0" w:rsidDel="00A109F0">
          <w:rPr>
            <w:szCs w:val="20"/>
          </w:rPr>
          <w:delText>ww</w:delText>
        </w:r>
      </w:del>
      <w:r w:rsidRPr="00A109F0">
        <w:rPr>
          <w:szCs w:val="20"/>
        </w:rPr>
        <w:t>)</w:t>
      </w:r>
      <w:r w:rsidRPr="00A109F0">
        <w:rPr>
          <w:szCs w:val="20"/>
        </w:rPr>
        <w:tab/>
        <w:t>Paragraph (1)(d) of Section 6.7.3;</w:t>
      </w:r>
    </w:p>
    <w:p w14:paraId="521D611A" w14:textId="645EF276" w:rsidR="00A109F0" w:rsidRPr="00A109F0" w:rsidRDefault="00A109F0" w:rsidP="00A109F0">
      <w:pPr>
        <w:spacing w:after="240"/>
        <w:ind w:left="1440" w:hanging="720"/>
        <w:rPr>
          <w:szCs w:val="20"/>
        </w:rPr>
      </w:pPr>
      <w:r w:rsidRPr="00A109F0">
        <w:rPr>
          <w:szCs w:val="20"/>
        </w:rPr>
        <w:t>(</w:t>
      </w:r>
      <w:ins w:id="1330" w:author="ERCOT" w:date="2022-02-17T07:43:00Z">
        <w:r>
          <w:rPr>
            <w:szCs w:val="20"/>
          </w:rPr>
          <w:t>aaa</w:t>
        </w:r>
      </w:ins>
      <w:del w:id="1331" w:author="ERCOT" w:date="2022-02-17T07:43:00Z">
        <w:r w:rsidRPr="00A109F0" w:rsidDel="00A109F0">
          <w:rPr>
            <w:szCs w:val="20"/>
          </w:rPr>
          <w:delText>xx</w:delText>
        </w:r>
      </w:del>
      <w:r w:rsidRPr="00A109F0">
        <w:rPr>
          <w:szCs w:val="20"/>
        </w:rPr>
        <w:t>)</w:t>
      </w:r>
      <w:r w:rsidRPr="00A109F0">
        <w:rPr>
          <w:szCs w:val="20"/>
        </w:rPr>
        <w:tab/>
        <w:t>Paragraph (2) of Section 6.7.4, Adjustments to Cost Allocations for Ancillary Services Procurement;</w:t>
      </w:r>
    </w:p>
    <w:p w14:paraId="4C22F0D2" w14:textId="6DA1F49B" w:rsidR="00A109F0" w:rsidRPr="00A109F0" w:rsidRDefault="00A109F0" w:rsidP="00A109F0">
      <w:pPr>
        <w:spacing w:after="240"/>
        <w:ind w:left="1440" w:hanging="720"/>
        <w:rPr>
          <w:szCs w:val="20"/>
        </w:rPr>
      </w:pPr>
      <w:r w:rsidRPr="00A109F0">
        <w:rPr>
          <w:szCs w:val="20"/>
        </w:rPr>
        <w:t>(</w:t>
      </w:r>
      <w:ins w:id="1332" w:author="ERCOT" w:date="2022-02-17T07:43:00Z">
        <w:r>
          <w:rPr>
            <w:szCs w:val="20"/>
          </w:rPr>
          <w:t>bbb</w:t>
        </w:r>
      </w:ins>
      <w:del w:id="1333" w:author="ERCOT" w:date="2022-02-17T07:43:00Z">
        <w:r w:rsidRPr="00A109F0" w:rsidDel="00A109F0">
          <w:rPr>
            <w:szCs w:val="20"/>
          </w:rPr>
          <w:delText>yy</w:delText>
        </w:r>
      </w:del>
      <w:r w:rsidRPr="00A109F0">
        <w:rPr>
          <w:szCs w:val="20"/>
        </w:rPr>
        <w:t>)</w:t>
      </w:r>
      <w:r w:rsidRPr="00A109F0">
        <w:rPr>
          <w:szCs w:val="20"/>
        </w:rPr>
        <w:tab/>
        <w:t>Paragraph (3) of Section 6.7.4;</w:t>
      </w:r>
    </w:p>
    <w:p w14:paraId="737D81FA" w14:textId="1B98F4AB" w:rsidR="00A109F0" w:rsidRPr="00A109F0" w:rsidRDefault="00A109F0" w:rsidP="00A109F0">
      <w:pPr>
        <w:spacing w:after="240"/>
        <w:ind w:left="1440" w:hanging="720"/>
        <w:rPr>
          <w:szCs w:val="20"/>
        </w:rPr>
      </w:pPr>
      <w:r w:rsidRPr="00A109F0">
        <w:rPr>
          <w:szCs w:val="20"/>
        </w:rPr>
        <w:t>(</w:t>
      </w:r>
      <w:ins w:id="1334" w:author="ERCOT" w:date="2022-02-17T07:43:00Z">
        <w:r>
          <w:rPr>
            <w:szCs w:val="20"/>
          </w:rPr>
          <w:t>ccc</w:t>
        </w:r>
      </w:ins>
      <w:del w:id="1335" w:author="ERCOT" w:date="2022-02-17T07:43:00Z">
        <w:r w:rsidRPr="00A109F0" w:rsidDel="00A109F0">
          <w:rPr>
            <w:szCs w:val="20"/>
          </w:rPr>
          <w:delText>zz</w:delText>
        </w:r>
      </w:del>
      <w:r w:rsidRPr="00A109F0">
        <w:rPr>
          <w:szCs w:val="20"/>
        </w:rPr>
        <w:t>)</w:t>
      </w:r>
      <w:r w:rsidRPr="00A109F0">
        <w:rPr>
          <w:szCs w:val="20"/>
        </w:rPr>
        <w:tab/>
        <w:t>Paragraph (4) of Section 6.7.4;</w:t>
      </w:r>
    </w:p>
    <w:p w14:paraId="30F03DEC" w14:textId="53A367CE" w:rsidR="00A109F0" w:rsidRPr="00A109F0" w:rsidRDefault="00A109F0" w:rsidP="00A109F0">
      <w:pPr>
        <w:spacing w:after="240"/>
        <w:ind w:left="1440" w:hanging="720"/>
        <w:rPr>
          <w:szCs w:val="20"/>
        </w:rPr>
      </w:pPr>
      <w:r w:rsidRPr="00A109F0">
        <w:rPr>
          <w:szCs w:val="20"/>
        </w:rPr>
        <w:t>(</w:t>
      </w:r>
      <w:ins w:id="1336" w:author="ERCOT" w:date="2022-02-17T07:43:00Z">
        <w:r>
          <w:rPr>
            <w:szCs w:val="20"/>
          </w:rPr>
          <w:t>ddd</w:t>
        </w:r>
      </w:ins>
      <w:del w:id="1337" w:author="ERCOT" w:date="2022-02-17T07:43:00Z">
        <w:r w:rsidRPr="00A109F0" w:rsidDel="00A109F0">
          <w:rPr>
            <w:szCs w:val="20"/>
          </w:rPr>
          <w:delText>aaa</w:delText>
        </w:r>
      </w:del>
      <w:r w:rsidRPr="00A109F0">
        <w:rPr>
          <w:szCs w:val="20"/>
        </w:rPr>
        <w:t>)</w:t>
      </w:r>
      <w:r w:rsidRPr="00A109F0">
        <w:rPr>
          <w:szCs w:val="20"/>
        </w:rPr>
        <w:tab/>
        <w:t xml:space="preserve">Paragraph (5) of Section 6.7.4; </w:t>
      </w:r>
    </w:p>
    <w:p w14:paraId="0B844202" w14:textId="5BEFDDA5" w:rsidR="00A109F0" w:rsidRPr="00A109F0" w:rsidRDefault="00A109F0" w:rsidP="00A109F0">
      <w:pPr>
        <w:spacing w:after="240"/>
        <w:ind w:left="1440" w:hanging="720"/>
        <w:rPr>
          <w:szCs w:val="20"/>
        </w:rPr>
      </w:pPr>
      <w:r w:rsidRPr="00A109F0">
        <w:rPr>
          <w:szCs w:val="20"/>
        </w:rPr>
        <w:t>(</w:t>
      </w:r>
      <w:ins w:id="1338" w:author="ERCOT" w:date="2022-02-17T07:43:00Z">
        <w:r>
          <w:rPr>
            <w:szCs w:val="20"/>
          </w:rPr>
          <w:t>eee</w:t>
        </w:r>
      </w:ins>
      <w:del w:id="1339" w:author="ERCOT" w:date="2022-02-17T07:43:00Z">
        <w:r w:rsidRPr="00A109F0" w:rsidDel="00A109F0">
          <w:rPr>
            <w:szCs w:val="20"/>
          </w:rPr>
          <w:delText>bbb</w:delText>
        </w:r>
      </w:del>
      <w:r w:rsidRPr="00A109F0">
        <w:rPr>
          <w:szCs w:val="20"/>
        </w:rPr>
        <w:t>)</w:t>
      </w:r>
      <w:r w:rsidRPr="00A109F0">
        <w:rPr>
          <w:szCs w:val="20"/>
        </w:rPr>
        <w:tab/>
        <w:t>Paragraph (7) of Section 6.7.5, Real-Time Ancillary Service Imbalance Payment or Charge (Real-Time Ancillary Service Imbalance Amount);</w:t>
      </w:r>
    </w:p>
    <w:p w14:paraId="6BE4EDD6" w14:textId="6FDF598B" w:rsidR="00A109F0" w:rsidRPr="00A109F0" w:rsidRDefault="00A109F0" w:rsidP="00A109F0">
      <w:pPr>
        <w:spacing w:after="240"/>
        <w:ind w:left="1440" w:hanging="720"/>
        <w:rPr>
          <w:szCs w:val="20"/>
        </w:rPr>
      </w:pPr>
      <w:r w:rsidRPr="00A109F0">
        <w:rPr>
          <w:szCs w:val="20"/>
        </w:rPr>
        <w:t>(</w:t>
      </w:r>
      <w:ins w:id="1340" w:author="ERCOT" w:date="2022-02-17T07:44:00Z">
        <w:r>
          <w:rPr>
            <w:szCs w:val="20"/>
          </w:rPr>
          <w:t>fff</w:t>
        </w:r>
      </w:ins>
      <w:del w:id="1341" w:author="ERCOT" w:date="2022-02-17T07:43:00Z">
        <w:r w:rsidRPr="00A109F0" w:rsidDel="00A109F0">
          <w:rPr>
            <w:szCs w:val="20"/>
          </w:rPr>
          <w:delText>ccc</w:delText>
        </w:r>
      </w:del>
      <w:r w:rsidRPr="00A109F0">
        <w:rPr>
          <w:szCs w:val="20"/>
        </w:rPr>
        <w:t>)</w:t>
      </w:r>
      <w:r w:rsidRPr="00A109F0">
        <w:rPr>
          <w:szCs w:val="20"/>
        </w:rPr>
        <w:tab/>
        <w:t>Paragraph (7) of Section 6.7.5, (Real-Time Reliability Deployment Ancillary Service Imbalance Amount);</w:t>
      </w:r>
    </w:p>
    <w:p w14:paraId="488523E7" w14:textId="429E2E6F" w:rsidR="00A109F0" w:rsidRPr="00A109F0" w:rsidRDefault="00A109F0" w:rsidP="00A109F0">
      <w:pPr>
        <w:spacing w:after="240"/>
        <w:ind w:left="1440" w:hanging="720"/>
        <w:rPr>
          <w:szCs w:val="20"/>
        </w:rPr>
      </w:pPr>
      <w:r w:rsidRPr="00A109F0">
        <w:rPr>
          <w:szCs w:val="20"/>
        </w:rPr>
        <w:t>(</w:t>
      </w:r>
      <w:ins w:id="1342" w:author="ERCOT" w:date="2022-02-17T07:44:00Z">
        <w:r>
          <w:rPr>
            <w:szCs w:val="20"/>
          </w:rPr>
          <w:t>ggg</w:t>
        </w:r>
      </w:ins>
      <w:del w:id="1343" w:author="ERCOT" w:date="2022-02-17T07:44:00Z">
        <w:r w:rsidRPr="00A109F0" w:rsidDel="00A109F0">
          <w:rPr>
            <w:szCs w:val="20"/>
          </w:rPr>
          <w:delText>ddd</w:delText>
        </w:r>
      </w:del>
      <w:r w:rsidRPr="00A109F0">
        <w:rPr>
          <w:szCs w:val="20"/>
        </w:rPr>
        <w:t>)</w:t>
      </w:r>
      <w:r w:rsidRPr="00A109F0">
        <w:rPr>
          <w:szCs w:val="20"/>
        </w:rPr>
        <w:tab/>
        <w:t xml:space="preserve">Paragraph (8) of Section 6.7.5, (Real-Time RUC Ancillary Service Reserve Amount); </w:t>
      </w:r>
    </w:p>
    <w:p w14:paraId="36BF23D1" w14:textId="756BBE9B" w:rsidR="00A109F0" w:rsidRPr="00A109F0" w:rsidRDefault="00A109F0" w:rsidP="00A109F0">
      <w:pPr>
        <w:spacing w:after="240"/>
        <w:ind w:left="1440" w:hanging="720"/>
        <w:rPr>
          <w:szCs w:val="20"/>
        </w:rPr>
      </w:pPr>
      <w:r w:rsidRPr="00A109F0">
        <w:rPr>
          <w:szCs w:val="20"/>
        </w:rPr>
        <w:t>(</w:t>
      </w:r>
      <w:ins w:id="1344" w:author="ERCOT" w:date="2022-02-17T07:44:00Z">
        <w:r>
          <w:rPr>
            <w:szCs w:val="20"/>
          </w:rPr>
          <w:t>hhh</w:t>
        </w:r>
      </w:ins>
      <w:del w:id="1345" w:author="ERCOT" w:date="2022-02-17T07:44:00Z">
        <w:r w:rsidRPr="00A109F0" w:rsidDel="00A109F0">
          <w:rPr>
            <w:szCs w:val="20"/>
          </w:rPr>
          <w:delText>eee</w:delText>
        </w:r>
      </w:del>
      <w:r w:rsidRPr="00A109F0">
        <w:rPr>
          <w:szCs w:val="20"/>
        </w:rPr>
        <w:t xml:space="preserve">) </w:t>
      </w:r>
      <w:r w:rsidRPr="00A109F0">
        <w:rPr>
          <w:szCs w:val="20"/>
        </w:rPr>
        <w:tab/>
        <w:t xml:space="preserve">Paragraph (8) of Section 6.7.5, (Real-Time Reliability Deployment RUC Ancillary Service Reserve Amount); </w:t>
      </w:r>
    </w:p>
    <w:p w14:paraId="5DCDED07" w14:textId="60833D6B" w:rsidR="00A109F0" w:rsidRPr="00A109F0" w:rsidRDefault="00A109F0" w:rsidP="00A109F0">
      <w:pPr>
        <w:spacing w:after="240"/>
        <w:ind w:left="1440" w:hanging="720"/>
        <w:rPr>
          <w:szCs w:val="20"/>
        </w:rPr>
      </w:pPr>
      <w:r w:rsidRPr="00A109F0">
        <w:rPr>
          <w:szCs w:val="20"/>
        </w:rPr>
        <w:t>(</w:t>
      </w:r>
      <w:ins w:id="1346" w:author="ERCOT" w:date="2022-02-17T07:44:00Z">
        <w:r>
          <w:rPr>
            <w:szCs w:val="20"/>
          </w:rPr>
          <w:t>iii</w:t>
        </w:r>
      </w:ins>
      <w:del w:id="1347" w:author="ERCOT" w:date="2022-02-17T07:44:00Z">
        <w:r w:rsidRPr="00A109F0" w:rsidDel="00A109F0">
          <w:rPr>
            <w:szCs w:val="20"/>
          </w:rPr>
          <w:delText>fff</w:delText>
        </w:r>
      </w:del>
      <w:r w:rsidRPr="00A109F0">
        <w:rPr>
          <w:szCs w:val="20"/>
        </w:rPr>
        <w:t>)</w:t>
      </w:r>
      <w:r w:rsidRPr="00A109F0">
        <w:rPr>
          <w:szCs w:val="20"/>
        </w:rPr>
        <w:tab/>
        <w:t>Section 6.7.6, Real-Time Ancillary Service Imbalance Revenue Neutrality Allocation (Load-Allocated Ancillary Service Imbalance Revenue Neutrality Amount);</w:t>
      </w:r>
    </w:p>
    <w:p w14:paraId="400B1928" w14:textId="495DBD42" w:rsidR="00A109F0" w:rsidRPr="00A109F0" w:rsidRDefault="00A109F0" w:rsidP="00A109F0">
      <w:pPr>
        <w:spacing w:after="240"/>
        <w:ind w:left="1440" w:hanging="720"/>
        <w:rPr>
          <w:szCs w:val="20"/>
        </w:rPr>
      </w:pPr>
      <w:r w:rsidRPr="00A109F0">
        <w:rPr>
          <w:szCs w:val="20"/>
        </w:rPr>
        <w:t>(</w:t>
      </w:r>
      <w:ins w:id="1348" w:author="ERCOT" w:date="2022-02-17T07:44:00Z">
        <w:r>
          <w:rPr>
            <w:szCs w:val="20"/>
          </w:rPr>
          <w:t>jjj</w:t>
        </w:r>
      </w:ins>
      <w:del w:id="1349" w:author="ERCOT" w:date="2022-02-17T07:44:00Z">
        <w:r w:rsidRPr="00A109F0" w:rsidDel="00A109F0">
          <w:rPr>
            <w:szCs w:val="20"/>
          </w:rPr>
          <w:delText>ggg</w:delText>
        </w:r>
      </w:del>
      <w:r w:rsidRPr="00A109F0">
        <w:rPr>
          <w:szCs w:val="20"/>
        </w:rPr>
        <w:t>)</w:t>
      </w:r>
      <w:r w:rsidRPr="00A109F0">
        <w:rPr>
          <w:szCs w:val="20"/>
        </w:rPr>
        <w:tab/>
        <w:t>Section 6.7.6, (Load-Allocated Reliability Deployment Ancillary Service Imbalance Revenue Neutrality Amount);</w:t>
      </w:r>
    </w:p>
    <w:p w14:paraId="04D0F7CA" w14:textId="37EEE327" w:rsidR="00A109F0" w:rsidRPr="00A109F0" w:rsidRDefault="00A109F0" w:rsidP="00A109F0">
      <w:pPr>
        <w:spacing w:after="240"/>
        <w:ind w:left="1440" w:hanging="720"/>
        <w:rPr>
          <w:szCs w:val="20"/>
        </w:rPr>
      </w:pPr>
      <w:r w:rsidRPr="00A109F0">
        <w:rPr>
          <w:szCs w:val="20"/>
        </w:rPr>
        <w:t>(</w:t>
      </w:r>
      <w:ins w:id="1350" w:author="ERCOT" w:date="2022-02-17T07:44:00Z">
        <w:r>
          <w:rPr>
            <w:szCs w:val="20"/>
          </w:rPr>
          <w:t>kkk</w:t>
        </w:r>
      </w:ins>
      <w:del w:id="1351" w:author="ERCOT" w:date="2022-02-17T07:44:00Z">
        <w:r w:rsidRPr="00A109F0" w:rsidDel="00A109F0">
          <w:rPr>
            <w:szCs w:val="20"/>
          </w:rPr>
          <w:delText>hhh</w:delText>
        </w:r>
      </w:del>
      <w:r w:rsidRPr="00A109F0">
        <w:rPr>
          <w:szCs w:val="20"/>
        </w:rPr>
        <w:t>)</w:t>
      </w:r>
      <w:r w:rsidRPr="00A109F0">
        <w:rPr>
          <w:szCs w:val="20"/>
        </w:rPr>
        <w:tab/>
        <w:t>Section 7.9.2.1, Payments and Charges for PTP Obligations Settled in Real-Time; and</w:t>
      </w:r>
    </w:p>
    <w:p w14:paraId="5FBEB535" w14:textId="49E53854" w:rsidR="00A109F0" w:rsidRPr="00A109F0" w:rsidRDefault="00A109F0" w:rsidP="00A109F0">
      <w:pPr>
        <w:spacing w:after="240"/>
        <w:ind w:left="1440" w:hanging="720"/>
        <w:rPr>
          <w:szCs w:val="20"/>
        </w:rPr>
      </w:pPr>
      <w:r w:rsidRPr="00A109F0">
        <w:rPr>
          <w:szCs w:val="20"/>
        </w:rPr>
        <w:t>(</w:t>
      </w:r>
      <w:ins w:id="1352" w:author="ERCOT" w:date="2022-02-17T07:44:00Z">
        <w:r>
          <w:rPr>
            <w:szCs w:val="20"/>
          </w:rPr>
          <w:t>lll</w:t>
        </w:r>
      </w:ins>
      <w:del w:id="1353" w:author="ERCOT" w:date="2022-02-17T07:44:00Z">
        <w:r w:rsidRPr="00A109F0" w:rsidDel="00A109F0">
          <w:rPr>
            <w:szCs w:val="20"/>
          </w:rPr>
          <w:delText>iii</w:delText>
        </w:r>
      </w:del>
      <w:r w:rsidRPr="00A109F0">
        <w:rPr>
          <w:szCs w:val="20"/>
        </w:rPr>
        <w:t>)</w:t>
      </w:r>
      <w:r w:rsidRPr="00A109F0">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A109F0" w:rsidRPr="00A109F0" w14:paraId="5D61F6C1" w14:textId="77777777" w:rsidTr="00F12D00">
        <w:tc>
          <w:tcPr>
            <w:tcW w:w="9766" w:type="dxa"/>
            <w:tcBorders>
              <w:top w:val="single" w:sz="4" w:space="0" w:color="auto"/>
              <w:left w:val="single" w:sz="4" w:space="0" w:color="auto"/>
              <w:bottom w:val="single" w:sz="4" w:space="0" w:color="auto"/>
              <w:right w:val="single" w:sz="4" w:space="0" w:color="auto"/>
            </w:tcBorders>
            <w:shd w:val="pct12" w:color="auto" w:fill="auto"/>
          </w:tcPr>
          <w:p w14:paraId="323A8E44" w14:textId="77777777" w:rsidR="00A109F0" w:rsidRPr="00A109F0" w:rsidRDefault="00A109F0" w:rsidP="00A109F0">
            <w:pPr>
              <w:spacing w:before="120" w:after="240"/>
              <w:rPr>
                <w:b/>
                <w:i/>
                <w:iCs/>
                <w:szCs w:val="20"/>
              </w:rPr>
            </w:pPr>
            <w:r w:rsidRPr="00A109F0">
              <w:rPr>
                <w:b/>
                <w:i/>
                <w:iCs/>
                <w:szCs w:val="20"/>
              </w:rPr>
              <w:t>[NPRR841, NPRR863, NPRR885, NPRR963, NPRR995, NPRR1012, NPRR1014, and NPRR1054:  Replace applicable portions of paragraph (1) above with the following upon system implementation for NPRR841, NPRR863, NPRR885, NPRR963, NPRR995, NPRR1014, or NPRR1054; or upon system implementation of the Real-Time Co-Optimization (RTC) project for NPRR1012:]</w:t>
            </w:r>
          </w:p>
          <w:p w14:paraId="0B70A2A5" w14:textId="77777777" w:rsidR="00A109F0" w:rsidRPr="00A109F0" w:rsidRDefault="00A109F0" w:rsidP="00A109F0">
            <w:pPr>
              <w:spacing w:after="240"/>
              <w:ind w:left="720" w:hanging="720"/>
              <w:rPr>
                <w:szCs w:val="20"/>
              </w:rPr>
            </w:pPr>
            <w:r w:rsidRPr="00A109F0">
              <w:rPr>
                <w:szCs w:val="20"/>
              </w:rPr>
              <w:t>(1)</w:t>
            </w:r>
            <w:r w:rsidRPr="00A109F0">
              <w:rPr>
                <w:szCs w:val="20"/>
              </w:rPr>
              <w:tab/>
              <w:t>ERCOT shall provide, on each RTM Settlement Statement, the dollar amount for each RTM Settlement charge and payment.  The RTM Settlement “Charge Types” are:</w:t>
            </w:r>
          </w:p>
          <w:p w14:paraId="7B1C428B" w14:textId="77777777" w:rsidR="00A109F0" w:rsidRPr="00A109F0" w:rsidRDefault="00A109F0" w:rsidP="00A109F0">
            <w:pPr>
              <w:spacing w:after="240"/>
              <w:ind w:left="1440" w:hanging="720"/>
              <w:rPr>
                <w:szCs w:val="20"/>
              </w:rPr>
            </w:pPr>
            <w:r w:rsidRPr="00A109F0">
              <w:rPr>
                <w:szCs w:val="20"/>
              </w:rPr>
              <w:t>(a)</w:t>
            </w:r>
            <w:r w:rsidRPr="00A109F0">
              <w:rPr>
                <w:szCs w:val="20"/>
              </w:rPr>
              <w:tab/>
              <w:t>Section 5.7.1, RUC Make-Whole Payment;</w:t>
            </w:r>
          </w:p>
          <w:p w14:paraId="0631CDF4" w14:textId="77777777" w:rsidR="00A109F0" w:rsidRPr="00A109F0" w:rsidRDefault="00A109F0" w:rsidP="00A109F0">
            <w:pPr>
              <w:spacing w:after="240"/>
              <w:ind w:left="1440" w:hanging="720"/>
              <w:rPr>
                <w:szCs w:val="20"/>
              </w:rPr>
            </w:pPr>
            <w:r w:rsidRPr="00A109F0">
              <w:rPr>
                <w:szCs w:val="20"/>
              </w:rPr>
              <w:t>(b)</w:t>
            </w:r>
            <w:r w:rsidRPr="00A109F0">
              <w:rPr>
                <w:szCs w:val="20"/>
              </w:rPr>
              <w:tab/>
              <w:t>Section 5.7.2, RUC Clawback Charge;</w:t>
            </w:r>
          </w:p>
          <w:p w14:paraId="3FB6BC11" w14:textId="77777777" w:rsidR="00A109F0" w:rsidRPr="00A109F0" w:rsidRDefault="00A109F0" w:rsidP="00A109F0">
            <w:pPr>
              <w:spacing w:after="240"/>
              <w:ind w:left="1440" w:hanging="720"/>
              <w:rPr>
                <w:szCs w:val="20"/>
              </w:rPr>
            </w:pPr>
            <w:r w:rsidRPr="00A109F0">
              <w:rPr>
                <w:szCs w:val="20"/>
              </w:rPr>
              <w:lastRenderedPageBreak/>
              <w:t>(c)</w:t>
            </w:r>
            <w:r w:rsidRPr="00A109F0">
              <w:rPr>
                <w:szCs w:val="20"/>
              </w:rPr>
              <w:tab/>
              <w:t>Section 5.7.3, Payment When ERCOT Decommits a QSE-Committed Resource;</w:t>
            </w:r>
          </w:p>
          <w:p w14:paraId="6059BB61" w14:textId="77777777" w:rsidR="00A109F0" w:rsidRPr="00A109F0" w:rsidRDefault="00A109F0" w:rsidP="00A109F0">
            <w:pPr>
              <w:spacing w:after="240"/>
              <w:ind w:left="1440" w:hanging="720"/>
              <w:rPr>
                <w:szCs w:val="20"/>
              </w:rPr>
            </w:pPr>
            <w:r w:rsidRPr="00A109F0">
              <w:rPr>
                <w:szCs w:val="20"/>
              </w:rPr>
              <w:t>(d)</w:t>
            </w:r>
            <w:r w:rsidRPr="00A109F0">
              <w:rPr>
                <w:szCs w:val="20"/>
              </w:rPr>
              <w:tab/>
              <w:t>Section 5.7.4.1, RUC Capacity-Short Charge;</w:t>
            </w:r>
          </w:p>
          <w:p w14:paraId="6D7664F5" w14:textId="77777777" w:rsidR="00A109F0" w:rsidRPr="00A109F0" w:rsidRDefault="00A109F0" w:rsidP="00A109F0">
            <w:pPr>
              <w:spacing w:after="240"/>
              <w:ind w:left="1440" w:hanging="720"/>
              <w:rPr>
                <w:szCs w:val="20"/>
              </w:rPr>
            </w:pPr>
            <w:r w:rsidRPr="00A109F0">
              <w:rPr>
                <w:szCs w:val="20"/>
              </w:rPr>
              <w:t>(e)</w:t>
            </w:r>
            <w:r w:rsidRPr="00A109F0">
              <w:rPr>
                <w:szCs w:val="20"/>
              </w:rPr>
              <w:tab/>
              <w:t>Section 5.7.4.2, RUC Make-Whole Uplift Charge;</w:t>
            </w:r>
          </w:p>
          <w:p w14:paraId="720BFA58" w14:textId="77777777" w:rsidR="00A109F0" w:rsidRPr="00A109F0" w:rsidRDefault="00A109F0" w:rsidP="00A109F0">
            <w:pPr>
              <w:spacing w:after="240"/>
              <w:ind w:left="1440" w:hanging="720"/>
              <w:rPr>
                <w:szCs w:val="20"/>
              </w:rPr>
            </w:pPr>
            <w:r w:rsidRPr="00A109F0">
              <w:rPr>
                <w:szCs w:val="20"/>
              </w:rPr>
              <w:t>(f)</w:t>
            </w:r>
            <w:r w:rsidRPr="00A109F0">
              <w:rPr>
                <w:szCs w:val="20"/>
              </w:rPr>
              <w:tab/>
              <w:t xml:space="preserve">Section </w:t>
            </w:r>
            <w:hyperlink w:anchor="_Toc109528011" w:history="1">
              <w:r w:rsidRPr="00A109F0">
                <w:rPr>
                  <w:szCs w:val="20"/>
                </w:rPr>
                <w:t>5.7.5, RUC Clawback Payment</w:t>
              </w:r>
            </w:hyperlink>
            <w:r w:rsidRPr="00A109F0">
              <w:rPr>
                <w:szCs w:val="20"/>
              </w:rPr>
              <w:t>;</w:t>
            </w:r>
          </w:p>
          <w:p w14:paraId="508FFF2C" w14:textId="77777777" w:rsidR="00A109F0" w:rsidRPr="00A109F0" w:rsidRDefault="00A109F0" w:rsidP="00A109F0">
            <w:pPr>
              <w:spacing w:after="240"/>
              <w:ind w:left="1440" w:hanging="720"/>
              <w:rPr>
                <w:szCs w:val="20"/>
              </w:rPr>
            </w:pPr>
            <w:r w:rsidRPr="00A109F0">
              <w:rPr>
                <w:szCs w:val="20"/>
              </w:rPr>
              <w:t>(g)</w:t>
            </w:r>
            <w:r w:rsidRPr="00A109F0">
              <w:rPr>
                <w:szCs w:val="20"/>
              </w:rPr>
              <w:tab/>
              <w:t xml:space="preserve">Section </w:t>
            </w:r>
            <w:hyperlink w:anchor="_Toc109528014" w:history="1">
              <w:r w:rsidRPr="00A109F0">
                <w:rPr>
                  <w:szCs w:val="20"/>
                </w:rPr>
                <w:t>5.7.6, RUC Decommitment Charge</w:t>
              </w:r>
            </w:hyperlink>
            <w:r w:rsidRPr="00A109F0">
              <w:rPr>
                <w:szCs w:val="20"/>
              </w:rPr>
              <w:t>;</w:t>
            </w:r>
          </w:p>
          <w:p w14:paraId="3F3D28E8" w14:textId="77777777" w:rsidR="00A109F0" w:rsidRPr="00A109F0" w:rsidRDefault="00A109F0" w:rsidP="00A109F0">
            <w:pPr>
              <w:spacing w:after="240"/>
              <w:ind w:left="1440" w:hanging="720"/>
              <w:rPr>
                <w:szCs w:val="20"/>
              </w:rPr>
            </w:pPr>
            <w:r w:rsidRPr="00A109F0">
              <w:rPr>
                <w:szCs w:val="20"/>
              </w:rPr>
              <w:t>(h)</w:t>
            </w:r>
            <w:r w:rsidRPr="00A109F0">
              <w:rPr>
                <w:szCs w:val="20"/>
              </w:rPr>
              <w:tab/>
              <w:t xml:space="preserve">Section 6.6.3.1, Real-Time Energy Imbalance Payment or Charge at a Resource Node; </w:t>
            </w:r>
          </w:p>
          <w:p w14:paraId="285711AB" w14:textId="77777777" w:rsidR="00A109F0" w:rsidRPr="00A109F0" w:rsidRDefault="00A109F0" w:rsidP="00A109F0">
            <w:pPr>
              <w:spacing w:after="240"/>
              <w:ind w:left="1440" w:hanging="720"/>
              <w:rPr>
                <w:szCs w:val="20"/>
              </w:rPr>
            </w:pPr>
            <w:r w:rsidRPr="00A109F0">
              <w:rPr>
                <w:szCs w:val="20"/>
              </w:rPr>
              <w:t>(i)</w:t>
            </w:r>
            <w:r w:rsidRPr="00A109F0">
              <w:rPr>
                <w:szCs w:val="20"/>
              </w:rPr>
              <w:tab/>
              <w:t>Section 6.6.3.2, Real-Time Energy Imbalance Payment or Charge at a Load Zone;</w:t>
            </w:r>
          </w:p>
          <w:p w14:paraId="2F4D883E" w14:textId="77777777" w:rsidR="00A109F0" w:rsidRPr="00A109F0" w:rsidRDefault="00A109F0" w:rsidP="00A109F0">
            <w:pPr>
              <w:spacing w:after="240"/>
              <w:ind w:left="1440" w:hanging="720"/>
              <w:rPr>
                <w:szCs w:val="20"/>
              </w:rPr>
            </w:pPr>
            <w:r w:rsidRPr="00A109F0">
              <w:rPr>
                <w:szCs w:val="20"/>
              </w:rPr>
              <w:t>(j)</w:t>
            </w:r>
            <w:r w:rsidRPr="00A109F0">
              <w:rPr>
                <w:szCs w:val="20"/>
              </w:rPr>
              <w:tab/>
              <w:t>Section 6.6.3.3, Real-Time Energy Imbalance Payment or Charge at a Hub;</w:t>
            </w:r>
          </w:p>
          <w:p w14:paraId="4C707210" w14:textId="77777777" w:rsidR="00A109F0" w:rsidRPr="00A109F0" w:rsidRDefault="00A109F0" w:rsidP="00A109F0">
            <w:pPr>
              <w:spacing w:after="240"/>
              <w:ind w:left="1440" w:hanging="720"/>
              <w:rPr>
                <w:szCs w:val="20"/>
              </w:rPr>
            </w:pPr>
            <w:r w:rsidRPr="00A109F0">
              <w:rPr>
                <w:szCs w:val="20"/>
              </w:rPr>
              <w:t>(k)</w:t>
            </w:r>
            <w:r w:rsidRPr="00A109F0">
              <w:rPr>
                <w:szCs w:val="20"/>
              </w:rPr>
              <w:tab/>
              <w:t>Section 6.6.3.4, Real-Time Energy Payment for DC Tie Import;</w:t>
            </w:r>
          </w:p>
          <w:p w14:paraId="10D4AADB" w14:textId="77777777" w:rsidR="00A109F0" w:rsidRPr="00A109F0" w:rsidRDefault="00A109F0" w:rsidP="00A109F0">
            <w:pPr>
              <w:spacing w:after="240"/>
              <w:ind w:left="1440" w:hanging="720"/>
              <w:rPr>
                <w:szCs w:val="20"/>
              </w:rPr>
            </w:pPr>
            <w:r w:rsidRPr="00A109F0">
              <w:rPr>
                <w:szCs w:val="20"/>
              </w:rPr>
              <w:t>(l)</w:t>
            </w:r>
            <w:r w:rsidRPr="00A109F0">
              <w:rPr>
                <w:szCs w:val="20"/>
              </w:rPr>
              <w:tab/>
              <w:t>Section 6.6.3.5, Real-Time Payment for a Block Load Transfer Point;</w:t>
            </w:r>
          </w:p>
          <w:p w14:paraId="49AB3B45" w14:textId="77777777" w:rsidR="00A109F0" w:rsidRPr="00A109F0" w:rsidRDefault="00A109F0" w:rsidP="00A109F0">
            <w:pPr>
              <w:spacing w:after="240"/>
              <w:ind w:left="1440" w:hanging="720"/>
              <w:rPr>
                <w:szCs w:val="20"/>
              </w:rPr>
            </w:pPr>
            <w:r w:rsidRPr="00A109F0">
              <w:rPr>
                <w:szCs w:val="20"/>
              </w:rPr>
              <w:t>(m)</w:t>
            </w:r>
            <w:r w:rsidRPr="00A109F0">
              <w:rPr>
                <w:szCs w:val="20"/>
              </w:rPr>
              <w:tab/>
              <w:t>Section 6.6.3.6, Real-Time High Dispatch Limit Override Energy Payment;</w:t>
            </w:r>
          </w:p>
          <w:p w14:paraId="490DAA3F" w14:textId="77777777" w:rsidR="00A109F0" w:rsidRPr="00A109F0" w:rsidRDefault="00A109F0" w:rsidP="00A109F0">
            <w:pPr>
              <w:spacing w:after="240"/>
              <w:ind w:left="1440" w:hanging="720"/>
              <w:rPr>
                <w:szCs w:val="20"/>
              </w:rPr>
            </w:pPr>
            <w:r w:rsidRPr="00A109F0">
              <w:rPr>
                <w:szCs w:val="20"/>
              </w:rPr>
              <w:t>(n)</w:t>
            </w:r>
            <w:r w:rsidRPr="00A109F0">
              <w:rPr>
                <w:szCs w:val="20"/>
              </w:rPr>
              <w:tab/>
              <w:t>Section 6.6.3.7, Real-Time High Dispatch Limit Override Energy Charge;</w:t>
            </w:r>
          </w:p>
          <w:p w14:paraId="2C49071C" w14:textId="77777777" w:rsidR="00A109F0" w:rsidRPr="00A109F0" w:rsidRDefault="00A109F0" w:rsidP="00A109F0">
            <w:pPr>
              <w:spacing w:after="240"/>
              <w:ind w:left="1440" w:hanging="720"/>
              <w:rPr>
                <w:szCs w:val="20"/>
              </w:rPr>
            </w:pPr>
            <w:r w:rsidRPr="00A109F0">
              <w:rPr>
                <w:szCs w:val="20"/>
              </w:rPr>
              <w:t>(o)</w:t>
            </w:r>
            <w:r w:rsidRPr="00A109F0">
              <w:rPr>
                <w:szCs w:val="20"/>
              </w:rPr>
              <w:tab/>
              <w:t xml:space="preserve">Section 6.6.3.8, Real-Time Payment or Charge for Energy from a Settlement Only Distribution Generator (SODG), Settlement Only Transmission Generator (SOTG), Settlement Only Distribution Energy Storage System (SODESS), or Settlement Only Transmission Energy Storage System (SOTESS); </w:t>
            </w:r>
          </w:p>
          <w:p w14:paraId="08A276F2" w14:textId="77777777" w:rsidR="00A109F0" w:rsidRPr="00A109F0" w:rsidRDefault="00A109F0" w:rsidP="00A109F0">
            <w:pPr>
              <w:spacing w:after="240"/>
              <w:ind w:left="1440" w:hanging="720"/>
              <w:rPr>
                <w:szCs w:val="20"/>
              </w:rPr>
            </w:pPr>
            <w:r w:rsidRPr="00A109F0">
              <w:rPr>
                <w:szCs w:val="20"/>
              </w:rPr>
              <w:t>(p)</w:t>
            </w:r>
            <w:r w:rsidRPr="00A109F0">
              <w:rPr>
                <w:szCs w:val="20"/>
              </w:rPr>
              <w:tab/>
              <w:t>Section 6.6.4, Real-Time Congestion Payment or Charge for Self-Schedules;</w:t>
            </w:r>
          </w:p>
          <w:p w14:paraId="5BB9D71D" w14:textId="77777777" w:rsidR="00A109F0" w:rsidRPr="00A109F0" w:rsidRDefault="00A109F0" w:rsidP="00A109F0">
            <w:pPr>
              <w:spacing w:after="240"/>
              <w:ind w:left="1440" w:hanging="720"/>
              <w:rPr>
                <w:szCs w:val="20"/>
              </w:rPr>
            </w:pPr>
            <w:r w:rsidRPr="00A109F0">
              <w:rPr>
                <w:szCs w:val="20"/>
              </w:rPr>
              <w:t>(q)</w:t>
            </w:r>
            <w:r w:rsidRPr="00A109F0">
              <w:rPr>
                <w:szCs w:val="20"/>
              </w:rPr>
              <w:tab/>
              <w:t xml:space="preserve">Section 6.6.5.2, Set Point Deviation Charge for Over Generation; </w:t>
            </w:r>
          </w:p>
          <w:p w14:paraId="037E4C08" w14:textId="77777777" w:rsidR="00A109F0" w:rsidRPr="00A109F0" w:rsidRDefault="00A109F0" w:rsidP="00A109F0">
            <w:pPr>
              <w:spacing w:after="240"/>
              <w:ind w:left="1440" w:hanging="720"/>
              <w:rPr>
                <w:szCs w:val="20"/>
              </w:rPr>
            </w:pPr>
            <w:r w:rsidRPr="00A109F0">
              <w:rPr>
                <w:szCs w:val="20"/>
              </w:rPr>
              <w:t>(r)</w:t>
            </w:r>
            <w:r w:rsidRPr="00A109F0">
              <w:rPr>
                <w:szCs w:val="20"/>
              </w:rPr>
              <w:tab/>
              <w:t xml:space="preserve">Section 6.6.5.2.1, Set Point Deviation Charge for Under Generation; </w:t>
            </w:r>
          </w:p>
          <w:p w14:paraId="1F376FE1" w14:textId="77777777" w:rsidR="00A109F0" w:rsidRPr="00A109F0" w:rsidRDefault="00A109F0" w:rsidP="00A109F0">
            <w:pPr>
              <w:spacing w:after="240"/>
              <w:ind w:left="1440" w:hanging="720"/>
              <w:rPr>
                <w:szCs w:val="20"/>
              </w:rPr>
            </w:pPr>
            <w:r w:rsidRPr="00A109F0">
              <w:rPr>
                <w:szCs w:val="20"/>
              </w:rPr>
              <w:t>(s)</w:t>
            </w:r>
            <w:r w:rsidRPr="00A109F0">
              <w:rPr>
                <w:szCs w:val="20"/>
              </w:rPr>
              <w:tab/>
              <w:t xml:space="preserve">Section 6.6.5.3, Controllable Load Resource Set Point Deviation Charge for Over Consumption; </w:t>
            </w:r>
          </w:p>
          <w:p w14:paraId="2CCBBB38" w14:textId="77777777" w:rsidR="00A109F0" w:rsidRPr="00A109F0" w:rsidRDefault="00A109F0" w:rsidP="00A109F0">
            <w:pPr>
              <w:spacing w:after="240"/>
              <w:ind w:left="1440" w:hanging="720"/>
              <w:rPr>
                <w:szCs w:val="20"/>
              </w:rPr>
            </w:pPr>
            <w:r w:rsidRPr="00A109F0">
              <w:rPr>
                <w:szCs w:val="20"/>
              </w:rPr>
              <w:t>(t)</w:t>
            </w:r>
            <w:r w:rsidRPr="00A109F0">
              <w:rPr>
                <w:szCs w:val="20"/>
              </w:rPr>
              <w:tab/>
              <w:t>Section 6.6.5.3.1, Controllable Load Resource Set Point Deviation Charge for Under Consumption;</w:t>
            </w:r>
          </w:p>
          <w:p w14:paraId="1EDA1AD4" w14:textId="77777777" w:rsidR="00A109F0" w:rsidRPr="00A109F0" w:rsidRDefault="00A109F0" w:rsidP="00A109F0">
            <w:pPr>
              <w:spacing w:after="240"/>
              <w:ind w:left="1440" w:hanging="720"/>
              <w:rPr>
                <w:szCs w:val="20"/>
              </w:rPr>
            </w:pPr>
            <w:r w:rsidRPr="00A109F0">
              <w:rPr>
                <w:szCs w:val="20"/>
              </w:rPr>
              <w:t>(u)</w:t>
            </w:r>
            <w:r w:rsidRPr="00A109F0">
              <w:rPr>
                <w:szCs w:val="20"/>
              </w:rPr>
              <w:tab/>
              <w:t xml:space="preserve">Section 6.6.5.4, IRR Generation Resource Set Point Deviation Charge; </w:t>
            </w:r>
          </w:p>
          <w:p w14:paraId="3043F56F" w14:textId="77777777" w:rsidR="00A109F0" w:rsidRPr="00A109F0" w:rsidRDefault="00A109F0" w:rsidP="00A109F0">
            <w:pPr>
              <w:spacing w:after="240"/>
              <w:ind w:left="1440" w:hanging="720"/>
              <w:rPr>
                <w:szCs w:val="20"/>
              </w:rPr>
            </w:pPr>
            <w:r w:rsidRPr="00A109F0">
              <w:rPr>
                <w:szCs w:val="20"/>
              </w:rPr>
              <w:t>(v)</w:t>
            </w:r>
            <w:r w:rsidRPr="00A109F0">
              <w:rPr>
                <w:szCs w:val="20"/>
              </w:rPr>
              <w:tab/>
              <w:t>Section 6.6.5.4, Set Point Deviation Payment;</w:t>
            </w:r>
          </w:p>
          <w:p w14:paraId="3A2B6290" w14:textId="77777777" w:rsidR="00A109F0" w:rsidRPr="00A109F0" w:rsidRDefault="00A109F0" w:rsidP="00A109F0">
            <w:pPr>
              <w:spacing w:after="240"/>
              <w:ind w:left="1440" w:hanging="720"/>
              <w:rPr>
                <w:szCs w:val="20"/>
              </w:rPr>
            </w:pPr>
            <w:r w:rsidRPr="00A109F0">
              <w:rPr>
                <w:szCs w:val="20"/>
              </w:rPr>
              <w:t>(w)</w:t>
            </w:r>
            <w:r w:rsidRPr="00A109F0">
              <w:rPr>
                <w:szCs w:val="20"/>
              </w:rPr>
              <w:tab/>
              <w:t xml:space="preserve">Section 6.6.5.5, Energy Storage Resource Set Point Deviation Charge for Over Performance; </w:t>
            </w:r>
          </w:p>
          <w:p w14:paraId="2D7113D7" w14:textId="77777777" w:rsidR="00A109F0" w:rsidRPr="00A109F0" w:rsidRDefault="00A109F0" w:rsidP="00A109F0">
            <w:pPr>
              <w:spacing w:after="240"/>
              <w:ind w:left="1440" w:hanging="720"/>
              <w:rPr>
                <w:szCs w:val="20"/>
              </w:rPr>
            </w:pPr>
            <w:r w:rsidRPr="00A109F0">
              <w:rPr>
                <w:szCs w:val="20"/>
              </w:rPr>
              <w:lastRenderedPageBreak/>
              <w:t>(x)</w:t>
            </w:r>
            <w:r w:rsidRPr="00A109F0">
              <w:rPr>
                <w:szCs w:val="20"/>
              </w:rPr>
              <w:tab/>
              <w:t xml:space="preserve">Section 6.6.5.5.1, Energy Storage Resource Set Point Deviation Charge for Under Performance; </w:t>
            </w:r>
          </w:p>
          <w:p w14:paraId="6612FDAA" w14:textId="77777777" w:rsidR="00A109F0" w:rsidRPr="00A109F0" w:rsidRDefault="00A109F0" w:rsidP="00A109F0">
            <w:pPr>
              <w:spacing w:after="240"/>
              <w:ind w:left="1440" w:hanging="720"/>
              <w:rPr>
                <w:szCs w:val="20"/>
              </w:rPr>
            </w:pPr>
            <w:r w:rsidRPr="00A109F0">
              <w:rPr>
                <w:szCs w:val="20"/>
              </w:rPr>
              <w:t>(y)</w:t>
            </w:r>
            <w:r w:rsidRPr="00A109F0">
              <w:rPr>
                <w:szCs w:val="20"/>
              </w:rPr>
              <w:tab/>
              <w:t>Section 6.6.6.1, RMR Standby Payment;</w:t>
            </w:r>
          </w:p>
          <w:p w14:paraId="019A4571" w14:textId="77777777" w:rsidR="00A109F0" w:rsidRPr="00A109F0" w:rsidRDefault="00A109F0" w:rsidP="00A109F0">
            <w:pPr>
              <w:spacing w:after="240"/>
              <w:ind w:left="1440" w:hanging="720"/>
              <w:rPr>
                <w:szCs w:val="20"/>
              </w:rPr>
            </w:pPr>
            <w:r w:rsidRPr="00A109F0">
              <w:rPr>
                <w:szCs w:val="20"/>
              </w:rPr>
              <w:t>(z)</w:t>
            </w:r>
            <w:r w:rsidRPr="00A109F0">
              <w:rPr>
                <w:szCs w:val="20"/>
              </w:rPr>
              <w:tab/>
              <w:t>Section 6.6.6.2, RMR Payment for Energy;</w:t>
            </w:r>
          </w:p>
          <w:p w14:paraId="1666BBFF" w14:textId="77777777" w:rsidR="00A109F0" w:rsidRPr="00A109F0" w:rsidRDefault="00A109F0" w:rsidP="00A109F0">
            <w:pPr>
              <w:spacing w:after="240"/>
              <w:ind w:left="1440" w:hanging="720"/>
              <w:rPr>
                <w:szCs w:val="20"/>
              </w:rPr>
            </w:pPr>
            <w:r w:rsidRPr="00A109F0">
              <w:rPr>
                <w:szCs w:val="20"/>
              </w:rPr>
              <w:t>(aa)</w:t>
            </w:r>
            <w:r w:rsidRPr="00A109F0">
              <w:rPr>
                <w:szCs w:val="20"/>
              </w:rPr>
              <w:tab/>
              <w:t>Section 6.6.6.3, RMR Adjustment Charge;</w:t>
            </w:r>
          </w:p>
          <w:p w14:paraId="7E46E519" w14:textId="77777777" w:rsidR="00A109F0" w:rsidRPr="00A109F0" w:rsidRDefault="00A109F0" w:rsidP="00A109F0">
            <w:pPr>
              <w:spacing w:after="240"/>
              <w:ind w:left="1440" w:hanging="720"/>
              <w:rPr>
                <w:szCs w:val="20"/>
              </w:rPr>
            </w:pPr>
            <w:r w:rsidRPr="00A109F0">
              <w:rPr>
                <w:szCs w:val="20"/>
              </w:rPr>
              <w:t>(bb)</w:t>
            </w:r>
            <w:r w:rsidRPr="00A109F0">
              <w:rPr>
                <w:szCs w:val="20"/>
              </w:rPr>
              <w:tab/>
              <w:t>Section 6.6.6.4, RMR Charge for Unexcused Misconduct;</w:t>
            </w:r>
          </w:p>
          <w:p w14:paraId="00CFF605" w14:textId="77777777" w:rsidR="00A109F0" w:rsidRPr="00A109F0" w:rsidRDefault="00A109F0" w:rsidP="00A109F0">
            <w:pPr>
              <w:spacing w:after="240"/>
              <w:ind w:left="1440" w:hanging="720"/>
              <w:rPr>
                <w:szCs w:val="20"/>
              </w:rPr>
            </w:pPr>
            <w:r w:rsidRPr="00A109F0">
              <w:rPr>
                <w:szCs w:val="20"/>
              </w:rPr>
              <w:t>(cc)</w:t>
            </w:r>
            <w:r w:rsidRPr="00A109F0">
              <w:rPr>
                <w:szCs w:val="20"/>
              </w:rPr>
              <w:tab/>
              <w:t>Section 6.6.6.5, RMR Service Charge;</w:t>
            </w:r>
          </w:p>
          <w:p w14:paraId="451DD856" w14:textId="77777777" w:rsidR="00A109F0" w:rsidRPr="00A109F0" w:rsidRDefault="00A109F0" w:rsidP="00A109F0">
            <w:pPr>
              <w:spacing w:after="240"/>
              <w:ind w:left="1440" w:hanging="720"/>
              <w:rPr>
                <w:szCs w:val="20"/>
              </w:rPr>
            </w:pPr>
            <w:r w:rsidRPr="00A109F0">
              <w:rPr>
                <w:szCs w:val="20"/>
              </w:rPr>
              <w:t xml:space="preserve">(dd) </w:t>
            </w:r>
            <w:r w:rsidRPr="00A109F0">
              <w:rPr>
                <w:szCs w:val="20"/>
              </w:rPr>
              <w:tab/>
              <w:t>Section 6.6.6.6, Method for Reconciling RMR Actual Eligible Costs, RMR and MRA Contributed Capital Expenditures, and Miscellaneous RMR Incurred Expenses;</w:t>
            </w:r>
          </w:p>
          <w:p w14:paraId="25012FC4" w14:textId="77777777" w:rsidR="00A109F0" w:rsidRPr="00A109F0" w:rsidRDefault="00A109F0" w:rsidP="00A109F0">
            <w:pPr>
              <w:spacing w:after="240"/>
              <w:ind w:left="1440" w:hanging="720"/>
              <w:rPr>
                <w:szCs w:val="20"/>
              </w:rPr>
            </w:pPr>
            <w:r w:rsidRPr="00A109F0">
              <w:rPr>
                <w:szCs w:val="20"/>
              </w:rPr>
              <w:t>(ee)</w:t>
            </w:r>
            <w:r w:rsidRPr="00A109F0">
              <w:rPr>
                <w:szCs w:val="20"/>
              </w:rPr>
              <w:tab/>
              <w:t>Section 6.6.6.7, MRA Standby Payment;</w:t>
            </w:r>
          </w:p>
          <w:p w14:paraId="39922CF3" w14:textId="77777777" w:rsidR="00A109F0" w:rsidRPr="00A109F0" w:rsidRDefault="00A109F0" w:rsidP="00A109F0">
            <w:pPr>
              <w:spacing w:after="240"/>
              <w:ind w:left="1440" w:hanging="720"/>
              <w:rPr>
                <w:szCs w:val="20"/>
              </w:rPr>
            </w:pPr>
            <w:r w:rsidRPr="00A109F0">
              <w:rPr>
                <w:szCs w:val="20"/>
              </w:rPr>
              <w:t>(ff)</w:t>
            </w:r>
            <w:r w:rsidRPr="00A109F0">
              <w:rPr>
                <w:szCs w:val="20"/>
              </w:rPr>
              <w:tab/>
              <w:t>Section 6.6.6.8, MRA Contributed Capital Expenditures Payment;</w:t>
            </w:r>
          </w:p>
          <w:p w14:paraId="37D32957" w14:textId="77777777" w:rsidR="00A109F0" w:rsidRPr="00A109F0" w:rsidRDefault="00A109F0" w:rsidP="00A109F0">
            <w:pPr>
              <w:spacing w:after="240"/>
              <w:ind w:left="1440" w:hanging="720"/>
              <w:rPr>
                <w:szCs w:val="20"/>
              </w:rPr>
            </w:pPr>
            <w:r w:rsidRPr="00A109F0">
              <w:rPr>
                <w:szCs w:val="20"/>
              </w:rPr>
              <w:t>(gg)</w:t>
            </w:r>
            <w:r w:rsidRPr="00A109F0">
              <w:rPr>
                <w:szCs w:val="20"/>
              </w:rPr>
              <w:tab/>
              <w:t>Section 6.6.6.9, MRA Payment for Deployment Event;</w:t>
            </w:r>
          </w:p>
          <w:p w14:paraId="3AE5B7E3" w14:textId="77777777" w:rsidR="00A109F0" w:rsidRPr="00A109F0" w:rsidRDefault="00A109F0" w:rsidP="00A109F0">
            <w:pPr>
              <w:spacing w:after="240"/>
              <w:ind w:left="1440" w:hanging="720"/>
              <w:rPr>
                <w:szCs w:val="20"/>
              </w:rPr>
            </w:pPr>
            <w:r w:rsidRPr="00A109F0">
              <w:rPr>
                <w:szCs w:val="20"/>
              </w:rPr>
              <w:t>(hh)</w:t>
            </w:r>
            <w:r w:rsidRPr="00A109F0">
              <w:rPr>
                <w:szCs w:val="20"/>
              </w:rPr>
              <w:tab/>
              <w:t xml:space="preserve">Section 6.6.6.10, MRA Variable Payment for Deployment; </w:t>
            </w:r>
          </w:p>
          <w:p w14:paraId="19CC4BAB" w14:textId="77777777" w:rsidR="00A109F0" w:rsidRPr="00A109F0" w:rsidRDefault="00A109F0" w:rsidP="00A109F0">
            <w:pPr>
              <w:spacing w:after="240"/>
              <w:ind w:left="1440" w:hanging="720"/>
              <w:rPr>
                <w:szCs w:val="20"/>
              </w:rPr>
            </w:pPr>
            <w:r w:rsidRPr="00A109F0">
              <w:rPr>
                <w:szCs w:val="20"/>
              </w:rPr>
              <w:t>(ii)</w:t>
            </w:r>
            <w:r w:rsidRPr="00A109F0">
              <w:rPr>
                <w:szCs w:val="20"/>
              </w:rPr>
              <w:tab/>
              <w:t>Section 6.6.6.11, MRA Charge for Unexcused Misconduct;</w:t>
            </w:r>
          </w:p>
          <w:p w14:paraId="4D7FAE8B" w14:textId="77777777" w:rsidR="00A109F0" w:rsidRPr="00A109F0" w:rsidRDefault="00A109F0" w:rsidP="00A109F0">
            <w:pPr>
              <w:spacing w:after="240"/>
              <w:ind w:left="1440" w:hanging="720"/>
              <w:rPr>
                <w:szCs w:val="20"/>
              </w:rPr>
            </w:pPr>
            <w:r w:rsidRPr="00A109F0">
              <w:rPr>
                <w:szCs w:val="20"/>
              </w:rPr>
              <w:t>(jj)</w:t>
            </w:r>
            <w:r w:rsidRPr="00A109F0">
              <w:rPr>
                <w:szCs w:val="20"/>
              </w:rPr>
              <w:tab/>
              <w:t>Section 6.6.6.12, MRA Service Charge;</w:t>
            </w:r>
          </w:p>
          <w:p w14:paraId="3657F904" w14:textId="77777777" w:rsidR="00A109F0" w:rsidRPr="00A109F0" w:rsidRDefault="00A109F0" w:rsidP="00A109F0">
            <w:pPr>
              <w:spacing w:after="240"/>
              <w:ind w:left="1440" w:hanging="720"/>
              <w:rPr>
                <w:szCs w:val="20"/>
              </w:rPr>
            </w:pPr>
            <w:r w:rsidRPr="00A109F0">
              <w:rPr>
                <w:szCs w:val="20"/>
              </w:rPr>
              <w:t>(kk)</w:t>
            </w:r>
            <w:r w:rsidRPr="00A109F0">
              <w:rPr>
                <w:szCs w:val="20"/>
              </w:rPr>
              <w:tab/>
              <w:t>Paragraph (3) of Section 6.6.7.1, Voltage Support Service Payments;</w:t>
            </w:r>
          </w:p>
          <w:p w14:paraId="67F8E538" w14:textId="77777777" w:rsidR="00A109F0" w:rsidRPr="00A109F0" w:rsidRDefault="00A109F0" w:rsidP="00A109F0">
            <w:pPr>
              <w:spacing w:after="240"/>
              <w:ind w:left="1440" w:hanging="720"/>
              <w:rPr>
                <w:szCs w:val="20"/>
              </w:rPr>
            </w:pPr>
            <w:r w:rsidRPr="00A109F0">
              <w:rPr>
                <w:szCs w:val="20"/>
              </w:rPr>
              <w:t>(ll)</w:t>
            </w:r>
            <w:r w:rsidRPr="00A109F0">
              <w:rPr>
                <w:szCs w:val="20"/>
              </w:rPr>
              <w:tab/>
              <w:t>Paragraph (5) of Section 6.6.7.1;</w:t>
            </w:r>
          </w:p>
          <w:p w14:paraId="527E7C38" w14:textId="77777777" w:rsidR="00A109F0" w:rsidRPr="00A109F0" w:rsidRDefault="00A109F0" w:rsidP="00A109F0">
            <w:pPr>
              <w:spacing w:after="240"/>
              <w:ind w:left="1440" w:hanging="720"/>
              <w:rPr>
                <w:szCs w:val="20"/>
              </w:rPr>
            </w:pPr>
            <w:r w:rsidRPr="00A109F0">
              <w:rPr>
                <w:szCs w:val="20"/>
              </w:rPr>
              <w:t>(mm)</w:t>
            </w:r>
            <w:r w:rsidRPr="00A109F0">
              <w:rPr>
                <w:szCs w:val="20"/>
              </w:rPr>
              <w:tab/>
              <w:t>Section 6.6.7.2, Voltage Support Charge;</w:t>
            </w:r>
          </w:p>
          <w:p w14:paraId="5970593E" w14:textId="77777777" w:rsidR="00A109F0" w:rsidRPr="00A109F0" w:rsidRDefault="00A109F0" w:rsidP="00A109F0">
            <w:pPr>
              <w:spacing w:after="240"/>
              <w:ind w:left="1440" w:hanging="720"/>
              <w:rPr>
                <w:szCs w:val="20"/>
              </w:rPr>
            </w:pPr>
            <w:r w:rsidRPr="00A109F0">
              <w:rPr>
                <w:szCs w:val="20"/>
              </w:rPr>
              <w:t>(nn)</w:t>
            </w:r>
            <w:r w:rsidRPr="00A109F0">
              <w:rPr>
                <w:szCs w:val="20"/>
              </w:rPr>
              <w:tab/>
              <w:t>Section 6.6.8.1, Black Start Hourly Standby Fee Payment;</w:t>
            </w:r>
          </w:p>
          <w:p w14:paraId="461C84C0" w14:textId="77777777" w:rsidR="00A109F0" w:rsidRPr="00A109F0" w:rsidRDefault="00A109F0" w:rsidP="00A109F0">
            <w:pPr>
              <w:spacing w:after="240"/>
              <w:ind w:left="1440" w:hanging="720"/>
              <w:rPr>
                <w:szCs w:val="20"/>
              </w:rPr>
            </w:pPr>
            <w:r w:rsidRPr="00A109F0">
              <w:rPr>
                <w:szCs w:val="20"/>
              </w:rPr>
              <w:t>(oo)</w:t>
            </w:r>
            <w:r w:rsidRPr="00A109F0">
              <w:rPr>
                <w:szCs w:val="20"/>
              </w:rPr>
              <w:tab/>
              <w:t>Section 6.6.8.2, Black Start Capacity Charge;</w:t>
            </w:r>
          </w:p>
          <w:p w14:paraId="4F1DA2CD" w14:textId="77777777" w:rsidR="00A109F0" w:rsidRPr="00A109F0" w:rsidRDefault="00A109F0" w:rsidP="00A109F0">
            <w:pPr>
              <w:spacing w:after="240"/>
              <w:ind w:left="1440" w:hanging="720"/>
              <w:rPr>
                <w:szCs w:val="20"/>
              </w:rPr>
            </w:pPr>
            <w:r w:rsidRPr="00A109F0">
              <w:rPr>
                <w:szCs w:val="20"/>
              </w:rPr>
              <w:t>(pp)</w:t>
            </w:r>
            <w:r w:rsidRPr="00A109F0">
              <w:rPr>
                <w:szCs w:val="20"/>
              </w:rPr>
              <w:tab/>
              <w:t>Section 6.6.9.1, Payment for Emergency Operations Settlement;</w:t>
            </w:r>
          </w:p>
          <w:p w14:paraId="3EFB5F46" w14:textId="77777777" w:rsidR="00A109F0" w:rsidRPr="00A109F0" w:rsidRDefault="00A109F0" w:rsidP="00A109F0">
            <w:pPr>
              <w:spacing w:after="240"/>
              <w:ind w:left="1440" w:hanging="720"/>
              <w:rPr>
                <w:szCs w:val="20"/>
              </w:rPr>
            </w:pPr>
            <w:r w:rsidRPr="00A109F0">
              <w:rPr>
                <w:szCs w:val="20"/>
              </w:rPr>
              <w:t>(qq)</w:t>
            </w:r>
            <w:r w:rsidRPr="00A109F0">
              <w:rPr>
                <w:szCs w:val="20"/>
              </w:rPr>
              <w:tab/>
              <w:t>Section 6.6.9.2, Charge for Emergency Operations Settlement;</w:t>
            </w:r>
          </w:p>
          <w:p w14:paraId="4C82E13D" w14:textId="77777777" w:rsidR="00A109F0" w:rsidRPr="00A109F0" w:rsidRDefault="00A109F0" w:rsidP="00A109F0">
            <w:pPr>
              <w:spacing w:after="240"/>
              <w:ind w:left="1440" w:hanging="720"/>
              <w:rPr>
                <w:szCs w:val="20"/>
              </w:rPr>
            </w:pPr>
            <w:r w:rsidRPr="00A109F0">
              <w:rPr>
                <w:szCs w:val="20"/>
              </w:rPr>
              <w:t>(rr)</w:t>
            </w:r>
            <w:r w:rsidRPr="00A109F0">
              <w:rPr>
                <w:szCs w:val="20"/>
              </w:rPr>
              <w:tab/>
              <w:t>Section 6.6.10, Real-Time Revenue Neutrality Allocation;</w:t>
            </w:r>
          </w:p>
          <w:p w14:paraId="5407AEB6" w14:textId="77777777" w:rsidR="00A109F0" w:rsidRPr="00A109F0" w:rsidRDefault="00A109F0" w:rsidP="00A109F0">
            <w:pPr>
              <w:spacing w:after="240"/>
              <w:ind w:left="1440" w:hanging="720"/>
              <w:rPr>
                <w:szCs w:val="20"/>
              </w:rPr>
            </w:pPr>
            <w:r w:rsidRPr="00A109F0">
              <w:rPr>
                <w:szCs w:val="20"/>
              </w:rPr>
              <w:t>(ss)</w:t>
            </w:r>
            <w:r w:rsidRPr="00A109F0">
              <w:rPr>
                <w:szCs w:val="20"/>
              </w:rPr>
              <w:tab/>
              <w:t xml:space="preserve">Section 6.6.11.1, Emergency Response Service Capacity Payments; </w:t>
            </w:r>
          </w:p>
          <w:p w14:paraId="45C655E2" w14:textId="77777777" w:rsidR="00A109F0" w:rsidRPr="00A109F0" w:rsidRDefault="00A109F0" w:rsidP="00A109F0">
            <w:pPr>
              <w:spacing w:after="240"/>
              <w:ind w:left="1440" w:hanging="720"/>
              <w:rPr>
                <w:szCs w:val="20"/>
              </w:rPr>
            </w:pPr>
            <w:r w:rsidRPr="00A109F0">
              <w:rPr>
                <w:szCs w:val="20"/>
              </w:rPr>
              <w:t>(tt)</w:t>
            </w:r>
            <w:r w:rsidRPr="00A109F0">
              <w:rPr>
                <w:szCs w:val="20"/>
              </w:rPr>
              <w:tab/>
              <w:t xml:space="preserve">Section 6.6.11.2, Emergency Response Service Capacity Charge; </w:t>
            </w:r>
          </w:p>
          <w:p w14:paraId="6022213E" w14:textId="2747553E" w:rsidR="00A109F0" w:rsidRPr="00210BD3" w:rsidRDefault="00A109F0" w:rsidP="00A109F0">
            <w:pPr>
              <w:spacing w:after="240"/>
              <w:ind w:left="1440" w:hanging="720"/>
              <w:rPr>
                <w:ins w:id="1354" w:author="ERCOT" w:date="2022-01-28T14:13:00Z"/>
                <w:szCs w:val="20"/>
              </w:rPr>
            </w:pPr>
            <w:ins w:id="1355" w:author="ERCOT" w:date="2022-01-28T14:13:00Z">
              <w:r>
                <w:rPr>
                  <w:szCs w:val="20"/>
                </w:rPr>
                <w:lastRenderedPageBreak/>
                <w:t>(</w:t>
              </w:r>
            </w:ins>
            <w:ins w:id="1356" w:author="ERCOT" w:date="2022-02-17T07:41:00Z">
              <w:r>
                <w:rPr>
                  <w:szCs w:val="20"/>
                </w:rPr>
                <w:t>uu</w:t>
              </w:r>
            </w:ins>
            <w:ins w:id="1357" w:author="ERCOT" w:date="2022-01-28T14:13:00Z">
              <w:r>
                <w:rPr>
                  <w:szCs w:val="20"/>
                </w:rPr>
                <w:t xml:space="preserve">) </w:t>
              </w:r>
              <w:r>
                <w:rPr>
                  <w:szCs w:val="20"/>
                </w:rPr>
                <w:tab/>
                <w:t xml:space="preserve">Section </w:t>
              </w:r>
              <w:r w:rsidRPr="00236104">
                <w:t>6.6.1</w:t>
              </w:r>
              <w:r>
                <w:t>3.1, Firm Fuel Supply Service Fuel Replacement Costs Recovery</w:t>
              </w:r>
            </w:ins>
            <w:ins w:id="1358" w:author="ERCOT" w:date="2022-02-17T07:42:00Z">
              <w:r>
                <w:t>;</w:t>
              </w:r>
            </w:ins>
          </w:p>
          <w:p w14:paraId="1862343F" w14:textId="4FF41EE4" w:rsidR="00A109F0" w:rsidRPr="000C3B2F" w:rsidRDefault="00A109F0" w:rsidP="00A109F0">
            <w:pPr>
              <w:spacing w:after="240"/>
              <w:ind w:left="1440" w:hanging="720"/>
              <w:rPr>
                <w:ins w:id="1359" w:author="ERCOT" w:date="2022-01-28T14:13:00Z"/>
                <w:szCs w:val="20"/>
              </w:rPr>
            </w:pPr>
            <w:ins w:id="1360" w:author="ERCOT" w:date="2022-01-28T14:13:00Z">
              <w:r w:rsidRPr="000C3B2F">
                <w:rPr>
                  <w:szCs w:val="20"/>
                </w:rPr>
                <w:t>(</w:t>
              </w:r>
            </w:ins>
            <w:ins w:id="1361" w:author="ERCOT" w:date="2022-02-17T07:42:00Z">
              <w:r>
                <w:rPr>
                  <w:szCs w:val="20"/>
                </w:rPr>
                <w:t>vv</w:t>
              </w:r>
            </w:ins>
            <w:ins w:id="1362" w:author="ERCOT" w:date="2022-01-28T14:13:00Z">
              <w:r w:rsidRPr="000C3B2F">
                <w:rPr>
                  <w:szCs w:val="20"/>
                </w:rPr>
                <w:t>)</w:t>
              </w:r>
              <w:r w:rsidRPr="000C3B2F">
                <w:rPr>
                  <w:szCs w:val="20"/>
                </w:rPr>
                <w:tab/>
                <w:t>Section 6.6.13.</w:t>
              </w:r>
              <w:r>
                <w:rPr>
                  <w:szCs w:val="20"/>
                </w:rPr>
                <w:t>2</w:t>
              </w:r>
              <w:r w:rsidRPr="000C3B2F">
                <w:rPr>
                  <w:szCs w:val="20"/>
                </w:rPr>
                <w:t>, Firm Fuel Supply Service Hourly Standby Fee Payment</w:t>
              </w:r>
              <w:r>
                <w:rPr>
                  <w:szCs w:val="20"/>
                </w:rPr>
                <w:t xml:space="preserve"> </w:t>
              </w:r>
              <w:r w:rsidRPr="00F609A6">
                <w:t xml:space="preserve">and Fuel </w:t>
              </w:r>
              <w:r w:rsidRPr="00ED57D8">
                <w:t>R</w:t>
              </w:r>
              <w:r w:rsidRPr="00CF1A06">
                <w:t>eplacement Cost Recovery</w:t>
              </w:r>
              <w:r>
                <w:rPr>
                  <w:szCs w:val="20"/>
                </w:rPr>
                <w:t>;</w:t>
              </w:r>
            </w:ins>
          </w:p>
          <w:p w14:paraId="0A7B1DDF" w14:textId="1EC2A818" w:rsidR="00A109F0" w:rsidRPr="000C3B2F" w:rsidRDefault="00A109F0" w:rsidP="00A109F0">
            <w:pPr>
              <w:spacing w:after="240"/>
              <w:ind w:left="1440" w:hanging="720"/>
              <w:rPr>
                <w:ins w:id="1363" w:author="ERCOT" w:date="2022-01-28T14:13:00Z"/>
                <w:szCs w:val="20"/>
              </w:rPr>
            </w:pPr>
            <w:ins w:id="1364" w:author="ERCOT" w:date="2022-01-28T14:13:00Z">
              <w:r w:rsidRPr="000C3B2F">
                <w:rPr>
                  <w:szCs w:val="20"/>
                </w:rPr>
                <w:t>(</w:t>
              </w:r>
            </w:ins>
            <w:ins w:id="1365" w:author="ERCOT" w:date="2022-02-17T07:42:00Z">
              <w:r>
                <w:rPr>
                  <w:szCs w:val="20"/>
                </w:rPr>
                <w:t>ww</w:t>
              </w:r>
            </w:ins>
            <w:ins w:id="1366" w:author="ERCOT" w:date="2022-01-28T14:13:00Z">
              <w:r w:rsidRPr="000C3B2F">
                <w:rPr>
                  <w:szCs w:val="20"/>
                </w:rPr>
                <w:t xml:space="preserve">) </w:t>
              </w:r>
              <w:r w:rsidRPr="000C3B2F">
                <w:rPr>
                  <w:szCs w:val="20"/>
                </w:rPr>
                <w:tab/>
                <w:t>Section 6.6.13.</w:t>
              </w:r>
              <w:r>
                <w:rPr>
                  <w:szCs w:val="20"/>
                </w:rPr>
                <w:t>3</w:t>
              </w:r>
              <w:r w:rsidRPr="000C3B2F">
                <w:rPr>
                  <w:szCs w:val="20"/>
                </w:rPr>
                <w:t xml:space="preserve">, </w:t>
              </w:r>
              <w:r w:rsidRPr="00892E9C">
                <w:rPr>
                  <w:szCs w:val="20"/>
                </w:rPr>
                <w:t>Firm Fuel Supply Service Capacity Charge</w:t>
              </w:r>
              <w:r>
                <w:rPr>
                  <w:szCs w:val="20"/>
                </w:rPr>
                <w:t>;</w:t>
              </w:r>
            </w:ins>
          </w:p>
          <w:p w14:paraId="64D989CE" w14:textId="13113237" w:rsidR="00A109F0" w:rsidRPr="00A109F0" w:rsidRDefault="00A109F0" w:rsidP="00A109F0">
            <w:pPr>
              <w:spacing w:after="240"/>
              <w:ind w:left="1440" w:hanging="720"/>
              <w:rPr>
                <w:szCs w:val="20"/>
              </w:rPr>
            </w:pPr>
            <w:r w:rsidRPr="00A109F0">
              <w:rPr>
                <w:szCs w:val="20"/>
              </w:rPr>
              <w:t>(</w:t>
            </w:r>
            <w:ins w:id="1367" w:author="ERCOT" w:date="2022-02-17T07:42:00Z">
              <w:r>
                <w:rPr>
                  <w:szCs w:val="20"/>
                </w:rPr>
                <w:t>xx</w:t>
              </w:r>
            </w:ins>
            <w:del w:id="1368" w:author="ERCOT" w:date="2022-02-17T07:42:00Z">
              <w:r w:rsidRPr="00A109F0" w:rsidDel="00A109F0">
                <w:rPr>
                  <w:szCs w:val="20"/>
                </w:rPr>
                <w:delText>uu</w:delText>
              </w:r>
            </w:del>
            <w:r w:rsidRPr="00A109F0">
              <w:rPr>
                <w:szCs w:val="20"/>
              </w:rPr>
              <w:t>)</w:t>
            </w:r>
            <w:r w:rsidRPr="00A109F0">
              <w:rPr>
                <w:szCs w:val="20"/>
              </w:rPr>
              <w:tab/>
              <w:t>Section 6.7.4, Real-Time Settlement for Updated Day-Ahead Market Ancillary Service Obligations;</w:t>
            </w:r>
          </w:p>
          <w:p w14:paraId="0888815A" w14:textId="0640654D" w:rsidR="00A109F0" w:rsidRPr="00A109F0" w:rsidRDefault="00A109F0" w:rsidP="00A109F0">
            <w:pPr>
              <w:spacing w:after="240"/>
              <w:ind w:left="1440" w:hanging="720"/>
              <w:rPr>
                <w:szCs w:val="20"/>
              </w:rPr>
            </w:pPr>
            <w:r w:rsidRPr="00A109F0">
              <w:rPr>
                <w:szCs w:val="20"/>
              </w:rPr>
              <w:t>(</w:t>
            </w:r>
            <w:ins w:id="1369" w:author="ERCOT" w:date="2022-02-17T07:42:00Z">
              <w:r>
                <w:rPr>
                  <w:szCs w:val="20"/>
                </w:rPr>
                <w:t>yy</w:t>
              </w:r>
            </w:ins>
            <w:del w:id="1370" w:author="ERCOT" w:date="2022-02-17T07:42:00Z">
              <w:r w:rsidRPr="00A109F0" w:rsidDel="00A109F0">
                <w:rPr>
                  <w:szCs w:val="20"/>
                </w:rPr>
                <w:delText>vv</w:delText>
              </w:r>
            </w:del>
            <w:r w:rsidRPr="00A109F0">
              <w:rPr>
                <w:szCs w:val="20"/>
              </w:rPr>
              <w:t>)</w:t>
            </w:r>
            <w:r w:rsidRPr="00A109F0">
              <w:rPr>
                <w:szCs w:val="20"/>
              </w:rPr>
              <w:tab/>
              <w:t>Section 6.7.5.2, Regulation Up Service Payments and Charges;</w:t>
            </w:r>
          </w:p>
          <w:p w14:paraId="77D7012E" w14:textId="58C192F8" w:rsidR="00A109F0" w:rsidRPr="00A109F0" w:rsidRDefault="00A109F0" w:rsidP="00A109F0">
            <w:pPr>
              <w:spacing w:after="240"/>
              <w:ind w:left="1440" w:hanging="720"/>
              <w:rPr>
                <w:szCs w:val="20"/>
              </w:rPr>
            </w:pPr>
            <w:r w:rsidRPr="00A109F0">
              <w:rPr>
                <w:szCs w:val="20"/>
              </w:rPr>
              <w:t>(</w:t>
            </w:r>
            <w:ins w:id="1371" w:author="ERCOT" w:date="2022-02-17T07:42:00Z">
              <w:r>
                <w:rPr>
                  <w:szCs w:val="20"/>
                </w:rPr>
                <w:t>zz</w:t>
              </w:r>
            </w:ins>
            <w:del w:id="1372" w:author="ERCOT" w:date="2022-02-17T07:42:00Z">
              <w:r w:rsidRPr="00A109F0" w:rsidDel="00A109F0">
                <w:rPr>
                  <w:szCs w:val="20"/>
                </w:rPr>
                <w:delText>ww</w:delText>
              </w:r>
            </w:del>
            <w:r w:rsidRPr="00A109F0">
              <w:rPr>
                <w:szCs w:val="20"/>
              </w:rPr>
              <w:t>)</w:t>
            </w:r>
            <w:r w:rsidRPr="00A109F0">
              <w:rPr>
                <w:szCs w:val="20"/>
              </w:rPr>
              <w:tab/>
              <w:t>Section 6.7.5.3, Regulation Down Service Payments and Charges;</w:t>
            </w:r>
          </w:p>
          <w:p w14:paraId="0E55375A" w14:textId="2AA91F17" w:rsidR="00A109F0" w:rsidRPr="00A109F0" w:rsidRDefault="00A109F0" w:rsidP="00A109F0">
            <w:pPr>
              <w:spacing w:after="240"/>
              <w:ind w:left="1440" w:hanging="720"/>
              <w:rPr>
                <w:szCs w:val="20"/>
              </w:rPr>
            </w:pPr>
            <w:r w:rsidRPr="00A109F0">
              <w:rPr>
                <w:szCs w:val="20"/>
              </w:rPr>
              <w:t>(</w:t>
            </w:r>
            <w:ins w:id="1373" w:author="ERCOT" w:date="2022-02-17T07:42:00Z">
              <w:r>
                <w:rPr>
                  <w:szCs w:val="20"/>
                </w:rPr>
                <w:t>aaa</w:t>
              </w:r>
            </w:ins>
            <w:del w:id="1374" w:author="ERCOT" w:date="2022-02-17T07:42:00Z">
              <w:r w:rsidRPr="00A109F0" w:rsidDel="00A109F0">
                <w:rPr>
                  <w:szCs w:val="20"/>
                </w:rPr>
                <w:delText>xx</w:delText>
              </w:r>
            </w:del>
            <w:r w:rsidRPr="00A109F0">
              <w:rPr>
                <w:szCs w:val="20"/>
              </w:rPr>
              <w:t>)</w:t>
            </w:r>
            <w:r w:rsidRPr="00A109F0">
              <w:rPr>
                <w:szCs w:val="20"/>
              </w:rPr>
              <w:tab/>
              <w:t>Section 6.7.5.4, Responsive Reserve Payments and Charges;</w:t>
            </w:r>
          </w:p>
          <w:p w14:paraId="76393210" w14:textId="62D51AC5" w:rsidR="00A109F0" w:rsidRPr="00A109F0" w:rsidRDefault="00A109F0" w:rsidP="00A109F0">
            <w:pPr>
              <w:spacing w:after="240"/>
              <w:ind w:left="1440" w:hanging="720"/>
              <w:rPr>
                <w:szCs w:val="20"/>
              </w:rPr>
            </w:pPr>
            <w:r w:rsidRPr="00A109F0">
              <w:rPr>
                <w:szCs w:val="20"/>
              </w:rPr>
              <w:t>(</w:t>
            </w:r>
            <w:ins w:id="1375" w:author="ERCOT" w:date="2022-02-17T07:42:00Z">
              <w:r>
                <w:rPr>
                  <w:szCs w:val="20"/>
                </w:rPr>
                <w:t>bbb</w:t>
              </w:r>
            </w:ins>
            <w:del w:id="1376" w:author="ERCOT" w:date="2022-02-17T07:42:00Z">
              <w:r w:rsidRPr="00A109F0" w:rsidDel="00A109F0">
                <w:rPr>
                  <w:szCs w:val="20"/>
                </w:rPr>
                <w:delText>yy</w:delText>
              </w:r>
            </w:del>
            <w:r w:rsidRPr="00A109F0">
              <w:rPr>
                <w:szCs w:val="20"/>
              </w:rPr>
              <w:t>)</w:t>
            </w:r>
            <w:r w:rsidRPr="00A109F0">
              <w:rPr>
                <w:szCs w:val="20"/>
              </w:rPr>
              <w:tab/>
              <w:t>Section 6.7.5.5</w:t>
            </w:r>
            <w:r w:rsidRPr="00A109F0">
              <w:rPr>
                <w:szCs w:val="20"/>
              </w:rPr>
              <w:tab/>
              <w:t>, Non-Spinning Reserve Service Payments and Charges;</w:t>
            </w:r>
          </w:p>
          <w:p w14:paraId="0B427CC3" w14:textId="1914A38F" w:rsidR="00A109F0" w:rsidRPr="00A109F0" w:rsidRDefault="00A109F0" w:rsidP="00A109F0">
            <w:pPr>
              <w:spacing w:after="240"/>
              <w:ind w:left="1440" w:hanging="720"/>
              <w:rPr>
                <w:szCs w:val="20"/>
              </w:rPr>
            </w:pPr>
            <w:r w:rsidRPr="00A109F0">
              <w:rPr>
                <w:szCs w:val="20"/>
              </w:rPr>
              <w:t>(</w:t>
            </w:r>
            <w:ins w:id="1377" w:author="ERCOT" w:date="2022-02-17T07:42:00Z">
              <w:r>
                <w:rPr>
                  <w:szCs w:val="20"/>
                </w:rPr>
                <w:t>ccc</w:t>
              </w:r>
            </w:ins>
            <w:del w:id="1378" w:author="ERCOT" w:date="2022-02-17T07:42:00Z">
              <w:r w:rsidRPr="00A109F0" w:rsidDel="00A109F0">
                <w:rPr>
                  <w:szCs w:val="20"/>
                </w:rPr>
                <w:delText>zz</w:delText>
              </w:r>
            </w:del>
            <w:r w:rsidRPr="00A109F0">
              <w:rPr>
                <w:szCs w:val="20"/>
              </w:rPr>
              <w:t>)</w:t>
            </w:r>
            <w:r w:rsidRPr="00A109F0">
              <w:rPr>
                <w:szCs w:val="20"/>
              </w:rPr>
              <w:tab/>
              <w:t>Section 6.7.5.6</w:t>
            </w:r>
            <w:r w:rsidRPr="00A109F0">
              <w:rPr>
                <w:szCs w:val="20"/>
              </w:rPr>
              <w:tab/>
              <w:t>, ERCOT Contingency Reserve Service Payments and Charges;</w:t>
            </w:r>
          </w:p>
          <w:p w14:paraId="10B8FC84" w14:textId="2DC94037" w:rsidR="00A109F0" w:rsidRPr="00A109F0" w:rsidRDefault="00A109F0" w:rsidP="00A109F0">
            <w:pPr>
              <w:spacing w:after="240"/>
              <w:ind w:left="1440" w:hanging="720"/>
              <w:rPr>
                <w:szCs w:val="20"/>
              </w:rPr>
            </w:pPr>
            <w:r w:rsidRPr="00A109F0">
              <w:rPr>
                <w:szCs w:val="20"/>
              </w:rPr>
              <w:t>(</w:t>
            </w:r>
            <w:ins w:id="1379" w:author="ERCOT" w:date="2022-02-17T07:42:00Z">
              <w:r>
                <w:rPr>
                  <w:szCs w:val="20"/>
                </w:rPr>
                <w:t>ddd</w:t>
              </w:r>
            </w:ins>
            <w:del w:id="1380" w:author="ERCOT" w:date="2022-02-17T07:42:00Z">
              <w:r w:rsidRPr="00A109F0" w:rsidDel="00A109F0">
                <w:rPr>
                  <w:szCs w:val="20"/>
                </w:rPr>
                <w:delText>aaa</w:delText>
              </w:r>
            </w:del>
            <w:r w:rsidRPr="00A109F0">
              <w:rPr>
                <w:szCs w:val="20"/>
              </w:rPr>
              <w:t>)</w:t>
            </w:r>
            <w:r w:rsidRPr="00A109F0">
              <w:rPr>
                <w:szCs w:val="20"/>
              </w:rPr>
              <w:tab/>
              <w:t>Section 6.7.5.7</w:t>
            </w:r>
            <w:r w:rsidRPr="00A109F0">
              <w:rPr>
                <w:szCs w:val="20"/>
              </w:rPr>
              <w:tab/>
              <w:t>, Real-Time Derated Ancillary Service Capability Payment;</w:t>
            </w:r>
          </w:p>
          <w:p w14:paraId="23BC05DC" w14:textId="1E58DD73" w:rsidR="00A109F0" w:rsidRPr="00A109F0" w:rsidRDefault="00A109F0" w:rsidP="00A109F0">
            <w:pPr>
              <w:spacing w:after="240"/>
              <w:ind w:left="1440" w:hanging="720"/>
              <w:rPr>
                <w:szCs w:val="20"/>
              </w:rPr>
            </w:pPr>
            <w:r w:rsidRPr="00A109F0">
              <w:rPr>
                <w:szCs w:val="20"/>
              </w:rPr>
              <w:t>(</w:t>
            </w:r>
            <w:ins w:id="1381" w:author="ERCOT" w:date="2022-02-17T07:42:00Z">
              <w:r>
                <w:rPr>
                  <w:szCs w:val="20"/>
                </w:rPr>
                <w:t>eee</w:t>
              </w:r>
            </w:ins>
            <w:del w:id="1382" w:author="ERCOT" w:date="2022-02-17T07:42:00Z">
              <w:r w:rsidRPr="00A109F0" w:rsidDel="00A109F0">
                <w:rPr>
                  <w:szCs w:val="20"/>
                </w:rPr>
                <w:delText>bbb</w:delText>
              </w:r>
            </w:del>
            <w:r w:rsidRPr="00A109F0">
              <w:rPr>
                <w:szCs w:val="20"/>
              </w:rPr>
              <w:t>)</w:t>
            </w:r>
            <w:r w:rsidRPr="00A109F0">
              <w:rPr>
                <w:szCs w:val="20"/>
              </w:rPr>
              <w:tab/>
              <w:t>Section 6.7.5.8</w:t>
            </w:r>
            <w:r w:rsidRPr="00A109F0">
              <w:rPr>
                <w:szCs w:val="20"/>
              </w:rPr>
              <w:tab/>
              <w:t>, Real-Time Derated Ancillary Service Capability Charge;</w:t>
            </w:r>
          </w:p>
          <w:p w14:paraId="7F397B58" w14:textId="1D545565" w:rsidR="00A109F0" w:rsidRPr="00A109F0" w:rsidRDefault="00A109F0" w:rsidP="00A109F0">
            <w:pPr>
              <w:spacing w:after="240"/>
              <w:ind w:left="1440" w:hanging="720"/>
              <w:rPr>
                <w:szCs w:val="20"/>
              </w:rPr>
            </w:pPr>
            <w:r w:rsidRPr="00A109F0">
              <w:rPr>
                <w:szCs w:val="20"/>
              </w:rPr>
              <w:t>(</w:t>
            </w:r>
            <w:ins w:id="1383" w:author="ERCOT" w:date="2022-02-17T07:42:00Z">
              <w:r>
                <w:rPr>
                  <w:szCs w:val="20"/>
                </w:rPr>
                <w:t>fff</w:t>
              </w:r>
            </w:ins>
            <w:del w:id="1384" w:author="ERCOT" w:date="2022-02-17T07:42:00Z">
              <w:r w:rsidRPr="00A109F0" w:rsidDel="00A109F0">
                <w:rPr>
                  <w:szCs w:val="20"/>
                </w:rPr>
                <w:delText>ccc</w:delText>
              </w:r>
            </w:del>
            <w:r w:rsidRPr="00A109F0">
              <w:rPr>
                <w:szCs w:val="20"/>
              </w:rPr>
              <w:t>)</w:t>
            </w:r>
            <w:r w:rsidRPr="00A109F0">
              <w:rPr>
                <w:szCs w:val="20"/>
              </w:rPr>
              <w:tab/>
              <w:t>Section 6.7.6, Real-Time Ancillary Service Revenue Neutrality Allocation;</w:t>
            </w:r>
          </w:p>
          <w:p w14:paraId="5B3DE889" w14:textId="1D2DC9F2" w:rsidR="00A109F0" w:rsidRPr="00A109F0" w:rsidRDefault="00A109F0" w:rsidP="00A109F0">
            <w:pPr>
              <w:spacing w:after="240"/>
              <w:ind w:left="1440" w:hanging="720"/>
              <w:rPr>
                <w:szCs w:val="20"/>
              </w:rPr>
            </w:pPr>
            <w:r w:rsidRPr="00A109F0">
              <w:rPr>
                <w:szCs w:val="20"/>
              </w:rPr>
              <w:t>(</w:t>
            </w:r>
            <w:ins w:id="1385" w:author="ERCOT" w:date="2022-02-17T07:42:00Z">
              <w:r>
                <w:rPr>
                  <w:szCs w:val="20"/>
                </w:rPr>
                <w:t>ggg</w:t>
              </w:r>
            </w:ins>
            <w:del w:id="1386" w:author="ERCOT" w:date="2022-02-17T07:42:00Z">
              <w:r w:rsidRPr="00A109F0" w:rsidDel="00A109F0">
                <w:rPr>
                  <w:szCs w:val="20"/>
                </w:rPr>
                <w:delText>ddd</w:delText>
              </w:r>
            </w:del>
            <w:r w:rsidRPr="00A109F0">
              <w:rPr>
                <w:szCs w:val="20"/>
              </w:rPr>
              <w:t>)</w:t>
            </w:r>
            <w:r w:rsidRPr="00A109F0">
              <w:rPr>
                <w:szCs w:val="20"/>
              </w:rPr>
              <w:tab/>
              <w:t>Section 7.9.2.1, Payments and Charges for PTP Obligations Settled in Real-Time; and</w:t>
            </w:r>
          </w:p>
          <w:p w14:paraId="710EBC7D" w14:textId="7E5F40D6" w:rsidR="00A109F0" w:rsidRPr="00A109F0" w:rsidRDefault="00A109F0" w:rsidP="00A109F0">
            <w:pPr>
              <w:spacing w:after="240"/>
              <w:ind w:left="1440" w:hanging="720"/>
              <w:rPr>
                <w:szCs w:val="20"/>
              </w:rPr>
            </w:pPr>
            <w:r w:rsidRPr="00A109F0">
              <w:rPr>
                <w:szCs w:val="20"/>
              </w:rPr>
              <w:t>(</w:t>
            </w:r>
            <w:ins w:id="1387" w:author="ERCOT" w:date="2022-02-17T07:42:00Z">
              <w:r>
                <w:rPr>
                  <w:szCs w:val="20"/>
                </w:rPr>
                <w:t>hhh</w:t>
              </w:r>
            </w:ins>
            <w:del w:id="1388" w:author="ERCOT" w:date="2022-02-17T07:42:00Z">
              <w:r w:rsidRPr="00A109F0" w:rsidDel="00A109F0">
                <w:rPr>
                  <w:szCs w:val="20"/>
                </w:rPr>
                <w:delText>eee</w:delText>
              </w:r>
            </w:del>
            <w:r w:rsidRPr="00A109F0">
              <w:rPr>
                <w:szCs w:val="20"/>
              </w:rPr>
              <w:t>)</w:t>
            </w:r>
            <w:r w:rsidRPr="00A109F0">
              <w:rPr>
                <w:szCs w:val="20"/>
              </w:rPr>
              <w:tab/>
              <w:t>Section 9.16.1, ERCOT System Administration Fee.</w:t>
            </w:r>
          </w:p>
        </w:tc>
      </w:tr>
    </w:tbl>
    <w:p w14:paraId="124420F5" w14:textId="77777777" w:rsidR="00A109F0" w:rsidRPr="00A109F0" w:rsidRDefault="00A109F0" w:rsidP="00A109F0">
      <w:pPr>
        <w:spacing w:before="240" w:after="240"/>
        <w:ind w:left="720" w:hanging="720"/>
        <w:rPr>
          <w:szCs w:val="20"/>
        </w:rPr>
      </w:pPr>
      <w:r w:rsidRPr="00A109F0">
        <w:rPr>
          <w:szCs w:val="20"/>
        </w:rPr>
        <w:lastRenderedPageBreak/>
        <w:t>(2)</w:t>
      </w:r>
      <w:r w:rsidRPr="00A109F0">
        <w:rPr>
          <w:szCs w:val="20"/>
        </w:rPr>
        <w:tab/>
        <w:t>In the event that ERCOT is unable to execute the Day-Ahead Market (DAM), ERCOT shall provide, on each RTM Settlement Statement, the dollar amount for the following RTM Congestion Revenue Right (CRR) Settlement charges and payments:</w:t>
      </w:r>
    </w:p>
    <w:p w14:paraId="5AB11E7C" w14:textId="77777777" w:rsidR="00A109F0" w:rsidRPr="00A109F0" w:rsidRDefault="00A109F0" w:rsidP="00A109F0">
      <w:pPr>
        <w:spacing w:after="240"/>
        <w:ind w:left="1440" w:hanging="720"/>
        <w:rPr>
          <w:szCs w:val="20"/>
        </w:rPr>
      </w:pPr>
      <w:r w:rsidRPr="00A109F0">
        <w:rPr>
          <w:szCs w:val="20"/>
        </w:rPr>
        <w:t>(a)</w:t>
      </w:r>
      <w:r w:rsidRPr="00A109F0">
        <w:rPr>
          <w:szCs w:val="20"/>
        </w:rPr>
        <w:tab/>
        <w:t>Section 7.9.2.4, Payments for FGRs in Real-Time; and</w:t>
      </w:r>
    </w:p>
    <w:p w14:paraId="57EB5FD3" w14:textId="77777777" w:rsidR="00A109F0" w:rsidRPr="00A109F0" w:rsidRDefault="00A109F0" w:rsidP="00A109F0">
      <w:pPr>
        <w:spacing w:after="240"/>
        <w:ind w:left="1440" w:hanging="720"/>
        <w:rPr>
          <w:szCs w:val="20"/>
        </w:rPr>
      </w:pPr>
      <w:r w:rsidRPr="00A109F0">
        <w:rPr>
          <w:szCs w:val="20"/>
        </w:rPr>
        <w:t>(b)</w:t>
      </w:r>
      <w:r w:rsidRPr="00A109F0">
        <w:rPr>
          <w:szCs w:val="20"/>
        </w:rPr>
        <w:tab/>
        <w:t>Section 7.9.2.5, Payments and Charges for PTP Obligations with Refund in Real-Time.</w:t>
      </w:r>
    </w:p>
    <w:p w14:paraId="23CBD725" w14:textId="77777777" w:rsidR="00A109F0" w:rsidRDefault="00A109F0" w:rsidP="002D44B1">
      <w:pPr>
        <w:spacing w:after="240"/>
        <w:ind w:left="1440" w:hanging="720"/>
        <w:rPr>
          <w:szCs w:val="20"/>
        </w:rPr>
      </w:pPr>
    </w:p>
    <w:p w14:paraId="40774E8B" w14:textId="77777777" w:rsidR="00A109F0" w:rsidRPr="00210BD3" w:rsidRDefault="00A109F0" w:rsidP="002D44B1">
      <w:pPr>
        <w:spacing w:after="240"/>
        <w:ind w:left="1440" w:hanging="720"/>
        <w:rPr>
          <w:szCs w:val="20"/>
        </w:rPr>
      </w:pPr>
    </w:p>
    <w:p w14:paraId="798F5451" w14:textId="77777777" w:rsidR="002D44B1" w:rsidRPr="000C0746" w:rsidRDefault="002D44B1" w:rsidP="002D44B1">
      <w:pPr>
        <w:keepNext/>
        <w:tabs>
          <w:tab w:val="left" w:pos="1080"/>
        </w:tabs>
        <w:spacing w:before="240" w:after="240"/>
        <w:ind w:left="1080" w:hanging="1080"/>
        <w:outlineLvl w:val="2"/>
        <w:rPr>
          <w:b/>
          <w:i/>
          <w:szCs w:val="20"/>
        </w:rPr>
      </w:pPr>
      <w:bookmarkStart w:id="1389" w:name="_Toc309731097"/>
      <w:bookmarkStart w:id="1390" w:name="_Toc405814073"/>
      <w:bookmarkStart w:id="1391" w:name="_Toc422207963"/>
      <w:bookmarkStart w:id="1392" w:name="_Toc438044874"/>
      <w:bookmarkStart w:id="1393" w:name="_Toc447622657"/>
      <w:bookmarkStart w:id="1394" w:name="_Toc80175307"/>
      <w:bookmarkStart w:id="1395" w:name="_Toc181494"/>
      <w:bookmarkStart w:id="1396" w:name="_Toc181592"/>
      <w:bookmarkStart w:id="1397" w:name="_Toc493250756"/>
      <w:bookmarkStart w:id="1398" w:name="_Toc493250757"/>
      <w:bookmarkStart w:id="1399" w:name="_Toc181495"/>
      <w:bookmarkStart w:id="1400" w:name="_Toc181593"/>
      <w:r w:rsidRPr="000C0746">
        <w:rPr>
          <w:b/>
          <w:i/>
          <w:szCs w:val="20"/>
        </w:rPr>
        <w:t>9.14.7</w:t>
      </w:r>
      <w:r w:rsidRPr="000C0746">
        <w:rPr>
          <w:b/>
          <w:i/>
          <w:szCs w:val="20"/>
        </w:rPr>
        <w:tab/>
        <w:t>Disputes for RUC Make-Whole Payment for Fuel Costs</w:t>
      </w:r>
      <w:bookmarkEnd w:id="1389"/>
      <w:bookmarkEnd w:id="1390"/>
      <w:bookmarkEnd w:id="1391"/>
      <w:bookmarkEnd w:id="1392"/>
      <w:bookmarkEnd w:id="1393"/>
      <w:bookmarkEnd w:id="1394"/>
    </w:p>
    <w:p w14:paraId="0AA2AB14" w14:textId="77777777" w:rsidR="002D44B1" w:rsidRPr="000C0746" w:rsidRDefault="002D44B1" w:rsidP="002D44B1">
      <w:pPr>
        <w:spacing w:after="240"/>
        <w:ind w:left="720" w:hanging="720"/>
        <w:rPr>
          <w:iCs/>
          <w:szCs w:val="20"/>
        </w:rPr>
      </w:pPr>
      <w:r w:rsidRPr="000C0746">
        <w:rPr>
          <w:iCs/>
          <w:szCs w:val="20"/>
        </w:rPr>
        <w:t>(1)</w:t>
      </w:r>
      <w:r w:rsidRPr="000C0746">
        <w:rPr>
          <w:iCs/>
          <w:szCs w:val="20"/>
        </w:rPr>
        <w:tab/>
        <w:t xml:space="preserve">If the actual price paid for delivered natural gas for a specific Resource during a Reliability Unit Commitment (RUC)-Committed Interval is greater than Fuel Index Price </w:t>
      </w:r>
      <w:r w:rsidRPr="000C0746">
        <w:rPr>
          <w:szCs w:val="20"/>
        </w:rPr>
        <w:lastRenderedPageBreak/>
        <w:t>(FIP) adjusted by the proxy fuel adder, X, defined in the Verifiable Cost Manual (i.e., FIP * (1+X))</w:t>
      </w:r>
      <w:r w:rsidRPr="000C0746">
        <w:rPr>
          <w:iCs/>
          <w:szCs w:val="20"/>
        </w:rPr>
        <w:t xml:space="preserve">, then the QSE may file a Settlement dispute for that Resource’s RUC Make-Whole Payment.  The maximum amount that may be recovered through this dispute process is the difference between the RUC Guarantee based on the actual price paid and the fuel price of FIP * (1+X).  The QSE must provide documentation (invoices) that identifies intra-day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intra-day must show a nexus from the seller or distributor of natural gas products to the QSE, Resource Entity or Generation Entity as the ultimate buyer.  The QSE must demonstrate that the seller or distributor has procured natural gas fuel intra-day.  A Power Purchase or Tolling Agreement (PPA) filed as documentation of proof of fuel costs will not be accepted unless </w:t>
      </w:r>
      <w:r w:rsidRPr="000C0746">
        <w:rPr>
          <w:szCs w:val="20"/>
        </w:rPr>
        <w:t>the PPA was signed prior to July 16, 2008, and is not between Affiliates, subsidiaries, or partners</w:t>
      </w:r>
      <w:r w:rsidRPr="000C0746">
        <w:rPr>
          <w:iCs/>
          <w:szCs w:val="20"/>
        </w:rPr>
        <w:t>.</w:t>
      </w:r>
    </w:p>
    <w:p w14:paraId="1D89D74A" w14:textId="77777777" w:rsidR="002D44B1" w:rsidRPr="000C0746" w:rsidRDefault="002D44B1" w:rsidP="002D44B1">
      <w:pPr>
        <w:spacing w:after="240"/>
        <w:ind w:left="720" w:hanging="720"/>
        <w:rPr>
          <w:iCs/>
          <w:szCs w:val="20"/>
        </w:rPr>
      </w:pPr>
      <w:r w:rsidRPr="000C0746" w:rsidDel="00D417F5">
        <w:rPr>
          <w:iCs/>
          <w:szCs w:val="20"/>
        </w:rPr>
        <w:t xml:space="preserve"> </w:t>
      </w:r>
      <w:r w:rsidRPr="000C0746">
        <w:rPr>
          <w:iCs/>
          <w:szCs w:val="20"/>
        </w:rPr>
        <w:t>(2)</w:t>
      </w:r>
      <w:r w:rsidRPr="000C0746">
        <w:rPr>
          <w:iCs/>
          <w:szCs w:val="20"/>
        </w:rPr>
        <w:tab/>
        <w:t>If the actual price paid for the delivered fuel oil used to replace oil consumed during a RUC-Committed Interval is greater than Fuel Oil Price (FOP)</w:t>
      </w:r>
      <w:r w:rsidRPr="000C0746">
        <w:rPr>
          <w:szCs w:val="20"/>
        </w:rPr>
        <w:t xml:space="preserve"> 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rsidRPr="000C0746">
        <w:rPr>
          <w:iCs/>
          <w:szCs w:val="20"/>
        </w:rPr>
        <w:t>.</w:t>
      </w:r>
    </w:p>
    <w:p w14:paraId="4C14EE20" w14:textId="77777777" w:rsidR="002D44B1" w:rsidRPr="000C0746" w:rsidRDefault="002D44B1" w:rsidP="002D44B1">
      <w:pPr>
        <w:spacing w:after="240"/>
        <w:ind w:left="720" w:hanging="720"/>
        <w:rPr>
          <w:iCs/>
          <w:szCs w:val="20"/>
        </w:rPr>
      </w:pPr>
      <w:r w:rsidRPr="000C0746">
        <w:rPr>
          <w:iCs/>
          <w:szCs w:val="20"/>
        </w:rPr>
        <w:t>(3)</w:t>
      </w:r>
      <w:r w:rsidRPr="000C0746">
        <w:rPr>
          <w:iCs/>
          <w:szCs w:val="20"/>
        </w:rPr>
        <w:tab/>
        <w:t>If the QSE representing the Generation Resource made a Three-Part Supply Offer into the DAM based on FIP and had to run on fuel oil in a RUC-Committed Hour</w:t>
      </w:r>
      <w:r w:rsidRPr="000C0746">
        <w:rPr>
          <w:szCs w:val="20"/>
        </w:rPr>
        <w:t xml:space="preserve"> with an active Three-Part Supply Offer based on the adjusted FIP</w:t>
      </w:r>
      <w:r w:rsidRPr="000C0746">
        <w:rPr>
          <w:iCs/>
          <w:szCs w:val="20"/>
        </w:rPr>
        <w:t xml:space="preserve">, the QSE may file a Settlement dispute to recover the difference between the RUC Guarantee based actual price paid for delivered fuel oil </w:t>
      </w:r>
      <w:r w:rsidRPr="000C0746">
        <w:rPr>
          <w:szCs w:val="20"/>
        </w:rPr>
        <w:t>and the fuel price of FIP * (1+X)</w:t>
      </w:r>
      <w:r w:rsidRPr="000C0746">
        <w:rPr>
          <w:iCs/>
          <w:szCs w:val="20"/>
        </w:rPr>
        <w:t xml:space="preserve">.  </w:t>
      </w:r>
    </w:p>
    <w:p w14:paraId="5A001CF6" w14:textId="77777777" w:rsidR="002D44B1" w:rsidRPr="000C0746" w:rsidRDefault="002D44B1" w:rsidP="002D44B1">
      <w:pPr>
        <w:spacing w:after="240"/>
        <w:ind w:left="720" w:hanging="720"/>
        <w:rPr>
          <w:iCs/>
          <w:szCs w:val="20"/>
        </w:rPr>
      </w:pPr>
      <w:r w:rsidRPr="000C0746">
        <w:rPr>
          <w:iCs/>
          <w:szCs w:val="20"/>
        </w:rPr>
        <w:t>(4)</w:t>
      </w:r>
      <w:r w:rsidRPr="000C0746">
        <w:rPr>
          <w:iCs/>
          <w:szCs w:val="20"/>
        </w:rPr>
        <w:tab/>
        <w:t>When filing a Settlement dispute under paragraph (2) or (3)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5163F351" w14:textId="77777777" w:rsidR="002D44B1" w:rsidDel="005A2C40" w:rsidRDefault="002D44B1" w:rsidP="002D44B1">
      <w:pPr>
        <w:spacing w:after="240"/>
        <w:ind w:left="720" w:hanging="720"/>
        <w:rPr>
          <w:ins w:id="1401" w:author="ERCOT" w:date="2022-01-25T10:54:00Z"/>
          <w:del w:id="1402" w:author="ERCOT 021122" w:date="2022-02-11T10:40:00Z"/>
          <w:iCs/>
          <w:szCs w:val="20"/>
        </w:rPr>
      </w:pPr>
      <w:r w:rsidRPr="000C0746">
        <w:rPr>
          <w:iCs/>
          <w:szCs w:val="20"/>
        </w:rPr>
        <w:t>(5)</w:t>
      </w:r>
      <w:r w:rsidRPr="000C0746">
        <w:rPr>
          <w:iCs/>
          <w:szCs w:val="20"/>
        </w:rPr>
        <w:tab/>
        <w:t>ERCOT may, in its sole discretion, consider documentation types other than those specifically listed in paragraphs (1) and (4) above when offered by a QSE in support of its recovery of fuel costs for RUC deployments.</w:t>
      </w:r>
    </w:p>
    <w:p w14:paraId="027A3E20" w14:textId="77777777" w:rsidR="002D44B1" w:rsidDel="005A2C40" w:rsidRDefault="002D44B1" w:rsidP="002D44B1">
      <w:pPr>
        <w:spacing w:after="240"/>
        <w:ind w:left="720" w:hanging="720"/>
        <w:rPr>
          <w:del w:id="1403" w:author="ERCOT 021122" w:date="2022-02-11T10:40:00Z"/>
        </w:rPr>
      </w:pPr>
      <w:ins w:id="1404" w:author="ERCOT" w:date="2022-01-25T10:54:00Z">
        <w:del w:id="1405" w:author="ERCOT 021122" w:date="2022-02-11T10:40:00Z">
          <w:r w:rsidDel="005A2C40">
            <w:delText>(6)</w:delText>
          </w:r>
          <w:r w:rsidDel="005A2C40">
            <w:tab/>
            <w:delText>Notwithstanding the provisions in this section, QSEs representing Firm Fuel Supply Service Resources (FFSSRs) do not qualify for recovery of their actual fuel costs as described under this section</w:delText>
          </w:r>
          <w:r w:rsidRPr="000C0746" w:rsidDel="005A2C40">
            <w:rPr>
              <w:iCs/>
              <w:szCs w:val="20"/>
            </w:rPr>
            <w:delText xml:space="preserve"> </w:delText>
          </w:r>
          <w:r w:rsidDel="005A2C40">
            <w:delText>for the hours when FFSS is being deployed.</w:delText>
          </w:r>
        </w:del>
      </w:ins>
    </w:p>
    <w:p w14:paraId="26AE00FB" w14:textId="77777777" w:rsidR="002D44B1" w:rsidRPr="0086627E" w:rsidRDefault="002D44B1" w:rsidP="002D44B1">
      <w:pPr>
        <w:keepNext/>
        <w:tabs>
          <w:tab w:val="left" w:pos="1080"/>
        </w:tabs>
        <w:spacing w:before="240" w:after="240"/>
        <w:outlineLvl w:val="2"/>
        <w:rPr>
          <w:b/>
          <w:bCs/>
          <w:i/>
        </w:rPr>
      </w:pPr>
      <w:r w:rsidRPr="0086627E">
        <w:rPr>
          <w:b/>
          <w:bCs/>
          <w:i/>
        </w:rPr>
        <w:lastRenderedPageBreak/>
        <w:t>25.5.1</w:t>
      </w:r>
      <w:r w:rsidRPr="0086627E">
        <w:rPr>
          <w:b/>
          <w:bCs/>
          <w:i/>
        </w:rPr>
        <w:tab/>
        <w:t>Settlement Activity for a Market Suspension</w:t>
      </w:r>
      <w:bookmarkEnd w:id="1395"/>
      <w:bookmarkEnd w:id="1396"/>
    </w:p>
    <w:p w14:paraId="7C686F3B" w14:textId="77777777" w:rsidR="002D44B1" w:rsidRPr="0086627E" w:rsidRDefault="002D44B1" w:rsidP="002D44B1">
      <w:pPr>
        <w:spacing w:after="240"/>
        <w:ind w:left="720" w:hanging="720"/>
        <w:rPr>
          <w:iCs/>
        </w:rPr>
      </w:pPr>
      <w:r w:rsidRPr="0086627E">
        <w:rPr>
          <w:iCs/>
        </w:rPr>
        <w:t>(1)</w:t>
      </w:r>
      <w:r w:rsidRPr="0086627E">
        <w:rPr>
          <w:iCs/>
        </w:rPr>
        <w:tab/>
        <w:t>Settlement for the Operating Days for which the Real-Time Market (RTM) has been suspended shall be limited to the following payments and charges:</w:t>
      </w:r>
    </w:p>
    <w:p w14:paraId="4D80174E" w14:textId="77777777" w:rsidR="002D44B1" w:rsidRPr="0086627E" w:rsidRDefault="002D44B1" w:rsidP="002D44B1">
      <w:pPr>
        <w:spacing w:after="240"/>
        <w:ind w:left="1440" w:hanging="720"/>
        <w:rPr>
          <w:iCs/>
        </w:rPr>
      </w:pPr>
      <w:r w:rsidRPr="0086627E">
        <w:rPr>
          <w:iCs/>
        </w:rPr>
        <w:t>(a)</w:t>
      </w:r>
      <w:r w:rsidRPr="0086627E">
        <w:rPr>
          <w:iCs/>
        </w:rPr>
        <w:tab/>
        <w:t>Market Suspension Make-Whole Payment;</w:t>
      </w:r>
    </w:p>
    <w:p w14:paraId="460AE254" w14:textId="77777777" w:rsidR="002D44B1" w:rsidRPr="0086627E" w:rsidRDefault="002D44B1" w:rsidP="002D44B1">
      <w:pPr>
        <w:spacing w:after="240"/>
        <w:ind w:left="1440" w:hanging="720"/>
        <w:rPr>
          <w:iCs/>
        </w:rPr>
      </w:pPr>
      <w:r w:rsidRPr="0086627E">
        <w:rPr>
          <w:iCs/>
        </w:rPr>
        <w:t xml:space="preserve">(b) </w:t>
      </w:r>
      <w:r w:rsidRPr="0086627E">
        <w:rPr>
          <w:iCs/>
        </w:rPr>
        <w:tab/>
        <w:t xml:space="preserve">Market Suspension </w:t>
      </w:r>
      <w:r>
        <w:rPr>
          <w:iCs/>
        </w:rPr>
        <w:t>Direct Current Tie (</w:t>
      </w:r>
      <w:r w:rsidRPr="0086627E">
        <w:rPr>
          <w:iCs/>
        </w:rPr>
        <w:t>DC Tie</w:t>
      </w:r>
      <w:r>
        <w:rPr>
          <w:iCs/>
        </w:rPr>
        <w:t>)</w:t>
      </w:r>
      <w:r w:rsidRPr="0086627E">
        <w:rPr>
          <w:iCs/>
        </w:rPr>
        <w:t xml:space="preserve"> Import Payment;</w:t>
      </w:r>
    </w:p>
    <w:p w14:paraId="2A9985EF" w14:textId="77777777" w:rsidR="002D44B1" w:rsidRPr="0086627E" w:rsidRDefault="002D44B1" w:rsidP="002D44B1">
      <w:pPr>
        <w:spacing w:after="240"/>
        <w:ind w:left="1440" w:hanging="720"/>
        <w:rPr>
          <w:iCs/>
        </w:rPr>
      </w:pPr>
      <w:r w:rsidRPr="0086627E">
        <w:rPr>
          <w:iCs/>
        </w:rPr>
        <w:t xml:space="preserve">(c) </w:t>
      </w:r>
      <w:r w:rsidRPr="0086627E">
        <w:rPr>
          <w:iCs/>
        </w:rPr>
        <w:tab/>
        <w:t>Market Suspension Block Load Transfer Payment;</w:t>
      </w:r>
    </w:p>
    <w:p w14:paraId="5EB3FE5C" w14:textId="77777777" w:rsidR="002D44B1" w:rsidRPr="0086627E" w:rsidRDefault="002D44B1" w:rsidP="002D44B1">
      <w:pPr>
        <w:spacing w:after="240"/>
        <w:ind w:left="1440" w:hanging="720"/>
        <w:rPr>
          <w:iCs/>
        </w:rPr>
      </w:pPr>
      <w:r w:rsidRPr="0086627E">
        <w:rPr>
          <w:iCs/>
        </w:rPr>
        <w:t>(d)</w:t>
      </w:r>
      <w:r w:rsidRPr="0086627E">
        <w:rPr>
          <w:iCs/>
        </w:rPr>
        <w:tab/>
      </w:r>
      <w:r>
        <w:rPr>
          <w:iCs/>
        </w:rPr>
        <w:t>Reliability Must-Run (</w:t>
      </w:r>
      <w:r w:rsidRPr="0086627E">
        <w:rPr>
          <w:iCs/>
        </w:rPr>
        <w:t>RMR</w:t>
      </w:r>
      <w:r>
        <w:rPr>
          <w:iCs/>
        </w:rPr>
        <w:t>)</w:t>
      </w:r>
      <w:r w:rsidRPr="0086627E">
        <w:rPr>
          <w:iCs/>
        </w:rPr>
        <w:t xml:space="preserve"> Standby Payment;</w:t>
      </w:r>
    </w:p>
    <w:p w14:paraId="3A31F5C6" w14:textId="77777777" w:rsidR="002D44B1" w:rsidRPr="0086627E" w:rsidRDefault="002D44B1" w:rsidP="002D44B1">
      <w:pPr>
        <w:spacing w:after="240"/>
        <w:ind w:left="1440" w:hanging="720"/>
        <w:rPr>
          <w:iCs/>
        </w:rPr>
      </w:pPr>
      <w:r w:rsidRPr="0086627E">
        <w:rPr>
          <w:iCs/>
        </w:rPr>
        <w:t>(e)</w:t>
      </w:r>
      <w:r w:rsidRPr="0086627E">
        <w:rPr>
          <w:iCs/>
        </w:rPr>
        <w:tab/>
        <w:t>RMR Payment for Energy;</w:t>
      </w:r>
    </w:p>
    <w:p w14:paraId="29AE8B6A" w14:textId="77777777" w:rsidR="002D44B1" w:rsidRDefault="002D44B1" w:rsidP="002D44B1">
      <w:pPr>
        <w:spacing w:after="240"/>
        <w:ind w:left="1440" w:hanging="720"/>
        <w:rPr>
          <w:ins w:id="1406" w:author="ERCOT 021122" w:date="2022-02-04T07:04:00Z"/>
          <w:iCs/>
        </w:rPr>
      </w:pPr>
      <w:r w:rsidRPr="0086627E">
        <w:rPr>
          <w:iCs/>
        </w:rPr>
        <w:t>(f)</w:t>
      </w:r>
      <w:r w:rsidRPr="0086627E">
        <w:rPr>
          <w:iCs/>
        </w:rPr>
        <w:tab/>
        <w:t>Black Start Hourly Standby Fee Payment;</w:t>
      </w:r>
    </w:p>
    <w:p w14:paraId="28273D39" w14:textId="77777777" w:rsidR="002D44B1" w:rsidRPr="0086627E" w:rsidRDefault="002D44B1" w:rsidP="002D44B1">
      <w:pPr>
        <w:spacing w:after="240"/>
        <w:ind w:left="1440" w:hanging="720"/>
        <w:rPr>
          <w:iCs/>
        </w:rPr>
      </w:pPr>
      <w:ins w:id="1407" w:author="ERCOT 021122" w:date="2022-02-04T07:04:00Z">
        <w:r>
          <w:rPr>
            <w:iCs/>
          </w:rPr>
          <w:t>(g)</w:t>
        </w:r>
        <w:r>
          <w:rPr>
            <w:iCs/>
          </w:rPr>
          <w:tab/>
        </w:r>
      </w:ins>
      <w:ins w:id="1408" w:author="ERCOT 021122" w:date="2022-02-04T07:07:00Z">
        <w:r>
          <w:t>Firm Fuel Supply Service Hourly Standby Fee Payment and Fuel Replacement Cost Recovery</w:t>
        </w:r>
      </w:ins>
      <w:ins w:id="1409" w:author="ERCOT 021122" w:date="2022-02-08T08:51:00Z">
        <w:r>
          <w:t>;</w:t>
        </w:r>
      </w:ins>
    </w:p>
    <w:p w14:paraId="046473C6" w14:textId="77777777" w:rsidR="002D44B1" w:rsidRPr="0086627E" w:rsidRDefault="002D44B1" w:rsidP="002D44B1">
      <w:pPr>
        <w:spacing w:after="240"/>
        <w:ind w:left="1440" w:hanging="720"/>
        <w:rPr>
          <w:iCs/>
        </w:rPr>
      </w:pPr>
      <w:r w:rsidRPr="0086627E">
        <w:rPr>
          <w:iCs/>
        </w:rPr>
        <w:t>(</w:t>
      </w:r>
      <w:ins w:id="1410" w:author="ERCOT 021122" w:date="2022-02-04T07:07:00Z">
        <w:r>
          <w:rPr>
            <w:iCs/>
          </w:rPr>
          <w:t>h</w:t>
        </w:r>
      </w:ins>
      <w:del w:id="1411" w:author="ERCOT 021122" w:date="2022-02-04T07:07:00Z">
        <w:r w:rsidRPr="0086627E" w:rsidDel="007A75E5">
          <w:rPr>
            <w:iCs/>
          </w:rPr>
          <w:delText>g</w:delText>
        </w:r>
      </w:del>
      <w:r w:rsidRPr="0086627E">
        <w:rPr>
          <w:iCs/>
        </w:rPr>
        <w:t>)</w:t>
      </w:r>
      <w:r w:rsidRPr="0086627E">
        <w:rPr>
          <w:iCs/>
        </w:rPr>
        <w:tab/>
        <w:t>Market Suspension Charge Allocation; and</w:t>
      </w:r>
    </w:p>
    <w:p w14:paraId="1CBA3206" w14:textId="77777777" w:rsidR="002D44B1" w:rsidRPr="0086627E" w:rsidRDefault="002D44B1" w:rsidP="002D44B1">
      <w:pPr>
        <w:spacing w:after="240"/>
        <w:ind w:left="1440" w:hanging="720"/>
        <w:rPr>
          <w:iCs/>
        </w:rPr>
      </w:pPr>
      <w:r w:rsidRPr="0086627E">
        <w:rPr>
          <w:iCs/>
        </w:rPr>
        <w:t>(</w:t>
      </w:r>
      <w:ins w:id="1412" w:author="ERCOT 021122" w:date="2022-02-04T07:07:00Z">
        <w:r>
          <w:rPr>
            <w:iCs/>
          </w:rPr>
          <w:t>i</w:t>
        </w:r>
      </w:ins>
      <w:del w:id="1413" w:author="ERCOT 021122" w:date="2022-02-04T07:07:00Z">
        <w:r w:rsidRPr="0086627E" w:rsidDel="007A75E5">
          <w:rPr>
            <w:iCs/>
          </w:rPr>
          <w:delText>h</w:delText>
        </w:r>
      </w:del>
      <w:r w:rsidRPr="0086627E">
        <w:rPr>
          <w:iCs/>
        </w:rPr>
        <w:t>)</w:t>
      </w:r>
      <w:r w:rsidRPr="0086627E">
        <w:rPr>
          <w:iCs/>
        </w:rPr>
        <w:tab/>
        <w:t>ERCOT System Administration Fee.</w:t>
      </w:r>
    </w:p>
    <w:p w14:paraId="2E1DC169" w14:textId="77777777" w:rsidR="002D44B1" w:rsidRPr="0086627E" w:rsidRDefault="002D44B1" w:rsidP="002D44B1">
      <w:pPr>
        <w:spacing w:after="240"/>
        <w:ind w:left="720" w:hanging="720"/>
        <w:rPr>
          <w:iCs/>
        </w:rPr>
      </w:pPr>
      <w:r w:rsidRPr="0086627E">
        <w:rPr>
          <w:iCs/>
        </w:rPr>
        <w:t>(2)</w:t>
      </w:r>
      <w:r w:rsidRPr="0086627E">
        <w:rPr>
          <w:iCs/>
        </w:rPr>
        <w:tab/>
        <w:t>During a Market Suspension:</w:t>
      </w:r>
    </w:p>
    <w:p w14:paraId="46919995" w14:textId="77777777" w:rsidR="002D44B1" w:rsidRPr="0086627E" w:rsidRDefault="002D44B1" w:rsidP="002D44B1">
      <w:pPr>
        <w:spacing w:after="240"/>
        <w:ind w:left="1440" w:hanging="720"/>
        <w:rPr>
          <w:iCs/>
        </w:rPr>
      </w:pPr>
      <w:r w:rsidRPr="0086627E">
        <w:rPr>
          <w:iCs/>
        </w:rPr>
        <w:t>(a)</w:t>
      </w:r>
      <w:r w:rsidRPr="0086627E">
        <w:rPr>
          <w:iCs/>
        </w:rPr>
        <w:tab/>
        <w:t>To the extent feasible, ERCOT shall calculate and pay the Real-Time Market Suspension Make-Whole Payment to each eligible Qualified Scheduling Entity (QSE).</w:t>
      </w:r>
    </w:p>
    <w:p w14:paraId="5ABDCB0F" w14:textId="77777777" w:rsidR="002D44B1" w:rsidRPr="0086627E" w:rsidRDefault="002D44B1" w:rsidP="002D44B1">
      <w:pPr>
        <w:spacing w:after="240"/>
        <w:ind w:left="1440" w:hanging="720"/>
        <w:rPr>
          <w:iCs/>
        </w:rPr>
      </w:pPr>
      <w:r w:rsidRPr="0086627E">
        <w:rPr>
          <w:iCs/>
        </w:rPr>
        <w:t>(b)</w:t>
      </w:r>
      <w:r w:rsidRPr="0086627E">
        <w:rPr>
          <w:iCs/>
        </w:rPr>
        <w:tab/>
        <w:t xml:space="preserve">ERCOT shall wire the funds to the QSE’s banking institution as soon as practicable, subject to the availability of funds and the availability of systems for transfer of funds. </w:t>
      </w:r>
    </w:p>
    <w:p w14:paraId="3E23E7CD" w14:textId="77777777" w:rsidR="002D44B1" w:rsidRPr="0086627E" w:rsidRDefault="002D44B1" w:rsidP="002D44B1">
      <w:pPr>
        <w:spacing w:after="240"/>
        <w:ind w:left="1440" w:hanging="720"/>
        <w:rPr>
          <w:iCs/>
        </w:rPr>
      </w:pPr>
      <w:r w:rsidRPr="0086627E">
        <w:rPr>
          <w:iCs/>
        </w:rPr>
        <w:t>(c)</w:t>
      </w:r>
      <w:r w:rsidRPr="0086627E">
        <w:rPr>
          <w:iCs/>
        </w:rPr>
        <w:tab/>
        <w:t xml:space="preserve">At its sole discretion, ERCOT may suspend calculating monthly verifiable cost updates.  </w:t>
      </w:r>
    </w:p>
    <w:p w14:paraId="028065CA" w14:textId="77777777" w:rsidR="002D44B1" w:rsidRPr="0086627E" w:rsidRDefault="002D44B1" w:rsidP="002D44B1">
      <w:pPr>
        <w:spacing w:after="240"/>
        <w:ind w:left="1440" w:hanging="720"/>
        <w:rPr>
          <w:iCs/>
        </w:rPr>
      </w:pPr>
      <w:r w:rsidRPr="0086627E">
        <w:rPr>
          <w:iCs/>
        </w:rPr>
        <w:t>(d)</w:t>
      </w:r>
      <w:r w:rsidRPr="0086627E">
        <w:rPr>
          <w:iCs/>
        </w:rPr>
        <w:tab/>
        <w:t>ERCOT shall not assess:</w:t>
      </w:r>
    </w:p>
    <w:p w14:paraId="12CDA059" w14:textId="77777777" w:rsidR="002D44B1" w:rsidRPr="0086627E" w:rsidRDefault="002D44B1" w:rsidP="002D44B1">
      <w:pPr>
        <w:spacing w:after="240"/>
        <w:ind w:left="2160" w:hanging="720"/>
        <w:rPr>
          <w:iCs/>
        </w:rPr>
      </w:pPr>
      <w:r w:rsidRPr="0086627E">
        <w:rPr>
          <w:iCs/>
        </w:rPr>
        <w:t>(i)</w:t>
      </w:r>
      <w:r w:rsidRPr="0086627E">
        <w:rPr>
          <w:iCs/>
        </w:rPr>
        <w:tab/>
        <w:t>Market Suspension Charge Allocation as defined in Section 25.5.5, Market Suspension Charge Allocation;</w:t>
      </w:r>
    </w:p>
    <w:p w14:paraId="758D1F04" w14:textId="77777777" w:rsidR="002D44B1" w:rsidRPr="0086627E" w:rsidRDefault="002D44B1" w:rsidP="002D44B1">
      <w:pPr>
        <w:spacing w:after="240"/>
        <w:ind w:left="2160" w:hanging="720"/>
        <w:rPr>
          <w:iCs/>
        </w:rPr>
      </w:pPr>
      <w:r w:rsidRPr="0086627E">
        <w:rPr>
          <w:iCs/>
        </w:rPr>
        <w:t xml:space="preserve">(ii) </w:t>
      </w:r>
      <w:r w:rsidRPr="0086627E">
        <w:rPr>
          <w:iCs/>
        </w:rPr>
        <w:tab/>
        <w:t>Market Suspension DC Tie Import Payment as defined in Section 25.5.3, Market Suspension DC Tie Import Payment;</w:t>
      </w:r>
    </w:p>
    <w:p w14:paraId="41EBE57F" w14:textId="77777777" w:rsidR="002D44B1" w:rsidRPr="0086627E" w:rsidRDefault="002D44B1" w:rsidP="002D44B1">
      <w:pPr>
        <w:spacing w:after="240"/>
        <w:ind w:left="2160" w:hanging="720"/>
        <w:rPr>
          <w:iCs/>
        </w:rPr>
      </w:pPr>
      <w:r w:rsidRPr="0086627E">
        <w:rPr>
          <w:iCs/>
        </w:rPr>
        <w:t xml:space="preserve">(iii) </w:t>
      </w:r>
      <w:r w:rsidRPr="0086627E">
        <w:rPr>
          <w:iCs/>
        </w:rPr>
        <w:tab/>
        <w:t>Market Suspension Block Load Transfer Payment as defined in Section 25.5.4, Market Suspension Block Load Transfer Payment;</w:t>
      </w:r>
    </w:p>
    <w:p w14:paraId="11D01B85" w14:textId="77777777" w:rsidR="002D44B1" w:rsidRPr="0086627E" w:rsidRDefault="002D44B1" w:rsidP="002D44B1">
      <w:pPr>
        <w:spacing w:after="240"/>
        <w:ind w:left="1440"/>
        <w:rPr>
          <w:iCs/>
        </w:rPr>
      </w:pPr>
      <w:r w:rsidRPr="0086627E">
        <w:rPr>
          <w:iCs/>
        </w:rPr>
        <w:t>(</w:t>
      </w:r>
      <w:r w:rsidRPr="0086627E">
        <w:t>iv)</w:t>
      </w:r>
      <w:r w:rsidRPr="0086627E">
        <w:tab/>
      </w:r>
      <w:r w:rsidRPr="0086627E">
        <w:rPr>
          <w:iCs/>
        </w:rPr>
        <w:t>RMR Standby Payment;</w:t>
      </w:r>
    </w:p>
    <w:p w14:paraId="77BC83BF" w14:textId="77777777" w:rsidR="002D44B1" w:rsidRPr="0086627E" w:rsidRDefault="002D44B1" w:rsidP="002D44B1">
      <w:pPr>
        <w:spacing w:after="240"/>
        <w:ind w:left="1440"/>
        <w:rPr>
          <w:iCs/>
        </w:rPr>
      </w:pPr>
      <w:r w:rsidRPr="0086627E">
        <w:rPr>
          <w:iCs/>
        </w:rPr>
        <w:lastRenderedPageBreak/>
        <w:t>(v)</w:t>
      </w:r>
      <w:r w:rsidRPr="0086627E">
        <w:rPr>
          <w:iCs/>
        </w:rPr>
        <w:tab/>
        <w:t>RMR Payment for Energy;</w:t>
      </w:r>
    </w:p>
    <w:p w14:paraId="16172CB4" w14:textId="77777777" w:rsidR="002D44B1" w:rsidRPr="0086627E" w:rsidRDefault="002D44B1" w:rsidP="002D44B1">
      <w:pPr>
        <w:spacing w:after="240"/>
        <w:ind w:left="2160" w:hanging="720"/>
      </w:pPr>
      <w:r w:rsidRPr="0086627E">
        <w:t>(vi)</w:t>
      </w:r>
      <w:r w:rsidRPr="0086627E">
        <w:tab/>
        <w:t>Black Start Hourly Standby Fee Payment; and</w:t>
      </w:r>
    </w:p>
    <w:p w14:paraId="121AA1AD" w14:textId="77777777" w:rsidR="002D44B1" w:rsidRPr="0086627E" w:rsidRDefault="002D44B1" w:rsidP="002D44B1">
      <w:pPr>
        <w:spacing w:after="240"/>
        <w:ind w:left="2160" w:hanging="720"/>
        <w:rPr>
          <w:iCs/>
        </w:rPr>
      </w:pPr>
      <w:r w:rsidRPr="0086627E">
        <w:rPr>
          <w:iCs/>
        </w:rPr>
        <w:t>(</w:t>
      </w:r>
      <w:r w:rsidRPr="0086627E">
        <w:t>vii)</w:t>
      </w:r>
      <w:r w:rsidRPr="0086627E">
        <w:tab/>
      </w:r>
      <w:r w:rsidRPr="0086627E">
        <w:rPr>
          <w:iCs/>
        </w:rPr>
        <w:t>ERCOT System Administration Fee.</w:t>
      </w:r>
    </w:p>
    <w:p w14:paraId="22B92ABD" w14:textId="77777777" w:rsidR="002D44B1" w:rsidRPr="0086627E" w:rsidRDefault="002D44B1" w:rsidP="002D44B1">
      <w:pPr>
        <w:spacing w:after="240"/>
        <w:ind w:left="720" w:hanging="720"/>
        <w:rPr>
          <w:iCs/>
        </w:rPr>
      </w:pPr>
      <w:r w:rsidRPr="0086627E">
        <w:rPr>
          <w:iCs/>
        </w:rPr>
        <w:t>(3)</w:t>
      </w:r>
      <w:r w:rsidRPr="0086627E">
        <w:rPr>
          <w:iCs/>
        </w:rPr>
        <w:tab/>
        <w:t>ERCOT may, at its sole discretion, settle the Operating Days that occur during a Market Suspension without use of RTM</w:t>
      </w:r>
      <w:r w:rsidRPr="0086627E" w:rsidDel="00000276">
        <w:rPr>
          <w:iCs/>
        </w:rPr>
        <w:t xml:space="preserve"> </w:t>
      </w:r>
      <w:r w:rsidRPr="0086627E">
        <w:rPr>
          <w:iCs/>
        </w:rPr>
        <w:t xml:space="preserve">Settlement Statements, Settlement Invoices, and associated provisions, as described in Section 9, Settlement and Billing.  </w:t>
      </w:r>
    </w:p>
    <w:p w14:paraId="34A953AD" w14:textId="77777777" w:rsidR="002D44B1" w:rsidRPr="0086627E" w:rsidRDefault="002D44B1" w:rsidP="002D44B1">
      <w:pPr>
        <w:spacing w:after="240"/>
        <w:ind w:left="720" w:hanging="720"/>
        <w:rPr>
          <w:iCs/>
        </w:rPr>
      </w:pPr>
      <w:r w:rsidRPr="0086627E">
        <w:rPr>
          <w:iCs/>
        </w:rPr>
        <w:t>(4)</w:t>
      </w:r>
      <w:r w:rsidRPr="0086627E">
        <w:rPr>
          <w:iCs/>
        </w:rPr>
        <w:tab/>
        <w:t>ERCOT shall maintain available supporting billing determinant Settlement data for Market Suspension Operating Day Settlement and shall provide this information to each QSE as soon as practicable.</w:t>
      </w:r>
    </w:p>
    <w:p w14:paraId="5EFBE478" w14:textId="77777777" w:rsidR="002D44B1" w:rsidRPr="0086627E" w:rsidRDefault="002D44B1" w:rsidP="002D44B1">
      <w:pPr>
        <w:spacing w:after="240"/>
        <w:ind w:left="720" w:hanging="720"/>
      </w:pPr>
      <w:r w:rsidRPr="0086627E">
        <w:t>(5)</w:t>
      </w:r>
      <w:r w:rsidRPr="0086627E">
        <w:tab/>
        <w:t>ERCOT shall cease to utilize the provisions for Market Suspension Settlement beginning with the first complete Operating Day for which ERCOT issues Dispatch Instructions to QSEs in accordance with Section 25.3, Market Restart Processes.</w:t>
      </w:r>
    </w:p>
    <w:p w14:paraId="0078BA85" w14:textId="77777777" w:rsidR="002D44B1" w:rsidRPr="0086627E" w:rsidRDefault="002D44B1" w:rsidP="002D44B1">
      <w:pPr>
        <w:spacing w:after="240"/>
        <w:ind w:left="720" w:hanging="720"/>
      </w:pPr>
      <w:r w:rsidRPr="0086627E">
        <w:t>(6)</w:t>
      </w:r>
      <w:r w:rsidRPr="0086627E">
        <w:tab/>
        <w:t>After Market Restart ERCOT shall:</w:t>
      </w:r>
    </w:p>
    <w:p w14:paraId="32983B83" w14:textId="77777777" w:rsidR="002D44B1" w:rsidRPr="0086627E" w:rsidRDefault="002D44B1" w:rsidP="002D44B1">
      <w:pPr>
        <w:spacing w:after="240"/>
        <w:ind w:left="1440" w:hanging="720"/>
      </w:pPr>
      <w:r w:rsidRPr="0086627E">
        <w:t>(a)</w:t>
      </w:r>
      <w:r w:rsidRPr="0086627E">
        <w:tab/>
        <w:t>Reconcile payments to QSEs with Generation Resources pursuant to Section 25.5.2, Market Suspension Make-Whole Payment, using the best available generation data;</w:t>
      </w:r>
    </w:p>
    <w:p w14:paraId="152FD71A" w14:textId="77777777" w:rsidR="002D44B1" w:rsidRPr="0086627E" w:rsidRDefault="002D44B1" w:rsidP="002D44B1">
      <w:pPr>
        <w:spacing w:after="240"/>
        <w:ind w:left="1440" w:hanging="720"/>
        <w:rPr>
          <w:iCs/>
        </w:rPr>
      </w:pPr>
      <w:r w:rsidRPr="0086627E">
        <w:rPr>
          <w:iCs/>
        </w:rPr>
        <w:t>(b)</w:t>
      </w:r>
      <w:r w:rsidRPr="0086627E">
        <w:rPr>
          <w:iCs/>
        </w:rPr>
        <w:tab/>
        <w:t>Calculate Market Suspension DC Tie Import Payments as defined in Section 25.5.3;</w:t>
      </w:r>
    </w:p>
    <w:p w14:paraId="675BBC80" w14:textId="77777777" w:rsidR="002D44B1" w:rsidRPr="0086627E" w:rsidRDefault="002D44B1" w:rsidP="002D44B1">
      <w:pPr>
        <w:spacing w:after="240"/>
        <w:ind w:left="1440" w:hanging="720"/>
        <w:rPr>
          <w:iCs/>
        </w:rPr>
      </w:pPr>
      <w:r w:rsidRPr="0086627E">
        <w:rPr>
          <w:iCs/>
        </w:rPr>
        <w:t>(c)</w:t>
      </w:r>
      <w:r w:rsidRPr="0086627E">
        <w:rPr>
          <w:iCs/>
        </w:rPr>
        <w:tab/>
        <w:t>Calculate Market Suspension Block Load Transfer Payments as defined in Section 25.5.4;</w:t>
      </w:r>
    </w:p>
    <w:p w14:paraId="455B5799" w14:textId="77777777" w:rsidR="002D44B1" w:rsidRPr="0086627E" w:rsidRDefault="002D44B1" w:rsidP="002D44B1">
      <w:pPr>
        <w:spacing w:after="240"/>
        <w:ind w:left="1440" w:hanging="720"/>
      </w:pPr>
      <w:r w:rsidRPr="0086627E">
        <w:rPr>
          <w:iCs/>
        </w:rPr>
        <w:t>(</w:t>
      </w:r>
      <w:r>
        <w:t>d</w:t>
      </w:r>
      <w:r w:rsidRPr="0086627E">
        <w:t>)</w:t>
      </w:r>
      <w:r w:rsidRPr="0086627E">
        <w:tab/>
      </w:r>
      <w:r>
        <w:t>Calculate</w:t>
      </w:r>
      <w:r w:rsidRPr="0086627E">
        <w:t xml:space="preserve"> Market Suspension RMR Standby Payments in accordance with Section 6.6.6.1, RMR Standby Payment;</w:t>
      </w:r>
    </w:p>
    <w:p w14:paraId="5C3C69B0" w14:textId="77777777" w:rsidR="002D44B1" w:rsidRPr="0086627E" w:rsidRDefault="002D44B1" w:rsidP="002D44B1">
      <w:pPr>
        <w:spacing w:after="240"/>
        <w:ind w:left="1440" w:hanging="720"/>
      </w:pPr>
      <w:r w:rsidRPr="0086627E">
        <w:t>(</w:t>
      </w:r>
      <w:r>
        <w:t>e</w:t>
      </w:r>
      <w:r w:rsidRPr="0086627E">
        <w:t>)</w:t>
      </w:r>
      <w:r w:rsidRPr="0086627E">
        <w:tab/>
      </w:r>
      <w:r>
        <w:t>Calculate</w:t>
      </w:r>
      <w:r w:rsidRPr="0086627E">
        <w:t xml:space="preserve"> Market Suspension RMR Payment for Energy in accordance with Section 6.6.6.2, RMR Payment for Energy;</w:t>
      </w:r>
    </w:p>
    <w:p w14:paraId="14AF6E5D" w14:textId="77777777" w:rsidR="002D44B1" w:rsidRDefault="002D44B1" w:rsidP="002D44B1">
      <w:pPr>
        <w:spacing w:after="240"/>
        <w:ind w:left="1440" w:hanging="720"/>
      </w:pPr>
      <w:r w:rsidRPr="0086627E">
        <w:t>(</w:t>
      </w:r>
      <w:r>
        <w:t>f</w:t>
      </w:r>
      <w:r w:rsidRPr="0086627E">
        <w:t>)</w:t>
      </w:r>
      <w:r w:rsidRPr="0086627E">
        <w:tab/>
      </w:r>
      <w:r>
        <w:t>Calculate</w:t>
      </w:r>
      <w:r w:rsidRPr="0086627E">
        <w:t xml:space="preserve"> Market Suspension Black Start Service in accordance with Section 6.6.8.1, Black Start Hourly Standby Fee Payment; </w:t>
      </w:r>
    </w:p>
    <w:p w14:paraId="2929AF11" w14:textId="77777777" w:rsidR="002D44B1" w:rsidRPr="0086627E" w:rsidRDefault="002D44B1" w:rsidP="002D44B1">
      <w:pPr>
        <w:spacing w:after="240"/>
        <w:ind w:left="1440" w:hanging="720"/>
      </w:pPr>
      <w:r w:rsidRPr="0086627E">
        <w:t>(</w:t>
      </w:r>
      <w:r>
        <w:t>g</w:t>
      </w:r>
      <w:r w:rsidRPr="0086627E">
        <w:t>)</w:t>
      </w:r>
      <w:r w:rsidRPr="0086627E">
        <w:tab/>
        <w:t>Allocate costs in accordance with Section 25.5.5; and</w:t>
      </w:r>
    </w:p>
    <w:p w14:paraId="3F2DEB61" w14:textId="77777777" w:rsidR="002D44B1" w:rsidRPr="0086627E" w:rsidRDefault="002D44B1" w:rsidP="002D44B1">
      <w:pPr>
        <w:spacing w:after="240"/>
        <w:ind w:left="1440" w:hanging="720"/>
      </w:pPr>
      <w:r w:rsidRPr="0086627E">
        <w:rPr>
          <w:iCs/>
        </w:rPr>
        <w:t>(</w:t>
      </w:r>
      <w:r>
        <w:rPr>
          <w:iCs/>
        </w:rPr>
        <w:t>h</w:t>
      </w:r>
      <w:r w:rsidRPr="0086627E">
        <w:rPr>
          <w:iCs/>
        </w:rPr>
        <w:t>)</w:t>
      </w:r>
      <w:r w:rsidRPr="0086627E">
        <w:rPr>
          <w:iCs/>
        </w:rPr>
        <w:tab/>
        <w:t>Assess the ERCOT System Administration Fee for the time period of the Market Suspension in accordance with Section 9.16.1, ERCOT System Administration Fee, using the best available Load data.</w:t>
      </w:r>
    </w:p>
    <w:p w14:paraId="5FABB7A9" w14:textId="77777777" w:rsidR="002D44B1" w:rsidRPr="0086627E" w:rsidRDefault="002D44B1" w:rsidP="002D44B1">
      <w:pPr>
        <w:spacing w:after="240"/>
        <w:ind w:left="720" w:hanging="720"/>
      </w:pPr>
      <w:r w:rsidRPr="0086627E">
        <w:t>(7)</w:t>
      </w:r>
      <w:r w:rsidRPr="0086627E">
        <w:tab/>
        <w:t>ERCOT shall provide Notice no less than two Business Days prior to issuing any reconciliation Settlement for the impacted period.</w:t>
      </w:r>
    </w:p>
    <w:p w14:paraId="59B1BCEA" w14:textId="77777777" w:rsidR="002D44B1" w:rsidRPr="0086627E" w:rsidRDefault="002D44B1" w:rsidP="002D44B1">
      <w:pPr>
        <w:spacing w:after="240"/>
        <w:ind w:left="720" w:hanging="720"/>
      </w:pPr>
      <w:r w:rsidRPr="0086627E">
        <w:lastRenderedPageBreak/>
        <w:t>(8)</w:t>
      </w:r>
      <w:r w:rsidRPr="0086627E">
        <w:tab/>
        <w:t>ERCOT shall resume other Settlement activities that were suspended as a result of, or in relation to, the Market Suspension as soon as practicable following the Market Restart, including, but not limited to, pending Congestion Revenue Right (CRR), Day-Ahead Market (DAM) and RTM</w:t>
      </w:r>
      <w:r w:rsidRPr="0086627E" w:rsidDel="00000276">
        <w:t xml:space="preserve"> </w:t>
      </w:r>
      <w:r w:rsidRPr="0086627E">
        <w:t>Settlement for Operating Days prior to the Market Suspension.</w:t>
      </w:r>
    </w:p>
    <w:bookmarkEnd w:id="1397"/>
    <w:p w14:paraId="12A933C7" w14:textId="77777777" w:rsidR="002D44B1" w:rsidRPr="0086627E" w:rsidRDefault="002D44B1" w:rsidP="002D44B1">
      <w:pPr>
        <w:keepNext/>
        <w:tabs>
          <w:tab w:val="left" w:pos="1080"/>
        </w:tabs>
        <w:spacing w:before="480" w:after="240"/>
        <w:outlineLvl w:val="2"/>
        <w:rPr>
          <w:b/>
          <w:bCs/>
          <w:i/>
        </w:rPr>
      </w:pPr>
      <w:r w:rsidRPr="0086627E">
        <w:rPr>
          <w:b/>
          <w:bCs/>
          <w:i/>
        </w:rPr>
        <w:t>25.5.2</w:t>
      </w:r>
      <w:r w:rsidRPr="0086627E">
        <w:rPr>
          <w:b/>
          <w:bCs/>
          <w:i/>
        </w:rPr>
        <w:tab/>
        <w:t>Market Suspension Make-Whole Payment</w:t>
      </w:r>
      <w:bookmarkEnd w:id="1398"/>
      <w:bookmarkEnd w:id="1399"/>
      <w:bookmarkEnd w:id="1400"/>
    </w:p>
    <w:p w14:paraId="003419CF" w14:textId="77777777" w:rsidR="002D44B1" w:rsidRPr="0086627E" w:rsidRDefault="002D44B1" w:rsidP="002D44B1">
      <w:pPr>
        <w:spacing w:after="240"/>
        <w:ind w:left="720" w:hanging="720"/>
      </w:pPr>
      <w:r w:rsidRPr="0086627E">
        <w:t>(1)</w:t>
      </w:r>
      <w:r w:rsidRPr="0086627E">
        <w:tab/>
        <w:t>To compensate QSEs representing Generation Resources for providing energy during a Market Suspension, ERCOT shall calculate a Market Suspension Make-Whole Payment for the Operating Day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0168F51F" w14:textId="77777777" w:rsidTr="006862AF">
        <w:tc>
          <w:tcPr>
            <w:tcW w:w="9576" w:type="dxa"/>
            <w:shd w:val="clear" w:color="auto" w:fill="E0E0E0"/>
          </w:tcPr>
          <w:p w14:paraId="69CEDCBC" w14:textId="77777777" w:rsidR="002D44B1" w:rsidRPr="00DE2E54" w:rsidRDefault="002D44B1" w:rsidP="006862AF">
            <w:pPr>
              <w:spacing w:before="120" w:after="240"/>
              <w:rPr>
                <w:b/>
                <w:i/>
                <w:iCs/>
              </w:rPr>
            </w:pPr>
            <w:r>
              <w:rPr>
                <w:b/>
                <w:i/>
                <w:iCs/>
              </w:rPr>
              <w:t>[NPRR1029</w:t>
            </w:r>
            <w:r w:rsidRPr="00DE2E54">
              <w:rPr>
                <w:b/>
                <w:i/>
                <w:iCs/>
              </w:rPr>
              <w:t>:  Replace paragraph (1) above with the following upon system implementation:]</w:t>
            </w:r>
          </w:p>
          <w:p w14:paraId="3FF6FD87" w14:textId="77777777" w:rsidR="002D44B1" w:rsidRPr="00E774AE" w:rsidRDefault="002D44B1" w:rsidP="006862AF">
            <w:pPr>
              <w:spacing w:after="240"/>
              <w:ind w:left="720" w:hanging="720"/>
            </w:pPr>
            <w:r w:rsidRPr="003C2A11">
              <w:t>(1)</w:t>
            </w:r>
            <w:r w:rsidRPr="003C2A11">
              <w:tab/>
              <w:t xml:space="preserve">To compensate QSEs representing Generation Resources </w:t>
            </w:r>
            <w:r>
              <w:t xml:space="preserve">or Energy Storage Resources (ESRs) </w:t>
            </w:r>
            <w:r w:rsidRPr="003C2A11">
              <w:t>for providing energy during a Market Suspension, ERCOT shall calculate a Market Suspension Make-Whole Payment for the Operating Day as follows:</w:t>
            </w:r>
          </w:p>
        </w:tc>
      </w:tr>
    </w:tbl>
    <w:p w14:paraId="329047E8" w14:textId="77777777" w:rsidR="002D44B1" w:rsidRPr="0086627E" w:rsidRDefault="002D44B1" w:rsidP="002D44B1">
      <w:pPr>
        <w:spacing w:before="240" w:after="240"/>
        <w:ind w:left="2880" w:hanging="2160"/>
        <w:rPr>
          <w:i/>
          <w:vertAlign w:val="subscript"/>
        </w:rPr>
      </w:pPr>
      <w:r w:rsidRPr="0086627E">
        <w:t xml:space="preserve">MSMWAMT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(-1) * (MSSUC</w:t>
      </w:r>
      <w:r>
        <w:t xml:space="preserve">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MSOC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Pr>
          <w:i/>
          <w:vertAlign w:val="subscript"/>
        </w:rPr>
        <w:t xml:space="preserve"> </w:t>
      </w:r>
      <w:r>
        <w:t>+ MSOC</w:t>
      </w:r>
      <w:r w:rsidRPr="0086627E">
        <w:t>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w:t>
      </w:r>
    </w:p>
    <w:p w14:paraId="6423581C" w14:textId="77777777" w:rsidR="002D44B1" w:rsidRPr="0086627E" w:rsidRDefault="002D44B1" w:rsidP="002D44B1">
      <w:pPr>
        <w:spacing w:after="240"/>
        <w:ind w:left="720"/>
      </w:pPr>
      <w:r w:rsidRPr="0086627E">
        <w:t xml:space="preserve">Where, </w:t>
      </w:r>
    </w:p>
    <w:p w14:paraId="3AF824CB" w14:textId="77777777" w:rsidR="002D44B1" w:rsidRPr="0086627E" w:rsidRDefault="002D44B1" w:rsidP="002D44B1">
      <w:pPr>
        <w:spacing w:after="240"/>
        <w:ind w:left="720"/>
      </w:pPr>
      <w:r w:rsidRPr="0086627E">
        <w:t>The startup cost (MSSUC) is calculated as follows:</w:t>
      </w:r>
    </w:p>
    <w:p w14:paraId="5CA85038" w14:textId="77777777" w:rsidR="002D44B1" w:rsidRPr="0086627E" w:rsidRDefault="002D44B1" w:rsidP="002D44B1">
      <w:pPr>
        <w:tabs>
          <w:tab w:val="left" w:pos="1440"/>
          <w:tab w:val="left" w:pos="3420"/>
        </w:tabs>
        <w:spacing w:before="240" w:after="240"/>
        <w:ind w:left="3420" w:hanging="2700"/>
        <w:rPr>
          <w:bCs/>
        </w:rPr>
      </w:pPr>
      <w:r w:rsidRPr="0086627E">
        <w:rPr>
          <w:b/>
          <w:bCs/>
        </w:rPr>
        <w:tab/>
      </w:r>
      <w:r w:rsidRPr="0086627E">
        <w:rPr>
          <w:bCs/>
        </w:rPr>
        <w:t>For Black Start Resources:</w:t>
      </w:r>
    </w:p>
    <w:p w14:paraId="401A5155" w14:textId="77777777" w:rsidR="002D44B1" w:rsidRPr="0086627E" w:rsidRDefault="002D44B1" w:rsidP="002D44B1">
      <w:pPr>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$0.00</w:t>
      </w:r>
    </w:p>
    <w:p w14:paraId="4CAEED50" w14:textId="77777777" w:rsidR="002D44B1" w:rsidRPr="0086627E" w:rsidRDefault="002D44B1" w:rsidP="002D44B1">
      <w:pPr>
        <w:ind w:left="720"/>
      </w:pPr>
      <w:r w:rsidRPr="0086627E">
        <w:tab/>
      </w:r>
    </w:p>
    <w:p w14:paraId="6DD3022E" w14:textId="77777777" w:rsidR="002D44B1" w:rsidRPr="0086627E" w:rsidRDefault="002D44B1" w:rsidP="002D44B1">
      <w:pPr>
        <w:spacing w:after="240"/>
        <w:ind w:left="720" w:firstLine="720"/>
      </w:pPr>
      <w:r w:rsidRPr="0086627E">
        <w:t xml:space="preserve">For Combined Cycle Trains: </w:t>
      </w:r>
    </w:p>
    <w:p w14:paraId="5307A309" w14:textId="77777777" w:rsidR="002D44B1" w:rsidRPr="0086627E" w:rsidRDefault="002D44B1" w:rsidP="002D44B1">
      <w:pPr>
        <w:ind w:left="1440" w:firstLine="720"/>
      </w:pPr>
      <w:r w:rsidRPr="0086627E">
        <w:t>MSSUC</w:t>
      </w:r>
      <w:r w:rsidRPr="0086627E">
        <w:rPr>
          <w:bCs/>
        </w:rPr>
        <w:t xml:space="preserve">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159909BE" wp14:editId="2B176B22">
            <wp:extent cx="178435" cy="2673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vertAlign w:val="subscript"/>
        </w:rPr>
        <w:t>s</w:t>
      </w:r>
      <w:r w:rsidRPr="0086627E">
        <w:rPr>
          <w:bCs/>
        </w:rPr>
        <w:t xml:space="preserve"> + </w:t>
      </w:r>
      <w:r w:rsidRPr="00424F6A">
        <w:rPr>
          <w:noProof/>
          <w:position w:val="-20"/>
        </w:rPr>
        <w:drawing>
          <wp:inline distT="0" distB="0" distL="0" distR="0" wp14:anchorId="3C75B82A" wp14:editId="0B2701AC">
            <wp:extent cx="178435" cy="267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(MAX (0, MSSUPR </w:t>
      </w:r>
      <w:r w:rsidRPr="0086627E">
        <w:rPr>
          <w:vertAlign w:val="subscript"/>
        </w:rPr>
        <w:t>afterCCGR</w:t>
      </w:r>
      <w:r w:rsidRPr="0086627E">
        <w:t xml:space="preserve"> – </w:t>
      </w:r>
    </w:p>
    <w:p w14:paraId="670661B7" w14:textId="77777777" w:rsidR="002D44B1" w:rsidRPr="0086627E" w:rsidRDefault="002D44B1" w:rsidP="002D44B1">
      <w:pPr>
        <w:spacing w:after="240"/>
        <w:ind w:left="3690"/>
      </w:pPr>
      <w:r w:rsidRPr="0086627E">
        <w:t xml:space="preserve">MSSUPR </w:t>
      </w:r>
      <w:r w:rsidRPr="0086627E">
        <w:rPr>
          <w:vertAlign w:val="subscript"/>
        </w:rPr>
        <w:t>beforeCCGR</w:t>
      </w:r>
      <w:r w:rsidRPr="0086627E">
        <w:t xml:space="preserve">)) </w:t>
      </w:r>
    </w:p>
    <w:p w14:paraId="7ADF9453" w14:textId="77777777" w:rsidR="002D44B1" w:rsidRPr="0086627E" w:rsidRDefault="002D44B1" w:rsidP="002D44B1">
      <w:pPr>
        <w:spacing w:after="240"/>
        <w:ind w:left="720" w:firstLine="720"/>
      </w:pPr>
      <w:r w:rsidRPr="0086627E">
        <w:t xml:space="preserve">For all other Resources:  </w:t>
      </w:r>
    </w:p>
    <w:p w14:paraId="6E4A351A" w14:textId="77777777" w:rsidR="002D44B1" w:rsidRPr="0086627E" w:rsidRDefault="002D44B1" w:rsidP="002D44B1">
      <w:pPr>
        <w:spacing w:after="240"/>
        <w:ind w:left="1440" w:firstLine="720"/>
      </w:pPr>
      <w:r w:rsidRPr="0086627E">
        <w:t xml:space="preserve">MSSUC </w:t>
      </w:r>
      <w:r w:rsidRPr="0086627E">
        <w:rPr>
          <w:i/>
          <w:vertAlign w:val="subscript"/>
        </w:rPr>
        <w:t>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86627E">
        <w:t xml:space="preserve"> =  </w:t>
      </w:r>
      <w:r w:rsidRPr="00424F6A">
        <w:rPr>
          <w:noProof/>
          <w:position w:val="-20"/>
        </w:rPr>
        <w:drawing>
          <wp:inline distT="0" distB="0" distL="0" distR="0" wp14:anchorId="7277D1DD" wp14:editId="79BAF5D4">
            <wp:extent cx="178435" cy="2673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t xml:space="preserve"> MSSUPR</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s</w:t>
      </w:r>
    </w:p>
    <w:p w14:paraId="2FE41783" w14:textId="77777777" w:rsidR="002D44B1" w:rsidRPr="0086627E" w:rsidRDefault="002D44B1" w:rsidP="002D44B1">
      <w:pPr>
        <w:spacing w:after="240"/>
        <w:ind w:left="1440" w:hanging="720"/>
      </w:pPr>
      <w:r w:rsidRPr="0086627E">
        <w:t>The startup price (MSSUPR) and operating cost (MSOC) are calculated as follows:</w:t>
      </w:r>
    </w:p>
    <w:p w14:paraId="5C66DA2D" w14:textId="77777777" w:rsidR="002D44B1" w:rsidRDefault="002D44B1" w:rsidP="002D44B1">
      <w:pPr>
        <w:spacing w:after="240"/>
        <w:ind w:left="1440" w:hanging="720"/>
        <w:rPr>
          <w:ins w:id="1414" w:author="ERCOT 021122" w:date="2022-02-03T18:54:00Z"/>
          <w:iCs/>
        </w:rPr>
      </w:pPr>
      <w:r w:rsidRPr="0086627E">
        <w:rPr>
          <w:iCs/>
        </w:rPr>
        <w:t>If ERCOT has approved verifiable costs for the Generation Resource:</w:t>
      </w:r>
    </w:p>
    <w:p w14:paraId="70CCC52A" w14:textId="77777777" w:rsidR="002D44B1" w:rsidRDefault="002D44B1" w:rsidP="002D44B1">
      <w:pPr>
        <w:spacing w:after="240"/>
        <w:ind w:left="1440" w:hanging="720"/>
        <w:rPr>
          <w:ins w:id="1415" w:author="ERCOT 021122" w:date="2022-02-03T18:55:00Z"/>
          <w:iCs/>
        </w:rPr>
      </w:pPr>
      <w:ins w:id="1416" w:author="ERCOT 021122" w:date="2022-02-03T18:54:00Z">
        <w:r>
          <w:rPr>
            <w:iCs/>
          </w:rPr>
          <w:t>For F</w:t>
        </w:r>
      </w:ins>
      <w:ins w:id="1417" w:author="ERCOT 021122" w:date="2022-02-03T18:55:00Z">
        <w:r>
          <w:rPr>
            <w:iCs/>
          </w:rPr>
          <w:t xml:space="preserve">irm Fuel Supply Resources </w:t>
        </w:r>
      </w:ins>
      <w:ins w:id="1418" w:author="ERCOT 021122" w:date="2022-02-08T08:52:00Z">
        <w:r>
          <w:rPr>
            <w:iCs/>
          </w:rPr>
          <w:t xml:space="preserve">(FFSRs) </w:t>
        </w:r>
      </w:ins>
      <w:ins w:id="1419" w:author="ERCOT 021122" w:date="2022-02-08T08:53:00Z">
        <w:r>
          <w:rPr>
            <w:iCs/>
          </w:rPr>
          <w:t>s</w:t>
        </w:r>
      </w:ins>
      <w:ins w:id="1420" w:author="ERCOT 021122" w:date="2022-02-03T18:55:00Z">
        <w:r>
          <w:rPr>
            <w:iCs/>
          </w:rPr>
          <w:t xml:space="preserve">tarting with </w:t>
        </w:r>
      </w:ins>
      <w:ins w:id="1421" w:author="ERCOT 021122" w:date="2022-02-03T18:58:00Z">
        <w:r>
          <w:rPr>
            <w:iCs/>
          </w:rPr>
          <w:t xml:space="preserve">a </w:t>
        </w:r>
      </w:ins>
      <w:ins w:id="1422" w:author="ERCOT 021122" w:date="2022-02-10T15:32:00Z">
        <w:r>
          <w:rPr>
            <w:iCs/>
          </w:rPr>
          <w:t>reserved</w:t>
        </w:r>
      </w:ins>
      <w:ins w:id="1423" w:author="ERCOT 021122" w:date="2022-02-04T06:41:00Z">
        <w:r>
          <w:rPr>
            <w:iCs/>
          </w:rPr>
          <w:t xml:space="preserve"> </w:t>
        </w:r>
      </w:ins>
      <w:ins w:id="1424" w:author="ERCOT 021122" w:date="2022-02-08T08:53:00Z">
        <w:r>
          <w:rPr>
            <w:iCs/>
          </w:rPr>
          <w:t>f</w:t>
        </w:r>
      </w:ins>
      <w:ins w:id="1425" w:author="ERCOT 021122" w:date="2022-02-03T18:55:00Z">
        <w:r>
          <w:rPr>
            <w:iCs/>
          </w:rPr>
          <w:t>uel</w:t>
        </w:r>
      </w:ins>
    </w:p>
    <w:p w14:paraId="7AB4CDC5" w14:textId="77777777" w:rsidR="002D44B1" w:rsidRDefault="002D44B1" w:rsidP="002D44B1">
      <w:pPr>
        <w:tabs>
          <w:tab w:val="left" w:pos="2340"/>
          <w:tab w:val="left" w:pos="3420"/>
        </w:tabs>
        <w:spacing w:after="240"/>
        <w:ind w:left="3420" w:hanging="1980"/>
        <w:rPr>
          <w:ins w:id="1426" w:author="ERCOT 021122" w:date="2022-02-03T18:56:00Z"/>
          <w:bCs/>
          <w:i/>
          <w:vertAlign w:val="subscript"/>
        </w:rPr>
      </w:pPr>
      <w:ins w:id="1427" w:author="ERCOT 021122" w:date="2022-02-03T18:55:00Z">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w:t>
        </w:r>
        <w:r w:rsidRPr="0086627E">
          <w:rPr>
            <w:bCs/>
          </w:rPr>
          <w:t>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ins>
    </w:p>
    <w:p w14:paraId="054705F7" w14:textId="77777777" w:rsidR="002D44B1" w:rsidRPr="0086627E" w:rsidRDefault="002D44B1" w:rsidP="002D44B1">
      <w:pPr>
        <w:tabs>
          <w:tab w:val="left" w:pos="2340"/>
          <w:tab w:val="left" w:pos="3420"/>
        </w:tabs>
        <w:spacing w:after="240"/>
        <w:ind w:left="3420" w:hanging="1980"/>
        <w:rPr>
          <w:ins w:id="1428" w:author="ERCOT 021122" w:date="2022-02-03T18:56:00Z"/>
          <w:bCs/>
          <w:i/>
          <w:vertAlign w:val="subscript"/>
        </w:rPr>
      </w:pPr>
      <w:ins w:id="1429" w:author="ERCOT 021122" w:date="2022-02-03T18:56:00Z">
        <w:r w:rsidRPr="0086627E">
          <w:rPr>
            <w:bCs/>
          </w:rPr>
          <w:lastRenderedPageBreak/>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1475D19C" wp14:editId="06F71070">
              <wp:extent cx="178435" cy="267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ins>
    </w:p>
    <w:p w14:paraId="10BC90E7" w14:textId="77777777" w:rsidR="002D44B1" w:rsidRPr="0086627E" w:rsidRDefault="002D44B1" w:rsidP="002D44B1">
      <w:pPr>
        <w:spacing w:after="240"/>
        <w:ind w:left="1440" w:hanging="720"/>
        <w:rPr>
          <w:iCs/>
        </w:rPr>
      </w:pPr>
      <w:ins w:id="1430" w:author="ERCOT 021122" w:date="2022-02-03T18:55:00Z">
        <w:r>
          <w:rPr>
            <w:iCs/>
          </w:rPr>
          <w:t xml:space="preserve">Otherwise, </w:t>
        </w:r>
      </w:ins>
    </w:p>
    <w:p w14:paraId="2D0F9BED" w14:textId="77777777" w:rsidR="002D44B1" w:rsidRPr="0086627E" w:rsidRDefault="002D44B1" w:rsidP="002D44B1">
      <w:pPr>
        <w:tabs>
          <w:tab w:val="left" w:pos="2340"/>
          <w:tab w:val="left" w:pos="3420"/>
        </w:tabs>
        <w:spacing w:after="240"/>
        <w:ind w:left="3420" w:hanging="1980"/>
        <w:rPr>
          <w:b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iCs/>
        </w:rPr>
        <w:t xml:space="preserve"> = RABCFCRS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 xml:space="preserve">s </w:t>
      </w:r>
      <w:r w:rsidRPr="0086627E">
        <w:rPr>
          <w:bCs/>
        </w:rPr>
        <w:t>* (MSAVGFP</w:t>
      </w:r>
      <w:r>
        <w:rPr>
          <w:bCs/>
        </w:rPr>
        <w:t xml:space="preserve"> </w:t>
      </w:r>
      <w:r w:rsidRPr="0086627E">
        <w:rPr>
          <w:bCs/>
        </w:rPr>
        <w:t>+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RVOMS</w:t>
      </w:r>
      <w:r w:rsidRPr="0086627E">
        <w:rPr>
          <w:bCs/>
          <w:i/>
          <w:vertAlign w:val="subscript"/>
        </w:rPr>
        <w:t xml:space="preserve"> 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p>
    <w:p w14:paraId="4ADD9ACE"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F3E4618" wp14:editId="2313E368">
            <wp:extent cx="178435" cy="26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r w:rsidRPr="0086627E">
        <w:rPr>
          <w:bCs/>
          <w:lang w:val="pt-BR"/>
        </w:rPr>
        <w:t xml:space="preserve">AHR </w:t>
      </w:r>
      <w:r w:rsidRPr="0086627E">
        <w:rPr>
          <w:bCs/>
          <w:i/>
          <w:vertAlign w:val="subscript"/>
          <w:lang w:val="es-ES"/>
        </w:rPr>
        <w:t>q, r,</w:t>
      </w:r>
      <w:r>
        <w:rPr>
          <w:bCs/>
          <w:i/>
          <w:vertAlign w:val="subscript"/>
          <w:lang w:val="es-ES"/>
        </w:rPr>
        <w:t xml:space="preserve"> </w:t>
      </w:r>
      <w:r w:rsidRPr="0086627E">
        <w:rPr>
          <w:bCs/>
          <w:i/>
          <w:vertAlign w:val="subscript"/>
          <w:lang w:val="es-ES"/>
        </w:rPr>
        <w:t xml:space="preserve">i </w:t>
      </w:r>
      <w:r w:rsidRPr="0086627E">
        <w:rPr>
          <w:bCs/>
        </w:rPr>
        <w:t>* (MSAVGFP + FA</w:t>
      </w:r>
      <w:r w:rsidRPr="0086627E">
        <w:rPr>
          <w:bCs/>
          <w:i/>
          <w:vertAlign w:val="subscript"/>
        </w:rPr>
        <w:t xml:space="preserve"> q,</w:t>
      </w:r>
      <w:r>
        <w:rPr>
          <w:bCs/>
          <w:i/>
          <w:vertAlign w:val="subscript"/>
        </w:rPr>
        <w:t xml:space="preserve"> </w:t>
      </w:r>
      <w:r w:rsidRPr="0086627E">
        <w:rPr>
          <w:bCs/>
          <w:i/>
          <w:vertAlign w:val="subscript"/>
        </w:rPr>
        <w:t>r</w:t>
      </w:r>
      <w:r w:rsidRPr="0086627E">
        <w:rPr>
          <w:bCs/>
        </w:rPr>
        <w:t>) + ROM</w:t>
      </w:r>
      <w:r w:rsidRPr="0086627E">
        <w:rPr>
          <w:bCs/>
          <w:i/>
          <w:vertAlign w:val="subscript"/>
        </w:rPr>
        <w:t xml:space="preserve"> q,</w:t>
      </w:r>
      <w:r>
        <w:rPr>
          <w:bCs/>
          <w:i/>
          <w:vertAlign w:val="subscript"/>
        </w:rPr>
        <w:t xml:space="preserve"> </w:t>
      </w:r>
      <w:r w:rsidRPr="0086627E">
        <w:rPr>
          <w:bCs/>
          <w:i/>
          <w:vertAlign w:val="subscript"/>
        </w:rPr>
        <w:t>r</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3288A428" w14:textId="77777777" w:rsidR="002D44B1" w:rsidRDefault="002D44B1" w:rsidP="002D44B1">
      <w:pPr>
        <w:spacing w:after="240"/>
        <w:ind w:left="1440" w:hanging="720"/>
        <w:rPr>
          <w:ins w:id="1431" w:author="ERCOT 021122" w:date="2022-02-04T06:45:00Z"/>
          <w:iCs/>
        </w:rPr>
      </w:pPr>
      <w:ins w:id="1432" w:author="ERCOT 021122" w:date="2022-02-04T06:45:00Z">
        <w:r w:rsidRPr="0086627E">
          <w:rPr>
            <w:iCs/>
          </w:rPr>
          <w:t xml:space="preserve">If ERCOT has </w:t>
        </w:r>
        <w:r>
          <w:rPr>
            <w:iCs/>
          </w:rPr>
          <w:t xml:space="preserve">not </w:t>
        </w:r>
        <w:r w:rsidRPr="0086627E">
          <w:rPr>
            <w:iCs/>
          </w:rPr>
          <w:t>approved verifiable costs for the Generation Resource:</w:t>
        </w:r>
      </w:ins>
    </w:p>
    <w:p w14:paraId="3F0E6BC5" w14:textId="77777777" w:rsidR="002D44B1" w:rsidRDefault="002D44B1" w:rsidP="002D44B1">
      <w:pPr>
        <w:spacing w:after="240"/>
        <w:ind w:left="1440" w:hanging="720"/>
        <w:rPr>
          <w:ins w:id="1433" w:author="ERCOT 021122" w:date="2022-02-04T06:45:00Z"/>
          <w:iCs/>
        </w:rPr>
      </w:pPr>
      <w:ins w:id="1434" w:author="ERCOT 021122" w:date="2022-02-04T06:45:00Z">
        <w:r>
          <w:rPr>
            <w:iCs/>
          </w:rPr>
          <w:t xml:space="preserve">For </w:t>
        </w:r>
      </w:ins>
      <w:ins w:id="1435" w:author="ERCOT 021122" w:date="2022-02-08T08:53:00Z">
        <w:r>
          <w:rPr>
            <w:iCs/>
          </w:rPr>
          <w:t>FFSRs</w:t>
        </w:r>
      </w:ins>
      <w:ins w:id="1436" w:author="ERCOT 021122" w:date="2022-02-04T06:45:00Z">
        <w:r>
          <w:rPr>
            <w:iCs/>
          </w:rPr>
          <w:t xml:space="preserve"> </w:t>
        </w:r>
      </w:ins>
      <w:ins w:id="1437" w:author="ERCOT 021122" w:date="2022-02-08T08:53:00Z">
        <w:r>
          <w:rPr>
            <w:iCs/>
          </w:rPr>
          <w:t>s</w:t>
        </w:r>
      </w:ins>
      <w:ins w:id="1438" w:author="ERCOT 021122" w:date="2022-02-04T06:45:00Z">
        <w:r>
          <w:rPr>
            <w:iCs/>
          </w:rPr>
          <w:t xml:space="preserve">tarting with a </w:t>
        </w:r>
      </w:ins>
      <w:ins w:id="1439" w:author="ERCOT 021122" w:date="2022-02-10T15:33:00Z">
        <w:r>
          <w:rPr>
            <w:iCs/>
          </w:rPr>
          <w:t xml:space="preserve">reserved </w:t>
        </w:r>
      </w:ins>
      <w:ins w:id="1440" w:author="ERCOT 021122" w:date="2022-02-08T08:53:00Z">
        <w:r>
          <w:rPr>
            <w:iCs/>
          </w:rPr>
          <w:t>f</w:t>
        </w:r>
      </w:ins>
      <w:ins w:id="1441" w:author="ERCOT 021122" w:date="2022-02-04T06:45:00Z">
        <w:r>
          <w:rPr>
            <w:iCs/>
          </w:rPr>
          <w:t>uel</w:t>
        </w:r>
      </w:ins>
    </w:p>
    <w:p w14:paraId="27494B38" w14:textId="77777777" w:rsidR="002D44B1" w:rsidRPr="0086627E" w:rsidDel="00F90B17" w:rsidRDefault="002D44B1" w:rsidP="002D44B1">
      <w:pPr>
        <w:tabs>
          <w:tab w:val="left" w:pos="2340"/>
          <w:tab w:val="left" w:pos="3420"/>
        </w:tabs>
        <w:spacing w:after="240"/>
        <w:ind w:left="720"/>
        <w:rPr>
          <w:del w:id="1442" w:author="ERCOT 021122" w:date="2022-02-04T06:45:00Z"/>
          <w:bCs/>
          <w:iCs/>
        </w:rPr>
      </w:pPr>
      <w:del w:id="1443" w:author="ERCOT 021122" w:date="2022-02-04T06:45:00Z">
        <w:r w:rsidRPr="0086627E" w:rsidDel="00F90B17">
          <w:rPr>
            <w:bCs/>
            <w:iCs/>
          </w:rPr>
          <w:delText xml:space="preserve">Otherwise, </w:delText>
        </w:r>
      </w:del>
    </w:p>
    <w:p w14:paraId="41D77757" w14:textId="77777777" w:rsidR="002D44B1" w:rsidRPr="0086627E" w:rsidRDefault="002D44B1" w:rsidP="002D44B1">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020A0FD6"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4D07DAB5" wp14:editId="415E27FF">
            <wp:extent cx="178435" cy="267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w:t>
      </w:r>
      <w:del w:id="1444" w:author="ERCOT 021122" w:date="2022-02-04T06:50:00Z">
        <w:r w:rsidRPr="0086627E" w:rsidDel="00F90B17">
          <w:rPr>
            <w:bCs/>
          </w:rPr>
          <w:delText>PA</w:delText>
        </w:r>
        <w:r w:rsidRPr="0086627E" w:rsidDel="00F90B17">
          <w:rPr>
            <w:bCs/>
            <w:lang w:val="pt-BR"/>
          </w:rPr>
          <w:delText>HR</w:delText>
        </w:r>
        <w:r w:rsidDel="00F90B17">
          <w:rPr>
            <w:bCs/>
            <w:lang w:val="pt-BR"/>
          </w:rPr>
          <w:delText xml:space="preserve"> </w:delText>
        </w:r>
        <w:r w:rsidRPr="0086627E" w:rsidDel="00F90B17">
          <w:rPr>
            <w:bCs/>
            <w:i/>
            <w:vertAlign w:val="subscript"/>
          </w:rPr>
          <w:delText xml:space="preserve">r, </w:delText>
        </w:r>
        <w:r w:rsidRPr="0086627E" w:rsidDel="00F90B17">
          <w:rPr>
            <w:bCs/>
            <w:i/>
            <w:vertAlign w:val="subscript"/>
            <w:lang w:val="es-ES"/>
          </w:rPr>
          <w:delText xml:space="preserve">i </w:delText>
        </w:r>
        <w:r w:rsidRPr="0086627E" w:rsidDel="00F90B17">
          <w:rPr>
            <w:bCs/>
          </w:rPr>
          <w:delText>* (MSAVGFP</w:delText>
        </w:r>
        <w:r w:rsidDel="00F90B17">
          <w:rPr>
            <w:bCs/>
          </w:rPr>
          <w:delText xml:space="preserve"> </w:delText>
        </w:r>
        <w:r w:rsidRPr="0086627E" w:rsidDel="00F90B17">
          <w:rPr>
            <w:bCs/>
          </w:rPr>
          <w:delText>+ PFA</w:delText>
        </w:r>
        <w:r w:rsidDel="00F90B17">
          <w:rPr>
            <w:bCs/>
          </w:rPr>
          <w:delText xml:space="preserve"> </w:delText>
        </w:r>
        <w:r w:rsidRPr="0086627E" w:rsidDel="00F90B17">
          <w:rPr>
            <w:bCs/>
            <w:i/>
            <w:vertAlign w:val="subscript"/>
          </w:rPr>
          <w:delText>rc</w:delText>
        </w:r>
        <w:r w:rsidRPr="0086627E" w:rsidDel="00F90B17">
          <w:rPr>
            <w:bCs/>
          </w:rPr>
          <w:delText>) +</w:delText>
        </w:r>
      </w:del>
      <w:del w:id="1445" w:author="ERCOT 021122" w:date="2022-02-04T06:51:00Z">
        <w:r w:rsidRPr="0086627E" w:rsidDel="00F90B17">
          <w:rPr>
            <w:bCs/>
          </w:rPr>
          <w:delText xml:space="preserve"> </w:delText>
        </w:r>
      </w:del>
      <w:r w:rsidRPr="0086627E">
        <w:rPr>
          <w:bCs/>
        </w:rPr>
        <w:t>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570E464E" w14:textId="77777777" w:rsidR="002D44B1" w:rsidRPr="0086627E" w:rsidRDefault="002D44B1" w:rsidP="002D44B1">
      <w:pPr>
        <w:spacing w:after="240"/>
        <w:ind w:left="1440" w:hanging="720"/>
        <w:rPr>
          <w:ins w:id="1446" w:author="ERCOT 021122" w:date="2022-02-04T06:47:00Z"/>
          <w:iCs/>
        </w:rPr>
      </w:pPr>
      <w:ins w:id="1447" w:author="ERCOT 021122" w:date="2022-02-04T06:47:00Z">
        <w:r>
          <w:rPr>
            <w:iCs/>
          </w:rPr>
          <w:t xml:space="preserve">Otherwise, </w:t>
        </w:r>
      </w:ins>
    </w:p>
    <w:p w14:paraId="59ABF5B4" w14:textId="77777777" w:rsidR="002D44B1" w:rsidRPr="0086627E" w:rsidRDefault="002D44B1" w:rsidP="002D44B1">
      <w:pPr>
        <w:tabs>
          <w:tab w:val="left" w:pos="2340"/>
          <w:tab w:val="left" w:pos="3420"/>
        </w:tabs>
        <w:spacing w:after="240"/>
        <w:ind w:left="3420" w:hanging="1980"/>
        <w:rPr>
          <w:bCs/>
          <w:iCs/>
        </w:rPr>
      </w:pPr>
      <w:r w:rsidRPr="0086627E">
        <w:rPr>
          <w:bCs/>
        </w:rPr>
        <w:t xml:space="preserve">MSSUPR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s</w:t>
      </w:r>
      <w:r w:rsidRPr="0086627E">
        <w:rPr>
          <w:bCs/>
        </w:rPr>
        <w:t xml:space="preserve"> = RCGSC</w:t>
      </w:r>
    </w:p>
    <w:p w14:paraId="34FDE34B" w14:textId="77777777" w:rsidR="002D44B1" w:rsidRPr="0086627E" w:rsidRDefault="002D44B1" w:rsidP="002D44B1">
      <w:pPr>
        <w:tabs>
          <w:tab w:val="left" w:pos="2340"/>
          <w:tab w:val="left" w:pos="3420"/>
        </w:tabs>
        <w:spacing w:after="240"/>
        <w:ind w:left="3420" w:hanging="1980"/>
        <w:rPr>
          <w:bCs/>
          <w:i/>
          <w:vertAlign w:val="subscript"/>
        </w:rPr>
      </w:pPr>
      <w:r w:rsidRPr="0086627E">
        <w:rPr>
          <w:bCs/>
        </w:rPr>
        <w:t xml:space="preserve">MSOC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d</w:t>
      </w:r>
      <w:r w:rsidRPr="0086627E">
        <w:rPr>
          <w:bCs/>
        </w:rPr>
        <w:t xml:space="preserve"> = </w:t>
      </w:r>
      <w:r w:rsidRPr="00424F6A">
        <w:rPr>
          <w:noProof/>
          <w:position w:val="-20"/>
        </w:rPr>
        <w:drawing>
          <wp:inline distT="0" distB="0" distL="0" distR="0" wp14:anchorId="54313E19" wp14:editId="00282478">
            <wp:extent cx="178435" cy="2673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8435" cy="267335"/>
                    </a:xfrm>
                    <a:prstGeom prst="rect">
                      <a:avLst/>
                    </a:prstGeom>
                    <a:noFill/>
                    <a:ln>
                      <a:noFill/>
                    </a:ln>
                  </pic:spPr>
                </pic:pic>
              </a:graphicData>
            </a:graphic>
          </wp:inline>
        </w:drawing>
      </w:r>
      <w:r w:rsidRPr="0086627E">
        <w:rPr>
          <w:bCs/>
        </w:rPr>
        <w:t>(PA</w:t>
      </w:r>
      <w:r w:rsidRPr="0086627E">
        <w:rPr>
          <w:bCs/>
          <w:lang w:val="pt-BR"/>
        </w:rPr>
        <w:t>HR</w:t>
      </w:r>
      <w:r>
        <w:rPr>
          <w:bCs/>
          <w:lang w:val="pt-BR"/>
        </w:rPr>
        <w:t xml:space="preserve"> </w:t>
      </w:r>
      <w:r w:rsidRPr="0086627E">
        <w:rPr>
          <w:bCs/>
          <w:i/>
          <w:vertAlign w:val="subscript"/>
        </w:rPr>
        <w:t xml:space="preserve">r, </w:t>
      </w:r>
      <w:r w:rsidRPr="0086627E">
        <w:rPr>
          <w:bCs/>
          <w:i/>
          <w:vertAlign w:val="subscript"/>
          <w:lang w:val="es-ES"/>
        </w:rPr>
        <w:t xml:space="preserve">i </w:t>
      </w:r>
      <w:r w:rsidRPr="0086627E">
        <w:rPr>
          <w:bCs/>
        </w:rPr>
        <w:t>* (MSAVGFP</w:t>
      </w:r>
      <w:r>
        <w:rPr>
          <w:bCs/>
        </w:rPr>
        <w:t xml:space="preserve"> </w:t>
      </w:r>
      <w:r w:rsidRPr="0086627E">
        <w:rPr>
          <w:bCs/>
        </w:rPr>
        <w:t>+ PFA</w:t>
      </w:r>
      <w:r>
        <w:rPr>
          <w:bCs/>
        </w:rPr>
        <w:t xml:space="preserve"> </w:t>
      </w:r>
      <w:r w:rsidRPr="0086627E">
        <w:rPr>
          <w:bCs/>
          <w:i/>
          <w:vertAlign w:val="subscript"/>
        </w:rPr>
        <w:t>rc</w:t>
      </w:r>
      <w:r w:rsidRPr="0086627E">
        <w:rPr>
          <w:bCs/>
        </w:rPr>
        <w:t>) + STOM</w:t>
      </w:r>
      <w:r>
        <w:rPr>
          <w:bCs/>
        </w:rPr>
        <w:t xml:space="preserve"> </w:t>
      </w:r>
      <w:r w:rsidRPr="0086627E">
        <w:rPr>
          <w:bCs/>
          <w:i/>
          <w:vertAlign w:val="subscript"/>
        </w:rPr>
        <w:t>rc</w:t>
      </w:r>
      <w:r w:rsidRPr="0086627E">
        <w:rPr>
          <w:bCs/>
        </w:rPr>
        <w:t xml:space="preserve">) * MSGEN </w:t>
      </w:r>
      <w:r w:rsidRPr="0086627E">
        <w:rPr>
          <w:bCs/>
          <w:i/>
          <w:vertAlign w:val="subscript"/>
        </w:rPr>
        <w:t>q,</w:t>
      </w:r>
      <w:r>
        <w:rPr>
          <w:bCs/>
          <w:i/>
          <w:vertAlign w:val="subscript"/>
        </w:rPr>
        <w:t xml:space="preserve"> </w:t>
      </w:r>
      <w:r w:rsidRPr="0086627E">
        <w:rPr>
          <w:bCs/>
          <w:i/>
          <w:vertAlign w:val="subscript"/>
        </w:rPr>
        <w:t>r,</w:t>
      </w:r>
      <w:r>
        <w:rPr>
          <w:bCs/>
          <w:i/>
          <w:vertAlign w:val="subscript"/>
        </w:rPr>
        <w:t xml:space="preserve"> </w:t>
      </w:r>
      <w:r w:rsidRPr="0086627E">
        <w:rPr>
          <w:bCs/>
          <w:i/>
          <w:vertAlign w:val="subscript"/>
        </w:rPr>
        <w:t>i</w:t>
      </w:r>
    </w:p>
    <w:p w14:paraId="0B05731D" w14:textId="77777777" w:rsidR="002D44B1" w:rsidRPr="0086627E" w:rsidRDefault="002D44B1" w:rsidP="002D44B1">
      <w:pPr>
        <w:tabs>
          <w:tab w:val="left" w:pos="1440"/>
          <w:tab w:val="left" w:pos="3420"/>
        </w:tabs>
        <w:spacing w:after="240"/>
        <w:ind w:left="3420" w:hanging="2700"/>
        <w:rPr>
          <w:bCs/>
        </w:rPr>
      </w:pPr>
      <w:r w:rsidRPr="0086627E">
        <w:rPr>
          <w:bCs/>
        </w:rPr>
        <w:t xml:space="preserve">Where, </w:t>
      </w:r>
    </w:p>
    <w:p w14:paraId="6B1DE238" w14:textId="77777777" w:rsidR="002D44B1" w:rsidRPr="0086627E" w:rsidRDefault="002D44B1" w:rsidP="002D44B1">
      <w:pPr>
        <w:spacing w:after="240"/>
        <w:ind w:left="1440"/>
        <w:rPr>
          <w:bCs/>
          <w:iCs/>
        </w:rPr>
      </w:pPr>
      <w:r w:rsidRPr="0086627E">
        <w:rPr>
          <w:iCs/>
        </w:rPr>
        <w:t>MSAVGFP = MSAVGFIP for Generation Resources that indicate in the Resource Registration process or the verifiable cost process to start on natural gas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679C2BC4" w14:textId="77777777" w:rsidTr="006862AF">
        <w:tc>
          <w:tcPr>
            <w:tcW w:w="9576" w:type="dxa"/>
            <w:shd w:val="clear" w:color="auto" w:fill="E0E0E0"/>
          </w:tcPr>
          <w:p w14:paraId="747C7181"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the formula for “MSAVGP”</w:t>
            </w:r>
            <w:r w:rsidRPr="00DE2E54">
              <w:rPr>
                <w:b/>
                <w:i/>
                <w:iCs/>
              </w:rPr>
              <w:t xml:space="preserve"> above with the following upon system implementation:]</w:t>
            </w:r>
          </w:p>
          <w:p w14:paraId="651B691B" w14:textId="77777777" w:rsidR="002D44B1" w:rsidRPr="005B1CA7" w:rsidRDefault="002D44B1" w:rsidP="006862AF">
            <w:pPr>
              <w:spacing w:after="240"/>
              <w:ind w:left="1440"/>
              <w:rPr>
                <w:bCs/>
                <w:iCs/>
              </w:rPr>
            </w:pPr>
            <w:r w:rsidRPr="003C2A11">
              <w:rPr>
                <w:iCs/>
              </w:rPr>
              <w:t>MSAVGFP = MSAVGFIP for Generation Resources that indicate in the Resource Registration process or the verifiable cost process to start on natural gas</w:t>
            </w:r>
            <w:r>
              <w:rPr>
                <w:iCs/>
              </w:rPr>
              <w:t xml:space="preserve">.  For ESRs, the </w:t>
            </w:r>
            <w:r w:rsidRPr="002855C3">
              <w:rPr>
                <w:iCs/>
              </w:rPr>
              <w:t>MSAVGFIP</w:t>
            </w:r>
            <w:r>
              <w:rPr>
                <w:iCs/>
              </w:rPr>
              <w:t xml:space="preserve"> shall be set to zero.</w:t>
            </w:r>
          </w:p>
        </w:tc>
      </w:tr>
    </w:tbl>
    <w:p w14:paraId="6D47DAD0" w14:textId="77777777" w:rsidR="002D44B1" w:rsidRPr="0086627E" w:rsidRDefault="002D44B1" w:rsidP="002D44B1">
      <w:pPr>
        <w:spacing w:before="240" w:after="240"/>
        <w:ind w:firstLine="720"/>
        <w:rPr>
          <w:iCs/>
        </w:rPr>
      </w:pPr>
      <w:r w:rsidRPr="0086627E">
        <w:rPr>
          <w:iCs/>
        </w:rPr>
        <w:t xml:space="preserve">Or, </w:t>
      </w:r>
    </w:p>
    <w:p w14:paraId="78A24AE1" w14:textId="77777777" w:rsidR="002D44B1" w:rsidRPr="0086627E" w:rsidRDefault="002D44B1" w:rsidP="002D44B1">
      <w:pPr>
        <w:spacing w:after="240"/>
        <w:ind w:left="1440"/>
        <w:rPr>
          <w:iCs/>
        </w:rPr>
      </w:pPr>
      <w:r w:rsidRPr="0086627E">
        <w:rPr>
          <w:iCs/>
        </w:rPr>
        <w:t>MSAVGFP = MSAVGFOP for Generation Resources that indicate in the Resource Registration process or through the verifiable cost process to start on fuel oil</w:t>
      </w:r>
    </w:p>
    <w:p w14:paraId="051F9A8B" w14:textId="77777777" w:rsidR="002D44B1" w:rsidRPr="0086627E" w:rsidRDefault="002D44B1" w:rsidP="002D44B1">
      <w:r w:rsidRPr="0086627E">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6"/>
        <w:gridCol w:w="1135"/>
        <w:gridCol w:w="6331"/>
      </w:tblGrid>
      <w:tr w:rsidR="002D44B1" w:rsidRPr="0086627E" w14:paraId="0D03FE9C" w14:textId="77777777" w:rsidTr="006862AF">
        <w:trPr>
          <w:cantSplit/>
          <w:trHeight w:val="359"/>
          <w:tblHeader/>
        </w:trPr>
        <w:tc>
          <w:tcPr>
            <w:tcW w:w="1008" w:type="pct"/>
            <w:tcBorders>
              <w:top w:val="single" w:sz="4" w:space="0" w:color="auto"/>
              <w:left w:val="single" w:sz="4" w:space="0" w:color="auto"/>
              <w:bottom w:val="single" w:sz="6" w:space="0" w:color="auto"/>
              <w:right w:val="single" w:sz="6" w:space="0" w:color="auto"/>
            </w:tcBorders>
            <w:hideMark/>
          </w:tcPr>
          <w:p w14:paraId="28788344" w14:textId="77777777" w:rsidR="002D44B1" w:rsidRPr="0086627E" w:rsidRDefault="002D44B1" w:rsidP="006862AF">
            <w:pPr>
              <w:spacing w:after="240"/>
              <w:rPr>
                <w:b/>
                <w:iCs/>
                <w:sz w:val="20"/>
              </w:rPr>
            </w:pPr>
            <w:r w:rsidRPr="0086627E">
              <w:rPr>
                <w:b/>
                <w:iCs/>
                <w:sz w:val="20"/>
              </w:rPr>
              <w:lastRenderedPageBreak/>
              <w:t>Variable</w:t>
            </w:r>
          </w:p>
        </w:tc>
        <w:tc>
          <w:tcPr>
            <w:tcW w:w="607" w:type="pct"/>
            <w:tcBorders>
              <w:top w:val="single" w:sz="4" w:space="0" w:color="auto"/>
              <w:left w:val="single" w:sz="6" w:space="0" w:color="auto"/>
              <w:bottom w:val="single" w:sz="6" w:space="0" w:color="auto"/>
              <w:right w:val="single" w:sz="6" w:space="0" w:color="auto"/>
            </w:tcBorders>
            <w:hideMark/>
          </w:tcPr>
          <w:p w14:paraId="32508718" w14:textId="77777777" w:rsidR="002D44B1" w:rsidRPr="0086627E" w:rsidRDefault="002D44B1" w:rsidP="006862AF">
            <w:pPr>
              <w:spacing w:after="240"/>
              <w:jc w:val="center"/>
              <w:rPr>
                <w:b/>
                <w:iCs/>
                <w:sz w:val="20"/>
              </w:rPr>
            </w:pPr>
            <w:r w:rsidRPr="0086627E">
              <w:rPr>
                <w:b/>
                <w:iCs/>
                <w:sz w:val="20"/>
              </w:rPr>
              <w:t>Unit</w:t>
            </w:r>
          </w:p>
        </w:tc>
        <w:tc>
          <w:tcPr>
            <w:tcW w:w="3385" w:type="pct"/>
            <w:tcBorders>
              <w:top w:val="single" w:sz="4" w:space="0" w:color="auto"/>
              <w:left w:val="single" w:sz="6" w:space="0" w:color="auto"/>
              <w:bottom w:val="single" w:sz="6" w:space="0" w:color="auto"/>
              <w:right w:val="single" w:sz="4" w:space="0" w:color="auto"/>
            </w:tcBorders>
            <w:hideMark/>
          </w:tcPr>
          <w:p w14:paraId="565B70D2" w14:textId="77777777" w:rsidR="002D44B1" w:rsidRPr="0086627E" w:rsidRDefault="002D44B1" w:rsidP="006862AF">
            <w:pPr>
              <w:spacing w:after="240"/>
              <w:rPr>
                <w:b/>
                <w:iCs/>
                <w:sz w:val="20"/>
              </w:rPr>
            </w:pPr>
            <w:r w:rsidRPr="0086627E">
              <w:rPr>
                <w:b/>
                <w:iCs/>
                <w:sz w:val="20"/>
              </w:rPr>
              <w:t>Definition</w:t>
            </w:r>
          </w:p>
        </w:tc>
      </w:tr>
      <w:tr w:rsidR="002D44B1" w:rsidRPr="0086627E" w14:paraId="1293880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6D4B63BC" w14:textId="77777777" w:rsidR="002D44B1" w:rsidRPr="0086627E" w:rsidRDefault="002D44B1" w:rsidP="006862AF">
            <w:pPr>
              <w:spacing w:after="60"/>
              <w:rPr>
                <w:iCs/>
                <w:sz w:val="20"/>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b/>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003E24ED"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6B1B54DD" w14:textId="77777777" w:rsidR="002D44B1" w:rsidRPr="0086627E" w:rsidRDefault="002D44B1" w:rsidP="006862AF">
            <w:pPr>
              <w:spacing w:after="60"/>
              <w:rPr>
                <w:iCs/>
                <w:sz w:val="20"/>
              </w:rPr>
            </w:pPr>
            <w:r w:rsidRPr="0086627E">
              <w:rPr>
                <w:i/>
                <w:iCs/>
                <w:sz w:val="20"/>
              </w:rPr>
              <w:t>Market Suspension Make-Whole Payment</w:t>
            </w:r>
            <w:r>
              <w:rPr>
                <w:i/>
                <w:iCs/>
                <w:sz w:val="20"/>
              </w:rPr>
              <w:t xml:space="preserve"> </w:t>
            </w:r>
            <w:r w:rsidRPr="00067BD8">
              <w:rPr>
                <w:i/>
                <w:iCs/>
                <w:sz w:val="20"/>
              </w:rPr>
              <w:t>–</w:t>
            </w:r>
            <w:r>
              <w:rPr>
                <w:iCs/>
                <w:sz w:val="20"/>
              </w:rPr>
              <w:t xml:space="preserve"> </w:t>
            </w:r>
            <w:r w:rsidRPr="0086627E">
              <w:rPr>
                <w:iCs/>
                <w:sz w:val="20"/>
              </w:rPr>
              <w:t>The Market 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4CCF6F6D"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0D6C31F" w14:textId="77777777" w:rsidR="002D44B1" w:rsidRPr="0086627E" w:rsidRDefault="002D44B1" w:rsidP="006862AF">
            <w:pPr>
              <w:spacing w:after="60"/>
              <w:rPr>
                <w:iCs/>
                <w:sz w:val="20"/>
              </w:rPr>
            </w:pPr>
            <w:r w:rsidRPr="0086627E">
              <w:rPr>
                <w:sz w:val="20"/>
              </w:rPr>
              <w:t>MS</w:t>
            </w:r>
            <w:r>
              <w:rPr>
                <w:sz w:val="20"/>
              </w:rPr>
              <w:t>SU</w:t>
            </w:r>
            <w:r w:rsidRPr="0086627E">
              <w:rPr>
                <w:sz w:val="20"/>
              </w:rPr>
              <w:t xml:space="preserve">CADJ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A084DCA" w14:textId="77777777" w:rsidR="002D44B1" w:rsidRPr="0086627E" w:rsidRDefault="002D44B1" w:rsidP="006862AF">
            <w:pPr>
              <w:spacing w:after="60"/>
              <w:rPr>
                <w:iCs/>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7B9CE378" w14:textId="77777777" w:rsidR="002D44B1" w:rsidRPr="0086627E" w:rsidRDefault="002D44B1" w:rsidP="006862AF">
            <w:pPr>
              <w:spacing w:after="60"/>
              <w:rPr>
                <w:i/>
                <w:iCs/>
                <w:sz w:val="20"/>
              </w:rPr>
            </w:pPr>
            <w:r w:rsidRPr="0086627E">
              <w:rPr>
                <w:i/>
                <w:sz w:val="20"/>
              </w:rPr>
              <w:t xml:space="preserve">Market Suspension </w:t>
            </w:r>
            <w:r>
              <w:rPr>
                <w:i/>
                <w:sz w:val="20"/>
              </w:rPr>
              <w:t>Startup</w:t>
            </w:r>
            <w:r w:rsidRPr="0086627E">
              <w:rPr>
                <w:i/>
                <w:sz w:val="20"/>
              </w:rPr>
              <w:t xml:space="preserve"> Costs Adjustment</w:t>
            </w:r>
            <w:r>
              <w:rPr>
                <w:i/>
                <w:iCs/>
                <w:sz w:val="20"/>
              </w:rPr>
              <w:t xml:space="preserve"> </w:t>
            </w:r>
            <w:r w:rsidRPr="00067BD8">
              <w:rPr>
                <w:i/>
                <w:iCs/>
                <w:sz w:val="20"/>
              </w:rPr>
              <w:t>–</w:t>
            </w:r>
            <w:r>
              <w:rPr>
                <w:iCs/>
                <w:sz w:val="20"/>
              </w:rPr>
              <w:t xml:space="preserve"> </w:t>
            </w:r>
            <w:r w:rsidRPr="0086627E">
              <w:rPr>
                <w:sz w:val="20"/>
              </w:rPr>
              <w:t>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 </w:t>
            </w:r>
            <w:r>
              <w:rPr>
                <w:sz w:val="20"/>
              </w:rPr>
              <w:t>related to starting up</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2D44B1" w:rsidRPr="0086627E" w14:paraId="08B3E00D" w14:textId="77777777" w:rsidTr="006862AF">
        <w:trPr>
          <w:cantSplit/>
        </w:trPr>
        <w:tc>
          <w:tcPr>
            <w:tcW w:w="1008" w:type="pct"/>
            <w:tcBorders>
              <w:top w:val="single" w:sz="6" w:space="0" w:color="auto"/>
              <w:left w:val="single" w:sz="4" w:space="0" w:color="auto"/>
              <w:bottom w:val="single" w:sz="6" w:space="0" w:color="auto"/>
              <w:right w:val="single" w:sz="6" w:space="0" w:color="auto"/>
            </w:tcBorders>
          </w:tcPr>
          <w:p w14:paraId="4CF273C0" w14:textId="77777777" w:rsidR="002D44B1" w:rsidRPr="0086627E" w:rsidRDefault="002D44B1" w:rsidP="006862AF">
            <w:pPr>
              <w:spacing w:after="60"/>
              <w:rPr>
                <w:sz w:val="20"/>
              </w:rPr>
            </w:pPr>
            <w:r>
              <w:rPr>
                <w:sz w:val="20"/>
              </w:rPr>
              <w:t>MSOC</w:t>
            </w:r>
            <w:r w:rsidRPr="0086627E">
              <w:rPr>
                <w:sz w:val="20"/>
              </w:rPr>
              <w:t xml:space="preserve">ADJ </w:t>
            </w:r>
            <w:r w:rsidRPr="0086627E">
              <w:rPr>
                <w:i/>
                <w:sz w:val="20"/>
                <w:vertAlign w:val="subscript"/>
              </w:rPr>
              <w:t>q,</w:t>
            </w:r>
            <w:r>
              <w:rPr>
                <w:i/>
                <w:sz w:val="20"/>
                <w:vertAlign w:val="subscript"/>
              </w:rPr>
              <w:t xml:space="preserve"> </w:t>
            </w:r>
            <w:r w:rsidRPr="0086627E">
              <w:rPr>
                <w:i/>
                <w:sz w:val="20"/>
                <w:vertAlign w:val="subscript"/>
              </w:rPr>
              <w:t>r,</w:t>
            </w:r>
            <w:r>
              <w:rPr>
                <w:i/>
                <w:sz w:val="20"/>
                <w:vertAlign w:val="subscript"/>
              </w:rPr>
              <w:t xml:space="preserve"> </w:t>
            </w:r>
            <w:r w:rsidRPr="0086627E">
              <w:rPr>
                <w:i/>
                <w:sz w:val="20"/>
                <w:vertAlign w:val="subscript"/>
              </w:rPr>
              <w:t>d</w:t>
            </w:r>
            <w:r w:rsidRPr="0086627E">
              <w:rPr>
                <w:b/>
                <w:sz w:val="20"/>
              </w:rPr>
              <w:t xml:space="preserve">  </w:t>
            </w:r>
          </w:p>
        </w:tc>
        <w:tc>
          <w:tcPr>
            <w:tcW w:w="607" w:type="pct"/>
            <w:tcBorders>
              <w:top w:val="single" w:sz="6" w:space="0" w:color="auto"/>
              <w:left w:val="single" w:sz="6" w:space="0" w:color="auto"/>
              <w:bottom w:val="single" w:sz="6" w:space="0" w:color="auto"/>
              <w:right w:val="single" w:sz="6" w:space="0" w:color="auto"/>
            </w:tcBorders>
          </w:tcPr>
          <w:p w14:paraId="0C4F6DB6" w14:textId="77777777" w:rsidR="002D44B1" w:rsidRPr="0086627E" w:rsidRDefault="002D44B1" w:rsidP="006862AF">
            <w:pPr>
              <w:spacing w:after="60"/>
              <w:rPr>
                <w:sz w:val="20"/>
              </w:rPr>
            </w:pPr>
            <w:r w:rsidRPr="0086627E">
              <w:rPr>
                <w:sz w:val="20"/>
              </w:rPr>
              <w:t>$</w:t>
            </w:r>
          </w:p>
        </w:tc>
        <w:tc>
          <w:tcPr>
            <w:tcW w:w="3385" w:type="pct"/>
            <w:tcBorders>
              <w:top w:val="single" w:sz="6" w:space="0" w:color="auto"/>
              <w:left w:val="single" w:sz="6" w:space="0" w:color="auto"/>
              <w:bottom w:val="single" w:sz="6" w:space="0" w:color="auto"/>
              <w:right w:val="single" w:sz="4" w:space="0" w:color="auto"/>
            </w:tcBorders>
          </w:tcPr>
          <w:p w14:paraId="5E30943D" w14:textId="77777777" w:rsidR="002D44B1" w:rsidRPr="0086627E" w:rsidRDefault="002D44B1" w:rsidP="006862AF">
            <w:pPr>
              <w:spacing w:after="60"/>
              <w:rPr>
                <w:i/>
                <w:sz w:val="20"/>
              </w:rPr>
            </w:pPr>
            <w:r w:rsidRPr="0086627E">
              <w:rPr>
                <w:i/>
                <w:sz w:val="20"/>
              </w:rPr>
              <w:t xml:space="preserve">Market Suspension </w:t>
            </w:r>
            <w:r>
              <w:rPr>
                <w:i/>
                <w:sz w:val="20"/>
              </w:rPr>
              <w:t>Operating</w:t>
            </w:r>
            <w:r w:rsidRPr="0086627E">
              <w:rPr>
                <w:i/>
                <w:sz w:val="20"/>
              </w:rPr>
              <w:t xml:space="preserve"> Costs Adjustment</w:t>
            </w:r>
            <w:r>
              <w:rPr>
                <w:i/>
                <w:sz w:val="20"/>
              </w:rPr>
              <w:t xml:space="preserve"> </w:t>
            </w:r>
            <w:r w:rsidRPr="00067BD8">
              <w:rPr>
                <w:i/>
                <w:iCs/>
                <w:sz w:val="20"/>
              </w:rPr>
              <w:t>–</w:t>
            </w:r>
            <w:r w:rsidRPr="0086627E">
              <w:rPr>
                <w:sz w:val="20"/>
              </w:rPr>
              <w:t xml:space="preserve"> Adjustment to the Market Suspension</w:t>
            </w:r>
            <w:r w:rsidRPr="0086627E">
              <w:rPr>
                <w:i/>
                <w:sz w:val="20"/>
              </w:rPr>
              <w:t xml:space="preserve"> </w:t>
            </w:r>
            <w:r w:rsidRPr="0086627E">
              <w:rPr>
                <w:sz w:val="20"/>
              </w:rPr>
              <w:t xml:space="preserve">Make-Whole Payment to pay or charge the QSE </w:t>
            </w:r>
            <w:r w:rsidRPr="0086627E">
              <w:rPr>
                <w:i/>
                <w:sz w:val="20"/>
              </w:rPr>
              <w:t>q</w:t>
            </w:r>
            <w:r w:rsidRPr="0086627E">
              <w:rPr>
                <w:sz w:val="20"/>
              </w:rPr>
              <w:t xml:space="preserve"> for actual costs</w:t>
            </w:r>
            <w:r>
              <w:rPr>
                <w:sz w:val="20"/>
              </w:rPr>
              <w:t xml:space="preserve"> for operating</w:t>
            </w:r>
            <w:r w:rsidRPr="0086627E">
              <w:rPr>
                <w:sz w:val="20"/>
              </w:rPr>
              <w:t xml:space="preserve"> Resource </w:t>
            </w:r>
            <w:r w:rsidRPr="0086627E">
              <w:rPr>
                <w:i/>
                <w:sz w:val="20"/>
              </w:rPr>
              <w:t>r</w:t>
            </w:r>
            <w:r w:rsidRPr="0086627E">
              <w:rPr>
                <w:sz w:val="20"/>
              </w:rPr>
              <w:t xml:space="preserve">, for the Operating Day </w:t>
            </w:r>
            <w:r w:rsidRPr="0086627E">
              <w:rPr>
                <w:i/>
                <w:sz w:val="20"/>
              </w:rPr>
              <w:t>d</w:t>
            </w:r>
            <w:r w:rsidRPr="0086627E">
              <w:rPr>
                <w:sz w:val="20"/>
              </w:rPr>
              <w:t xml:space="preserve">.  Where for a Combined Cycle Train, the Resource </w:t>
            </w:r>
            <w:r w:rsidRPr="0086627E">
              <w:rPr>
                <w:i/>
                <w:sz w:val="20"/>
              </w:rPr>
              <w:t xml:space="preserve">r </w:t>
            </w:r>
            <w:r w:rsidRPr="0086627E">
              <w:rPr>
                <w:sz w:val="20"/>
              </w:rPr>
              <w:t>is the Combined Cycle Train.</w:t>
            </w:r>
          </w:p>
        </w:tc>
      </w:tr>
      <w:tr w:rsidR="002D44B1" w:rsidRPr="0086627E" w14:paraId="301ACB68"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7A6F7CF" w14:textId="77777777" w:rsidR="002D44B1" w:rsidRPr="0086627E" w:rsidRDefault="002D44B1" w:rsidP="006862AF">
            <w:pPr>
              <w:spacing w:after="60"/>
              <w:rPr>
                <w:iCs/>
                <w:sz w:val="20"/>
              </w:rPr>
            </w:pPr>
            <w:r w:rsidRPr="0086627E">
              <w:rPr>
                <w:iCs/>
                <w:sz w:val="20"/>
              </w:rPr>
              <w:t xml:space="preserve">MSSUC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5B7DBD07"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01C9A710" w14:textId="77777777" w:rsidR="002D44B1" w:rsidRPr="0086627E" w:rsidRDefault="002D44B1" w:rsidP="006862AF">
            <w:pPr>
              <w:spacing w:after="60"/>
              <w:rPr>
                <w:iCs/>
                <w:sz w:val="20"/>
              </w:rPr>
            </w:pPr>
            <w:r w:rsidRPr="0086627E">
              <w:rPr>
                <w:i/>
                <w:iCs/>
                <w:sz w:val="20"/>
              </w:rPr>
              <w:t>Market Suspension Start</w:t>
            </w:r>
            <w:r>
              <w:rPr>
                <w:i/>
                <w:iCs/>
                <w:sz w:val="20"/>
              </w:rPr>
              <w:t>u</w:t>
            </w:r>
            <w:r w:rsidRPr="0086627E">
              <w:rPr>
                <w:i/>
                <w:iCs/>
                <w:sz w:val="20"/>
              </w:rPr>
              <w:t xml:space="preserve">p Cost </w:t>
            </w:r>
            <w:r w:rsidRPr="00067BD8">
              <w:rPr>
                <w:i/>
                <w:iCs/>
                <w:sz w:val="20"/>
              </w:rPr>
              <w:t>–</w:t>
            </w:r>
            <w:r w:rsidRPr="0086627E">
              <w:rPr>
                <w:sz w:val="20"/>
              </w:rPr>
              <w:t xml:space="preserve"> </w:t>
            </w:r>
            <w:r w:rsidRPr="0086627E">
              <w:rPr>
                <w:iCs/>
                <w:sz w:val="20"/>
              </w:rPr>
              <w:t xml:space="preserve">The Startup Costs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during restart hours,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7D893D99"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EFA3046" w14:textId="77777777" w:rsidR="002D44B1" w:rsidRPr="0086627E" w:rsidRDefault="002D44B1" w:rsidP="006862AF">
            <w:pPr>
              <w:spacing w:after="60"/>
              <w:rPr>
                <w:iCs/>
                <w:sz w:val="20"/>
              </w:rPr>
            </w:pPr>
            <w:r w:rsidRPr="0086627E">
              <w:rPr>
                <w:iCs/>
                <w:sz w:val="20"/>
              </w:rPr>
              <w:t xml:space="preserve">MSSUPR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2F1AAF98"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2DCF1C9B" w14:textId="77777777" w:rsidR="002D44B1" w:rsidRPr="0086627E" w:rsidRDefault="002D44B1" w:rsidP="006862AF">
            <w:pPr>
              <w:spacing w:after="60"/>
              <w:rPr>
                <w:i/>
                <w:iCs/>
                <w:sz w:val="20"/>
              </w:rPr>
            </w:pPr>
            <w:r w:rsidRPr="0086627E">
              <w:rPr>
                <w:i/>
                <w:iCs/>
                <w:sz w:val="20"/>
              </w:rPr>
              <w:t>Market Suspension Startup Price per Start</w:t>
            </w:r>
            <w:r>
              <w:rPr>
                <w:i/>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Settlement price for Resource </w:t>
            </w:r>
            <w:r w:rsidRPr="0086627E">
              <w:rPr>
                <w:i/>
                <w:iCs/>
                <w:sz w:val="20"/>
              </w:rPr>
              <w:t xml:space="preserve">r </w:t>
            </w:r>
            <w:r w:rsidRPr="0086627E">
              <w:rPr>
                <w:iCs/>
                <w:sz w:val="20"/>
              </w:rPr>
              <w:t>represented by QSE</w:t>
            </w:r>
            <w:r w:rsidRPr="0086627E">
              <w:rPr>
                <w:i/>
                <w:iCs/>
                <w:sz w:val="20"/>
              </w:rPr>
              <w:t xml:space="preserve"> q </w:t>
            </w:r>
            <w:r w:rsidRPr="0086627E">
              <w:rPr>
                <w:iCs/>
                <w:sz w:val="20"/>
              </w:rPr>
              <w:t xml:space="preserve">for the start </w:t>
            </w:r>
            <w:r w:rsidRPr="0086627E">
              <w:rPr>
                <w:i/>
                <w:iCs/>
                <w:sz w:val="20"/>
              </w:rPr>
              <w:t>s</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1C945D2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50D07E0" w14:textId="77777777" w:rsidR="002D44B1" w:rsidRPr="0086627E" w:rsidRDefault="002D44B1" w:rsidP="006862AF">
            <w:pPr>
              <w:spacing w:after="60"/>
              <w:rPr>
                <w:iCs/>
                <w:sz w:val="20"/>
              </w:rPr>
            </w:pPr>
            <w:r w:rsidRPr="0086627E">
              <w:rPr>
                <w:sz w:val="20"/>
              </w:rPr>
              <w:t>RABCFCRS</w:t>
            </w:r>
            <w:r w:rsidRPr="0086627E">
              <w:rPr>
                <w:i/>
                <w:iCs/>
                <w:sz w:val="20"/>
                <w:vertAlign w:val="subscript"/>
              </w:rPr>
              <w:t xml:space="preserve"> 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2FF3E86E" w14:textId="77777777" w:rsidR="002D44B1" w:rsidRPr="0086627E" w:rsidRDefault="002D44B1" w:rsidP="006862AF">
            <w:pPr>
              <w:spacing w:after="60"/>
              <w:rPr>
                <w:iCs/>
                <w:sz w:val="20"/>
              </w:rPr>
            </w:pPr>
            <w:r w:rsidRPr="0086627E">
              <w:rPr>
                <w:iCs/>
                <w:sz w:val="20"/>
              </w:rPr>
              <w:t>MMBtu</w:t>
            </w:r>
            <w:r>
              <w:rPr>
                <w:iCs/>
                <w:sz w:val="20"/>
              </w:rPr>
              <w:t xml:space="preserve"> / start</w:t>
            </w:r>
          </w:p>
        </w:tc>
        <w:tc>
          <w:tcPr>
            <w:tcW w:w="3385" w:type="pct"/>
            <w:tcBorders>
              <w:top w:val="single" w:sz="6" w:space="0" w:color="auto"/>
              <w:left w:val="single" w:sz="6" w:space="0" w:color="auto"/>
              <w:bottom w:val="single" w:sz="6" w:space="0" w:color="auto"/>
              <w:right w:val="single" w:sz="4" w:space="0" w:color="auto"/>
            </w:tcBorders>
            <w:hideMark/>
          </w:tcPr>
          <w:p w14:paraId="3B288573" w14:textId="77777777" w:rsidR="002D44B1" w:rsidRPr="0086627E" w:rsidRDefault="002D44B1" w:rsidP="006862AF">
            <w:pPr>
              <w:spacing w:after="60"/>
              <w:rPr>
                <w:i/>
                <w:iCs/>
                <w:sz w:val="20"/>
              </w:rPr>
            </w:pPr>
            <w:r w:rsidRPr="0086627E">
              <w:rPr>
                <w:i/>
                <w:iCs/>
                <w:sz w:val="20"/>
              </w:rPr>
              <w:t xml:space="preserve">Raw Actual Breaker Close Fuel Consumption Rate per Start – </w:t>
            </w:r>
            <w:r w:rsidRPr="0086627E">
              <w:rPr>
                <w:iCs/>
                <w:sz w:val="20"/>
              </w:rPr>
              <w:t xml:space="preserve">The raw actual verifiable fuel consumption rate, from first fire to breaker close,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s,</w:t>
            </w:r>
            <w:r w:rsidRPr="0086627E">
              <w:rPr>
                <w:iCs/>
                <w:sz w:val="20"/>
              </w:rPr>
              <w:t xml:space="preserve"> for the warmth state, as submitted through the verifiable cost process.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5A5BBE33"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2C75D5F" w14:textId="77777777" w:rsidR="002D44B1" w:rsidRPr="0086627E" w:rsidRDefault="002D44B1" w:rsidP="006862AF">
            <w:pPr>
              <w:spacing w:after="60"/>
              <w:rPr>
                <w:iCs/>
                <w:sz w:val="20"/>
              </w:rPr>
            </w:pPr>
            <w:r w:rsidRPr="0086627E">
              <w:rPr>
                <w:iCs/>
                <w:sz w:val="20"/>
              </w:rPr>
              <w:t xml:space="preserve">MSOC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r w:rsidRPr="0086627E">
              <w:rPr>
                <w:iCs/>
                <w:sz w:val="20"/>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3555A6B5" w14:textId="77777777" w:rsidR="002D44B1" w:rsidRPr="0086627E" w:rsidRDefault="002D44B1" w:rsidP="006862AF">
            <w:pPr>
              <w:spacing w:after="60"/>
              <w:rPr>
                <w:iCs/>
                <w:sz w:val="20"/>
              </w:rPr>
            </w:pPr>
            <w:r w:rsidRPr="0086627E">
              <w:rPr>
                <w:iCs/>
                <w:sz w:val="20"/>
              </w:rPr>
              <w:t>$</w:t>
            </w:r>
          </w:p>
        </w:tc>
        <w:tc>
          <w:tcPr>
            <w:tcW w:w="3385" w:type="pct"/>
            <w:tcBorders>
              <w:top w:val="single" w:sz="6" w:space="0" w:color="auto"/>
              <w:left w:val="single" w:sz="6" w:space="0" w:color="auto"/>
              <w:bottom w:val="single" w:sz="6" w:space="0" w:color="auto"/>
              <w:right w:val="single" w:sz="4" w:space="0" w:color="auto"/>
            </w:tcBorders>
            <w:hideMark/>
          </w:tcPr>
          <w:p w14:paraId="31E93324" w14:textId="77777777" w:rsidR="002D44B1" w:rsidRPr="0086627E" w:rsidRDefault="002D44B1" w:rsidP="006862AF">
            <w:pPr>
              <w:spacing w:after="60"/>
              <w:rPr>
                <w:iCs/>
                <w:sz w:val="20"/>
              </w:rPr>
            </w:pPr>
            <w:r w:rsidRPr="0086627E">
              <w:rPr>
                <w:i/>
                <w:iCs/>
                <w:sz w:val="20"/>
              </w:rPr>
              <w:t>Market Suspension Operating Cost</w:t>
            </w:r>
            <w:r w:rsidRPr="0086627E">
              <w:rPr>
                <w:iCs/>
                <w:sz w:val="20"/>
              </w:rPr>
              <w:t xml:space="preserve"> </w:t>
            </w:r>
            <w:r w:rsidRPr="00067BD8">
              <w:rPr>
                <w:i/>
                <w:iCs/>
                <w:sz w:val="20"/>
              </w:rPr>
              <w:t>–</w:t>
            </w:r>
            <w:r w:rsidRPr="0086627E">
              <w:rPr>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operating cost for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after breaker close for the Operating Day </w:t>
            </w:r>
            <w:r w:rsidRPr="0086627E">
              <w:rPr>
                <w:i/>
                <w:iCs/>
                <w:sz w:val="20"/>
              </w:rPr>
              <w:t>d</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620BC99F" w14:textId="77777777" w:rsidTr="006862AF">
        <w:trPr>
          <w:cantSplit/>
          <w:trHeight w:val="1434"/>
        </w:trPr>
        <w:tc>
          <w:tcPr>
            <w:tcW w:w="1008" w:type="pct"/>
            <w:tcBorders>
              <w:top w:val="single" w:sz="6" w:space="0" w:color="auto"/>
              <w:left w:val="single" w:sz="4" w:space="0" w:color="auto"/>
              <w:bottom w:val="single" w:sz="6" w:space="0" w:color="auto"/>
              <w:right w:val="single" w:sz="6" w:space="0" w:color="auto"/>
            </w:tcBorders>
          </w:tcPr>
          <w:p w14:paraId="0C9C875E" w14:textId="77777777" w:rsidR="002D44B1" w:rsidRPr="0086627E" w:rsidRDefault="002D44B1" w:rsidP="006862AF">
            <w:pPr>
              <w:spacing w:after="60"/>
              <w:rPr>
                <w:iCs/>
                <w:sz w:val="20"/>
              </w:rPr>
            </w:pPr>
            <w:r w:rsidRPr="0086627E">
              <w:rPr>
                <w:iCs/>
                <w:sz w:val="20"/>
              </w:rPr>
              <w:t xml:space="preserve">RVOMS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s</w:t>
            </w:r>
          </w:p>
        </w:tc>
        <w:tc>
          <w:tcPr>
            <w:tcW w:w="607" w:type="pct"/>
            <w:tcBorders>
              <w:top w:val="single" w:sz="6" w:space="0" w:color="auto"/>
              <w:left w:val="single" w:sz="6" w:space="0" w:color="auto"/>
              <w:bottom w:val="single" w:sz="6" w:space="0" w:color="auto"/>
              <w:right w:val="single" w:sz="6" w:space="0" w:color="auto"/>
            </w:tcBorders>
            <w:hideMark/>
          </w:tcPr>
          <w:p w14:paraId="6C01D6A5" w14:textId="77777777" w:rsidR="002D44B1" w:rsidRPr="0086627E" w:rsidRDefault="002D44B1" w:rsidP="006862AF">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1D946C4F" w14:textId="77777777" w:rsidR="002D44B1" w:rsidRPr="0086627E" w:rsidRDefault="002D44B1" w:rsidP="006862AF">
            <w:pPr>
              <w:spacing w:after="60"/>
              <w:rPr>
                <w:iCs/>
                <w:sz w:val="20"/>
              </w:rPr>
            </w:pPr>
            <w:r w:rsidRPr="0086627E">
              <w:rPr>
                <w:i/>
                <w:iCs/>
                <w:sz w:val="20"/>
              </w:rPr>
              <w:t xml:space="preserve">Raw Verifiable Operations and Maintenance Cost per Start – </w:t>
            </w:r>
            <w:r w:rsidRPr="0086627E">
              <w:rPr>
                <w:iCs/>
                <w:sz w:val="20"/>
              </w:rPr>
              <w:t xml:space="preserve">The raw verifiable Operations and Maintenance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per start </w:t>
            </w:r>
            <w:r w:rsidRPr="0086627E">
              <w:rPr>
                <w:i/>
                <w:iCs/>
                <w:sz w:val="20"/>
              </w:rPr>
              <w:t xml:space="preserve">s, </w:t>
            </w:r>
            <w:r w:rsidRPr="0086627E">
              <w:rPr>
                <w:iCs/>
                <w:sz w:val="20"/>
              </w:rPr>
              <w:t>for the warmth state, as submitted through the verifiable cost process</w:t>
            </w:r>
            <w:r w:rsidRPr="0086627E">
              <w:rPr>
                <w:i/>
                <w:iCs/>
                <w:sz w:val="20"/>
              </w:rPr>
              <w:t>.</w:t>
            </w:r>
            <w:r>
              <w:rPr>
                <w:i/>
                <w:iCs/>
                <w:sz w:val="20"/>
              </w:rPr>
              <w:t xml:space="preserve"> </w:t>
            </w:r>
            <w:r w:rsidRPr="0086627E" w:rsidDel="005A51D9">
              <w:rPr>
                <w:iCs/>
                <w:sz w:val="20"/>
              </w:rPr>
              <w:t xml:space="preserve"> </w:t>
            </w:r>
            <w:r w:rsidRPr="0086627E">
              <w:rPr>
                <w:iCs/>
                <w:sz w:val="20"/>
              </w:rPr>
              <w:t xml:space="preserve">Where for a Combined Cycle Train, the Resource </w:t>
            </w:r>
            <w:r w:rsidRPr="0086627E">
              <w:rPr>
                <w:i/>
                <w:iCs/>
                <w:sz w:val="20"/>
              </w:rPr>
              <w:t>r</w:t>
            </w:r>
            <w:r w:rsidRPr="0086627E">
              <w:rPr>
                <w:iCs/>
                <w:sz w:val="20"/>
              </w:rPr>
              <w:t xml:space="preserve"> is a Combined Cycle Generation Resource within the Combined Cycle Train.  </w:t>
            </w:r>
          </w:p>
        </w:tc>
      </w:tr>
      <w:tr w:rsidR="002D44B1" w:rsidRPr="0086627E" w14:paraId="2DB6C748"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942B811" w14:textId="77777777" w:rsidR="002D44B1" w:rsidRPr="0086627E" w:rsidRDefault="002D44B1" w:rsidP="006862AF">
            <w:pPr>
              <w:spacing w:after="60"/>
              <w:rPr>
                <w:iCs/>
                <w:sz w:val="20"/>
              </w:rPr>
            </w:pPr>
            <w:r w:rsidRPr="0086627E">
              <w:rPr>
                <w:iCs/>
                <w:sz w:val="20"/>
              </w:rPr>
              <w:t xml:space="preserve">ROM </w:t>
            </w:r>
            <w:r w:rsidRPr="0086627E">
              <w:rPr>
                <w:i/>
                <w:iCs/>
                <w:sz w:val="20"/>
                <w:vertAlign w:val="subscript"/>
              </w:rPr>
              <w:t>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0F9C662E"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7E08ABE1" w14:textId="77777777" w:rsidR="002D44B1" w:rsidRPr="0086627E" w:rsidRDefault="002D44B1" w:rsidP="006862AF">
            <w:pPr>
              <w:spacing w:after="60"/>
              <w:rPr>
                <w:i/>
                <w:iCs/>
                <w:sz w:val="20"/>
              </w:rPr>
            </w:pPr>
            <w:r w:rsidRPr="0086627E">
              <w:rPr>
                <w:i/>
                <w:iCs/>
                <w:sz w:val="20"/>
              </w:rPr>
              <w:t>Raw Verifiable Operations and Maintenance Cost Above LSL</w:t>
            </w:r>
            <w:r>
              <w:rPr>
                <w:i/>
                <w:iCs/>
                <w:sz w:val="20"/>
              </w:rPr>
              <w:t xml:space="preserve"> </w:t>
            </w:r>
            <w:r w:rsidRPr="0086627E">
              <w:rPr>
                <w:i/>
                <w:iCs/>
                <w:sz w:val="20"/>
              </w:rPr>
              <w:t xml:space="preserve">– </w:t>
            </w:r>
            <w:r w:rsidRPr="0086627E">
              <w:rPr>
                <w:iCs/>
                <w:sz w:val="20"/>
              </w:rPr>
              <w:t xml:space="preserve">The raw verifiable O&amp;M cost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operations above Low Sustained Limit (LSL).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0E74082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807E867" w14:textId="77777777" w:rsidR="002D44B1" w:rsidRPr="0086627E" w:rsidRDefault="002D44B1" w:rsidP="006862AF">
            <w:pPr>
              <w:spacing w:after="60"/>
              <w:rPr>
                <w:iCs/>
                <w:sz w:val="20"/>
              </w:rPr>
            </w:pPr>
            <w:r w:rsidRPr="0086627E">
              <w:rPr>
                <w:iCs/>
                <w:sz w:val="20"/>
              </w:rPr>
              <w:lastRenderedPageBreak/>
              <w:t xml:space="preserve">STOM </w:t>
            </w:r>
            <w:r w:rsidRPr="0086627E">
              <w:rPr>
                <w:i/>
                <w:iCs/>
                <w:sz w:val="20"/>
                <w:vertAlign w:val="subscript"/>
              </w:rPr>
              <w:t>rc</w:t>
            </w:r>
            <w:r w:rsidRPr="0086627E">
              <w:rPr>
                <w:iCs/>
                <w:sz w:val="20"/>
                <w:vertAlign w:val="subscript"/>
              </w:rPr>
              <w:t xml:space="preserve"> </w:t>
            </w:r>
          </w:p>
        </w:tc>
        <w:tc>
          <w:tcPr>
            <w:tcW w:w="607" w:type="pct"/>
            <w:tcBorders>
              <w:top w:val="single" w:sz="6" w:space="0" w:color="auto"/>
              <w:left w:val="single" w:sz="6" w:space="0" w:color="auto"/>
              <w:bottom w:val="single" w:sz="6" w:space="0" w:color="auto"/>
              <w:right w:val="single" w:sz="6" w:space="0" w:color="auto"/>
            </w:tcBorders>
            <w:hideMark/>
          </w:tcPr>
          <w:p w14:paraId="426B89B0"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328E0FB6" w14:textId="77777777" w:rsidR="002D44B1" w:rsidRPr="0086627E" w:rsidRDefault="002D44B1" w:rsidP="006862AF">
            <w:pPr>
              <w:spacing w:after="60"/>
              <w:rPr>
                <w:iCs/>
                <w:sz w:val="20"/>
              </w:rPr>
            </w:pPr>
            <w:r w:rsidRPr="0086627E">
              <w:rPr>
                <w:i/>
                <w:iCs/>
                <w:sz w:val="20"/>
              </w:rPr>
              <w:t xml:space="preserve">Standard Operations and Maintenance Cost </w:t>
            </w:r>
            <w:r w:rsidRPr="00067BD8">
              <w:rPr>
                <w:i/>
                <w:iCs/>
                <w:sz w:val="20"/>
              </w:rPr>
              <w:t>–</w:t>
            </w:r>
            <w:r w:rsidRPr="0086627E">
              <w:rPr>
                <w:i/>
                <w:iCs/>
                <w:sz w:val="20"/>
              </w:rPr>
              <w:t xml:space="preserve"> </w:t>
            </w:r>
            <w:r w:rsidRPr="0086627E">
              <w:rPr>
                <w:iCs/>
                <w:sz w:val="20"/>
              </w:rPr>
              <w:t xml:space="preserve">The standard O&amp;M cost for the Resource category </w:t>
            </w:r>
            <w:r w:rsidRPr="0086627E">
              <w:rPr>
                <w:i/>
                <w:iCs/>
                <w:sz w:val="20"/>
              </w:rPr>
              <w:t>rc</w:t>
            </w:r>
            <w:r w:rsidRPr="0086627E">
              <w:rPr>
                <w:iCs/>
                <w:sz w:val="20"/>
              </w:rPr>
              <w:t xml:space="preserve"> for operations above LSL, shall be set to the minimum energy variable O&amp;M costs, as described in paragraph (6)(c) of Section 5.6.1, Verifiable Costs.  </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2D44B1" w:rsidRPr="00DE2E54" w14:paraId="7D627B4F" w14:textId="77777777" w:rsidTr="006862AF">
              <w:tc>
                <w:tcPr>
                  <w:tcW w:w="6261" w:type="dxa"/>
                  <w:shd w:val="clear" w:color="auto" w:fill="E0E0E0"/>
                </w:tcPr>
                <w:p w14:paraId="0EFD8CBE"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300CFD69" w14:textId="77777777" w:rsidR="002D44B1" w:rsidRPr="005B1CA7" w:rsidRDefault="002D44B1" w:rsidP="006862AF">
                  <w:pPr>
                    <w:spacing w:after="60"/>
                    <w:rPr>
                      <w:bCs/>
                      <w:iCs/>
                    </w:rPr>
                  </w:pPr>
                  <w:r w:rsidRPr="003C2A11">
                    <w:rPr>
                      <w:i/>
                      <w:iCs/>
                      <w:sz w:val="20"/>
                    </w:rPr>
                    <w:t xml:space="preserve">Standard Operations and Maintenance Cost – </w:t>
                  </w:r>
                  <w:r w:rsidRPr="003C2A11">
                    <w:rPr>
                      <w:iCs/>
                      <w:sz w:val="20"/>
                    </w:rPr>
                    <w:t xml:space="preserve">The standard O&amp;M cost for the Resource category </w:t>
                  </w:r>
                  <w:r w:rsidRPr="003C2A11">
                    <w:rPr>
                      <w:i/>
                      <w:iCs/>
                      <w:sz w:val="20"/>
                    </w:rPr>
                    <w:t>rc</w:t>
                  </w:r>
                  <w:r w:rsidRPr="003C2A11">
                    <w:rPr>
                      <w:iCs/>
                      <w:sz w:val="20"/>
                    </w:rPr>
                    <w:t xml:space="preserve"> for operations above LSL, shall be set to the minimum energy variable O&amp;M costs, as described in paragraph (6)(c) of Section 5.6.1, Verifiable Costs.  </w:t>
                  </w:r>
                  <w:r>
                    <w:rPr>
                      <w:iCs/>
                      <w:sz w:val="20"/>
                    </w:rPr>
                    <w:t>For an ESR, STOM shall be set at $0.3/MWh and for a DC-Coupled Resource, the value shall be set at $4.40/MWh.</w:t>
                  </w:r>
                </w:p>
              </w:tc>
            </w:tr>
          </w:tbl>
          <w:p w14:paraId="4621818E" w14:textId="77777777" w:rsidR="002D44B1" w:rsidRPr="0086627E" w:rsidRDefault="002D44B1" w:rsidP="006862AF">
            <w:pPr>
              <w:spacing w:after="60"/>
              <w:rPr>
                <w:iCs/>
                <w:sz w:val="20"/>
              </w:rPr>
            </w:pPr>
          </w:p>
        </w:tc>
      </w:tr>
      <w:tr w:rsidR="002D44B1" w:rsidRPr="0086627E" w14:paraId="32323EA8"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46A1C76" w14:textId="77777777" w:rsidR="002D44B1" w:rsidRPr="0086627E" w:rsidRDefault="002D44B1" w:rsidP="006862AF">
            <w:pPr>
              <w:spacing w:after="60"/>
              <w:rPr>
                <w:i/>
                <w:iCs/>
                <w:sz w:val="20"/>
              </w:rPr>
            </w:pPr>
            <w:r w:rsidRPr="0086627E">
              <w:rPr>
                <w:iCs/>
                <w:sz w:val="20"/>
              </w:rPr>
              <w:t>MSAVGFP</w:t>
            </w:r>
          </w:p>
        </w:tc>
        <w:tc>
          <w:tcPr>
            <w:tcW w:w="607" w:type="pct"/>
            <w:tcBorders>
              <w:top w:val="single" w:sz="6" w:space="0" w:color="auto"/>
              <w:left w:val="single" w:sz="6" w:space="0" w:color="auto"/>
              <w:bottom w:val="single" w:sz="6" w:space="0" w:color="auto"/>
              <w:right w:val="single" w:sz="6" w:space="0" w:color="auto"/>
            </w:tcBorders>
            <w:hideMark/>
          </w:tcPr>
          <w:p w14:paraId="45D28F3E"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39CE1617" w14:textId="77777777" w:rsidR="002D44B1" w:rsidRPr="0086627E" w:rsidRDefault="002D44B1" w:rsidP="006862AF">
            <w:pPr>
              <w:spacing w:after="60"/>
              <w:rPr>
                <w:iCs/>
                <w:sz w:val="20"/>
              </w:rPr>
            </w:pPr>
            <w:r w:rsidRPr="0086627E">
              <w:rPr>
                <w:i/>
                <w:iCs/>
                <w:sz w:val="20"/>
              </w:rPr>
              <w:t>Market Suspension Average Fuel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price calculated based on MSAVGFIP or MSAVGFOP.</w:t>
            </w:r>
          </w:p>
        </w:tc>
      </w:tr>
      <w:tr w:rsidR="002D44B1" w:rsidRPr="0086627E" w14:paraId="69BB70B1"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C9A85C0" w14:textId="77777777" w:rsidR="002D44B1" w:rsidRPr="0086627E" w:rsidRDefault="002D44B1" w:rsidP="006862AF">
            <w:pPr>
              <w:spacing w:after="60"/>
              <w:rPr>
                <w:iCs/>
                <w:sz w:val="20"/>
              </w:rPr>
            </w:pPr>
            <w:r w:rsidRPr="0086627E">
              <w:rPr>
                <w:iCs/>
                <w:sz w:val="20"/>
              </w:rPr>
              <w:t>MSAVGFIP</w:t>
            </w:r>
          </w:p>
        </w:tc>
        <w:tc>
          <w:tcPr>
            <w:tcW w:w="607" w:type="pct"/>
            <w:tcBorders>
              <w:top w:val="single" w:sz="6" w:space="0" w:color="auto"/>
              <w:left w:val="single" w:sz="6" w:space="0" w:color="auto"/>
              <w:bottom w:val="single" w:sz="6" w:space="0" w:color="auto"/>
              <w:right w:val="single" w:sz="6" w:space="0" w:color="auto"/>
            </w:tcBorders>
            <w:hideMark/>
          </w:tcPr>
          <w:p w14:paraId="5F0A04F8"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E6D7F5A" w14:textId="77777777" w:rsidR="002D44B1" w:rsidRPr="0086627E" w:rsidRDefault="002D44B1" w:rsidP="006862AF">
            <w:pPr>
              <w:spacing w:after="60"/>
              <w:rPr>
                <w:iCs/>
                <w:sz w:val="20"/>
              </w:rPr>
            </w:pPr>
            <w:r w:rsidRPr="0086627E">
              <w:rPr>
                <w:i/>
                <w:iCs/>
                <w:sz w:val="20"/>
              </w:rPr>
              <w:t>Market Suspension Average Fuel Index Price</w:t>
            </w:r>
            <w:r w:rsidRPr="0086627E">
              <w:rPr>
                <w:iCs/>
                <w:sz w:val="20"/>
              </w:rPr>
              <w:t xml:space="preserve"> </w:t>
            </w:r>
            <w:r w:rsidRPr="00067BD8">
              <w:rPr>
                <w:i/>
                <w:iCs/>
                <w:sz w:val="20"/>
              </w:rPr>
              <w:t>–</w:t>
            </w:r>
            <w:r w:rsidRPr="0086627E">
              <w:rPr>
                <w:iCs/>
                <w:sz w:val="20"/>
              </w:rPr>
              <w:t xml:space="preserve"> The Market Suspension</w:t>
            </w:r>
            <w:r w:rsidRPr="0086627E">
              <w:rPr>
                <w:i/>
                <w:iCs/>
                <w:sz w:val="20"/>
              </w:rPr>
              <w:t xml:space="preserve"> </w:t>
            </w:r>
            <w:r w:rsidRPr="0086627E">
              <w:rPr>
                <w:iCs/>
                <w:sz w:val="20"/>
              </w:rPr>
              <w:t>average Fuel Index Price (FIP) calculated as the average price of FIP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2D44B1" w:rsidRPr="0086627E" w14:paraId="1FC56102"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6DF1DB3" w14:textId="77777777" w:rsidR="002D44B1" w:rsidRPr="0086627E" w:rsidRDefault="002D44B1" w:rsidP="006862AF">
            <w:pPr>
              <w:spacing w:after="60"/>
              <w:rPr>
                <w:iCs/>
                <w:sz w:val="20"/>
              </w:rPr>
            </w:pPr>
            <w:r w:rsidRPr="0086627E">
              <w:rPr>
                <w:iCs/>
                <w:sz w:val="20"/>
              </w:rPr>
              <w:t>MSAVGFOP</w:t>
            </w:r>
          </w:p>
        </w:tc>
        <w:tc>
          <w:tcPr>
            <w:tcW w:w="607" w:type="pct"/>
            <w:tcBorders>
              <w:top w:val="single" w:sz="6" w:space="0" w:color="auto"/>
              <w:left w:val="single" w:sz="6" w:space="0" w:color="auto"/>
              <w:bottom w:val="single" w:sz="6" w:space="0" w:color="auto"/>
              <w:right w:val="single" w:sz="6" w:space="0" w:color="auto"/>
            </w:tcBorders>
            <w:hideMark/>
          </w:tcPr>
          <w:p w14:paraId="48834F57"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087AB59" w14:textId="77777777" w:rsidR="002D44B1" w:rsidRPr="0086627E" w:rsidRDefault="002D44B1" w:rsidP="006862AF">
            <w:pPr>
              <w:spacing w:after="60"/>
              <w:rPr>
                <w:iCs/>
                <w:sz w:val="20"/>
              </w:rPr>
            </w:pPr>
            <w:r w:rsidRPr="0086627E">
              <w:rPr>
                <w:i/>
                <w:iCs/>
                <w:sz w:val="20"/>
              </w:rPr>
              <w:t>Market Suspension Average Fuel Oil Price</w:t>
            </w:r>
            <w:r w:rsidRPr="0086627E">
              <w:rPr>
                <w:iCs/>
                <w:sz w:val="20"/>
              </w:rPr>
              <w:t xml:space="preserve"> </w:t>
            </w:r>
            <w:r w:rsidRPr="00067BD8">
              <w:rPr>
                <w:i/>
                <w:iCs/>
                <w:sz w:val="20"/>
              </w:rPr>
              <w:t>–</w:t>
            </w:r>
            <w:r w:rsidRPr="0086627E">
              <w:rPr>
                <w:iCs/>
                <w:sz w:val="20"/>
              </w:rPr>
              <w:t xml:space="preserve"> The Market Suspension average Fuel Oil Price (FOP) calculated as the average price of FOP for the 15 days prior to the Market Suspension</w:t>
            </w:r>
            <w:r w:rsidRPr="0086627E">
              <w:rPr>
                <w:i/>
                <w:iCs/>
                <w:sz w:val="20"/>
              </w:rPr>
              <w:t xml:space="preserve"> </w:t>
            </w:r>
            <w:r w:rsidRPr="0086627E">
              <w:rPr>
                <w:iCs/>
                <w:sz w:val="20"/>
              </w:rPr>
              <w:t xml:space="preserve">event, calculated on a daily rolling basis for Operating Days the index price is available to ERCOT.  </w:t>
            </w:r>
          </w:p>
        </w:tc>
      </w:tr>
      <w:tr w:rsidR="002D44B1" w:rsidRPr="0086627E" w14:paraId="3B992FA5"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2273DF3" w14:textId="77777777" w:rsidR="002D44B1" w:rsidRPr="0086627E" w:rsidRDefault="002D44B1" w:rsidP="006862AF">
            <w:pPr>
              <w:spacing w:after="60"/>
              <w:rPr>
                <w:iCs/>
                <w:sz w:val="20"/>
              </w:rPr>
            </w:pPr>
            <w:r w:rsidRPr="0086627E">
              <w:rPr>
                <w:iCs/>
                <w:sz w:val="20"/>
              </w:rPr>
              <w:t>RCGSC</w:t>
            </w:r>
          </w:p>
        </w:tc>
        <w:tc>
          <w:tcPr>
            <w:tcW w:w="607" w:type="pct"/>
            <w:tcBorders>
              <w:top w:val="single" w:sz="6" w:space="0" w:color="auto"/>
              <w:left w:val="single" w:sz="6" w:space="0" w:color="auto"/>
              <w:bottom w:val="single" w:sz="6" w:space="0" w:color="auto"/>
              <w:right w:val="single" w:sz="6" w:space="0" w:color="auto"/>
            </w:tcBorders>
            <w:hideMark/>
          </w:tcPr>
          <w:p w14:paraId="66808444" w14:textId="77777777" w:rsidR="002D44B1" w:rsidRPr="0086627E" w:rsidRDefault="002D44B1" w:rsidP="006862AF">
            <w:pPr>
              <w:spacing w:after="60"/>
              <w:rPr>
                <w:iCs/>
                <w:sz w:val="20"/>
              </w:rPr>
            </w:pPr>
            <w:r w:rsidRPr="0086627E">
              <w:rPr>
                <w:iCs/>
                <w:sz w:val="20"/>
              </w:rPr>
              <w:t>$/start</w:t>
            </w:r>
          </w:p>
        </w:tc>
        <w:tc>
          <w:tcPr>
            <w:tcW w:w="3385" w:type="pct"/>
            <w:tcBorders>
              <w:top w:val="single" w:sz="6" w:space="0" w:color="auto"/>
              <w:left w:val="single" w:sz="6" w:space="0" w:color="auto"/>
              <w:bottom w:val="single" w:sz="6" w:space="0" w:color="auto"/>
              <w:right w:val="single" w:sz="4" w:space="0" w:color="auto"/>
            </w:tcBorders>
            <w:hideMark/>
          </w:tcPr>
          <w:p w14:paraId="6B5F219B" w14:textId="77777777" w:rsidR="002D44B1" w:rsidRPr="0086627E" w:rsidRDefault="002D44B1" w:rsidP="006862AF">
            <w:pPr>
              <w:spacing w:after="60"/>
              <w:rPr>
                <w:iCs/>
                <w:sz w:val="20"/>
              </w:rPr>
            </w:pPr>
            <w:r w:rsidRPr="0086627E">
              <w:rPr>
                <w:i/>
                <w:iCs/>
                <w:sz w:val="20"/>
              </w:rPr>
              <w:t>Resource Category Generic Startup Cost</w:t>
            </w:r>
            <w:r>
              <w:rPr>
                <w:i/>
                <w:iCs/>
                <w:sz w:val="20"/>
              </w:rPr>
              <w:t xml:space="preserve"> </w:t>
            </w:r>
            <w:r w:rsidRPr="0086627E">
              <w:rPr>
                <w:i/>
                <w:iCs/>
                <w:sz w:val="20"/>
              </w:rPr>
              <w:t xml:space="preserve">– </w:t>
            </w:r>
            <w:r w:rsidRPr="0086627E">
              <w:rPr>
                <w:iCs/>
                <w:sz w:val="20"/>
              </w:rPr>
              <w:t>The Resource Category Generic Startup Cost cap for the category of the Resource, according to Section 4.4.9.2.3, Startup Offer and Minimum-Energy Offer Generic Caps, for the Operating Day.</w:t>
            </w:r>
          </w:p>
        </w:tc>
      </w:tr>
      <w:tr w:rsidR="002D44B1" w:rsidRPr="0086627E" w14:paraId="36466020"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7EC59BFD" w14:textId="77777777" w:rsidR="002D44B1" w:rsidRPr="0086627E" w:rsidRDefault="002D44B1" w:rsidP="006862AF">
            <w:pPr>
              <w:spacing w:after="60"/>
              <w:rPr>
                <w:i/>
                <w:iCs/>
                <w:sz w:val="20"/>
              </w:rPr>
            </w:pPr>
            <w:r w:rsidRPr="0086627E">
              <w:rPr>
                <w:iCs/>
                <w:sz w:val="20"/>
              </w:rPr>
              <w:t>FA</w:t>
            </w:r>
            <w:r w:rsidRPr="0086627E">
              <w:rPr>
                <w:i/>
                <w:iCs/>
                <w:sz w:val="20"/>
                <w:vertAlign w:val="subscript"/>
              </w:rPr>
              <w:t xml:space="preserve"> q,</w:t>
            </w:r>
            <w:r>
              <w:rPr>
                <w:i/>
                <w:iCs/>
                <w:sz w:val="20"/>
                <w:vertAlign w:val="subscript"/>
              </w:rPr>
              <w:t xml:space="preserve"> </w:t>
            </w:r>
            <w:r w:rsidRPr="0086627E">
              <w:rPr>
                <w:i/>
                <w:iCs/>
                <w:sz w:val="20"/>
                <w:vertAlign w:val="subscript"/>
              </w:rPr>
              <w:t>r</w:t>
            </w:r>
          </w:p>
        </w:tc>
        <w:tc>
          <w:tcPr>
            <w:tcW w:w="607" w:type="pct"/>
            <w:tcBorders>
              <w:top w:val="single" w:sz="6" w:space="0" w:color="auto"/>
              <w:left w:val="single" w:sz="6" w:space="0" w:color="auto"/>
              <w:bottom w:val="single" w:sz="6" w:space="0" w:color="auto"/>
              <w:right w:val="single" w:sz="6" w:space="0" w:color="auto"/>
            </w:tcBorders>
            <w:hideMark/>
          </w:tcPr>
          <w:p w14:paraId="7DFE2AF3"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1AC297CD" w14:textId="77777777" w:rsidR="002D44B1" w:rsidRPr="0086627E" w:rsidRDefault="002D44B1" w:rsidP="006862AF">
            <w:pPr>
              <w:spacing w:after="60"/>
              <w:rPr>
                <w:iCs/>
                <w:sz w:val="20"/>
              </w:rPr>
            </w:pPr>
            <w:r w:rsidRPr="0086627E">
              <w:rPr>
                <w:i/>
                <w:iCs/>
                <w:sz w:val="20"/>
              </w:rPr>
              <w:t>Verifiable Average Fuel Adder</w:t>
            </w:r>
            <w:r w:rsidRPr="0086627E">
              <w:rPr>
                <w:iCs/>
                <w:sz w:val="20"/>
              </w:rPr>
              <w:t xml:space="preserve"> </w:t>
            </w:r>
            <w:r w:rsidRPr="0086627E">
              <w:rPr>
                <w:i/>
                <w:iCs/>
                <w:sz w:val="20"/>
              </w:rPr>
              <w:t>–</w:t>
            </w:r>
            <w:r w:rsidRPr="0086627E">
              <w:rPr>
                <w:iCs/>
                <w:sz w:val="20"/>
              </w:rPr>
              <w:t xml:space="preserve"> The verifiable average fuel price adder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The fuel adder shall be set to the actual approved verifiable fuel adder or the standard value defined in the Verifiable Cost Manual.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093AAC12"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4E27E7F" w14:textId="77777777" w:rsidR="002D44B1" w:rsidRPr="0086627E" w:rsidRDefault="002D44B1" w:rsidP="006862AF">
            <w:pPr>
              <w:spacing w:after="60"/>
              <w:rPr>
                <w:iCs/>
                <w:sz w:val="20"/>
              </w:rPr>
            </w:pPr>
            <w:r w:rsidRPr="0086627E">
              <w:rPr>
                <w:iCs/>
                <w:sz w:val="20"/>
              </w:rPr>
              <w:t xml:space="preserve">PFA </w:t>
            </w:r>
            <w:r w:rsidRPr="0086627E">
              <w:rPr>
                <w:i/>
                <w:iCs/>
                <w:sz w:val="20"/>
                <w:vertAlign w:val="subscript"/>
              </w:rPr>
              <w:t>rc</w:t>
            </w:r>
          </w:p>
        </w:tc>
        <w:tc>
          <w:tcPr>
            <w:tcW w:w="607" w:type="pct"/>
            <w:tcBorders>
              <w:top w:val="single" w:sz="6" w:space="0" w:color="auto"/>
              <w:left w:val="single" w:sz="6" w:space="0" w:color="auto"/>
              <w:bottom w:val="single" w:sz="6" w:space="0" w:color="auto"/>
              <w:right w:val="single" w:sz="6" w:space="0" w:color="auto"/>
            </w:tcBorders>
            <w:hideMark/>
          </w:tcPr>
          <w:p w14:paraId="401BA3EE" w14:textId="77777777" w:rsidR="002D44B1" w:rsidRPr="0086627E" w:rsidRDefault="002D44B1" w:rsidP="006862AF">
            <w:pPr>
              <w:spacing w:after="60"/>
              <w:rPr>
                <w:iCs/>
                <w:sz w:val="20"/>
              </w:rPr>
            </w:pPr>
            <w:r w:rsidRPr="0086627E">
              <w:rPr>
                <w:iCs/>
                <w:sz w:val="20"/>
              </w:rPr>
              <w:t>$/MMBtu</w:t>
            </w:r>
          </w:p>
        </w:tc>
        <w:tc>
          <w:tcPr>
            <w:tcW w:w="3385" w:type="pct"/>
            <w:tcBorders>
              <w:top w:val="single" w:sz="6" w:space="0" w:color="auto"/>
              <w:left w:val="single" w:sz="6" w:space="0" w:color="auto"/>
              <w:bottom w:val="single" w:sz="6" w:space="0" w:color="auto"/>
              <w:right w:val="single" w:sz="4" w:space="0" w:color="auto"/>
            </w:tcBorders>
            <w:hideMark/>
          </w:tcPr>
          <w:p w14:paraId="7F6CBA79" w14:textId="77777777" w:rsidR="002D44B1" w:rsidRPr="0086627E" w:rsidRDefault="002D44B1" w:rsidP="006862AF">
            <w:pPr>
              <w:spacing w:after="60"/>
              <w:rPr>
                <w:iCs/>
                <w:sz w:val="20"/>
              </w:rPr>
            </w:pPr>
            <w:r w:rsidRPr="0086627E">
              <w:rPr>
                <w:i/>
                <w:iCs/>
                <w:sz w:val="20"/>
              </w:rPr>
              <w:t xml:space="preserve">Proxy Fuel Adder – </w:t>
            </w:r>
            <w:r w:rsidRPr="0086627E">
              <w:rPr>
                <w:iCs/>
                <w:sz w:val="20"/>
              </w:rPr>
              <w:t xml:space="preserve">The proxy fuel price adder for the Resource category </w:t>
            </w:r>
            <w:r w:rsidRPr="0086627E">
              <w:rPr>
                <w:i/>
                <w:iCs/>
                <w:sz w:val="20"/>
              </w:rPr>
              <w:t>rc</w:t>
            </w:r>
            <w:r w:rsidRPr="0086627E">
              <w:rPr>
                <w:iCs/>
                <w:sz w:val="20"/>
              </w:rPr>
              <w:t xml:space="preserve">.  For all thermal Generation Resources, the fuel adder shall be set to $0.50/MMBtu; otherwise, the fuel adder shall be set to $0.00/MMBtu. </w:t>
            </w:r>
          </w:p>
        </w:tc>
      </w:tr>
      <w:tr w:rsidR="002D44B1" w:rsidRPr="0086627E" w14:paraId="70CF5785"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2AE7E89C" w14:textId="77777777" w:rsidR="002D44B1" w:rsidRPr="0086627E" w:rsidRDefault="002D44B1" w:rsidP="006862AF">
            <w:pPr>
              <w:spacing w:after="60"/>
              <w:rPr>
                <w:i/>
                <w:iCs/>
                <w:sz w:val="20"/>
              </w:rPr>
            </w:pPr>
            <w:r w:rsidRPr="0086627E">
              <w:rPr>
                <w:iCs/>
                <w:sz w:val="20"/>
                <w:lang w:val="pt-BR"/>
              </w:rPr>
              <w:t xml:space="preserve">AHR </w:t>
            </w:r>
            <w:r w:rsidRPr="0086627E">
              <w:rPr>
                <w:i/>
                <w:iCs/>
                <w:sz w:val="20"/>
                <w:vertAlign w:val="subscript"/>
                <w:lang w:val="es-ES"/>
              </w:rPr>
              <w:t>q,</w:t>
            </w:r>
            <w:r>
              <w:rPr>
                <w:i/>
                <w:iCs/>
                <w:sz w:val="20"/>
                <w:vertAlign w:val="subscript"/>
                <w:lang w:val="es-ES"/>
              </w:rPr>
              <w:t xml:space="preserve"> </w:t>
            </w:r>
            <w:r w:rsidRPr="0086627E">
              <w:rPr>
                <w:i/>
                <w:iCs/>
                <w:sz w:val="20"/>
                <w:vertAlign w:val="subscript"/>
                <w:lang w:val="es-ES"/>
              </w:rPr>
              <w:t>r,</w:t>
            </w:r>
            <w:r>
              <w:rPr>
                <w:i/>
                <w:iCs/>
                <w:sz w:val="20"/>
                <w:vertAlign w:val="subscript"/>
                <w:lang w:val="es-ES"/>
              </w:rPr>
              <w:t xml:space="preserve">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1DD379BF" w14:textId="77777777" w:rsidR="002D44B1" w:rsidRPr="0086627E" w:rsidRDefault="002D44B1" w:rsidP="006862AF">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54F25C64" w14:textId="77777777" w:rsidR="002D44B1" w:rsidRPr="0086627E" w:rsidRDefault="002D44B1" w:rsidP="006862AF">
            <w:pPr>
              <w:spacing w:after="60"/>
              <w:rPr>
                <w:iCs/>
                <w:sz w:val="20"/>
              </w:rPr>
            </w:pPr>
            <w:r w:rsidRPr="0086627E">
              <w:rPr>
                <w:i/>
                <w:iCs/>
                <w:sz w:val="20"/>
              </w:rPr>
              <w:t>Average Heat Rate per Resource</w:t>
            </w:r>
            <w:r>
              <w:rPr>
                <w:i/>
                <w:iCs/>
                <w:sz w:val="20"/>
              </w:rPr>
              <w:t xml:space="preserve"> </w:t>
            </w:r>
            <w:r w:rsidRPr="0086627E">
              <w:rPr>
                <w:i/>
                <w:iCs/>
                <w:sz w:val="20"/>
              </w:rPr>
              <w:t xml:space="preserve">– </w:t>
            </w:r>
            <w:r w:rsidRPr="0086627E">
              <w:rPr>
                <w:iCs/>
                <w:sz w:val="20"/>
              </w:rPr>
              <w:t xml:space="preserve">The verifiable average heat rate for the Resource </w:t>
            </w:r>
            <w:r w:rsidRPr="0086627E">
              <w:rPr>
                <w:i/>
                <w:iCs/>
                <w:sz w:val="20"/>
              </w:rPr>
              <w:t xml:space="preserve">r </w:t>
            </w:r>
            <w:r w:rsidRPr="0086627E">
              <w:rPr>
                <w:iCs/>
                <w:sz w:val="20"/>
              </w:rPr>
              <w:t>represented by QSE</w:t>
            </w:r>
            <w:r w:rsidRPr="0086627E">
              <w:rPr>
                <w:i/>
                <w:iCs/>
                <w:sz w:val="20"/>
              </w:rPr>
              <w:t xml:space="preserve"> q</w:t>
            </w:r>
            <w:r w:rsidRPr="0086627E">
              <w:rPr>
                <w:iCs/>
                <w:sz w:val="20"/>
              </w:rPr>
              <w:t xml:space="preserve">, for operating levels between LSL and High Sustained Limit (HSL), for the 15-minute Settlement Interval </w:t>
            </w:r>
            <w:r w:rsidRPr="0086627E">
              <w:rPr>
                <w:i/>
                <w:iCs/>
                <w:sz w:val="20"/>
              </w:rPr>
              <w:t>i</w:t>
            </w:r>
            <w:r w:rsidRPr="0086627E">
              <w:rPr>
                <w:iCs/>
                <w:sz w:val="20"/>
              </w:rPr>
              <w:t xml:space="preserve">.  Where for a Combined Cycle Train, the Resource </w:t>
            </w:r>
            <w:r w:rsidRPr="0086627E">
              <w:rPr>
                <w:i/>
                <w:iCs/>
                <w:sz w:val="20"/>
              </w:rPr>
              <w:t>r</w:t>
            </w:r>
            <w:r w:rsidRPr="0086627E">
              <w:rPr>
                <w:iCs/>
                <w:sz w:val="20"/>
              </w:rPr>
              <w:t xml:space="preserve"> is a Combined Cycle Generation Resource within the Combined Cycle Train.</w:t>
            </w:r>
          </w:p>
        </w:tc>
      </w:tr>
      <w:tr w:rsidR="002D44B1" w:rsidRPr="0086627E" w14:paraId="4F5ECED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D5D786F" w14:textId="77777777" w:rsidR="002D44B1" w:rsidRPr="0086627E" w:rsidRDefault="002D44B1" w:rsidP="006862AF">
            <w:pPr>
              <w:spacing w:after="60"/>
              <w:rPr>
                <w:iCs/>
                <w:sz w:val="20"/>
                <w:lang w:val="pt-BR"/>
              </w:rPr>
            </w:pPr>
            <w:r w:rsidRPr="0086627E">
              <w:rPr>
                <w:iCs/>
                <w:sz w:val="20"/>
              </w:rPr>
              <w:t>PA</w:t>
            </w:r>
            <w:r w:rsidRPr="0086627E">
              <w:rPr>
                <w:iCs/>
                <w:sz w:val="20"/>
                <w:lang w:val="pt-BR"/>
              </w:rPr>
              <w:t>HR</w:t>
            </w:r>
            <w:r>
              <w:rPr>
                <w:iCs/>
                <w:sz w:val="20"/>
                <w:lang w:val="pt-BR"/>
              </w:rPr>
              <w:t xml:space="preserve"> </w:t>
            </w:r>
            <w:r w:rsidRPr="0086627E">
              <w:rPr>
                <w:i/>
                <w:iCs/>
                <w:sz w:val="20"/>
                <w:vertAlign w:val="subscript"/>
              </w:rPr>
              <w:t xml:space="preserve">r, </w:t>
            </w:r>
            <w:r w:rsidRPr="0086627E">
              <w:rPr>
                <w:i/>
                <w:iCs/>
                <w:sz w:val="20"/>
                <w:vertAlign w:val="subscript"/>
                <w:lang w:val="es-ES"/>
              </w:rPr>
              <w:t>i</w:t>
            </w:r>
          </w:p>
        </w:tc>
        <w:tc>
          <w:tcPr>
            <w:tcW w:w="607" w:type="pct"/>
            <w:tcBorders>
              <w:top w:val="single" w:sz="6" w:space="0" w:color="auto"/>
              <w:left w:val="single" w:sz="6" w:space="0" w:color="auto"/>
              <w:bottom w:val="single" w:sz="6" w:space="0" w:color="auto"/>
              <w:right w:val="single" w:sz="6" w:space="0" w:color="auto"/>
            </w:tcBorders>
            <w:hideMark/>
          </w:tcPr>
          <w:p w14:paraId="65E2228C" w14:textId="77777777" w:rsidR="002D44B1" w:rsidRPr="0086627E" w:rsidRDefault="002D44B1" w:rsidP="006862AF">
            <w:pPr>
              <w:spacing w:after="60"/>
              <w:rPr>
                <w:iCs/>
                <w:sz w:val="20"/>
              </w:rPr>
            </w:pPr>
            <w:r w:rsidRPr="0086627E">
              <w:rPr>
                <w:iCs/>
                <w:sz w:val="20"/>
              </w:rPr>
              <w:t>MMBtu / MWh</w:t>
            </w:r>
          </w:p>
        </w:tc>
        <w:tc>
          <w:tcPr>
            <w:tcW w:w="3385" w:type="pct"/>
            <w:tcBorders>
              <w:top w:val="single" w:sz="6" w:space="0" w:color="auto"/>
              <w:left w:val="single" w:sz="6" w:space="0" w:color="auto"/>
              <w:bottom w:val="single" w:sz="6" w:space="0" w:color="auto"/>
              <w:right w:val="single" w:sz="4" w:space="0" w:color="auto"/>
            </w:tcBorders>
            <w:hideMark/>
          </w:tcPr>
          <w:p w14:paraId="2F54481A" w14:textId="77777777" w:rsidR="002D44B1" w:rsidRPr="0086627E" w:rsidRDefault="002D44B1" w:rsidP="006862AF">
            <w:pPr>
              <w:spacing w:after="60"/>
              <w:rPr>
                <w:i/>
                <w:iCs/>
                <w:sz w:val="20"/>
              </w:rPr>
            </w:pPr>
            <w:r w:rsidRPr="0086627E">
              <w:rPr>
                <w:i/>
                <w:iCs/>
                <w:sz w:val="20"/>
              </w:rPr>
              <w:t>Proxy Average Heat Rate</w:t>
            </w:r>
            <w:r>
              <w:rPr>
                <w:i/>
                <w:iCs/>
                <w:sz w:val="20"/>
              </w:rPr>
              <w:t xml:space="preserve"> </w:t>
            </w:r>
            <w:r w:rsidRPr="0086627E">
              <w:rPr>
                <w:i/>
                <w:iCs/>
                <w:sz w:val="20"/>
              </w:rPr>
              <w:t xml:space="preserve">– </w:t>
            </w:r>
            <w:r w:rsidRPr="0086627E">
              <w:rPr>
                <w:iCs/>
                <w:sz w:val="20"/>
              </w:rPr>
              <w:t xml:space="preserve">The proxy average heat rate for the Resource </w:t>
            </w:r>
            <w:r w:rsidRPr="0086627E">
              <w:rPr>
                <w:i/>
                <w:iCs/>
                <w:sz w:val="20"/>
              </w:rPr>
              <w:t>r</w:t>
            </w:r>
            <w:r w:rsidRPr="0086627E">
              <w:rPr>
                <w:iCs/>
                <w:sz w:val="20"/>
              </w:rPr>
              <w:t xml:space="preserve"> for the 15-minute Settlement Interval </w:t>
            </w:r>
            <w:r w:rsidRPr="0086627E">
              <w:rPr>
                <w:i/>
                <w:iCs/>
                <w:sz w:val="20"/>
              </w:rPr>
              <w:t>i</w:t>
            </w:r>
            <w:r w:rsidRPr="0086627E">
              <w:rPr>
                <w:iCs/>
                <w:sz w:val="20"/>
              </w:rPr>
              <w:t>.</w:t>
            </w:r>
            <w:r>
              <w:rPr>
                <w:iCs/>
                <w:sz w:val="20"/>
              </w:rPr>
              <w:t xml:space="preserve"> </w:t>
            </w:r>
            <w:r w:rsidRPr="0086627E">
              <w:rPr>
                <w:iCs/>
                <w:sz w:val="20"/>
              </w:rPr>
              <w:t xml:space="preserve"> Where for a Combined Cycle Train, the Resource </w:t>
            </w:r>
            <w:r w:rsidRPr="0086627E">
              <w:rPr>
                <w:i/>
                <w:iCs/>
                <w:sz w:val="20"/>
              </w:rPr>
              <w:t xml:space="preserve">r </w:t>
            </w:r>
            <w:r w:rsidRPr="0086627E">
              <w:rPr>
                <w:iCs/>
                <w:sz w:val="20"/>
              </w:rPr>
              <w:t>is a Combined Cycle Generation Resource within the Combined Cycle Train.</w:t>
            </w:r>
          </w:p>
        </w:tc>
      </w:tr>
      <w:tr w:rsidR="002D44B1" w:rsidRPr="0086627E" w14:paraId="10AB5502"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332975B" w14:textId="77777777" w:rsidR="002D44B1" w:rsidRPr="0086627E" w:rsidRDefault="002D44B1" w:rsidP="006862AF">
            <w:pPr>
              <w:spacing w:after="60"/>
              <w:rPr>
                <w:iCs/>
                <w:sz w:val="20"/>
              </w:rPr>
            </w:pPr>
            <w:r w:rsidRPr="0086627E">
              <w:rPr>
                <w:iCs/>
                <w:sz w:val="20"/>
              </w:rPr>
              <w:t xml:space="preserve">MSGEN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i</w:t>
            </w:r>
          </w:p>
        </w:tc>
        <w:tc>
          <w:tcPr>
            <w:tcW w:w="607" w:type="pct"/>
            <w:tcBorders>
              <w:top w:val="single" w:sz="6" w:space="0" w:color="auto"/>
              <w:left w:val="single" w:sz="6" w:space="0" w:color="auto"/>
              <w:bottom w:val="single" w:sz="6" w:space="0" w:color="auto"/>
              <w:right w:val="single" w:sz="6" w:space="0" w:color="auto"/>
            </w:tcBorders>
            <w:hideMark/>
          </w:tcPr>
          <w:p w14:paraId="46E531D5" w14:textId="77777777" w:rsidR="002D44B1" w:rsidRPr="0086627E" w:rsidRDefault="002D44B1" w:rsidP="006862AF">
            <w:pPr>
              <w:spacing w:after="60"/>
              <w:rPr>
                <w:iCs/>
                <w:sz w:val="20"/>
              </w:rPr>
            </w:pPr>
            <w:r w:rsidRPr="0086627E">
              <w:rPr>
                <w:iCs/>
                <w:sz w:val="20"/>
              </w:rPr>
              <w:t>MWh</w:t>
            </w:r>
          </w:p>
        </w:tc>
        <w:tc>
          <w:tcPr>
            <w:tcW w:w="3385" w:type="pct"/>
            <w:tcBorders>
              <w:top w:val="single" w:sz="6" w:space="0" w:color="auto"/>
              <w:left w:val="single" w:sz="6" w:space="0" w:color="auto"/>
              <w:bottom w:val="single" w:sz="6" w:space="0" w:color="auto"/>
              <w:right w:val="single" w:sz="4" w:space="0" w:color="auto"/>
            </w:tcBorders>
            <w:hideMark/>
          </w:tcPr>
          <w:p w14:paraId="61B5A5ED" w14:textId="77777777" w:rsidR="002D44B1" w:rsidRPr="0086627E" w:rsidRDefault="002D44B1" w:rsidP="006862AF">
            <w:pPr>
              <w:spacing w:after="60"/>
              <w:rPr>
                <w:iCs/>
                <w:sz w:val="20"/>
              </w:rPr>
            </w:pPr>
            <w:r w:rsidRPr="0086627E">
              <w:rPr>
                <w:i/>
                <w:iCs/>
                <w:sz w:val="20"/>
              </w:rPr>
              <w:t>Market Suspension Generation per Resource</w:t>
            </w:r>
            <w:r>
              <w:rPr>
                <w:i/>
                <w:iCs/>
                <w:sz w:val="20"/>
              </w:rPr>
              <w:t xml:space="preserve"> </w:t>
            </w:r>
            <w:r w:rsidRPr="0086627E">
              <w:rPr>
                <w:i/>
                <w:iCs/>
                <w:sz w:val="20"/>
              </w:rPr>
              <w:t xml:space="preserve">– </w:t>
            </w:r>
            <w:r w:rsidRPr="0086627E">
              <w:rPr>
                <w:iCs/>
                <w:sz w:val="20"/>
              </w:rPr>
              <w:t xml:space="preserve">The generation for the Resource </w:t>
            </w:r>
            <w:r w:rsidRPr="0086627E">
              <w:rPr>
                <w:i/>
                <w:iCs/>
                <w:sz w:val="20"/>
              </w:rPr>
              <w:t xml:space="preserve">r </w:t>
            </w:r>
            <w:r w:rsidRPr="0086627E">
              <w:rPr>
                <w:iCs/>
                <w:sz w:val="20"/>
              </w:rPr>
              <w:t xml:space="preserve">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 xml:space="preserve">.  </w:t>
            </w:r>
          </w:p>
        </w:tc>
      </w:tr>
      <w:tr w:rsidR="002D44B1" w:rsidRPr="0086627E" w14:paraId="17D67587"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7E8F463" w14:textId="77777777" w:rsidR="002D44B1" w:rsidRPr="0086627E" w:rsidRDefault="002D44B1" w:rsidP="006862AF">
            <w:pPr>
              <w:spacing w:after="60"/>
              <w:rPr>
                <w:i/>
                <w:iCs/>
                <w:sz w:val="20"/>
              </w:rPr>
            </w:pPr>
            <w:r w:rsidRPr="0086627E">
              <w:rPr>
                <w:i/>
                <w:iCs/>
                <w:sz w:val="20"/>
              </w:rPr>
              <w:t>q</w:t>
            </w:r>
          </w:p>
        </w:tc>
        <w:tc>
          <w:tcPr>
            <w:tcW w:w="607" w:type="pct"/>
            <w:tcBorders>
              <w:top w:val="single" w:sz="6" w:space="0" w:color="auto"/>
              <w:left w:val="single" w:sz="6" w:space="0" w:color="auto"/>
              <w:bottom w:val="single" w:sz="6" w:space="0" w:color="auto"/>
              <w:right w:val="single" w:sz="6" w:space="0" w:color="auto"/>
            </w:tcBorders>
            <w:hideMark/>
          </w:tcPr>
          <w:p w14:paraId="5EF43874"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5A26A6B6" w14:textId="77777777" w:rsidR="002D44B1" w:rsidRPr="0086627E" w:rsidRDefault="002D44B1" w:rsidP="006862AF">
            <w:pPr>
              <w:spacing w:after="60"/>
              <w:rPr>
                <w:iCs/>
                <w:sz w:val="20"/>
              </w:rPr>
            </w:pPr>
            <w:r w:rsidRPr="0086627E">
              <w:rPr>
                <w:iCs/>
                <w:sz w:val="20"/>
              </w:rPr>
              <w:t>A QSE.</w:t>
            </w:r>
          </w:p>
        </w:tc>
      </w:tr>
      <w:tr w:rsidR="002D44B1" w:rsidRPr="0086627E" w14:paraId="5A804D16"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1967749E" w14:textId="77777777" w:rsidR="002D44B1" w:rsidRPr="0086627E" w:rsidRDefault="002D44B1" w:rsidP="006862AF">
            <w:pPr>
              <w:spacing w:after="60"/>
              <w:rPr>
                <w:i/>
                <w:iCs/>
                <w:sz w:val="20"/>
              </w:rPr>
            </w:pPr>
            <w:r w:rsidRPr="0086627E">
              <w:rPr>
                <w:i/>
                <w:iCs/>
                <w:sz w:val="20"/>
              </w:rPr>
              <w:lastRenderedPageBreak/>
              <w:t>r</w:t>
            </w:r>
          </w:p>
        </w:tc>
        <w:tc>
          <w:tcPr>
            <w:tcW w:w="607" w:type="pct"/>
            <w:tcBorders>
              <w:top w:val="single" w:sz="6" w:space="0" w:color="auto"/>
              <w:left w:val="single" w:sz="6" w:space="0" w:color="auto"/>
              <w:bottom w:val="single" w:sz="6" w:space="0" w:color="auto"/>
              <w:right w:val="single" w:sz="6" w:space="0" w:color="auto"/>
            </w:tcBorders>
            <w:hideMark/>
          </w:tcPr>
          <w:p w14:paraId="30F18A32"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3D4F6DDD" w14:textId="77777777" w:rsidR="002D44B1" w:rsidRPr="0086627E" w:rsidRDefault="002D44B1" w:rsidP="006862AF">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261"/>
            </w:tblGrid>
            <w:tr w:rsidR="002D44B1" w:rsidRPr="00DE2E54" w14:paraId="2493A4C6" w14:textId="77777777" w:rsidTr="006862AF">
              <w:tc>
                <w:tcPr>
                  <w:tcW w:w="6261" w:type="dxa"/>
                  <w:shd w:val="clear" w:color="auto" w:fill="E0E0E0"/>
                </w:tcPr>
                <w:p w14:paraId="2B369EFD"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697E125F" w14:textId="77777777" w:rsidR="002D44B1" w:rsidRPr="005B1CA7" w:rsidRDefault="002D44B1" w:rsidP="006862AF">
                  <w:pPr>
                    <w:spacing w:after="60"/>
                    <w:rPr>
                      <w:bCs/>
                      <w:iCs/>
                    </w:rPr>
                  </w:pPr>
                  <w:r w:rsidRPr="003C2A11">
                    <w:rPr>
                      <w:iCs/>
                      <w:sz w:val="20"/>
                    </w:rPr>
                    <w:t>A Generation Resource</w:t>
                  </w:r>
                  <w:r>
                    <w:rPr>
                      <w:iCs/>
                      <w:sz w:val="20"/>
                    </w:rPr>
                    <w:t xml:space="preserve"> or ESR</w:t>
                  </w:r>
                  <w:r w:rsidRPr="003C2A11">
                    <w:rPr>
                      <w:iCs/>
                      <w:sz w:val="20"/>
                    </w:rPr>
                    <w:t>.</w:t>
                  </w:r>
                </w:p>
              </w:tc>
            </w:tr>
          </w:tbl>
          <w:p w14:paraId="4F2506BC" w14:textId="77777777" w:rsidR="002D44B1" w:rsidRPr="0086627E" w:rsidRDefault="002D44B1" w:rsidP="006862AF">
            <w:pPr>
              <w:spacing w:after="60"/>
              <w:rPr>
                <w:iCs/>
                <w:sz w:val="20"/>
              </w:rPr>
            </w:pPr>
          </w:p>
        </w:tc>
      </w:tr>
      <w:tr w:rsidR="002D44B1" w:rsidRPr="0086627E" w14:paraId="15111A27"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71A2953" w14:textId="77777777" w:rsidR="002D44B1" w:rsidRPr="0086627E" w:rsidRDefault="002D44B1" w:rsidP="006862AF">
            <w:pPr>
              <w:spacing w:after="60"/>
              <w:rPr>
                <w:i/>
                <w:iCs/>
                <w:sz w:val="20"/>
              </w:rPr>
            </w:pPr>
            <w:r w:rsidRPr="0086627E">
              <w:rPr>
                <w:i/>
                <w:iCs/>
                <w:sz w:val="20"/>
              </w:rPr>
              <w:t>d</w:t>
            </w:r>
          </w:p>
        </w:tc>
        <w:tc>
          <w:tcPr>
            <w:tcW w:w="607" w:type="pct"/>
            <w:tcBorders>
              <w:top w:val="single" w:sz="6" w:space="0" w:color="auto"/>
              <w:left w:val="single" w:sz="6" w:space="0" w:color="auto"/>
              <w:bottom w:val="single" w:sz="6" w:space="0" w:color="auto"/>
              <w:right w:val="single" w:sz="6" w:space="0" w:color="auto"/>
            </w:tcBorders>
            <w:hideMark/>
          </w:tcPr>
          <w:p w14:paraId="11B010F3"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A86EBCE" w14:textId="77777777" w:rsidR="002D44B1" w:rsidRPr="0086627E" w:rsidRDefault="002D44B1" w:rsidP="006862AF">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r w:rsidR="002D44B1" w:rsidRPr="0086627E" w14:paraId="12AB011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C24F540" w14:textId="77777777" w:rsidR="002D44B1" w:rsidRPr="0086627E" w:rsidRDefault="002D44B1" w:rsidP="006862AF">
            <w:pPr>
              <w:spacing w:after="60"/>
              <w:rPr>
                <w:i/>
                <w:iCs/>
                <w:sz w:val="20"/>
              </w:rPr>
            </w:pPr>
            <w:r w:rsidRPr="0086627E">
              <w:rPr>
                <w:i/>
                <w:iCs/>
                <w:sz w:val="20"/>
              </w:rPr>
              <w:t>i</w:t>
            </w:r>
          </w:p>
        </w:tc>
        <w:tc>
          <w:tcPr>
            <w:tcW w:w="607" w:type="pct"/>
            <w:tcBorders>
              <w:top w:val="single" w:sz="6" w:space="0" w:color="auto"/>
              <w:left w:val="single" w:sz="6" w:space="0" w:color="auto"/>
              <w:bottom w:val="single" w:sz="6" w:space="0" w:color="auto"/>
              <w:right w:val="single" w:sz="6" w:space="0" w:color="auto"/>
            </w:tcBorders>
            <w:hideMark/>
          </w:tcPr>
          <w:p w14:paraId="40E18319"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266F30AC" w14:textId="77777777" w:rsidR="002D44B1" w:rsidRPr="0086627E" w:rsidRDefault="002D44B1" w:rsidP="006862AF">
            <w:pPr>
              <w:spacing w:after="60"/>
              <w:rPr>
                <w:iCs/>
                <w:sz w:val="20"/>
              </w:rPr>
            </w:pPr>
            <w:r w:rsidRPr="0086627E">
              <w:rPr>
                <w:iCs/>
                <w:sz w:val="20"/>
              </w:rPr>
              <w:t>A 15-minute Settlement Interval within the hour of an Operating Day of a Market Suspension</w:t>
            </w:r>
            <w:r w:rsidRPr="0086627E">
              <w:rPr>
                <w:i/>
                <w:iCs/>
                <w:sz w:val="20"/>
              </w:rPr>
              <w:t xml:space="preserve"> </w:t>
            </w:r>
            <w:r w:rsidRPr="0086627E">
              <w:rPr>
                <w:iCs/>
                <w:sz w:val="20"/>
              </w:rPr>
              <w:t>event.</w:t>
            </w:r>
          </w:p>
        </w:tc>
      </w:tr>
      <w:tr w:rsidR="002D44B1" w:rsidRPr="0086627E" w14:paraId="6BE33F8D"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45568C14" w14:textId="77777777" w:rsidR="002D44B1" w:rsidRPr="0086627E" w:rsidRDefault="002D44B1" w:rsidP="006862AF">
            <w:pPr>
              <w:spacing w:after="60"/>
              <w:rPr>
                <w:i/>
                <w:iCs/>
                <w:sz w:val="20"/>
              </w:rPr>
            </w:pPr>
            <w:r w:rsidRPr="0086627E">
              <w:rPr>
                <w:i/>
                <w:iCs/>
                <w:sz w:val="20"/>
              </w:rPr>
              <w:t>s</w:t>
            </w:r>
          </w:p>
        </w:tc>
        <w:tc>
          <w:tcPr>
            <w:tcW w:w="607" w:type="pct"/>
            <w:tcBorders>
              <w:top w:val="single" w:sz="6" w:space="0" w:color="auto"/>
              <w:left w:val="single" w:sz="6" w:space="0" w:color="auto"/>
              <w:bottom w:val="single" w:sz="6" w:space="0" w:color="auto"/>
              <w:right w:val="single" w:sz="6" w:space="0" w:color="auto"/>
            </w:tcBorders>
            <w:hideMark/>
          </w:tcPr>
          <w:p w14:paraId="2448AD3D"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32ACC10" w14:textId="77777777" w:rsidR="002D44B1" w:rsidRPr="0086627E" w:rsidRDefault="002D44B1" w:rsidP="006862AF">
            <w:pPr>
              <w:spacing w:after="60"/>
              <w:rPr>
                <w:iCs/>
                <w:sz w:val="20"/>
              </w:rPr>
            </w:pPr>
            <w:r w:rsidRPr="0086627E">
              <w:rPr>
                <w:iCs/>
                <w:sz w:val="20"/>
              </w:rPr>
              <w:t>A Generation Resource start during an Operating Day of a Market Suspension event.</w:t>
            </w:r>
          </w:p>
        </w:tc>
      </w:tr>
      <w:tr w:rsidR="002D44B1" w:rsidRPr="0086627E" w14:paraId="57DD418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0809F7D7" w14:textId="77777777" w:rsidR="002D44B1" w:rsidRPr="0086627E" w:rsidRDefault="002D44B1" w:rsidP="006862AF">
            <w:pPr>
              <w:spacing w:after="60"/>
              <w:rPr>
                <w:i/>
                <w:iCs/>
                <w:sz w:val="20"/>
              </w:rPr>
            </w:pPr>
            <w:r w:rsidRPr="0086627E">
              <w:rPr>
                <w:i/>
                <w:iCs/>
                <w:sz w:val="20"/>
              </w:rPr>
              <w:t>t</w:t>
            </w:r>
          </w:p>
        </w:tc>
        <w:tc>
          <w:tcPr>
            <w:tcW w:w="607" w:type="pct"/>
            <w:tcBorders>
              <w:top w:val="single" w:sz="6" w:space="0" w:color="auto"/>
              <w:left w:val="single" w:sz="6" w:space="0" w:color="auto"/>
              <w:bottom w:val="single" w:sz="6" w:space="0" w:color="auto"/>
              <w:right w:val="single" w:sz="6" w:space="0" w:color="auto"/>
            </w:tcBorders>
            <w:hideMark/>
          </w:tcPr>
          <w:p w14:paraId="0175B113"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1B16E1B3" w14:textId="77777777" w:rsidR="002D44B1" w:rsidRPr="0086627E" w:rsidRDefault="002D44B1" w:rsidP="006862AF">
            <w:pPr>
              <w:spacing w:after="60"/>
              <w:rPr>
                <w:iCs/>
                <w:sz w:val="20"/>
              </w:rPr>
            </w:pPr>
            <w:r w:rsidRPr="0086627E">
              <w:rPr>
                <w:iCs/>
                <w:sz w:val="20"/>
              </w:rPr>
              <w:t xml:space="preserve">A transition that is eligible to have its costs included in the Market Suspension </w:t>
            </w:r>
            <w:r>
              <w:rPr>
                <w:iCs/>
                <w:sz w:val="20"/>
              </w:rPr>
              <w:t xml:space="preserve">Startup </w:t>
            </w:r>
            <w:r w:rsidRPr="0086627E">
              <w:rPr>
                <w:iCs/>
                <w:sz w:val="20"/>
              </w:rPr>
              <w:t>Cost.</w:t>
            </w:r>
          </w:p>
        </w:tc>
      </w:tr>
      <w:tr w:rsidR="002D44B1" w:rsidRPr="0086627E" w14:paraId="018A549B"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5E28CC66" w14:textId="77777777" w:rsidR="002D44B1" w:rsidRPr="0086627E" w:rsidRDefault="002D44B1" w:rsidP="006862AF">
            <w:pPr>
              <w:spacing w:after="60"/>
              <w:rPr>
                <w:i/>
                <w:iCs/>
                <w:sz w:val="20"/>
              </w:rPr>
            </w:pPr>
            <w:r w:rsidRPr="0086627E">
              <w:rPr>
                <w:i/>
                <w:iCs/>
                <w:sz w:val="20"/>
              </w:rPr>
              <w:t>rc</w:t>
            </w:r>
          </w:p>
        </w:tc>
        <w:tc>
          <w:tcPr>
            <w:tcW w:w="607" w:type="pct"/>
            <w:tcBorders>
              <w:top w:val="single" w:sz="6" w:space="0" w:color="auto"/>
              <w:left w:val="single" w:sz="6" w:space="0" w:color="auto"/>
              <w:bottom w:val="single" w:sz="6" w:space="0" w:color="auto"/>
              <w:right w:val="single" w:sz="6" w:space="0" w:color="auto"/>
            </w:tcBorders>
            <w:hideMark/>
          </w:tcPr>
          <w:p w14:paraId="5E36451C"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63063E21" w14:textId="77777777" w:rsidR="002D44B1" w:rsidRPr="0086627E" w:rsidRDefault="002D44B1" w:rsidP="006862AF">
            <w:pPr>
              <w:spacing w:after="60"/>
              <w:rPr>
                <w:iCs/>
                <w:sz w:val="20"/>
              </w:rPr>
            </w:pPr>
            <w:r w:rsidRPr="0086627E">
              <w:rPr>
                <w:iCs/>
                <w:sz w:val="20"/>
              </w:rPr>
              <w:t>A Resource category.</w:t>
            </w:r>
          </w:p>
        </w:tc>
      </w:tr>
      <w:tr w:rsidR="002D44B1" w:rsidRPr="0086627E" w14:paraId="04A5C59E" w14:textId="77777777" w:rsidTr="006862AF">
        <w:trPr>
          <w:cantSplit/>
        </w:trPr>
        <w:tc>
          <w:tcPr>
            <w:tcW w:w="1008" w:type="pct"/>
            <w:tcBorders>
              <w:top w:val="single" w:sz="6" w:space="0" w:color="auto"/>
              <w:left w:val="single" w:sz="4" w:space="0" w:color="auto"/>
              <w:bottom w:val="single" w:sz="6" w:space="0" w:color="auto"/>
              <w:right w:val="single" w:sz="6" w:space="0" w:color="auto"/>
            </w:tcBorders>
            <w:hideMark/>
          </w:tcPr>
          <w:p w14:paraId="32DC5EE7" w14:textId="77777777" w:rsidR="002D44B1" w:rsidRPr="0086627E" w:rsidRDefault="002D44B1" w:rsidP="006862AF">
            <w:pPr>
              <w:spacing w:after="60"/>
              <w:rPr>
                <w:i/>
                <w:iCs/>
                <w:sz w:val="20"/>
              </w:rPr>
            </w:pPr>
            <w:r w:rsidRPr="0086627E">
              <w:rPr>
                <w:i/>
                <w:iCs/>
                <w:sz w:val="20"/>
              </w:rPr>
              <w:t>afterCCGR</w:t>
            </w:r>
          </w:p>
        </w:tc>
        <w:tc>
          <w:tcPr>
            <w:tcW w:w="607" w:type="pct"/>
            <w:tcBorders>
              <w:top w:val="single" w:sz="6" w:space="0" w:color="auto"/>
              <w:left w:val="single" w:sz="6" w:space="0" w:color="auto"/>
              <w:bottom w:val="single" w:sz="6" w:space="0" w:color="auto"/>
              <w:right w:val="single" w:sz="6" w:space="0" w:color="auto"/>
            </w:tcBorders>
            <w:hideMark/>
          </w:tcPr>
          <w:p w14:paraId="4B319E48"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6" w:space="0" w:color="auto"/>
              <w:right w:val="single" w:sz="4" w:space="0" w:color="auto"/>
            </w:tcBorders>
            <w:hideMark/>
          </w:tcPr>
          <w:p w14:paraId="499217BF" w14:textId="77777777" w:rsidR="002D44B1" w:rsidRPr="0086627E" w:rsidRDefault="002D44B1" w:rsidP="006862AF">
            <w:pPr>
              <w:tabs>
                <w:tab w:val="left" w:pos="945"/>
              </w:tabs>
              <w:spacing w:after="60"/>
              <w:rPr>
                <w:iCs/>
                <w:sz w:val="20"/>
              </w:rPr>
            </w:pPr>
            <w:r w:rsidRPr="0086627E">
              <w:rPr>
                <w:iCs/>
                <w:sz w:val="20"/>
              </w:rPr>
              <w:t>The Combined Cycle Generation Resource to which a Combined Cycle Train transitions.</w:t>
            </w:r>
          </w:p>
        </w:tc>
      </w:tr>
      <w:tr w:rsidR="002D44B1" w:rsidRPr="0086627E" w14:paraId="2BD5DB19" w14:textId="77777777" w:rsidTr="006862AF">
        <w:trPr>
          <w:cantSplit/>
        </w:trPr>
        <w:tc>
          <w:tcPr>
            <w:tcW w:w="1008" w:type="pct"/>
            <w:tcBorders>
              <w:top w:val="single" w:sz="6" w:space="0" w:color="auto"/>
              <w:left w:val="single" w:sz="4" w:space="0" w:color="auto"/>
              <w:bottom w:val="single" w:sz="4" w:space="0" w:color="auto"/>
              <w:right w:val="single" w:sz="6" w:space="0" w:color="auto"/>
            </w:tcBorders>
            <w:hideMark/>
          </w:tcPr>
          <w:p w14:paraId="669AFFF5" w14:textId="77777777" w:rsidR="002D44B1" w:rsidRPr="0086627E" w:rsidRDefault="002D44B1" w:rsidP="006862AF">
            <w:pPr>
              <w:spacing w:after="60"/>
              <w:rPr>
                <w:i/>
                <w:iCs/>
                <w:sz w:val="20"/>
              </w:rPr>
            </w:pPr>
            <w:r w:rsidRPr="0086627E">
              <w:rPr>
                <w:i/>
                <w:iCs/>
                <w:sz w:val="20"/>
              </w:rPr>
              <w:t>beforeCCGR</w:t>
            </w:r>
          </w:p>
        </w:tc>
        <w:tc>
          <w:tcPr>
            <w:tcW w:w="607" w:type="pct"/>
            <w:tcBorders>
              <w:top w:val="single" w:sz="6" w:space="0" w:color="auto"/>
              <w:left w:val="single" w:sz="6" w:space="0" w:color="auto"/>
              <w:bottom w:val="single" w:sz="4" w:space="0" w:color="auto"/>
              <w:right w:val="single" w:sz="6" w:space="0" w:color="auto"/>
            </w:tcBorders>
            <w:hideMark/>
          </w:tcPr>
          <w:p w14:paraId="635A57BB" w14:textId="77777777" w:rsidR="002D44B1" w:rsidRPr="0086627E" w:rsidRDefault="002D44B1" w:rsidP="006862AF">
            <w:pPr>
              <w:spacing w:after="60"/>
              <w:rPr>
                <w:iCs/>
                <w:sz w:val="20"/>
              </w:rPr>
            </w:pPr>
            <w:r w:rsidRPr="0086627E">
              <w:rPr>
                <w:iCs/>
                <w:sz w:val="20"/>
              </w:rPr>
              <w:t>None</w:t>
            </w:r>
          </w:p>
        </w:tc>
        <w:tc>
          <w:tcPr>
            <w:tcW w:w="3385" w:type="pct"/>
            <w:tcBorders>
              <w:top w:val="single" w:sz="6" w:space="0" w:color="auto"/>
              <w:left w:val="single" w:sz="6" w:space="0" w:color="auto"/>
              <w:bottom w:val="single" w:sz="4" w:space="0" w:color="auto"/>
              <w:right w:val="single" w:sz="4" w:space="0" w:color="auto"/>
            </w:tcBorders>
            <w:hideMark/>
          </w:tcPr>
          <w:p w14:paraId="1BE49932" w14:textId="77777777" w:rsidR="002D44B1" w:rsidRPr="0086627E" w:rsidRDefault="002D44B1" w:rsidP="006862AF">
            <w:pPr>
              <w:tabs>
                <w:tab w:val="left" w:pos="945"/>
              </w:tabs>
              <w:spacing w:after="60"/>
              <w:rPr>
                <w:iCs/>
                <w:sz w:val="20"/>
              </w:rPr>
            </w:pPr>
            <w:r w:rsidRPr="0086627E">
              <w:rPr>
                <w:iCs/>
                <w:sz w:val="20"/>
              </w:rPr>
              <w:t>The Combined Cycle Generation Resource from which a Combined Cycle Train transitions.</w:t>
            </w:r>
          </w:p>
        </w:tc>
      </w:tr>
    </w:tbl>
    <w:p w14:paraId="46430FF2" w14:textId="77777777" w:rsidR="002D44B1" w:rsidRPr="0086627E" w:rsidRDefault="002D44B1" w:rsidP="002D44B1">
      <w:pPr>
        <w:spacing w:before="240" w:after="240"/>
        <w:ind w:left="720" w:hanging="720"/>
        <w:rPr>
          <w:iCs/>
        </w:rPr>
      </w:pPr>
      <w:r w:rsidRPr="0086627E">
        <w:rPr>
          <w:iCs/>
        </w:rPr>
        <w:t>(2)</w:t>
      </w:r>
      <w:r w:rsidRPr="0086627E">
        <w:rPr>
          <w:iCs/>
        </w:rPr>
        <w:tab/>
        <w:t>The total compensation to each QSE for the Market Suspension</w:t>
      </w:r>
      <w:r w:rsidRPr="0086627E">
        <w:rPr>
          <w:i/>
          <w:iCs/>
        </w:rPr>
        <w:t xml:space="preserve"> </w:t>
      </w:r>
      <w:r w:rsidRPr="0086627E">
        <w:rPr>
          <w:iCs/>
        </w:rPr>
        <w:t>Make-Whole Payment for an Operating Day is calculated as follows:</w:t>
      </w:r>
    </w:p>
    <w:p w14:paraId="15C783CB" w14:textId="77777777" w:rsidR="002D44B1" w:rsidRPr="0086627E" w:rsidRDefault="002D44B1" w:rsidP="002D44B1">
      <w:pPr>
        <w:spacing w:after="240"/>
        <w:ind w:left="1440" w:hanging="720"/>
        <w:rPr>
          <w:b/>
          <w:i/>
          <w:iCs/>
          <w:vertAlign w:val="subscript"/>
          <w:lang w:val="es-ES"/>
        </w:rPr>
      </w:pPr>
      <w:r w:rsidRPr="0086627E">
        <w:rPr>
          <w:b/>
          <w:iCs/>
        </w:rPr>
        <w:t xml:space="preserve">MSMWAMTQSETOT </w:t>
      </w:r>
      <w:r w:rsidRPr="0086627E">
        <w:rPr>
          <w:b/>
          <w:i/>
          <w:iCs/>
          <w:vertAlign w:val="subscript"/>
        </w:rPr>
        <w:t>q,</w:t>
      </w:r>
      <w:r>
        <w:rPr>
          <w:b/>
          <w:i/>
          <w:iCs/>
          <w:vertAlign w:val="subscript"/>
        </w:rPr>
        <w:t xml:space="preserve"> </w:t>
      </w:r>
      <w:r w:rsidRPr="0086627E">
        <w:rPr>
          <w:b/>
          <w:i/>
          <w:iCs/>
          <w:vertAlign w:val="subscript"/>
        </w:rPr>
        <w:t>d</w:t>
      </w:r>
      <w:r w:rsidRPr="0086627E">
        <w:rPr>
          <w:b/>
          <w:i/>
          <w:iCs/>
          <w:vertAlign w:val="subscript"/>
        </w:rPr>
        <w:tab/>
      </w:r>
      <w:r w:rsidRPr="0086627E">
        <w:rPr>
          <w:b/>
          <w:iCs/>
        </w:rPr>
        <w:t xml:space="preserve">=  </w:t>
      </w:r>
      <w:r w:rsidRPr="00424F6A">
        <w:rPr>
          <w:noProof/>
          <w:position w:val="-18"/>
        </w:rPr>
        <w:drawing>
          <wp:inline distT="0" distB="0" distL="0" distR="0" wp14:anchorId="1F0BCBD7" wp14:editId="2297AC15">
            <wp:extent cx="189865" cy="3619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9865" cy="361950"/>
                    </a:xfrm>
                    <a:prstGeom prst="rect">
                      <a:avLst/>
                    </a:prstGeom>
                    <a:noFill/>
                    <a:ln>
                      <a:noFill/>
                    </a:ln>
                  </pic:spPr>
                </pic:pic>
              </a:graphicData>
            </a:graphic>
          </wp:inline>
        </w:drawing>
      </w:r>
      <w:r w:rsidRPr="0086627E">
        <w:rPr>
          <w:b/>
          <w:iCs/>
        </w:rPr>
        <w:t xml:space="preserve">MSMWAMT </w:t>
      </w:r>
      <w:r w:rsidRPr="0086627E">
        <w:rPr>
          <w:b/>
          <w:i/>
          <w:iCs/>
          <w:vertAlign w:val="subscript"/>
        </w:rPr>
        <w:t>q,</w:t>
      </w:r>
      <w:r>
        <w:rPr>
          <w:b/>
          <w:i/>
          <w:iCs/>
          <w:vertAlign w:val="subscript"/>
        </w:rPr>
        <w:t xml:space="preserve"> </w:t>
      </w:r>
      <w:r w:rsidRPr="0086627E">
        <w:rPr>
          <w:b/>
          <w:i/>
          <w:iCs/>
          <w:vertAlign w:val="subscript"/>
        </w:rPr>
        <w:t>r,</w:t>
      </w:r>
      <w:r>
        <w:rPr>
          <w:b/>
          <w:i/>
          <w:iCs/>
          <w:vertAlign w:val="subscript"/>
        </w:rPr>
        <w:t xml:space="preserve"> </w:t>
      </w:r>
      <w:r w:rsidRPr="0086627E">
        <w:rPr>
          <w:b/>
          <w:i/>
          <w:iCs/>
          <w:vertAlign w:val="subscript"/>
        </w:rPr>
        <w:t>d</w:t>
      </w:r>
    </w:p>
    <w:p w14:paraId="2217C429" w14:textId="77777777" w:rsidR="002D44B1" w:rsidRPr="0086627E" w:rsidRDefault="002D44B1" w:rsidP="002D44B1">
      <w:pPr>
        <w:spacing w:after="240"/>
        <w:ind w:left="720"/>
        <w:rPr>
          <w:iCs/>
        </w:rPr>
      </w:pPr>
      <w:r w:rsidRPr="0086627E">
        <w:rPr>
          <w:iCs/>
        </w:rPr>
        <w:t>And,</w:t>
      </w:r>
    </w:p>
    <w:p w14:paraId="04CD2254" w14:textId="77777777" w:rsidR="002D44B1" w:rsidRPr="0086627E" w:rsidRDefault="002D44B1" w:rsidP="002D44B1">
      <w:pPr>
        <w:tabs>
          <w:tab w:val="left" w:pos="1440"/>
          <w:tab w:val="left" w:pos="3420"/>
        </w:tabs>
        <w:spacing w:before="240" w:after="240"/>
        <w:ind w:left="3420" w:hanging="2700"/>
        <w:rPr>
          <w:bCs/>
        </w:rPr>
      </w:pPr>
      <w:r w:rsidRPr="0086627E">
        <w:rPr>
          <w:bCs/>
        </w:rPr>
        <w:t>MSMWAMTTO</w:t>
      </w:r>
      <w:r w:rsidRPr="0016529C">
        <w:rPr>
          <w:bCs/>
        </w:rPr>
        <w:t>T</w:t>
      </w:r>
      <w:r w:rsidRPr="0016529C">
        <w:rPr>
          <w:bCs/>
          <w:i/>
          <w:vertAlign w:val="subscript"/>
        </w:rPr>
        <w:t xml:space="preserve"> d</w:t>
      </w:r>
      <w:r w:rsidRPr="0086627E">
        <w:rPr>
          <w:bCs/>
        </w:rPr>
        <w:tab/>
        <w:t>=</w:t>
      </w:r>
      <w:r w:rsidRPr="0086627E">
        <w:rPr>
          <w:bCs/>
        </w:rPr>
        <w:tab/>
        <w:t xml:space="preserve"> </w:t>
      </w:r>
      <w:r w:rsidRPr="00424F6A">
        <w:rPr>
          <w:noProof/>
          <w:position w:val="-22"/>
        </w:rPr>
        <w:drawing>
          <wp:inline distT="0" distB="0" distL="0" distR="0" wp14:anchorId="2FB1739A" wp14:editId="45ACA9D8">
            <wp:extent cx="189865" cy="4095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865" cy="409575"/>
                    </a:xfrm>
                    <a:prstGeom prst="rect">
                      <a:avLst/>
                    </a:prstGeom>
                    <a:noFill/>
                    <a:ln>
                      <a:noFill/>
                    </a:ln>
                  </pic:spPr>
                </pic:pic>
              </a:graphicData>
            </a:graphic>
          </wp:inline>
        </w:drawing>
      </w:r>
      <w:r w:rsidRPr="0086627E">
        <w:rPr>
          <w:bCs/>
          <w:color w:val="000000"/>
        </w:rPr>
        <w:t xml:space="preserve"> </w:t>
      </w:r>
      <w:r w:rsidRPr="0086627E">
        <w:rPr>
          <w:bCs/>
        </w:rPr>
        <w:t xml:space="preserve">MSMWAMTQSETOT </w:t>
      </w:r>
      <w:r w:rsidRPr="0086627E">
        <w:rPr>
          <w:bCs/>
          <w:i/>
          <w:vertAlign w:val="subscript"/>
        </w:rPr>
        <w:t>q,</w:t>
      </w:r>
      <w:r>
        <w:rPr>
          <w:bCs/>
          <w:i/>
          <w:vertAlign w:val="subscript"/>
        </w:rPr>
        <w:t xml:space="preserve"> </w:t>
      </w:r>
      <w:r w:rsidRPr="0086627E">
        <w:rPr>
          <w:bCs/>
          <w:i/>
          <w:vertAlign w:val="subscript"/>
        </w:rPr>
        <w:t>d</w:t>
      </w:r>
    </w:p>
    <w:p w14:paraId="4CAAA44A" w14:textId="77777777" w:rsidR="002D44B1" w:rsidRPr="0086627E" w:rsidRDefault="002D44B1" w:rsidP="002D44B1">
      <w:r w:rsidRPr="0086627E">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8"/>
        <w:gridCol w:w="605"/>
        <w:gridCol w:w="6487"/>
      </w:tblGrid>
      <w:tr w:rsidR="002D44B1" w:rsidRPr="0086627E" w14:paraId="48E2C08A"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496D986D" w14:textId="77777777" w:rsidR="002D44B1" w:rsidRPr="0086627E" w:rsidRDefault="002D44B1" w:rsidP="006862AF">
            <w:pPr>
              <w:spacing w:after="240"/>
              <w:rPr>
                <w:b/>
                <w:iCs/>
                <w:sz w:val="20"/>
              </w:rPr>
            </w:pPr>
            <w:r w:rsidRPr="0086627E">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0C7D7CDF" w14:textId="77777777" w:rsidR="002D44B1" w:rsidRPr="0086627E" w:rsidRDefault="002D44B1" w:rsidP="006862AF">
            <w:pPr>
              <w:spacing w:after="240"/>
              <w:rPr>
                <w:b/>
                <w:iCs/>
                <w:sz w:val="20"/>
              </w:rPr>
            </w:pPr>
            <w:r w:rsidRPr="0086627E">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452C205F" w14:textId="77777777" w:rsidR="002D44B1" w:rsidRPr="0086627E" w:rsidRDefault="002D44B1" w:rsidP="006862AF">
            <w:pPr>
              <w:spacing w:after="240"/>
              <w:rPr>
                <w:b/>
                <w:iCs/>
                <w:sz w:val="20"/>
              </w:rPr>
            </w:pPr>
            <w:r w:rsidRPr="0086627E">
              <w:rPr>
                <w:b/>
                <w:iCs/>
                <w:sz w:val="20"/>
              </w:rPr>
              <w:t>Definition</w:t>
            </w:r>
          </w:p>
        </w:tc>
      </w:tr>
      <w:tr w:rsidR="002D44B1" w:rsidRPr="0086627E" w14:paraId="467BCE5C"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3E015AC7" w14:textId="77777777" w:rsidR="002D44B1" w:rsidRPr="0086627E" w:rsidRDefault="002D44B1" w:rsidP="006862AF">
            <w:pPr>
              <w:spacing w:after="60"/>
              <w:rPr>
                <w:iCs/>
                <w:sz w:val="20"/>
              </w:rPr>
            </w:pPr>
            <w:r w:rsidRPr="0086627E">
              <w:rPr>
                <w:iCs/>
                <w:sz w:val="20"/>
              </w:rPr>
              <w:t>MSMWAMTQSETOT</w:t>
            </w:r>
            <w:r w:rsidRPr="0086627E">
              <w:rPr>
                <w:b/>
                <w:iCs/>
                <w:sz w:val="20"/>
              </w:rPr>
              <w:t xml:space="preserve"> </w:t>
            </w:r>
            <w:r w:rsidRPr="0086627E">
              <w:rPr>
                <w:i/>
                <w:iCs/>
                <w:sz w:val="20"/>
                <w:vertAlign w:val="subscript"/>
              </w:rPr>
              <w:t>q</w:t>
            </w:r>
            <w:r w:rsidRPr="0086627E">
              <w:rPr>
                <w:i/>
                <w:iCs/>
                <w:sz w:val="20"/>
                <w:vertAlign w:val="subscript"/>
                <w:lang w:val="es-ES"/>
              </w:rPr>
              <w:t>,</w:t>
            </w:r>
            <w:r>
              <w:rPr>
                <w:i/>
                <w:iCs/>
                <w:sz w:val="20"/>
                <w:vertAlign w:val="subscript"/>
                <w:lang w:val="es-ES"/>
              </w:rPr>
              <w:t xml:space="preserve"> </w:t>
            </w:r>
            <w:r w:rsidRPr="0086627E">
              <w:rPr>
                <w:i/>
                <w:iCs/>
                <w:sz w:val="20"/>
                <w:vertAlign w:val="subscript"/>
                <w:lang w:val="es-ES"/>
              </w:rPr>
              <w:t>d</w:t>
            </w:r>
            <w:r w:rsidRPr="0086627E">
              <w:rPr>
                <w:iCs/>
                <w:sz w:val="20"/>
              </w:rPr>
              <w:t xml:space="preserve"> </w:t>
            </w:r>
          </w:p>
        </w:tc>
        <w:tc>
          <w:tcPr>
            <w:tcW w:w="433" w:type="pct"/>
            <w:tcBorders>
              <w:top w:val="single" w:sz="4" w:space="0" w:color="auto"/>
              <w:left w:val="single" w:sz="4" w:space="0" w:color="auto"/>
              <w:bottom w:val="single" w:sz="4" w:space="0" w:color="auto"/>
              <w:right w:val="single" w:sz="4" w:space="0" w:color="auto"/>
            </w:tcBorders>
            <w:hideMark/>
          </w:tcPr>
          <w:p w14:paraId="55046CAB" w14:textId="77777777" w:rsidR="002D44B1" w:rsidRPr="0086627E" w:rsidRDefault="002D44B1" w:rsidP="006862AF">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25C9B6F0" w14:textId="77777777" w:rsidR="002D44B1" w:rsidRPr="0086627E" w:rsidRDefault="002D44B1" w:rsidP="006862AF">
            <w:pPr>
              <w:spacing w:after="60"/>
              <w:rPr>
                <w:iCs/>
                <w:sz w:val="20"/>
              </w:rPr>
            </w:pPr>
            <w:r w:rsidRPr="0086627E">
              <w:rPr>
                <w:i/>
                <w:iCs/>
                <w:sz w:val="20"/>
              </w:rPr>
              <w:t>Market Suspension Make-Whole Payment per QSE</w:t>
            </w:r>
            <w:r>
              <w:rPr>
                <w:i/>
                <w:iCs/>
                <w:sz w:val="20"/>
              </w:rPr>
              <w:t xml:space="preserve"> </w:t>
            </w:r>
            <w:r w:rsidRPr="0086627E">
              <w:rPr>
                <w:i/>
                <w:iCs/>
                <w:sz w:val="20"/>
              </w:rPr>
              <w:t xml:space="preserve">– </w:t>
            </w:r>
            <w:r w:rsidRPr="0086627E">
              <w:rPr>
                <w:iCs/>
                <w:sz w:val="20"/>
              </w:rPr>
              <w:t xml:space="preserve">The total payment to QSE </w:t>
            </w:r>
            <w:r w:rsidRPr="0086627E">
              <w:rPr>
                <w:i/>
                <w:iCs/>
                <w:sz w:val="20"/>
              </w:rPr>
              <w:t>q</w:t>
            </w:r>
            <w:r w:rsidRPr="0086627E">
              <w:rPr>
                <w:iCs/>
                <w:sz w:val="20"/>
              </w:rPr>
              <w:t xml:space="preserve">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r w:rsidRPr="0086627E">
              <w:rPr>
                <w:i/>
                <w:iCs/>
                <w:sz w:val="20"/>
              </w:rPr>
              <w:t>d</w:t>
            </w:r>
            <w:r w:rsidRPr="0086627E">
              <w:rPr>
                <w:iCs/>
                <w:sz w:val="20"/>
              </w:rPr>
              <w:t>.</w:t>
            </w:r>
          </w:p>
        </w:tc>
      </w:tr>
      <w:tr w:rsidR="002D44B1" w:rsidRPr="0086627E" w14:paraId="4B1F7788"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6A8699B" w14:textId="77777777" w:rsidR="002D44B1" w:rsidRPr="0086627E" w:rsidRDefault="002D44B1" w:rsidP="006862AF">
            <w:pPr>
              <w:spacing w:after="60"/>
              <w:rPr>
                <w:b/>
                <w:iCs/>
                <w:sz w:val="20"/>
              </w:rPr>
            </w:pPr>
            <w:r w:rsidRPr="0086627E">
              <w:rPr>
                <w:iCs/>
                <w:sz w:val="20"/>
              </w:rPr>
              <w:t>MSMWAMTTO</w:t>
            </w:r>
            <w:r w:rsidRPr="0016529C">
              <w:rPr>
                <w:iCs/>
                <w:sz w:val="20"/>
              </w:rPr>
              <w:t>T</w:t>
            </w:r>
            <w:r w:rsidRPr="0016529C">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55E80C0A" w14:textId="77777777" w:rsidR="002D44B1" w:rsidRPr="0086627E" w:rsidRDefault="002D44B1" w:rsidP="006862AF">
            <w:pPr>
              <w:spacing w:after="60"/>
              <w:rPr>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222C655" w14:textId="77777777" w:rsidR="002D44B1" w:rsidRPr="0086627E" w:rsidRDefault="002D44B1" w:rsidP="006862AF">
            <w:pPr>
              <w:spacing w:after="60"/>
              <w:rPr>
                <w:i/>
                <w:iCs/>
                <w:sz w:val="20"/>
              </w:rPr>
            </w:pPr>
            <w:r w:rsidRPr="0086627E">
              <w:rPr>
                <w:i/>
                <w:iCs/>
                <w:sz w:val="20"/>
              </w:rPr>
              <w:t xml:space="preserve">Market Suspension Make-Whole Payment Total – </w:t>
            </w:r>
            <w:r w:rsidRPr="0086627E">
              <w:rPr>
                <w:iCs/>
                <w:sz w:val="20"/>
              </w:rPr>
              <w:t>The total payment to all QSEs for Market</w:t>
            </w:r>
            <w:r w:rsidRPr="0086627E">
              <w:rPr>
                <w:i/>
                <w:iCs/>
                <w:sz w:val="20"/>
              </w:rPr>
              <w:t xml:space="preserve"> </w:t>
            </w:r>
            <w:r w:rsidRPr="0086627E">
              <w:rPr>
                <w:iCs/>
                <w:sz w:val="20"/>
              </w:rPr>
              <w:t>Suspension</w:t>
            </w:r>
            <w:r w:rsidRPr="0086627E">
              <w:rPr>
                <w:i/>
                <w:iCs/>
                <w:sz w:val="20"/>
              </w:rPr>
              <w:t xml:space="preserve"> </w:t>
            </w:r>
            <w:r w:rsidRPr="0086627E">
              <w:rPr>
                <w:sz w:val="20"/>
              </w:rPr>
              <w:t xml:space="preserve">Make-Whole Payment </w:t>
            </w:r>
            <w:r w:rsidRPr="0086627E">
              <w:rPr>
                <w:iCs/>
                <w:sz w:val="20"/>
              </w:rPr>
              <w:t xml:space="preserve">for the Operating Day.  </w:t>
            </w:r>
          </w:p>
        </w:tc>
      </w:tr>
      <w:tr w:rsidR="002D44B1" w:rsidRPr="0086627E" w14:paraId="35C2F3D1"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1396F48" w14:textId="77777777" w:rsidR="002D44B1" w:rsidRPr="0086627E" w:rsidRDefault="002D44B1" w:rsidP="006862AF">
            <w:pPr>
              <w:spacing w:after="240"/>
              <w:ind w:left="720" w:hanging="720"/>
              <w:rPr>
                <w:i/>
                <w:iCs/>
                <w:sz w:val="20"/>
                <w:vertAlign w:val="subscript"/>
                <w:lang w:val="es-ES"/>
              </w:rPr>
            </w:pPr>
            <w:r w:rsidRPr="0086627E">
              <w:rPr>
                <w:iCs/>
                <w:sz w:val="20"/>
              </w:rPr>
              <w:t xml:space="preserve">MSMWAMT </w:t>
            </w:r>
            <w:r w:rsidRPr="0086627E">
              <w:rPr>
                <w:i/>
                <w:iCs/>
                <w:sz w:val="20"/>
                <w:vertAlign w:val="subscript"/>
              </w:rPr>
              <w:t>q,</w:t>
            </w:r>
            <w:r>
              <w:rPr>
                <w:i/>
                <w:iCs/>
                <w:sz w:val="20"/>
                <w:vertAlign w:val="subscript"/>
              </w:rPr>
              <w:t xml:space="preserve"> </w:t>
            </w:r>
            <w:r w:rsidRPr="0086627E">
              <w:rPr>
                <w:i/>
                <w:iCs/>
                <w:sz w:val="20"/>
                <w:vertAlign w:val="subscript"/>
              </w:rPr>
              <w:t>r,</w:t>
            </w:r>
            <w:r>
              <w:rPr>
                <w:i/>
                <w:iCs/>
                <w:sz w:val="20"/>
                <w:vertAlign w:val="subscript"/>
              </w:rPr>
              <w:t xml:space="preserve"> </w:t>
            </w:r>
            <w:r w:rsidRPr="0086627E">
              <w:rPr>
                <w:i/>
                <w:iCs/>
                <w:sz w:val="20"/>
                <w:vertAlign w:val="subscript"/>
              </w:rPr>
              <w:t>d</w:t>
            </w:r>
          </w:p>
          <w:p w14:paraId="636ECC96" w14:textId="77777777" w:rsidR="002D44B1" w:rsidRPr="0086627E" w:rsidRDefault="002D44B1" w:rsidP="006862AF">
            <w:pPr>
              <w:spacing w:after="60"/>
              <w:rPr>
                <w:iCs/>
                <w:sz w:val="20"/>
              </w:rPr>
            </w:pPr>
          </w:p>
        </w:tc>
        <w:tc>
          <w:tcPr>
            <w:tcW w:w="433" w:type="pct"/>
            <w:tcBorders>
              <w:top w:val="single" w:sz="4" w:space="0" w:color="auto"/>
              <w:left w:val="single" w:sz="4" w:space="0" w:color="auto"/>
              <w:bottom w:val="single" w:sz="4" w:space="0" w:color="auto"/>
              <w:right w:val="single" w:sz="4" w:space="0" w:color="auto"/>
            </w:tcBorders>
            <w:hideMark/>
          </w:tcPr>
          <w:p w14:paraId="2CAB6F82" w14:textId="77777777" w:rsidR="002D44B1" w:rsidRPr="0086627E" w:rsidRDefault="002D44B1" w:rsidP="006862AF">
            <w:pPr>
              <w:spacing w:after="60"/>
              <w:rPr>
                <w:i/>
                <w:iCs/>
                <w:sz w:val="20"/>
              </w:rPr>
            </w:pPr>
            <w:r w:rsidRPr="0086627E">
              <w:rPr>
                <w:iCs/>
                <w:sz w:val="20"/>
              </w:rPr>
              <w:t>$</w:t>
            </w:r>
          </w:p>
        </w:tc>
        <w:tc>
          <w:tcPr>
            <w:tcW w:w="3174" w:type="pct"/>
            <w:tcBorders>
              <w:top w:val="single" w:sz="4" w:space="0" w:color="auto"/>
              <w:left w:val="single" w:sz="4" w:space="0" w:color="auto"/>
              <w:bottom w:val="single" w:sz="4" w:space="0" w:color="auto"/>
              <w:right w:val="single" w:sz="4" w:space="0" w:color="auto"/>
            </w:tcBorders>
            <w:hideMark/>
          </w:tcPr>
          <w:p w14:paraId="47E19FF9" w14:textId="77777777" w:rsidR="002D44B1" w:rsidRPr="0086627E" w:rsidRDefault="002D44B1" w:rsidP="006862AF">
            <w:pPr>
              <w:spacing w:after="60"/>
              <w:rPr>
                <w:iCs/>
                <w:sz w:val="20"/>
              </w:rPr>
            </w:pPr>
            <w:r w:rsidRPr="0086627E">
              <w:rPr>
                <w:i/>
                <w:iCs/>
                <w:sz w:val="20"/>
              </w:rPr>
              <w:t>Market Suspension Make-Whole Payment</w:t>
            </w:r>
            <w:r>
              <w:rPr>
                <w:i/>
                <w:iCs/>
                <w:sz w:val="20"/>
              </w:rPr>
              <w:t xml:space="preserve"> </w:t>
            </w:r>
            <w:r w:rsidRPr="0086627E">
              <w:rPr>
                <w:i/>
                <w:iCs/>
                <w:sz w:val="20"/>
              </w:rPr>
              <w:t xml:space="preserve">– </w:t>
            </w:r>
            <w:r w:rsidRPr="0086627E">
              <w:rPr>
                <w:iCs/>
                <w:sz w:val="20"/>
              </w:rPr>
              <w:t>The Market</w:t>
            </w:r>
            <w:r w:rsidRPr="0086627E">
              <w:rPr>
                <w:i/>
                <w:iCs/>
                <w:sz w:val="20"/>
              </w:rPr>
              <w:t xml:space="preserve"> </w:t>
            </w:r>
            <w:r w:rsidRPr="0086627E">
              <w:rPr>
                <w:iCs/>
                <w:sz w:val="20"/>
              </w:rPr>
              <w:t>Suspension</w:t>
            </w:r>
            <w:r w:rsidRPr="0086627E">
              <w:rPr>
                <w:i/>
                <w:iCs/>
                <w:sz w:val="20"/>
              </w:rPr>
              <w:t xml:space="preserve"> </w:t>
            </w:r>
            <w:r w:rsidRPr="0086627E">
              <w:rPr>
                <w:iCs/>
                <w:sz w:val="20"/>
              </w:rPr>
              <w:t xml:space="preserve">Make-Whole Payment to the QSE </w:t>
            </w:r>
            <w:r w:rsidRPr="0086627E">
              <w:rPr>
                <w:i/>
                <w:iCs/>
                <w:sz w:val="20"/>
              </w:rPr>
              <w:t>q,</w:t>
            </w:r>
            <w:r w:rsidRPr="0086627E">
              <w:rPr>
                <w:iCs/>
                <w:sz w:val="20"/>
              </w:rPr>
              <w:t xml:space="preserve"> for Resource </w:t>
            </w:r>
            <w:r w:rsidRPr="0086627E">
              <w:rPr>
                <w:i/>
                <w:iCs/>
                <w:sz w:val="20"/>
              </w:rPr>
              <w:t>r</w:t>
            </w:r>
            <w:r w:rsidRPr="0086627E">
              <w:rPr>
                <w:iCs/>
                <w:sz w:val="20"/>
              </w:rPr>
              <w:t xml:space="preserve">, for the Operating Day </w:t>
            </w:r>
            <w:r w:rsidRPr="0086627E">
              <w:rPr>
                <w:i/>
                <w:iCs/>
                <w:sz w:val="20"/>
              </w:rPr>
              <w:t>d</w:t>
            </w:r>
            <w:r w:rsidRPr="0086627E">
              <w:rPr>
                <w:iCs/>
                <w:sz w:val="20"/>
              </w:rPr>
              <w:t xml:space="preserve">.  Where for a Combined Cycle Train, the Resource </w:t>
            </w:r>
            <w:r w:rsidRPr="0086627E">
              <w:rPr>
                <w:i/>
                <w:iCs/>
                <w:sz w:val="20"/>
              </w:rPr>
              <w:t xml:space="preserve">r </w:t>
            </w:r>
            <w:r w:rsidRPr="0086627E">
              <w:rPr>
                <w:iCs/>
                <w:sz w:val="20"/>
              </w:rPr>
              <w:t>is the Combined Cycle Train.</w:t>
            </w:r>
          </w:p>
        </w:tc>
      </w:tr>
      <w:tr w:rsidR="002D44B1" w:rsidRPr="0086627E" w14:paraId="221ACEED"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13106308" w14:textId="77777777" w:rsidR="002D44B1" w:rsidRPr="0086627E" w:rsidRDefault="002D44B1" w:rsidP="006862AF">
            <w:pPr>
              <w:spacing w:after="60"/>
              <w:rPr>
                <w:i/>
                <w:iCs/>
                <w:sz w:val="20"/>
              </w:rPr>
            </w:pPr>
            <w:r w:rsidRPr="0086627E">
              <w:rPr>
                <w:i/>
                <w:iCs/>
                <w:sz w:val="20"/>
              </w:rPr>
              <w:t>q</w:t>
            </w:r>
          </w:p>
        </w:tc>
        <w:tc>
          <w:tcPr>
            <w:tcW w:w="433" w:type="pct"/>
            <w:tcBorders>
              <w:top w:val="single" w:sz="4" w:space="0" w:color="auto"/>
              <w:left w:val="single" w:sz="4" w:space="0" w:color="auto"/>
              <w:bottom w:val="single" w:sz="4" w:space="0" w:color="auto"/>
              <w:right w:val="single" w:sz="4" w:space="0" w:color="auto"/>
            </w:tcBorders>
            <w:hideMark/>
          </w:tcPr>
          <w:p w14:paraId="76B3F608"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70F27FB9" w14:textId="77777777" w:rsidR="002D44B1" w:rsidRPr="0086627E" w:rsidRDefault="002D44B1" w:rsidP="006862AF">
            <w:pPr>
              <w:spacing w:after="60"/>
              <w:rPr>
                <w:iCs/>
                <w:sz w:val="20"/>
              </w:rPr>
            </w:pPr>
            <w:r w:rsidRPr="0086627E">
              <w:rPr>
                <w:iCs/>
                <w:sz w:val="20"/>
              </w:rPr>
              <w:t>A QSE.</w:t>
            </w:r>
          </w:p>
        </w:tc>
      </w:tr>
      <w:tr w:rsidR="002D44B1" w:rsidRPr="0086627E" w14:paraId="1CF39997"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7981112B" w14:textId="77777777" w:rsidR="002D44B1" w:rsidRPr="0086627E" w:rsidRDefault="002D44B1" w:rsidP="006862AF">
            <w:pPr>
              <w:spacing w:after="60"/>
              <w:rPr>
                <w:i/>
                <w:iCs/>
                <w:sz w:val="20"/>
              </w:rPr>
            </w:pPr>
            <w:r w:rsidRPr="0086627E">
              <w:rPr>
                <w:i/>
                <w:iCs/>
                <w:sz w:val="20"/>
              </w:rPr>
              <w:lastRenderedPageBreak/>
              <w:t>r</w:t>
            </w:r>
          </w:p>
        </w:tc>
        <w:tc>
          <w:tcPr>
            <w:tcW w:w="433" w:type="pct"/>
            <w:tcBorders>
              <w:top w:val="single" w:sz="4" w:space="0" w:color="auto"/>
              <w:left w:val="single" w:sz="4" w:space="0" w:color="auto"/>
              <w:bottom w:val="single" w:sz="4" w:space="0" w:color="auto"/>
              <w:right w:val="single" w:sz="4" w:space="0" w:color="auto"/>
            </w:tcBorders>
            <w:hideMark/>
          </w:tcPr>
          <w:p w14:paraId="677C8BDD"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300E9732" w14:textId="77777777" w:rsidR="002D44B1" w:rsidRPr="0086627E" w:rsidRDefault="002D44B1" w:rsidP="006862AF">
            <w:pPr>
              <w:spacing w:after="60"/>
              <w:rPr>
                <w:iCs/>
                <w:sz w:val="20"/>
              </w:rPr>
            </w:pPr>
            <w:r w:rsidRPr="0086627E">
              <w:rPr>
                <w:iCs/>
                <w:sz w:val="20"/>
              </w:rPr>
              <w:t>A Generation Resource.</w:t>
            </w:r>
          </w:p>
          <w:tbl>
            <w:tblPr>
              <w:tblW w:w="6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6261"/>
            </w:tblGrid>
            <w:tr w:rsidR="002D44B1" w:rsidRPr="00DE2E54" w14:paraId="467CA602" w14:textId="77777777" w:rsidTr="006862AF">
              <w:tc>
                <w:tcPr>
                  <w:tcW w:w="6261" w:type="dxa"/>
                  <w:shd w:val="clear" w:color="auto" w:fill="E0E0E0"/>
                </w:tcPr>
                <w:p w14:paraId="3ACB20F2" w14:textId="77777777" w:rsidR="002D44B1" w:rsidRPr="00DE2E54" w:rsidRDefault="002D44B1" w:rsidP="006862AF">
                  <w:pPr>
                    <w:spacing w:before="120" w:after="240"/>
                    <w:rPr>
                      <w:b/>
                      <w:i/>
                      <w:iCs/>
                    </w:rPr>
                  </w:pPr>
                  <w:r>
                    <w:rPr>
                      <w:b/>
                      <w:i/>
                      <w:iCs/>
                    </w:rPr>
                    <w:t>[NPRR1029</w:t>
                  </w:r>
                  <w:r w:rsidRPr="00DE2E54">
                    <w:rPr>
                      <w:b/>
                      <w:i/>
                      <w:iCs/>
                    </w:rPr>
                    <w:t xml:space="preserve">:  Replace </w:t>
                  </w:r>
                  <w:r>
                    <w:rPr>
                      <w:b/>
                      <w:i/>
                      <w:iCs/>
                    </w:rPr>
                    <w:t xml:space="preserve">the definition </w:t>
                  </w:r>
                  <w:r w:rsidRPr="00DE2E54">
                    <w:rPr>
                      <w:b/>
                      <w:i/>
                      <w:iCs/>
                    </w:rPr>
                    <w:t>above with the following upon system implementation:]</w:t>
                  </w:r>
                </w:p>
                <w:p w14:paraId="1DBBBE34" w14:textId="77777777" w:rsidR="002D44B1" w:rsidRPr="005B1CA7" w:rsidRDefault="002D44B1" w:rsidP="006862AF">
                  <w:pPr>
                    <w:spacing w:after="60"/>
                    <w:rPr>
                      <w:bCs/>
                      <w:iCs/>
                    </w:rPr>
                  </w:pPr>
                  <w:r w:rsidRPr="003C2A11">
                    <w:rPr>
                      <w:iCs/>
                      <w:sz w:val="20"/>
                    </w:rPr>
                    <w:t>A Generation Resource</w:t>
                  </w:r>
                  <w:r>
                    <w:rPr>
                      <w:iCs/>
                      <w:sz w:val="20"/>
                    </w:rPr>
                    <w:t xml:space="preserve"> or ESR</w:t>
                  </w:r>
                  <w:r w:rsidRPr="003C2A11">
                    <w:rPr>
                      <w:iCs/>
                      <w:sz w:val="20"/>
                    </w:rPr>
                    <w:t>.</w:t>
                  </w:r>
                </w:p>
              </w:tc>
            </w:tr>
          </w:tbl>
          <w:p w14:paraId="36F981C1" w14:textId="77777777" w:rsidR="002D44B1" w:rsidRPr="0086627E" w:rsidRDefault="002D44B1" w:rsidP="006862AF">
            <w:pPr>
              <w:spacing w:after="60"/>
              <w:rPr>
                <w:iCs/>
                <w:sz w:val="20"/>
              </w:rPr>
            </w:pPr>
          </w:p>
        </w:tc>
      </w:tr>
      <w:tr w:rsidR="002D44B1" w:rsidRPr="0086627E" w14:paraId="45C35AD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857EC7A" w14:textId="77777777" w:rsidR="002D44B1" w:rsidRPr="0086627E" w:rsidRDefault="002D44B1" w:rsidP="006862AF">
            <w:pPr>
              <w:spacing w:after="60"/>
              <w:rPr>
                <w:i/>
                <w:iCs/>
                <w:sz w:val="20"/>
              </w:rPr>
            </w:pPr>
            <w:r w:rsidRPr="0086627E">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7017EE1E" w14:textId="77777777" w:rsidR="002D44B1" w:rsidRPr="0086627E"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116E105" w14:textId="77777777" w:rsidR="002D44B1" w:rsidRPr="0086627E" w:rsidRDefault="002D44B1" w:rsidP="006862AF">
            <w:pPr>
              <w:spacing w:after="60"/>
              <w:rPr>
                <w:iCs/>
                <w:sz w:val="20"/>
              </w:rPr>
            </w:pPr>
            <w:r w:rsidRPr="0086627E">
              <w:rPr>
                <w:iCs/>
                <w:sz w:val="20"/>
              </w:rPr>
              <w:t>An Operating Day during a Market Suspension</w:t>
            </w:r>
            <w:r w:rsidRPr="0086627E">
              <w:rPr>
                <w:i/>
                <w:iCs/>
                <w:sz w:val="20"/>
              </w:rPr>
              <w:t xml:space="preserve"> </w:t>
            </w:r>
            <w:r w:rsidRPr="0086627E">
              <w:rPr>
                <w:iCs/>
                <w:sz w:val="20"/>
              </w:rPr>
              <w:t>event.</w:t>
            </w:r>
          </w:p>
        </w:tc>
      </w:tr>
    </w:tbl>
    <w:p w14:paraId="72813575" w14:textId="77777777" w:rsidR="002D44B1" w:rsidRPr="0086627E" w:rsidRDefault="002D44B1" w:rsidP="002D44B1">
      <w:pPr>
        <w:spacing w:before="240" w:after="240"/>
        <w:ind w:left="720" w:hanging="720"/>
        <w:rPr>
          <w:iCs/>
        </w:rPr>
      </w:pPr>
      <w:r w:rsidRPr="0086627E">
        <w:rPr>
          <w:iCs/>
        </w:rPr>
        <w:t>(3)</w:t>
      </w:r>
      <w:r w:rsidRPr="0086627E">
        <w:rPr>
          <w:iCs/>
        </w:rPr>
        <w:tab/>
        <w:t>During a Market Suspension, ERCOT may cease making payments in accordance with this Section in the event that funds are not available to make such payments.</w:t>
      </w:r>
    </w:p>
    <w:p w14:paraId="61ECC8A8" w14:textId="77777777" w:rsidR="002D44B1" w:rsidRPr="0086627E" w:rsidRDefault="002D44B1" w:rsidP="002D44B1">
      <w:pPr>
        <w:keepNext/>
        <w:tabs>
          <w:tab w:val="left" w:pos="1080"/>
        </w:tabs>
        <w:spacing w:before="480" w:after="240"/>
        <w:outlineLvl w:val="2"/>
        <w:rPr>
          <w:b/>
          <w:bCs/>
          <w:i/>
        </w:rPr>
      </w:pPr>
      <w:bookmarkStart w:id="1448" w:name="_Toc493250760"/>
      <w:bookmarkStart w:id="1449" w:name="_Toc181498"/>
      <w:bookmarkStart w:id="1450" w:name="_Toc181596"/>
      <w:r w:rsidRPr="0086627E">
        <w:rPr>
          <w:b/>
          <w:bCs/>
          <w:i/>
        </w:rPr>
        <w:t>25.5.5</w:t>
      </w:r>
      <w:r w:rsidRPr="0086627E">
        <w:rPr>
          <w:b/>
          <w:bCs/>
          <w:i/>
        </w:rPr>
        <w:tab/>
        <w:t>Market Suspension Charge Allocation</w:t>
      </w:r>
      <w:bookmarkEnd w:id="1448"/>
      <w:bookmarkEnd w:id="1449"/>
      <w:bookmarkEnd w:id="1450"/>
    </w:p>
    <w:p w14:paraId="53DAB84F" w14:textId="77777777" w:rsidR="002D44B1" w:rsidRPr="0086627E" w:rsidRDefault="002D44B1" w:rsidP="002D44B1">
      <w:pPr>
        <w:spacing w:after="240"/>
        <w:ind w:left="720" w:hanging="720"/>
      </w:pPr>
      <w:r w:rsidRPr="0086627E">
        <w:t>(1)</w:t>
      </w:r>
      <w:r w:rsidRPr="0086627E">
        <w:tab/>
        <w:t>After resumption of the RTM, and in accordance with Section 25.5.1, Settlement Activity for a Market Suspension, ERCOT shall allocate the cost on a Load Ratio Share (LRS) basis for the cost to:</w:t>
      </w:r>
    </w:p>
    <w:p w14:paraId="08DDA264" w14:textId="77777777" w:rsidR="002D44B1" w:rsidRPr="0086627E" w:rsidRDefault="002D44B1" w:rsidP="002D44B1">
      <w:pPr>
        <w:spacing w:after="240"/>
        <w:ind w:left="1440" w:hanging="720"/>
      </w:pPr>
      <w:r w:rsidRPr="0086627E">
        <w:t xml:space="preserve">(a) </w:t>
      </w:r>
      <w:r w:rsidRPr="0086627E">
        <w:tab/>
        <w:t>Reimburse QSEs representing Resources for Market Suspension Make-Whole Payments in accordance with Section 25.5.2, Market Suspension Make-Whole Payment;</w:t>
      </w:r>
    </w:p>
    <w:p w14:paraId="39AB9B30" w14:textId="77777777" w:rsidR="002D44B1" w:rsidRPr="0086627E" w:rsidRDefault="002D44B1" w:rsidP="002D44B1">
      <w:pPr>
        <w:spacing w:after="240"/>
        <w:ind w:left="1440" w:hanging="720"/>
      </w:pPr>
      <w:r w:rsidRPr="0086627E">
        <w:t xml:space="preserve">(b) </w:t>
      </w:r>
      <w:r w:rsidRPr="0086627E">
        <w:tab/>
        <w:t>Reimburse QSEs for Market Suspension DC Tie Import Payments in accordance with Section 25.5.3, Market Suspension DC Tie Import Payment;</w:t>
      </w:r>
    </w:p>
    <w:p w14:paraId="076D5782" w14:textId="77777777" w:rsidR="002D44B1" w:rsidRPr="0086627E" w:rsidRDefault="002D44B1" w:rsidP="002D44B1">
      <w:pPr>
        <w:spacing w:after="240"/>
        <w:ind w:left="1440" w:hanging="720"/>
      </w:pPr>
      <w:r w:rsidRPr="0086627E">
        <w:t xml:space="preserve">(c) </w:t>
      </w:r>
      <w:r w:rsidRPr="0086627E">
        <w:tab/>
        <w:t>Reimburse QSEs for Market Suspension Block Load Transfer Payments in accordance with Section 25.5.4, Market Suspension Block Load Transfer Payment;</w:t>
      </w:r>
    </w:p>
    <w:p w14:paraId="08C2CC41" w14:textId="77777777" w:rsidR="002D44B1" w:rsidRPr="0086627E" w:rsidRDefault="002D44B1" w:rsidP="002D44B1">
      <w:pPr>
        <w:spacing w:after="240"/>
        <w:ind w:left="1440" w:hanging="720"/>
      </w:pPr>
      <w:r w:rsidRPr="004502BD">
        <w:t>(d)</w:t>
      </w:r>
      <w:r w:rsidRPr="004502BD">
        <w:tab/>
      </w:r>
      <w:r w:rsidRPr="0086627E">
        <w:t>Reimburse QSEs for Market Suspension RMR Standby Payments in accordance with Section 6.6.6.1, RMR Standby Payment;</w:t>
      </w:r>
    </w:p>
    <w:p w14:paraId="34228BAB" w14:textId="77777777" w:rsidR="002D44B1" w:rsidRDefault="002D44B1" w:rsidP="002D44B1">
      <w:pPr>
        <w:spacing w:after="240"/>
        <w:ind w:left="1440" w:hanging="720"/>
      </w:pPr>
      <w:r w:rsidRPr="0086627E">
        <w:t>(e)</w:t>
      </w:r>
      <w:r w:rsidRPr="0086627E">
        <w:tab/>
        <w:t>Reimburse QSEs for Market Suspension RMR Payment for Energy in accordance with Section 6.6.6.2, RMR Payment for Energy;</w:t>
      </w:r>
    </w:p>
    <w:p w14:paraId="2C54DF7C" w14:textId="77777777" w:rsidR="002D44B1" w:rsidRPr="0086627E" w:rsidRDefault="002D44B1" w:rsidP="002D44B1">
      <w:pPr>
        <w:spacing w:after="240"/>
        <w:ind w:left="1440" w:hanging="720"/>
        <w:rPr>
          <w:ins w:id="1451" w:author="ERCOT 021122" w:date="2022-02-04T07:37:00Z"/>
        </w:rPr>
      </w:pPr>
      <w:ins w:id="1452" w:author="ERCOT 021122" w:date="2022-02-04T07:34:00Z">
        <w:r>
          <w:t>(f)</w:t>
        </w:r>
        <w:r>
          <w:tab/>
        </w:r>
      </w:ins>
      <w:ins w:id="1453" w:author="ERCOT 021122" w:date="2022-02-04T07:35:00Z">
        <w:r w:rsidRPr="0086627E">
          <w:t xml:space="preserve">Reimburse QSEs for Market Suspension </w:t>
        </w:r>
      </w:ins>
      <w:ins w:id="1454" w:author="ERCOT 021122" w:date="2022-02-04T07:36:00Z">
        <w:r>
          <w:t>Firm Fuel Supply Service Standby Payment and Fuel Replacement Cost Recovery</w:t>
        </w:r>
        <w:r w:rsidRPr="0086627E">
          <w:t xml:space="preserve"> </w:t>
        </w:r>
      </w:ins>
      <w:ins w:id="1455" w:author="ERCOT 021122" w:date="2022-02-04T07:35:00Z">
        <w:r w:rsidRPr="0086627E">
          <w:t xml:space="preserve">Payment </w:t>
        </w:r>
      </w:ins>
      <w:ins w:id="1456" w:author="ERCOT 021122" w:date="2022-02-04T07:37:00Z">
        <w:r w:rsidRPr="0086627E">
          <w:t>in accordance with Section 6.6.</w:t>
        </w:r>
      </w:ins>
      <w:ins w:id="1457" w:author="ERCOT 021122" w:date="2022-02-04T07:38:00Z">
        <w:r>
          <w:t>13</w:t>
        </w:r>
      </w:ins>
      <w:ins w:id="1458" w:author="ERCOT 021122" w:date="2022-02-04T07:37:00Z">
        <w:r w:rsidRPr="0086627E">
          <w:t>.</w:t>
        </w:r>
      </w:ins>
      <w:ins w:id="1459" w:author="ERCOT 021122" w:date="2022-02-04T07:38:00Z">
        <w:r>
          <w:t>2</w:t>
        </w:r>
      </w:ins>
      <w:ins w:id="1460" w:author="ERCOT 021122" w:date="2022-02-04T07:37:00Z">
        <w:r w:rsidRPr="0086627E">
          <w:t xml:space="preserve">, </w:t>
        </w:r>
      </w:ins>
      <w:ins w:id="1461" w:author="ERCOT 021122" w:date="2022-02-04T07:38:00Z">
        <w:r w:rsidRPr="00F777AB">
          <w:t>Firm Fuel Supply Service Hourly Standby Fee Payment and Fuel Replacement Cost Recovery</w:t>
        </w:r>
      </w:ins>
      <w:ins w:id="1462" w:author="ERCOT 021122" w:date="2022-02-04T07:37:00Z">
        <w:r w:rsidRPr="0086627E">
          <w:t>;</w:t>
        </w:r>
      </w:ins>
    </w:p>
    <w:p w14:paraId="4F0E7302" w14:textId="77777777" w:rsidR="002D44B1" w:rsidRPr="0086627E" w:rsidRDefault="002D44B1" w:rsidP="002D44B1">
      <w:pPr>
        <w:spacing w:after="240"/>
        <w:ind w:left="1440" w:hanging="720"/>
      </w:pPr>
      <w:r w:rsidRPr="0086627E">
        <w:t>(</w:t>
      </w:r>
      <w:ins w:id="1463" w:author="ERCOT 021122" w:date="2022-02-04T07:35:00Z">
        <w:r>
          <w:t>g</w:t>
        </w:r>
      </w:ins>
      <w:del w:id="1464" w:author="ERCOT 021122" w:date="2022-02-04T07:35:00Z">
        <w:r w:rsidRPr="0086627E" w:rsidDel="00F777AB">
          <w:delText>f</w:delText>
        </w:r>
      </w:del>
      <w:r w:rsidRPr="0086627E">
        <w:t>)</w:t>
      </w:r>
      <w:r w:rsidRPr="0086627E">
        <w:tab/>
        <w:t>Reimburse QSEs for Market Suspension Black Start Service in accordance with Section 6.6.8.1, Black Start Hourly Standby Fee Payment; and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5E008013" w14:textId="77777777" w:rsidTr="006862AF">
        <w:tc>
          <w:tcPr>
            <w:tcW w:w="9576" w:type="dxa"/>
            <w:shd w:val="clear" w:color="auto" w:fill="E0E0E0"/>
          </w:tcPr>
          <w:p w14:paraId="785F0132" w14:textId="77777777" w:rsidR="002D44B1" w:rsidRPr="00DE2E54" w:rsidRDefault="002D44B1" w:rsidP="006862AF">
            <w:pPr>
              <w:spacing w:before="120" w:after="240"/>
              <w:rPr>
                <w:b/>
                <w:i/>
                <w:iCs/>
              </w:rPr>
            </w:pPr>
            <w:r>
              <w:rPr>
                <w:b/>
                <w:i/>
                <w:iCs/>
              </w:rPr>
              <w:t>[NPRR1029</w:t>
            </w:r>
            <w:r w:rsidRPr="00DE2E54">
              <w:rPr>
                <w:b/>
                <w:i/>
                <w:iCs/>
              </w:rPr>
              <w:t xml:space="preserve">:  </w:t>
            </w:r>
            <w:r>
              <w:rPr>
                <w:b/>
                <w:i/>
                <w:iCs/>
              </w:rPr>
              <w:t>Insert</w:t>
            </w:r>
            <w:r w:rsidRPr="00DE2E54">
              <w:rPr>
                <w:b/>
                <w:i/>
                <w:iCs/>
              </w:rPr>
              <w:t xml:space="preserve"> paragraph (</w:t>
            </w:r>
            <w:ins w:id="1465" w:author="ERCOT 021122" w:date="2022-02-08T08:55:00Z">
              <w:r>
                <w:rPr>
                  <w:b/>
                  <w:i/>
                  <w:iCs/>
                </w:rPr>
                <w:t>h</w:t>
              </w:r>
            </w:ins>
            <w:del w:id="1466" w:author="ERCOT 021122" w:date="2022-02-08T08:55:00Z">
              <w:r w:rsidDel="00E36380">
                <w:rPr>
                  <w:b/>
                  <w:i/>
                  <w:iCs/>
                </w:rPr>
                <w:delText>g</w:delText>
              </w:r>
            </w:del>
            <w:r w:rsidRPr="00DE2E54">
              <w:rPr>
                <w:b/>
                <w:i/>
                <w:iCs/>
              </w:rPr>
              <w:t xml:space="preserve">) </w:t>
            </w:r>
            <w:r>
              <w:rPr>
                <w:b/>
                <w:i/>
                <w:iCs/>
              </w:rPr>
              <w:t>below</w:t>
            </w:r>
            <w:r w:rsidRPr="00DE2E54">
              <w:rPr>
                <w:b/>
                <w:i/>
                <w:iCs/>
              </w:rPr>
              <w:t xml:space="preserve"> upon system implementation</w:t>
            </w:r>
            <w:r>
              <w:rPr>
                <w:b/>
                <w:i/>
                <w:iCs/>
              </w:rPr>
              <w:t xml:space="preserve"> and renumber accordingly</w:t>
            </w:r>
            <w:r w:rsidRPr="00DE2E54">
              <w:rPr>
                <w:b/>
                <w:i/>
                <w:iCs/>
              </w:rPr>
              <w:t>:]</w:t>
            </w:r>
          </w:p>
          <w:p w14:paraId="6FBDC376" w14:textId="77777777" w:rsidR="002D44B1" w:rsidRPr="00E774AE" w:rsidRDefault="002D44B1" w:rsidP="006862AF">
            <w:pPr>
              <w:spacing w:after="240"/>
              <w:ind w:left="1440" w:hanging="720"/>
            </w:pPr>
            <w:r>
              <w:lastRenderedPageBreak/>
              <w:t>(</w:t>
            </w:r>
            <w:ins w:id="1467" w:author="ERCOT 021122" w:date="2022-02-04T07:35:00Z">
              <w:r>
                <w:t>h</w:t>
              </w:r>
            </w:ins>
            <w:del w:id="1468" w:author="ERCOT 021122" w:date="2022-02-04T07:35:00Z">
              <w:r w:rsidDel="00F777AB">
                <w:delText>g</w:delText>
              </w:r>
            </w:del>
            <w:r>
              <w:t xml:space="preserve">) </w:t>
            </w:r>
            <w:r>
              <w:tab/>
            </w:r>
            <w:r w:rsidRPr="002855C3">
              <w:t xml:space="preserve">Reimburse QSEs representing </w:t>
            </w:r>
            <w:r>
              <w:t>ESRs for approved charging costs incurred prior to the Market Suspension</w:t>
            </w:r>
            <w:r w:rsidRPr="002855C3">
              <w:t>;</w:t>
            </w:r>
            <w:r>
              <w:t xml:space="preserve"> </w:t>
            </w:r>
            <w:r w:rsidRPr="003C2A11">
              <w:t>and</w:t>
            </w:r>
          </w:p>
        </w:tc>
      </w:tr>
    </w:tbl>
    <w:p w14:paraId="543E3CA2" w14:textId="77777777" w:rsidR="002D44B1" w:rsidRPr="0086627E" w:rsidRDefault="002D44B1" w:rsidP="002D44B1">
      <w:pPr>
        <w:spacing w:before="240" w:after="240"/>
        <w:ind w:left="1440" w:hanging="720"/>
      </w:pPr>
      <w:r w:rsidRPr="0086627E">
        <w:lastRenderedPageBreak/>
        <w:t>(</w:t>
      </w:r>
      <w:ins w:id="1469" w:author="ERCOT 021122" w:date="2022-02-04T07:35:00Z">
        <w:r>
          <w:t>h</w:t>
        </w:r>
      </w:ins>
      <w:del w:id="1470" w:author="ERCOT 021122" w:date="2022-02-04T07:35:00Z">
        <w:r w:rsidRPr="0086627E" w:rsidDel="00F777AB">
          <w:delText>g</w:delText>
        </w:r>
      </w:del>
      <w:r w:rsidRPr="0086627E">
        <w:t>)</w:t>
      </w:r>
      <w:r w:rsidRPr="0086627E">
        <w:tab/>
        <w:t>Pay any other unfunded non-recurring costs incurred in restarting ERCOT markets.</w:t>
      </w:r>
    </w:p>
    <w:p w14:paraId="72A8E39F" w14:textId="77777777" w:rsidR="002D44B1" w:rsidRDefault="002D44B1" w:rsidP="002D44B1">
      <w:pPr>
        <w:spacing w:after="240"/>
        <w:ind w:left="720" w:hanging="720"/>
      </w:pPr>
      <w:r w:rsidRPr="0086627E">
        <w:t>(2)</w:t>
      </w:r>
      <w:r w:rsidRPr="0086627E">
        <w:tab/>
        <w:t xml:space="preserve">ERCOT shall charge for the costs described above through the Market Suspension Charge Allocation. </w:t>
      </w:r>
    </w:p>
    <w:p w14:paraId="5431439F" w14:textId="77777777" w:rsidR="002D44B1" w:rsidRPr="00674F48" w:rsidRDefault="002D44B1" w:rsidP="002D44B1">
      <w:pPr>
        <w:spacing w:after="240"/>
        <w:ind w:left="1440" w:hanging="720"/>
      </w:pPr>
      <w:r>
        <w:t>(a)</w:t>
      </w:r>
      <w:r>
        <w:tab/>
      </w:r>
      <w:r w:rsidRPr="0086627E">
        <w:t xml:space="preserve">These charges shall be </w:t>
      </w:r>
      <w:r>
        <w:t xml:space="preserve">initially </w:t>
      </w:r>
      <w:r w:rsidRPr="0086627E">
        <w:t>allocated on an LRS basis for the most recent 30 days prior to the Market Suspension event for which Initial Settlement has been completed.</w:t>
      </w:r>
      <w:r w:rsidRPr="00674F48">
        <w:t xml:space="preserve"> </w:t>
      </w:r>
      <w:r>
        <w:t xml:space="preserve"> </w:t>
      </w:r>
      <w:r w:rsidRPr="00674F48">
        <w:t>For purposes of this charge, a QSE’s basis shall be the QSE’s total Real-Time Adjusted Metered Load (AML) for the 30 days prior to the Market Suspension divided by the total ERCOT Real-Time AML for the same period. The</w:t>
      </w:r>
      <w:r>
        <w:t xml:space="preserve"> initial</w:t>
      </w:r>
      <w:r w:rsidRPr="00674F48">
        <w:t xml:space="preserve"> Market Suspension Charge</w:t>
      </w:r>
      <w:r>
        <w:t xml:space="preserve"> to each QSE for a given Operating Day</w:t>
      </w:r>
      <w:r w:rsidRPr="00674F48">
        <w:t xml:space="preserve"> is calculated as follows: </w:t>
      </w:r>
    </w:p>
    <w:p w14:paraId="00FC0428" w14:textId="77777777" w:rsidR="002D44B1" w:rsidRPr="0086627E" w:rsidRDefault="002D44B1" w:rsidP="002D44B1">
      <w:pPr>
        <w:spacing w:after="240"/>
        <w:ind w:left="3960" w:hanging="3240"/>
      </w:pPr>
      <w:r w:rsidRPr="0086627E">
        <w:t>LARTMSAMT</w:t>
      </w:r>
      <w:r w:rsidRPr="0086627E">
        <w:rPr>
          <w:vertAlign w:val="subscript"/>
        </w:rPr>
        <w:t xml:space="preserve"> </w:t>
      </w:r>
      <w:r w:rsidRPr="0086627E">
        <w:rPr>
          <w:i/>
          <w:vertAlign w:val="subscript"/>
        </w:rPr>
        <w:t>q</w:t>
      </w:r>
      <w:r w:rsidRPr="0086627E">
        <w:rPr>
          <w:vertAlign w:val="subscript"/>
        </w:rPr>
        <w:t xml:space="preserve">            </w:t>
      </w:r>
      <w:r w:rsidRPr="0086627E">
        <w:t xml:space="preserve"> = </w:t>
      </w:r>
      <w:r w:rsidRPr="0086627E">
        <w:tab/>
        <w:t>(-1) * (MSMWAMTTOT</w:t>
      </w:r>
      <w:r w:rsidRPr="0086627E">
        <w:rPr>
          <w:i/>
          <w:vertAlign w:val="subscript"/>
        </w:rPr>
        <w:t xml:space="preserve"> d</w:t>
      </w:r>
      <w:r w:rsidRPr="0086627E">
        <w:t xml:space="preserve"> + MSEDCIMPAMTTOT</w:t>
      </w:r>
      <w:r w:rsidRPr="0086627E">
        <w:rPr>
          <w:i/>
          <w:vertAlign w:val="subscript"/>
        </w:rPr>
        <w:t xml:space="preserve"> d</w:t>
      </w:r>
      <w:r w:rsidRPr="0086627E">
        <w:t xml:space="preserve"> + MSBLTRAMTTOT</w:t>
      </w:r>
      <w:r w:rsidRPr="0086627E">
        <w:rPr>
          <w:i/>
          <w:vertAlign w:val="subscript"/>
        </w:rPr>
        <w:t xml:space="preserve"> d</w:t>
      </w:r>
      <w:r w:rsidRPr="0086627E">
        <w:t xml:space="preserve"> + </w:t>
      </w:r>
      <w:r w:rsidRPr="00424F6A">
        <w:rPr>
          <w:noProof/>
          <w:position w:val="-20"/>
        </w:rPr>
        <w:drawing>
          <wp:inline distT="0" distB="0" distL="0" distR="0" wp14:anchorId="0BFCA794" wp14:editId="76B57FA7">
            <wp:extent cx="142240" cy="278765"/>
            <wp:effectExtent l="0" t="0" r="0"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RMRSBAMTTOT + </w:t>
      </w:r>
      <w:r w:rsidRPr="00424F6A">
        <w:rPr>
          <w:noProof/>
          <w:position w:val="-20"/>
        </w:rPr>
        <w:drawing>
          <wp:inline distT="0" distB="0" distL="0" distR="0" wp14:anchorId="2BEF0DEC" wp14:editId="0CF5F213">
            <wp:extent cx="142240" cy="278765"/>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RMREAMTTOT + </w:t>
      </w:r>
      <w:r w:rsidRPr="00424F6A">
        <w:rPr>
          <w:noProof/>
          <w:position w:val="-20"/>
        </w:rPr>
        <w:drawing>
          <wp:inline distT="0" distB="0" distL="0" distR="0" wp14:anchorId="5254867D" wp14:editId="0FB83D1C">
            <wp:extent cx="142240" cy="278765"/>
            <wp:effectExtent l="0" t="0" r="0"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86627E">
        <w:t xml:space="preserve">BSSAMTTOT) * RTMSLRS </w:t>
      </w:r>
      <w:r w:rsidRPr="0086627E">
        <w:rPr>
          <w:i/>
          <w:vertAlign w:val="subscript"/>
        </w:rPr>
        <w:t>q</w:t>
      </w:r>
      <w:r w:rsidRPr="0086627E">
        <w:rPr>
          <w:vertAlign w:val="subscript"/>
        </w:rPr>
        <w:t xml:space="preserve"> </w:t>
      </w:r>
    </w:p>
    <w:p w14:paraId="5F381A64" w14:textId="77777777" w:rsidR="002D44B1" w:rsidRPr="0086627E" w:rsidRDefault="002D44B1" w:rsidP="002D44B1">
      <w:pPr>
        <w:spacing w:after="240"/>
        <w:ind w:left="720"/>
      </w:pPr>
      <w:r w:rsidRPr="0086627E">
        <w:t>Where:</w:t>
      </w:r>
    </w:p>
    <w:p w14:paraId="06596073" w14:textId="77777777" w:rsidR="002D44B1" w:rsidRPr="0086627E" w:rsidRDefault="002D44B1" w:rsidP="002D44B1">
      <w:pPr>
        <w:spacing w:after="240"/>
        <w:ind w:left="720"/>
      </w:pPr>
      <w:r w:rsidRPr="0086627E">
        <w:t xml:space="preserve">RTMSLRS </w:t>
      </w:r>
      <w:r w:rsidRPr="0086627E">
        <w:rPr>
          <w:i/>
          <w:vertAlign w:val="subscript"/>
        </w:rPr>
        <w:t>q</w:t>
      </w:r>
      <w:r w:rsidRPr="0086627E">
        <w:rPr>
          <w:vertAlign w:val="subscript"/>
        </w:rPr>
        <w:t xml:space="preserve"> </w:t>
      </w:r>
      <w:r w:rsidRPr="0086627E">
        <w:rPr>
          <w:vertAlign w:val="subscript"/>
        </w:rPr>
        <w:tab/>
      </w:r>
      <w:r w:rsidRPr="0086627E">
        <w:t xml:space="preserve">= </w:t>
      </w:r>
      <w:r w:rsidRPr="00812686">
        <w:t>M</w:t>
      </w:r>
      <w:r w:rsidRPr="00812686">
        <w:rPr>
          <w:bCs/>
        </w:rPr>
        <w:t>ax(0,</w:t>
      </w:r>
      <w:r w:rsidRPr="00424F6A">
        <w:rPr>
          <w:noProof/>
          <w:position w:val="-20"/>
        </w:rPr>
        <w:drawing>
          <wp:inline distT="0" distB="0" distL="0" distR="0" wp14:anchorId="2A0D0A87" wp14:editId="5159AF17">
            <wp:extent cx="249555" cy="361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789EDB38" wp14:editId="014CF9B2">
            <wp:extent cx="231775" cy="3619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775" cy="361950"/>
                    </a:xfrm>
                    <a:prstGeom prst="rect">
                      <a:avLst/>
                    </a:prstGeom>
                    <a:noFill/>
                    <a:ln>
                      <a:noFill/>
                    </a:ln>
                  </pic:spPr>
                </pic:pic>
              </a:graphicData>
            </a:graphic>
          </wp:inline>
        </w:drawing>
      </w:r>
      <w:r w:rsidRPr="00424F6A">
        <w:rPr>
          <w:noProof/>
          <w:position w:val="-22"/>
        </w:rPr>
        <w:drawing>
          <wp:inline distT="0" distB="0" distL="0" distR="0" wp14:anchorId="0113C901" wp14:editId="6F12ECB3">
            <wp:extent cx="142240" cy="297180"/>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r w:rsidRPr="00812686">
        <w:t xml:space="preserve"> /</w:t>
      </w:r>
      <w:r w:rsidRPr="00812686">
        <w:rPr>
          <w:bCs/>
        </w:rPr>
        <w:t xml:space="preserve"> </w:t>
      </w:r>
      <w:r w:rsidRPr="00424F6A">
        <w:rPr>
          <w:noProof/>
          <w:position w:val="-22"/>
        </w:rPr>
        <w:drawing>
          <wp:inline distT="0" distB="0" distL="0" distR="0" wp14:anchorId="440F835A" wp14:editId="222EE9A4">
            <wp:extent cx="142240" cy="29718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Pr>
          <w:bCs/>
        </w:rPr>
        <w:t>(M</w:t>
      </w:r>
      <w:r w:rsidRPr="00812686">
        <w:rPr>
          <w:bCs/>
        </w:rPr>
        <w:t>ax(0,</w:t>
      </w:r>
      <w:r w:rsidRPr="00424F6A">
        <w:rPr>
          <w:noProof/>
          <w:position w:val="-20"/>
        </w:rPr>
        <w:drawing>
          <wp:inline distT="0" distB="0" distL="0" distR="0" wp14:anchorId="7CC5F92A" wp14:editId="51F4B020">
            <wp:extent cx="249555" cy="3619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9555" cy="361950"/>
                    </a:xfrm>
                    <a:prstGeom prst="rect">
                      <a:avLst/>
                    </a:prstGeom>
                    <a:noFill/>
                    <a:ln>
                      <a:noFill/>
                    </a:ln>
                  </pic:spPr>
                </pic:pic>
              </a:graphicData>
            </a:graphic>
          </wp:inline>
        </w:drawing>
      </w:r>
      <w:r w:rsidRPr="00424F6A">
        <w:rPr>
          <w:noProof/>
          <w:position w:val="-20"/>
        </w:rPr>
        <w:drawing>
          <wp:inline distT="0" distB="0" distL="0" distR="0" wp14:anchorId="33159CCF" wp14:editId="5F2D7B3A">
            <wp:extent cx="302895" cy="361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2895" cy="361950"/>
                    </a:xfrm>
                    <a:prstGeom prst="rect">
                      <a:avLst/>
                    </a:prstGeom>
                    <a:noFill/>
                    <a:ln>
                      <a:noFill/>
                    </a:ln>
                  </pic:spPr>
                </pic:pic>
              </a:graphicData>
            </a:graphic>
          </wp:inline>
        </w:drawing>
      </w:r>
      <w:r w:rsidRPr="00424F6A">
        <w:rPr>
          <w:noProof/>
          <w:position w:val="-22"/>
        </w:rPr>
        <w:drawing>
          <wp:inline distT="0" distB="0" distL="0" distR="0" wp14:anchorId="6EDD4B97" wp14:editId="3AA9D2CC">
            <wp:extent cx="142240" cy="2971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240" cy="297180"/>
                    </a:xfrm>
                    <a:prstGeom prst="rect">
                      <a:avLst/>
                    </a:prstGeom>
                    <a:noFill/>
                    <a:ln>
                      <a:noFill/>
                    </a:ln>
                  </pic:spPr>
                </pic:pic>
              </a:graphicData>
            </a:graphic>
          </wp:inline>
        </w:drawing>
      </w:r>
      <w:r w:rsidRPr="00812686">
        <w:rPr>
          <w:bCs/>
        </w:rPr>
        <w:t xml:space="preserve">RTAML </w:t>
      </w:r>
      <w:r w:rsidRPr="00812686">
        <w:rPr>
          <w:bCs/>
          <w:i/>
          <w:iCs/>
          <w:vertAlign w:val="subscript"/>
        </w:rPr>
        <w:t>q, p, i</w:t>
      </w:r>
      <w:r w:rsidRPr="00812686">
        <w:rPr>
          <w:bCs/>
        </w:rPr>
        <w:t>))</w:t>
      </w:r>
    </w:p>
    <w:p w14:paraId="2DD5CCDB" w14:textId="77777777" w:rsidR="002D44B1" w:rsidRPr="0086627E" w:rsidRDefault="002D44B1" w:rsidP="002D44B1">
      <w:pPr>
        <w:spacing w:before="120"/>
      </w:pPr>
      <w:r w:rsidRPr="0086627E">
        <w:tab/>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1122"/>
        <w:gridCol w:w="5784"/>
      </w:tblGrid>
      <w:tr w:rsidR="002D44B1" w:rsidRPr="0086627E" w14:paraId="5ECD9DD3" w14:textId="77777777" w:rsidTr="006862AF">
        <w:trPr>
          <w:cantSplit/>
          <w:tblHeader/>
        </w:trPr>
        <w:tc>
          <w:tcPr>
            <w:tcW w:w="1307" w:type="pct"/>
            <w:tcBorders>
              <w:top w:val="single" w:sz="4" w:space="0" w:color="auto"/>
              <w:left w:val="single" w:sz="4" w:space="0" w:color="auto"/>
              <w:bottom w:val="single" w:sz="4" w:space="0" w:color="auto"/>
              <w:right w:val="single" w:sz="4" w:space="0" w:color="auto"/>
            </w:tcBorders>
            <w:hideMark/>
          </w:tcPr>
          <w:p w14:paraId="7E20C66C" w14:textId="77777777" w:rsidR="002D44B1" w:rsidRPr="0086627E" w:rsidRDefault="002D44B1" w:rsidP="006862AF">
            <w:pPr>
              <w:spacing w:after="240"/>
              <w:rPr>
                <w:b/>
                <w:iCs/>
                <w:sz w:val="20"/>
              </w:rPr>
            </w:pPr>
            <w:r w:rsidRPr="0086627E">
              <w:rPr>
                <w:b/>
                <w:iCs/>
                <w:sz w:val="20"/>
              </w:rPr>
              <w:t>Variable</w:t>
            </w:r>
          </w:p>
        </w:tc>
        <w:tc>
          <w:tcPr>
            <w:tcW w:w="600" w:type="pct"/>
            <w:tcBorders>
              <w:top w:val="single" w:sz="4" w:space="0" w:color="auto"/>
              <w:left w:val="single" w:sz="4" w:space="0" w:color="auto"/>
              <w:bottom w:val="single" w:sz="4" w:space="0" w:color="auto"/>
              <w:right w:val="single" w:sz="4" w:space="0" w:color="auto"/>
            </w:tcBorders>
            <w:hideMark/>
          </w:tcPr>
          <w:p w14:paraId="4A690768" w14:textId="77777777" w:rsidR="002D44B1" w:rsidRPr="0086627E" w:rsidRDefault="002D44B1" w:rsidP="006862AF">
            <w:pPr>
              <w:spacing w:after="240"/>
              <w:rPr>
                <w:b/>
                <w:iCs/>
                <w:sz w:val="20"/>
              </w:rPr>
            </w:pPr>
            <w:r w:rsidRPr="0086627E">
              <w:rPr>
                <w:b/>
                <w:iCs/>
                <w:sz w:val="20"/>
              </w:rPr>
              <w:t>Unit</w:t>
            </w:r>
          </w:p>
        </w:tc>
        <w:tc>
          <w:tcPr>
            <w:tcW w:w="3092" w:type="pct"/>
            <w:tcBorders>
              <w:top w:val="single" w:sz="4" w:space="0" w:color="auto"/>
              <w:left w:val="single" w:sz="4" w:space="0" w:color="auto"/>
              <w:bottom w:val="single" w:sz="4" w:space="0" w:color="auto"/>
              <w:right w:val="single" w:sz="4" w:space="0" w:color="auto"/>
            </w:tcBorders>
            <w:hideMark/>
          </w:tcPr>
          <w:p w14:paraId="3A4E0975" w14:textId="77777777" w:rsidR="002D44B1" w:rsidRPr="0086627E" w:rsidRDefault="002D44B1" w:rsidP="006862AF">
            <w:pPr>
              <w:spacing w:after="240"/>
              <w:rPr>
                <w:b/>
                <w:iCs/>
                <w:sz w:val="20"/>
              </w:rPr>
            </w:pPr>
            <w:r w:rsidRPr="0086627E">
              <w:rPr>
                <w:b/>
                <w:iCs/>
                <w:sz w:val="20"/>
              </w:rPr>
              <w:t>Definition</w:t>
            </w:r>
          </w:p>
        </w:tc>
      </w:tr>
      <w:tr w:rsidR="002D44B1" w:rsidRPr="0086627E" w14:paraId="51C37DC1"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112C9D11" w14:textId="77777777" w:rsidR="002D44B1" w:rsidRPr="0086627E" w:rsidRDefault="002D44B1" w:rsidP="006862AF">
            <w:pPr>
              <w:spacing w:after="60"/>
              <w:rPr>
                <w:iCs/>
                <w:sz w:val="20"/>
              </w:rPr>
            </w:pPr>
            <w:r w:rsidRPr="0086627E">
              <w:rPr>
                <w:iCs/>
                <w:sz w:val="20"/>
              </w:rPr>
              <w:t>LARTMSAMT</w:t>
            </w:r>
            <w:r w:rsidRPr="0086627E">
              <w:rPr>
                <w:iCs/>
                <w:sz w:val="20"/>
                <w:vertAlign w:val="subscript"/>
              </w:rPr>
              <w:t xml:space="preserve">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tcPr>
          <w:p w14:paraId="779260DA"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59A7691" w14:textId="77777777" w:rsidR="002D44B1" w:rsidRPr="0086627E" w:rsidRDefault="002D44B1" w:rsidP="006862AF">
            <w:pPr>
              <w:spacing w:after="60"/>
              <w:rPr>
                <w:i/>
                <w:iCs/>
                <w:sz w:val="20"/>
              </w:rPr>
            </w:pPr>
            <w:r w:rsidRPr="0086627E">
              <w:rPr>
                <w:i/>
                <w:iCs/>
                <w:sz w:val="20"/>
              </w:rPr>
              <w:t>Load Allocated Real-Time Market Suspension Charge</w:t>
            </w:r>
            <w:r w:rsidRPr="0086627E">
              <w:rPr>
                <w:i/>
                <w:sz w:val="20"/>
              </w:rPr>
              <w:t xml:space="preserve"> – </w:t>
            </w:r>
            <w:r w:rsidRPr="0086627E">
              <w:rPr>
                <w:iCs/>
                <w:sz w:val="20"/>
              </w:rPr>
              <w:t xml:space="preserve">The allocated charge to QSE </w:t>
            </w:r>
            <w:r w:rsidRPr="0086627E">
              <w:rPr>
                <w:i/>
                <w:iCs/>
                <w:sz w:val="20"/>
              </w:rPr>
              <w:t>q</w:t>
            </w:r>
            <w:r w:rsidRPr="0086627E">
              <w:rPr>
                <w:iCs/>
                <w:sz w:val="20"/>
              </w:rPr>
              <w:t xml:space="preserve"> for Market Suspension activities for the Operating Day.</w:t>
            </w:r>
          </w:p>
        </w:tc>
      </w:tr>
      <w:tr w:rsidR="002D44B1" w:rsidRPr="0086627E" w14:paraId="58B619F6"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3BC303A" w14:textId="77777777" w:rsidR="002D44B1" w:rsidRPr="0086627E" w:rsidRDefault="002D44B1" w:rsidP="006862AF">
            <w:pPr>
              <w:spacing w:after="60"/>
              <w:rPr>
                <w:iCs/>
                <w:sz w:val="20"/>
              </w:rPr>
            </w:pPr>
            <w:r w:rsidRPr="0086627E">
              <w:rPr>
                <w:iCs/>
                <w:sz w:val="20"/>
              </w:rPr>
              <w:t>MSEDCIMPAMTTOT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7592F61C"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1F89698" w14:textId="77777777" w:rsidR="002D44B1" w:rsidRPr="0086627E" w:rsidRDefault="002D44B1" w:rsidP="006862AF">
            <w:pPr>
              <w:spacing w:after="60"/>
              <w:rPr>
                <w:i/>
                <w:iCs/>
                <w:sz w:val="20"/>
              </w:rPr>
            </w:pPr>
            <w:r w:rsidRPr="0086627E">
              <w:rPr>
                <w:i/>
                <w:sz w:val="20"/>
              </w:rPr>
              <w:t xml:space="preserve">Market Suspension Emergency DC Import Amount Total – </w:t>
            </w:r>
            <w:r w:rsidRPr="0086627E">
              <w:rPr>
                <w:sz w:val="20"/>
              </w:rPr>
              <w:t xml:space="preserve">The total Market Suspension Emergency DC Import Amount charges for all QSEs for the Operating Day </w:t>
            </w:r>
            <w:r w:rsidRPr="0086627E">
              <w:rPr>
                <w:i/>
                <w:sz w:val="20"/>
              </w:rPr>
              <w:t>d</w:t>
            </w:r>
            <w:r w:rsidRPr="0086627E">
              <w:rPr>
                <w:sz w:val="20"/>
              </w:rPr>
              <w:t>.</w:t>
            </w:r>
          </w:p>
        </w:tc>
      </w:tr>
      <w:tr w:rsidR="002D44B1" w:rsidRPr="0086627E" w14:paraId="62297DD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D0EDCEA" w14:textId="77777777" w:rsidR="002D44B1" w:rsidRPr="0086627E" w:rsidRDefault="002D44B1" w:rsidP="006862AF">
            <w:pPr>
              <w:spacing w:after="60"/>
              <w:rPr>
                <w:iCs/>
                <w:sz w:val="20"/>
              </w:rPr>
            </w:pPr>
            <w:r w:rsidRPr="0086627E">
              <w:rPr>
                <w:iCs/>
                <w:sz w:val="20"/>
              </w:rPr>
              <w:t>MSMWAMTTOT</w:t>
            </w:r>
            <w:r w:rsidRPr="0086627E">
              <w:rPr>
                <w:i/>
                <w:iCs/>
                <w:sz w:val="20"/>
                <w:vertAlign w:val="subscript"/>
              </w:rPr>
              <w:t xml:space="preserve"> d</w:t>
            </w:r>
            <w:r w:rsidRPr="0086627E">
              <w:rPr>
                <w:iCs/>
                <w:sz w:val="20"/>
              </w:rPr>
              <w:t xml:space="preserve"> </w:t>
            </w:r>
          </w:p>
        </w:tc>
        <w:tc>
          <w:tcPr>
            <w:tcW w:w="600" w:type="pct"/>
            <w:tcBorders>
              <w:top w:val="single" w:sz="4" w:space="0" w:color="auto"/>
              <w:left w:val="single" w:sz="4" w:space="0" w:color="auto"/>
              <w:bottom w:val="single" w:sz="4" w:space="0" w:color="auto"/>
              <w:right w:val="single" w:sz="4" w:space="0" w:color="auto"/>
            </w:tcBorders>
          </w:tcPr>
          <w:p w14:paraId="1E3DE217"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4717411B" w14:textId="77777777" w:rsidR="002D44B1" w:rsidRPr="0086627E" w:rsidRDefault="002D44B1" w:rsidP="006862AF">
            <w:pPr>
              <w:spacing w:after="60"/>
              <w:rPr>
                <w:i/>
                <w:iCs/>
                <w:sz w:val="20"/>
              </w:rPr>
            </w:pPr>
            <w:r w:rsidRPr="0086627E">
              <w:rPr>
                <w:i/>
                <w:iCs/>
                <w:sz w:val="20"/>
              </w:rPr>
              <w:t>Market Suspension Make-Whole Payment Total</w:t>
            </w:r>
            <w:r w:rsidRPr="0086627E">
              <w:rPr>
                <w:i/>
                <w:sz w:val="20"/>
              </w:rPr>
              <w:t xml:space="preserve"> – </w:t>
            </w:r>
            <w:r w:rsidRPr="0086627E">
              <w:rPr>
                <w:iCs/>
                <w:sz w:val="20"/>
              </w:rPr>
              <w:t>The total payment to all QSEs for Market Suspension</w:t>
            </w:r>
            <w:r w:rsidRPr="0086627E">
              <w:rPr>
                <w:i/>
                <w:iCs/>
                <w:sz w:val="20"/>
              </w:rPr>
              <w:t xml:space="preserve"> </w:t>
            </w:r>
            <w:r w:rsidRPr="0086627E">
              <w:rPr>
                <w:sz w:val="20"/>
              </w:rPr>
              <w:t xml:space="preserve">Make-Whole Payments </w:t>
            </w:r>
            <w:r w:rsidRPr="0086627E">
              <w:rPr>
                <w:iCs/>
                <w:sz w:val="20"/>
              </w:rPr>
              <w:t xml:space="preserve">for the Operating Day.  </w:t>
            </w:r>
          </w:p>
        </w:tc>
      </w:tr>
      <w:tr w:rsidR="002D44B1" w:rsidRPr="0086627E" w14:paraId="0755CA7B"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6CCDF440" w14:textId="77777777" w:rsidR="002D44B1" w:rsidRPr="0086627E" w:rsidRDefault="002D44B1" w:rsidP="006862AF">
            <w:pPr>
              <w:spacing w:after="60"/>
              <w:rPr>
                <w:iCs/>
                <w:sz w:val="20"/>
              </w:rPr>
            </w:pPr>
            <w:r w:rsidRPr="0086627E">
              <w:rPr>
                <w:iCs/>
                <w:sz w:val="20"/>
              </w:rPr>
              <w:t>MSBLTRAMTTOT</w:t>
            </w:r>
            <w:r w:rsidRPr="0086627E">
              <w:rPr>
                <w:i/>
                <w:iCs/>
                <w:sz w:val="20"/>
                <w:vertAlign w:val="subscript"/>
              </w:rPr>
              <w:t xml:space="preserve"> d</w:t>
            </w:r>
          </w:p>
        </w:tc>
        <w:tc>
          <w:tcPr>
            <w:tcW w:w="600" w:type="pct"/>
            <w:tcBorders>
              <w:top w:val="single" w:sz="4" w:space="0" w:color="auto"/>
              <w:left w:val="single" w:sz="4" w:space="0" w:color="auto"/>
              <w:bottom w:val="single" w:sz="4" w:space="0" w:color="auto"/>
              <w:right w:val="single" w:sz="4" w:space="0" w:color="auto"/>
            </w:tcBorders>
          </w:tcPr>
          <w:p w14:paraId="34203635"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52CC6BF0" w14:textId="77777777" w:rsidR="002D44B1" w:rsidRPr="0086627E" w:rsidRDefault="002D44B1" w:rsidP="006862AF">
            <w:pPr>
              <w:spacing w:after="60"/>
              <w:rPr>
                <w:i/>
                <w:iCs/>
                <w:sz w:val="20"/>
              </w:rPr>
            </w:pPr>
            <w:r w:rsidRPr="0086627E">
              <w:rPr>
                <w:i/>
                <w:iCs/>
                <w:sz w:val="20"/>
              </w:rPr>
              <w:t xml:space="preserve">Market Suspension Block Load Transfer Amount Total – </w:t>
            </w:r>
            <w:r w:rsidRPr="0086627E">
              <w:rPr>
                <w:iCs/>
                <w:sz w:val="20"/>
              </w:rPr>
              <w:t>The total Market Suspension Block Load Transfer Amount for all QSEs</w:t>
            </w:r>
            <w:r w:rsidRPr="0086627E">
              <w:rPr>
                <w:sz w:val="20"/>
              </w:rPr>
              <w:t xml:space="preserve"> for the Operating Day </w:t>
            </w:r>
            <w:r w:rsidRPr="0086627E">
              <w:rPr>
                <w:i/>
                <w:sz w:val="20"/>
              </w:rPr>
              <w:t>d</w:t>
            </w:r>
            <w:r w:rsidRPr="0086627E">
              <w:rPr>
                <w:iCs/>
                <w:sz w:val="20"/>
              </w:rPr>
              <w:t>.</w:t>
            </w:r>
          </w:p>
        </w:tc>
      </w:tr>
      <w:tr w:rsidR="002D44B1" w:rsidRPr="0086627E" w14:paraId="6744DA21"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01458091" w14:textId="77777777" w:rsidR="002D44B1" w:rsidRPr="0086627E" w:rsidRDefault="002D44B1" w:rsidP="006862AF">
            <w:pPr>
              <w:spacing w:after="60"/>
              <w:rPr>
                <w:iCs/>
                <w:sz w:val="20"/>
              </w:rPr>
            </w:pPr>
            <w:r w:rsidRPr="0086627E">
              <w:rPr>
                <w:iCs/>
                <w:sz w:val="20"/>
              </w:rPr>
              <w:t>BSSAMTTOT</w:t>
            </w:r>
          </w:p>
        </w:tc>
        <w:tc>
          <w:tcPr>
            <w:tcW w:w="600" w:type="pct"/>
            <w:tcBorders>
              <w:top w:val="single" w:sz="4" w:space="0" w:color="auto"/>
              <w:left w:val="single" w:sz="4" w:space="0" w:color="auto"/>
              <w:bottom w:val="single" w:sz="4" w:space="0" w:color="auto"/>
              <w:right w:val="single" w:sz="4" w:space="0" w:color="auto"/>
            </w:tcBorders>
          </w:tcPr>
          <w:p w14:paraId="6261F0C6"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625EBB50" w14:textId="77777777" w:rsidR="002D44B1" w:rsidRPr="0086627E" w:rsidRDefault="002D44B1" w:rsidP="006862AF">
            <w:pPr>
              <w:spacing w:after="60"/>
              <w:rPr>
                <w:i/>
                <w:iCs/>
                <w:sz w:val="20"/>
              </w:rPr>
            </w:pPr>
            <w:r w:rsidRPr="0086627E">
              <w:rPr>
                <w:i/>
                <w:iCs/>
                <w:sz w:val="20"/>
              </w:rPr>
              <w:t xml:space="preserve">Black Start Service Amount QSE Total ERCOT-Wide – </w:t>
            </w:r>
            <w:r w:rsidRPr="0086627E">
              <w:rPr>
                <w:iCs/>
                <w:sz w:val="20"/>
              </w:rPr>
              <w:t xml:space="preserve">The total of the payments to QSE </w:t>
            </w:r>
            <w:r w:rsidRPr="0086627E">
              <w:rPr>
                <w:i/>
                <w:iCs/>
                <w:sz w:val="20"/>
              </w:rPr>
              <w:t>q</w:t>
            </w:r>
            <w:r w:rsidRPr="0086627E">
              <w:rPr>
                <w:iCs/>
                <w:sz w:val="20"/>
              </w:rPr>
              <w:t xml:space="preserve"> for </w:t>
            </w:r>
            <w:r>
              <w:rPr>
                <w:iCs/>
                <w:sz w:val="20"/>
              </w:rPr>
              <w:t>Black Start Service (</w:t>
            </w:r>
            <w:r w:rsidRPr="0086627E">
              <w:rPr>
                <w:iCs/>
                <w:sz w:val="20"/>
              </w:rPr>
              <w:t>BSS</w:t>
            </w:r>
            <w:r>
              <w:rPr>
                <w:iCs/>
                <w:sz w:val="20"/>
              </w:rPr>
              <w:t>)</w:t>
            </w:r>
            <w:r w:rsidRPr="0086627E">
              <w:rPr>
                <w:iCs/>
                <w:sz w:val="20"/>
              </w:rPr>
              <w:t xml:space="preserve"> provided by all the BSS Resource represented by this QSE for the hour </w:t>
            </w:r>
            <w:r w:rsidRPr="0086627E">
              <w:rPr>
                <w:i/>
                <w:iCs/>
                <w:sz w:val="20"/>
              </w:rPr>
              <w:t>h</w:t>
            </w:r>
            <w:r w:rsidRPr="0086627E">
              <w:rPr>
                <w:iCs/>
                <w:sz w:val="20"/>
              </w:rPr>
              <w:t>.</w:t>
            </w:r>
          </w:p>
        </w:tc>
      </w:tr>
      <w:tr w:rsidR="002D44B1" w:rsidRPr="0086627E" w14:paraId="711CF6E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7711DAC" w14:textId="77777777" w:rsidR="002D44B1" w:rsidRPr="0086627E" w:rsidRDefault="002D44B1" w:rsidP="006862AF">
            <w:pPr>
              <w:spacing w:after="60"/>
              <w:rPr>
                <w:iCs/>
                <w:sz w:val="20"/>
              </w:rPr>
            </w:pPr>
            <w:r w:rsidRPr="0086627E">
              <w:rPr>
                <w:iCs/>
                <w:sz w:val="20"/>
              </w:rPr>
              <w:t>RMREAMTTOT</w:t>
            </w:r>
          </w:p>
        </w:tc>
        <w:tc>
          <w:tcPr>
            <w:tcW w:w="600" w:type="pct"/>
            <w:tcBorders>
              <w:top w:val="single" w:sz="4" w:space="0" w:color="auto"/>
              <w:left w:val="single" w:sz="4" w:space="0" w:color="auto"/>
              <w:bottom w:val="single" w:sz="4" w:space="0" w:color="auto"/>
              <w:right w:val="single" w:sz="4" w:space="0" w:color="auto"/>
            </w:tcBorders>
          </w:tcPr>
          <w:p w14:paraId="298C28BA"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010327DD" w14:textId="77777777" w:rsidR="002D44B1" w:rsidRPr="0086627E" w:rsidRDefault="002D44B1" w:rsidP="006862AF">
            <w:pPr>
              <w:spacing w:after="60"/>
              <w:rPr>
                <w:i/>
                <w:iCs/>
                <w:sz w:val="20"/>
              </w:rPr>
            </w:pPr>
            <w:r w:rsidRPr="0086627E">
              <w:rPr>
                <w:i/>
                <w:iCs/>
                <w:sz w:val="20"/>
              </w:rPr>
              <w:t>RMR Energy Amount Total</w:t>
            </w:r>
            <w:r>
              <w:rPr>
                <w:i/>
                <w:iCs/>
                <w:sz w:val="20"/>
              </w:rPr>
              <w:t xml:space="preserve"> </w:t>
            </w:r>
            <w:r w:rsidRPr="0086627E">
              <w:rPr>
                <w:i/>
                <w:iCs/>
                <w:sz w:val="20"/>
              </w:rPr>
              <w:t>–</w:t>
            </w:r>
            <w:r>
              <w:rPr>
                <w:i/>
                <w:iCs/>
                <w:sz w:val="20"/>
              </w:rPr>
              <w:t xml:space="preserve"> </w:t>
            </w:r>
            <w:r w:rsidRPr="0086627E">
              <w:rPr>
                <w:iCs/>
                <w:sz w:val="20"/>
              </w:rPr>
              <w:t>The total of the energy cost payments to all QSEs for all RMR Units, for the hour.</w:t>
            </w:r>
          </w:p>
        </w:tc>
      </w:tr>
      <w:tr w:rsidR="002D44B1" w:rsidRPr="0086627E" w14:paraId="35EE1326"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7F396099" w14:textId="77777777" w:rsidR="002D44B1" w:rsidRPr="0086627E" w:rsidRDefault="002D44B1" w:rsidP="006862AF">
            <w:pPr>
              <w:spacing w:after="60"/>
              <w:rPr>
                <w:iCs/>
                <w:sz w:val="20"/>
              </w:rPr>
            </w:pPr>
            <w:r w:rsidRPr="0086627E">
              <w:rPr>
                <w:iCs/>
                <w:sz w:val="20"/>
              </w:rPr>
              <w:lastRenderedPageBreak/>
              <w:t>RMRSBAMTTOT</w:t>
            </w:r>
          </w:p>
        </w:tc>
        <w:tc>
          <w:tcPr>
            <w:tcW w:w="600" w:type="pct"/>
            <w:tcBorders>
              <w:top w:val="single" w:sz="4" w:space="0" w:color="auto"/>
              <w:left w:val="single" w:sz="4" w:space="0" w:color="auto"/>
              <w:bottom w:val="single" w:sz="4" w:space="0" w:color="auto"/>
              <w:right w:val="single" w:sz="4" w:space="0" w:color="auto"/>
            </w:tcBorders>
          </w:tcPr>
          <w:p w14:paraId="573BC10C" w14:textId="77777777" w:rsidR="002D44B1" w:rsidRPr="0086627E" w:rsidRDefault="002D44B1" w:rsidP="006862AF">
            <w:pPr>
              <w:spacing w:after="60"/>
              <w:rPr>
                <w:iCs/>
                <w:sz w:val="20"/>
              </w:rPr>
            </w:pPr>
            <w:r w:rsidRPr="0086627E">
              <w:rPr>
                <w:iCs/>
                <w:sz w:val="20"/>
              </w:rPr>
              <w:t>$</w:t>
            </w:r>
          </w:p>
        </w:tc>
        <w:tc>
          <w:tcPr>
            <w:tcW w:w="3092" w:type="pct"/>
            <w:tcBorders>
              <w:top w:val="single" w:sz="4" w:space="0" w:color="auto"/>
              <w:left w:val="single" w:sz="4" w:space="0" w:color="auto"/>
              <w:bottom w:val="single" w:sz="4" w:space="0" w:color="auto"/>
              <w:right w:val="single" w:sz="4" w:space="0" w:color="auto"/>
            </w:tcBorders>
          </w:tcPr>
          <w:p w14:paraId="2A69BFC1" w14:textId="77777777" w:rsidR="002D44B1" w:rsidRPr="0086627E" w:rsidRDefault="002D44B1" w:rsidP="006862AF">
            <w:pPr>
              <w:spacing w:after="60"/>
              <w:rPr>
                <w:i/>
                <w:iCs/>
                <w:sz w:val="20"/>
              </w:rPr>
            </w:pPr>
            <w:r w:rsidRPr="0086627E">
              <w:rPr>
                <w:i/>
                <w:iCs/>
                <w:sz w:val="20"/>
              </w:rPr>
              <w:t>RMR Standby Amount Total</w:t>
            </w:r>
            <w:r>
              <w:rPr>
                <w:i/>
                <w:iCs/>
                <w:sz w:val="20"/>
              </w:rPr>
              <w:t xml:space="preserve"> </w:t>
            </w:r>
            <w:r w:rsidRPr="0086627E">
              <w:rPr>
                <w:i/>
                <w:iCs/>
                <w:sz w:val="20"/>
              </w:rPr>
              <w:t>–</w:t>
            </w:r>
            <w:r>
              <w:rPr>
                <w:i/>
                <w:iCs/>
                <w:sz w:val="20"/>
              </w:rPr>
              <w:t xml:space="preserve"> </w:t>
            </w:r>
            <w:r w:rsidRPr="0086627E">
              <w:rPr>
                <w:iCs/>
                <w:sz w:val="20"/>
              </w:rPr>
              <w:t>The total of the Standby Payments to all QSEs for all RMR Units, for the hour.</w:t>
            </w:r>
          </w:p>
        </w:tc>
      </w:tr>
      <w:tr w:rsidR="002D44B1" w:rsidRPr="0086627E" w14:paraId="69E91999" w14:textId="77777777" w:rsidTr="006862AF">
        <w:trPr>
          <w:cantSplit/>
        </w:trPr>
        <w:tc>
          <w:tcPr>
            <w:tcW w:w="1307" w:type="pct"/>
            <w:tcBorders>
              <w:top w:val="single" w:sz="4" w:space="0" w:color="auto"/>
              <w:left w:val="single" w:sz="4" w:space="0" w:color="auto"/>
              <w:bottom w:val="single" w:sz="4" w:space="0" w:color="auto"/>
              <w:right w:val="single" w:sz="4" w:space="0" w:color="auto"/>
            </w:tcBorders>
            <w:hideMark/>
          </w:tcPr>
          <w:p w14:paraId="09616FF3" w14:textId="77777777" w:rsidR="002D44B1" w:rsidRPr="0086627E" w:rsidRDefault="002D44B1" w:rsidP="006862AF">
            <w:pPr>
              <w:spacing w:after="60"/>
              <w:rPr>
                <w:iCs/>
                <w:sz w:val="20"/>
              </w:rPr>
            </w:pPr>
            <w:r w:rsidRPr="0086627E">
              <w:rPr>
                <w:iCs/>
                <w:sz w:val="20"/>
              </w:rPr>
              <w:t xml:space="preserve">RTMSLRS </w:t>
            </w:r>
            <w:r w:rsidRPr="0086627E">
              <w:rPr>
                <w:i/>
                <w:iCs/>
                <w:sz w:val="20"/>
                <w:vertAlign w:val="subscript"/>
              </w:rPr>
              <w:t>q</w:t>
            </w:r>
          </w:p>
        </w:tc>
        <w:tc>
          <w:tcPr>
            <w:tcW w:w="600" w:type="pct"/>
            <w:tcBorders>
              <w:top w:val="single" w:sz="4" w:space="0" w:color="auto"/>
              <w:left w:val="single" w:sz="4" w:space="0" w:color="auto"/>
              <w:bottom w:val="single" w:sz="4" w:space="0" w:color="auto"/>
              <w:right w:val="single" w:sz="4" w:space="0" w:color="auto"/>
            </w:tcBorders>
            <w:hideMark/>
          </w:tcPr>
          <w:p w14:paraId="7A107A44" w14:textId="77777777" w:rsidR="002D44B1" w:rsidRPr="0086627E" w:rsidRDefault="002D44B1" w:rsidP="006862AF">
            <w:pPr>
              <w:spacing w:after="60"/>
              <w:rPr>
                <w:iCs/>
                <w:sz w:val="20"/>
              </w:rPr>
            </w:pPr>
            <w:r>
              <w:rPr>
                <w:iCs/>
                <w:sz w:val="20"/>
              </w:rPr>
              <w:t>none</w:t>
            </w:r>
          </w:p>
        </w:tc>
        <w:tc>
          <w:tcPr>
            <w:tcW w:w="3092" w:type="pct"/>
            <w:tcBorders>
              <w:top w:val="single" w:sz="4" w:space="0" w:color="auto"/>
              <w:left w:val="single" w:sz="4" w:space="0" w:color="auto"/>
              <w:bottom w:val="single" w:sz="4" w:space="0" w:color="auto"/>
              <w:right w:val="single" w:sz="4" w:space="0" w:color="auto"/>
            </w:tcBorders>
            <w:hideMark/>
          </w:tcPr>
          <w:p w14:paraId="652F7D5C" w14:textId="77777777" w:rsidR="002D44B1" w:rsidRPr="0086627E" w:rsidRDefault="002D44B1" w:rsidP="006862AF">
            <w:pPr>
              <w:spacing w:after="60"/>
              <w:rPr>
                <w:iCs/>
                <w:sz w:val="20"/>
              </w:rPr>
            </w:pPr>
            <w:r w:rsidRPr="0086627E">
              <w:rPr>
                <w:i/>
                <w:iCs/>
                <w:sz w:val="20"/>
              </w:rPr>
              <w:t>Real-Time Market Suspension Load Ratio Share</w:t>
            </w:r>
            <w:r w:rsidRPr="0086627E">
              <w:rPr>
                <w:i/>
                <w:sz w:val="20"/>
              </w:rPr>
              <w:t xml:space="preserve"> – </w:t>
            </w:r>
            <w:r w:rsidRPr="0086627E">
              <w:rPr>
                <w:iCs/>
                <w:sz w:val="20"/>
              </w:rPr>
              <w:t xml:space="preserve">The ratio of the QSE </w:t>
            </w:r>
            <w:r w:rsidRPr="0086627E">
              <w:rPr>
                <w:i/>
                <w:iCs/>
                <w:sz w:val="20"/>
              </w:rPr>
              <w:t>q</w:t>
            </w:r>
            <w:r w:rsidRPr="0086627E">
              <w:rPr>
                <w:iCs/>
                <w:sz w:val="20"/>
              </w:rPr>
              <w:t>’s Real-Time AML to the total ERCOT Real-Time AML for the 30 day period prior to the Market Suspension for which Initial Settlement has been completed.</w:t>
            </w:r>
          </w:p>
        </w:tc>
      </w:tr>
      <w:tr w:rsidR="002D44B1" w:rsidRPr="0086627E" w14:paraId="693C0613"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2E87E0FE" w14:textId="77777777" w:rsidR="002D44B1" w:rsidRPr="0086627E" w:rsidRDefault="002D44B1" w:rsidP="006862AF">
            <w:pPr>
              <w:spacing w:after="60"/>
              <w:rPr>
                <w:b/>
                <w:iCs/>
                <w:sz w:val="20"/>
              </w:rPr>
            </w:pPr>
            <w:r w:rsidRPr="0086627E">
              <w:rPr>
                <w:iCs/>
                <w:sz w:val="20"/>
              </w:rPr>
              <w:t xml:space="preserve">RTAML </w:t>
            </w:r>
            <w:r w:rsidRPr="0086627E">
              <w:rPr>
                <w:i/>
                <w:iCs/>
                <w:sz w:val="20"/>
                <w:vertAlign w:val="subscript"/>
              </w:rPr>
              <w:t>q, p, i</w:t>
            </w:r>
          </w:p>
        </w:tc>
        <w:tc>
          <w:tcPr>
            <w:tcW w:w="600" w:type="pct"/>
            <w:tcBorders>
              <w:top w:val="single" w:sz="4" w:space="0" w:color="auto"/>
              <w:left w:val="single" w:sz="4" w:space="0" w:color="auto"/>
              <w:bottom w:val="single" w:sz="4" w:space="0" w:color="auto"/>
              <w:right w:val="single" w:sz="4" w:space="0" w:color="auto"/>
            </w:tcBorders>
          </w:tcPr>
          <w:p w14:paraId="2DCF4505" w14:textId="77777777" w:rsidR="002D44B1" w:rsidRPr="0086627E" w:rsidRDefault="002D44B1" w:rsidP="006862AF">
            <w:pPr>
              <w:spacing w:after="60"/>
              <w:rPr>
                <w:iCs/>
                <w:sz w:val="20"/>
              </w:rPr>
            </w:pPr>
            <w:r w:rsidRPr="0086627E">
              <w:rPr>
                <w:iCs/>
                <w:sz w:val="20"/>
              </w:rPr>
              <w:t>MWh</w:t>
            </w:r>
          </w:p>
        </w:tc>
        <w:tc>
          <w:tcPr>
            <w:tcW w:w="3092" w:type="pct"/>
            <w:tcBorders>
              <w:top w:val="single" w:sz="4" w:space="0" w:color="auto"/>
              <w:left w:val="single" w:sz="4" w:space="0" w:color="auto"/>
              <w:bottom w:val="single" w:sz="4" w:space="0" w:color="auto"/>
              <w:right w:val="single" w:sz="4" w:space="0" w:color="auto"/>
            </w:tcBorders>
          </w:tcPr>
          <w:p w14:paraId="03979501" w14:textId="77777777" w:rsidR="002D44B1" w:rsidRPr="0086627E" w:rsidRDefault="002D44B1" w:rsidP="006862AF">
            <w:pPr>
              <w:spacing w:after="60"/>
              <w:rPr>
                <w:i/>
                <w:iCs/>
                <w:sz w:val="20"/>
              </w:rPr>
            </w:pPr>
            <w:r w:rsidRPr="0086627E">
              <w:rPr>
                <w:i/>
                <w:iCs/>
                <w:sz w:val="20"/>
              </w:rPr>
              <w:t xml:space="preserve">Real-Time Adjusted Metered Load – </w:t>
            </w:r>
            <w:r w:rsidRPr="0086627E">
              <w:rPr>
                <w:iCs/>
                <w:sz w:val="20"/>
              </w:rPr>
              <w:t xml:space="preserve">The sum of the AML at the Electrical Buses that are included in Settlement Point </w:t>
            </w:r>
            <w:r w:rsidRPr="0086627E">
              <w:rPr>
                <w:i/>
                <w:iCs/>
                <w:sz w:val="20"/>
              </w:rPr>
              <w:t>p</w:t>
            </w:r>
            <w:r w:rsidRPr="0086627E">
              <w:rPr>
                <w:iCs/>
                <w:sz w:val="20"/>
              </w:rPr>
              <w:t xml:space="preserve">, represented by QSE </w:t>
            </w:r>
            <w:r w:rsidRPr="0086627E">
              <w:rPr>
                <w:i/>
                <w:iCs/>
                <w:sz w:val="20"/>
              </w:rPr>
              <w:t>q</w:t>
            </w:r>
            <w:r w:rsidRPr="0086627E">
              <w:rPr>
                <w:iCs/>
                <w:sz w:val="20"/>
              </w:rPr>
              <w:t xml:space="preserve">, for the 15-minute Settlement Interval </w:t>
            </w:r>
            <w:r w:rsidRPr="0086627E">
              <w:rPr>
                <w:i/>
                <w:iCs/>
                <w:sz w:val="20"/>
              </w:rPr>
              <w:t>i</w:t>
            </w:r>
            <w:r w:rsidRPr="0086627E">
              <w:rPr>
                <w:iCs/>
                <w:sz w:val="20"/>
              </w:rPr>
              <w:t>.</w:t>
            </w:r>
          </w:p>
        </w:tc>
      </w:tr>
      <w:tr w:rsidR="002D44B1" w:rsidRPr="0086627E" w14:paraId="7CD6CA92"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3EC20861" w14:textId="77777777" w:rsidR="002D44B1" w:rsidRPr="0086627E" w:rsidRDefault="002D44B1" w:rsidP="006862AF">
            <w:pPr>
              <w:spacing w:after="60"/>
              <w:rPr>
                <w:i/>
                <w:iCs/>
                <w:sz w:val="20"/>
              </w:rPr>
            </w:pPr>
            <w:r w:rsidRPr="0086627E">
              <w:rPr>
                <w:i/>
                <w:iCs/>
                <w:sz w:val="20"/>
              </w:rPr>
              <w:t>i</w:t>
            </w:r>
          </w:p>
        </w:tc>
        <w:tc>
          <w:tcPr>
            <w:tcW w:w="600" w:type="pct"/>
            <w:tcBorders>
              <w:top w:val="single" w:sz="4" w:space="0" w:color="auto"/>
              <w:left w:val="single" w:sz="4" w:space="0" w:color="auto"/>
              <w:bottom w:val="single" w:sz="4" w:space="0" w:color="auto"/>
              <w:right w:val="single" w:sz="4" w:space="0" w:color="auto"/>
            </w:tcBorders>
          </w:tcPr>
          <w:p w14:paraId="34C84648"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23D1838" w14:textId="77777777" w:rsidR="002D44B1" w:rsidRPr="0086627E" w:rsidRDefault="002D44B1" w:rsidP="006862AF">
            <w:pPr>
              <w:spacing w:after="60"/>
              <w:rPr>
                <w:iCs/>
                <w:sz w:val="20"/>
              </w:rPr>
            </w:pPr>
            <w:r w:rsidRPr="0086627E">
              <w:rPr>
                <w:iCs/>
                <w:sz w:val="20"/>
              </w:rPr>
              <w:t>A 15-minute Settlement Interval.</w:t>
            </w:r>
          </w:p>
        </w:tc>
      </w:tr>
      <w:tr w:rsidR="002D44B1" w:rsidRPr="0086627E" w14:paraId="694DF9C9"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57264604" w14:textId="77777777" w:rsidR="002D44B1" w:rsidRPr="0086627E" w:rsidRDefault="002D44B1" w:rsidP="006862AF">
            <w:pPr>
              <w:spacing w:after="60"/>
              <w:rPr>
                <w:i/>
                <w:iCs/>
                <w:sz w:val="20"/>
              </w:rPr>
            </w:pPr>
            <w:r w:rsidRPr="0086627E">
              <w:rPr>
                <w:i/>
                <w:iCs/>
                <w:sz w:val="20"/>
              </w:rPr>
              <w:t>q</w:t>
            </w:r>
          </w:p>
        </w:tc>
        <w:tc>
          <w:tcPr>
            <w:tcW w:w="600" w:type="pct"/>
            <w:tcBorders>
              <w:top w:val="single" w:sz="4" w:space="0" w:color="auto"/>
              <w:left w:val="single" w:sz="4" w:space="0" w:color="auto"/>
              <w:bottom w:val="single" w:sz="4" w:space="0" w:color="auto"/>
              <w:right w:val="single" w:sz="4" w:space="0" w:color="auto"/>
            </w:tcBorders>
          </w:tcPr>
          <w:p w14:paraId="7258E57C"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5768C4AD" w14:textId="77777777" w:rsidR="002D44B1" w:rsidRPr="0086627E" w:rsidRDefault="002D44B1" w:rsidP="006862AF">
            <w:pPr>
              <w:spacing w:after="60"/>
              <w:rPr>
                <w:iCs/>
                <w:sz w:val="20"/>
              </w:rPr>
            </w:pPr>
            <w:r w:rsidRPr="0086627E">
              <w:rPr>
                <w:iCs/>
                <w:sz w:val="20"/>
              </w:rPr>
              <w:t>A QSE.</w:t>
            </w:r>
          </w:p>
        </w:tc>
      </w:tr>
      <w:tr w:rsidR="002D44B1" w:rsidRPr="0086627E" w14:paraId="57538FD4"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6F748529" w14:textId="77777777" w:rsidR="002D44B1" w:rsidRPr="0086627E" w:rsidRDefault="002D44B1" w:rsidP="006862AF">
            <w:pPr>
              <w:spacing w:after="60"/>
              <w:rPr>
                <w:i/>
                <w:iCs/>
                <w:sz w:val="20"/>
              </w:rPr>
            </w:pPr>
            <w:r w:rsidRPr="0086627E">
              <w:rPr>
                <w:i/>
                <w:iCs/>
                <w:sz w:val="20"/>
              </w:rPr>
              <w:t>p</w:t>
            </w:r>
          </w:p>
        </w:tc>
        <w:tc>
          <w:tcPr>
            <w:tcW w:w="600" w:type="pct"/>
            <w:tcBorders>
              <w:top w:val="single" w:sz="4" w:space="0" w:color="auto"/>
              <w:left w:val="single" w:sz="4" w:space="0" w:color="auto"/>
              <w:bottom w:val="single" w:sz="4" w:space="0" w:color="auto"/>
              <w:right w:val="single" w:sz="4" w:space="0" w:color="auto"/>
            </w:tcBorders>
          </w:tcPr>
          <w:p w14:paraId="64255A5F"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0808DEAF" w14:textId="77777777" w:rsidR="002D44B1" w:rsidRPr="0086627E" w:rsidRDefault="002D44B1" w:rsidP="006862AF">
            <w:pPr>
              <w:spacing w:after="60"/>
              <w:rPr>
                <w:iCs/>
                <w:sz w:val="20"/>
              </w:rPr>
            </w:pPr>
            <w:r w:rsidRPr="0086627E">
              <w:rPr>
                <w:iCs/>
                <w:sz w:val="20"/>
              </w:rPr>
              <w:t>A Load Zone Settlement Point.</w:t>
            </w:r>
          </w:p>
        </w:tc>
      </w:tr>
      <w:tr w:rsidR="002D44B1" w:rsidRPr="0086627E" w14:paraId="0ED56A73"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3BC190F5" w14:textId="77777777" w:rsidR="002D44B1" w:rsidRPr="0086627E" w:rsidRDefault="002D44B1" w:rsidP="006862AF">
            <w:pPr>
              <w:spacing w:after="60"/>
              <w:rPr>
                <w:i/>
                <w:iCs/>
                <w:sz w:val="20"/>
              </w:rPr>
            </w:pPr>
            <w:r w:rsidRPr="0086627E">
              <w:rPr>
                <w:i/>
                <w:iCs/>
                <w:sz w:val="20"/>
              </w:rPr>
              <w:t>d</w:t>
            </w:r>
          </w:p>
        </w:tc>
        <w:tc>
          <w:tcPr>
            <w:tcW w:w="600" w:type="pct"/>
            <w:tcBorders>
              <w:top w:val="single" w:sz="4" w:space="0" w:color="auto"/>
              <w:left w:val="single" w:sz="4" w:space="0" w:color="auto"/>
              <w:bottom w:val="single" w:sz="4" w:space="0" w:color="auto"/>
              <w:right w:val="single" w:sz="4" w:space="0" w:color="auto"/>
            </w:tcBorders>
          </w:tcPr>
          <w:p w14:paraId="0BE2D1C9"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1796CA23" w14:textId="77777777" w:rsidR="002D44B1" w:rsidRPr="0086627E" w:rsidRDefault="002D44B1" w:rsidP="006862AF">
            <w:pPr>
              <w:spacing w:after="60"/>
              <w:rPr>
                <w:iCs/>
                <w:sz w:val="20"/>
              </w:rPr>
            </w:pPr>
            <w:r w:rsidRPr="0086627E">
              <w:rPr>
                <w:iCs/>
                <w:sz w:val="20"/>
              </w:rPr>
              <w:t>An Operating Day.</w:t>
            </w:r>
          </w:p>
        </w:tc>
      </w:tr>
      <w:tr w:rsidR="002D44B1" w:rsidRPr="0086627E" w14:paraId="78979E4A" w14:textId="77777777" w:rsidTr="006862AF">
        <w:trPr>
          <w:cantSplit/>
        </w:trPr>
        <w:tc>
          <w:tcPr>
            <w:tcW w:w="1307" w:type="pct"/>
            <w:tcBorders>
              <w:top w:val="single" w:sz="4" w:space="0" w:color="auto"/>
              <w:left w:val="single" w:sz="4" w:space="0" w:color="auto"/>
              <w:bottom w:val="single" w:sz="4" w:space="0" w:color="auto"/>
              <w:right w:val="single" w:sz="4" w:space="0" w:color="auto"/>
            </w:tcBorders>
          </w:tcPr>
          <w:p w14:paraId="2C616710" w14:textId="77777777" w:rsidR="002D44B1" w:rsidRPr="0086627E" w:rsidRDefault="002D44B1" w:rsidP="006862AF">
            <w:pPr>
              <w:spacing w:after="60"/>
              <w:rPr>
                <w:i/>
                <w:iCs/>
                <w:sz w:val="20"/>
              </w:rPr>
            </w:pPr>
            <w:r w:rsidRPr="0086627E">
              <w:rPr>
                <w:i/>
                <w:sz w:val="20"/>
              </w:rPr>
              <w:t>h</w:t>
            </w:r>
          </w:p>
        </w:tc>
        <w:tc>
          <w:tcPr>
            <w:tcW w:w="600" w:type="pct"/>
            <w:tcBorders>
              <w:top w:val="single" w:sz="4" w:space="0" w:color="auto"/>
              <w:left w:val="single" w:sz="4" w:space="0" w:color="auto"/>
              <w:bottom w:val="single" w:sz="4" w:space="0" w:color="auto"/>
              <w:right w:val="single" w:sz="4" w:space="0" w:color="auto"/>
            </w:tcBorders>
          </w:tcPr>
          <w:p w14:paraId="2FBBADE0" w14:textId="77777777" w:rsidR="002D44B1" w:rsidRPr="0086627E" w:rsidRDefault="002D44B1" w:rsidP="006862AF">
            <w:pPr>
              <w:spacing w:after="60"/>
              <w:rPr>
                <w:iCs/>
                <w:sz w:val="20"/>
              </w:rPr>
            </w:pPr>
            <w:r w:rsidRPr="0086627E">
              <w:rPr>
                <w:iCs/>
                <w:sz w:val="20"/>
              </w:rPr>
              <w:t>none</w:t>
            </w:r>
          </w:p>
        </w:tc>
        <w:tc>
          <w:tcPr>
            <w:tcW w:w="3092" w:type="pct"/>
            <w:tcBorders>
              <w:top w:val="single" w:sz="4" w:space="0" w:color="auto"/>
              <w:left w:val="single" w:sz="4" w:space="0" w:color="auto"/>
              <w:bottom w:val="single" w:sz="4" w:space="0" w:color="auto"/>
              <w:right w:val="single" w:sz="4" w:space="0" w:color="auto"/>
            </w:tcBorders>
          </w:tcPr>
          <w:p w14:paraId="4E0A34C7" w14:textId="77777777" w:rsidR="002D44B1" w:rsidRPr="0086627E" w:rsidRDefault="002D44B1" w:rsidP="006862AF">
            <w:pPr>
              <w:spacing w:after="60"/>
              <w:rPr>
                <w:iCs/>
                <w:sz w:val="20"/>
              </w:rPr>
            </w:pPr>
            <w:r w:rsidRPr="0086627E">
              <w:rPr>
                <w:iCs/>
                <w:sz w:val="20"/>
              </w:rPr>
              <w:t>An hour within a Market Suspension.</w:t>
            </w:r>
          </w:p>
        </w:tc>
      </w:tr>
    </w:tbl>
    <w:p w14:paraId="6BA08194" w14:textId="77777777" w:rsidR="002D44B1" w:rsidRPr="00D36F7C" w:rsidRDefault="002D44B1" w:rsidP="002D44B1">
      <w:pPr>
        <w:spacing w:before="240" w:after="240"/>
        <w:ind w:left="1440" w:hanging="720"/>
      </w:pPr>
      <w:bookmarkStart w:id="1471" w:name="_Toc493250761"/>
      <w:r w:rsidRPr="00D36F7C">
        <w:t>(b)</w:t>
      </w:r>
      <w:r w:rsidRPr="00D36F7C">
        <w:tab/>
        <w:t xml:space="preserve">This Market Suspension Charge shall be resettled </w:t>
      </w:r>
      <w:r>
        <w:t>using</w:t>
      </w:r>
      <w:r w:rsidRPr="00D36F7C">
        <w:t xml:space="preserve"> </w:t>
      </w:r>
      <w:r>
        <w:t>Transmission and/or Distribution Service Provider (TDSP)-submitted</w:t>
      </w:r>
      <w:r w:rsidRPr="00D36F7C">
        <w:t xml:space="preserve"> actual </w:t>
      </w:r>
      <w:r>
        <w:t>and estimated L</w:t>
      </w:r>
      <w:r w:rsidRPr="00D36F7C">
        <w:t>oad data</w:t>
      </w:r>
      <w:r>
        <w:t xml:space="preserve">. </w:t>
      </w:r>
      <w:r w:rsidRPr="00D36F7C">
        <w:t xml:space="preserve"> ERCOT</w:t>
      </w:r>
      <w:r>
        <w:t>-estimated data will be excluded</w:t>
      </w:r>
      <w:r w:rsidRPr="00D36F7C">
        <w:t xml:space="preserve">.  The most recent 30 day LRS prior to the Market Suspension event, as described in </w:t>
      </w:r>
      <w:r>
        <w:t xml:space="preserve">paragraph </w:t>
      </w:r>
      <w:r w:rsidRPr="00D36F7C">
        <w:t xml:space="preserve">(a) above, will continue to be used to allocate </w:t>
      </w:r>
      <w:r>
        <w:t>S</w:t>
      </w:r>
      <w:r w:rsidRPr="00D36F7C">
        <w:t xml:space="preserve">tartup </w:t>
      </w:r>
      <w:r>
        <w:t>C</w:t>
      </w:r>
      <w:r w:rsidRPr="00D36F7C">
        <w:t>osts and standby payments for RMR</w:t>
      </w:r>
      <w:r>
        <w:t xml:space="preserve"> Units</w:t>
      </w:r>
      <w:r w:rsidRPr="00D36F7C">
        <w:t xml:space="preserve"> and Black Start </w:t>
      </w:r>
      <w:r>
        <w:t>R</w:t>
      </w:r>
      <w:r w:rsidRPr="00D36F7C">
        <w:t>esources.  The resettled Market Suspension Charge</w:t>
      </w:r>
      <w:r>
        <w:t xml:space="preserve"> to each QSE for a given Operating Day</w:t>
      </w:r>
      <w:r w:rsidRPr="00D36F7C">
        <w:t xml:space="preserve"> is calculated as follows: </w:t>
      </w:r>
    </w:p>
    <w:p w14:paraId="0797FEFC" w14:textId="77777777" w:rsidR="002D44B1" w:rsidRPr="00D36F7C" w:rsidRDefault="002D44B1" w:rsidP="002D44B1">
      <w:pPr>
        <w:pStyle w:val="BodyText"/>
        <w:ind w:left="3060" w:hanging="2340"/>
      </w:pPr>
      <w:r w:rsidRPr="00D36F7C">
        <w:t>LARTMSAMT</w:t>
      </w:r>
      <w:r w:rsidRPr="00D36F7C">
        <w:rPr>
          <w:vertAlign w:val="subscript"/>
        </w:rPr>
        <w:t xml:space="preserve"> </w:t>
      </w:r>
      <w:r w:rsidRPr="00D36F7C">
        <w:rPr>
          <w:i/>
          <w:vertAlign w:val="subscript"/>
        </w:rPr>
        <w:t>q</w:t>
      </w:r>
      <w:r w:rsidRPr="00D36F7C">
        <w:rPr>
          <w:vertAlign w:val="subscript"/>
        </w:rPr>
        <w:t xml:space="preserve">            </w:t>
      </w:r>
      <w:r w:rsidRPr="00D36F7C">
        <w:t xml:space="preserve">= (-1) * </w:t>
      </w:r>
      <w:r>
        <w:t>{</w:t>
      </w:r>
      <w:r w:rsidRPr="00D36F7C">
        <w:t>(</w:t>
      </w:r>
      <w:r w:rsidRPr="00424F6A">
        <w:rPr>
          <w:noProof/>
          <w:position w:val="-22"/>
        </w:rPr>
        <w:drawing>
          <wp:inline distT="0" distB="0" distL="0" distR="0" wp14:anchorId="2008A82A" wp14:editId="072814C0">
            <wp:extent cx="142240" cy="302895"/>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43CD7171">
          <v:shape id="_x0000_i1027" type="#_x0000_t75" style="width:11.25pt;height:21pt" o:ole="">
            <v:imagedata r:id="rId27" o:title=""/>
          </v:shape>
          <o:OLEObject Type="Embed" ProgID="Equation.3" ShapeID="_x0000_i1027" DrawAspect="Content" ObjectID="_1706710544" r:id="rId28"/>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 xml:space="preserve">) </w:t>
      </w:r>
      <w:r w:rsidRPr="00067BD8">
        <w:t>+</w:t>
      </w:r>
      <w:r>
        <w:t xml:space="preserve"> </w:t>
      </w:r>
      <w:r w:rsidRPr="00424F6A">
        <w:rPr>
          <w:noProof/>
          <w:position w:val="-20"/>
        </w:rPr>
        <w:drawing>
          <wp:inline distT="0" distB="0" distL="0" distR="0" wp14:anchorId="27B0B3C9" wp14:editId="40EDFC0A">
            <wp:extent cx="142240" cy="2787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RMRSBAMTTOT +</w:t>
      </w:r>
      <w:r w:rsidRPr="00424F6A">
        <w:rPr>
          <w:noProof/>
          <w:position w:val="-20"/>
        </w:rPr>
        <w:drawing>
          <wp:inline distT="0" distB="0" distL="0" distR="0" wp14:anchorId="04EAD331" wp14:editId="3FB4C42F">
            <wp:extent cx="142240" cy="2787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 xml:space="preserve">BSSAMTTOT) * RTMSLRS </w:t>
      </w:r>
      <w:r w:rsidRPr="00D36F7C">
        <w:rPr>
          <w:i/>
          <w:vertAlign w:val="subscript"/>
        </w:rPr>
        <w:t>q</w:t>
      </w:r>
      <w:r w:rsidRPr="00D36F7C">
        <w:t xml:space="preserve"> + </w:t>
      </w:r>
      <w:r>
        <w:t>[</w:t>
      </w:r>
      <w:r w:rsidRPr="00D36F7C">
        <w:t>MSMWAMTTOT</w:t>
      </w:r>
      <w:r w:rsidRPr="00D36F7C">
        <w:rPr>
          <w:i/>
          <w:vertAlign w:val="subscript"/>
        </w:rPr>
        <w:t xml:space="preserve"> d</w:t>
      </w:r>
      <w:r w:rsidRPr="00D36F7C">
        <w:t xml:space="preserve"> - </w:t>
      </w:r>
      <w:r w:rsidRPr="00424F6A">
        <w:rPr>
          <w:noProof/>
          <w:position w:val="-22"/>
        </w:rPr>
        <w:drawing>
          <wp:inline distT="0" distB="0" distL="0" distR="0" wp14:anchorId="14D7208F" wp14:editId="1C08CD7E">
            <wp:extent cx="142240" cy="30289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F80C33">
        <w:rPr>
          <w:position w:val="-18"/>
        </w:rPr>
        <w:object w:dxaOrig="220" w:dyaOrig="420" w14:anchorId="3B85E40D">
          <v:shape id="_x0000_i1028" type="#_x0000_t75" style="width:11.25pt;height:21pt" o:ole="">
            <v:imagedata r:id="rId27" o:title=""/>
          </v:shape>
          <o:OLEObject Type="Embed" ProgID="Equation.3" ShapeID="_x0000_i1028" DrawAspect="Content" ObjectID="_1706710545" r:id="rId29"/>
        </w:object>
      </w:r>
      <w:r>
        <w:t>(</w:t>
      </w:r>
      <w:r w:rsidRPr="00D36F7C">
        <w:t xml:space="preserve">MSSUC </w:t>
      </w:r>
      <w:r w:rsidRPr="00D36F7C">
        <w:rPr>
          <w:i/>
          <w:vertAlign w:val="subscript"/>
        </w:rPr>
        <w:t>q,</w:t>
      </w:r>
      <w:r>
        <w:rPr>
          <w:i/>
          <w:vertAlign w:val="subscript"/>
        </w:rPr>
        <w:t xml:space="preserve"> </w:t>
      </w:r>
      <w:r w:rsidRPr="00D36F7C">
        <w:rPr>
          <w:i/>
          <w:vertAlign w:val="subscript"/>
        </w:rPr>
        <w:t>r,</w:t>
      </w:r>
      <w:r>
        <w:rPr>
          <w:i/>
          <w:vertAlign w:val="subscript"/>
        </w:rPr>
        <w:t xml:space="preserve"> </w:t>
      </w:r>
      <w:r w:rsidRPr="00D36F7C">
        <w:rPr>
          <w:i/>
          <w:vertAlign w:val="subscript"/>
        </w:rPr>
        <w:t>d</w:t>
      </w:r>
      <w:r w:rsidRPr="00D36F7C">
        <w:t xml:space="preserve"> </w:t>
      </w:r>
      <w:r>
        <w:t xml:space="preserve">+ </w:t>
      </w:r>
      <w:r w:rsidRPr="0086627E">
        <w:t>MS</w:t>
      </w:r>
      <w:r>
        <w:t>SU</w:t>
      </w:r>
      <w:r w:rsidRPr="0086627E">
        <w:t>CADJ</w:t>
      </w:r>
      <w:r w:rsidRPr="0086627E">
        <w:rPr>
          <w:i/>
          <w:vertAlign w:val="subscript"/>
        </w:rPr>
        <w:t xml:space="preserve"> q,</w:t>
      </w:r>
      <w:r>
        <w:rPr>
          <w:i/>
          <w:vertAlign w:val="subscript"/>
        </w:rPr>
        <w:t xml:space="preserve"> </w:t>
      </w:r>
      <w:r w:rsidRPr="0086627E">
        <w:rPr>
          <w:i/>
          <w:vertAlign w:val="subscript"/>
        </w:rPr>
        <w:t>r,</w:t>
      </w:r>
      <w:r>
        <w:rPr>
          <w:i/>
          <w:vertAlign w:val="subscript"/>
        </w:rPr>
        <w:t xml:space="preserve"> </w:t>
      </w:r>
      <w:r w:rsidRPr="0086627E">
        <w:rPr>
          <w:i/>
          <w:vertAlign w:val="subscript"/>
        </w:rPr>
        <w:t>d</w:t>
      </w:r>
      <w:r w:rsidRPr="000577D5">
        <w:t>)</w:t>
      </w:r>
      <w:r>
        <w:rPr>
          <w:i/>
          <w:vertAlign w:val="subscript"/>
        </w:rPr>
        <w:t xml:space="preserve"> </w:t>
      </w:r>
      <w:r w:rsidRPr="00D36F7C">
        <w:t>+ MSEDCIMPAMTTOT</w:t>
      </w:r>
      <w:r w:rsidRPr="00D36F7C">
        <w:rPr>
          <w:i/>
          <w:vertAlign w:val="subscript"/>
        </w:rPr>
        <w:t xml:space="preserve"> d</w:t>
      </w:r>
      <w:r w:rsidRPr="00D36F7C">
        <w:t xml:space="preserve"> + MSBLTRAMTTOT</w:t>
      </w:r>
      <w:r w:rsidRPr="00D36F7C">
        <w:rPr>
          <w:i/>
          <w:vertAlign w:val="subscript"/>
        </w:rPr>
        <w:t xml:space="preserve"> d</w:t>
      </w:r>
      <w:r w:rsidRPr="00D36F7C">
        <w:t xml:space="preserve"> + </w:t>
      </w:r>
      <w:r w:rsidRPr="00424F6A">
        <w:rPr>
          <w:noProof/>
          <w:position w:val="-20"/>
        </w:rPr>
        <w:drawing>
          <wp:inline distT="0" distB="0" distL="0" distR="0" wp14:anchorId="18C00F73" wp14:editId="1B1D7CDB">
            <wp:extent cx="142240" cy="278765"/>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D36F7C">
        <w:t>RMREAMTTOT</w:t>
      </w:r>
      <w:r>
        <w:t>]</w:t>
      </w:r>
      <w:r w:rsidRPr="00D36F7C">
        <w:t xml:space="preserve"> * </w:t>
      </w:r>
      <w:r>
        <w:t>AM</w:t>
      </w:r>
      <w:r w:rsidRPr="00D36F7C">
        <w:t xml:space="preserve">RTSLRS </w:t>
      </w:r>
      <w:r w:rsidRPr="00D36F7C">
        <w:rPr>
          <w:i/>
          <w:vertAlign w:val="subscript"/>
        </w:rPr>
        <w:t>q</w:t>
      </w:r>
      <w:r>
        <w:rPr>
          <w:i/>
          <w:vertAlign w:val="subscript"/>
        </w:rPr>
        <w:t>,</w:t>
      </w:r>
      <w:r w:rsidRPr="00D36F7C">
        <w:rPr>
          <w:i/>
          <w:vertAlign w:val="subscript"/>
        </w:rPr>
        <w:t xml:space="preserve"> d</w:t>
      </w:r>
      <w:r>
        <w:t>}</w:t>
      </w:r>
    </w:p>
    <w:p w14:paraId="6D1DB288" w14:textId="77777777" w:rsidR="002D44B1" w:rsidRPr="00D36F7C" w:rsidRDefault="002D44B1" w:rsidP="002D44B1">
      <w:pPr>
        <w:pStyle w:val="BodyText"/>
        <w:ind w:left="720"/>
      </w:pPr>
      <w:r w:rsidRPr="00D36F7C">
        <w:t>Where:</w:t>
      </w:r>
    </w:p>
    <w:p w14:paraId="2756F2F6" w14:textId="77777777" w:rsidR="002D44B1" w:rsidRPr="00D36F7C" w:rsidRDefault="002D44B1" w:rsidP="002D44B1">
      <w:pPr>
        <w:pStyle w:val="BodyText"/>
        <w:ind w:left="2160" w:hanging="1440"/>
      </w:pPr>
      <w:r>
        <w:t>AM</w:t>
      </w:r>
      <w:r w:rsidRPr="00D36F7C">
        <w:t xml:space="preserve">RTSLRS </w:t>
      </w:r>
      <w:r w:rsidRPr="00D36F7C">
        <w:rPr>
          <w:i/>
          <w:vertAlign w:val="subscript"/>
        </w:rPr>
        <w:t>q</w:t>
      </w:r>
      <w:r>
        <w:rPr>
          <w:i/>
          <w:vertAlign w:val="subscript"/>
        </w:rPr>
        <w:t>,</w:t>
      </w:r>
      <w:r w:rsidRPr="00D36F7C">
        <w:rPr>
          <w:i/>
          <w:vertAlign w:val="subscript"/>
        </w:rPr>
        <w:t xml:space="preserve"> d</w:t>
      </w:r>
      <w:r w:rsidRPr="00D36F7C">
        <w:rPr>
          <w:vertAlign w:val="subscript"/>
        </w:rPr>
        <w:tab/>
      </w:r>
      <w:r w:rsidRPr="00D36F7C">
        <w:t xml:space="preserve">= </w:t>
      </w:r>
      <w:r>
        <w:t>Max(0, AM</w:t>
      </w:r>
      <w:r w:rsidRPr="00D36F7C">
        <w:t>RTAML</w:t>
      </w:r>
      <w:r w:rsidRPr="00D36F7C">
        <w:rPr>
          <w:i/>
          <w:vertAlign w:val="subscript"/>
        </w:rPr>
        <w:t xml:space="preserve"> q</w:t>
      </w:r>
      <w:r>
        <w:rPr>
          <w:i/>
          <w:vertAlign w:val="subscript"/>
        </w:rPr>
        <w:t>,</w:t>
      </w:r>
      <w:r w:rsidRPr="00D36F7C">
        <w:rPr>
          <w:i/>
          <w:vertAlign w:val="subscript"/>
        </w:rPr>
        <w:t xml:space="preserve"> d</w:t>
      </w:r>
      <w:r w:rsidRPr="00023B7B">
        <w:t>)</w:t>
      </w:r>
      <w:r w:rsidRPr="00496698">
        <w:t xml:space="preserve"> </w:t>
      </w:r>
      <w:r w:rsidRPr="00D36F7C">
        <w:t xml:space="preserve">/ </w:t>
      </w:r>
      <w:r w:rsidRPr="00424F6A">
        <w:rPr>
          <w:noProof/>
          <w:position w:val="-22"/>
        </w:rPr>
        <w:drawing>
          <wp:inline distT="0" distB="0" distL="0" distR="0" wp14:anchorId="554B9B60" wp14:editId="50948618">
            <wp:extent cx="142240" cy="3028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t>Max(0, AMRTAML</w:t>
      </w:r>
      <w:r w:rsidRPr="001129E4">
        <w:rPr>
          <w:i/>
          <w:vertAlign w:val="subscript"/>
        </w:rPr>
        <w:t xml:space="preserve"> </w:t>
      </w:r>
      <w:r w:rsidRPr="00D36F7C">
        <w:rPr>
          <w:i/>
          <w:vertAlign w:val="subscript"/>
        </w:rPr>
        <w:t>q</w:t>
      </w:r>
      <w:r>
        <w:rPr>
          <w:i/>
          <w:vertAlign w:val="subscript"/>
        </w:rPr>
        <w:t>,</w:t>
      </w:r>
      <w:r w:rsidRPr="00D62379">
        <w:rPr>
          <w:i/>
          <w:vertAlign w:val="subscript"/>
        </w:rPr>
        <w:t xml:space="preserve"> </w:t>
      </w:r>
      <w:r w:rsidRPr="00D36F7C">
        <w:rPr>
          <w:i/>
          <w:vertAlign w:val="subscript"/>
        </w:rPr>
        <w:t>d</w:t>
      </w:r>
      <w:r w:rsidRPr="00CD6673">
        <w:t>)</w:t>
      </w:r>
    </w:p>
    <w:p w14:paraId="4DB37C0B" w14:textId="77777777" w:rsidR="002D44B1" w:rsidRPr="00D36F7C" w:rsidRDefault="002D44B1" w:rsidP="002D44B1">
      <w:pPr>
        <w:pStyle w:val="BodyText"/>
        <w:spacing w:after="0"/>
      </w:pPr>
      <w:r w:rsidRPr="00D36F7C">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0"/>
        <w:gridCol w:w="5935"/>
      </w:tblGrid>
      <w:tr w:rsidR="002D44B1" w:rsidRPr="00067BD8" w14:paraId="3758D6D1"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79AA8011" w14:textId="77777777" w:rsidR="002D44B1" w:rsidRPr="00067BD8" w:rsidRDefault="002D44B1" w:rsidP="006862AF">
            <w:pPr>
              <w:spacing w:after="240"/>
              <w:rPr>
                <w:b/>
                <w:iCs/>
                <w:sz w:val="20"/>
              </w:rPr>
            </w:pPr>
            <w:r w:rsidRPr="00067BD8">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1D0016B8" w14:textId="77777777" w:rsidR="002D44B1" w:rsidRPr="00067BD8" w:rsidRDefault="002D44B1" w:rsidP="006862AF">
            <w:pPr>
              <w:spacing w:after="240"/>
              <w:rPr>
                <w:b/>
                <w:iCs/>
                <w:sz w:val="20"/>
              </w:rPr>
            </w:pPr>
            <w:r w:rsidRPr="00067BD8">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27746524" w14:textId="77777777" w:rsidR="002D44B1" w:rsidRPr="00067BD8" w:rsidRDefault="002D44B1" w:rsidP="006862AF">
            <w:pPr>
              <w:spacing w:after="240"/>
              <w:rPr>
                <w:b/>
                <w:iCs/>
                <w:sz w:val="20"/>
              </w:rPr>
            </w:pPr>
            <w:r w:rsidRPr="00067BD8">
              <w:rPr>
                <w:b/>
                <w:iCs/>
                <w:sz w:val="20"/>
              </w:rPr>
              <w:t>Definition</w:t>
            </w:r>
          </w:p>
        </w:tc>
      </w:tr>
      <w:tr w:rsidR="002D44B1" w:rsidRPr="00067BD8" w14:paraId="66DDE5F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635E75D" w14:textId="77777777" w:rsidR="002D44B1" w:rsidRPr="00067BD8" w:rsidRDefault="002D44B1" w:rsidP="006862AF">
            <w:pPr>
              <w:spacing w:after="60"/>
              <w:rPr>
                <w:iCs/>
                <w:sz w:val="20"/>
              </w:rPr>
            </w:pPr>
            <w:r w:rsidRPr="00067BD8">
              <w:rPr>
                <w:iCs/>
                <w:sz w:val="20"/>
              </w:rPr>
              <w:t>LARTMSAMT</w:t>
            </w:r>
            <w:r w:rsidRPr="00067BD8">
              <w:rPr>
                <w:iCs/>
                <w:sz w:val="20"/>
                <w:vertAlign w:val="subscript"/>
              </w:rPr>
              <w:t xml:space="preserve"> </w:t>
            </w:r>
            <w:r w:rsidRPr="00067BD8">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3CF9DA04"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82D8F43" w14:textId="77777777" w:rsidR="002D44B1" w:rsidRPr="00067BD8" w:rsidRDefault="002D44B1" w:rsidP="006862AF">
            <w:pPr>
              <w:spacing w:after="60"/>
              <w:rPr>
                <w:i/>
                <w:iCs/>
                <w:sz w:val="20"/>
              </w:rPr>
            </w:pPr>
            <w:r w:rsidRPr="00067BD8">
              <w:rPr>
                <w:i/>
                <w:iCs/>
                <w:sz w:val="20"/>
              </w:rPr>
              <w:t>Load Allocated Real-Time Market Suspension Charge</w:t>
            </w:r>
            <w:r w:rsidRPr="00067BD8">
              <w:rPr>
                <w:i/>
                <w:sz w:val="20"/>
              </w:rPr>
              <w:t xml:space="preserve"> – </w:t>
            </w:r>
            <w:r w:rsidRPr="00067BD8">
              <w:rPr>
                <w:iCs/>
                <w:sz w:val="20"/>
              </w:rPr>
              <w:t xml:space="preserve">The allocated charge to QSE </w:t>
            </w:r>
            <w:r w:rsidRPr="00067BD8">
              <w:rPr>
                <w:i/>
                <w:iCs/>
                <w:sz w:val="20"/>
              </w:rPr>
              <w:t>q</w:t>
            </w:r>
            <w:r w:rsidRPr="00067BD8">
              <w:rPr>
                <w:iCs/>
                <w:sz w:val="20"/>
              </w:rPr>
              <w:t xml:space="preserve"> for Market Suspension activities for the Operating Day.</w:t>
            </w:r>
          </w:p>
        </w:tc>
      </w:tr>
      <w:tr w:rsidR="002D44B1" w:rsidRPr="00067BD8" w14:paraId="438A38F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9CB17E7" w14:textId="77777777" w:rsidR="002D44B1" w:rsidRPr="00067BD8" w:rsidRDefault="002D44B1" w:rsidP="006862AF">
            <w:pPr>
              <w:spacing w:after="60"/>
              <w:rPr>
                <w:iCs/>
                <w:sz w:val="20"/>
              </w:rPr>
            </w:pPr>
            <w:r w:rsidRPr="00067BD8">
              <w:rPr>
                <w:sz w:val="20"/>
              </w:rPr>
              <w:t xml:space="preserve">MSSUC </w:t>
            </w:r>
            <w:r w:rsidRPr="00067BD8">
              <w:rPr>
                <w:i/>
                <w:sz w:val="20"/>
                <w:vertAlign w:val="subscript"/>
              </w:rPr>
              <w:t>q, r, d</w:t>
            </w:r>
            <w:r w:rsidRPr="00067BD8">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F60F274" w14:textId="77777777" w:rsidR="002D44B1" w:rsidRPr="00067BD8" w:rsidRDefault="002D44B1" w:rsidP="006862AF">
            <w:pPr>
              <w:spacing w:after="60"/>
              <w:rPr>
                <w:iCs/>
                <w:sz w:val="20"/>
              </w:rPr>
            </w:pPr>
            <w:r w:rsidRPr="00067BD8">
              <w:rPr>
                <w:sz w:val="20"/>
              </w:rPr>
              <w:t>$</w:t>
            </w:r>
          </w:p>
        </w:tc>
        <w:tc>
          <w:tcPr>
            <w:tcW w:w="3174" w:type="pct"/>
            <w:tcBorders>
              <w:top w:val="single" w:sz="4" w:space="0" w:color="auto"/>
              <w:left w:val="single" w:sz="4" w:space="0" w:color="auto"/>
              <w:bottom w:val="single" w:sz="4" w:space="0" w:color="auto"/>
              <w:right w:val="single" w:sz="4" w:space="0" w:color="auto"/>
            </w:tcBorders>
          </w:tcPr>
          <w:p w14:paraId="35421772" w14:textId="77777777" w:rsidR="002D44B1" w:rsidRPr="00067BD8" w:rsidRDefault="002D44B1" w:rsidP="006862AF">
            <w:pPr>
              <w:spacing w:after="60"/>
              <w:rPr>
                <w:i/>
                <w:sz w:val="20"/>
              </w:rPr>
            </w:pPr>
            <w:r w:rsidRPr="00067BD8">
              <w:rPr>
                <w:i/>
                <w:sz w:val="20"/>
              </w:rPr>
              <w:t xml:space="preserve">Market Suspension Startup Cost </w:t>
            </w:r>
            <w:r w:rsidRPr="0086627E">
              <w:rPr>
                <w:i/>
                <w:sz w:val="20"/>
              </w:rPr>
              <w:t>–</w:t>
            </w:r>
            <w:r>
              <w:rPr>
                <w:i/>
                <w:sz w:val="20"/>
              </w:rPr>
              <w:t xml:space="preserve"> </w:t>
            </w:r>
            <w:r w:rsidRPr="00067BD8">
              <w:rPr>
                <w:sz w:val="20"/>
              </w:rPr>
              <w:t xml:space="preserve">The Startup Costs for Resource </w:t>
            </w:r>
            <w:r w:rsidRPr="00067BD8">
              <w:rPr>
                <w:i/>
                <w:sz w:val="20"/>
              </w:rPr>
              <w:t xml:space="preserve">r </w:t>
            </w:r>
            <w:r w:rsidRPr="00067BD8">
              <w:rPr>
                <w:sz w:val="20"/>
              </w:rPr>
              <w:t>represented by QSE</w:t>
            </w:r>
            <w:r w:rsidRPr="00067BD8">
              <w:rPr>
                <w:i/>
                <w:sz w:val="20"/>
              </w:rPr>
              <w:t xml:space="preserve"> q </w:t>
            </w:r>
            <w:r w:rsidRPr="00067BD8">
              <w:rPr>
                <w:sz w:val="20"/>
              </w:rPr>
              <w:t xml:space="preserve">during restart hours, for the Operating Day </w:t>
            </w:r>
            <w:r w:rsidRPr="00067BD8">
              <w:rPr>
                <w:i/>
                <w:sz w:val="20"/>
              </w:rPr>
              <w:t>d</w:t>
            </w:r>
            <w:r w:rsidRPr="00067BD8">
              <w:rPr>
                <w:sz w:val="20"/>
              </w:rPr>
              <w:t xml:space="preserve">.  Where for a Combined Cycle Train, the Resource </w:t>
            </w:r>
            <w:r w:rsidRPr="00067BD8">
              <w:rPr>
                <w:i/>
                <w:sz w:val="20"/>
              </w:rPr>
              <w:t xml:space="preserve">r </w:t>
            </w:r>
            <w:r w:rsidRPr="00067BD8">
              <w:rPr>
                <w:sz w:val="20"/>
              </w:rPr>
              <w:t>is the Combined Cycle Train.</w:t>
            </w:r>
          </w:p>
        </w:tc>
      </w:tr>
      <w:tr w:rsidR="002D44B1" w:rsidRPr="00067BD8" w14:paraId="6D98BE8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8B76F29" w14:textId="77777777" w:rsidR="002D44B1" w:rsidRPr="00067BD8" w:rsidRDefault="002D44B1" w:rsidP="006862AF">
            <w:pPr>
              <w:spacing w:after="60"/>
              <w:rPr>
                <w:iCs/>
                <w:sz w:val="20"/>
              </w:rPr>
            </w:pPr>
            <w:r w:rsidRPr="00067BD8">
              <w:rPr>
                <w:iCs/>
                <w:sz w:val="20"/>
              </w:rPr>
              <w:lastRenderedPageBreak/>
              <w:t>MSEDCIMPAMTTOT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20304A2B"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79A1807" w14:textId="77777777" w:rsidR="002D44B1" w:rsidRPr="00067BD8" w:rsidRDefault="002D44B1" w:rsidP="006862AF">
            <w:pPr>
              <w:spacing w:after="60"/>
              <w:rPr>
                <w:i/>
                <w:iCs/>
                <w:sz w:val="20"/>
              </w:rPr>
            </w:pPr>
            <w:r w:rsidRPr="00067BD8">
              <w:rPr>
                <w:i/>
                <w:sz w:val="20"/>
              </w:rPr>
              <w:t xml:space="preserve">Market Suspension Emergency DC Import Amount Total – </w:t>
            </w:r>
            <w:r w:rsidRPr="00067BD8">
              <w:rPr>
                <w:sz w:val="20"/>
              </w:rPr>
              <w:t xml:space="preserve">The total Market Suspension Emergency DC Import Amount charges for all QSEs for the Operating Day </w:t>
            </w:r>
            <w:r w:rsidRPr="00067BD8">
              <w:rPr>
                <w:i/>
                <w:sz w:val="20"/>
              </w:rPr>
              <w:t>d</w:t>
            </w:r>
            <w:r w:rsidRPr="00067BD8">
              <w:rPr>
                <w:sz w:val="20"/>
              </w:rPr>
              <w:t>.</w:t>
            </w:r>
          </w:p>
        </w:tc>
      </w:tr>
      <w:tr w:rsidR="002D44B1" w:rsidRPr="00067BD8" w14:paraId="38B65E0C"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7D20FCC" w14:textId="77777777" w:rsidR="002D44B1" w:rsidRPr="00067BD8" w:rsidRDefault="002D44B1" w:rsidP="006862AF">
            <w:pPr>
              <w:spacing w:after="60"/>
              <w:rPr>
                <w:iCs/>
                <w:sz w:val="20"/>
              </w:rPr>
            </w:pPr>
            <w:r w:rsidRPr="00067BD8">
              <w:rPr>
                <w:iCs/>
                <w:sz w:val="20"/>
              </w:rPr>
              <w:t>MSMWAMTTOT</w:t>
            </w:r>
            <w:r w:rsidRPr="00067BD8">
              <w:rPr>
                <w:i/>
                <w:iCs/>
                <w:sz w:val="20"/>
                <w:vertAlign w:val="subscript"/>
              </w:rPr>
              <w:t xml:space="preserve"> d</w:t>
            </w:r>
            <w:r w:rsidRPr="00067BD8">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0B4B4FC"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F902A5F" w14:textId="77777777" w:rsidR="002D44B1" w:rsidRPr="00067BD8" w:rsidRDefault="002D44B1" w:rsidP="006862AF">
            <w:pPr>
              <w:spacing w:after="60"/>
              <w:rPr>
                <w:i/>
                <w:iCs/>
                <w:sz w:val="20"/>
              </w:rPr>
            </w:pPr>
            <w:r w:rsidRPr="00067BD8">
              <w:rPr>
                <w:i/>
                <w:iCs/>
                <w:sz w:val="20"/>
              </w:rPr>
              <w:t>Market Suspension Make-Whole Payment Total</w:t>
            </w:r>
            <w:r w:rsidRPr="00067BD8">
              <w:rPr>
                <w:i/>
                <w:sz w:val="20"/>
              </w:rPr>
              <w:t xml:space="preserve"> – </w:t>
            </w:r>
            <w:r w:rsidRPr="00067BD8">
              <w:rPr>
                <w:iCs/>
                <w:sz w:val="20"/>
              </w:rPr>
              <w:t>The total payment to all QSEs for Market Suspension</w:t>
            </w:r>
            <w:r w:rsidRPr="00067BD8">
              <w:rPr>
                <w:i/>
                <w:iCs/>
                <w:sz w:val="20"/>
              </w:rPr>
              <w:t xml:space="preserve"> </w:t>
            </w:r>
            <w:r w:rsidRPr="00067BD8">
              <w:rPr>
                <w:sz w:val="20"/>
              </w:rPr>
              <w:t xml:space="preserve">Make-Whole Payments </w:t>
            </w:r>
            <w:r w:rsidRPr="00067BD8">
              <w:rPr>
                <w:iCs/>
                <w:sz w:val="20"/>
              </w:rPr>
              <w:t xml:space="preserve">for the Operating Day.  </w:t>
            </w:r>
          </w:p>
        </w:tc>
      </w:tr>
      <w:tr w:rsidR="002D44B1" w:rsidRPr="00067BD8" w14:paraId="6ABE9637"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742BC8A" w14:textId="77777777" w:rsidR="002D44B1" w:rsidRPr="00067BD8" w:rsidRDefault="002D44B1" w:rsidP="006862AF">
            <w:pPr>
              <w:spacing w:after="60"/>
              <w:rPr>
                <w:iCs/>
                <w:sz w:val="20"/>
              </w:rPr>
            </w:pPr>
            <w:r w:rsidRPr="00067BD8">
              <w:rPr>
                <w:iCs/>
                <w:sz w:val="20"/>
              </w:rPr>
              <w:t>MSBLTRAMTTOT</w:t>
            </w:r>
            <w:r w:rsidRPr="00067BD8">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6647CD3A"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B9914C4" w14:textId="77777777" w:rsidR="002D44B1" w:rsidRPr="00067BD8" w:rsidRDefault="002D44B1" w:rsidP="006862AF">
            <w:pPr>
              <w:spacing w:after="60"/>
              <w:rPr>
                <w:i/>
                <w:iCs/>
                <w:sz w:val="20"/>
              </w:rPr>
            </w:pPr>
            <w:r w:rsidRPr="00067BD8">
              <w:rPr>
                <w:i/>
                <w:iCs/>
                <w:sz w:val="20"/>
              </w:rPr>
              <w:t xml:space="preserve">Market Suspension Block Load Transfer Amount Total – </w:t>
            </w:r>
            <w:r w:rsidRPr="00067BD8">
              <w:rPr>
                <w:iCs/>
                <w:sz w:val="20"/>
              </w:rPr>
              <w:t>The total Market Suspension Block Load Transfer Amount for all QSEs</w:t>
            </w:r>
            <w:r w:rsidRPr="00067BD8">
              <w:rPr>
                <w:sz w:val="20"/>
              </w:rPr>
              <w:t xml:space="preserve"> for the Operating Day </w:t>
            </w:r>
            <w:r w:rsidRPr="00067BD8">
              <w:rPr>
                <w:i/>
                <w:sz w:val="20"/>
              </w:rPr>
              <w:t>d</w:t>
            </w:r>
            <w:r w:rsidRPr="00067BD8">
              <w:rPr>
                <w:iCs/>
                <w:sz w:val="20"/>
              </w:rPr>
              <w:t>.</w:t>
            </w:r>
          </w:p>
        </w:tc>
      </w:tr>
      <w:tr w:rsidR="002D44B1" w:rsidRPr="00067BD8" w14:paraId="4F6ECDD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C95B54A" w14:textId="77777777" w:rsidR="002D44B1" w:rsidRPr="00067BD8" w:rsidRDefault="002D44B1" w:rsidP="006862AF">
            <w:pPr>
              <w:spacing w:after="60"/>
              <w:rPr>
                <w:iCs/>
                <w:sz w:val="20"/>
              </w:rPr>
            </w:pPr>
            <w:r w:rsidRPr="00067BD8">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0658B4A6"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1416F2D7" w14:textId="77777777" w:rsidR="002D44B1" w:rsidRPr="00067BD8" w:rsidRDefault="002D44B1" w:rsidP="006862AF">
            <w:pPr>
              <w:spacing w:after="60"/>
              <w:rPr>
                <w:i/>
                <w:iCs/>
                <w:sz w:val="20"/>
              </w:rPr>
            </w:pPr>
            <w:r w:rsidRPr="00067BD8">
              <w:rPr>
                <w:i/>
                <w:iCs/>
                <w:sz w:val="20"/>
              </w:rPr>
              <w:t xml:space="preserve">Black Start Service Amount QSE Total ERCOT-Wide – </w:t>
            </w:r>
            <w:r w:rsidRPr="00067BD8">
              <w:rPr>
                <w:iCs/>
                <w:sz w:val="20"/>
              </w:rPr>
              <w:t xml:space="preserve">The total of the payments to QSE </w:t>
            </w:r>
            <w:r w:rsidRPr="00067BD8">
              <w:rPr>
                <w:i/>
                <w:iCs/>
                <w:sz w:val="20"/>
              </w:rPr>
              <w:t>q</w:t>
            </w:r>
            <w:r w:rsidRPr="00067BD8">
              <w:rPr>
                <w:iCs/>
                <w:sz w:val="20"/>
              </w:rPr>
              <w:t xml:space="preserve"> for BSS provided by all the BSS Resource represented by this QSE for the hour.</w:t>
            </w:r>
          </w:p>
        </w:tc>
      </w:tr>
      <w:tr w:rsidR="002D44B1" w:rsidRPr="00067BD8" w14:paraId="5C28F96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8DC741F" w14:textId="77777777" w:rsidR="002D44B1" w:rsidRPr="00067BD8" w:rsidRDefault="002D44B1" w:rsidP="006862AF">
            <w:pPr>
              <w:spacing w:after="60"/>
              <w:rPr>
                <w:iCs/>
                <w:sz w:val="20"/>
              </w:rPr>
            </w:pPr>
            <w:r w:rsidRPr="00067BD8">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6C5FA51F"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2C4E8AA0" w14:textId="77777777" w:rsidR="002D44B1" w:rsidRPr="00067BD8" w:rsidRDefault="002D44B1" w:rsidP="006862AF">
            <w:pPr>
              <w:spacing w:after="60"/>
              <w:rPr>
                <w:i/>
                <w:iCs/>
                <w:sz w:val="20"/>
              </w:rPr>
            </w:pPr>
            <w:r w:rsidRPr="00067BD8">
              <w:rPr>
                <w:i/>
                <w:iCs/>
                <w:sz w:val="20"/>
              </w:rPr>
              <w:t>RMR Energy Amount Total</w:t>
            </w:r>
            <w:r>
              <w:rPr>
                <w:i/>
                <w:iCs/>
                <w:sz w:val="20"/>
              </w:rPr>
              <w:t xml:space="preserve"> </w:t>
            </w:r>
            <w:r w:rsidRPr="00067BD8">
              <w:rPr>
                <w:i/>
                <w:iCs/>
                <w:sz w:val="20"/>
              </w:rPr>
              <w:t>–</w:t>
            </w:r>
            <w:r>
              <w:rPr>
                <w:i/>
                <w:iCs/>
                <w:sz w:val="20"/>
              </w:rPr>
              <w:t xml:space="preserve"> </w:t>
            </w:r>
            <w:r w:rsidRPr="00067BD8">
              <w:rPr>
                <w:iCs/>
                <w:sz w:val="20"/>
              </w:rPr>
              <w:t>The total of the energy cost payments to all QSEs for all RMR Units, for the hour.</w:t>
            </w:r>
          </w:p>
        </w:tc>
      </w:tr>
      <w:tr w:rsidR="002D44B1" w:rsidRPr="00067BD8" w14:paraId="6C02315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AF51074" w14:textId="77777777" w:rsidR="002D44B1" w:rsidRPr="00067BD8" w:rsidRDefault="002D44B1" w:rsidP="006862AF">
            <w:pPr>
              <w:spacing w:after="60"/>
              <w:rPr>
                <w:iCs/>
                <w:sz w:val="20"/>
              </w:rPr>
            </w:pPr>
            <w:r w:rsidRPr="00067BD8">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16850DC8" w14:textId="77777777" w:rsidR="002D44B1" w:rsidRPr="00067BD8" w:rsidRDefault="002D44B1" w:rsidP="006862AF">
            <w:pPr>
              <w:spacing w:after="60"/>
              <w:rPr>
                <w:iCs/>
                <w:sz w:val="20"/>
              </w:rPr>
            </w:pPr>
            <w:r w:rsidRPr="00067BD8">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96E6AC1" w14:textId="77777777" w:rsidR="002D44B1" w:rsidRPr="00067BD8" w:rsidRDefault="002D44B1" w:rsidP="006862AF">
            <w:pPr>
              <w:spacing w:after="60"/>
              <w:rPr>
                <w:i/>
                <w:iCs/>
                <w:sz w:val="20"/>
              </w:rPr>
            </w:pPr>
            <w:r w:rsidRPr="00067BD8">
              <w:rPr>
                <w:i/>
                <w:iCs/>
                <w:sz w:val="20"/>
              </w:rPr>
              <w:t>RMR Standby Amount Total</w:t>
            </w:r>
            <w:r>
              <w:rPr>
                <w:i/>
                <w:iCs/>
                <w:sz w:val="20"/>
              </w:rPr>
              <w:t xml:space="preserve"> </w:t>
            </w:r>
            <w:r w:rsidRPr="00067BD8">
              <w:rPr>
                <w:i/>
                <w:iCs/>
                <w:sz w:val="20"/>
              </w:rPr>
              <w:t>–</w:t>
            </w:r>
            <w:r>
              <w:rPr>
                <w:i/>
                <w:iCs/>
                <w:sz w:val="20"/>
              </w:rPr>
              <w:t xml:space="preserve"> </w:t>
            </w:r>
            <w:r w:rsidRPr="00067BD8">
              <w:rPr>
                <w:iCs/>
                <w:sz w:val="20"/>
              </w:rPr>
              <w:t>The total of the Standby Payments to all QSEs for all RMR Units, for the hour.</w:t>
            </w:r>
          </w:p>
        </w:tc>
      </w:tr>
      <w:tr w:rsidR="002D44B1" w:rsidRPr="00067BD8" w14:paraId="3FE62777"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2B2B145F" w14:textId="77777777" w:rsidR="002D44B1" w:rsidRPr="00067BD8" w:rsidRDefault="002D44B1" w:rsidP="006862AF">
            <w:pPr>
              <w:spacing w:after="60"/>
              <w:rPr>
                <w:iCs/>
                <w:sz w:val="20"/>
              </w:rPr>
            </w:pPr>
            <w:r w:rsidRPr="00067BD8">
              <w:rPr>
                <w:iCs/>
                <w:sz w:val="20"/>
              </w:rPr>
              <w:t xml:space="preserve">RTMSLRS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2EB94479"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1484A622" w14:textId="77777777" w:rsidR="002D44B1" w:rsidRPr="00067BD8" w:rsidRDefault="002D44B1" w:rsidP="006862AF">
            <w:pPr>
              <w:spacing w:after="60"/>
              <w:rPr>
                <w:iCs/>
                <w:sz w:val="20"/>
              </w:rPr>
            </w:pPr>
            <w:r w:rsidRPr="00067BD8">
              <w:rPr>
                <w:i/>
                <w:iCs/>
                <w:sz w:val="20"/>
              </w:rPr>
              <w:t>Real-Time Market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Real-Time AML to the total ERCOT Real-Time AML for the 30 day period prior to the Market Suspension for which Initial Settlement has been completed.</w:t>
            </w:r>
          </w:p>
        </w:tc>
      </w:tr>
      <w:tr w:rsidR="002D44B1" w:rsidRPr="00067BD8" w14:paraId="1A6FADCE"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7B84D426" w14:textId="77777777" w:rsidR="002D44B1" w:rsidRPr="00067BD8" w:rsidRDefault="002D44B1" w:rsidP="006862AF">
            <w:pPr>
              <w:spacing w:after="60"/>
              <w:rPr>
                <w:iCs/>
                <w:sz w:val="20"/>
              </w:rPr>
            </w:pPr>
            <w:r w:rsidRPr="00067BD8">
              <w:rPr>
                <w:iCs/>
                <w:sz w:val="20"/>
              </w:rPr>
              <w:t xml:space="preserve">AMRTSLRS </w:t>
            </w:r>
            <w:r w:rsidRPr="00067BD8">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31CBA06E"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BD661B8" w14:textId="77777777" w:rsidR="002D44B1" w:rsidRPr="00067BD8" w:rsidRDefault="002D44B1" w:rsidP="006862AF">
            <w:pPr>
              <w:spacing w:after="60"/>
              <w:rPr>
                <w:i/>
                <w:iCs/>
                <w:sz w:val="20"/>
              </w:rPr>
            </w:pPr>
            <w:r w:rsidRPr="00067BD8">
              <w:rPr>
                <w:i/>
                <w:iCs/>
                <w:sz w:val="20"/>
              </w:rPr>
              <w:t>Actual Metered Real-Time Suspension Load Ratio Share</w:t>
            </w:r>
            <w:r w:rsidRPr="00067BD8">
              <w:rPr>
                <w:i/>
                <w:sz w:val="20"/>
              </w:rPr>
              <w:t xml:space="preserve"> – </w:t>
            </w:r>
            <w:r w:rsidRPr="00067BD8">
              <w:rPr>
                <w:iCs/>
                <w:sz w:val="20"/>
              </w:rPr>
              <w:t xml:space="preserve">The ratio of the QSE </w:t>
            </w:r>
            <w:r w:rsidRPr="00067BD8">
              <w:rPr>
                <w:i/>
                <w:iCs/>
                <w:sz w:val="20"/>
              </w:rPr>
              <w:t>q</w:t>
            </w:r>
            <w:r w:rsidRPr="00067BD8">
              <w:rPr>
                <w:iCs/>
                <w:sz w:val="20"/>
              </w:rPr>
              <w:t>’s actual metered Real-Time AML to the total ERCOT actual metered Real-Time AML.</w:t>
            </w:r>
          </w:p>
        </w:tc>
      </w:tr>
      <w:tr w:rsidR="002D44B1" w:rsidRPr="00067BD8" w14:paraId="0B4A254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96B8948" w14:textId="77777777" w:rsidR="002D44B1" w:rsidRPr="00067BD8" w:rsidRDefault="002D44B1" w:rsidP="006862AF">
            <w:pPr>
              <w:spacing w:after="60"/>
              <w:rPr>
                <w:iCs/>
                <w:sz w:val="20"/>
              </w:rPr>
            </w:pPr>
            <w:r w:rsidRPr="00067BD8">
              <w:rPr>
                <w:iCs/>
                <w:sz w:val="20"/>
              </w:rPr>
              <w:t xml:space="preserve">AMRTAML </w:t>
            </w:r>
            <w:r w:rsidRPr="00067BD8">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3D7E7A01" w14:textId="77777777" w:rsidR="002D44B1" w:rsidRPr="00067BD8" w:rsidRDefault="002D44B1" w:rsidP="006862AF">
            <w:pPr>
              <w:spacing w:after="60"/>
              <w:rPr>
                <w:iCs/>
                <w:sz w:val="20"/>
              </w:rPr>
            </w:pPr>
            <w:r w:rsidRPr="00067BD8">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381B52F4" w14:textId="77777777" w:rsidR="002D44B1" w:rsidRPr="00067BD8" w:rsidRDefault="002D44B1" w:rsidP="006862AF">
            <w:pPr>
              <w:spacing w:after="60"/>
              <w:rPr>
                <w:i/>
                <w:iCs/>
                <w:sz w:val="20"/>
              </w:rPr>
            </w:pPr>
            <w:r w:rsidRPr="00067BD8">
              <w:rPr>
                <w:i/>
                <w:iCs/>
                <w:sz w:val="20"/>
              </w:rPr>
              <w:t xml:space="preserve">Actual Metered Real-Time Adjusted Metered Load – </w:t>
            </w:r>
            <w:r w:rsidRPr="00067BD8">
              <w:rPr>
                <w:iCs/>
                <w:sz w:val="20"/>
              </w:rPr>
              <w:t xml:space="preserve">The sum of the actual metered interval data that are represented by QSE </w:t>
            </w:r>
            <w:r w:rsidRPr="00067BD8">
              <w:rPr>
                <w:i/>
                <w:iCs/>
                <w:sz w:val="20"/>
              </w:rPr>
              <w:t xml:space="preserve">q </w:t>
            </w:r>
            <w:r w:rsidRPr="00067BD8">
              <w:rPr>
                <w:iCs/>
                <w:sz w:val="20"/>
              </w:rPr>
              <w:t xml:space="preserve">for the day </w:t>
            </w:r>
            <w:r w:rsidRPr="00067BD8">
              <w:rPr>
                <w:i/>
                <w:iCs/>
                <w:sz w:val="20"/>
              </w:rPr>
              <w:t>d</w:t>
            </w:r>
            <w:r w:rsidRPr="00067BD8">
              <w:rPr>
                <w:iCs/>
                <w:sz w:val="20"/>
              </w:rPr>
              <w:t>.</w:t>
            </w:r>
          </w:p>
        </w:tc>
      </w:tr>
      <w:tr w:rsidR="002D44B1" w:rsidRPr="00067BD8" w14:paraId="465BDC3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6849E9C" w14:textId="77777777" w:rsidR="002D44B1" w:rsidRPr="00067BD8" w:rsidRDefault="002D44B1" w:rsidP="006862AF">
            <w:pPr>
              <w:spacing w:after="60"/>
              <w:rPr>
                <w:i/>
                <w:iCs/>
                <w:sz w:val="20"/>
              </w:rPr>
            </w:pPr>
            <w:r>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18C598A5"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F7DC0D7" w14:textId="77777777" w:rsidR="002D44B1" w:rsidRPr="00067BD8" w:rsidRDefault="002D44B1" w:rsidP="006862AF">
            <w:pPr>
              <w:spacing w:after="60"/>
              <w:rPr>
                <w:iCs/>
                <w:sz w:val="20"/>
              </w:rPr>
            </w:pPr>
            <w:r w:rsidRPr="00067BD8">
              <w:rPr>
                <w:iCs/>
                <w:sz w:val="20"/>
              </w:rPr>
              <w:t>A QSE.</w:t>
            </w:r>
          </w:p>
        </w:tc>
      </w:tr>
      <w:tr w:rsidR="002D44B1" w:rsidRPr="00067BD8" w14:paraId="761654D1"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D1BD0DE" w14:textId="77777777" w:rsidR="002D44B1" w:rsidRPr="00067BD8" w:rsidRDefault="002D44B1" w:rsidP="006862AF">
            <w:pPr>
              <w:spacing w:after="60"/>
              <w:rPr>
                <w:i/>
                <w:iCs/>
                <w:sz w:val="20"/>
              </w:rPr>
            </w:pPr>
            <w:r>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3F28B8E7"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184A511C" w14:textId="77777777" w:rsidR="002D44B1" w:rsidRPr="00067BD8" w:rsidRDefault="002D44B1" w:rsidP="006862AF">
            <w:pPr>
              <w:spacing w:after="60"/>
              <w:rPr>
                <w:iCs/>
                <w:sz w:val="20"/>
              </w:rPr>
            </w:pPr>
            <w:r w:rsidRPr="00067BD8">
              <w:rPr>
                <w:iCs/>
                <w:sz w:val="20"/>
              </w:rPr>
              <w:t>An Operating Day during a Market Suspension</w:t>
            </w:r>
            <w:r w:rsidRPr="00067BD8">
              <w:rPr>
                <w:i/>
                <w:iCs/>
                <w:sz w:val="20"/>
              </w:rPr>
              <w:t xml:space="preserve"> </w:t>
            </w:r>
            <w:r w:rsidRPr="00067BD8">
              <w:rPr>
                <w:iCs/>
                <w:sz w:val="20"/>
              </w:rPr>
              <w:t>event.</w:t>
            </w:r>
          </w:p>
        </w:tc>
      </w:tr>
      <w:tr w:rsidR="002D44B1" w:rsidRPr="00F94758" w14:paraId="6A0D61F6"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51C0D83A" w14:textId="77777777" w:rsidR="002D44B1" w:rsidRPr="00067BD8" w:rsidRDefault="002D44B1" w:rsidP="006862AF">
            <w:pPr>
              <w:spacing w:after="60"/>
              <w:rPr>
                <w:i/>
                <w:iCs/>
                <w:sz w:val="20"/>
              </w:rPr>
            </w:pPr>
            <w:r>
              <w:rPr>
                <w:i/>
                <w:sz w:val="20"/>
              </w:rPr>
              <w:t>h</w:t>
            </w:r>
          </w:p>
        </w:tc>
        <w:tc>
          <w:tcPr>
            <w:tcW w:w="433" w:type="pct"/>
            <w:tcBorders>
              <w:top w:val="single" w:sz="4" w:space="0" w:color="auto"/>
              <w:left w:val="single" w:sz="4" w:space="0" w:color="auto"/>
              <w:bottom w:val="single" w:sz="4" w:space="0" w:color="auto"/>
              <w:right w:val="single" w:sz="4" w:space="0" w:color="auto"/>
            </w:tcBorders>
          </w:tcPr>
          <w:p w14:paraId="6E33FE1D" w14:textId="77777777" w:rsidR="002D44B1" w:rsidRPr="00067BD8" w:rsidRDefault="002D44B1" w:rsidP="006862AF">
            <w:pPr>
              <w:spacing w:after="60"/>
              <w:rPr>
                <w:iCs/>
                <w:sz w:val="20"/>
              </w:rPr>
            </w:pPr>
            <w:r w:rsidRPr="00067BD8">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BA87E98" w14:textId="77777777" w:rsidR="002D44B1" w:rsidRPr="00F94758" w:rsidRDefault="002D44B1" w:rsidP="006862AF">
            <w:pPr>
              <w:spacing w:after="60"/>
              <w:rPr>
                <w:iCs/>
                <w:sz w:val="20"/>
              </w:rPr>
            </w:pPr>
            <w:r w:rsidRPr="00067BD8">
              <w:rPr>
                <w:iCs/>
                <w:sz w:val="20"/>
              </w:rPr>
              <w:t>An hour within a Market Suspension.</w:t>
            </w:r>
          </w:p>
        </w:tc>
      </w:tr>
      <w:tr w:rsidR="002D44B1" w:rsidRPr="00F94758" w14:paraId="286345DB"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E7404EB" w14:textId="77777777" w:rsidR="002D44B1" w:rsidRPr="00067BD8" w:rsidRDefault="002D44B1" w:rsidP="006862AF">
            <w:pPr>
              <w:spacing w:after="60"/>
              <w:rPr>
                <w:i/>
                <w:sz w:val="20"/>
              </w:rPr>
            </w:pPr>
            <w:r>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63ED6A16" w14:textId="77777777" w:rsidR="002D44B1" w:rsidRPr="00067BD8" w:rsidRDefault="002D44B1" w:rsidP="006862AF">
            <w:pPr>
              <w:spacing w:after="60"/>
              <w:rPr>
                <w:iCs/>
                <w:sz w:val="20"/>
              </w:rPr>
            </w:pPr>
            <w:r w:rsidRPr="0086627E">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260BA91B" w14:textId="77777777" w:rsidR="002D44B1" w:rsidRPr="00067BD8" w:rsidRDefault="002D44B1" w:rsidP="006862AF">
            <w:pPr>
              <w:spacing w:after="60"/>
              <w:rPr>
                <w:iCs/>
                <w:sz w:val="20"/>
              </w:rPr>
            </w:pPr>
            <w:r w:rsidRPr="0086627E">
              <w:rPr>
                <w:iCs/>
                <w:sz w:val="20"/>
              </w:rPr>
              <w:t>A Generation Resource.</w:t>
            </w:r>
          </w:p>
        </w:tc>
      </w:tr>
    </w:tbl>
    <w:p w14:paraId="037B9C42" w14:textId="77777777" w:rsidR="002D44B1" w:rsidRDefault="002D44B1" w:rsidP="002D44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2D44B1" w:rsidRPr="00DE2E54" w14:paraId="6BA56EC9" w14:textId="77777777" w:rsidTr="006862AF">
        <w:tc>
          <w:tcPr>
            <w:tcW w:w="5000" w:type="pct"/>
            <w:shd w:val="clear" w:color="auto" w:fill="E0E0E0"/>
          </w:tcPr>
          <w:p w14:paraId="38263E35" w14:textId="77777777" w:rsidR="002D44B1" w:rsidRPr="00DE2E54" w:rsidRDefault="002D44B1" w:rsidP="006862AF">
            <w:pPr>
              <w:spacing w:before="120" w:after="240"/>
              <w:rPr>
                <w:b/>
                <w:i/>
                <w:iCs/>
              </w:rPr>
            </w:pPr>
            <w:bookmarkStart w:id="1472" w:name="_Toc181499"/>
            <w:bookmarkStart w:id="1473" w:name="_Toc181597"/>
            <w:r>
              <w:rPr>
                <w:b/>
                <w:i/>
                <w:iCs/>
              </w:rPr>
              <w:t>[NPRR1029</w:t>
            </w:r>
            <w:r w:rsidRPr="00DE2E54">
              <w:rPr>
                <w:b/>
                <w:i/>
                <w:iCs/>
              </w:rPr>
              <w:t xml:space="preserve">:  </w:t>
            </w:r>
            <w:r>
              <w:rPr>
                <w:b/>
                <w:i/>
                <w:iCs/>
              </w:rPr>
              <w:t>Replace</w:t>
            </w:r>
            <w:r w:rsidRPr="00DE2E54">
              <w:rPr>
                <w:b/>
                <w:i/>
                <w:iCs/>
              </w:rPr>
              <w:t xml:space="preserve"> paragraph (</w:t>
            </w:r>
            <w:r>
              <w:rPr>
                <w:b/>
                <w:i/>
                <w:iCs/>
              </w:rPr>
              <w:t>b</w:t>
            </w:r>
            <w:r w:rsidRPr="00DE2E54">
              <w:rPr>
                <w:b/>
                <w:i/>
                <w:iCs/>
              </w:rPr>
              <w:t xml:space="preserve">) </w:t>
            </w:r>
            <w:r>
              <w:rPr>
                <w:b/>
                <w:i/>
                <w:iCs/>
              </w:rPr>
              <w:t>above with the following</w:t>
            </w:r>
            <w:r w:rsidRPr="00DE2E54">
              <w:rPr>
                <w:b/>
                <w:i/>
                <w:iCs/>
              </w:rPr>
              <w:t xml:space="preserve"> upon system implementation:]</w:t>
            </w:r>
          </w:p>
          <w:p w14:paraId="2E2D53DE" w14:textId="77777777" w:rsidR="002D44B1" w:rsidRPr="003C2A11" w:rsidRDefault="002D44B1" w:rsidP="006862AF">
            <w:pPr>
              <w:spacing w:after="240"/>
              <w:ind w:left="1440" w:hanging="720"/>
            </w:pPr>
            <w:r w:rsidRPr="003C2A11">
              <w:t>(b)</w:t>
            </w:r>
            <w:r w:rsidRPr="003C2A11">
              <w:tab/>
              <w:t xml:space="preserve">This Market Suspension Charge shall be resettled using </w:t>
            </w:r>
            <w:r>
              <w:t>Transmission and/or Distribution Service Provider (</w:t>
            </w:r>
            <w:r w:rsidRPr="003C2A11">
              <w:t>TDSP</w:t>
            </w:r>
            <w:r>
              <w:t>)</w:t>
            </w:r>
            <w:r w:rsidRPr="003C2A11">
              <w:t>-submitted actual and estimated Load data</w:t>
            </w:r>
            <w:r>
              <w:t xml:space="preserve">. </w:t>
            </w:r>
            <w:r w:rsidRPr="003C2A11">
              <w:t xml:space="preserve"> ERCOT-estimated data will be excluded.  The most recent 30 day LRS prior to the Market Suspension event, as described in paragraph (a) above, will continue to be used to allocate Startup Costs and standby payments for RMR Units and Black Start Resources.  The resettled Market Suspension Charge to each QSE for a given Operating Day is calculated as follows: </w:t>
            </w:r>
          </w:p>
          <w:p w14:paraId="1BF7329C" w14:textId="77777777" w:rsidR="002D44B1" w:rsidRPr="003C2A11" w:rsidRDefault="002D44B1" w:rsidP="006862AF">
            <w:pPr>
              <w:spacing w:after="240"/>
              <w:ind w:left="3060" w:hanging="2340"/>
              <w:rPr>
                <w:iCs/>
              </w:rPr>
            </w:pPr>
            <w:r w:rsidRPr="003C2A11">
              <w:rPr>
                <w:iCs/>
              </w:rPr>
              <w:t>LARTMSAMT</w:t>
            </w:r>
            <w:r w:rsidRPr="003C2A11">
              <w:rPr>
                <w:iCs/>
                <w:vertAlign w:val="subscript"/>
              </w:rPr>
              <w:t xml:space="preserve"> </w:t>
            </w:r>
            <w:r w:rsidRPr="003C2A11">
              <w:rPr>
                <w:i/>
                <w:iCs/>
                <w:vertAlign w:val="subscript"/>
              </w:rPr>
              <w:t>q</w:t>
            </w:r>
            <w:r w:rsidRPr="003C2A11">
              <w:rPr>
                <w:iCs/>
                <w:vertAlign w:val="subscript"/>
              </w:rPr>
              <w:t xml:space="preserve">            </w:t>
            </w:r>
            <w:r w:rsidRPr="003C2A11">
              <w:rPr>
                <w:iCs/>
              </w:rPr>
              <w:t>= (-1) * {(</w:t>
            </w:r>
            <w:r w:rsidRPr="00D60E1F">
              <w:rPr>
                <w:noProof/>
                <w:position w:val="-22"/>
              </w:rPr>
              <w:drawing>
                <wp:inline distT="0" distB="0" distL="0" distR="0" wp14:anchorId="6CE926D9" wp14:editId="478454C2">
                  <wp:extent cx="142240" cy="30289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1A8AA50F">
                <v:shape id="_x0000_i1029" type="#_x0000_t75" style="width:12.75pt;height:21pt" o:ole="">
                  <v:imagedata r:id="rId27" o:title=""/>
                </v:shape>
                <o:OLEObject Type="Embed" ProgID="Equation.3" ShapeID="_x0000_i1029" DrawAspect="Content" ObjectID="_1706710546" r:id="rId30"/>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 xml:space="preserve">) + </w:t>
            </w:r>
            <w:r w:rsidRPr="00D60E1F">
              <w:rPr>
                <w:noProof/>
                <w:position w:val="-20"/>
              </w:rPr>
              <w:drawing>
                <wp:inline distT="0" distB="0" distL="0" distR="0" wp14:anchorId="3AB46F1E" wp14:editId="3717A72B">
                  <wp:extent cx="142240" cy="2787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RMRSBAMTTOT +</w:t>
            </w:r>
            <w:r w:rsidRPr="00D60E1F">
              <w:rPr>
                <w:noProof/>
                <w:position w:val="-20"/>
              </w:rPr>
              <w:drawing>
                <wp:inline distT="0" distB="0" distL="0" distR="0" wp14:anchorId="2174EB39" wp14:editId="1D70B1F1">
                  <wp:extent cx="142240" cy="278765"/>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BSSAMTTOT) * RTMSLRS </w:t>
            </w:r>
            <w:r w:rsidRPr="003C2A11">
              <w:rPr>
                <w:i/>
                <w:iCs/>
                <w:vertAlign w:val="subscript"/>
              </w:rPr>
              <w:t>q</w:t>
            </w:r>
            <w:r w:rsidRPr="003C2A11">
              <w:rPr>
                <w:iCs/>
              </w:rPr>
              <w:t xml:space="preserve"> + </w:t>
            </w:r>
            <w:r w:rsidRPr="003C2A11">
              <w:rPr>
                <w:iCs/>
              </w:rPr>
              <w:lastRenderedPageBreak/>
              <w:t>[MSMWAMTTOT</w:t>
            </w:r>
            <w:r w:rsidRPr="003C2A11">
              <w:rPr>
                <w:i/>
                <w:iCs/>
                <w:vertAlign w:val="subscript"/>
              </w:rPr>
              <w:t xml:space="preserve"> d</w:t>
            </w:r>
            <w:r w:rsidRPr="003C2A11">
              <w:rPr>
                <w:iCs/>
              </w:rPr>
              <w:t xml:space="preserve"> - </w:t>
            </w:r>
            <w:r w:rsidRPr="00D60E1F">
              <w:rPr>
                <w:noProof/>
                <w:position w:val="-22"/>
              </w:rPr>
              <w:drawing>
                <wp:inline distT="0" distB="0" distL="0" distR="0" wp14:anchorId="076721ED" wp14:editId="1A8D3D7E">
                  <wp:extent cx="142240" cy="30289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position w:val="-18"/>
              </w:rPr>
              <w:object w:dxaOrig="220" w:dyaOrig="420" w14:anchorId="53EAFE39">
                <v:shape id="_x0000_i1030" type="#_x0000_t75" style="width:12.75pt;height:21pt" o:ole="">
                  <v:imagedata r:id="rId27" o:title=""/>
                </v:shape>
                <o:OLEObject Type="Embed" ProgID="Equation.3" ShapeID="_x0000_i1030" DrawAspect="Content" ObjectID="_1706710547" r:id="rId31"/>
              </w:object>
            </w:r>
            <w:r w:rsidRPr="003C2A11">
              <w:rPr>
                <w:iCs/>
              </w:rPr>
              <w:t xml:space="preserve">(MSSUC </w:t>
            </w:r>
            <w:r w:rsidRPr="003C2A11">
              <w:rPr>
                <w:i/>
                <w:iCs/>
                <w:vertAlign w:val="subscript"/>
              </w:rPr>
              <w:t>q, r, d</w:t>
            </w:r>
            <w:r w:rsidRPr="003C2A11">
              <w:rPr>
                <w:iCs/>
              </w:rPr>
              <w:t xml:space="preserve"> + MSSUCADJ</w:t>
            </w:r>
            <w:r w:rsidRPr="003C2A11">
              <w:rPr>
                <w:i/>
                <w:iCs/>
                <w:vertAlign w:val="subscript"/>
              </w:rPr>
              <w:t xml:space="preserve"> q, r, d</w:t>
            </w:r>
            <w:r w:rsidRPr="003C2A11">
              <w:rPr>
                <w:iCs/>
              </w:rPr>
              <w:t>)</w:t>
            </w:r>
            <w:r w:rsidRPr="003C2A11">
              <w:rPr>
                <w:i/>
                <w:iCs/>
                <w:vertAlign w:val="subscript"/>
              </w:rPr>
              <w:t xml:space="preserve"> </w:t>
            </w:r>
            <w:r w:rsidRPr="003C2A11">
              <w:rPr>
                <w:iCs/>
              </w:rPr>
              <w:t>+ MSEDCIMPAMTTOT</w:t>
            </w:r>
            <w:r w:rsidRPr="003C2A11">
              <w:rPr>
                <w:i/>
                <w:iCs/>
                <w:vertAlign w:val="subscript"/>
              </w:rPr>
              <w:t xml:space="preserve"> d</w:t>
            </w:r>
            <w:r w:rsidRPr="003C2A11">
              <w:rPr>
                <w:iCs/>
              </w:rPr>
              <w:t xml:space="preserve"> + MSBLTRAMTTOT</w:t>
            </w:r>
            <w:r w:rsidRPr="003C2A11">
              <w:rPr>
                <w:i/>
                <w:iCs/>
                <w:vertAlign w:val="subscript"/>
              </w:rPr>
              <w:t xml:space="preserve"> d</w:t>
            </w:r>
            <w:r w:rsidRPr="003C2A11">
              <w:rPr>
                <w:iCs/>
              </w:rPr>
              <w:t xml:space="preserve"> + </w:t>
            </w:r>
            <w:r w:rsidRPr="00D60E1F">
              <w:rPr>
                <w:noProof/>
                <w:position w:val="-20"/>
              </w:rPr>
              <w:drawing>
                <wp:inline distT="0" distB="0" distL="0" distR="0" wp14:anchorId="377CCDAF" wp14:editId="49EB9448">
                  <wp:extent cx="142240" cy="2787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240" cy="278765"/>
                          </a:xfrm>
                          <a:prstGeom prst="rect">
                            <a:avLst/>
                          </a:prstGeom>
                          <a:noFill/>
                          <a:ln>
                            <a:noFill/>
                          </a:ln>
                        </pic:spPr>
                      </pic:pic>
                    </a:graphicData>
                  </a:graphic>
                </wp:inline>
              </w:drawing>
            </w:r>
            <w:r w:rsidRPr="003C2A11">
              <w:rPr>
                <w:iCs/>
              </w:rPr>
              <w:t xml:space="preserve">RMREAMTTOT] * AMRTSLRS </w:t>
            </w:r>
            <w:r w:rsidRPr="003C2A11">
              <w:rPr>
                <w:i/>
                <w:iCs/>
                <w:vertAlign w:val="subscript"/>
              </w:rPr>
              <w:t>q, d</w:t>
            </w:r>
            <w:r w:rsidRPr="003C2A11">
              <w:rPr>
                <w:iCs/>
              </w:rPr>
              <w:t>}</w:t>
            </w:r>
          </w:p>
          <w:p w14:paraId="755D3EAB" w14:textId="77777777" w:rsidR="002D44B1" w:rsidRPr="003C2A11" w:rsidRDefault="002D44B1" w:rsidP="006862AF">
            <w:pPr>
              <w:spacing w:after="240"/>
              <w:ind w:left="720"/>
              <w:rPr>
                <w:iCs/>
              </w:rPr>
            </w:pPr>
            <w:r w:rsidRPr="003C2A11">
              <w:rPr>
                <w:iCs/>
              </w:rPr>
              <w:t>Where:</w:t>
            </w:r>
          </w:p>
          <w:p w14:paraId="153A2893" w14:textId="77777777" w:rsidR="002D44B1" w:rsidRPr="003C2A11" w:rsidRDefault="002D44B1" w:rsidP="006862AF">
            <w:pPr>
              <w:spacing w:after="240"/>
              <w:ind w:left="2160" w:hanging="1440"/>
              <w:rPr>
                <w:iCs/>
              </w:rPr>
            </w:pPr>
            <w:r w:rsidRPr="003C2A11">
              <w:rPr>
                <w:iCs/>
              </w:rPr>
              <w:t xml:space="preserve">AMRTSLRS </w:t>
            </w:r>
            <w:r w:rsidRPr="003C2A11">
              <w:rPr>
                <w:i/>
                <w:iCs/>
                <w:vertAlign w:val="subscript"/>
              </w:rPr>
              <w:t>q, d</w:t>
            </w:r>
            <w:r w:rsidRPr="003C2A11">
              <w:rPr>
                <w:iCs/>
                <w:vertAlign w:val="subscript"/>
              </w:rPr>
              <w:tab/>
            </w:r>
            <w:r w:rsidRPr="003C2A11">
              <w:rPr>
                <w:iCs/>
              </w:rPr>
              <w:t>= 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 xml:space="preserve">) / </w:t>
            </w:r>
            <w:r w:rsidRPr="00D60E1F">
              <w:rPr>
                <w:noProof/>
                <w:position w:val="-22"/>
              </w:rPr>
              <w:drawing>
                <wp:inline distT="0" distB="0" distL="0" distR="0" wp14:anchorId="6DA46299" wp14:editId="56677C9E">
                  <wp:extent cx="142240" cy="3028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240" cy="302895"/>
                          </a:xfrm>
                          <a:prstGeom prst="rect">
                            <a:avLst/>
                          </a:prstGeom>
                          <a:noFill/>
                          <a:ln>
                            <a:noFill/>
                          </a:ln>
                        </pic:spPr>
                      </pic:pic>
                    </a:graphicData>
                  </a:graphic>
                </wp:inline>
              </w:drawing>
            </w:r>
            <w:r w:rsidRPr="003C2A11">
              <w:rPr>
                <w:iCs/>
              </w:rPr>
              <w:t>Max(0, AMRTAML</w:t>
            </w:r>
            <w:r w:rsidRPr="003C2A11">
              <w:rPr>
                <w:i/>
                <w:iCs/>
                <w:vertAlign w:val="subscript"/>
              </w:rPr>
              <w:t xml:space="preserve"> q, d</w:t>
            </w:r>
            <w:r>
              <w:rPr>
                <w:iCs/>
              </w:rPr>
              <w:t xml:space="preserve"> – A</w:t>
            </w:r>
            <w:r w:rsidRPr="002855C3">
              <w:rPr>
                <w:iCs/>
              </w:rPr>
              <w:t>MRTA</w:t>
            </w:r>
            <w:r>
              <w:rPr>
                <w:iCs/>
              </w:rPr>
              <w:t>ESR</w:t>
            </w:r>
            <w:r w:rsidRPr="002855C3">
              <w:rPr>
                <w:iCs/>
              </w:rPr>
              <w:t>ML</w:t>
            </w:r>
            <w:r w:rsidRPr="002855C3">
              <w:rPr>
                <w:i/>
                <w:iCs/>
                <w:vertAlign w:val="subscript"/>
              </w:rPr>
              <w:t xml:space="preserve"> q, d</w:t>
            </w:r>
            <w:r w:rsidRPr="003C2A11">
              <w:rPr>
                <w:iCs/>
              </w:rPr>
              <w:t>)</w:t>
            </w:r>
          </w:p>
          <w:p w14:paraId="73334C04" w14:textId="77777777" w:rsidR="002D44B1" w:rsidRPr="003C2A11" w:rsidRDefault="002D44B1" w:rsidP="006862AF">
            <w:pPr>
              <w:rPr>
                <w:iCs/>
              </w:rPr>
            </w:pPr>
            <w:r w:rsidRPr="003C2A11">
              <w:rPr>
                <w:iCs/>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2"/>
              <w:gridCol w:w="790"/>
              <w:gridCol w:w="5792"/>
            </w:tblGrid>
            <w:tr w:rsidR="002D44B1" w:rsidRPr="003C2A11" w14:paraId="5A5D128E" w14:textId="77777777" w:rsidTr="006862AF">
              <w:trPr>
                <w:cantSplit/>
                <w:tblHeader/>
              </w:trPr>
              <w:tc>
                <w:tcPr>
                  <w:tcW w:w="1393" w:type="pct"/>
                  <w:tcBorders>
                    <w:top w:val="single" w:sz="4" w:space="0" w:color="auto"/>
                    <w:left w:val="single" w:sz="4" w:space="0" w:color="auto"/>
                    <w:bottom w:val="single" w:sz="4" w:space="0" w:color="auto"/>
                    <w:right w:val="single" w:sz="4" w:space="0" w:color="auto"/>
                  </w:tcBorders>
                  <w:hideMark/>
                </w:tcPr>
                <w:p w14:paraId="11F833A3" w14:textId="77777777" w:rsidR="002D44B1" w:rsidRPr="003C2A11" w:rsidRDefault="002D44B1" w:rsidP="006862AF">
                  <w:pPr>
                    <w:spacing w:after="240"/>
                    <w:rPr>
                      <w:b/>
                      <w:iCs/>
                      <w:sz w:val="20"/>
                    </w:rPr>
                  </w:pPr>
                  <w:r w:rsidRPr="003C2A11">
                    <w:rPr>
                      <w:b/>
                      <w:iCs/>
                      <w:sz w:val="20"/>
                    </w:rPr>
                    <w:t>Variable</w:t>
                  </w:r>
                </w:p>
              </w:tc>
              <w:tc>
                <w:tcPr>
                  <w:tcW w:w="433" w:type="pct"/>
                  <w:tcBorders>
                    <w:top w:val="single" w:sz="4" w:space="0" w:color="auto"/>
                    <w:left w:val="single" w:sz="4" w:space="0" w:color="auto"/>
                    <w:bottom w:val="single" w:sz="4" w:space="0" w:color="auto"/>
                    <w:right w:val="single" w:sz="4" w:space="0" w:color="auto"/>
                  </w:tcBorders>
                  <w:hideMark/>
                </w:tcPr>
                <w:p w14:paraId="79E1A331" w14:textId="77777777" w:rsidR="002D44B1" w:rsidRPr="003C2A11" w:rsidRDefault="002D44B1" w:rsidP="006862AF">
                  <w:pPr>
                    <w:spacing w:after="240"/>
                    <w:rPr>
                      <w:b/>
                      <w:iCs/>
                      <w:sz w:val="20"/>
                    </w:rPr>
                  </w:pPr>
                  <w:r w:rsidRPr="003C2A11">
                    <w:rPr>
                      <w:b/>
                      <w:iCs/>
                      <w:sz w:val="20"/>
                    </w:rPr>
                    <w:t>Unit</w:t>
                  </w:r>
                </w:p>
              </w:tc>
              <w:tc>
                <w:tcPr>
                  <w:tcW w:w="3174" w:type="pct"/>
                  <w:tcBorders>
                    <w:top w:val="single" w:sz="4" w:space="0" w:color="auto"/>
                    <w:left w:val="single" w:sz="4" w:space="0" w:color="auto"/>
                    <w:bottom w:val="single" w:sz="4" w:space="0" w:color="auto"/>
                    <w:right w:val="single" w:sz="4" w:space="0" w:color="auto"/>
                  </w:tcBorders>
                  <w:hideMark/>
                </w:tcPr>
                <w:p w14:paraId="603E8ABB" w14:textId="77777777" w:rsidR="002D44B1" w:rsidRPr="003C2A11" w:rsidRDefault="002D44B1" w:rsidP="006862AF">
                  <w:pPr>
                    <w:spacing w:after="240"/>
                    <w:rPr>
                      <w:b/>
                      <w:iCs/>
                      <w:sz w:val="20"/>
                    </w:rPr>
                  </w:pPr>
                  <w:r w:rsidRPr="003C2A11">
                    <w:rPr>
                      <w:b/>
                      <w:iCs/>
                      <w:sz w:val="20"/>
                    </w:rPr>
                    <w:t>Definition</w:t>
                  </w:r>
                </w:p>
              </w:tc>
            </w:tr>
            <w:tr w:rsidR="002D44B1" w:rsidRPr="003C2A11" w14:paraId="4A75DE0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3F9DBDA2" w14:textId="77777777" w:rsidR="002D44B1" w:rsidRPr="003C2A11" w:rsidRDefault="002D44B1" w:rsidP="006862AF">
                  <w:pPr>
                    <w:spacing w:after="60"/>
                    <w:rPr>
                      <w:iCs/>
                      <w:sz w:val="20"/>
                    </w:rPr>
                  </w:pPr>
                  <w:r w:rsidRPr="003C2A11">
                    <w:rPr>
                      <w:iCs/>
                      <w:sz w:val="20"/>
                    </w:rPr>
                    <w:t>LARTMSAMT</w:t>
                  </w:r>
                  <w:r w:rsidRPr="003C2A11">
                    <w:rPr>
                      <w:iCs/>
                      <w:sz w:val="20"/>
                      <w:vertAlign w:val="subscript"/>
                    </w:rPr>
                    <w:t xml:space="preserve"> </w:t>
                  </w:r>
                  <w:r w:rsidRPr="003C2A11">
                    <w:rPr>
                      <w:i/>
                      <w:iCs/>
                      <w:sz w:val="20"/>
                      <w:vertAlign w:val="subscript"/>
                    </w:rPr>
                    <w:t>q</w:t>
                  </w:r>
                </w:p>
              </w:tc>
              <w:tc>
                <w:tcPr>
                  <w:tcW w:w="433" w:type="pct"/>
                  <w:tcBorders>
                    <w:top w:val="single" w:sz="4" w:space="0" w:color="auto"/>
                    <w:left w:val="single" w:sz="4" w:space="0" w:color="auto"/>
                    <w:bottom w:val="single" w:sz="4" w:space="0" w:color="auto"/>
                    <w:right w:val="single" w:sz="4" w:space="0" w:color="auto"/>
                  </w:tcBorders>
                </w:tcPr>
                <w:p w14:paraId="2180C6D8"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645921E3" w14:textId="77777777" w:rsidR="002D44B1" w:rsidRPr="003C2A11" w:rsidRDefault="002D44B1" w:rsidP="006862AF">
                  <w:pPr>
                    <w:spacing w:after="60"/>
                    <w:rPr>
                      <w:i/>
                      <w:iCs/>
                      <w:sz w:val="20"/>
                    </w:rPr>
                  </w:pPr>
                  <w:r w:rsidRPr="003C2A11">
                    <w:rPr>
                      <w:i/>
                      <w:iCs/>
                      <w:sz w:val="20"/>
                    </w:rPr>
                    <w:t>Load Allocated Real-Time Market Suspension Charge</w:t>
                  </w:r>
                  <w:r w:rsidRPr="003C2A11">
                    <w:rPr>
                      <w:i/>
                      <w:sz w:val="20"/>
                    </w:rPr>
                    <w:t xml:space="preserve"> – </w:t>
                  </w:r>
                  <w:r w:rsidRPr="003C2A11">
                    <w:rPr>
                      <w:iCs/>
                      <w:sz w:val="20"/>
                    </w:rPr>
                    <w:t xml:space="preserve">The allocated charge to QSE </w:t>
                  </w:r>
                  <w:r w:rsidRPr="003C2A11">
                    <w:rPr>
                      <w:i/>
                      <w:iCs/>
                      <w:sz w:val="20"/>
                    </w:rPr>
                    <w:t>q</w:t>
                  </w:r>
                  <w:r w:rsidRPr="003C2A11">
                    <w:rPr>
                      <w:iCs/>
                      <w:sz w:val="20"/>
                    </w:rPr>
                    <w:t xml:space="preserve"> for Market Suspension activities for the Operating Day.</w:t>
                  </w:r>
                </w:p>
              </w:tc>
            </w:tr>
            <w:tr w:rsidR="002D44B1" w:rsidRPr="003C2A11" w14:paraId="252704A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6D28C5B" w14:textId="77777777" w:rsidR="002D44B1" w:rsidRPr="003C2A11" w:rsidRDefault="002D44B1" w:rsidP="006862AF">
                  <w:pPr>
                    <w:spacing w:after="60"/>
                    <w:rPr>
                      <w:iCs/>
                      <w:sz w:val="20"/>
                    </w:rPr>
                  </w:pPr>
                  <w:r w:rsidRPr="003C2A11">
                    <w:rPr>
                      <w:sz w:val="20"/>
                    </w:rPr>
                    <w:t xml:space="preserve">MSSUC </w:t>
                  </w:r>
                  <w:r w:rsidRPr="003C2A11">
                    <w:rPr>
                      <w:i/>
                      <w:sz w:val="20"/>
                      <w:vertAlign w:val="subscript"/>
                    </w:rPr>
                    <w:t>q, r, d</w:t>
                  </w:r>
                  <w:r w:rsidRPr="003C2A11">
                    <w:rPr>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765F372D" w14:textId="77777777" w:rsidR="002D44B1" w:rsidRPr="003C2A11" w:rsidRDefault="002D44B1" w:rsidP="006862AF">
                  <w:pPr>
                    <w:spacing w:after="60"/>
                    <w:rPr>
                      <w:iCs/>
                      <w:sz w:val="20"/>
                    </w:rPr>
                  </w:pPr>
                  <w:r w:rsidRPr="003C2A11">
                    <w:rPr>
                      <w:sz w:val="20"/>
                    </w:rPr>
                    <w:t>$</w:t>
                  </w:r>
                </w:p>
              </w:tc>
              <w:tc>
                <w:tcPr>
                  <w:tcW w:w="3174" w:type="pct"/>
                  <w:tcBorders>
                    <w:top w:val="single" w:sz="4" w:space="0" w:color="auto"/>
                    <w:left w:val="single" w:sz="4" w:space="0" w:color="auto"/>
                    <w:bottom w:val="single" w:sz="4" w:space="0" w:color="auto"/>
                    <w:right w:val="single" w:sz="4" w:space="0" w:color="auto"/>
                  </w:tcBorders>
                </w:tcPr>
                <w:p w14:paraId="3DD4BB6C" w14:textId="77777777" w:rsidR="002D44B1" w:rsidRPr="003C2A11" w:rsidRDefault="002D44B1" w:rsidP="006862AF">
                  <w:pPr>
                    <w:spacing w:after="60"/>
                    <w:rPr>
                      <w:i/>
                      <w:sz w:val="20"/>
                    </w:rPr>
                  </w:pPr>
                  <w:r w:rsidRPr="003C2A11">
                    <w:rPr>
                      <w:i/>
                      <w:sz w:val="20"/>
                    </w:rPr>
                    <w:t xml:space="preserve">Market Suspension Startup Cost – </w:t>
                  </w:r>
                  <w:r w:rsidRPr="003C2A11">
                    <w:rPr>
                      <w:sz w:val="20"/>
                    </w:rPr>
                    <w:t xml:space="preserve">The Startup Costs for Resource </w:t>
                  </w:r>
                  <w:r w:rsidRPr="003C2A11">
                    <w:rPr>
                      <w:i/>
                      <w:sz w:val="20"/>
                    </w:rPr>
                    <w:t xml:space="preserve">r </w:t>
                  </w:r>
                  <w:r w:rsidRPr="003C2A11">
                    <w:rPr>
                      <w:sz w:val="20"/>
                    </w:rPr>
                    <w:t>represented by QSE</w:t>
                  </w:r>
                  <w:r w:rsidRPr="003C2A11">
                    <w:rPr>
                      <w:i/>
                      <w:sz w:val="20"/>
                    </w:rPr>
                    <w:t xml:space="preserve"> q </w:t>
                  </w:r>
                  <w:r w:rsidRPr="003C2A11">
                    <w:rPr>
                      <w:sz w:val="20"/>
                    </w:rPr>
                    <w:t xml:space="preserve">during restart hours, for the Operating Day </w:t>
                  </w:r>
                  <w:r w:rsidRPr="003C2A11">
                    <w:rPr>
                      <w:i/>
                      <w:sz w:val="20"/>
                    </w:rPr>
                    <w:t>d</w:t>
                  </w:r>
                  <w:r w:rsidRPr="003C2A11">
                    <w:rPr>
                      <w:sz w:val="20"/>
                    </w:rPr>
                    <w:t xml:space="preserve">.  Where for a Combined Cycle Train, the Resource </w:t>
                  </w:r>
                  <w:r w:rsidRPr="003C2A11">
                    <w:rPr>
                      <w:i/>
                      <w:sz w:val="20"/>
                    </w:rPr>
                    <w:t xml:space="preserve">r </w:t>
                  </w:r>
                  <w:r w:rsidRPr="003C2A11">
                    <w:rPr>
                      <w:sz w:val="20"/>
                    </w:rPr>
                    <w:t>is the Combined Cycle Train.</w:t>
                  </w:r>
                </w:p>
              </w:tc>
            </w:tr>
            <w:tr w:rsidR="002D44B1" w:rsidRPr="003C2A11" w14:paraId="5061D13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4EAACD8" w14:textId="77777777" w:rsidR="002D44B1" w:rsidRPr="003C2A11" w:rsidRDefault="002D44B1" w:rsidP="006862AF">
                  <w:pPr>
                    <w:spacing w:after="60"/>
                    <w:rPr>
                      <w:iCs/>
                      <w:sz w:val="20"/>
                    </w:rPr>
                  </w:pPr>
                  <w:r w:rsidRPr="003C2A11">
                    <w:rPr>
                      <w:iCs/>
                      <w:sz w:val="20"/>
                    </w:rPr>
                    <w:t>MSEDCIMPAMTTOT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19F5D86D"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077C8E0A" w14:textId="77777777" w:rsidR="002D44B1" w:rsidRPr="003C2A11" w:rsidRDefault="002D44B1" w:rsidP="006862AF">
                  <w:pPr>
                    <w:spacing w:after="60"/>
                    <w:rPr>
                      <w:i/>
                      <w:iCs/>
                      <w:sz w:val="20"/>
                    </w:rPr>
                  </w:pPr>
                  <w:r w:rsidRPr="003C2A11">
                    <w:rPr>
                      <w:i/>
                      <w:sz w:val="20"/>
                    </w:rPr>
                    <w:t xml:space="preserve">Market Suspension Emergency DC Import Amount Total – </w:t>
                  </w:r>
                  <w:r w:rsidRPr="003C2A11">
                    <w:rPr>
                      <w:sz w:val="20"/>
                    </w:rPr>
                    <w:t xml:space="preserve">The total Market Suspension Emergency DC Import Amount charges for all QSEs for the Operating Day </w:t>
                  </w:r>
                  <w:r w:rsidRPr="003C2A11">
                    <w:rPr>
                      <w:i/>
                      <w:sz w:val="20"/>
                    </w:rPr>
                    <w:t>d</w:t>
                  </w:r>
                  <w:r w:rsidRPr="003C2A11">
                    <w:rPr>
                      <w:sz w:val="20"/>
                    </w:rPr>
                    <w:t>.</w:t>
                  </w:r>
                </w:p>
              </w:tc>
            </w:tr>
            <w:tr w:rsidR="002D44B1" w:rsidRPr="003C2A11" w14:paraId="356E9E6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53A37AE0" w14:textId="77777777" w:rsidR="002D44B1" w:rsidRPr="003C2A11" w:rsidRDefault="002D44B1" w:rsidP="006862AF">
                  <w:pPr>
                    <w:spacing w:after="60"/>
                    <w:rPr>
                      <w:iCs/>
                      <w:sz w:val="20"/>
                    </w:rPr>
                  </w:pPr>
                  <w:r w:rsidRPr="003C2A11">
                    <w:rPr>
                      <w:iCs/>
                      <w:sz w:val="20"/>
                    </w:rPr>
                    <w:t>MSMWAMTTOT</w:t>
                  </w:r>
                  <w:r w:rsidRPr="003C2A11">
                    <w:rPr>
                      <w:i/>
                      <w:iCs/>
                      <w:sz w:val="20"/>
                      <w:vertAlign w:val="subscript"/>
                    </w:rPr>
                    <w:t xml:space="preserve"> d</w:t>
                  </w:r>
                  <w:r w:rsidRPr="003C2A11">
                    <w:rPr>
                      <w:iCs/>
                      <w:sz w:val="20"/>
                    </w:rPr>
                    <w:t xml:space="preserve"> </w:t>
                  </w:r>
                </w:p>
              </w:tc>
              <w:tc>
                <w:tcPr>
                  <w:tcW w:w="433" w:type="pct"/>
                  <w:tcBorders>
                    <w:top w:val="single" w:sz="4" w:space="0" w:color="auto"/>
                    <w:left w:val="single" w:sz="4" w:space="0" w:color="auto"/>
                    <w:bottom w:val="single" w:sz="4" w:space="0" w:color="auto"/>
                    <w:right w:val="single" w:sz="4" w:space="0" w:color="auto"/>
                  </w:tcBorders>
                </w:tcPr>
                <w:p w14:paraId="41ADCC0D"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4379DF0C" w14:textId="77777777" w:rsidR="002D44B1" w:rsidRPr="003C2A11" w:rsidRDefault="002D44B1" w:rsidP="006862AF">
                  <w:pPr>
                    <w:spacing w:after="60"/>
                    <w:rPr>
                      <w:i/>
                      <w:iCs/>
                      <w:sz w:val="20"/>
                    </w:rPr>
                  </w:pPr>
                  <w:r w:rsidRPr="003C2A11">
                    <w:rPr>
                      <w:i/>
                      <w:iCs/>
                      <w:sz w:val="20"/>
                    </w:rPr>
                    <w:t>Market Suspension Make-Whole Payment Total</w:t>
                  </w:r>
                  <w:r w:rsidRPr="003C2A11">
                    <w:rPr>
                      <w:i/>
                      <w:sz w:val="20"/>
                    </w:rPr>
                    <w:t xml:space="preserve"> – </w:t>
                  </w:r>
                  <w:r w:rsidRPr="003C2A11">
                    <w:rPr>
                      <w:iCs/>
                      <w:sz w:val="20"/>
                    </w:rPr>
                    <w:t>The total payment to all QSEs for Market Suspension</w:t>
                  </w:r>
                  <w:r w:rsidRPr="003C2A11">
                    <w:rPr>
                      <w:i/>
                      <w:iCs/>
                      <w:sz w:val="20"/>
                    </w:rPr>
                    <w:t xml:space="preserve"> </w:t>
                  </w:r>
                  <w:r w:rsidRPr="003C2A11">
                    <w:rPr>
                      <w:sz w:val="20"/>
                    </w:rPr>
                    <w:t xml:space="preserve">Make-Whole Payments </w:t>
                  </w:r>
                  <w:r w:rsidRPr="003C2A11">
                    <w:rPr>
                      <w:iCs/>
                      <w:sz w:val="20"/>
                    </w:rPr>
                    <w:t xml:space="preserve">for the Operating Day.  </w:t>
                  </w:r>
                </w:p>
              </w:tc>
            </w:tr>
            <w:tr w:rsidR="002D44B1" w:rsidRPr="003C2A11" w14:paraId="1329B113"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FBFEDD2" w14:textId="77777777" w:rsidR="002D44B1" w:rsidRPr="003C2A11" w:rsidRDefault="002D44B1" w:rsidP="006862AF">
                  <w:pPr>
                    <w:spacing w:after="60"/>
                    <w:rPr>
                      <w:iCs/>
                      <w:sz w:val="20"/>
                    </w:rPr>
                  </w:pPr>
                  <w:r w:rsidRPr="003C2A11">
                    <w:rPr>
                      <w:iCs/>
                      <w:sz w:val="20"/>
                    </w:rPr>
                    <w:t>MSBLTRAMTTOT</w:t>
                  </w:r>
                  <w:r w:rsidRPr="003C2A11">
                    <w:rPr>
                      <w:i/>
                      <w:iCs/>
                      <w:sz w:val="20"/>
                      <w:vertAlign w:val="subscript"/>
                    </w:rPr>
                    <w:t xml:space="preserve"> d</w:t>
                  </w:r>
                </w:p>
              </w:tc>
              <w:tc>
                <w:tcPr>
                  <w:tcW w:w="433" w:type="pct"/>
                  <w:tcBorders>
                    <w:top w:val="single" w:sz="4" w:space="0" w:color="auto"/>
                    <w:left w:val="single" w:sz="4" w:space="0" w:color="auto"/>
                    <w:bottom w:val="single" w:sz="4" w:space="0" w:color="auto"/>
                    <w:right w:val="single" w:sz="4" w:space="0" w:color="auto"/>
                  </w:tcBorders>
                </w:tcPr>
                <w:p w14:paraId="31137CAA"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3A24479" w14:textId="77777777" w:rsidR="002D44B1" w:rsidRPr="003C2A11" w:rsidRDefault="002D44B1" w:rsidP="006862AF">
                  <w:pPr>
                    <w:spacing w:after="60"/>
                    <w:rPr>
                      <w:i/>
                      <w:iCs/>
                      <w:sz w:val="20"/>
                    </w:rPr>
                  </w:pPr>
                  <w:r w:rsidRPr="003C2A11">
                    <w:rPr>
                      <w:i/>
                      <w:iCs/>
                      <w:sz w:val="20"/>
                    </w:rPr>
                    <w:t xml:space="preserve">Market Suspension Block Load Transfer Amount Total – </w:t>
                  </w:r>
                  <w:r w:rsidRPr="003C2A11">
                    <w:rPr>
                      <w:iCs/>
                      <w:sz w:val="20"/>
                    </w:rPr>
                    <w:t>The total Market Suspension Block Load Transfer Amount for all QSEs</w:t>
                  </w:r>
                  <w:r w:rsidRPr="003C2A11">
                    <w:rPr>
                      <w:sz w:val="20"/>
                    </w:rPr>
                    <w:t xml:space="preserve"> for the Operating Day </w:t>
                  </w:r>
                  <w:r w:rsidRPr="003C2A11">
                    <w:rPr>
                      <w:i/>
                      <w:sz w:val="20"/>
                    </w:rPr>
                    <w:t>d</w:t>
                  </w:r>
                  <w:r w:rsidRPr="003C2A11">
                    <w:rPr>
                      <w:iCs/>
                      <w:sz w:val="20"/>
                    </w:rPr>
                    <w:t>.</w:t>
                  </w:r>
                </w:p>
              </w:tc>
            </w:tr>
            <w:tr w:rsidR="002D44B1" w:rsidRPr="003C2A11" w14:paraId="7B463584"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17AD495" w14:textId="77777777" w:rsidR="002D44B1" w:rsidRPr="003C2A11" w:rsidRDefault="002D44B1" w:rsidP="006862AF">
                  <w:pPr>
                    <w:spacing w:after="60"/>
                    <w:rPr>
                      <w:iCs/>
                      <w:sz w:val="20"/>
                    </w:rPr>
                  </w:pPr>
                  <w:r w:rsidRPr="003C2A11">
                    <w:rPr>
                      <w:iCs/>
                      <w:sz w:val="20"/>
                    </w:rPr>
                    <w:t>BSSAMTTOT</w:t>
                  </w:r>
                </w:p>
              </w:tc>
              <w:tc>
                <w:tcPr>
                  <w:tcW w:w="433" w:type="pct"/>
                  <w:tcBorders>
                    <w:top w:val="single" w:sz="4" w:space="0" w:color="auto"/>
                    <w:left w:val="single" w:sz="4" w:space="0" w:color="auto"/>
                    <w:bottom w:val="single" w:sz="4" w:space="0" w:color="auto"/>
                    <w:right w:val="single" w:sz="4" w:space="0" w:color="auto"/>
                  </w:tcBorders>
                </w:tcPr>
                <w:p w14:paraId="203A3830"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748A5E07" w14:textId="77777777" w:rsidR="002D44B1" w:rsidRPr="003C2A11" w:rsidRDefault="002D44B1" w:rsidP="006862AF">
                  <w:pPr>
                    <w:spacing w:after="60"/>
                    <w:rPr>
                      <w:i/>
                      <w:iCs/>
                      <w:sz w:val="20"/>
                    </w:rPr>
                  </w:pPr>
                  <w:r w:rsidRPr="003C2A11">
                    <w:rPr>
                      <w:i/>
                      <w:iCs/>
                      <w:sz w:val="20"/>
                    </w:rPr>
                    <w:t xml:space="preserve">Black Start Service Amount QSE Total ERCOT-Wide – </w:t>
                  </w:r>
                  <w:r w:rsidRPr="003C2A11">
                    <w:rPr>
                      <w:iCs/>
                      <w:sz w:val="20"/>
                    </w:rPr>
                    <w:t xml:space="preserve">The total of the payments to QSE </w:t>
                  </w:r>
                  <w:r w:rsidRPr="003C2A11">
                    <w:rPr>
                      <w:i/>
                      <w:iCs/>
                      <w:sz w:val="20"/>
                    </w:rPr>
                    <w:t>q</w:t>
                  </w:r>
                  <w:r w:rsidRPr="003C2A11">
                    <w:rPr>
                      <w:iCs/>
                      <w:sz w:val="20"/>
                    </w:rPr>
                    <w:t xml:space="preserve"> for BSS provided by all the BSS Resource represented by this QSE for the hour.</w:t>
                  </w:r>
                </w:p>
              </w:tc>
            </w:tr>
            <w:tr w:rsidR="002D44B1" w:rsidRPr="003C2A11" w14:paraId="05F42054"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4F7FF646" w14:textId="77777777" w:rsidR="002D44B1" w:rsidRPr="003C2A11" w:rsidRDefault="002D44B1" w:rsidP="006862AF">
                  <w:pPr>
                    <w:spacing w:after="60"/>
                    <w:rPr>
                      <w:iCs/>
                      <w:sz w:val="20"/>
                    </w:rPr>
                  </w:pPr>
                  <w:r w:rsidRPr="003C2A11">
                    <w:rPr>
                      <w:iCs/>
                      <w:sz w:val="20"/>
                    </w:rPr>
                    <w:t>RMREAMTTOT</w:t>
                  </w:r>
                </w:p>
              </w:tc>
              <w:tc>
                <w:tcPr>
                  <w:tcW w:w="433" w:type="pct"/>
                  <w:tcBorders>
                    <w:top w:val="single" w:sz="4" w:space="0" w:color="auto"/>
                    <w:left w:val="single" w:sz="4" w:space="0" w:color="auto"/>
                    <w:bottom w:val="single" w:sz="4" w:space="0" w:color="auto"/>
                    <w:right w:val="single" w:sz="4" w:space="0" w:color="auto"/>
                  </w:tcBorders>
                </w:tcPr>
                <w:p w14:paraId="7B17B5DD"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57A8E8B4" w14:textId="77777777" w:rsidR="002D44B1" w:rsidRPr="003C2A11" w:rsidRDefault="002D44B1" w:rsidP="006862AF">
                  <w:pPr>
                    <w:spacing w:after="60"/>
                    <w:rPr>
                      <w:i/>
                      <w:iCs/>
                      <w:sz w:val="20"/>
                    </w:rPr>
                  </w:pPr>
                  <w:r w:rsidRPr="003C2A11">
                    <w:rPr>
                      <w:i/>
                      <w:iCs/>
                      <w:sz w:val="20"/>
                    </w:rPr>
                    <w:t xml:space="preserve">RMR Energy Amount Total – </w:t>
                  </w:r>
                  <w:r w:rsidRPr="003C2A11">
                    <w:rPr>
                      <w:iCs/>
                      <w:sz w:val="20"/>
                    </w:rPr>
                    <w:t>The total of the energy cost payments to all QSEs for all RMR Units, for the hour.</w:t>
                  </w:r>
                </w:p>
              </w:tc>
            </w:tr>
            <w:tr w:rsidR="002D44B1" w:rsidRPr="003C2A11" w14:paraId="032C8780"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188EF51" w14:textId="77777777" w:rsidR="002D44B1" w:rsidRPr="003C2A11" w:rsidRDefault="002D44B1" w:rsidP="006862AF">
                  <w:pPr>
                    <w:spacing w:after="60"/>
                    <w:rPr>
                      <w:iCs/>
                      <w:sz w:val="20"/>
                    </w:rPr>
                  </w:pPr>
                  <w:r w:rsidRPr="003C2A11">
                    <w:rPr>
                      <w:iCs/>
                      <w:sz w:val="20"/>
                    </w:rPr>
                    <w:t>RMRSBAMTTOT</w:t>
                  </w:r>
                </w:p>
              </w:tc>
              <w:tc>
                <w:tcPr>
                  <w:tcW w:w="433" w:type="pct"/>
                  <w:tcBorders>
                    <w:top w:val="single" w:sz="4" w:space="0" w:color="auto"/>
                    <w:left w:val="single" w:sz="4" w:space="0" w:color="auto"/>
                    <w:bottom w:val="single" w:sz="4" w:space="0" w:color="auto"/>
                    <w:right w:val="single" w:sz="4" w:space="0" w:color="auto"/>
                  </w:tcBorders>
                </w:tcPr>
                <w:p w14:paraId="7D519DC2" w14:textId="77777777" w:rsidR="002D44B1" w:rsidRPr="003C2A11" w:rsidRDefault="002D44B1" w:rsidP="006862AF">
                  <w:pPr>
                    <w:spacing w:after="60"/>
                    <w:rPr>
                      <w:iCs/>
                      <w:sz w:val="20"/>
                    </w:rPr>
                  </w:pPr>
                  <w:r w:rsidRPr="003C2A11">
                    <w:rPr>
                      <w:iCs/>
                      <w:sz w:val="20"/>
                    </w:rPr>
                    <w:t>$</w:t>
                  </w:r>
                </w:p>
              </w:tc>
              <w:tc>
                <w:tcPr>
                  <w:tcW w:w="3174" w:type="pct"/>
                  <w:tcBorders>
                    <w:top w:val="single" w:sz="4" w:space="0" w:color="auto"/>
                    <w:left w:val="single" w:sz="4" w:space="0" w:color="auto"/>
                    <w:bottom w:val="single" w:sz="4" w:space="0" w:color="auto"/>
                    <w:right w:val="single" w:sz="4" w:space="0" w:color="auto"/>
                  </w:tcBorders>
                </w:tcPr>
                <w:p w14:paraId="3F1E298B" w14:textId="77777777" w:rsidR="002D44B1" w:rsidRPr="003C2A11" w:rsidRDefault="002D44B1" w:rsidP="006862AF">
                  <w:pPr>
                    <w:spacing w:after="60"/>
                    <w:rPr>
                      <w:i/>
                      <w:iCs/>
                      <w:sz w:val="20"/>
                    </w:rPr>
                  </w:pPr>
                  <w:r w:rsidRPr="003C2A11">
                    <w:rPr>
                      <w:i/>
                      <w:iCs/>
                      <w:sz w:val="20"/>
                    </w:rPr>
                    <w:t xml:space="preserve">RMR Standby Amount Total – </w:t>
                  </w:r>
                  <w:r w:rsidRPr="003C2A11">
                    <w:rPr>
                      <w:iCs/>
                      <w:sz w:val="20"/>
                    </w:rPr>
                    <w:t>The total of the Standby Payments to all QSEs for all RMR Units, for the hour.</w:t>
                  </w:r>
                </w:p>
              </w:tc>
            </w:tr>
            <w:tr w:rsidR="002D44B1" w:rsidRPr="003C2A11" w14:paraId="38EDBDE8" w14:textId="77777777" w:rsidTr="006862AF">
              <w:trPr>
                <w:cantSplit/>
              </w:trPr>
              <w:tc>
                <w:tcPr>
                  <w:tcW w:w="1393" w:type="pct"/>
                  <w:tcBorders>
                    <w:top w:val="single" w:sz="4" w:space="0" w:color="auto"/>
                    <w:left w:val="single" w:sz="4" w:space="0" w:color="auto"/>
                    <w:bottom w:val="single" w:sz="4" w:space="0" w:color="auto"/>
                    <w:right w:val="single" w:sz="4" w:space="0" w:color="auto"/>
                  </w:tcBorders>
                  <w:hideMark/>
                </w:tcPr>
                <w:p w14:paraId="5E56F059" w14:textId="77777777" w:rsidR="002D44B1" w:rsidRPr="003C2A11" w:rsidRDefault="002D44B1" w:rsidP="006862AF">
                  <w:pPr>
                    <w:spacing w:after="60"/>
                    <w:rPr>
                      <w:iCs/>
                      <w:sz w:val="20"/>
                    </w:rPr>
                  </w:pPr>
                  <w:r w:rsidRPr="003C2A11">
                    <w:rPr>
                      <w:iCs/>
                      <w:sz w:val="20"/>
                    </w:rPr>
                    <w:t xml:space="preserve">RTMSLRS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hideMark/>
                </w:tcPr>
                <w:p w14:paraId="484F5EAD"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hideMark/>
                </w:tcPr>
                <w:p w14:paraId="27EFE33F" w14:textId="77777777" w:rsidR="002D44B1" w:rsidRPr="003C2A11" w:rsidRDefault="002D44B1" w:rsidP="006862AF">
                  <w:pPr>
                    <w:spacing w:after="60"/>
                    <w:rPr>
                      <w:iCs/>
                      <w:sz w:val="20"/>
                    </w:rPr>
                  </w:pPr>
                  <w:r w:rsidRPr="003C2A11">
                    <w:rPr>
                      <w:i/>
                      <w:iCs/>
                      <w:sz w:val="20"/>
                    </w:rPr>
                    <w:t>Real-Time Market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Real-Time AML to the total ERCOT Real-Time AML for the 30 day period prior to the Market Suspension for which Initial Settlement has been completed.</w:t>
                  </w:r>
                </w:p>
              </w:tc>
            </w:tr>
            <w:tr w:rsidR="002D44B1" w:rsidRPr="003C2A11" w14:paraId="759665B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39B34D7" w14:textId="77777777" w:rsidR="002D44B1" w:rsidRPr="003C2A11" w:rsidRDefault="002D44B1" w:rsidP="006862AF">
                  <w:pPr>
                    <w:spacing w:after="60"/>
                    <w:rPr>
                      <w:iCs/>
                      <w:sz w:val="20"/>
                    </w:rPr>
                  </w:pPr>
                  <w:r w:rsidRPr="003C2A11">
                    <w:rPr>
                      <w:iCs/>
                      <w:sz w:val="20"/>
                    </w:rPr>
                    <w:t xml:space="preserve">AMRTSLRS </w:t>
                  </w:r>
                  <w:r w:rsidRPr="003C2A11">
                    <w:rPr>
                      <w:i/>
                      <w:iCs/>
                      <w:sz w:val="20"/>
                      <w:vertAlign w:val="subscript"/>
                    </w:rPr>
                    <w:t>q, d</w:t>
                  </w:r>
                </w:p>
              </w:tc>
              <w:tc>
                <w:tcPr>
                  <w:tcW w:w="433" w:type="pct"/>
                  <w:tcBorders>
                    <w:top w:val="single" w:sz="4" w:space="0" w:color="auto"/>
                    <w:left w:val="single" w:sz="4" w:space="0" w:color="auto"/>
                    <w:bottom w:val="single" w:sz="4" w:space="0" w:color="auto"/>
                    <w:right w:val="single" w:sz="4" w:space="0" w:color="auto"/>
                  </w:tcBorders>
                </w:tcPr>
                <w:p w14:paraId="4446E17D"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E4559E4" w14:textId="77777777" w:rsidR="002D44B1" w:rsidRPr="003C2A11" w:rsidRDefault="002D44B1" w:rsidP="006862AF">
                  <w:pPr>
                    <w:spacing w:after="60"/>
                    <w:rPr>
                      <w:i/>
                      <w:iCs/>
                      <w:sz w:val="20"/>
                    </w:rPr>
                  </w:pPr>
                  <w:r w:rsidRPr="003C2A11">
                    <w:rPr>
                      <w:i/>
                      <w:iCs/>
                      <w:sz w:val="20"/>
                    </w:rPr>
                    <w:t>Actual Metered Real-Time Suspension Load Ratio Share</w:t>
                  </w:r>
                  <w:r w:rsidRPr="003C2A11">
                    <w:rPr>
                      <w:i/>
                      <w:sz w:val="20"/>
                    </w:rPr>
                    <w:t xml:space="preserve"> – </w:t>
                  </w:r>
                  <w:r w:rsidRPr="003C2A11">
                    <w:rPr>
                      <w:iCs/>
                      <w:sz w:val="20"/>
                    </w:rPr>
                    <w:t xml:space="preserve">The ratio of the QSE </w:t>
                  </w:r>
                  <w:r w:rsidRPr="003C2A11">
                    <w:rPr>
                      <w:i/>
                      <w:iCs/>
                      <w:sz w:val="20"/>
                    </w:rPr>
                    <w:t>q</w:t>
                  </w:r>
                  <w:r w:rsidRPr="003C2A11">
                    <w:rPr>
                      <w:iCs/>
                      <w:sz w:val="20"/>
                    </w:rPr>
                    <w:t>’s actual metered Real-Time AML to the total ERCOT actual metered Real-Time AML.</w:t>
                  </w:r>
                </w:p>
              </w:tc>
            </w:tr>
            <w:tr w:rsidR="002D44B1" w:rsidRPr="003C2A11" w14:paraId="4A752C9A"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25C991F9" w14:textId="77777777" w:rsidR="002D44B1" w:rsidRPr="003C2A11" w:rsidRDefault="002D44B1" w:rsidP="006862AF">
                  <w:pPr>
                    <w:spacing w:after="60"/>
                    <w:rPr>
                      <w:iCs/>
                      <w:sz w:val="20"/>
                    </w:rPr>
                  </w:pPr>
                  <w:r w:rsidRPr="003C2A11">
                    <w:rPr>
                      <w:iCs/>
                      <w:sz w:val="20"/>
                    </w:rPr>
                    <w:t xml:space="preserve">AMRTAML </w:t>
                  </w:r>
                  <w:r w:rsidRPr="003C2A11">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40F1CB9C" w14:textId="77777777" w:rsidR="002D44B1" w:rsidRPr="003C2A11" w:rsidRDefault="002D44B1" w:rsidP="006862AF">
                  <w:pPr>
                    <w:spacing w:after="60"/>
                    <w:rPr>
                      <w:iCs/>
                      <w:sz w:val="20"/>
                    </w:rPr>
                  </w:pPr>
                  <w:r w:rsidRPr="003C2A11">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171CE475" w14:textId="77777777" w:rsidR="002D44B1" w:rsidRPr="003C2A11" w:rsidRDefault="002D44B1" w:rsidP="006862AF">
                  <w:pPr>
                    <w:spacing w:after="60"/>
                    <w:rPr>
                      <w:i/>
                      <w:iCs/>
                      <w:sz w:val="20"/>
                    </w:rPr>
                  </w:pPr>
                  <w:r w:rsidRPr="003C2A11">
                    <w:rPr>
                      <w:i/>
                      <w:iCs/>
                      <w:sz w:val="20"/>
                    </w:rPr>
                    <w:t xml:space="preserve">Actual Metered Real-Time Adjusted Metered Load – </w:t>
                  </w:r>
                  <w:r w:rsidRPr="003C2A11">
                    <w:rPr>
                      <w:iCs/>
                      <w:sz w:val="20"/>
                    </w:rPr>
                    <w:t xml:space="preserve">The sum of the actual metered </w:t>
                  </w:r>
                  <w:r>
                    <w:rPr>
                      <w:iCs/>
                      <w:sz w:val="20"/>
                    </w:rPr>
                    <w:t>Load</w:t>
                  </w:r>
                  <w:r w:rsidRPr="003C2A11">
                    <w:rPr>
                      <w:iCs/>
                      <w:sz w:val="20"/>
                    </w:rPr>
                    <w:t xml:space="preserve"> represented by QSE </w:t>
                  </w:r>
                  <w:r w:rsidRPr="003C2A11">
                    <w:rPr>
                      <w:i/>
                      <w:iCs/>
                      <w:sz w:val="20"/>
                    </w:rPr>
                    <w:t xml:space="preserve">q </w:t>
                  </w:r>
                  <w:r w:rsidRPr="003C2A11">
                    <w:rPr>
                      <w:iCs/>
                      <w:sz w:val="20"/>
                    </w:rPr>
                    <w:t xml:space="preserve">for the day </w:t>
                  </w:r>
                  <w:r w:rsidRPr="003C2A11">
                    <w:rPr>
                      <w:i/>
                      <w:iCs/>
                      <w:sz w:val="20"/>
                    </w:rPr>
                    <w:t>d</w:t>
                  </w:r>
                  <w:r w:rsidRPr="003C2A11">
                    <w:rPr>
                      <w:iCs/>
                      <w:sz w:val="20"/>
                    </w:rPr>
                    <w:t>.</w:t>
                  </w:r>
                </w:p>
              </w:tc>
            </w:tr>
            <w:tr w:rsidR="002D44B1" w:rsidRPr="003C2A11" w14:paraId="6C35B692"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C3CF075" w14:textId="77777777" w:rsidR="002D44B1" w:rsidRPr="003C2A11" w:rsidRDefault="002D44B1" w:rsidP="006862AF">
                  <w:pPr>
                    <w:spacing w:after="60"/>
                    <w:rPr>
                      <w:iCs/>
                      <w:sz w:val="20"/>
                    </w:rPr>
                  </w:pPr>
                  <w:r w:rsidRPr="002855C3">
                    <w:rPr>
                      <w:iCs/>
                      <w:sz w:val="20"/>
                    </w:rPr>
                    <w:lastRenderedPageBreak/>
                    <w:t>AMRTA</w:t>
                  </w:r>
                  <w:r>
                    <w:rPr>
                      <w:iCs/>
                      <w:sz w:val="20"/>
                    </w:rPr>
                    <w:t>ESR</w:t>
                  </w:r>
                  <w:r w:rsidRPr="002855C3">
                    <w:rPr>
                      <w:iCs/>
                      <w:sz w:val="20"/>
                    </w:rPr>
                    <w:t>ML</w:t>
                  </w:r>
                  <w:r w:rsidRPr="002855C3">
                    <w:rPr>
                      <w:i/>
                      <w:iCs/>
                      <w:sz w:val="20"/>
                      <w:vertAlign w:val="subscript"/>
                    </w:rPr>
                    <w:t xml:space="preserve"> q, d </w:t>
                  </w:r>
                </w:p>
              </w:tc>
              <w:tc>
                <w:tcPr>
                  <w:tcW w:w="433" w:type="pct"/>
                  <w:tcBorders>
                    <w:top w:val="single" w:sz="4" w:space="0" w:color="auto"/>
                    <w:left w:val="single" w:sz="4" w:space="0" w:color="auto"/>
                    <w:bottom w:val="single" w:sz="4" w:space="0" w:color="auto"/>
                    <w:right w:val="single" w:sz="4" w:space="0" w:color="auto"/>
                  </w:tcBorders>
                </w:tcPr>
                <w:p w14:paraId="18E16A2F" w14:textId="77777777" w:rsidR="002D44B1" w:rsidRPr="003C2A11" w:rsidRDefault="002D44B1" w:rsidP="006862AF">
                  <w:pPr>
                    <w:spacing w:after="60"/>
                    <w:rPr>
                      <w:iCs/>
                      <w:sz w:val="20"/>
                    </w:rPr>
                  </w:pPr>
                  <w:r w:rsidRPr="002855C3">
                    <w:rPr>
                      <w:iCs/>
                      <w:sz w:val="20"/>
                    </w:rPr>
                    <w:t>MWh</w:t>
                  </w:r>
                </w:p>
              </w:tc>
              <w:tc>
                <w:tcPr>
                  <w:tcW w:w="3174" w:type="pct"/>
                  <w:tcBorders>
                    <w:top w:val="single" w:sz="4" w:space="0" w:color="auto"/>
                    <w:left w:val="single" w:sz="4" w:space="0" w:color="auto"/>
                    <w:bottom w:val="single" w:sz="4" w:space="0" w:color="auto"/>
                    <w:right w:val="single" w:sz="4" w:space="0" w:color="auto"/>
                  </w:tcBorders>
                </w:tcPr>
                <w:p w14:paraId="1AB350F6" w14:textId="77777777" w:rsidR="002D44B1" w:rsidRPr="003C2A11" w:rsidRDefault="002D44B1" w:rsidP="006862AF">
                  <w:pPr>
                    <w:spacing w:after="60"/>
                    <w:rPr>
                      <w:i/>
                      <w:iCs/>
                      <w:sz w:val="20"/>
                    </w:rPr>
                  </w:pPr>
                  <w:r w:rsidRPr="002855C3">
                    <w:rPr>
                      <w:i/>
                      <w:iCs/>
                      <w:sz w:val="20"/>
                    </w:rPr>
                    <w:t xml:space="preserve">Actual Metered Real-Time Adjusted </w:t>
                  </w:r>
                  <w:r>
                    <w:rPr>
                      <w:i/>
                      <w:iCs/>
                      <w:sz w:val="20"/>
                    </w:rPr>
                    <w:t xml:space="preserve">ESR </w:t>
                  </w:r>
                  <w:r w:rsidRPr="002855C3">
                    <w:rPr>
                      <w:i/>
                      <w:iCs/>
                      <w:sz w:val="20"/>
                    </w:rPr>
                    <w:t xml:space="preserve">Metered Load – </w:t>
                  </w:r>
                  <w:r w:rsidRPr="002855C3">
                    <w:rPr>
                      <w:iCs/>
                      <w:sz w:val="20"/>
                    </w:rPr>
                    <w:t>The sum of the</w:t>
                  </w:r>
                  <w:r>
                    <w:rPr>
                      <w:iCs/>
                      <w:sz w:val="20"/>
                    </w:rPr>
                    <w:t xml:space="preserve"> ESR </w:t>
                  </w:r>
                  <w:r w:rsidRPr="002855C3">
                    <w:rPr>
                      <w:iCs/>
                      <w:sz w:val="20"/>
                    </w:rPr>
                    <w:t xml:space="preserve">actual metered </w:t>
                  </w:r>
                  <w:r>
                    <w:rPr>
                      <w:iCs/>
                      <w:sz w:val="20"/>
                    </w:rPr>
                    <w:t>Load</w:t>
                  </w:r>
                  <w:r w:rsidRPr="002855C3">
                    <w:rPr>
                      <w:iCs/>
                      <w:sz w:val="20"/>
                    </w:rPr>
                    <w:t xml:space="preserve"> represented by QSE </w:t>
                  </w:r>
                  <w:r w:rsidRPr="002855C3">
                    <w:rPr>
                      <w:i/>
                      <w:iCs/>
                      <w:sz w:val="20"/>
                    </w:rPr>
                    <w:t xml:space="preserve">q </w:t>
                  </w:r>
                  <w:r w:rsidRPr="002855C3">
                    <w:rPr>
                      <w:iCs/>
                      <w:sz w:val="20"/>
                    </w:rPr>
                    <w:t xml:space="preserve">for the day </w:t>
                  </w:r>
                  <w:r w:rsidRPr="002855C3">
                    <w:rPr>
                      <w:i/>
                      <w:iCs/>
                      <w:sz w:val="20"/>
                    </w:rPr>
                    <w:t>d</w:t>
                  </w:r>
                  <w:r w:rsidRPr="002855C3">
                    <w:rPr>
                      <w:iCs/>
                      <w:sz w:val="20"/>
                    </w:rPr>
                    <w:t>.</w:t>
                  </w:r>
                  <w:r>
                    <w:rPr>
                      <w:iCs/>
                      <w:sz w:val="20"/>
                    </w:rPr>
                    <w:t xml:space="preserve">  Where the ESR </w:t>
                  </w:r>
                  <w:r w:rsidRPr="002855C3">
                    <w:rPr>
                      <w:iCs/>
                      <w:sz w:val="20"/>
                    </w:rPr>
                    <w:t xml:space="preserve">actual metered </w:t>
                  </w:r>
                  <w:r>
                    <w:rPr>
                      <w:iCs/>
                      <w:sz w:val="20"/>
                    </w:rPr>
                    <w:t xml:space="preserve">Load represents the ESR Load as measured by </w:t>
                  </w:r>
                  <w:r w:rsidRPr="002407C5">
                    <w:rPr>
                      <w:iCs/>
                      <w:sz w:val="20"/>
                    </w:rPr>
                    <w:t>Metered Energy for Energy Storage Resource Load at Bus</w:t>
                  </w:r>
                  <w:r>
                    <w:rPr>
                      <w:iCs/>
                      <w:sz w:val="20"/>
                    </w:rPr>
                    <w:t xml:space="preserve"> (MEBR), as described in Section </w:t>
                  </w:r>
                  <w:r w:rsidRPr="00D60A18">
                    <w:rPr>
                      <w:iCs/>
                      <w:sz w:val="20"/>
                    </w:rPr>
                    <w:t>6.6.3.1</w:t>
                  </w:r>
                  <w:r>
                    <w:rPr>
                      <w:iCs/>
                      <w:sz w:val="20"/>
                    </w:rPr>
                    <w:t xml:space="preserve">, </w:t>
                  </w:r>
                  <w:r w:rsidRPr="00D60A18">
                    <w:rPr>
                      <w:iCs/>
                      <w:sz w:val="20"/>
                    </w:rPr>
                    <w:t>Real-Time Energy Imbalance Payment or Charge at a Resource Node</w:t>
                  </w:r>
                  <w:r>
                    <w:rPr>
                      <w:iCs/>
                      <w:sz w:val="20"/>
                    </w:rPr>
                    <w:t>.</w:t>
                  </w:r>
                </w:p>
              </w:tc>
            </w:tr>
            <w:tr w:rsidR="002D44B1" w:rsidRPr="003C2A11" w14:paraId="5507800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63A9EAA2" w14:textId="77777777" w:rsidR="002D44B1" w:rsidRPr="003C2A11" w:rsidRDefault="002D44B1" w:rsidP="006862AF">
                  <w:pPr>
                    <w:spacing w:after="60"/>
                    <w:rPr>
                      <w:i/>
                      <w:iCs/>
                      <w:sz w:val="20"/>
                    </w:rPr>
                  </w:pPr>
                  <w:r w:rsidRPr="003C2A11">
                    <w:rPr>
                      <w:i/>
                      <w:iCs/>
                      <w:sz w:val="20"/>
                    </w:rPr>
                    <w:t>q</w:t>
                  </w:r>
                </w:p>
              </w:tc>
              <w:tc>
                <w:tcPr>
                  <w:tcW w:w="433" w:type="pct"/>
                  <w:tcBorders>
                    <w:top w:val="single" w:sz="4" w:space="0" w:color="auto"/>
                    <w:left w:val="single" w:sz="4" w:space="0" w:color="auto"/>
                    <w:bottom w:val="single" w:sz="4" w:space="0" w:color="auto"/>
                    <w:right w:val="single" w:sz="4" w:space="0" w:color="auto"/>
                  </w:tcBorders>
                </w:tcPr>
                <w:p w14:paraId="089B42C3"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475CFA9F" w14:textId="77777777" w:rsidR="002D44B1" w:rsidRPr="003C2A11" w:rsidRDefault="002D44B1" w:rsidP="006862AF">
                  <w:pPr>
                    <w:spacing w:after="60"/>
                    <w:rPr>
                      <w:iCs/>
                      <w:sz w:val="20"/>
                    </w:rPr>
                  </w:pPr>
                  <w:r w:rsidRPr="003C2A11">
                    <w:rPr>
                      <w:iCs/>
                      <w:sz w:val="20"/>
                    </w:rPr>
                    <w:t>A QSE.</w:t>
                  </w:r>
                </w:p>
              </w:tc>
            </w:tr>
            <w:tr w:rsidR="002D44B1" w:rsidRPr="003C2A11" w14:paraId="67CF7DC9"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BC847D8" w14:textId="77777777" w:rsidR="002D44B1" w:rsidRPr="003C2A11" w:rsidRDefault="002D44B1" w:rsidP="006862AF">
                  <w:pPr>
                    <w:spacing w:after="60"/>
                    <w:rPr>
                      <w:i/>
                      <w:iCs/>
                      <w:sz w:val="20"/>
                    </w:rPr>
                  </w:pPr>
                  <w:r w:rsidRPr="003C2A11">
                    <w:rPr>
                      <w:i/>
                      <w:iCs/>
                      <w:sz w:val="20"/>
                    </w:rPr>
                    <w:t>d</w:t>
                  </w:r>
                </w:p>
              </w:tc>
              <w:tc>
                <w:tcPr>
                  <w:tcW w:w="433" w:type="pct"/>
                  <w:tcBorders>
                    <w:top w:val="single" w:sz="4" w:space="0" w:color="auto"/>
                    <w:left w:val="single" w:sz="4" w:space="0" w:color="auto"/>
                    <w:bottom w:val="single" w:sz="4" w:space="0" w:color="auto"/>
                    <w:right w:val="single" w:sz="4" w:space="0" w:color="auto"/>
                  </w:tcBorders>
                </w:tcPr>
                <w:p w14:paraId="6D78EA21"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52BAEAD3" w14:textId="77777777" w:rsidR="002D44B1" w:rsidRPr="003C2A11" w:rsidRDefault="002D44B1" w:rsidP="006862AF">
                  <w:pPr>
                    <w:spacing w:after="60"/>
                    <w:rPr>
                      <w:iCs/>
                      <w:sz w:val="20"/>
                    </w:rPr>
                  </w:pPr>
                  <w:r w:rsidRPr="003C2A11">
                    <w:rPr>
                      <w:iCs/>
                      <w:sz w:val="20"/>
                    </w:rPr>
                    <w:t>An Operating Day during a Market Suspension</w:t>
                  </w:r>
                  <w:r w:rsidRPr="003C2A11">
                    <w:rPr>
                      <w:i/>
                      <w:iCs/>
                      <w:sz w:val="20"/>
                    </w:rPr>
                    <w:t xml:space="preserve"> </w:t>
                  </w:r>
                  <w:r w:rsidRPr="003C2A11">
                    <w:rPr>
                      <w:iCs/>
                      <w:sz w:val="20"/>
                    </w:rPr>
                    <w:t>event.</w:t>
                  </w:r>
                </w:p>
              </w:tc>
            </w:tr>
            <w:tr w:rsidR="002D44B1" w:rsidRPr="003C2A11" w14:paraId="5D6505CD"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1E197FC2" w14:textId="77777777" w:rsidR="002D44B1" w:rsidRPr="003C2A11" w:rsidRDefault="002D44B1" w:rsidP="006862AF">
                  <w:pPr>
                    <w:spacing w:after="60"/>
                    <w:rPr>
                      <w:i/>
                      <w:iCs/>
                      <w:sz w:val="20"/>
                    </w:rPr>
                  </w:pPr>
                  <w:r w:rsidRPr="003C2A11">
                    <w:rPr>
                      <w:i/>
                      <w:sz w:val="20"/>
                    </w:rPr>
                    <w:t>h</w:t>
                  </w:r>
                </w:p>
              </w:tc>
              <w:tc>
                <w:tcPr>
                  <w:tcW w:w="433" w:type="pct"/>
                  <w:tcBorders>
                    <w:top w:val="single" w:sz="4" w:space="0" w:color="auto"/>
                    <w:left w:val="single" w:sz="4" w:space="0" w:color="auto"/>
                    <w:bottom w:val="single" w:sz="4" w:space="0" w:color="auto"/>
                    <w:right w:val="single" w:sz="4" w:space="0" w:color="auto"/>
                  </w:tcBorders>
                </w:tcPr>
                <w:p w14:paraId="5346F2FE"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63E4D8FB" w14:textId="77777777" w:rsidR="002D44B1" w:rsidRPr="003C2A11" w:rsidRDefault="002D44B1" w:rsidP="006862AF">
                  <w:pPr>
                    <w:spacing w:after="60"/>
                    <w:rPr>
                      <w:iCs/>
                      <w:sz w:val="20"/>
                    </w:rPr>
                  </w:pPr>
                  <w:r w:rsidRPr="003C2A11">
                    <w:rPr>
                      <w:iCs/>
                      <w:sz w:val="20"/>
                    </w:rPr>
                    <w:t>An hour within a Market Suspension.</w:t>
                  </w:r>
                </w:p>
              </w:tc>
            </w:tr>
            <w:tr w:rsidR="002D44B1" w:rsidRPr="003C2A11" w14:paraId="4EA69CC5" w14:textId="77777777" w:rsidTr="006862AF">
              <w:trPr>
                <w:cantSplit/>
              </w:trPr>
              <w:tc>
                <w:tcPr>
                  <w:tcW w:w="1393" w:type="pct"/>
                  <w:tcBorders>
                    <w:top w:val="single" w:sz="4" w:space="0" w:color="auto"/>
                    <w:left w:val="single" w:sz="4" w:space="0" w:color="auto"/>
                    <w:bottom w:val="single" w:sz="4" w:space="0" w:color="auto"/>
                    <w:right w:val="single" w:sz="4" w:space="0" w:color="auto"/>
                  </w:tcBorders>
                </w:tcPr>
                <w:p w14:paraId="079C638A" w14:textId="77777777" w:rsidR="002D44B1" w:rsidRPr="003C2A11" w:rsidRDefault="002D44B1" w:rsidP="006862AF">
                  <w:pPr>
                    <w:spacing w:after="60"/>
                    <w:rPr>
                      <w:i/>
                      <w:sz w:val="20"/>
                    </w:rPr>
                  </w:pPr>
                  <w:r w:rsidRPr="003C2A11">
                    <w:rPr>
                      <w:i/>
                      <w:iCs/>
                      <w:sz w:val="20"/>
                    </w:rPr>
                    <w:t>r</w:t>
                  </w:r>
                </w:p>
              </w:tc>
              <w:tc>
                <w:tcPr>
                  <w:tcW w:w="433" w:type="pct"/>
                  <w:tcBorders>
                    <w:top w:val="single" w:sz="4" w:space="0" w:color="auto"/>
                    <w:left w:val="single" w:sz="4" w:space="0" w:color="auto"/>
                    <w:bottom w:val="single" w:sz="4" w:space="0" w:color="auto"/>
                    <w:right w:val="single" w:sz="4" w:space="0" w:color="auto"/>
                  </w:tcBorders>
                </w:tcPr>
                <w:p w14:paraId="15A36559" w14:textId="77777777" w:rsidR="002D44B1" w:rsidRPr="003C2A11" w:rsidRDefault="002D44B1" w:rsidP="006862AF">
                  <w:pPr>
                    <w:spacing w:after="60"/>
                    <w:rPr>
                      <w:iCs/>
                      <w:sz w:val="20"/>
                    </w:rPr>
                  </w:pPr>
                  <w:r w:rsidRPr="003C2A11">
                    <w:rPr>
                      <w:iCs/>
                      <w:sz w:val="20"/>
                    </w:rPr>
                    <w:t>none</w:t>
                  </w:r>
                </w:p>
              </w:tc>
              <w:tc>
                <w:tcPr>
                  <w:tcW w:w="3174" w:type="pct"/>
                  <w:tcBorders>
                    <w:top w:val="single" w:sz="4" w:space="0" w:color="auto"/>
                    <w:left w:val="single" w:sz="4" w:space="0" w:color="auto"/>
                    <w:bottom w:val="single" w:sz="4" w:space="0" w:color="auto"/>
                    <w:right w:val="single" w:sz="4" w:space="0" w:color="auto"/>
                  </w:tcBorders>
                </w:tcPr>
                <w:p w14:paraId="3873D45C" w14:textId="77777777" w:rsidR="002D44B1" w:rsidRPr="003C2A11" w:rsidRDefault="002D44B1" w:rsidP="006862AF">
                  <w:pPr>
                    <w:spacing w:after="60"/>
                    <w:rPr>
                      <w:iCs/>
                      <w:sz w:val="20"/>
                    </w:rPr>
                  </w:pPr>
                  <w:r w:rsidRPr="003C2A11">
                    <w:rPr>
                      <w:iCs/>
                      <w:sz w:val="20"/>
                    </w:rPr>
                    <w:t>A Generation Resource</w:t>
                  </w:r>
                  <w:r>
                    <w:rPr>
                      <w:iCs/>
                      <w:sz w:val="20"/>
                    </w:rPr>
                    <w:t xml:space="preserve"> or ESR</w:t>
                  </w:r>
                  <w:r w:rsidRPr="003C2A11">
                    <w:rPr>
                      <w:iCs/>
                      <w:sz w:val="20"/>
                    </w:rPr>
                    <w:t>.</w:t>
                  </w:r>
                </w:p>
              </w:tc>
            </w:tr>
          </w:tbl>
          <w:p w14:paraId="68D9191D" w14:textId="77777777" w:rsidR="002D44B1" w:rsidRPr="00E774AE" w:rsidRDefault="002D44B1" w:rsidP="006862AF">
            <w:pPr>
              <w:spacing w:after="240"/>
            </w:pPr>
          </w:p>
        </w:tc>
      </w:tr>
      <w:bookmarkEnd w:id="967"/>
      <w:bookmarkEnd w:id="968"/>
      <w:bookmarkEnd w:id="969"/>
      <w:bookmarkEnd w:id="970"/>
      <w:bookmarkEnd w:id="971"/>
      <w:bookmarkEnd w:id="972"/>
      <w:bookmarkEnd w:id="973"/>
      <w:bookmarkEnd w:id="1471"/>
      <w:bookmarkEnd w:id="1472"/>
      <w:bookmarkEnd w:id="1473"/>
    </w:tbl>
    <w:p w14:paraId="4497FB85" w14:textId="77777777" w:rsidR="002D44B1" w:rsidRPr="00DA7F3E" w:rsidRDefault="002D44B1" w:rsidP="002D44B1"/>
    <w:p w14:paraId="02170DCF" w14:textId="77777777" w:rsidR="00430AA4" w:rsidRPr="00DA7F3E" w:rsidRDefault="00430AA4" w:rsidP="002D44B1">
      <w:pPr>
        <w:spacing w:after="240"/>
        <w:ind w:left="720" w:hanging="720"/>
      </w:pPr>
    </w:p>
    <w:sectPr w:rsidR="00430AA4" w:rsidRPr="00DA7F3E" w:rsidSect="00D466E4">
      <w:headerReference w:type="default" r:id="rId32"/>
      <w:footerReference w:type="even" r:id="rId33"/>
      <w:footerReference w:type="default" r:id="rId34"/>
      <w:footerReference w:type="firs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4" w:author="ERCOT Market Rules" w:date="2022-02-16T16:34:00Z" w:initials="CP">
    <w:p w14:paraId="7ACF3385" w14:textId="48502575" w:rsidR="002D44B1" w:rsidRDefault="002D44B1">
      <w:pPr>
        <w:pStyle w:val="CommentText"/>
      </w:pPr>
      <w:r>
        <w:rPr>
          <w:rStyle w:val="CommentReference"/>
        </w:rPr>
        <w:annotationRef/>
      </w:r>
      <w:r>
        <w:t>Please note NPRR1108 also proposes revisions to this section.</w:t>
      </w:r>
    </w:p>
  </w:comment>
  <w:comment w:id="116" w:author="ERCOT Market Rules" w:date="2022-02-16T16:33:00Z" w:initials="CP">
    <w:p w14:paraId="332FB4F9" w14:textId="70009FAA" w:rsidR="002D44B1" w:rsidRDefault="002D44B1">
      <w:pPr>
        <w:pStyle w:val="CommentText"/>
      </w:pPr>
      <w:r>
        <w:rPr>
          <w:rStyle w:val="CommentReference"/>
        </w:rPr>
        <w:annotationRef/>
      </w:r>
      <w:r>
        <w:t>Please note NPRR1085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CF3385" w15:done="0"/>
  <w15:commentEx w15:paraId="332FB4F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A60E" w16cex:dateUtc="2022-02-16T22:34:00Z"/>
  <w16cex:commentExtensible w16cex:durableId="25B7A5F4" w16cex:dateUtc="2022-02-16T22: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CF3385" w16cid:durableId="25B7A60E"/>
  <w16cid:commentId w16cid:paraId="332FB4F9" w16cid:durableId="25B7A5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932F" w14:textId="77777777" w:rsidR="00F35A81" w:rsidRDefault="00F35A81">
      <w:r>
        <w:separator/>
      </w:r>
    </w:p>
  </w:endnote>
  <w:endnote w:type="continuationSeparator" w:id="0">
    <w:p w14:paraId="7BC95153" w14:textId="77777777" w:rsidR="00F35A81" w:rsidRDefault="00F35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12B1"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8DB4" w14:textId="4A935397" w:rsidR="00B25F4A" w:rsidRDefault="00B05444">
    <w:pPr>
      <w:pStyle w:val="Footer"/>
      <w:tabs>
        <w:tab w:val="clear" w:pos="4320"/>
        <w:tab w:val="clear" w:pos="8640"/>
        <w:tab w:val="right" w:pos="9360"/>
      </w:tabs>
      <w:rPr>
        <w:rFonts w:ascii="Arial" w:hAnsi="Arial" w:cs="Arial"/>
        <w:sz w:val="18"/>
      </w:rPr>
    </w:pPr>
    <w:r>
      <w:rPr>
        <w:rFonts w:ascii="Arial" w:hAnsi="Arial" w:cs="Arial"/>
        <w:sz w:val="18"/>
      </w:rPr>
      <w:t>1120</w:t>
    </w:r>
    <w:r w:rsidR="00B25F4A">
      <w:rPr>
        <w:rFonts w:ascii="Arial" w:hAnsi="Arial" w:cs="Arial"/>
        <w:sz w:val="18"/>
      </w:rPr>
      <w:t>NPRR-</w:t>
    </w:r>
    <w:r w:rsidR="001B35A3">
      <w:rPr>
        <w:rFonts w:ascii="Arial" w:hAnsi="Arial" w:cs="Arial"/>
        <w:sz w:val="18"/>
      </w:rPr>
      <w:t>1</w:t>
    </w:r>
    <w:r w:rsidR="00AB4E22">
      <w:rPr>
        <w:rFonts w:ascii="Arial" w:hAnsi="Arial" w:cs="Arial"/>
        <w:sz w:val="18"/>
      </w:rPr>
      <w:t>4 ERCOT Comments 021822</w:t>
    </w:r>
    <w:r w:rsidR="00B25F4A">
      <w:rPr>
        <w:rFonts w:ascii="Arial" w:hAnsi="Arial" w:cs="Arial"/>
        <w:sz w:val="18"/>
      </w:rPr>
      <w:tab/>
      <w:t>Pa</w:t>
    </w:r>
    <w:r w:rsidR="00B25F4A" w:rsidRPr="00412DCA">
      <w:rPr>
        <w:rFonts w:ascii="Arial" w:hAnsi="Arial" w:cs="Arial"/>
        <w:sz w:val="18"/>
      </w:rPr>
      <w:t xml:space="preserve">ge </w:t>
    </w:r>
    <w:r w:rsidR="00D466E4" w:rsidRPr="00412DCA">
      <w:rPr>
        <w:rFonts w:ascii="Arial" w:hAnsi="Arial" w:cs="Arial"/>
        <w:sz w:val="18"/>
      </w:rPr>
      <w:fldChar w:fldCharType="begin"/>
    </w:r>
    <w:r w:rsidR="00B25F4A" w:rsidRPr="00412DCA">
      <w:rPr>
        <w:rFonts w:ascii="Arial" w:hAnsi="Arial" w:cs="Arial"/>
        <w:sz w:val="18"/>
      </w:rPr>
      <w:instrText xml:space="preserve"> PAGE </w:instrText>
    </w:r>
    <w:r w:rsidR="00D466E4" w:rsidRPr="00412DCA">
      <w:rPr>
        <w:rFonts w:ascii="Arial" w:hAnsi="Arial" w:cs="Arial"/>
        <w:sz w:val="18"/>
      </w:rPr>
      <w:fldChar w:fldCharType="separate"/>
    </w:r>
    <w:r w:rsidR="00B25F4A">
      <w:rPr>
        <w:rFonts w:ascii="Arial" w:hAnsi="Arial" w:cs="Arial"/>
        <w:noProof/>
        <w:sz w:val="18"/>
      </w:rPr>
      <w:t>1</w:t>
    </w:r>
    <w:r w:rsidR="00D466E4" w:rsidRPr="00412DCA">
      <w:rPr>
        <w:rFonts w:ascii="Arial" w:hAnsi="Arial" w:cs="Arial"/>
        <w:sz w:val="18"/>
      </w:rPr>
      <w:fldChar w:fldCharType="end"/>
    </w:r>
    <w:r w:rsidR="00B25F4A" w:rsidRPr="00412DCA">
      <w:rPr>
        <w:rFonts w:ascii="Arial" w:hAnsi="Arial" w:cs="Arial"/>
        <w:sz w:val="18"/>
      </w:rPr>
      <w:t xml:space="preserve"> of </w:t>
    </w:r>
    <w:r w:rsidR="00D466E4" w:rsidRPr="00412DCA">
      <w:rPr>
        <w:rFonts w:ascii="Arial" w:hAnsi="Arial" w:cs="Arial"/>
        <w:sz w:val="18"/>
      </w:rPr>
      <w:fldChar w:fldCharType="begin"/>
    </w:r>
    <w:r w:rsidR="00B25F4A" w:rsidRPr="00412DCA">
      <w:rPr>
        <w:rFonts w:ascii="Arial" w:hAnsi="Arial" w:cs="Arial"/>
        <w:sz w:val="18"/>
      </w:rPr>
      <w:instrText xml:space="preserve"> NUMPAGES </w:instrText>
    </w:r>
    <w:r w:rsidR="00D466E4" w:rsidRPr="00412DCA">
      <w:rPr>
        <w:rFonts w:ascii="Arial" w:hAnsi="Arial" w:cs="Arial"/>
        <w:sz w:val="18"/>
      </w:rPr>
      <w:fldChar w:fldCharType="separate"/>
    </w:r>
    <w:r w:rsidR="00B25F4A">
      <w:rPr>
        <w:rFonts w:ascii="Arial" w:hAnsi="Arial" w:cs="Arial"/>
        <w:noProof/>
        <w:sz w:val="18"/>
      </w:rPr>
      <w:t>2</w:t>
    </w:r>
    <w:r w:rsidR="00D466E4" w:rsidRPr="00412DCA">
      <w:rPr>
        <w:rFonts w:ascii="Arial" w:hAnsi="Arial" w:cs="Arial"/>
        <w:sz w:val="18"/>
      </w:rPr>
      <w:fldChar w:fldCharType="end"/>
    </w:r>
  </w:p>
  <w:p w14:paraId="04B4F4DB" w14:textId="77777777" w:rsidR="00B25F4A" w:rsidRPr="00412DCA" w:rsidRDefault="00B25F4A">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A850" w14:textId="77777777" w:rsidR="00B25F4A" w:rsidRPr="00412DCA" w:rsidRDefault="00D466E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B25F4A" w:rsidRPr="00412DCA">
      <w:rPr>
        <w:rFonts w:ascii="Arial" w:hAnsi="Arial" w:cs="Arial"/>
        <w:sz w:val="18"/>
      </w:rPr>
      <w:instrText xml:space="preserve"> FILENAME </w:instrText>
    </w:r>
    <w:r w:rsidRPr="00412DCA">
      <w:rPr>
        <w:rFonts w:ascii="Arial" w:hAnsi="Arial" w:cs="Arial"/>
        <w:sz w:val="18"/>
      </w:rPr>
      <w:fldChar w:fldCharType="separate"/>
    </w:r>
    <w:r w:rsidR="00B25F4A" w:rsidRPr="00412DCA">
      <w:rPr>
        <w:rFonts w:ascii="Arial" w:hAnsi="Arial" w:cs="Arial"/>
        <w:noProof/>
        <w:sz w:val="18"/>
      </w:rPr>
      <w:t>PRR_Template.doc</w:t>
    </w:r>
    <w:r w:rsidRPr="00412DCA">
      <w:rPr>
        <w:rFonts w:ascii="Arial" w:hAnsi="Arial" w:cs="Arial"/>
        <w:sz w:val="18"/>
      </w:rPr>
      <w:fldChar w:fldCharType="end"/>
    </w:r>
    <w:r w:rsidR="00B25F4A" w:rsidRPr="00412DCA">
      <w:rPr>
        <w:rFonts w:ascii="Arial" w:hAnsi="Arial" w:cs="Arial"/>
        <w:sz w:val="18"/>
      </w:rPr>
      <w:tab/>
      <w:t xml:space="preserve">Page </w:t>
    </w:r>
    <w:r w:rsidRPr="00412DCA">
      <w:rPr>
        <w:rFonts w:ascii="Arial" w:hAnsi="Arial" w:cs="Arial"/>
        <w:sz w:val="18"/>
      </w:rPr>
      <w:fldChar w:fldCharType="begin"/>
    </w:r>
    <w:r w:rsidR="00B25F4A" w:rsidRPr="00412DCA">
      <w:rPr>
        <w:rFonts w:ascii="Arial" w:hAnsi="Arial" w:cs="Arial"/>
        <w:sz w:val="18"/>
      </w:rPr>
      <w:instrText xml:space="preserve"> PAGE </w:instrText>
    </w:r>
    <w:r w:rsidRPr="00412DCA">
      <w:rPr>
        <w:rFonts w:ascii="Arial" w:hAnsi="Arial" w:cs="Arial"/>
        <w:sz w:val="18"/>
      </w:rPr>
      <w:fldChar w:fldCharType="separate"/>
    </w:r>
    <w:r w:rsidR="00B25F4A" w:rsidRPr="00412DCA">
      <w:rPr>
        <w:rFonts w:ascii="Arial" w:hAnsi="Arial" w:cs="Arial"/>
        <w:noProof/>
        <w:sz w:val="18"/>
      </w:rPr>
      <w:t>2</w:t>
    </w:r>
    <w:r w:rsidRPr="00412DCA">
      <w:rPr>
        <w:rFonts w:ascii="Arial" w:hAnsi="Arial" w:cs="Arial"/>
        <w:sz w:val="18"/>
      </w:rPr>
      <w:fldChar w:fldCharType="end"/>
    </w:r>
    <w:r w:rsidR="00B25F4A" w:rsidRPr="00412DCA">
      <w:rPr>
        <w:rFonts w:ascii="Arial" w:hAnsi="Arial" w:cs="Arial"/>
        <w:sz w:val="18"/>
      </w:rPr>
      <w:t xml:space="preserve"> of </w:t>
    </w:r>
    <w:r w:rsidRPr="00412DCA">
      <w:rPr>
        <w:rFonts w:ascii="Arial" w:hAnsi="Arial" w:cs="Arial"/>
        <w:sz w:val="18"/>
      </w:rPr>
      <w:fldChar w:fldCharType="begin"/>
    </w:r>
    <w:r w:rsidR="00B25F4A" w:rsidRPr="00412DCA">
      <w:rPr>
        <w:rFonts w:ascii="Arial" w:hAnsi="Arial" w:cs="Arial"/>
        <w:sz w:val="18"/>
      </w:rPr>
      <w:instrText xml:space="preserve"> NUMPAGES </w:instrText>
    </w:r>
    <w:r w:rsidRPr="00412DCA">
      <w:rPr>
        <w:rFonts w:ascii="Arial" w:hAnsi="Arial" w:cs="Arial"/>
        <w:sz w:val="18"/>
      </w:rPr>
      <w:fldChar w:fldCharType="separate"/>
    </w:r>
    <w:r w:rsidR="00B25F4A">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BA0FF" w14:textId="77777777" w:rsidR="00F35A81" w:rsidRDefault="00F35A81">
      <w:r>
        <w:separator/>
      </w:r>
    </w:p>
  </w:footnote>
  <w:footnote w:type="continuationSeparator" w:id="0">
    <w:p w14:paraId="7E4DA81B" w14:textId="77777777" w:rsidR="00F35A81" w:rsidRDefault="00F35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60D8D" w14:textId="3B448CB1" w:rsidR="00B25F4A" w:rsidRDefault="00AB4E22"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4"/>
  </w:num>
  <w:num w:numId="3">
    <w:abstractNumId w:val="25"/>
  </w:num>
  <w:num w:numId="4">
    <w:abstractNumId w:val="1"/>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5"/>
  </w:num>
  <w:num w:numId="15">
    <w:abstractNumId w:val="16"/>
  </w:num>
  <w:num w:numId="16">
    <w:abstractNumId w:val="19"/>
  </w:num>
  <w:num w:numId="17">
    <w:abstractNumId w:val="21"/>
  </w:num>
  <w:num w:numId="18">
    <w:abstractNumId w:val="7"/>
  </w:num>
  <w:num w:numId="19">
    <w:abstractNumId w:val="18"/>
  </w:num>
  <w:num w:numId="20">
    <w:abstractNumId w:val="2"/>
  </w:num>
  <w:num w:numId="21">
    <w:abstractNumId w:val="17"/>
  </w:num>
  <w:num w:numId="22">
    <w:abstractNumId w:val="10"/>
  </w:num>
  <w:num w:numId="23">
    <w:abstractNumId w:val="11"/>
  </w:num>
  <w:num w:numId="24">
    <w:abstractNumId w:val="20"/>
  </w:num>
  <w:num w:numId="25">
    <w:abstractNumId w:val="23"/>
  </w:num>
  <w:num w:numId="26">
    <w:abstractNumId w:val="14"/>
  </w:num>
  <w:num w:numId="27">
    <w:abstractNumId w:val="3"/>
  </w:num>
  <w:num w:numId="28">
    <w:abstractNumId w:val="15"/>
  </w:num>
  <w:num w:numId="29">
    <w:abstractNumId w:val="13"/>
  </w:num>
  <w:num w:numId="30">
    <w:abstractNumId w:val="9"/>
  </w:num>
  <w:num w:numId="31">
    <w:abstractNumId w:val="6"/>
  </w:num>
  <w:num w:numId="32">
    <w:abstractNumId w:val="12"/>
  </w:num>
  <w:num w:numId="33">
    <w:abstractNumId w:val="8"/>
  </w:num>
  <w:num w:numId="34">
    <w:abstractNumId w:val="22"/>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21122">
    <w15:presenceInfo w15:providerId="None" w15:userId="ERCOT 021122"/>
  </w15:person>
  <w15:person w15:author="Luminant 021422">
    <w15:presenceInfo w15:providerId="None" w15:userId="Luminant 021422"/>
  </w15:person>
  <w15:person w15:author="ERCOT Market Rules">
    <w15:presenceInfo w15:providerId="None" w15:userId="ERCOT Market Rules"/>
  </w15:person>
  <w15:person w15:author="ERCOT 021522">
    <w15:presenceInfo w15:providerId="None" w15:userId="ERCOT 021522"/>
  </w15:person>
  <w15:person w15:author="ERCOT 021822">
    <w15:presenceInfo w15:providerId="None" w15:userId="ERCOT 021822"/>
  </w15:person>
  <w15:person w15:author="PRS 021622">
    <w15:presenceInfo w15:providerId="None" w15:userId="PRS 021622"/>
  </w15:person>
  <w15:person w15:author="STEC 021422">
    <w15:presenceInfo w15:providerId="None" w15:userId="STEC 021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555"/>
    <w:rsid w:val="00006711"/>
    <w:rsid w:val="000109D3"/>
    <w:rsid w:val="00010E71"/>
    <w:rsid w:val="00023DDA"/>
    <w:rsid w:val="00036B1B"/>
    <w:rsid w:val="00040F2F"/>
    <w:rsid w:val="00045202"/>
    <w:rsid w:val="00046630"/>
    <w:rsid w:val="000504C0"/>
    <w:rsid w:val="00055871"/>
    <w:rsid w:val="00057C66"/>
    <w:rsid w:val="00060A5A"/>
    <w:rsid w:val="00064B44"/>
    <w:rsid w:val="00067A90"/>
    <w:rsid w:val="00067FE2"/>
    <w:rsid w:val="0007682E"/>
    <w:rsid w:val="000820DF"/>
    <w:rsid w:val="000842E1"/>
    <w:rsid w:val="000935AF"/>
    <w:rsid w:val="000938DE"/>
    <w:rsid w:val="000A6825"/>
    <w:rsid w:val="000B1AA0"/>
    <w:rsid w:val="000C0746"/>
    <w:rsid w:val="000C22E7"/>
    <w:rsid w:val="000C3B2F"/>
    <w:rsid w:val="000C76B6"/>
    <w:rsid w:val="000D1AEB"/>
    <w:rsid w:val="000D3E64"/>
    <w:rsid w:val="000D430D"/>
    <w:rsid w:val="000D6DBE"/>
    <w:rsid w:val="000E0233"/>
    <w:rsid w:val="000E4EDD"/>
    <w:rsid w:val="000E644F"/>
    <w:rsid w:val="000E670D"/>
    <w:rsid w:val="000F0CDF"/>
    <w:rsid w:val="000F13C5"/>
    <w:rsid w:val="00100FB7"/>
    <w:rsid w:val="00102BEC"/>
    <w:rsid w:val="00105A36"/>
    <w:rsid w:val="00116874"/>
    <w:rsid w:val="001313B4"/>
    <w:rsid w:val="00136DEF"/>
    <w:rsid w:val="0014081F"/>
    <w:rsid w:val="0014546D"/>
    <w:rsid w:val="001500D9"/>
    <w:rsid w:val="001564A2"/>
    <w:rsid w:val="001569FF"/>
    <w:rsid w:val="00156DB7"/>
    <w:rsid w:val="00157228"/>
    <w:rsid w:val="00160C3C"/>
    <w:rsid w:val="00161FA0"/>
    <w:rsid w:val="001661A3"/>
    <w:rsid w:val="00175550"/>
    <w:rsid w:val="0017783C"/>
    <w:rsid w:val="0019314C"/>
    <w:rsid w:val="00194DB1"/>
    <w:rsid w:val="00197B8E"/>
    <w:rsid w:val="001B35A3"/>
    <w:rsid w:val="001B5C29"/>
    <w:rsid w:val="001C12F2"/>
    <w:rsid w:val="001C3602"/>
    <w:rsid w:val="001E1E1D"/>
    <w:rsid w:val="001E2281"/>
    <w:rsid w:val="001E546C"/>
    <w:rsid w:val="001F38F0"/>
    <w:rsid w:val="001F6065"/>
    <w:rsid w:val="00210BD3"/>
    <w:rsid w:val="0022702B"/>
    <w:rsid w:val="00235FD3"/>
    <w:rsid w:val="00237430"/>
    <w:rsid w:val="00237545"/>
    <w:rsid w:val="00237712"/>
    <w:rsid w:val="002474C1"/>
    <w:rsid w:val="00251964"/>
    <w:rsid w:val="0025371F"/>
    <w:rsid w:val="0025732A"/>
    <w:rsid w:val="00261F4D"/>
    <w:rsid w:val="002629D2"/>
    <w:rsid w:val="00267222"/>
    <w:rsid w:val="00270CA1"/>
    <w:rsid w:val="00271EA2"/>
    <w:rsid w:val="00276A99"/>
    <w:rsid w:val="002829A0"/>
    <w:rsid w:val="0028362A"/>
    <w:rsid w:val="002839A8"/>
    <w:rsid w:val="0028662B"/>
    <w:rsid w:val="00286AD9"/>
    <w:rsid w:val="002934B4"/>
    <w:rsid w:val="00293D8A"/>
    <w:rsid w:val="00293F9E"/>
    <w:rsid w:val="002966F3"/>
    <w:rsid w:val="002B3A74"/>
    <w:rsid w:val="002B69F3"/>
    <w:rsid w:val="002B763A"/>
    <w:rsid w:val="002C1481"/>
    <w:rsid w:val="002D2280"/>
    <w:rsid w:val="002D382A"/>
    <w:rsid w:val="002D44B1"/>
    <w:rsid w:val="002D77DA"/>
    <w:rsid w:val="002E0025"/>
    <w:rsid w:val="002E5576"/>
    <w:rsid w:val="002F1EDD"/>
    <w:rsid w:val="002F5589"/>
    <w:rsid w:val="003013F2"/>
    <w:rsid w:val="0030232A"/>
    <w:rsid w:val="00303393"/>
    <w:rsid w:val="00306627"/>
    <w:rsid w:val="0030694A"/>
    <w:rsid w:val="003069F4"/>
    <w:rsid w:val="00311F86"/>
    <w:rsid w:val="00325435"/>
    <w:rsid w:val="00332D58"/>
    <w:rsid w:val="00337425"/>
    <w:rsid w:val="00340115"/>
    <w:rsid w:val="003418F8"/>
    <w:rsid w:val="003426AB"/>
    <w:rsid w:val="00346C7C"/>
    <w:rsid w:val="00360920"/>
    <w:rsid w:val="00361AC9"/>
    <w:rsid w:val="00370AAA"/>
    <w:rsid w:val="00384709"/>
    <w:rsid w:val="00386C35"/>
    <w:rsid w:val="003A3D77"/>
    <w:rsid w:val="003B0419"/>
    <w:rsid w:val="003B57C6"/>
    <w:rsid w:val="003B5AED"/>
    <w:rsid w:val="003C1773"/>
    <w:rsid w:val="003C1E47"/>
    <w:rsid w:val="003C6B7B"/>
    <w:rsid w:val="003F1781"/>
    <w:rsid w:val="00403BE0"/>
    <w:rsid w:val="004135BD"/>
    <w:rsid w:val="00415255"/>
    <w:rsid w:val="00416DCB"/>
    <w:rsid w:val="00417C56"/>
    <w:rsid w:val="004274DC"/>
    <w:rsid w:val="00427AE8"/>
    <w:rsid w:val="004302A4"/>
    <w:rsid w:val="00430AA4"/>
    <w:rsid w:val="00432630"/>
    <w:rsid w:val="004463BA"/>
    <w:rsid w:val="0045381C"/>
    <w:rsid w:val="0046644B"/>
    <w:rsid w:val="004822D4"/>
    <w:rsid w:val="004841A0"/>
    <w:rsid w:val="0049290B"/>
    <w:rsid w:val="004947C7"/>
    <w:rsid w:val="0049669C"/>
    <w:rsid w:val="004A4451"/>
    <w:rsid w:val="004B6AE7"/>
    <w:rsid w:val="004B7AE8"/>
    <w:rsid w:val="004B7E08"/>
    <w:rsid w:val="004C1830"/>
    <w:rsid w:val="004C6A48"/>
    <w:rsid w:val="004C6C6F"/>
    <w:rsid w:val="004D18E2"/>
    <w:rsid w:val="004D3958"/>
    <w:rsid w:val="004E4AF4"/>
    <w:rsid w:val="004F72D8"/>
    <w:rsid w:val="005008DF"/>
    <w:rsid w:val="00503C2E"/>
    <w:rsid w:val="005045D0"/>
    <w:rsid w:val="00513479"/>
    <w:rsid w:val="00513B13"/>
    <w:rsid w:val="00521D36"/>
    <w:rsid w:val="00530D1D"/>
    <w:rsid w:val="00534C6C"/>
    <w:rsid w:val="005422B0"/>
    <w:rsid w:val="005466E3"/>
    <w:rsid w:val="00550B6A"/>
    <w:rsid w:val="00552A59"/>
    <w:rsid w:val="005534C7"/>
    <w:rsid w:val="00554ACB"/>
    <w:rsid w:val="00555259"/>
    <w:rsid w:val="00561CEF"/>
    <w:rsid w:val="00564DC8"/>
    <w:rsid w:val="00566EB9"/>
    <w:rsid w:val="005841C0"/>
    <w:rsid w:val="00584AA0"/>
    <w:rsid w:val="005853A4"/>
    <w:rsid w:val="00587300"/>
    <w:rsid w:val="0059260F"/>
    <w:rsid w:val="005C24FD"/>
    <w:rsid w:val="005D035F"/>
    <w:rsid w:val="005D271A"/>
    <w:rsid w:val="005D7FF6"/>
    <w:rsid w:val="005E5074"/>
    <w:rsid w:val="005F1F7C"/>
    <w:rsid w:val="005F5F6B"/>
    <w:rsid w:val="005F6559"/>
    <w:rsid w:val="00604894"/>
    <w:rsid w:val="00605001"/>
    <w:rsid w:val="006126D1"/>
    <w:rsid w:val="00612E4F"/>
    <w:rsid w:val="00615D5E"/>
    <w:rsid w:val="00622E99"/>
    <w:rsid w:val="0062379D"/>
    <w:rsid w:val="00625E5D"/>
    <w:rsid w:val="00631256"/>
    <w:rsid w:val="006360B7"/>
    <w:rsid w:val="0066370F"/>
    <w:rsid w:val="00663A4F"/>
    <w:rsid w:val="00664080"/>
    <w:rsid w:val="00671BB5"/>
    <w:rsid w:val="00683A85"/>
    <w:rsid w:val="00685BD3"/>
    <w:rsid w:val="00686B42"/>
    <w:rsid w:val="00691841"/>
    <w:rsid w:val="00696729"/>
    <w:rsid w:val="006A0784"/>
    <w:rsid w:val="006A2D05"/>
    <w:rsid w:val="006A5837"/>
    <w:rsid w:val="006A697B"/>
    <w:rsid w:val="006B4DDE"/>
    <w:rsid w:val="006B6D87"/>
    <w:rsid w:val="006D77DF"/>
    <w:rsid w:val="006D79E9"/>
    <w:rsid w:val="006E0AF3"/>
    <w:rsid w:val="006E4597"/>
    <w:rsid w:val="006F43FD"/>
    <w:rsid w:val="00730D4D"/>
    <w:rsid w:val="00731640"/>
    <w:rsid w:val="00737410"/>
    <w:rsid w:val="007375B8"/>
    <w:rsid w:val="00743968"/>
    <w:rsid w:val="007455D4"/>
    <w:rsid w:val="00745D3C"/>
    <w:rsid w:val="00747F97"/>
    <w:rsid w:val="00757B78"/>
    <w:rsid w:val="007619D6"/>
    <w:rsid w:val="00776523"/>
    <w:rsid w:val="00780876"/>
    <w:rsid w:val="00785415"/>
    <w:rsid w:val="0078691D"/>
    <w:rsid w:val="00791CB9"/>
    <w:rsid w:val="00793130"/>
    <w:rsid w:val="007969C0"/>
    <w:rsid w:val="007A1BE1"/>
    <w:rsid w:val="007A1DDC"/>
    <w:rsid w:val="007B3233"/>
    <w:rsid w:val="007B5A42"/>
    <w:rsid w:val="007C08F4"/>
    <w:rsid w:val="007C199B"/>
    <w:rsid w:val="007C43EB"/>
    <w:rsid w:val="007D3073"/>
    <w:rsid w:val="007D3E2D"/>
    <w:rsid w:val="007D6491"/>
    <w:rsid w:val="007D64B9"/>
    <w:rsid w:val="007D72D4"/>
    <w:rsid w:val="007E0452"/>
    <w:rsid w:val="007E29D3"/>
    <w:rsid w:val="007E6854"/>
    <w:rsid w:val="007F2DC2"/>
    <w:rsid w:val="008018B6"/>
    <w:rsid w:val="008070C0"/>
    <w:rsid w:val="0080768F"/>
    <w:rsid w:val="00811C12"/>
    <w:rsid w:val="00812F03"/>
    <w:rsid w:val="00816166"/>
    <w:rsid w:val="008170B6"/>
    <w:rsid w:val="008209FE"/>
    <w:rsid w:val="008218E1"/>
    <w:rsid w:val="00832A8D"/>
    <w:rsid w:val="00842CA8"/>
    <w:rsid w:val="00844D6E"/>
    <w:rsid w:val="00845778"/>
    <w:rsid w:val="008501F5"/>
    <w:rsid w:val="00881734"/>
    <w:rsid w:val="00881B29"/>
    <w:rsid w:val="00887E28"/>
    <w:rsid w:val="00890460"/>
    <w:rsid w:val="008960A4"/>
    <w:rsid w:val="008A7057"/>
    <w:rsid w:val="008B0B58"/>
    <w:rsid w:val="008D54BD"/>
    <w:rsid w:val="008D5C3A"/>
    <w:rsid w:val="008D7F71"/>
    <w:rsid w:val="008E6DA2"/>
    <w:rsid w:val="008F7BED"/>
    <w:rsid w:val="00901A1E"/>
    <w:rsid w:val="00902325"/>
    <w:rsid w:val="0090258C"/>
    <w:rsid w:val="009074C1"/>
    <w:rsid w:val="00907B1E"/>
    <w:rsid w:val="009112B1"/>
    <w:rsid w:val="00911EFD"/>
    <w:rsid w:val="00914BF8"/>
    <w:rsid w:val="0092083E"/>
    <w:rsid w:val="009240F6"/>
    <w:rsid w:val="00927BA7"/>
    <w:rsid w:val="00937F27"/>
    <w:rsid w:val="00941AD1"/>
    <w:rsid w:val="00943494"/>
    <w:rsid w:val="00943AFD"/>
    <w:rsid w:val="00960CF0"/>
    <w:rsid w:val="00963A51"/>
    <w:rsid w:val="00983B6E"/>
    <w:rsid w:val="00991EAA"/>
    <w:rsid w:val="009936F8"/>
    <w:rsid w:val="00994705"/>
    <w:rsid w:val="009977AD"/>
    <w:rsid w:val="009A0BCF"/>
    <w:rsid w:val="009A3772"/>
    <w:rsid w:val="009B52DE"/>
    <w:rsid w:val="009C0CA4"/>
    <w:rsid w:val="009C64D7"/>
    <w:rsid w:val="009C7768"/>
    <w:rsid w:val="009D17F0"/>
    <w:rsid w:val="009D5DC6"/>
    <w:rsid w:val="009E3223"/>
    <w:rsid w:val="009E4A11"/>
    <w:rsid w:val="009F1FA8"/>
    <w:rsid w:val="00A00B8B"/>
    <w:rsid w:val="00A02E75"/>
    <w:rsid w:val="00A03999"/>
    <w:rsid w:val="00A109F0"/>
    <w:rsid w:val="00A123E1"/>
    <w:rsid w:val="00A15D91"/>
    <w:rsid w:val="00A175A8"/>
    <w:rsid w:val="00A23BE2"/>
    <w:rsid w:val="00A24216"/>
    <w:rsid w:val="00A3069A"/>
    <w:rsid w:val="00A35513"/>
    <w:rsid w:val="00A37E80"/>
    <w:rsid w:val="00A42796"/>
    <w:rsid w:val="00A44C30"/>
    <w:rsid w:val="00A5311D"/>
    <w:rsid w:val="00A61EE6"/>
    <w:rsid w:val="00A76ECE"/>
    <w:rsid w:val="00A774CA"/>
    <w:rsid w:val="00A85C4A"/>
    <w:rsid w:val="00A8660F"/>
    <w:rsid w:val="00AA1520"/>
    <w:rsid w:val="00AA7E46"/>
    <w:rsid w:val="00AB0C45"/>
    <w:rsid w:val="00AB4E22"/>
    <w:rsid w:val="00AD20CB"/>
    <w:rsid w:val="00AD3B58"/>
    <w:rsid w:val="00AE5E1D"/>
    <w:rsid w:val="00AE710F"/>
    <w:rsid w:val="00AE7926"/>
    <w:rsid w:val="00AF0D1E"/>
    <w:rsid w:val="00AF4B4B"/>
    <w:rsid w:val="00AF56C6"/>
    <w:rsid w:val="00B02D97"/>
    <w:rsid w:val="00B032E8"/>
    <w:rsid w:val="00B03CBB"/>
    <w:rsid w:val="00B05444"/>
    <w:rsid w:val="00B17E98"/>
    <w:rsid w:val="00B25F4A"/>
    <w:rsid w:val="00B349CF"/>
    <w:rsid w:val="00B412C3"/>
    <w:rsid w:val="00B57F96"/>
    <w:rsid w:val="00B61F1F"/>
    <w:rsid w:val="00B626E2"/>
    <w:rsid w:val="00B67392"/>
    <w:rsid w:val="00B67892"/>
    <w:rsid w:val="00B801D1"/>
    <w:rsid w:val="00B83EB9"/>
    <w:rsid w:val="00B869C4"/>
    <w:rsid w:val="00B92BB4"/>
    <w:rsid w:val="00B97E76"/>
    <w:rsid w:val="00BA4D33"/>
    <w:rsid w:val="00BA57A5"/>
    <w:rsid w:val="00BC2D06"/>
    <w:rsid w:val="00BC3C95"/>
    <w:rsid w:val="00BC42D1"/>
    <w:rsid w:val="00BD1CBA"/>
    <w:rsid w:val="00BE2A1A"/>
    <w:rsid w:val="00BF476C"/>
    <w:rsid w:val="00C12B26"/>
    <w:rsid w:val="00C202D9"/>
    <w:rsid w:val="00C21A74"/>
    <w:rsid w:val="00C33D0C"/>
    <w:rsid w:val="00C35EE2"/>
    <w:rsid w:val="00C3777A"/>
    <w:rsid w:val="00C41336"/>
    <w:rsid w:val="00C43D06"/>
    <w:rsid w:val="00C462A6"/>
    <w:rsid w:val="00C467F1"/>
    <w:rsid w:val="00C46DBE"/>
    <w:rsid w:val="00C477AB"/>
    <w:rsid w:val="00C51665"/>
    <w:rsid w:val="00C521D7"/>
    <w:rsid w:val="00C61743"/>
    <w:rsid w:val="00C62B38"/>
    <w:rsid w:val="00C669F6"/>
    <w:rsid w:val="00C744EB"/>
    <w:rsid w:val="00C8056B"/>
    <w:rsid w:val="00C83B0E"/>
    <w:rsid w:val="00C86B54"/>
    <w:rsid w:val="00C90702"/>
    <w:rsid w:val="00C917FF"/>
    <w:rsid w:val="00C9766A"/>
    <w:rsid w:val="00CA34AD"/>
    <w:rsid w:val="00CB55C4"/>
    <w:rsid w:val="00CB5BEA"/>
    <w:rsid w:val="00CC207F"/>
    <w:rsid w:val="00CC3A5E"/>
    <w:rsid w:val="00CC4F39"/>
    <w:rsid w:val="00CD544C"/>
    <w:rsid w:val="00CD6D5C"/>
    <w:rsid w:val="00CD6E21"/>
    <w:rsid w:val="00CD7726"/>
    <w:rsid w:val="00CF1A06"/>
    <w:rsid w:val="00CF3363"/>
    <w:rsid w:val="00CF4256"/>
    <w:rsid w:val="00CF4B14"/>
    <w:rsid w:val="00CF7CF9"/>
    <w:rsid w:val="00CF7EDC"/>
    <w:rsid w:val="00D00677"/>
    <w:rsid w:val="00D01710"/>
    <w:rsid w:val="00D04FE8"/>
    <w:rsid w:val="00D103C8"/>
    <w:rsid w:val="00D1090E"/>
    <w:rsid w:val="00D151C5"/>
    <w:rsid w:val="00D176CF"/>
    <w:rsid w:val="00D24526"/>
    <w:rsid w:val="00D271E3"/>
    <w:rsid w:val="00D33C57"/>
    <w:rsid w:val="00D35C38"/>
    <w:rsid w:val="00D466E4"/>
    <w:rsid w:val="00D47A80"/>
    <w:rsid w:val="00D500FC"/>
    <w:rsid w:val="00D60040"/>
    <w:rsid w:val="00D63854"/>
    <w:rsid w:val="00D6430F"/>
    <w:rsid w:val="00D667D3"/>
    <w:rsid w:val="00D838AD"/>
    <w:rsid w:val="00D85807"/>
    <w:rsid w:val="00D87349"/>
    <w:rsid w:val="00D87BE6"/>
    <w:rsid w:val="00D90201"/>
    <w:rsid w:val="00D90D69"/>
    <w:rsid w:val="00D91EE9"/>
    <w:rsid w:val="00D91FCC"/>
    <w:rsid w:val="00D94BC0"/>
    <w:rsid w:val="00D97220"/>
    <w:rsid w:val="00DA7F3E"/>
    <w:rsid w:val="00DB0664"/>
    <w:rsid w:val="00DC294E"/>
    <w:rsid w:val="00DC4D99"/>
    <w:rsid w:val="00DD0D00"/>
    <w:rsid w:val="00DE5EF8"/>
    <w:rsid w:val="00DE65F9"/>
    <w:rsid w:val="00DF7BCC"/>
    <w:rsid w:val="00E039DD"/>
    <w:rsid w:val="00E06686"/>
    <w:rsid w:val="00E1014D"/>
    <w:rsid w:val="00E104F9"/>
    <w:rsid w:val="00E14D47"/>
    <w:rsid w:val="00E1641C"/>
    <w:rsid w:val="00E17163"/>
    <w:rsid w:val="00E26708"/>
    <w:rsid w:val="00E26735"/>
    <w:rsid w:val="00E27175"/>
    <w:rsid w:val="00E33D64"/>
    <w:rsid w:val="00E34958"/>
    <w:rsid w:val="00E37AB0"/>
    <w:rsid w:val="00E42B6B"/>
    <w:rsid w:val="00E548A7"/>
    <w:rsid w:val="00E54DE0"/>
    <w:rsid w:val="00E62579"/>
    <w:rsid w:val="00E645DD"/>
    <w:rsid w:val="00E64CB4"/>
    <w:rsid w:val="00E66B82"/>
    <w:rsid w:val="00E677C8"/>
    <w:rsid w:val="00E71C04"/>
    <w:rsid w:val="00E71C39"/>
    <w:rsid w:val="00E82668"/>
    <w:rsid w:val="00E852A0"/>
    <w:rsid w:val="00E92D71"/>
    <w:rsid w:val="00E92EEE"/>
    <w:rsid w:val="00E9671A"/>
    <w:rsid w:val="00E975DD"/>
    <w:rsid w:val="00EA21E2"/>
    <w:rsid w:val="00EA31EC"/>
    <w:rsid w:val="00EA56E6"/>
    <w:rsid w:val="00EA7B48"/>
    <w:rsid w:val="00EB3420"/>
    <w:rsid w:val="00EC19C8"/>
    <w:rsid w:val="00EC335F"/>
    <w:rsid w:val="00EC48FB"/>
    <w:rsid w:val="00ED3F66"/>
    <w:rsid w:val="00ED57D8"/>
    <w:rsid w:val="00EE30B9"/>
    <w:rsid w:val="00EF232A"/>
    <w:rsid w:val="00F05012"/>
    <w:rsid w:val="00F05A69"/>
    <w:rsid w:val="00F06AF4"/>
    <w:rsid w:val="00F12C13"/>
    <w:rsid w:val="00F13400"/>
    <w:rsid w:val="00F2152B"/>
    <w:rsid w:val="00F231F1"/>
    <w:rsid w:val="00F30561"/>
    <w:rsid w:val="00F313E4"/>
    <w:rsid w:val="00F330D1"/>
    <w:rsid w:val="00F35598"/>
    <w:rsid w:val="00F35A81"/>
    <w:rsid w:val="00F35C6C"/>
    <w:rsid w:val="00F40A47"/>
    <w:rsid w:val="00F43FFD"/>
    <w:rsid w:val="00F44236"/>
    <w:rsid w:val="00F52517"/>
    <w:rsid w:val="00F609A6"/>
    <w:rsid w:val="00F64458"/>
    <w:rsid w:val="00F715E2"/>
    <w:rsid w:val="00F7295F"/>
    <w:rsid w:val="00F77421"/>
    <w:rsid w:val="00F835CF"/>
    <w:rsid w:val="00F8590B"/>
    <w:rsid w:val="00F86F88"/>
    <w:rsid w:val="00F87C96"/>
    <w:rsid w:val="00F932BD"/>
    <w:rsid w:val="00FA57B2"/>
    <w:rsid w:val="00FB509B"/>
    <w:rsid w:val="00FC260A"/>
    <w:rsid w:val="00FC3D4B"/>
    <w:rsid w:val="00FC4C09"/>
    <w:rsid w:val="00FC6312"/>
    <w:rsid w:val="00FD0083"/>
    <w:rsid w:val="00FE1B1A"/>
    <w:rsid w:val="00FE36E3"/>
    <w:rsid w:val="00FE6B01"/>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DF9D2"/>
  <w15:docId w15:val="{CEB93020-A055-4D2F-9188-7014CBEC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466E4"/>
    <w:rPr>
      <w:sz w:val="24"/>
      <w:szCs w:val="24"/>
    </w:rPr>
  </w:style>
  <w:style w:type="paragraph" w:styleId="Heading1">
    <w:name w:val="heading 1"/>
    <w:basedOn w:val="Normal"/>
    <w:next w:val="BodyText"/>
    <w:qFormat/>
    <w:rsid w:val="00D466E4"/>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D466E4"/>
    <w:pPr>
      <w:keepNext/>
      <w:numPr>
        <w:ilvl w:val="1"/>
        <w:numId w:val="13"/>
      </w:numPr>
      <w:spacing w:before="240" w:after="240"/>
      <w:outlineLvl w:val="1"/>
    </w:pPr>
    <w:rPr>
      <w:b/>
      <w:szCs w:val="20"/>
    </w:rPr>
  </w:style>
  <w:style w:type="paragraph" w:styleId="Heading3">
    <w:name w:val="heading 3"/>
    <w:basedOn w:val="Normal"/>
    <w:next w:val="BodyText"/>
    <w:qFormat/>
    <w:rsid w:val="00D466E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rsid w:val="00D466E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D466E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D466E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D466E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D466E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D466E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6E4"/>
    <w:pPr>
      <w:tabs>
        <w:tab w:val="center" w:pos="4320"/>
        <w:tab w:val="right" w:pos="8640"/>
      </w:tabs>
    </w:pPr>
    <w:rPr>
      <w:rFonts w:ascii="Arial" w:hAnsi="Arial"/>
      <w:b/>
      <w:bCs/>
    </w:rPr>
  </w:style>
  <w:style w:type="paragraph" w:styleId="Footer">
    <w:name w:val="footer"/>
    <w:basedOn w:val="Normal"/>
    <w:rsid w:val="00D466E4"/>
    <w:pPr>
      <w:tabs>
        <w:tab w:val="center" w:pos="4320"/>
        <w:tab w:val="right" w:pos="8640"/>
      </w:tabs>
    </w:pPr>
  </w:style>
  <w:style w:type="paragraph" w:customStyle="1" w:styleId="TXUNormal">
    <w:name w:val="TXUNormal"/>
    <w:rsid w:val="00D466E4"/>
    <w:pPr>
      <w:spacing w:after="120"/>
    </w:pPr>
  </w:style>
  <w:style w:type="paragraph" w:customStyle="1" w:styleId="TXUHeader">
    <w:name w:val="TXUHeader"/>
    <w:basedOn w:val="TXUNormal"/>
    <w:rsid w:val="00D466E4"/>
    <w:pPr>
      <w:tabs>
        <w:tab w:val="right" w:pos="9360"/>
      </w:tabs>
      <w:spacing w:after="0"/>
    </w:pPr>
    <w:rPr>
      <w:noProof/>
      <w:sz w:val="16"/>
    </w:rPr>
  </w:style>
  <w:style w:type="paragraph" w:customStyle="1" w:styleId="TXUHeaderForm">
    <w:name w:val="TXUHeaderForm"/>
    <w:basedOn w:val="TXUHeader"/>
    <w:next w:val="Normal"/>
    <w:rsid w:val="00D466E4"/>
    <w:rPr>
      <w:sz w:val="24"/>
    </w:rPr>
  </w:style>
  <w:style w:type="paragraph" w:customStyle="1" w:styleId="TXUSubject">
    <w:name w:val="TXUSubject"/>
    <w:basedOn w:val="TXUNormal"/>
    <w:next w:val="TXUNormal"/>
    <w:rsid w:val="00D466E4"/>
    <w:pPr>
      <w:spacing w:after="240"/>
    </w:pPr>
    <w:rPr>
      <w:b/>
    </w:rPr>
  </w:style>
  <w:style w:type="paragraph" w:customStyle="1" w:styleId="TXUFooter">
    <w:name w:val="TXUFooter"/>
    <w:basedOn w:val="TXUNormal"/>
    <w:rsid w:val="00D466E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D466E4"/>
    <w:rPr>
      <w:sz w:val="20"/>
    </w:rPr>
  </w:style>
  <w:style w:type="paragraph" w:customStyle="1" w:styleId="Comments">
    <w:name w:val="Comments"/>
    <w:basedOn w:val="Normal"/>
    <w:rsid w:val="00D466E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sid w:val="00D466E4"/>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D466E4"/>
    <w:pPr>
      <w:spacing w:after="240"/>
    </w:pPr>
  </w:style>
  <w:style w:type="paragraph" w:styleId="BodyTextIndent">
    <w:name w:val="Body Text Indent"/>
    <w:basedOn w:val="Normal"/>
    <w:rsid w:val="00D466E4"/>
    <w:pPr>
      <w:spacing w:after="240"/>
      <w:ind w:left="720"/>
    </w:pPr>
    <w:rPr>
      <w:iCs/>
      <w:szCs w:val="20"/>
    </w:rPr>
  </w:style>
  <w:style w:type="paragraph" w:customStyle="1" w:styleId="Bullet">
    <w:name w:val="Bullet"/>
    <w:basedOn w:val="Normal"/>
    <w:rsid w:val="00D466E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D466E4"/>
    <w:rPr>
      <w:rFonts w:ascii="Arial" w:hAnsi="Arial"/>
    </w:rPr>
  </w:style>
  <w:style w:type="table" w:customStyle="1" w:styleId="BoxedLanguage">
    <w:name w:val="Boxed Language"/>
    <w:basedOn w:val="TableNormal"/>
    <w:rsid w:val="00D466E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D466E4"/>
    <w:pPr>
      <w:numPr>
        <w:numId w:val="4"/>
      </w:numPr>
      <w:tabs>
        <w:tab w:val="clear" w:pos="360"/>
        <w:tab w:val="num" w:pos="432"/>
      </w:tabs>
      <w:spacing w:after="180"/>
      <w:ind w:left="432" w:hanging="432"/>
    </w:pPr>
    <w:rPr>
      <w:szCs w:val="20"/>
    </w:rPr>
  </w:style>
  <w:style w:type="paragraph" w:styleId="FootnoteText">
    <w:name w:val="footnote text"/>
    <w:basedOn w:val="Normal"/>
    <w:rsid w:val="00D466E4"/>
    <w:rPr>
      <w:sz w:val="18"/>
      <w:szCs w:val="20"/>
    </w:rPr>
  </w:style>
  <w:style w:type="paragraph" w:customStyle="1" w:styleId="Formula">
    <w:name w:val="Formula"/>
    <w:basedOn w:val="Normal"/>
    <w:link w:val="FormulaChar"/>
    <w:autoRedefine/>
    <w:rsid w:val="00D466E4"/>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D466E4"/>
    <w:pPr>
      <w:tabs>
        <w:tab w:val="left" w:pos="2340"/>
        <w:tab w:val="left" w:pos="3420"/>
      </w:tabs>
      <w:spacing w:after="240"/>
      <w:ind w:left="3420" w:hanging="2700"/>
    </w:pPr>
    <w:rPr>
      <w:b/>
      <w:bCs/>
    </w:rPr>
  </w:style>
  <w:style w:type="table" w:customStyle="1" w:styleId="FormulaVariableTable">
    <w:name w:val="Formula Variable Table"/>
    <w:basedOn w:val="TableNormal"/>
    <w:rsid w:val="00D466E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D466E4"/>
    <w:pPr>
      <w:numPr>
        <w:ilvl w:val="0"/>
        <w:numId w:val="0"/>
      </w:numPr>
      <w:tabs>
        <w:tab w:val="left" w:pos="900"/>
      </w:tabs>
      <w:ind w:left="900" w:hanging="900"/>
    </w:pPr>
  </w:style>
  <w:style w:type="paragraph" w:customStyle="1" w:styleId="H3">
    <w:name w:val="H3"/>
    <w:basedOn w:val="Heading3"/>
    <w:next w:val="BodyText"/>
    <w:link w:val="H3Char"/>
    <w:rsid w:val="00D466E4"/>
    <w:pPr>
      <w:numPr>
        <w:ilvl w:val="0"/>
        <w:numId w:val="0"/>
      </w:numPr>
      <w:tabs>
        <w:tab w:val="clear" w:pos="1008"/>
        <w:tab w:val="left" w:pos="1080"/>
      </w:tabs>
      <w:ind w:left="1080" w:hanging="1080"/>
    </w:pPr>
  </w:style>
  <w:style w:type="paragraph" w:customStyle="1" w:styleId="H4">
    <w:name w:val="H4"/>
    <w:basedOn w:val="Heading4"/>
    <w:next w:val="BodyText"/>
    <w:link w:val="H4Char"/>
    <w:rsid w:val="00D466E4"/>
    <w:pPr>
      <w:numPr>
        <w:ilvl w:val="0"/>
        <w:numId w:val="0"/>
      </w:numPr>
      <w:tabs>
        <w:tab w:val="clear" w:pos="1296"/>
        <w:tab w:val="left" w:pos="1260"/>
      </w:tabs>
      <w:ind w:left="1260" w:hanging="1260"/>
    </w:pPr>
  </w:style>
  <w:style w:type="paragraph" w:customStyle="1" w:styleId="H5">
    <w:name w:val="H5"/>
    <w:basedOn w:val="Heading5"/>
    <w:next w:val="BodyText"/>
    <w:link w:val="H5Char"/>
    <w:rsid w:val="00D466E4"/>
    <w:pPr>
      <w:numPr>
        <w:ilvl w:val="0"/>
        <w:numId w:val="0"/>
      </w:numPr>
      <w:tabs>
        <w:tab w:val="clear" w:pos="1440"/>
        <w:tab w:val="left" w:pos="1620"/>
      </w:tabs>
      <w:ind w:left="1620" w:hanging="1620"/>
    </w:pPr>
  </w:style>
  <w:style w:type="paragraph" w:customStyle="1" w:styleId="H6">
    <w:name w:val="H6"/>
    <w:basedOn w:val="Heading6"/>
    <w:next w:val="BodyText"/>
    <w:link w:val="H6Char"/>
    <w:rsid w:val="00D466E4"/>
    <w:pPr>
      <w:numPr>
        <w:ilvl w:val="0"/>
        <w:numId w:val="0"/>
      </w:numPr>
      <w:tabs>
        <w:tab w:val="clear" w:pos="1584"/>
        <w:tab w:val="left" w:pos="1800"/>
      </w:tabs>
      <w:ind w:left="1800" w:hanging="1800"/>
    </w:pPr>
  </w:style>
  <w:style w:type="paragraph" w:customStyle="1" w:styleId="H7">
    <w:name w:val="H7"/>
    <w:basedOn w:val="Heading7"/>
    <w:next w:val="BodyText"/>
    <w:rsid w:val="00D466E4"/>
    <w:pPr>
      <w:numPr>
        <w:ilvl w:val="0"/>
        <w:numId w:val="0"/>
      </w:numPr>
      <w:tabs>
        <w:tab w:val="clear" w:pos="1728"/>
        <w:tab w:val="left" w:pos="1980"/>
      </w:tabs>
      <w:ind w:left="1980" w:hanging="1980"/>
    </w:pPr>
    <w:rPr>
      <w:b/>
      <w:i/>
    </w:rPr>
  </w:style>
  <w:style w:type="paragraph" w:customStyle="1" w:styleId="H8">
    <w:name w:val="H8"/>
    <w:basedOn w:val="Heading8"/>
    <w:next w:val="BodyText"/>
    <w:rsid w:val="00D466E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D466E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D466E4"/>
    <w:pPr>
      <w:keepNext/>
      <w:spacing w:before="240"/>
    </w:pPr>
    <w:rPr>
      <w:b/>
      <w:iCs/>
      <w:szCs w:val="20"/>
    </w:rPr>
  </w:style>
  <w:style w:type="paragraph" w:customStyle="1" w:styleId="Instructions">
    <w:name w:val="Instructions"/>
    <w:basedOn w:val="BodyText"/>
    <w:rsid w:val="00D466E4"/>
    <w:rPr>
      <w:b/>
      <w:i/>
      <w:iCs/>
    </w:rPr>
  </w:style>
  <w:style w:type="paragraph" w:styleId="List">
    <w:name w:val="List"/>
    <w:aliases w:val=" Char2 Char Char Char Char, Char2 Char"/>
    <w:basedOn w:val="Normal"/>
    <w:link w:val="ListChar"/>
    <w:rsid w:val="00D466E4"/>
    <w:pPr>
      <w:spacing w:after="240"/>
      <w:ind w:left="720" w:hanging="720"/>
    </w:pPr>
    <w:rPr>
      <w:szCs w:val="20"/>
    </w:rPr>
  </w:style>
  <w:style w:type="paragraph" w:styleId="List2">
    <w:name w:val="List 2"/>
    <w:aliases w:val="Char2 Char Char,Char2"/>
    <w:basedOn w:val="Normal"/>
    <w:link w:val="List2Char"/>
    <w:rsid w:val="00D466E4"/>
    <w:pPr>
      <w:spacing w:after="240"/>
      <w:ind w:left="1440" w:hanging="720"/>
    </w:pPr>
    <w:rPr>
      <w:szCs w:val="20"/>
    </w:rPr>
  </w:style>
  <w:style w:type="paragraph" w:styleId="List3">
    <w:name w:val="List 3"/>
    <w:basedOn w:val="Normal"/>
    <w:rsid w:val="00D466E4"/>
    <w:pPr>
      <w:spacing w:after="240"/>
      <w:ind w:left="2160" w:hanging="720"/>
    </w:pPr>
    <w:rPr>
      <w:szCs w:val="20"/>
    </w:rPr>
  </w:style>
  <w:style w:type="paragraph" w:customStyle="1" w:styleId="ListIntroduction">
    <w:name w:val="List Introduction"/>
    <w:basedOn w:val="BodyText"/>
    <w:rsid w:val="00D466E4"/>
    <w:pPr>
      <w:keepNext/>
    </w:pPr>
    <w:rPr>
      <w:iCs/>
      <w:szCs w:val="20"/>
    </w:rPr>
  </w:style>
  <w:style w:type="paragraph" w:customStyle="1" w:styleId="ListSub">
    <w:name w:val="List Sub"/>
    <w:basedOn w:val="List"/>
    <w:rsid w:val="00D466E4"/>
    <w:pPr>
      <w:ind w:firstLine="0"/>
    </w:pPr>
  </w:style>
  <w:style w:type="character" w:styleId="PageNumber">
    <w:name w:val="page number"/>
    <w:basedOn w:val="DefaultParagraphFont"/>
    <w:rsid w:val="00D466E4"/>
  </w:style>
  <w:style w:type="paragraph" w:customStyle="1" w:styleId="Spaceafterbox">
    <w:name w:val="Space after box"/>
    <w:basedOn w:val="Normal"/>
    <w:rsid w:val="00D466E4"/>
    <w:rPr>
      <w:szCs w:val="20"/>
    </w:rPr>
  </w:style>
  <w:style w:type="paragraph" w:customStyle="1" w:styleId="TableBody">
    <w:name w:val="Table Body"/>
    <w:basedOn w:val="BodyText"/>
    <w:rsid w:val="00D466E4"/>
    <w:pPr>
      <w:spacing w:after="60"/>
    </w:pPr>
    <w:rPr>
      <w:iCs/>
      <w:sz w:val="20"/>
      <w:szCs w:val="20"/>
    </w:rPr>
  </w:style>
  <w:style w:type="paragraph" w:customStyle="1" w:styleId="TableBullet">
    <w:name w:val="Table Bullet"/>
    <w:basedOn w:val="TableBody"/>
    <w:rsid w:val="00D466E4"/>
    <w:pPr>
      <w:numPr>
        <w:numId w:val="14"/>
      </w:numPr>
      <w:ind w:left="0" w:firstLine="0"/>
    </w:pPr>
  </w:style>
  <w:style w:type="table" w:styleId="TableGrid">
    <w:name w:val="Table Grid"/>
    <w:basedOn w:val="TableNormal"/>
    <w:rsid w:val="00D46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D466E4"/>
    <w:rPr>
      <w:b/>
      <w:iCs/>
      <w:sz w:val="20"/>
      <w:szCs w:val="20"/>
    </w:rPr>
  </w:style>
  <w:style w:type="paragraph" w:styleId="TOC1">
    <w:name w:val="toc 1"/>
    <w:basedOn w:val="Normal"/>
    <w:next w:val="Normal"/>
    <w:autoRedefine/>
    <w:rsid w:val="00D466E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D466E4"/>
    <w:pPr>
      <w:tabs>
        <w:tab w:val="left" w:pos="1260"/>
        <w:tab w:val="right" w:leader="dot" w:pos="9360"/>
      </w:tabs>
      <w:ind w:left="1260" w:right="720" w:hanging="720"/>
    </w:pPr>
    <w:rPr>
      <w:sz w:val="20"/>
      <w:szCs w:val="20"/>
    </w:rPr>
  </w:style>
  <w:style w:type="paragraph" w:styleId="TOC3">
    <w:name w:val="toc 3"/>
    <w:basedOn w:val="Normal"/>
    <w:next w:val="Normal"/>
    <w:autoRedefine/>
    <w:rsid w:val="00D466E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D466E4"/>
    <w:pPr>
      <w:tabs>
        <w:tab w:val="left" w:pos="2700"/>
        <w:tab w:val="right" w:leader="dot" w:pos="9360"/>
      </w:tabs>
      <w:ind w:left="2700" w:right="720" w:hanging="1080"/>
    </w:pPr>
    <w:rPr>
      <w:sz w:val="18"/>
      <w:szCs w:val="18"/>
    </w:rPr>
  </w:style>
  <w:style w:type="paragraph" w:styleId="TOC5">
    <w:name w:val="toc 5"/>
    <w:basedOn w:val="Normal"/>
    <w:next w:val="Normal"/>
    <w:autoRedefine/>
    <w:rsid w:val="00D466E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D466E4"/>
    <w:pPr>
      <w:tabs>
        <w:tab w:val="left" w:pos="4500"/>
        <w:tab w:val="right" w:leader="dot" w:pos="9360"/>
      </w:tabs>
      <w:ind w:left="4500" w:right="720" w:hanging="1440"/>
    </w:pPr>
    <w:rPr>
      <w:sz w:val="18"/>
      <w:szCs w:val="18"/>
    </w:rPr>
  </w:style>
  <w:style w:type="paragraph" w:styleId="TOC7">
    <w:name w:val="toc 7"/>
    <w:basedOn w:val="Normal"/>
    <w:next w:val="Normal"/>
    <w:autoRedefine/>
    <w:rsid w:val="00D466E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D466E4"/>
    <w:pPr>
      <w:ind w:left="1680"/>
    </w:pPr>
    <w:rPr>
      <w:sz w:val="18"/>
      <w:szCs w:val="18"/>
    </w:rPr>
  </w:style>
  <w:style w:type="paragraph" w:styleId="TOC9">
    <w:name w:val="toc 9"/>
    <w:basedOn w:val="Normal"/>
    <w:next w:val="Normal"/>
    <w:autoRedefine/>
    <w:rsid w:val="00D466E4"/>
    <w:pPr>
      <w:ind w:left="1920"/>
    </w:pPr>
    <w:rPr>
      <w:sz w:val="18"/>
      <w:szCs w:val="18"/>
    </w:rPr>
  </w:style>
  <w:style w:type="paragraph" w:customStyle="1" w:styleId="VariableDefinition">
    <w:name w:val="Variable Definition"/>
    <w:basedOn w:val="BodyTextIndent"/>
    <w:link w:val="VariableDefinitionChar"/>
    <w:rsid w:val="00D466E4"/>
    <w:pPr>
      <w:tabs>
        <w:tab w:val="left" w:pos="2160"/>
      </w:tabs>
      <w:ind w:left="2160" w:hanging="1440"/>
      <w:contextualSpacing/>
    </w:pPr>
  </w:style>
  <w:style w:type="table" w:customStyle="1" w:styleId="VariableTable">
    <w:name w:val="Variable Table"/>
    <w:basedOn w:val="TableNormal"/>
    <w:rsid w:val="00D466E4"/>
    <w:tblPr/>
  </w:style>
  <w:style w:type="paragraph" w:styleId="BalloonText">
    <w:name w:val="Balloon Text"/>
    <w:basedOn w:val="Normal"/>
    <w:rsid w:val="00D466E4"/>
    <w:rPr>
      <w:rFonts w:ascii="Tahoma" w:hAnsi="Tahoma" w:cs="Tahoma"/>
      <w:sz w:val="16"/>
      <w:szCs w:val="16"/>
    </w:rPr>
  </w:style>
  <w:style w:type="character" w:styleId="CommentReference">
    <w:name w:val="annotation reference"/>
    <w:uiPriority w:val="99"/>
    <w:rsid w:val="00D466E4"/>
    <w:rPr>
      <w:sz w:val="16"/>
      <w:szCs w:val="16"/>
    </w:rPr>
  </w:style>
  <w:style w:type="paragraph" w:styleId="CommentText">
    <w:name w:val="annotation text"/>
    <w:basedOn w:val="Normal"/>
    <w:link w:val="CommentTextChar"/>
    <w:uiPriority w:val="99"/>
    <w:rsid w:val="00D466E4"/>
    <w:rPr>
      <w:sz w:val="20"/>
      <w:szCs w:val="20"/>
    </w:rPr>
  </w:style>
  <w:style w:type="paragraph" w:styleId="CommentSubject">
    <w:name w:val="annotation subject"/>
    <w:basedOn w:val="CommentText"/>
    <w:next w:val="CommentText"/>
    <w:link w:val="CommentSubjectChar"/>
    <w:uiPriority w:val="99"/>
    <w:rsid w:val="00D466E4"/>
    <w:rPr>
      <w:b/>
      <w:bCs/>
    </w:rPr>
  </w:style>
  <w:style w:type="character" w:customStyle="1" w:styleId="NormalArialChar">
    <w:name w:val="Normal+Arial Char"/>
    <w:link w:val="NormalArial"/>
    <w:rsid w:val="00D466E4"/>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rsid w:val="0046644B"/>
    <w:rPr>
      <w:color w:val="605E5C"/>
      <w:shd w:val="clear" w:color="auto" w:fill="E1DFDD"/>
    </w:rPr>
  </w:style>
  <w:style w:type="character" w:customStyle="1" w:styleId="BodyTextNumberedChar1">
    <w:name w:val="Body Text Numbered Char1"/>
    <w:link w:val="BodyTextNumbered"/>
    <w:rsid w:val="00A44C30"/>
    <w:rPr>
      <w:iCs/>
      <w:sz w:val="24"/>
    </w:rPr>
  </w:style>
  <w:style w:type="paragraph" w:customStyle="1" w:styleId="BodyTextNumbered">
    <w:name w:val="Body Text Numbered"/>
    <w:basedOn w:val="BodyText"/>
    <w:link w:val="BodyTextNumberedChar1"/>
    <w:rsid w:val="00A44C30"/>
    <w:pPr>
      <w:ind w:left="720" w:hanging="720"/>
    </w:pPr>
    <w:rPr>
      <w:iCs/>
      <w:szCs w:val="20"/>
    </w:rPr>
  </w:style>
  <w:style w:type="character" w:customStyle="1" w:styleId="H3Char">
    <w:name w:val="H3 Char"/>
    <w:link w:val="H3"/>
    <w:rsid w:val="00A44C30"/>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430AA4"/>
    <w:rPr>
      <w:sz w:val="24"/>
      <w:szCs w:val="24"/>
    </w:rPr>
  </w:style>
  <w:style w:type="character" w:customStyle="1" w:styleId="H4Char">
    <w:name w:val="H4 Char"/>
    <w:link w:val="H4"/>
    <w:rsid w:val="00430AA4"/>
    <w:rPr>
      <w:b/>
      <w:bCs/>
      <w:snapToGrid w:val="0"/>
      <w:sz w:val="24"/>
    </w:rPr>
  </w:style>
  <w:style w:type="character" w:customStyle="1" w:styleId="FormulaBoldChar">
    <w:name w:val="Formula Bold Char"/>
    <w:link w:val="FormulaBold"/>
    <w:rsid w:val="00430AA4"/>
    <w:rPr>
      <w:b/>
      <w:bCs/>
      <w:sz w:val="24"/>
      <w:szCs w:val="24"/>
    </w:rPr>
  </w:style>
  <w:style w:type="character" w:customStyle="1" w:styleId="FormulaChar">
    <w:name w:val="Formula Char"/>
    <w:link w:val="Formula"/>
    <w:rsid w:val="00430AA4"/>
    <w:rPr>
      <w:bCs/>
      <w:sz w:val="24"/>
      <w:szCs w:val="24"/>
    </w:rPr>
  </w:style>
  <w:style w:type="character" w:customStyle="1" w:styleId="H6Char">
    <w:name w:val="H6 Char"/>
    <w:link w:val="H6"/>
    <w:rsid w:val="00430AA4"/>
    <w:rPr>
      <w:b/>
      <w:bCs/>
      <w:sz w:val="24"/>
      <w:szCs w:val="22"/>
    </w:rPr>
  </w:style>
  <w:style w:type="character" w:customStyle="1" w:styleId="VariableDefinitionChar">
    <w:name w:val="Variable Definition Char"/>
    <w:link w:val="VariableDefinition"/>
    <w:rsid w:val="00430AA4"/>
    <w:rPr>
      <w:iCs/>
      <w:sz w:val="24"/>
    </w:rPr>
  </w:style>
  <w:style w:type="paragraph" w:customStyle="1" w:styleId="bodytextnumbered0">
    <w:name w:val="bodytextnumbered"/>
    <w:basedOn w:val="Normal"/>
    <w:rsid w:val="002D2280"/>
    <w:pPr>
      <w:spacing w:after="240"/>
      <w:ind w:left="720" w:hanging="720"/>
    </w:pPr>
    <w:rPr>
      <w:rFonts w:eastAsia="Calibri"/>
    </w:rPr>
  </w:style>
  <w:style w:type="character" w:styleId="PlaceholderText">
    <w:name w:val="Placeholder Text"/>
    <w:rsid w:val="00116874"/>
    <w:rPr>
      <w:color w:val="808080"/>
    </w:rPr>
  </w:style>
  <w:style w:type="character" w:customStyle="1" w:styleId="H5Char">
    <w:name w:val="H5 Char"/>
    <w:link w:val="H5"/>
    <w:rsid w:val="00EB3420"/>
    <w:rPr>
      <w:b/>
      <w:bCs/>
      <w:i/>
      <w:iCs/>
      <w:sz w:val="24"/>
      <w:szCs w:val="26"/>
    </w:rPr>
  </w:style>
  <w:style w:type="paragraph" w:styleId="ListParagraph">
    <w:name w:val="List Paragraph"/>
    <w:basedOn w:val="Normal"/>
    <w:uiPriority w:val="34"/>
    <w:qFormat/>
    <w:rsid w:val="00F2152B"/>
    <w:pPr>
      <w:ind w:left="720"/>
    </w:pPr>
    <w:rPr>
      <w:rFonts w:ascii="Calibri" w:eastAsia="Calibri" w:hAnsi="Calibri" w:cs="Calibri"/>
      <w:sz w:val="22"/>
      <w:szCs w:val="22"/>
    </w:rPr>
  </w:style>
  <w:style w:type="character" w:customStyle="1" w:styleId="CommentTextChar">
    <w:name w:val="Comment Text Char"/>
    <w:basedOn w:val="DefaultParagraphFont"/>
    <w:link w:val="CommentText"/>
    <w:uiPriority w:val="99"/>
    <w:rsid w:val="00BE2A1A"/>
  </w:style>
  <w:style w:type="character" w:styleId="FootnoteReference">
    <w:name w:val="footnote reference"/>
    <w:rsid w:val="007E6854"/>
    <w:rPr>
      <w:vertAlign w:val="superscript"/>
    </w:rPr>
  </w:style>
  <w:style w:type="character" w:customStyle="1" w:styleId="HeaderChar">
    <w:name w:val="Header Char"/>
    <w:link w:val="Header"/>
    <w:locked/>
    <w:rsid w:val="00CF3363"/>
    <w:rPr>
      <w:rFonts w:ascii="Arial" w:hAnsi="Arial"/>
      <w:b/>
      <w:bCs/>
      <w:sz w:val="24"/>
      <w:szCs w:val="24"/>
    </w:rPr>
  </w:style>
  <w:style w:type="character" w:customStyle="1" w:styleId="CommentSubjectChar">
    <w:name w:val="Comment Subject Char"/>
    <w:basedOn w:val="CommentTextChar"/>
    <w:link w:val="CommentSubject"/>
    <w:uiPriority w:val="99"/>
    <w:rsid w:val="002D44B1"/>
    <w:rPr>
      <w:b/>
      <w:bCs/>
    </w:rPr>
  </w:style>
  <w:style w:type="paragraph" w:customStyle="1" w:styleId="Default">
    <w:name w:val="Default"/>
    <w:rsid w:val="002D44B1"/>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2D44B1"/>
    <w:rPr>
      <w:sz w:val="24"/>
    </w:rPr>
  </w:style>
  <w:style w:type="character" w:customStyle="1" w:styleId="BodyTextNumberedCharChar">
    <w:name w:val="Body Text Numbered Char Char"/>
    <w:link w:val="BodyTextNumberedChar"/>
    <w:locked/>
    <w:rsid w:val="002D44B1"/>
    <w:rPr>
      <w:sz w:val="24"/>
    </w:rPr>
  </w:style>
  <w:style w:type="paragraph" w:customStyle="1" w:styleId="BodyTextNumberedChar">
    <w:name w:val="Body Text Numbered Char"/>
    <w:basedOn w:val="BodyText"/>
    <w:link w:val="BodyTextNumberedCharChar"/>
    <w:rsid w:val="002D44B1"/>
    <w:pPr>
      <w:ind w:left="720" w:hanging="720"/>
    </w:pPr>
    <w:rPr>
      <w:szCs w:val="20"/>
    </w:rPr>
  </w:style>
  <w:style w:type="character" w:customStyle="1" w:styleId="ui-provider">
    <w:name w:val="ui-provider"/>
    <w:basedOn w:val="DefaultParagraphFont"/>
    <w:rsid w:val="002D4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63245556">
      <w:bodyDiv w:val="1"/>
      <w:marLeft w:val="0"/>
      <w:marRight w:val="0"/>
      <w:marTop w:val="0"/>
      <w:marBottom w:val="0"/>
      <w:divBdr>
        <w:top w:val="none" w:sz="0" w:space="0" w:color="auto"/>
        <w:left w:val="none" w:sz="0" w:space="0" w:color="auto"/>
        <w:bottom w:val="none" w:sz="0" w:space="0" w:color="auto"/>
        <w:right w:val="none" w:sz="0" w:space="0" w:color="auto"/>
      </w:divBdr>
    </w:div>
    <w:div w:id="922106631">
      <w:bodyDiv w:val="1"/>
      <w:marLeft w:val="0"/>
      <w:marRight w:val="0"/>
      <w:marTop w:val="0"/>
      <w:marBottom w:val="0"/>
      <w:divBdr>
        <w:top w:val="none" w:sz="0" w:space="0" w:color="auto"/>
        <w:left w:val="none" w:sz="0" w:space="0" w:color="auto"/>
        <w:bottom w:val="none" w:sz="0" w:space="0" w:color="auto"/>
        <w:right w:val="none" w:sz="0" w:space="0" w:color="auto"/>
      </w:divBdr>
    </w:div>
    <w:div w:id="1383484786">
      <w:bodyDiv w:val="1"/>
      <w:marLeft w:val="0"/>
      <w:marRight w:val="0"/>
      <w:marTop w:val="0"/>
      <w:marBottom w:val="0"/>
      <w:divBdr>
        <w:top w:val="none" w:sz="0" w:space="0" w:color="auto"/>
        <w:left w:val="none" w:sz="0" w:space="0" w:color="auto"/>
        <w:bottom w:val="none" w:sz="0" w:space="0" w:color="auto"/>
        <w:right w:val="none" w:sz="0" w:space="0" w:color="auto"/>
      </w:divBdr>
    </w:div>
    <w:div w:id="144468721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23547615">
      <w:bodyDiv w:val="1"/>
      <w:marLeft w:val="0"/>
      <w:marRight w:val="0"/>
      <w:marTop w:val="0"/>
      <w:marBottom w:val="0"/>
      <w:divBdr>
        <w:top w:val="none" w:sz="0" w:space="0" w:color="auto"/>
        <w:left w:val="none" w:sz="0" w:space="0" w:color="auto"/>
        <w:bottom w:val="none" w:sz="0" w:space="0" w:color="auto"/>
        <w:right w:val="none" w:sz="0" w:space="0" w:color="auto"/>
      </w:divBdr>
    </w:div>
    <w:div w:id="1654289393">
      <w:bodyDiv w:val="1"/>
      <w:marLeft w:val="0"/>
      <w:marRight w:val="0"/>
      <w:marTop w:val="0"/>
      <w:marBottom w:val="0"/>
      <w:divBdr>
        <w:top w:val="none" w:sz="0" w:space="0" w:color="auto"/>
        <w:left w:val="none" w:sz="0" w:space="0" w:color="auto"/>
        <w:bottom w:val="none" w:sz="0" w:space="0" w:color="auto"/>
        <w:right w:val="none" w:sz="0" w:space="0" w:color="auto"/>
      </w:divBdr>
    </w:div>
    <w:div w:id="1857692780">
      <w:bodyDiv w:val="1"/>
      <w:marLeft w:val="0"/>
      <w:marRight w:val="0"/>
      <w:marTop w:val="0"/>
      <w:marBottom w:val="0"/>
      <w:divBdr>
        <w:top w:val="none" w:sz="0" w:space="0" w:color="auto"/>
        <w:left w:val="none" w:sz="0" w:space="0" w:color="auto"/>
        <w:bottom w:val="none" w:sz="0" w:space="0" w:color="auto"/>
        <w:right w:val="none" w:sz="0" w:space="0" w:color="auto"/>
      </w:divBdr>
    </w:div>
    <w:div w:id="2014985515">
      <w:bodyDiv w:val="1"/>
      <w:marLeft w:val="0"/>
      <w:marRight w:val="0"/>
      <w:marTop w:val="0"/>
      <w:marBottom w:val="0"/>
      <w:divBdr>
        <w:top w:val="none" w:sz="0" w:space="0" w:color="auto"/>
        <w:left w:val="none" w:sz="0" w:space="0" w:color="auto"/>
        <w:bottom w:val="none" w:sz="0" w:space="0" w:color="auto"/>
        <w:right w:val="none" w:sz="0" w:space="0" w:color="auto"/>
      </w:divBdr>
    </w:div>
    <w:div w:id="204872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12.wmf"/><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hyperlink" Target="https://www.ercot.com/mktrules/issues/NPRR1120" TargetMode="External"/><Relationship Id="rId12" Type="http://schemas.microsoft.com/office/2018/08/relationships/commentsExtensible" Target="commentsExtensible.xm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6.wmf"/><Relationship Id="rId29"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image" Target="media/image10.wmf"/><Relationship Id="rId32" Type="http://schemas.openxmlformats.org/officeDocument/2006/relationships/header" Target="header1.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9.wmf"/><Relationship Id="rId28" Type="http://schemas.openxmlformats.org/officeDocument/2006/relationships/oleObject" Target="embeddings/oleObject3.bin"/><Relationship Id="rId36"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image" Target="media/image5.wmf"/><Relationship Id="rId31"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oleObject" Target="embeddings/oleObject1.bin"/><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oleObject" Target="embeddings/oleObject5.bin"/><Relationship Id="rId35" Type="http://schemas.openxmlformats.org/officeDocument/2006/relationships/footer" Target="footer3.xml"/><Relationship Id="rId8" Type="http://schemas.openxmlformats.org/officeDocument/2006/relationships/hyperlink" Target="mailto:sandip.sharma@ercot.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12591</Words>
  <Characters>71775</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02XX22</cp:lastModifiedBy>
  <cp:revision>2</cp:revision>
  <cp:lastPrinted>2013-11-15T22:11:00Z</cp:lastPrinted>
  <dcterms:created xsi:type="dcterms:W3CDTF">2022-02-18T23:29:00Z</dcterms:created>
  <dcterms:modified xsi:type="dcterms:W3CDTF">2022-02-18T23:29:00Z</dcterms:modified>
</cp:coreProperties>
</file>