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EA21" w14:textId="77777777" w:rsidR="00297FF8" w:rsidRDefault="009916EB">
      <w:r>
        <w:t>Mass Transition Testing Preparation</w:t>
      </w:r>
    </w:p>
    <w:p w14:paraId="61A2F5EA" w14:textId="77777777" w:rsidR="009916EB" w:rsidRDefault="009916EB"/>
    <w:p w14:paraId="43C0EAA6" w14:textId="77777777" w:rsidR="00297FF8" w:rsidRDefault="00297FF8"/>
    <w:p w14:paraId="5AF6B792" w14:textId="77777777" w:rsidR="00297FF8" w:rsidRDefault="003B2C7E" w:rsidP="003B2C7E">
      <w:pPr>
        <w:jc w:val="left"/>
      </w:pPr>
      <w:r>
        <w:t>Scope:</w:t>
      </w:r>
    </w:p>
    <w:p w14:paraId="45ED5101" w14:textId="77777777" w:rsidR="003B2C7E" w:rsidRDefault="003B2C7E" w:rsidP="003B2C7E">
      <w:pPr>
        <w:jc w:val="left"/>
      </w:pPr>
    </w:p>
    <w:p w14:paraId="3C495B98" w14:textId="77777777" w:rsidR="003B2C7E" w:rsidRDefault="003B2C7E" w:rsidP="003B2C7E">
      <w:pPr>
        <w:pStyle w:val="ListParagraph"/>
        <w:numPr>
          <w:ilvl w:val="0"/>
          <w:numId w:val="6"/>
        </w:numPr>
        <w:jc w:val="left"/>
      </w:pPr>
      <w:r>
        <w:t xml:space="preserve">Test </w:t>
      </w:r>
      <w:r w:rsidR="009916EB">
        <w:t>no more than 3,500</w:t>
      </w:r>
      <w:r>
        <w:t xml:space="preserve"> ESI IDs Drop to POLR (See </w:t>
      </w:r>
      <w:r w:rsidR="00D07E2D">
        <w:t xml:space="preserve">TDSP </w:t>
      </w:r>
      <w:r>
        <w:t>allotment below)</w:t>
      </w:r>
    </w:p>
    <w:p w14:paraId="654BB3F4" w14:textId="021160EC" w:rsidR="00BC3C20" w:rsidDel="002D117F" w:rsidRDefault="003B2C7E" w:rsidP="003B2C7E">
      <w:pPr>
        <w:pStyle w:val="ListParagraph"/>
        <w:numPr>
          <w:ilvl w:val="0"/>
          <w:numId w:val="6"/>
        </w:numPr>
        <w:jc w:val="left"/>
        <w:rPr>
          <w:del w:id="0" w:author="Patrick, Kyle" w:date="2022-01-19T11:05:00Z"/>
        </w:rPr>
      </w:pPr>
      <w:del w:id="1" w:author="Patrick, Kyle" w:date="2022-01-19T11:05:00Z">
        <w:r w:rsidDel="002D117F">
          <w:delText xml:space="preserve">Test </w:delText>
        </w:r>
        <w:r w:rsidR="009916EB" w:rsidDel="002D117F">
          <w:delText>no more than</w:delText>
        </w:r>
        <w:r w:rsidR="00BC3C20" w:rsidDel="002D117F">
          <w:delText xml:space="preserve"> </w:delText>
        </w:r>
        <w:r w:rsidR="004E3B2D" w:rsidDel="002D117F">
          <w:delText>3</w:delText>
        </w:r>
        <w:r w:rsidR="00BC3C20" w:rsidDel="002D117F">
          <w:delText xml:space="preserve"> ESI IDs per </w:delText>
        </w:r>
        <w:r w:rsidR="004E3B2D" w:rsidDel="002D117F">
          <w:delText xml:space="preserve">selected </w:delText>
        </w:r>
        <w:r w:rsidR="00BC3C20" w:rsidDel="002D117F">
          <w:delText xml:space="preserve">CR </w:delText>
        </w:r>
        <w:r w:rsidR="00BE2558" w:rsidDel="002D117F">
          <w:delText>by</w:delText>
        </w:r>
        <w:r w:rsidR="00BC3C20" w:rsidDel="002D117F">
          <w:delText xml:space="preserve"> send</w:delText>
        </w:r>
        <w:r w:rsidR="00BE2558" w:rsidDel="002D117F">
          <w:delText>ing</w:delText>
        </w:r>
        <w:r w:rsidR="00BC3C20" w:rsidDel="002D117F">
          <w:delText xml:space="preserve"> </w:delText>
        </w:r>
        <w:r w:rsidR="00BE2558" w:rsidDel="002D117F">
          <w:delText>non-POLR switches</w:delText>
        </w:r>
      </w:del>
    </w:p>
    <w:p w14:paraId="24437A66" w14:textId="77777777" w:rsidR="00AD6779" w:rsidRDefault="00BC3C20" w:rsidP="00297FF8">
      <w:pPr>
        <w:pStyle w:val="ListParagraph"/>
        <w:numPr>
          <w:ilvl w:val="0"/>
          <w:numId w:val="6"/>
        </w:numPr>
        <w:jc w:val="left"/>
      </w:pPr>
      <w:r>
        <w:t xml:space="preserve">Test VREP (Volunteer) and POLR </w:t>
      </w:r>
      <w:r w:rsidR="00670E49">
        <w:t>(LSP</w:t>
      </w:r>
      <w:r w:rsidR="0065798E">
        <w:t>-Large Service Provider</w:t>
      </w:r>
      <w:r w:rsidR="00670E49">
        <w:t xml:space="preserve">) </w:t>
      </w:r>
      <w:r>
        <w:t>allocation of Drop to POLR transactions</w:t>
      </w:r>
    </w:p>
    <w:p w14:paraId="4BBB5DF7" w14:textId="2FF1C92D" w:rsidR="00297FF8" w:rsidDel="002D117F" w:rsidRDefault="00AD6779" w:rsidP="00297FF8">
      <w:pPr>
        <w:pStyle w:val="ListParagraph"/>
        <w:numPr>
          <w:ilvl w:val="0"/>
          <w:numId w:val="6"/>
        </w:numPr>
        <w:jc w:val="left"/>
        <w:rPr>
          <w:del w:id="2" w:author="Patrick, Kyle" w:date="2022-01-19T11:05:00Z"/>
        </w:rPr>
      </w:pPr>
      <w:del w:id="3" w:author="Patrick, Kyle" w:date="2022-01-19T11:05:00Z">
        <w:r w:rsidDel="002D117F">
          <w:delText>Recommendation is to hold a workshop in March 2020</w:delText>
        </w:r>
      </w:del>
    </w:p>
    <w:p w14:paraId="6E10AE6F" w14:textId="77777777" w:rsidR="00297FF8" w:rsidRDefault="00297FF8" w:rsidP="00297FF8">
      <w:pPr>
        <w:jc w:val="left"/>
      </w:pPr>
    </w:p>
    <w:p w14:paraId="1100D323" w14:textId="77777777" w:rsidR="00AD6779" w:rsidRDefault="009F1A33" w:rsidP="00297FF8">
      <w:pPr>
        <w:jc w:val="left"/>
      </w:pPr>
      <w:r>
        <w:t>A</w:t>
      </w:r>
      <w:r w:rsidR="006B4B99">
        <w:t>llocation</w:t>
      </w:r>
      <w:r w:rsidR="00AD6779">
        <w:t>:</w:t>
      </w:r>
    </w:p>
    <w:p w14:paraId="67B08E19" w14:textId="77777777" w:rsidR="00AD6779" w:rsidRDefault="00AD6779" w:rsidP="00297FF8">
      <w:pPr>
        <w:jc w:val="left"/>
      </w:pPr>
    </w:p>
    <w:p w14:paraId="7B48519C" w14:textId="77777777" w:rsidR="00297FF8" w:rsidRDefault="00AD6779" w:rsidP="00297FF8">
      <w:pPr>
        <w:jc w:val="left"/>
      </w:pPr>
      <w:r>
        <w:t>N</w:t>
      </w:r>
      <w:r w:rsidR="009F1A33">
        <w:t xml:space="preserve">o more than 3500 </w:t>
      </w:r>
      <w:r w:rsidR="00297FF8">
        <w:t>ESI IDs</w:t>
      </w:r>
      <w:r w:rsidR="009F1A33">
        <w:t xml:space="preserve"> still to be determined by ERCOT</w:t>
      </w:r>
    </w:p>
    <w:p w14:paraId="206FC988" w14:textId="77777777" w:rsidR="00BF2B04" w:rsidRDefault="00F91B8E" w:rsidP="00297FF8">
      <w:pPr>
        <w:jc w:val="left"/>
      </w:pPr>
      <w:r>
        <w:rPr>
          <w:noProof/>
        </w:rPr>
        <w:drawing>
          <wp:inline distT="0" distB="0" distL="0" distR="0" wp14:anchorId="091AA134" wp14:editId="5DA6F36C">
            <wp:extent cx="5861351" cy="971600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1351" cy="9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3239F" w14:textId="77777777" w:rsidR="00297FF8" w:rsidRDefault="00297FF8" w:rsidP="00297FF8">
      <w:pPr>
        <w:jc w:val="left"/>
      </w:pPr>
      <w:r>
        <w:tab/>
      </w:r>
    </w:p>
    <w:p w14:paraId="56CA73F6" w14:textId="3394A516" w:rsidR="00297FF8" w:rsidRDefault="00F91B8E" w:rsidP="00297FF8">
      <w:pPr>
        <w:jc w:val="left"/>
      </w:pPr>
      <w:del w:id="4" w:author="Patrick, Kyle" w:date="2022-01-19T11:13:00Z">
        <w:r w:rsidDel="000723D7">
          <w:object w:dxaOrig="1508" w:dyaOrig="983" w14:anchorId="68D564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5.75pt;height:48.75pt" o:ole="">
              <v:imagedata r:id="rId6" o:title=""/>
            </v:shape>
            <o:OLEObject Type="Embed" ProgID="Excel.Sheet.12" ShapeID="_x0000_i1025" DrawAspect="Icon" ObjectID="_1706511332" r:id="rId7"/>
          </w:object>
        </w:r>
      </w:del>
    </w:p>
    <w:p w14:paraId="2FCF7F1B" w14:textId="77777777" w:rsidR="00577DC3" w:rsidRDefault="00577DC3" w:rsidP="00297FF8">
      <w:pPr>
        <w:jc w:val="left"/>
      </w:pPr>
    </w:p>
    <w:p w14:paraId="464C0760" w14:textId="77777777" w:rsidR="00297FF8" w:rsidRDefault="00297FF8" w:rsidP="00297FF8">
      <w:pPr>
        <w:jc w:val="left"/>
      </w:pPr>
      <w:r>
        <w:t>Setup Requirements</w:t>
      </w:r>
    </w:p>
    <w:p w14:paraId="6DC3BC2C" w14:textId="77777777" w:rsidR="00C24FEE" w:rsidRDefault="00C24FEE" w:rsidP="00C24FEE">
      <w:pPr>
        <w:pStyle w:val="ListParagraph"/>
        <w:jc w:val="left"/>
      </w:pPr>
      <w:r>
        <w:t>In order to minimize risks to the testing the following recommendations are suggested</w:t>
      </w:r>
    </w:p>
    <w:p w14:paraId="0916DD12" w14:textId="77777777" w:rsidR="00C24FEE" w:rsidRDefault="00C24FEE" w:rsidP="00C24FEE">
      <w:pPr>
        <w:pStyle w:val="ListParagraph"/>
        <w:jc w:val="left"/>
      </w:pPr>
      <w:r>
        <w:t>Avoid:</w:t>
      </w:r>
    </w:p>
    <w:p w14:paraId="4D2BC365" w14:textId="77777777" w:rsidR="00C24FEE" w:rsidRDefault="00C24FEE" w:rsidP="00C24FEE">
      <w:pPr>
        <w:pStyle w:val="ListParagraph"/>
        <w:numPr>
          <w:ilvl w:val="0"/>
          <w:numId w:val="13"/>
        </w:numPr>
        <w:jc w:val="left"/>
      </w:pPr>
      <w:r>
        <w:t>ERCOT release dates</w:t>
      </w:r>
    </w:p>
    <w:p w14:paraId="22F3DAF3" w14:textId="77777777" w:rsidR="00C24FEE" w:rsidRDefault="00C24FEE" w:rsidP="00C24FEE">
      <w:pPr>
        <w:pStyle w:val="ListParagraph"/>
        <w:numPr>
          <w:ilvl w:val="0"/>
          <w:numId w:val="13"/>
        </w:numPr>
        <w:jc w:val="left"/>
      </w:pPr>
      <w:r>
        <w:t>Spring Break dates</w:t>
      </w:r>
    </w:p>
    <w:p w14:paraId="00236D47" w14:textId="72D0BC37" w:rsidR="00C24FEE" w:rsidDel="002D117F" w:rsidRDefault="00C24FEE" w:rsidP="00C24FEE">
      <w:pPr>
        <w:pStyle w:val="ListParagraph"/>
        <w:numPr>
          <w:ilvl w:val="0"/>
          <w:numId w:val="13"/>
        </w:numPr>
        <w:jc w:val="left"/>
        <w:rPr>
          <w:del w:id="5" w:author="Patrick, Kyle" w:date="2022-01-19T11:05:00Z"/>
        </w:rPr>
      </w:pPr>
      <w:del w:id="6" w:author="Patrick, Kyle" w:date="2022-01-19T11:05:00Z">
        <w:r w:rsidDel="002D117F">
          <w:delText>May 6 and 7 due to Retail training in Dallas.</w:delText>
        </w:r>
      </w:del>
    </w:p>
    <w:p w14:paraId="6A23FDD4" w14:textId="284BD416" w:rsidR="00C24FEE" w:rsidRDefault="00C24FEE" w:rsidP="00C24FEE">
      <w:pPr>
        <w:pStyle w:val="ListParagraph"/>
        <w:numPr>
          <w:ilvl w:val="0"/>
          <w:numId w:val="13"/>
        </w:numPr>
        <w:jc w:val="left"/>
      </w:pPr>
      <w:r>
        <w:t>April 1</w:t>
      </w:r>
      <w:ins w:id="7" w:author="Patrick, Kyle" w:date="2022-01-19T11:07:00Z">
        <w:r w:rsidR="002D117F">
          <w:t>5</w:t>
        </w:r>
      </w:ins>
      <w:del w:id="8" w:author="Patrick, Kyle" w:date="2022-01-19T11:07:00Z">
        <w:r w:rsidDel="002D117F">
          <w:delText>0</w:delText>
        </w:r>
      </w:del>
      <w:r>
        <w:t>, 202</w:t>
      </w:r>
      <w:ins w:id="9" w:author="Patrick, Kyle" w:date="2022-01-19T11:07:00Z">
        <w:r w:rsidR="002D117F">
          <w:t>2</w:t>
        </w:r>
      </w:ins>
      <w:del w:id="10" w:author="Patrick, Kyle" w:date="2022-01-19T11:07:00Z">
        <w:r w:rsidDel="002D117F">
          <w:delText>0</w:delText>
        </w:r>
      </w:del>
      <w:r>
        <w:t xml:space="preserve"> due to conflict with Easter weekend including Good Friday </w:t>
      </w:r>
    </w:p>
    <w:p w14:paraId="01CDA156" w14:textId="2502A06D" w:rsidR="00297FF8" w:rsidRDefault="00C24FEE" w:rsidP="00C24FEE">
      <w:pPr>
        <w:pStyle w:val="ListParagraph"/>
        <w:numPr>
          <w:ilvl w:val="0"/>
          <w:numId w:val="13"/>
        </w:numPr>
        <w:jc w:val="left"/>
      </w:pPr>
      <w:r>
        <w:t>It is recommended that Mass Transition Test should be initiated after Flight 022</w:t>
      </w:r>
      <w:ins w:id="11" w:author="Patrick, Kyle" w:date="2022-01-19T11:06:00Z">
        <w:r w:rsidR="002D117F">
          <w:t>2</w:t>
        </w:r>
      </w:ins>
      <w:del w:id="12" w:author="Patrick, Kyle" w:date="2022-01-19T11:06:00Z">
        <w:r w:rsidDel="002D117F">
          <w:delText>0</w:delText>
        </w:r>
      </w:del>
      <w:r>
        <w:t xml:space="preserve"> is concluded prior to Flight 062</w:t>
      </w:r>
      <w:ins w:id="13" w:author="Patrick, Kyle" w:date="2022-01-19T11:06:00Z">
        <w:r w:rsidR="002D117F">
          <w:t>2</w:t>
        </w:r>
      </w:ins>
      <w:del w:id="14" w:author="Patrick, Kyle" w:date="2022-01-19T11:06:00Z">
        <w:r w:rsidDel="002D117F">
          <w:delText>0</w:delText>
        </w:r>
      </w:del>
    </w:p>
    <w:p w14:paraId="48B310A5" w14:textId="77777777" w:rsidR="00C24FEE" w:rsidRDefault="00C24FEE" w:rsidP="00C24FEE">
      <w:pPr>
        <w:pStyle w:val="ListParagraph"/>
        <w:jc w:val="left"/>
      </w:pPr>
    </w:p>
    <w:p w14:paraId="189270D3" w14:textId="77777777" w:rsidR="004601FC" w:rsidRDefault="004601FC" w:rsidP="005221B0">
      <w:pPr>
        <w:pStyle w:val="ListParagraph"/>
        <w:numPr>
          <w:ilvl w:val="0"/>
          <w:numId w:val="1"/>
        </w:numPr>
        <w:jc w:val="left"/>
      </w:pPr>
      <w:r>
        <w:t>TDSPs to identify and send list of ESI IDs to be used to ERCOT.</w:t>
      </w:r>
    </w:p>
    <w:p w14:paraId="44FF01D4" w14:textId="77777777" w:rsidR="004601FC" w:rsidRDefault="004601FC" w:rsidP="00072A74">
      <w:pPr>
        <w:pStyle w:val="ListParagraph"/>
        <w:numPr>
          <w:ilvl w:val="0"/>
          <w:numId w:val="1"/>
        </w:numPr>
        <w:jc w:val="left"/>
      </w:pPr>
      <w:r>
        <w:t>ERCOT will verify all ESI IDs are available in the RMTE.</w:t>
      </w:r>
    </w:p>
    <w:p w14:paraId="05F5FE2E" w14:textId="77777777" w:rsidR="005221B0" w:rsidRDefault="00DA62A8" w:rsidP="00072A74">
      <w:pPr>
        <w:pStyle w:val="ListParagraph"/>
        <w:numPr>
          <w:ilvl w:val="0"/>
          <w:numId w:val="1"/>
        </w:numPr>
        <w:jc w:val="left"/>
      </w:pPr>
      <w:r>
        <w:t xml:space="preserve">For ESI IDs that are unavailable in the RMTE, </w:t>
      </w:r>
      <w:r w:rsidR="00072A74">
        <w:t xml:space="preserve">TDSPs will send </w:t>
      </w:r>
      <w:r w:rsidR="00297FF8">
        <w:t>814_20s.</w:t>
      </w:r>
    </w:p>
    <w:p w14:paraId="4924EE39" w14:textId="77777777" w:rsidR="0033694B" w:rsidRDefault="005221B0" w:rsidP="005221B0">
      <w:pPr>
        <w:pStyle w:val="ListParagraph"/>
        <w:numPr>
          <w:ilvl w:val="0"/>
          <w:numId w:val="1"/>
        </w:numPr>
        <w:jc w:val="left"/>
      </w:pPr>
      <w:r>
        <w:t xml:space="preserve">TDSPs </w:t>
      </w:r>
      <w:r w:rsidR="00DA62A8">
        <w:t>may</w:t>
      </w:r>
      <w:r>
        <w:t xml:space="preserve"> set up the Default CR DUNS in test systems</w:t>
      </w:r>
      <w:r w:rsidR="00DA62A8">
        <w:t xml:space="preserve">, or coordinate with </w:t>
      </w:r>
      <w:r w:rsidR="00297FF8">
        <w:t xml:space="preserve">ERCOT </w:t>
      </w:r>
      <w:r w:rsidR="00DA62A8">
        <w:t>to receive MVIs</w:t>
      </w:r>
      <w:r>
        <w:t xml:space="preserve"> for any ESI IDs requiring their assistance</w:t>
      </w:r>
      <w:r w:rsidR="00297FF8">
        <w:t>.</w:t>
      </w:r>
      <w:r w:rsidR="00326A93">
        <w:t xml:space="preserve"> </w:t>
      </w:r>
    </w:p>
    <w:p w14:paraId="28D3CD6F" w14:textId="5514995A" w:rsidR="00BC54A8" w:rsidDel="002D117F" w:rsidRDefault="00297FF8" w:rsidP="00297FF8">
      <w:pPr>
        <w:pStyle w:val="ListParagraph"/>
        <w:numPr>
          <w:ilvl w:val="0"/>
          <w:numId w:val="1"/>
        </w:numPr>
        <w:jc w:val="left"/>
        <w:rPr>
          <w:del w:id="15" w:author="Patrick, Kyle" w:date="2022-01-19T11:07:00Z"/>
        </w:rPr>
      </w:pPr>
      <w:del w:id="16" w:author="Patrick, Kyle" w:date="2022-01-19T11:07:00Z">
        <w:r w:rsidDel="002D117F">
          <w:delText>CRs wil</w:delText>
        </w:r>
        <w:r w:rsidR="00F91357" w:rsidDel="002D117F">
          <w:delText xml:space="preserve">l need </w:delText>
        </w:r>
        <w:r w:rsidR="00072A74" w:rsidDel="002D117F">
          <w:delText>2 weeks to prepare for the competitive</w:delText>
        </w:r>
        <w:r w:rsidR="00C24FEE" w:rsidDel="002D117F">
          <w:delText xml:space="preserve"> switches.</w:delText>
        </w:r>
      </w:del>
    </w:p>
    <w:p w14:paraId="607CF529" w14:textId="06301197" w:rsidR="004A0988" w:rsidDel="002D117F" w:rsidRDefault="004A0988" w:rsidP="004A0988">
      <w:pPr>
        <w:pStyle w:val="ListParagraph"/>
        <w:numPr>
          <w:ilvl w:val="1"/>
          <w:numId w:val="1"/>
        </w:numPr>
        <w:jc w:val="left"/>
        <w:rPr>
          <w:del w:id="17" w:author="Patrick, Kyle" w:date="2022-01-19T11:07:00Z"/>
        </w:rPr>
      </w:pPr>
      <w:del w:id="18" w:author="Patrick, Kyle" w:date="2022-01-19T11:07:00Z">
        <w:r w:rsidDel="002D117F">
          <w:delText>ERCOT to identify the Non-POLR ESI IDs and send those to the Non-POLR CRs.</w:delText>
        </w:r>
      </w:del>
    </w:p>
    <w:p w14:paraId="34D61DEE" w14:textId="3E637806" w:rsidR="004A0988" w:rsidDel="002D117F" w:rsidRDefault="004A0988" w:rsidP="004A0988">
      <w:pPr>
        <w:pStyle w:val="ListParagraph"/>
        <w:numPr>
          <w:ilvl w:val="1"/>
          <w:numId w:val="1"/>
        </w:numPr>
        <w:jc w:val="left"/>
        <w:rPr>
          <w:del w:id="19" w:author="Patrick, Kyle" w:date="2022-01-19T11:07:00Z"/>
        </w:rPr>
      </w:pPr>
      <w:del w:id="20" w:author="Patrick, Kyle" w:date="2022-01-19T11:07:00Z">
        <w:r w:rsidDel="002D117F">
          <w:delText>Non-POLR CRs to send Non-POLR Switches to ERCOT at one time.</w:delText>
        </w:r>
      </w:del>
    </w:p>
    <w:p w14:paraId="15470CDA" w14:textId="185B8AB4" w:rsidR="00C24FEE" w:rsidDel="002D117F" w:rsidRDefault="004A0988" w:rsidP="00C24FEE">
      <w:pPr>
        <w:pStyle w:val="ListParagraph"/>
        <w:numPr>
          <w:ilvl w:val="1"/>
          <w:numId w:val="1"/>
        </w:numPr>
        <w:jc w:val="left"/>
        <w:rPr>
          <w:del w:id="21" w:author="Patrick, Kyle" w:date="2022-01-19T11:07:00Z"/>
        </w:rPr>
      </w:pPr>
      <w:del w:id="22" w:author="Patrick, Kyle" w:date="2022-01-19T11:07:00Z">
        <w:r w:rsidDel="002D117F">
          <w:delText>ERCOT to hold Non-POLR Switches as received; then release at various times of the day to TDSPs</w:delText>
        </w:r>
      </w:del>
    </w:p>
    <w:p w14:paraId="61C4D56B" w14:textId="77777777" w:rsidR="002018AF" w:rsidRDefault="002018AF" w:rsidP="00297FF8">
      <w:pPr>
        <w:jc w:val="left"/>
      </w:pPr>
    </w:p>
    <w:p w14:paraId="573C5BFC" w14:textId="77777777" w:rsidR="00EC31E8" w:rsidRPr="00AE5619" w:rsidRDefault="00AE5619" w:rsidP="00AE5619">
      <w:pPr>
        <w:jc w:val="left"/>
      </w:pPr>
      <w:r w:rsidRPr="00AE5619">
        <w:t>ERCOT C</w:t>
      </w:r>
      <w:r w:rsidR="00D614FE">
        <w:t>ommunication</w:t>
      </w:r>
      <w:r w:rsidRPr="00AE5619">
        <w:t xml:space="preserve"> </w:t>
      </w:r>
      <w:r w:rsidR="00D614FE">
        <w:t>of</w:t>
      </w:r>
      <w:r w:rsidRPr="00AE5619">
        <w:t xml:space="preserve"> </w:t>
      </w:r>
      <w:r w:rsidR="00D614FE">
        <w:t>Mass Transition</w:t>
      </w:r>
      <w:r w:rsidRPr="00AE5619">
        <w:t xml:space="preserve"> </w:t>
      </w:r>
      <w:r w:rsidR="00D614FE">
        <w:t>Activities to Market Participants</w:t>
      </w:r>
      <w:r w:rsidRPr="00AE5619">
        <w:t xml:space="preserve"> </w:t>
      </w:r>
    </w:p>
    <w:p w14:paraId="41A1C4E3" w14:textId="77777777" w:rsidR="00D614FE" w:rsidRDefault="00D614FE" w:rsidP="00AE5619">
      <w:pPr>
        <w:pStyle w:val="BodyText"/>
        <w:jc w:val="left"/>
      </w:pPr>
    </w:p>
    <w:p w14:paraId="760B1958" w14:textId="77777777" w:rsidR="00AE5619" w:rsidRDefault="00AE5619" w:rsidP="004A0988">
      <w:pPr>
        <w:pStyle w:val="BodyText"/>
        <w:numPr>
          <w:ilvl w:val="0"/>
          <w:numId w:val="12"/>
        </w:numPr>
        <w:jc w:val="left"/>
      </w:pPr>
      <w:r>
        <w:t>Unless otherwise noted, ERCOT will follow the established market processes for communications during a Mass Transition</w:t>
      </w:r>
      <w:r w:rsidR="00AD6779">
        <w:t xml:space="preserve"> as outlined in Retail Market Guide Section 7.11</w:t>
      </w:r>
    </w:p>
    <w:p w14:paraId="22D83FDA" w14:textId="77777777" w:rsidR="00AD6779" w:rsidRDefault="00AD6779" w:rsidP="00AD6779">
      <w:pPr>
        <w:pStyle w:val="BodyText"/>
        <w:ind w:left="720"/>
        <w:jc w:val="left"/>
      </w:pPr>
    </w:p>
    <w:p w14:paraId="5D1663D6" w14:textId="77777777" w:rsidR="00AD6779" w:rsidRDefault="00AD6779" w:rsidP="00AD6779">
      <w:pPr>
        <w:jc w:val="left"/>
      </w:pPr>
      <w:r>
        <w:t>Success Criteria:</w:t>
      </w:r>
    </w:p>
    <w:p w14:paraId="3F00FA2F" w14:textId="77777777" w:rsidR="00AD6779" w:rsidRDefault="00AD6779" w:rsidP="00AD6779">
      <w:pPr>
        <w:ind w:left="360"/>
        <w:jc w:val="left"/>
      </w:pPr>
    </w:p>
    <w:p w14:paraId="238AB711" w14:textId="77777777" w:rsidR="00AD6779" w:rsidRDefault="00AD6779" w:rsidP="00AD6779">
      <w:pPr>
        <w:pStyle w:val="ListParagraph"/>
        <w:numPr>
          <w:ilvl w:val="0"/>
          <w:numId w:val="7"/>
        </w:numPr>
        <w:jc w:val="left"/>
      </w:pPr>
      <w:r>
        <w:t>TDSPs to transition the Drop to POLR ESI IDs with the Mass Transition Date.</w:t>
      </w:r>
    </w:p>
    <w:p w14:paraId="1B9DC06C" w14:textId="0AE4E3DA" w:rsidR="00AD6779" w:rsidRDefault="00AD6779" w:rsidP="00AD6779">
      <w:pPr>
        <w:pStyle w:val="ListParagraph"/>
        <w:numPr>
          <w:ilvl w:val="0"/>
          <w:numId w:val="7"/>
        </w:numPr>
        <w:jc w:val="left"/>
      </w:pPr>
      <w:del w:id="23" w:author="Patrick, Kyle" w:date="2022-01-19T11:09:00Z">
        <w:r w:rsidDel="002D117F">
          <w:delText xml:space="preserve">Exceptions will be completed with the Mass Transition Date or the scheduled date of the non-POLR transaction. </w:delText>
        </w:r>
      </w:del>
    </w:p>
    <w:p w14:paraId="0DEBC063" w14:textId="77777777" w:rsidR="00AD6779" w:rsidRDefault="00AD6779" w:rsidP="00AD6779">
      <w:pPr>
        <w:pStyle w:val="ListParagraph"/>
        <w:numPr>
          <w:ilvl w:val="0"/>
          <w:numId w:val="7"/>
        </w:numPr>
        <w:jc w:val="left"/>
      </w:pPr>
      <w:r>
        <w:t xml:space="preserve">TDSPs to send ERCOT 867_04 or 867_03F no later than day 5 of the Mass Transition event. </w:t>
      </w:r>
    </w:p>
    <w:p w14:paraId="28403E94" w14:textId="77777777" w:rsidR="00C27E28" w:rsidRPr="00C27E28" w:rsidRDefault="00C27E28" w:rsidP="00C27E28">
      <w:pPr>
        <w:pStyle w:val="BodyText"/>
        <w:jc w:val="left"/>
      </w:pPr>
    </w:p>
    <w:p w14:paraId="43AD787A" w14:textId="77777777" w:rsidR="00EC31E8" w:rsidRDefault="00EC31E8" w:rsidP="00EC31E8">
      <w:pPr>
        <w:pStyle w:val="Heading1"/>
        <w:numPr>
          <w:ilvl w:val="0"/>
          <w:numId w:val="0"/>
        </w:numPr>
        <w:spacing w:after="120"/>
        <w:rPr>
          <w:sz w:val="20"/>
        </w:rPr>
      </w:pPr>
    </w:p>
    <w:p w14:paraId="70F3A973" w14:textId="77777777" w:rsidR="00EC31E8" w:rsidRPr="00EC31E8" w:rsidRDefault="00297FF8" w:rsidP="00EC31E8">
      <w:pPr>
        <w:pStyle w:val="Heading1"/>
        <w:numPr>
          <w:ilvl w:val="0"/>
          <w:numId w:val="0"/>
        </w:numPr>
        <w:spacing w:after="120"/>
        <w:rPr>
          <w:sz w:val="20"/>
        </w:rPr>
      </w:pPr>
      <w:r w:rsidRPr="00EC31E8">
        <w:rPr>
          <w:sz w:val="20"/>
        </w:rPr>
        <w:t xml:space="preserve">Mass Transition </w:t>
      </w:r>
      <w:r w:rsidR="00EC31E8" w:rsidRPr="00EC31E8">
        <w:rPr>
          <w:sz w:val="20"/>
        </w:rPr>
        <w:t xml:space="preserve">Timeline </w:t>
      </w:r>
    </w:p>
    <w:p w14:paraId="4EB88568" w14:textId="77777777" w:rsidR="00297FF8" w:rsidRPr="00EC31E8" w:rsidRDefault="00EC31E8" w:rsidP="00EC31E8">
      <w:pPr>
        <w:pStyle w:val="Heading1"/>
        <w:numPr>
          <w:ilvl w:val="0"/>
          <w:numId w:val="0"/>
        </w:numPr>
        <w:spacing w:after="120"/>
        <w:rPr>
          <w:b w:val="0"/>
          <w:caps w:val="0"/>
          <w:sz w:val="20"/>
        </w:rPr>
      </w:pPr>
      <w:r w:rsidRPr="00EC31E8">
        <w:rPr>
          <w:sz w:val="20"/>
        </w:rPr>
        <w:t xml:space="preserve">RMG Section 9 </w:t>
      </w:r>
      <w:bookmarkStart w:id="24" w:name="_Toc236059658"/>
      <w:bookmarkStart w:id="25" w:name="_Toc243453595"/>
      <w:bookmarkStart w:id="26" w:name="_Toc245284331"/>
      <w:bookmarkStart w:id="27" w:name="_Toc257217471"/>
      <w:bookmarkStart w:id="28" w:name="_Toc260860324"/>
      <w:bookmarkStart w:id="29" w:name="_Toc266801421"/>
      <w:r w:rsidRPr="00EC31E8">
        <w:rPr>
          <w:sz w:val="20"/>
        </w:rPr>
        <w:t xml:space="preserve">Appendix </w:t>
      </w:r>
      <w:bookmarkEnd w:id="24"/>
      <w:bookmarkEnd w:id="25"/>
      <w:bookmarkEnd w:id="26"/>
      <w:bookmarkEnd w:id="27"/>
      <w:bookmarkEnd w:id="28"/>
      <w:bookmarkEnd w:id="29"/>
      <w:r w:rsidRPr="00EC31E8">
        <w:rPr>
          <w:sz w:val="20"/>
        </w:rPr>
        <w:t xml:space="preserve">F2 </w:t>
      </w:r>
      <w:bookmarkStart w:id="30" w:name="_Toc236059659"/>
      <w:bookmarkStart w:id="31" w:name="_Toc243453596"/>
      <w:bookmarkStart w:id="32" w:name="_Toc245284332"/>
      <w:r w:rsidRPr="00EC31E8">
        <w:rPr>
          <w:b w:val="0"/>
          <w:caps w:val="0"/>
          <w:sz w:val="20"/>
        </w:rPr>
        <w:t>Timeline</w:t>
      </w:r>
      <w:bookmarkEnd w:id="30"/>
      <w:bookmarkEnd w:id="31"/>
      <w:bookmarkEnd w:id="32"/>
      <w:r w:rsidRPr="00EC31E8">
        <w:rPr>
          <w:b w:val="0"/>
          <w:caps w:val="0"/>
          <w:sz w:val="20"/>
        </w:rPr>
        <w:t xml:space="preserve"> for Initiation of a Mass Transition</w:t>
      </w:r>
    </w:p>
    <w:p w14:paraId="17E2BE86" w14:textId="77777777" w:rsidR="0060586B" w:rsidRDefault="0060586B" w:rsidP="00EC31E8">
      <w:pPr>
        <w:jc w:val="left"/>
      </w:pPr>
    </w:p>
    <w:p w14:paraId="70B3E90D" w14:textId="77777777" w:rsidR="00033497" w:rsidRDefault="008A645A" w:rsidP="00AD6779">
      <w:pPr>
        <w:autoSpaceDE w:val="0"/>
        <w:autoSpaceDN w:val="0"/>
        <w:adjustRightInd w:val="0"/>
      </w:pPr>
      <w:r>
        <w:rPr>
          <w:noProof/>
        </w:rPr>
        <mc:AlternateContent>
          <mc:Choice Requires="wpc">
            <w:drawing>
              <wp:inline distT="0" distB="0" distL="0" distR="0" wp14:anchorId="5D7E7744" wp14:editId="57B25EF1">
                <wp:extent cx="6583045" cy="4788535"/>
                <wp:effectExtent l="0" t="0" r="0" b="0"/>
                <wp:docPr id="24" name="Canva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580" y="3510915"/>
                            <a:ext cx="5276215" cy="2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3517900"/>
                            <a:ext cx="96266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12B53" w14:textId="77777777"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Calendar </w:t>
                              </w:r>
                            </w:p>
                            <w:p w14:paraId="6F17FEF1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Day -1  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53815" y="2618105"/>
                            <a:ext cx="234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73458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FF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215" y="194649"/>
                            <a:ext cx="1181100" cy="30978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B4A112" w14:textId="77777777"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Notification Date</w:t>
                              </w:r>
                            </w:p>
                            <w:p w14:paraId="009413F2" w14:textId="77777777"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Default confirmed by ERCOT legal </w:t>
                              </w:r>
                            </w:p>
                            <w:p w14:paraId="4BCDEDAD" w14:textId="77777777"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Initial Notification sent</w:t>
                              </w:r>
                            </w:p>
                            <w:p w14:paraId="3623D99F" w14:textId="77777777"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Initial Project Coordination Call scheduled </w:t>
                              </w:r>
                            </w:p>
                            <w:p w14:paraId="18606A8D" w14:textId="77777777"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If default is on a Business Day before a weekend or ERCOT holiday, initial project coordination call to occur on same Business Day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30325" y="199176"/>
                            <a:ext cx="1270635" cy="30894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A202E2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>Project Coordination</w:t>
                              </w: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 xml:space="preserve"> Call</w:t>
                              </w:r>
                            </w:p>
                            <w:p w14:paraId="70558784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>Mass Transition process:</w:t>
                              </w:r>
                            </w:p>
                            <w:p w14:paraId="1C3CD6FB" w14:textId="77777777" w:rsidR="008A645A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B42D5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ESI ID allocation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B42D5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&amp; lists are generated and sent to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POLR and/or Designated CR</w:t>
                              </w:r>
                              <w:r w:rsidRPr="00CB42D5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and affected TDSPs</w:t>
                              </w: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by ERCOT</w:t>
                              </w:r>
                            </w:p>
                            <w:p w14:paraId="651010C1" w14:textId="77777777" w:rsidR="008A645A" w:rsidRPr="00CD080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814_03s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sent by ERCOT</w:t>
                              </w: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requesting Mass Transition Date.</w:t>
                              </w:r>
                            </w:p>
                            <w:p w14:paraId="345FB772" w14:textId="77777777" w:rsidR="008A645A" w:rsidRPr="00F66D6D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sz w:val="22"/>
                                  <w:szCs w:val="28"/>
                                </w:rPr>
                              </w:pP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ERCOT requests Customer Billing Contact Information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from Defaulting CR</w:t>
                              </w: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69135" y="3777615"/>
                            <a:ext cx="245681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78485" y="3916680"/>
                            <a:ext cx="52755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2703830" y="209550"/>
                            <a:ext cx="1253490" cy="30791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955294" w14:textId="77777777"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Project Coordination Call</w:t>
                              </w:r>
                            </w:p>
                            <w:p w14:paraId="538DD400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867_02s from TDSP to ERCOT. </w:t>
                              </w:r>
                            </w:p>
                            <w:p w14:paraId="030AF4D9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814_04s from TDSP to ERCOT. </w:t>
                              </w:r>
                            </w:p>
                            <w:p w14:paraId="565FCB13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814_11s from ERCOT to Losing CR.</w:t>
                              </w:r>
                            </w:p>
                            <w:p w14:paraId="33FE721F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814_14s from ERCOT to POLR and/or Designated CRs.</w:t>
                              </w:r>
                            </w:p>
                            <w:p w14:paraId="436CCE0D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Customer billing information sent by ERCOT to POLR and/or Designated CRs and affected TDSP(s).</w:t>
                              </w:r>
                            </w:p>
                            <w:p w14:paraId="4029AACE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ERCOT sends PUCT mandated notif</w:t>
                              </w:r>
                              <w:r w:rsidR="00C27B11"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cations to Customers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5293360" y="194649"/>
                            <a:ext cx="1137920" cy="30940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3AFFE8" w14:textId="77777777"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Project Coordination Call</w:t>
                              </w:r>
                            </w:p>
                            <w:p w14:paraId="45785EB8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TDSP sends to ERCOT Final 867_03s and ERCOT forwards to Losing CR.</w:t>
                              </w:r>
                            </w:p>
                            <w:p w14:paraId="35D68100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TDSP sends 867_04s to ERCOT and ERCOT forwards to POLR and/or Designated CRs.</w:t>
                              </w:r>
                            </w:p>
                            <w:p w14:paraId="011FB3C5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Mass Transition completes at ERCOT.</w:t>
                              </w:r>
                            </w:p>
                            <w:p w14:paraId="38404D15" w14:textId="77777777" w:rsidR="008A645A" w:rsidRPr="00F66D6D" w:rsidRDefault="008A645A" w:rsidP="008A645A">
                              <w:pPr>
                                <w:rPr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137785" y="960120"/>
                            <a:ext cx="0" cy="25495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76580" y="3290570"/>
                            <a:ext cx="635" cy="220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54065" y="3308350"/>
                            <a:ext cx="0" cy="2025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12875" y="34798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FF8F3" w14:textId="77777777"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14:paraId="2E1E6350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Day 0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95805" y="3290570"/>
                            <a:ext cx="635" cy="220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310255" y="3292475"/>
                            <a:ext cx="635" cy="2209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50315" y="0"/>
                            <a:ext cx="38925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6BBEF" w14:textId="77777777" w:rsidR="008A645A" w:rsidRPr="00F66D6D" w:rsidRDefault="008A645A" w:rsidP="008A645A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06148BA8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4023994" y="203703"/>
                            <a:ext cx="1015365" cy="31046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DA5BCC" w14:textId="77777777"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Mass Transition Date</w:t>
                              </w:r>
                            </w:p>
                            <w:p w14:paraId="43007601" w14:textId="77777777" w:rsidR="008A645A" w:rsidRPr="00AD6779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Project Coordination Call</w:t>
                              </w:r>
                            </w:p>
                            <w:p w14:paraId="03BBD67D" w14:textId="77777777" w:rsidR="008A645A" w:rsidRPr="00AD677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ind w:left="180" w:hanging="18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677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TDSP performs meter reads (actuals or estimates) for Mass Transition Date.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25950" y="3288665"/>
                            <a:ext cx="0" cy="2209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19400" y="35179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9CCF6" w14:textId="77777777"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14:paraId="6F98EDBA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Day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93185" y="35179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9EFC8" w14:textId="77777777"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14:paraId="0960AB6B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Day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47565" y="35179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0EDF4" w14:textId="77777777"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14:paraId="66956F19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Day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3 &amp; 4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381625" y="35179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F1531" w14:textId="77777777"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14:paraId="471CADDA" w14:textId="77777777"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Day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7E7744" id="Canvas 24" o:spid="_x0000_s1026" editas="canvas" style="width:518.35pt;height:377.05pt;mso-position-horizontal-relative:char;mso-position-vertical-relative:line" coordsize="65830,47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">
                <v:shape id="_x0000_s1027" type="#_x0000_t75" style="position:absolute;width:65830;height:47885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5765,35109" to="58527,3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" strokeweight="1pt">
                  <v:shadow color="#600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47;top:35179;width:9627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" filled="f" fillcolor="#cc0" stroked="f">
                  <v:textbox inset="1.60567mm,.80283mm,1.60567mm,.80283mm">
                    <w:txbxContent>
                      <w:p w14:paraId="70F12B53" w14:textId="77777777"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Calendar </w:t>
                        </w:r>
                      </w:p>
                      <w:p w14:paraId="6F17FEF1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Day -1  </w:t>
                        </w:r>
                      </w:p>
                    </w:txbxContent>
                  </v:textbox>
                </v:shape>
                <v:shape id="Text Box 6" o:spid="_x0000_s1030" type="#_x0000_t202" style="position:absolute;left:38538;top:26181;width:234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" filled="f" fillcolor="#cc0" stroked="f">
                  <v:textbox inset="1.60567mm,.80283mm,1.60567mm,.80283mm">
                    <w:txbxContent>
                      <w:p w14:paraId="38B73458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FF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br/>
                        </w:r>
                      </w:p>
                    </w:txbxContent>
                  </v:textbox>
                </v:shape>
                <v:rect id="Rectangle 7" o:spid="_x0000_s1031" style="position:absolute;left:692;top:1946;width:11811;height:30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" filled="f" fillcolor="#cc0" strokeweight="1pt">
                  <v:shadow color="#600"/>
                  <v:textbox inset="1.60567mm,.80283mm,1.60567mm,.80283mm">
                    <w:txbxContent>
                      <w:p w14:paraId="64B4A112" w14:textId="77777777"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Notification Date</w:t>
                        </w:r>
                      </w:p>
                      <w:p w14:paraId="009413F2" w14:textId="77777777"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Default confirmed by ERCOT legal </w:t>
                        </w:r>
                      </w:p>
                      <w:p w14:paraId="4BCDEDAD" w14:textId="77777777"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Initial Notification sent</w:t>
                        </w:r>
                      </w:p>
                      <w:p w14:paraId="3623D99F" w14:textId="77777777"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Initial Project Coordination Call scheduled </w:t>
                        </w:r>
                      </w:p>
                      <w:p w14:paraId="18606A8D" w14:textId="77777777"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If default is on a Business Day before a weekend or ERCOT holiday, initial project coordination call to occur on same Business Day</w:t>
                        </w:r>
                      </w:p>
                    </w:txbxContent>
                  </v:textbox>
                </v:rect>
                <v:rect id="Rectangle 8" o:spid="_x0000_s1032" style="position:absolute;left:13303;top:1991;width:12706;height:30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" filled="f" fillcolor="#cc0" strokeweight="1pt">
                  <v:shadow color="#600"/>
                  <v:textbox inset="1.60567mm,.80283mm,1.60567mm,.80283mm">
                    <w:txbxContent>
                      <w:p w14:paraId="66A202E2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>Project Coordination</w:t>
                        </w:r>
                        <w:r w:rsidRPr="00F66D6D"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 xml:space="preserve"> Call</w:t>
                        </w:r>
                      </w:p>
                      <w:p w14:paraId="70558784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>Mass Transition process:</w:t>
                        </w:r>
                      </w:p>
                      <w:p w14:paraId="1C3CD6FB" w14:textId="77777777" w:rsidR="008A645A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B42D5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ESI ID allocation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 w:rsidRPr="00CB42D5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&amp; lists are generated and sent to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POLR and/or Designated CR</w:t>
                        </w:r>
                        <w:r w:rsidRPr="00CB42D5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and affected TDSPs</w:t>
                        </w: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by ERCOT</w:t>
                        </w:r>
                      </w:p>
                      <w:p w14:paraId="651010C1" w14:textId="77777777" w:rsidR="008A645A" w:rsidRPr="00CD080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814_03s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sent by ERCOT</w:t>
                        </w: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requesting Mass Transition Date.</w:t>
                        </w:r>
                      </w:p>
                      <w:p w14:paraId="345FB772" w14:textId="77777777" w:rsidR="008A645A" w:rsidRPr="00F66D6D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sz w:val="22"/>
                            <w:szCs w:val="28"/>
                          </w:rPr>
                        </w:pP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ERCOT requests Customer Billing Contact Information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from Defaulting CR</w:t>
                        </w: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line id="Line 9" o:spid="_x0000_s1033" style="position:absolute;flip:x;visibility:visible;mso-wrap-style:square" from="19691,37776" to="44259,37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" strokecolor="blue" strokeweight="1.5pt">
                  <v:stroke startarrow="diamond" endarrow="diamond"/>
                  <v:shadow color="#600"/>
                </v:line>
                <v:line id="Line 10" o:spid="_x0000_s1034" style="position:absolute;flip:x;visibility:visible;mso-wrap-style:square" from="5784,39166" to="58540,39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" strokecolor="blue" strokeweight="1.5pt">
                  <v:stroke startarrow="diamond" endarrow="diamond"/>
                  <v:shadow color="#600"/>
                </v:line>
                <v:rect id="Rectangle 11" o:spid="_x0000_s1035" style="position:absolute;left:27038;top:2095;width:12535;height:30791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" filled="f" strokeweight="1pt">
                  <v:shadow color="#600"/>
                  <v:textbox inset="1.60567mm,.80283mm,1.60567mm,.80283mm">
                    <w:txbxContent>
                      <w:p w14:paraId="38955294" w14:textId="77777777"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Project Coordination Call</w:t>
                        </w:r>
                      </w:p>
                      <w:p w14:paraId="538DD400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867_02s from TDSP to ERCOT. </w:t>
                        </w:r>
                      </w:p>
                      <w:p w14:paraId="030AF4D9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814_04s from TDSP to ERCOT. </w:t>
                        </w:r>
                      </w:p>
                      <w:p w14:paraId="565FCB13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814_11s from ERCOT to Losing CR.</w:t>
                        </w:r>
                      </w:p>
                      <w:p w14:paraId="33FE721F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814_14s from ERCOT to POLR and/or Designated CRs.</w:t>
                        </w:r>
                      </w:p>
                      <w:p w14:paraId="436CCE0D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Customer billing information sent by ERCOT to POLR and/or Designated CRs and affected TDSP(s).</w:t>
                        </w:r>
                      </w:p>
                      <w:p w14:paraId="4029AACE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ERCOT sends PUCT mandated notif</w:t>
                        </w:r>
                        <w:r w:rsidR="00C27B11"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cations to Customers</w:t>
                        </w:r>
                      </w:p>
                    </w:txbxContent>
                  </v:textbox>
                </v:rect>
                <v:rect id="Rectangle 12" o:spid="_x0000_s1036" style="position:absolute;left:52933;top:1946;width:11379;height:3094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" filled="f" strokeweight="1pt">
                  <v:shadow color="#600"/>
                  <v:textbox inset="1.60567mm,.80283mm,1.60567mm,.80283mm">
                    <w:txbxContent>
                      <w:p w14:paraId="6F3AFFE8" w14:textId="77777777"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Project Coordination Call</w:t>
                        </w:r>
                      </w:p>
                      <w:p w14:paraId="45785EB8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TDSP sends to ERCOT Final 867_03s and ERCOT forwards to Losing CR.</w:t>
                        </w:r>
                      </w:p>
                      <w:p w14:paraId="35D68100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TDSP sends 867_04s to ERCOT and ERCOT forwards to POLR and/or Designated CRs.</w:t>
                        </w:r>
                      </w:p>
                      <w:p w14:paraId="011FB3C5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Mass Transition completes at ERCOT.</w:t>
                        </w:r>
                      </w:p>
                      <w:p w14:paraId="38404D15" w14:textId="77777777" w:rsidR="008A645A" w:rsidRPr="00F66D6D" w:rsidRDefault="008A645A" w:rsidP="008A645A">
                        <w:pPr>
                          <w:rPr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rect>
                <v:line id="Line 13" o:spid="_x0000_s1037" style="position:absolute;visibility:visible;mso-wrap-style:square" from="51377,9601" to="51377,3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" strokeweight="1.5pt">
                  <v:stroke dashstyle="dash"/>
                  <v:shadow color="#600"/>
                </v:line>
                <v:line id="Line 14" o:spid="_x0000_s1038" style="position:absolute;visibility:visible;mso-wrap-style:square" from="5765,32905" to="5772,3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line id="Line 15" o:spid="_x0000_s1039" style="position:absolute;visibility:visible;mso-wrap-style:square" from="58540,33083" to="58540,3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18" o:spid="_x0000_s1040" style="position:absolute;left:14128;top:34798;width:9354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" filled="f" fillcolor="#cc0" stroked="f">
                  <v:textbox inset="1.60567mm,.80283mm,1.60567mm,.80283mm">
                    <w:txbxContent>
                      <w:p w14:paraId="629FF8F3" w14:textId="77777777"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14:paraId="2E1E6350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>Day 0</w:t>
                        </w:r>
                      </w:p>
                    </w:txbxContent>
                  </v:textbox>
                </v:rect>
                <v:line id="Line 21" o:spid="_x0000_s1041" style="position:absolute;visibility:visible;mso-wrap-style:square" from="19958,32905" to="19964,3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v:line id="Line 22" o:spid="_x0000_s1042" style="position:absolute;visibility:visible;mso-wrap-style:square" from="33102,32924" to="33108,3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v:rect id="Rectangle 23" o:spid="_x0000_s1043" style="position:absolute;left:12503;width:38925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" filled="f" fillcolor="#cc0" stroked="f">
                  <v:textbox inset="1.60567mm,.80283mm,1.60567mm,.80283mm">
                    <w:txbxContent>
                      <w:p w14:paraId="2076BBEF" w14:textId="77777777" w:rsidR="008A645A" w:rsidRPr="00F66D6D" w:rsidRDefault="008A645A" w:rsidP="008A645A">
                        <w:pPr>
                          <w:rPr>
                            <w:b/>
                            <w:sz w:val="23"/>
                          </w:rPr>
                        </w:pPr>
                      </w:p>
                      <w:p w14:paraId="06148BA8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</w:p>
                    </w:txbxContent>
                  </v:textbox>
                </v:rect>
                <v:rect id="Rectangle 24" o:spid="_x0000_s1044" style="position:absolute;left:40239;top:2037;width:10154;height:31046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" filled="f" strokeweight="1pt">
                  <v:shadow color="#600"/>
                  <v:textbox inset="1.60567mm,.80283mm,1.60567mm,.80283mm">
                    <w:txbxContent>
                      <w:p w14:paraId="3BDA5BCC" w14:textId="77777777"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Mass Transition Date</w:t>
                        </w:r>
                      </w:p>
                      <w:p w14:paraId="43007601" w14:textId="77777777" w:rsidR="008A645A" w:rsidRPr="00AD6779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Project Coordination Call</w:t>
                        </w:r>
                      </w:p>
                      <w:p w14:paraId="03BBD67D" w14:textId="77777777" w:rsidR="008A645A" w:rsidRPr="00AD677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ind w:left="180" w:hanging="18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AD677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TDSP performs meter reads (actuals or estimates) for Mass Transition Date.</w:t>
                        </w:r>
                      </w:p>
                    </w:txbxContent>
                  </v:textbox>
                </v:rect>
                <v:line id="Line 26" o:spid="_x0000_s1045" style="position:absolute;visibility:visible;mso-wrap-style:square" from="44259,32886" to="44259,3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  <v:rect id="Rectangle 18" o:spid="_x0000_s1046" style="position:absolute;left:28194;top:35179;width:935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" filled="f" fillcolor="#cc0" stroked="f">
                  <v:textbox inset="1.60567mm,.80283mm,1.60567mm,.80283mm">
                    <w:txbxContent>
                      <w:p w14:paraId="65D9CCF6" w14:textId="77777777"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14:paraId="6F98EDBA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Day </w:t>
                        </w: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18" o:spid="_x0000_s1047" style="position:absolute;left:38931;top:35179;width:9354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" filled="f" fillcolor="#cc0" stroked="f">
                  <v:textbox inset="1.60567mm,.80283mm,1.60567mm,.80283mm">
                    <w:txbxContent>
                      <w:p w14:paraId="63A9EFC8" w14:textId="77777777"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14:paraId="0960AB6B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>Day</w:t>
                        </w: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Rectangle 18" o:spid="_x0000_s1048" style="position:absolute;left:46475;top:35179;width:9354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" filled="f" fillcolor="#cc0" stroked="f">
                  <v:textbox inset="1.60567mm,.80283mm,1.60567mm,.80283mm">
                    <w:txbxContent>
                      <w:p w14:paraId="0960EDF4" w14:textId="77777777"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14:paraId="66956F19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Day </w:t>
                        </w: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>3 &amp; 4</w:t>
                        </w:r>
                      </w:p>
                    </w:txbxContent>
                  </v:textbox>
                </v:rect>
                <v:rect id="Rectangle 18" o:spid="_x0000_s1049" style="position:absolute;left:53816;top:35179;width:935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" filled="f" fillcolor="#cc0" stroked="f">
                  <v:textbox inset="1.60567mm,.80283mm,1.60567mm,.80283mm">
                    <w:txbxContent>
                      <w:p w14:paraId="183F1531" w14:textId="77777777"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14:paraId="471CADDA" w14:textId="77777777"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Day </w:t>
                        </w: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10097C6" w14:textId="77777777" w:rsidR="00033497" w:rsidRDefault="00033497" w:rsidP="00033497">
      <w:pPr>
        <w:jc w:val="left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142"/>
        <w:gridCol w:w="3111"/>
      </w:tblGrid>
      <w:tr w:rsidR="00033497" w14:paraId="6DBEDB0B" w14:textId="77777777" w:rsidTr="00C76BCA">
        <w:tc>
          <w:tcPr>
            <w:tcW w:w="9576" w:type="dxa"/>
            <w:gridSpan w:val="3"/>
            <w:shd w:val="clear" w:color="auto" w:fill="D9D9D9"/>
          </w:tcPr>
          <w:p w14:paraId="4ECB711A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E4C6A">
              <w:rPr>
                <w:rFonts w:ascii="Calibri" w:hAnsi="Calibri"/>
                <w:sz w:val="22"/>
                <w:szCs w:val="22"/>
              </w:rPr>
              <w:t>Document Revision History</w:t>
            </w:r>
          </w:p>
        </w:tc>
      </w:tr>
      <w:tr w:rsidR="00033497" w14:paraId="0AF69AE2" w14:textId="77777777" w:rsidTr="00C76BCA">
        <w:tc>
          <w:tcPr>
            <w:tcW w:w="3171" w:type="dxa"/>
            <w:shd w:val="clear" w:color="auto" w:fill="D9D9D9"/>
          </w:tcPr>
          <w:p w14:paraId="4DE624B7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E4C6A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3215" w:type="dxa"/>
            <w:shd w:val="clear" w:color="auto" w:fill="D9D9D9"/>
          </w:tcPr>
          <w:p w14:paraId="111B53BB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E4C6A">
              <w:rPr>
                <w:rFonts w:ascii="Calibri" w:hAnsi="Calibri"/>
                <w:sz w:val="22"/>
                <w:szCs w:val="22"/>
              </w:rPr>
              <w:t>Description</w:t>
            </w:r>
          </w:p>
        </w:tc>
        <w:tc>
          <w:tcPr>
            <w:tcW w:w="3190" w:type="dxa"/>
            <w:shd w:val="clear" w:color="auto" w:fill="D9D9D9"/>
          </w:tcPr>
          <w:p w14:paraId="6067D8D7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E4C6A">
              <w:rPr>
                <w:rFonts w:ascii="Calibri" w:hAnsi="Calibri"/>
                <w:sz w:val="22"/>
                <w:szCs w:val="22"/>
              </w:rPr>
              <w:t>Author(s)</w:t>
            </w:r>
          </w:p>
        </w:tc>
      </w:tr>
      <w:tr w:rsidR="00033497" w14:paraId="06596CD1" w14:textId="77777777" w:rsidTr="00C76BCA">
        <w:tc>
          <w:tcPr>
            <w:tcW w:w="3171" w:type="dxa"/>
            <w:shd w:val="clear" w:color="auto" w:fill="auto"/>
          </w:tcPr>
          <w:p w14:paraId="31A07D5C" w14:textId="77777777" w:rsidR="00033497" w:rsidRPr="00DE4C6A" w:rsidRDefault="00AD6779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1/22/2020</w:t>
            </w:r>
          </w:p>
        </w:tc>
        <w:tc>
          <w:tcPr>
            <w:tcW w:w="3215" w:type="dxa"/>
            <w:shd w:val="clear" w:color="auto" w:fill="auto"/>
          </w:tcPr>
          <w:p w14:paraId="74F6012B" w14:textId="77777777" w:rsidR="00033497" w:rsidRPr="00DE4C6A" w:rsidRDefault="00AD6779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Approved for 2020</w:t>
            </w:r>
          </w:p>
        </w:tc>
        <w:tc>
          <w:tcPr>
            <w:tcW w:w="3190" w:type="dxa"/>
            <w:shd w:val="clear" w:color="auto" w:fill="auto"/>
          </w:tcPr>
          <w:p w14:paraId="1C97CB28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TXSET</w:t>
            </w:r>
            <w:r w:rsidRPr="00DE4C6A">
              <w:rPr>
                <w:rFonts w:ascii="Calibri" w:hAnsi="Calibri"/>
                <w:sz w:val="22"/>
                <w:szCs w:val="22"/>
              </w:rPr>
              <w:t xml:space="preserve"> (Patrick)</w:t>
            </w:r>
          </w:p>
        </w:tc>
      </w:tr>
      <w:tr w:rsidR="00033497" w14:paraId="29E242AB" w14:textId="77777777" w:rsidTr="00C76BCA">
        <w:tc>
          <w:tcPr>
            <w:tcW w:w="3171" w:type="dxa"/>
            <w:shd w:val="clear" w:color="auto" w:fill="auto"/>
          </w:tcPr>
          <w:p w14:paraId="2FB032A4" w14:textId="3D37D864" w:rsidR="00033497" w:rsidRPr="00DE4C6A" w:rsidRDefault="000723D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ins w:id="33" w:author="Patrick, Kyle" w:date="2022-01-19T11:10:00Z">
              <w:r>
                <w:rPr>
                  <w:rFonts w:ascii="Calibri" w:hAnsi="Calibri"/>
                  <w:sz w:val="22"/>
                  <w:szCs w:val="22"/>
                </w:rPr>
                <w:t>1/19/2</w:t>
              </w:r>
            </w:ins>
            <w:ins w:id="34" w:author="Patrick, Kyle" w:date="2022-01-19T11:11:00Z">
              <w:r>
                <w:rPr>
                  <w:rFonts w:ascii="Calibri" w:hAnsi="Calibri"/>
                  <w:sz w:val="22"/>
                  <w:szCs w:val="22"/>
                </w:rPr>
                <w:t>022</w:t>
              </w:r>
            </w:ins>
          </w:p>
        </w:tc>
        <w:tc>
          <w:tcPr>
            <w:tcW w:w="3215" w:type="dxa"/>
            <w:shd w:val="clear" w:color="auto" w:fill="auto"/>
          </w:tcPr>
          <w:p w14:paraId="15939792" w14:textId="581C8805" w:rsidR="00033497" w:rsidRPr="00DE4C6A" w:rsidRDefault="000723D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ins w:id="35" w:author="Patrick, Kyle" w:date="2022-01-19T11:11:00Z">
              <w:r>
                <w:rPr>
                  <w:rFonts w:ascii="Calibri" w:hAnsi="Calibri"/>
                  <w:sz w:val="22"/>
                  <w:szCs w:val="22"/>
                </w:rPr>
                <w:t>Draft</w:t>
              </w:r>
            </w:ins>
          </w:p>
        </w:tc>
        <w:tc>
          <w:tcPr>
            <w:tcW w:w="3190" w:type="dxa"/>
            <w:shd w:val="clear" w:color="auto" w:fill="auto"/>
          </w:tcPr>
          <w:p w14:paraId="5A2A7548" w14:textId="78DDC12A" w:rsidR="00033497" w:rsidRPr="00DE4C6A" w:rsidRDefault="000723D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  <w:ins w:id="36" w:author="Patrick, Kyle" w:date="2022-01-19T11:11:00Z">
              <w:r>
                <w:rPr>
                  <w:rFonts w:ascii="Calibri" w:hAnsi="Calibri"/>
                  <w:sz w:val="22"/>
                  <w:szCs w:val="22"/>
                </w:rPr>
                <w:t>TXSET (Patrick)</w:t>
              </w:r>
            </w:ins>
          </w:p>
        </w:tc>
      </w:tr>
      <w:tr w:rsidR="00033497" w14:paraId="17044202" w14:textId="77777777" w:rsidTr="00C76BCA">
        <w:tc>
          <w:tcPr>
            <w:tcW w:w="3171" w:type="dxa"/>
            <w:shd w:val="clear" w:color="auto" w:fill="auto"/>
          </w:tcPr>
          <w:p w14:paraId="68246918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</w:tcPr>
          <w:p w14:paraId="57E0A8CA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60B83CE0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33497" w14:paraId="01D5A8BD" w14:textId="77777777" w:rsidTr="00C76BCA">
        <w:tc>
          <w:tcPr>
            <w:tcW w:w="3171" w:type="dxa"/>
            <w:shd w:val="clear" w:color="auto" w:fill="auto"/>
          </w:tcPr>
          <w:p w14:paraId="1964F808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</w:tcPr>
          <w:p w14:paraId="518C1250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05A764E0" w14:textId="77777777" w:rsidR="00033497" w:rsidRPr="00DE4C6A" w:rsidRDefault="00033497" w:rsidP="00033497">
            <w:pPr>
              <w:spacing w:line="259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B71972" w14:textId="77777777" w:rsidR="00D6131D" w:rsidRDefault="00033497" w:rsidP="00033497">
      <w:pPr>
        <w:jc w:val="left"/>
      </w:pPr>
      <w:r>
        <w:tab/>
      </w:r>
      <w:r>
        <w:tab/>
      </w:r>
    </w:p>
    <w:p w14:paraId="175832DD" w14:textId="77777777" w:rsidR="00033497" w:rsidRDefault="00033497" w:rsidP="00AA6A85">
      <w:pPr>
        <w:jc w:val="left"/>
      </w:pPr>
    </w:p>
    <w:p w14:paraId="2DA409D9" w14:textId="77777777" w:rsidR="00033497" w:rsidRDefault="00033497" w:rsidP="00AA6A85">
      <w:pPr>
        <w:jc w:val="left"/>
      </w:pPr>
    </w:p>
    <w:sectPr w:rsidR="0003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CAE4B6"/>
    <w:lvl w:ilvl="0">
      <w:numFmt w:val="bullet"/>
      <w:lvlText w:val="*"/>
      <w:lvlJc w:val="left"/>
    </w:lvl>
  </w:abstractNum>
  <w:abstractNum w:abstractNumId="1" w15:restartNumberingAfterBreak="0">
    <w:nsid w:val="17C80D79"/>
    <w:multiLevelType w:val="hybridMultilevel"/>
    <w:tmpl w:val="3ECED6F2"/>
    <w:lvl w:ilvl="0" w:tplc="B85C2E28">
      <w:start w:val="10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04358"/>
    <w:multiLevelType w:val="hybridMultilevel"/>
    <w:tmpl w:val="990C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5945"/>
    <w:multiLevelType w:val="hybridMultilevel"/>
    <w:tmpl w:val="DBBA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915CA"/>
    <w:multiLevelType w:val="hybridMultilevel"/>
    <w:tmpl w:val="321AA088"/>
    <w:lvl w:ilvl="0" w:tplc="98F4699E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66F3"/>
    <w:multiLevelType w:val="hybridMultilevel"/>
    <w:tmpl w:val="AA74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A7709"/>
    <w:multiLevelType w:val="hybridMultilevel"/>
    <w:tmpl w:val="E6B42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2673D0"/>
    <w:multiLevelType w:val="hybridMultilevel"/>
    <w:tmpl w:val="13DE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F04AD"/>
    <w:multiLevelType w:val="hybridMultilevel"/>
    <w:tmpl w:val="079E8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3526BA"/>
    <w:multiLevelType w:val="hybridMultilevel"/>
    <w:tmpl w:val="8DE8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04CC4"/>
    <w:multiLevelType w:val="hybridMultilevel"/>
    <w:tmpl w:val="278A4A72"/>
    <w:lvl w:ilvl="0" w:tplc="4AA64BB0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D2D84"/>
    <w:multiLevelType w:val="hybridMultilevel"/>
    <w:tmpl w:val="F82A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10">
    <w:abstractNumId w:val="12"/>
  </w:num>
  <w:num w:numId="11">
    <w:abstractNumId w:val="3"/>
  </w:num>
  <w:num w:numId="12">
    <w:abstractNumId w:val="5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k, Kyle">
    <w15:presenceInfo w15:providerId="AD" w15:userId="S::Kyle.Patrick@nrg.com::b5a7facb-1e7c-4a78-a821-20330eb41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F8"/>
    <w:rsid w:val="000142A4"/>
    <w:rsid w:val="00016DDB"/>
    <w:rsid w:val="00033497"/>
    <w:rsid w:val="000723D7"/>
    <w:rsid w:val="00072A74"/>
    <w:rsid w:val="0013456F"/>
    <w:rsid w:val="00156307"/>
    <w:rsid w:val="002018AF"/>
    <w:rsid w:val="00280A12"/>
    <w:rsid w:val="00295BDB"/>
    <w:rsid w:val="00297FF8"/>
    <w:rsid w:val="002D117F"/>
    <w:rsid w:val="00326A93"/>
    <w:rsid w:val="0033694B"/>
    <w:rsid w:val="003828E7"/>
    <w:rsid w:val="00383CB8"/>
    <w:rsid w:val="00395377"/>
    <w:rsid w:val="003B2C7E"/>
    <w:rsid w:val="003E0775"/>
    <w:rsid w:val="003F534F"/>
    <w:rsid w:val="004106ED"/>
    <w:rsid w:val="004601FC"/>
    <w:rsid w:val="00464305"/>
    <w:rsid w:val="004A0988"/>
    <w:rsid w:val="004B69A8"/>
    <w:rsid w:val="004E3B2D"/>
    <w:rsid w:val="005221B0"/>
    <w:rsid w:val="00575ACD"/>
    <w:rsid w:val="00577DC3"/>
    <w:rsid w:val="0060586B"/>
    <w:rsid w:val="0062113A"/>
    <w:rsid w:val="0063378F"/>
    <w:rsid w:val="00651CC7"/>
    <w:rsid w:val="0065798E"/>
    <w:rsid w:val="00670E49"/>
    <w:rsid w:val="006807BA"/>
    <w:rsid w:val="006921B3"/>
    <w:rsid w:val="006B4B99"/>
    <w:rsid w:val="006F44F0"/>
    <w:rsid w:val="00703814"/>
    <w:rsid w:val="00706409"/>
    <w:rsid w:val="00723670"/>
    <w:rsid w:val="00764B72"/>
    <w:rsid w:val="007F0283"/>
    <w:rsid w:val="008A645A"/>
    <w:rsid w:val="00906B12"/>
    <w:rsid w:val="00935AEC"/>
    <w:rsid w:val="009547AE"/>
    <w:rsid w:val="00957EDD"/>
    <w:rsid w:val="00965124"/>
    <w:rsid w:val="009916EB"/>
    <w:rsid w:val="009B4EC7"/>
    <w:rsid w:val="009D373C"/>
    <w:rsid w:val="009E193D"/>
    <w:rsid w:val="009F1A33"/>
    <w:rsid w:val="00A450B7"/>
    <w:rsid w:val="00A468D6"/>
    <w:rsid w:val="00AA6A85"/>
    <w:rsid w:val="00AC1198"/>
    <w:rsid w:val="00AC526E"/>
    <w:rsid w:val="00AD6779"/>
    <w:rsid w:val="00AE2AB1"/>
    <w:rsid w:val="00AE5619"/>
    <w:rsid w:val="00B53592"/>
    <w:rsid w:val="00B70F66"/>
    <w:rsid w:val="00B8232C"/>
    <w:rsid w:val="00BC3C20"/>
    <w:rsid w:val="00BC54A8"/>
    <w:rsid w:val="00BE2558"/>
    <w:rsid w:val="00BF2B04"/>
    <w:rsid w:val="00BF5F17"/>
    <w:rsid w:val="00C24FEE"/>
    <w:rsid w:val="00C27B11"/>
    <w:rsid w:val="00C27E28"/>
    <w:rsid w:val="00C3240F"/>
    <w:rsid w:val="00C37AAE"/>
    <w:rsid w:val="00C70896"/>
    <w:rsid w:val="00C71FE9"/>
    <w:rsid w:val="00C90219"/>
    <w:rsid w:val="00CC34AA"/>
    <w:rsid w:val="00CE125D"/>
    <w:rsid w:val="00CF7209"/>
    <w:rsid w:val="00D07E2D"/>
    <w:rsid w:val="00D6131D"/>
    <w:rsid w:val="00D614FE"/>
    <w:rsid w:val="00D66CDB"/>
    <w:rsid w:val="00D823BB"/>
    <w:rsid w:val="00DA62A8"/>
    <w:rsid w:val="00DB063B"/>
    <w:rsid w:val="00DB40D5"/>
    <w:rsid w:val="00E21F2F"/>
    <w:rsid w:val="00E556B1"/>
    <w:rsid w:val="00EC31E8"/>
    <w:rsid w:val="00F21C99"/>
    <w:rsid w:val="00F91357"/>
    <w:rsid w:val="00F91B8E"/>
    <w:rsid w:val="00F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306A"/>
  <w15:docId w15:val="{215F1C78-1581-4F35-9C0C-1676A05E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EC31E8"/>
    <w:pPr>
      <w:keepNext/>
      <w:numPr>
        <w:numId w:val="10"/>
      </w:numPr>
      <w:tabs>
        <w:tab w:val="clear" w:pos="432"/>
        <w:tab w:val="num" w:pos="360"/>
      </w:tabs>
      <w:spacing w:after="240"/>
      <w:ind w:left="0" w:firstLine="0"/>
      <w:jc w:val="left"/>
      <w:outlineLvl w:val="0"/>
    </w:pPr>
    <w:rPr>
      <w:rFonts w:ascii="Times New Roman" w:eastAsia="Times New Roman" w:hAnsi="Times New Roman" w:cs="Times New Roman"/>
      <w:b/>
      <w:caps/>
      <w:sz w:val="24"/>
    </w:rPr>
  </w:style>
  <w:style w:type="paragraph" w:styleId="Heading2">
    <w:name w:val="heading 2"/>
    <w:basedOn w:val="Normal"/>
    <w:next w:val="BodyText"/>
    <w:link w:val="Heading2Char"/>
    <w:qFormat/>
    <w:rsid w:val="00EC31E8"/>
    <w:pPr>
      <w:keepNext/>
      <w:numPr>
        <w:ilvl w:val="1"/>
        <w:numId w:val="10"/>
      </w:numPr>
      <w:tabs>
        <w:tab w:val="clear" w:pos="576"/>
        <w:tab w:val="num" w:pos="360"/>
      </w:tabs>
      <w:spacing w:before="240" w:after="240"/>
      <w:ind w:left="0" w:firstLine="0"/>
      <w:jc w:val="left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Heading3">
    <w:name w:val="heading 3"/>
    <w:basedOn w:val="Normal"/>
    <w:next w:val="BodyText"/>
    <w:link w:val="Heading3Char"/>
    <w:qFormat/>
    <w:rsid w:val="00EC31E8"/>
    <w:pPr>
      <w:keepNext/>
      <w:numPr>
        <w:ilvl w:val="2"/>
        <w:numId w:val="10"/>
      </w:numPr>
      <w:tabs>
        <w:tab w:val="clear" w:pos="720"/>
        <w:tab w:val="num" w:pos="360"/>
        <w:tab w:val="left" w:pos="1008"/>
      </w:tabs>
      <w:spacing w:before="240" w:after="24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</w:rPr>
  </w:style>
  <w:style w:type="paragraph" w:styleId="Heading4">
    <w:name w:val="heading 4"/>
    <w:basedOn w:val="Normal"/>
    <w:next w:val="BodyText"/>
    <w:link w:val="Heading4Char"/>
    <w:qFormat/>
    <w:rsid w:val="00EC31E8"/>
    <w:pPr>
      <w:keepNext/>
      <w:widowControl w:val="0"/>
      <w:numPr>
        <w:ilvl w:val="3"/>
        <w:numId w:val="10"/>
      </w:numPr>
      <w:tabs>
        <w:tab w:val="clear" w:pos="864"/>
        <w:tab w:val="num" w:pos="360"/>
        <w:tab w:val="left" w:pos="1296"/>
      </w:tabs>
      <w:spacing w:before="240" w:after="240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4"/>
    </w:rPr>
  </w:style>
  <w:style w:type="paragraph" w:styleId="Heading5">
    <w:name w:val="heading 5"/>
    <w:basedOn w:val="Normal"/>
    <w:next w:val="BodyText"/>
    <w:link w:val="Heading5Char"/>
    <w:qFormat/>
    <w:rsid w:val="00EC31E8"/>
    <w:pPr>
      <w:keepNext/>
      <w:numPr>
        <w:ilvl w:val="4"/>
        <w:numId w:val="10"/>
      </w:numPr>
      <w:tabs>
        <w:tab w:val="clear" w:pos="1008"/>
        <w:tab w:val="num" w:pos="360"/>
        <w:tab w:val="left" w:pos="1440"/>
      </w:tabs>
      <w:spacing w:before="240" w:after="240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qFormat/>
    <w:rsid w:val="00EC31E8"/>
    <w:pPr>
      <w:keepNext/>
      <w:numPr>
        <w:ilvl w:val="5"/>
        <w:numId w:val="10"/>
      </w:numPr>
      <w:tabs>
        <w:tab w:val="clear" w:pos="1152"/>
        <w:tab w:val="num" w:pos="360"/>
        <w:tab w:val="left" w:pos="1584"/>
      </w:tabs>
      <w:spacing w:before="240" w:after="240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sz w:val="24"/>
      <w:szCs w:val="22"/>
    </w:rPr>
  </w:style>
  <w:style w:type="paragraph" w:styleId="Heading7">
    <w:name w:val="heading 7"/>
    <w:basedOn w:val="Normal"/>
    <w:next w:val="BodyText"/>
    <w:link w:val="Heading7Char"/>
    <w:qFormat/>
    <w:rsid w:val="00EC31E8"/>
    <w:pPr>
      <w:keepNext/>
      <w:numPr>
        <w:ilvl w:val="6"/>
        <w:numId w:val="10"/>
      </w:numPr>
      <w:tabs>
        <w:tab w:val="clear" w:pos="1296"/>
        <w:tab w:val="num" w:pos="360"/>
        <w:tab w:val="left" w:pos="1728"/>
      </w:tabs>
      <w:spacing w:before="240" w:after="240"/>
      <w:ind w:left="0"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BodyText"/>
    <w:link w:val="Heading8Char"/>
    <w:qFormat/>
    <w:rsid w:val="00EC31E8"/>
    <w:pPr>
      <w:keepNext/>
      <w:numPr>
        <w:ilvl w:val="7"/>
        <w:numId w:val="10"/>
      </w:numPr>
      <w:tabs>
        <w:tab w:val="clear" w:pos="1440"/>
        <w:tab w:val="num" w:pos="360"/>
        <w:tab w:val="left" w:pos="1872"/>
      </w:tabs>
      <w:spacing w:before="240" w:after="240"/>
      <w:ind w:left="0" w:firstLine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EC31E8"/>
    <w:pPr>
      <w:keepNext/>
      <w:numPr>
        <w:ilvl w:val="8"/>
        <w:numId w:val="10"/>
      </w:numPr>
      <w:tabs>
        <w:tab w:val="clear" w:pos="1584"/>
        <w:tab w:val="num" w:pos="360"/>
        <w:tab w:val="left" w:pos="2160"/>
      </w:tabs>
      <w:spacing w:before="240" w:after="240"/>
      <w:ind w:left="0" w:firstLine="0"/>
      <w:jc w:val="left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8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31E8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EC31E8"/>
    <w:rPr>
      <w:rFonts w:ascii="Times New Roman" w:eastAsia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EC31E8"/>
    <w:rPr>
      <w:rFonts w:ascii="Times New Roman" w:eastAsia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rsid w:val="00EC31E8"/>
    <w:rPr>
      <w:rFonts w:ascii="Times New Roman" w:eastAsia="Times New Roman" w:hAnsi="Times New Roman" w:cs="Times New Roman"/>
      <w:b/>
      <w:bCs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EC31E8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EC31E8"/>
    <w:rPr>
      <w:rFonts w:ascii="Times New Roman" w:eastAsia="Times New Roman" w:hAnsi="Times New Roman" w:cs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EC31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C31E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C31E8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C3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1E8"/>
  </w:style>
  <w:style w:type="table" w:styleId="TableGrid">
    <w:name w:val="Table Grid"/>
    <w:basedOn w:val="TableNormal"/>
    <w:uiPriority w:val="59"/>
    <w:unhideWhenUsed/>
    <w:rsid w:val="0003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TXSET10232018</dc:creator>
  <cp:lastModifiedBy>Lightener, Debbie</cp:lastModifiedBy>
  <cp:revision>2</cp:revision>
  <dcterms:created xsi:type="dcterms:W3CDTF">2022-02-16T16:09:00Z</dcterms:created>
  <dcterms:modified xsi:type="dcterms:W3CDTF">2022-02-16T16:09:00Z</dcterms:modified>
</cp:coreProperties>
</file>