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75B7E" w14:paraId="245B696D" w14:textId="77777777" w:rsidTr="0052032C">
        <w:tc>
          <w:tcPr>
            <w:tcW w:w="1620" w:type="dxa"/>
            <w:tcBorders>
              <w:bottom w:val="single" w:sz="4" w:space="0" w:color="auto"/>
            </w:tcBorders>
            <w:shd w:val="clear" w:color="auto" w:fill="FFFFFF"/>
            <w:vAlign w:val="center"/>
          </w:tcPr>
          <w:p w14:paraId="458C80C3" w14:textId="0538F6D0" w:rsidR="00175B7E" w:rsidRDefault="00175B7E" w:rsidP="0052032C">
            <w:pPr>
              <w:pStyle w:val="Header"/>
              <w:rPr>
                <w:rFonts w:ascii="Verdana" w:hAnsi="Verdana"/>
                <w:sz w:val="22"/>
              </w:rPr>
            </w:pPr>
            <w:bookmarkStart w:id="0" w:name="_Toc141685007"/>
            <w:bookmarkStart w:id="1" w:name="_Toc73088718"/>
            <w:bookmarkStart w:id="2" w:name="_Hlk79049184"/>
            <w:r>
              <w:t>NPRR Number</w:t>
            </w:r>
          </w:p>
        </w:tc>
        <w:tc>
          <w:tcPr>
            <w:tcW w:w="1260" w:type="dxa"/>
            <w:tcBorders>
              <w:bottom w:val="single" w:sz="4" w:space="0" w:color="auto"/>
            </w:tcBorders>
            <w:vAlign w:val="center"/>
          </w:tcPr>
          <w:p w14:paraId="3A3498C0" w14:textId="77777777" w:rsidR="00175B7E" w:rsidRDefault="008676AD" w:rsidP="0052032C">
            <w:pPr>
              <w:pStyle w:val="Header"/>
            </w:pPr>
            <w:hyperlink r:id="rId8" w:history="1">
              <w:r w:rsidR="00175B7E" w:rsidRPr="00383C12">
                <w:rPr>
                  <w:rStyle w:val="Hyperlink"/>
                </w:rPr>
                <w:t>1097</w:t>
              </w:r>
            </w:hyperlink>
          </w:p>
        </w:tc>
        <w:tc>
          <w:tcPr>
            <w:tcW w:w="900" w:type="dxa"/>
            <w:tcBorders>
              <w:bottom w:val="single" w:sz="4" w:space="0" w:color="auto"/>
            </w:tcBorders>
            <w:shd w:val="clear" w:color="auto" w:fill="FFFFFF"/>
            <w:vAlign w:val="center"/>
          </w:tcPr>
          <w:p w14:paraId="0ED4C469" w14:textId="77777777" w:rsidR="00175B7E" w:rsidRDefault="00175B7E" w:rsidP="0052032C">
            <w:pPr>
              <w:pStyle w:val="Header"/>
            </w:pPr>
            <w:r>
              <w:t>NPRR Title</w:t>
            </w:r>
          </w:p>
        </w:tc>
        <w:tc>
          <w:tcPr>
            <w:tcW w:w="6660" w:type="dxa"/>
            <w:tcBorders>
              <w:bottom w:val="single" w:sz="4" w:space="0" w:color="auto"/>
            </w:tcBorders>
            <w:vAlign w:val="center"/>
          </w:tcPr>
          <w:p w14:paraId="137FAEA3" w14:textId="77777777" w:rsidR="00175B7E" w:rsidRDefault="00175B7E" w:rsidP="0052032C">
            <w:pPr>
              <w:pStyle w:val="Header"/>
            </w:pPr>
            <w:r>
              <w:t>Create Resource Forced Outage Report</w:t>
            </w:r>
          </w:p>
        </w:tc>
      </w:tr>
      <w:tr w:rsidR="00175B7E" w14:paraId="601987BF" w14:textId="77777777" w:rsidTr="0052032C">
        <w:trPr>
          <w:trHeight w:val="413"/>
        </w:trPr>
        <w:tc>
          <w:tcPr>
            <w:tcW w:w="2880" w:type="dxa"/>
            <w:gridSpan w:val="2"/>
            <w:tcBorders>
              <w:top w:val="nil"/>
              <w:left w:val="nil"/>
              <w:bottom w:val="single" w:sz="4" w:space="0" w:color="auto"/>
              <w:right w:val="nil"/>
            </w:tcBorders>
            <w:vAlign w:val="center"/>
          </w:tcPr>
          <w:p w14:paraId="61E835A4" w14:textId="77777777" w:rsidR="00175B7E" w:rsidRDefault="00175B7E" w:rsidP="0052032C">
            <w:pPr>
              <w:pStyle w:val="NormalArial"/>
            </w:pPr>
          </w:p>
        </w:tc>
        <w:tc>
          <w:tcPr>
            <w:tcW w:w="7560" w:type="dxa"/>
            <w:gridSpan w:val="2"/>
            <w:tcBorders>
              <w:top w:val="single" w:sz="4" w:space="0" w:color="auto"/>
              <w:left w:val="nil"/>
              <w:bottom w:val="nil"/>
              <w:right w:val="nil"/>
            </w:tcBorders>
            <w:vAlign w:val="center"/>
          </w:tcPr>
          <w:p w14:paraId="245EB384" w14:textId="77777777" w:rsidR="00175B7E" w:rsidRDefault="00175B7E" w:rsidP="0052032C">
            <w:pPr>
              <w:pStyle w:val="NormalArial"/>
            </w:pPr>
          </w:p>
        </w:tc>
      </w:tr>
      <w:tr w:rsidR="00175B7E" w14:paraId="3766F625" w14:textId="77777777" w:rsidTr="0052032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E799E73" w14:textId="77777777" w:rsidR="00175B7E" w:rsidRDefault="00175B7E" w:rsidP="0052032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C0897B" w14:textId="3CE04CFD" w:rsidR="00175B7E" w:rsidRDefault="00104A0D" w:rsidP="0052032C">
            <w:pPr>
              <w:pStyle w:val="NormalArial"/>
            </w:pPr>
            <w:r>
              <w:t xml:space="preserve">February </w:t>
            </w:r>
            <w:r w:rsidR="003F61B3">
              <w:t>15</w:t>
            </w:r>
            <w:r>
              <w:t>, 2022</w:t>
            </w:r>
          </w:p>
        </w:tc>
      </w:tr>
      <w:tr w:rsidR="00175B7E" w14:paraId="56316FF4" w14:textId="77777777" w:rsidTr="0052032C">
        <w:trPr>
          <w:trHeight w:val="467"/>
        </w:trPr>
        <w:tc>
          <w:tcPr>
            <w:tcW w:w="2880" w:type="dxa"/>
            <w:gridSpan w:val="2"/>
            <w:tcBorders>
              <w:top w:val="single" w:sz="4" w:space="0" w:color="auto"/>
              <w:left w:val="nil"/>
              <w:bottom w:val="nil"/>
              <w:right w:val="nil"/>
            </w:tcBorders>
            <w:shd w:val="clear" w:color="auto" w:fill="FFFFFF"/>
            <w:vAlign w:val="center"/>
          </w:tcPr>
          <w:p w14:paraId="03FDC7B5" w14:textId="77777777" w:rsidR="00175B7E" w:rsidRDefault="00175B7E" w:rsidP="0052032C">
            <w:pPr>
              <w:pStyle w:val="NormalArial"/>
            </w:pPr>
          </w:p>
        </w:tc>
        <w:tc>
          <w:tcPr>
            <w:tcW w:w="7560" w:type="dxa"/>
            <w:gridSpan w:val="2"/>
            <w:tcBorders>
              <w:top w:val="nil"/>
              <w:left w:val="nil"/>
              <w:bottom w:val="nil"/>
              <w:right w:val="nil"/>
            </w:tcBorders>
            <w:vAlign w:val="center"/>
          </w:tcPr>
          <w:p w14:paraId="39E30B33" w14:textId="77777777" w:rsidR="00175B7E" w:rsidRDefault="00175B7E" w:rsidP="0052032C">
            <w:pPr>
              <w:pStyle w:val="NormalArial"/>
            </w:pPr>
          </w:p>
        </w:tc>
      </w:tr>
      <w:tr w:rsidR="00175B7E" w14:paraId="50245740" w14:textId="77777777" w:rsidTr="0052032C">
        <w:trPr>
          <w:trHeight w:val="440"/>
        </w:trPr>
        <w:tc>
          <w:tcPr>
            <w:tcW w:w="10440" w:type="dxa"/>
            <w:gridSpan w:val="4"/>
            <w:tcBorders>
              <w:top w:val="single" w:sz="4" w:space="0" w:color="auto"/>
            </w:tcBorders>
            <w:shd w:val="clear" w:color="auto" w:fill="FFFFFF"/>
            <w:vAlign w:val="center"/>
          </w:tcPr>
          <w:p w14:paraId="41A0C7F8" w14:textId="77777777" w:rsidR="00175B7E" w:rsidRDefault="00175B7E" w:rsidP="0052032C">
            <w:pPr>
              <w:pStyle w:val="Header"/>
              <w:jc w:val="center"/>
            </w:pPr>
            <w:r>
              <w:t>Submitter’s Information</w:t>
            </w:r>
          </w:p>
        </w:tc>
      </w:tr>
      <w:tr w:rsidR="00175B7E" w14:paraId="75A144C6" w14:textId="77777777" w:rsidTr="0052032C">
        <w:trPr>
          <w:trHeight w:val="350"/>
        </w:trPr>
        <w:tc>
          <w:tcPr>
            <w:tcW w:w="2880" w:type="dxa"/>
            <w:gridSpan w:val="2"/>
            <w:shd w:val="clear" w:color="auto" w:fill="FFFFFF"/>
            <w:vAlign w:val="center"/>
          </w:tcPr>
          <w:p w14:paraId="1D340A25" w14:textId="77777777" w:rsidR="00175B7E" w:rsidRPr="00EC55B3" w:rsidRDefault="00175B7E" w:rsidP="0052032C">
            <w:pPr>
              <w:pStyle w:val="Header"/>
            </w:pPr>
            <w:r w:rsidRPr="00EC55B3">
              <w:t>Name</w:t>
            </w:r>
          </w:p>
        </w:tc>
        <w:tc>
          <w:tcPr>
            <w:tcW w:w="7560" w:type="dxa"/>
            <w:gridSpan w:val="2"/>
            <w:vAlign w:val="center"/>
          </w:tcPr>
          <w:p w14:paraId="7075E363" w14:textId="62D00F90" w:rsidR="00175B7E" w:rsidRDefault="0057553A" w:rsidP="0052032C">
            <w:pPr>
              <w:pStyle w:val="NormalArial"/>
            </w:pPr>
            <w:r>
              <w:t>Emily Jolly; Clif Lange; Bill Barnes</w:t>
            </w:r>
          </w:p>
        </w:tc>
      </w:tr>
      <w:tr w:rsidR="00175B7E" w14:paraId="41F4887E" w14:textId="77777777" w:rsidTr="0052032C">
        <w:trPr>
          <w:trHeight w:val="350"/>
        </w:trPr>
        <w:tc>
          <w:tcPr>
            <w:tcW w:w="2880" w:type="dxa"/>
            <w:gridSpan w:val="2"/>
            <w:shd w:val="clear" w:color="auto" w:fill="FFFFFF"/>
            <w:vAlign w:val="center"/>
          </w:tcPr>
          <w:p w14:paraId="46D84ADA" w14:textId="77777777" w:rsidR="00175B7E" w:rsidRPr="00EC55B3" w:rsidRDefault="00175B7E" w:rsidP="0052032C">
            <w:pPr>
              <w:pStyle w:val="Header"/>
            </w:pPr>
            <w:r w:rsidRPr="00EC55B3">
              <w:t>E-mail Address</w:t>
            </w:r>
          </w:p>
        </w:tc>
        <w:tc>
          <w:tcPr>
            <w:tcW w:w="7560" w:type="dxa"/>
            <w:gridSpan w:val="2"/>
            <w:vAlign w:val="center"/>
          </w:tcPr>
          <w:p w14:paraId="72BC6ED3" w14:textId="61DCFDF2" w:rsidR="00175B7E" w:rsidRDefault="008676AD" w:rsidP="0052032C">
            <w:pPr>
              <w:pStyle w:val="NormalArial"/>
            </w:pPr>
            <w:hyperlink r:id="rId9" w:history="1">
              <w:r w:rsidR="0057553A" w:rsidRPr="002A01C1">
                <w:rPr>
                  <w:rStyle w:val="Hyperlink"/>
                </w:rPr>
                <w:t>Emily.Jolly@lcra.org</w:t>
              </w:r>
            </w:hyperlink>
            <w:r w:rsidR="0057553A">
              <w:t xml:space="preserve">; </w:t>
            </w:r>
            <w:hyperlink r:id="rId10" w:history="1">
              <w:r w:rsidR="0057553A" w:rsidRPr="002A01C1">
                <w:rPr>
                  <w:rStyle w:val="Hyperlink"/>
                </w:rPr>
                <w:t>Clif@stec.org</w:t>
              </w:r>
            </w:hyperlink>
            <w:r w:rsidR="0057553A">
              <w:t xml:space="preserve">; </w:t>
            </w:r>
            <w:hyperlink r:id="rId11" w:history="1">
              <w:r w:rsidR="0057553A" w:rsidRPr="002A01C1">
                <w:rPr>
                  <w:rStyle w:val="Hyperlink"/>
                </w:rPr>
                <w:t>Bill.Barnes@nrg.com</w:t>
              </w:r>
            </w:hyperlink>
            <w:r w:rsidR="0057553A">
              <w:t xml:space="preserve"> </w:t>
            </w:r>
          </w:p>
        </w:tc>
      </w:tr>
      <w:tr w:rsidR="00175B7E" w14:paraId="651D5E33" w14:textId="77777777" w:rsidTr="0052032C">
        <w:trPr>
          <w:trHeight w:val="350"/>
        </w:trPr>
        <w:tc>
          <w:tcPr>
            <w:tcW w:w="2880" w:type="dxa"/>
            <w:gridSpan w:val="2"/>
            <w:shd w:val="clear" w:color="auto" w:fill="FFFFFF"/>
            <w:vAlign w:val="center"/>
          </w:tcPr>
          <w:p w14:paraId="5D251CB8" w14:textId="77777777" w:rsidR="00175B7E" w:rsidRPr="00EC55B3" w:rsidRDefault="00175B7E" w:rsidP="0052032C">
            <w:pPr>
              <w:pStyle w:val="Header"/>
            </w:pPr>
            <w:r w:rsidRPr="00EC55B3">
              <w:t>Company</w:t>
            </w:r>
          </w:p>
        </w:tc>
        <w:tc>
          <w:tcPr>
            <w:tcW w:w="7560" w:type="dxa"/>
            <w:gridSpan w:val="2"/>
            <w:vAlign w:val="center"/>
          </w:tcPr>
          <w:p w14:paraId="73CB9B9A" w14:textId="30AB79A2" w:rsidR="00175B7E" w:rsidRDefault="0057553A" w:rsidP="0052032C">
            <w:pPr>
              <w:pStyle w:val="NormalArial"/>
            </w:pPr>
            <w:r>
              <w:t>Lower Colorado River Authority; South Texas Electric Cooperative; Reliant Energy</w:t>
            </w:r>
            <w:r w:rsidR="00CD5906">
              <w:t xml:space="preserve"> (“Joint Commenters”)</w:t>
            </w:r>
          </w:p>
        </w:tc>
      </w:tr>
      <w:tr w:rsidR="00175B7E" w14:paraId="5A2197D9" w14:textId="77777777" w:rsidTr="0052032C">
        <w:trPr>
          <w:trHeight w:val="350"/>
        </w:trPr>
        <w:tc>
          <w:tcPr>
            <w:tcW w:w="2880" w:type="dxa"/>
            <w:gridSpan w:val="2"/>
            <w:tcBorders>
              <w:bottom w:val="single" w:sz="4" w:space="0" w:color="auto"/>
            </w:tcBorders>
            <w:shd w:val="clear" w:color="auto" w:fill="FFFFFF"/>
            <w:vAlign w:val="center"/>
          </w:tcPr>
          <w:p w14:paraId="32B3C317" w14:textId="77777777" w:rsidR="00175B7E" w:rsidRPr="00EC55B3" w:rsidRDefault="00175B7E" w:rsidP="0052032C">
            <w:pPr>
              <w:pStyle w:val="Header"/>
            </w:pPr>
            <w:r w:rsidRPr="00EC55B3">
              <w:t>Phone Number</w:t>
            </w:r>
          </w:p>
        </w:tc>
        <w:tc>
          <w:tcPr>
            <w:tcW w:w="7560" w:type="dxa"/>
            <w:gridSpan w:val="2"/>
            <w:tcBorders>
              <w:bottom w:val="single" w:sz="4" w:space="0" w:color="auto"/>
            </w:tcBorders>
            <w:vAlign w:val="center"/>
          </w:tcPr>
          <w:p w14:paraId="355006CC" w14:textId="222146E6" w:rsidR="00175B7E" w:rsidRDefault="0057553A" w:rsidP="0052032C">
            <w:pPr>
              <w:pStyle w:val="NormalArial"/>
            </w:pPr>
            <w:r>
              <w:t>(512) 578-4011; (</w:t>
            </w:r>
            <w:r w:rsidRPr="0057553A">
              <w:t>361</w:t>
            </w:r>
            <w:r>
              <w:t xml:space="preserve">) </w:t>
            </w:r>
            <w:r w:rsidRPr="0057553A">
              <w:t>485-6206</w:t>
            </w:r>
            <w:r>
              <w:t xml:space="preserve">; </w:t>
            </w:r>
            <w:r w:rsidRPr="0057553A">
              <w:t>(512) 691-6137</w:t>
            </w:r>
          </w:p>
        </w:tc>
      </w:tr>
      <w:tr w:rsidR="00175B7E" w14:paraId="440B4FAB" w14:textId="77777777" w:rsidTr="0052032C">
        <w:trPr>
          <w:trHeight w:val="350"/>
        </w:trPr>
        <w:tc>
          <w:tcPr>
            <w:tcW w:w="2880" w:type="dxa"/>
            <w:gridSpan w:val="2"/>
            <w:shd w:val="clear" w:color="auto" w:fill="FFFFFF"/>
            <w:vAlign w:val="center"/>
          </w:tcPr>
          <w:p w14:paraId="55CB5492" w14:textId="77777777" w:rsidR="00175B7E" w:rsidRPr="00EC55B3" w:rsidRDefault="00175B7E" w:rsidP="0052032C">
            <w:pPr>
              <w:pStyle w:val="Header"/>
            </w:pPr>
            <w:r>
              <w:t>Cell</w:t>
            </w:r>
            <w:r w:rsidRPr="00EC55B3">
              <w:t xml:space="preserve"> Number</w:t>
            </w:r>
          </w:p>
        </w:tc>
        <w:tc>
          <w:tcPr>
            <w:tcW w:w="7560" w:type="dxa"/>
            <w:gridSpan w:val="2"/>
            <w:vAlign w:val="center"/>
          </w:tcPr>
          <w:p w14:paraId="74783EBA" w14:textId="491C20B3" w:rsidR="00175B7E" w:rsidRDefault="00175B7E" w:rsidP="0052032C">
            <w:pPr>
              <w:pStyle w:val="NormalArial"/>
            </w:pPr>
          </w:p>
        </w:tc>
      </w:tr>
      <w:tr w:rsidR="00175B7E" w14:paraId="6F2A7CA6" w14:textId="77777777" w:rsidTr="0052032C">
        <w:trPr>
          <w:trHeight w:val="350"/>
        </w:trPr>
        <w:tc>
          <w:tcPr>
            <w:tcW w:w="2880" w:type="dxa"/>
            <w:gridSpan w:val="2"/>
            <w:tcBorders>
              <w:bottom w:val="single" w:sz="4" w:space="0" w:color="auto"/>
            </w:tcBorders>
            <w:shd w:val="clear" w:color="auto" w:fill="FFFFFF"/>
            <w:vAlign w:val="center"/>
          </w:tcPr>
          <w:p w14:paraId="00FC34C2" w14:textId="77777777" w:rsidR="00175B7E" w:rsidRPr="00EC55B3" w:rsidDel="00075A94" w:rsidRDefault="00175B7E" w:rsidP="0052032C">
            <w:pPr>
              <w:pStyle w:val="Header"/>
            </w:pPr>
            <w:r>
              <w:t>Market Segment</w:t>
            </w:r>
          </w:p>
        </w:tc>
        <w:tc>
          <w:tcPr>
            <w:tcW w:w="7560" w:type="dxa"/>
            <w:gridSpan w:val="2"/>
            <w:tcBorders>
              <w:bottom w:val="single" w:sz="4" w:space="0" w:color="auto"/>
            </w:tcBorders>
            <w:vAlign w:val="center"/>
          </w:tcPr>
          <w:p w14:paraId="66809D96" w14:textId="49213139" w:rsidR="00175B7E" w:rsidRDefault="0057553A" w:rsidP="0052032C">
            <w:pPr>
              <w:pStyle w:val="NormalArial"/>
            </w:pPr>
            <w:r>
              <w:t>Cooperative; Independent REP</w:t>
            </w:r>
          </w:p>
        </w:tc>
      </w:tr>
    </w:tbl>
    <w:p w14:paraId="4B89C1AA" w14:textId="77777777" w:rsidR="00175B7E" w:rsidRDefault="00175B7E" w:rsidP="00175B7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63352EED" w14:textId="77777777" w:rsidTr="0052032C">
        <w:trPr>
          <w:trHeight w:val="350"/>
        </w:trPr>
        <w:tc>
          <w:tcPr>
            <w:tcW w:w="10440" w:type="dxa"/>
            <w:tcBorders>
              <w:bottom w:val="single" w:sz="4" w:space="0" w:color="auto"/>
            </w:tcBorders>
            <w:shd w:val="clear" w:color="auto" w:fill="FFFFFF"/>
            <w:vAlign w:val="center"/>
          </w:tcPr>
          <w:p w14:paraId="270AC506" w14:textId="67934FAD" w:rsidR="00175B7E" w:rsidRDefault="00175B7E" w:rsidP="0052032C">
            <w:pPr>
              <w:pStyle w:val="Header"/>
              <w:jc w:val="center"/>
            </w:pPr>
            <w:r>
              <w:t>Comments</w:t>
            </w:r>
          </w:p>
        </w:tc>
      </w:tr>
    </w:tbl>
    <w:p w14:paraId="46674632" w14:textId="1C542AFA" w:rsidR="00B66670" w:rsidRPr="00AA6775" w:rsidRDefault="0057553A" w:rsidP="00175B7E">
      <w:pPr>
        <w:spacing w:before="120" w:after="120"/>
        <w:rPr>
          <w:rFonts w:ascii="Arial" w:hAnsi="Arial" w:cs="Arial"/>
        </w:rPr>
      </w:pPr>
      <w:r>
        <w:rPr>
          <w:rFonts w:ascii="Arial" w:hAnsi="Arial" w:cs="Arial"/>
        </w:rPr>
        <w:t>Joint Commenters have continued to work with ERCOT and PUC Staff to develop comments in response to the discussion at the February 9</w:t>
      </w:r>
      <w:r w:rsidR="00CD5906">
        <w:rPr>
          <w:rFonts w:ascii="Arial" w:hAnsi="Arial" w:cs="Arial"/>
        </w:rPr>
        <w:t>, 2022</w:t>
      </w:r>
      <w:r>
        <w:rPr>
          <w:rFonts w:ascii="Arial" w:hAnsi="Arial" w:cs="Arial"/>
        </w:rPr>
        <w:t xml:space="preserve"> Protocol Revision Subcommittee (PRS) meeting. </w:t>
      </w:r>
      <w:r w:rsidR="00CD5906">
        <w:rPr>
          <w:rFonts w:ascii="Arial" w:hAnsi="Arial" w:cs="Arial"/>
        </w:rPr>
        <w:t xml:space="preserve"> </w:t>
      </w:r>
      <w:r>
        <w:rPr>
          <w:rFonts w:ascii="Arial" w:hAnsi="Arial" w:cs="Arial"/>
        </w:rPr>
        <w:t>For consideration at the Special February 16</w:t>
      </w:r>
      <w:r w:rsidR="00CD5906">
        <w:rPr>
          <w:rFonts w:ascii="Arial" w:hAnsi="Arial" w:cs="Arial"/>
        </w:rPr>
        <w:t>, 2022</w:t>
      </w:r>
      <w:r>
        <w:rPr>
          <w:rFonts w:ascii="Arial" w:hAnsi="Arial" w:cs="Arial"/>
        </w:rPr>
        <w:t xml:space="preserve"> PRS meeting, Joint Commenters submit the attached comments that propose (1) the Protected Information status of the information contained in the Resource Forced Outage Report will expire immediately during an Energy Emergency Alert</w:t>
      </w:r>
      <w:r w:rsidR="00CD5906">
        <w:rPr>
          <w:rFonts w:ascii="Arial" w:hAnsi="Arial" w:cs="Arial"/>
        </w:rPr>
        <w:t xml:space="preserve"> (EEA)</w:t>
      </w:r>
      <w:r>
        <w:rPr>
          <w:rFonts w:ascii="Arial" w:hAnsi="Arial" w:cs="Arial"/>
        </w:rPr>
        <w:t xml:space="preserve"> for the limited purpose of allowing ERCOT to provide such information to </w:t>
      </w:r>
      <w:r w:rsidRPr="0057553A">
        <w:rPr>
          <w:rFonts w:ascii="Arial" w:hAnsi="Arial" w:cs="Arial"/>
        </w:rPr>
        <w:t xml:space="preserve">the office of the Governor of Texas, the office of the Lieutenant Governor of Texas, or any member of the Texas </w:t>
      </w:r>
      <w:r w:rsidR="003F61B3" w:rsidRPr="0057553A">
        <w:rPr>
          <w:rFonts w:ascii="Arial" w:hAnsi="Arial" w:cs="Arial"/>
        </w:rPr>
        <w:t>Legislature</w:t>
      </w:r>
      <w:r w:rsidRPr="0057553A">
        <w:rPr>
          <w:rFonts w:ascii="Arial" w:hAnsi="Arial" w:cs="Arial"/>
        </w:rPr>
        <w:t xml:space="preserve">, </w:t>
      </w:r>
      <w:r>
        <w:rPr>
          <w:rFonts w:ascii="Arial" w:hAnsi="Arial" w:cs="Arial"/>
        </w:rPr>
        <w:t xml:space="preserve">upon request; and (2) a compromise on the </w:t>
      </w:r>
      <w:r w:rsidR="00EE6553">
        <w:rPr>
          <w:rFonts w:ascii="Arial" w:hAnsi="Arial" w:cs="Arial"/>
        </w:rPr>
        <w:t xml:space="preserve">categories </w:t>
      </w:r>
      <w:r>
        <w:rPr>
          <w:rFonts w:ascii="Arial" w:hAnsi="Arial" w:cs="Arial"/>
        </w:rPr>
        <w:t xml:space="preserve">of information to be contained in the Resource Forced Outage Report produced </w:t>
      </w:r>
      <w:r w:rsidR="00EE6553">
        <w:rPr>
          <w:rFonts w:ascii="Arial" w:hAnsi="Arial" w:cs="Arial"/>
        </w:rPr>
        <w:t>pursuant to Section 3.1.4.8</w:t>
      </w:r>
      <w:r w:rsidR="00CD5906">
        <w:rPr>
          <w:rFonts w:ascii="Arial" w:hAnsi="Arial" w:cs="Arial"/>
        </w:rPr>
        <w:t xml:space="preserve">, </w:t>
      </w:r>
      <w:r w:rsidR="00CD5906" w:rsidRPr="00CD5906">
        <w:rPr>
          <w:rFonts w:ascii="Arial" w:hAnsi="Arial" w:cs="Arial"/>
        </w:rPr>
        <w:t>Resource Forced Outage Report</w:t>
      </w:r>
      <w:r w:rsidR="00EE6553">
        <w:rPr>
          <w:rFonts w:ascii="Arial" w:hAnsi="Arial" w:cs="Arial"/>
        </w:rPr>
        <w:t xml:space="preserve">, specifically including the </w:t>
      </w:r>
      <w:r w:rsidR="00EE6553" w:rsidRPr="00EE6553">
        <w:rPr>
          <w:rFonts w:ascii="Arial" w:hAnsi="Arial" w:cs="Arial"/>
        </w:rPr>
        <w:t>name and unit code of the Resource affected</w:t>
      </w:r>
      <w:r w:rsidR="00EE655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7AB6A209" w14:textId="77777777" w:rsidTr="0052032C">
        <w:trPr>
          <w:trHeight w:val="350"/>
        </w:trPr>
        <w:tc>
          <w:tcPr>
            <w:tcW w:w="10440" w:type="dxa"/>
            <w:tcBorders>
              <w:bottom w:val="single" w:sz="4" w:space="0" w:color="auto"/>
            </w:tcBorders>
            <w:shd w:val="clear" w:color="auto" w:fill="FFFFFF"/>
            <w:vAlign w:val="center"/>
          </w:tcPr>
          <w:p w14:paraId="4FAB53B2" w14:textId="77777777" w:rsidR="00175B7E" w:rsidRDefault="00175B7E" w:rsidP="0052032C">
            <w:pPr>
              <w:pStyle w:val="Header"/>
              <w:jc w:val="center"/>
            </w:pPr>
            <w:r>
              <w:t>Revised Cover Page Language</w:t>
            </w:r>
          </w:p>
        </w:tc>
      </w:tr>
    </w:tbl>
    <w:p w14:paraId="76B2062D" w14:textId="77777777" w:rsidR="00B44749" w:rsidRDefault="00B4474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3235A" w:rsidRPr="00FB509B" w14:paraId="3769A057" w14:textId="77777777" w:rsidTr="00537827">
        <w:trPr>
          <w:trHeight w:val="518"/>
        </w:trPr>
        <w:tc>
          <w:tcPr>
            <w:tcW w:w="2880" w:type="dxa"/>
            <w:tcBorders>
              <w:bottom w:val="single" w:sz="4" w:space="0" w:color="auto"/>
            </w:tcBorders>
            <w:shd w:val="clear" w:color="auto" w:fill="FFFFFF"/>
            <w:vAlign w:val="center"/>
          </w:tcPr>
          <w:p w14:paraId="2369EE26" w14:textId="77777777" w:rsidR="00C3235A" w:rsidRDefault="00C3235A" w:rsidP="00537827">
            <w:pPr>
              <w:pStyle w:val="Header"/>
            </w:pPr>
            <w:r>
              <w:t>Revision Description</w:t>
            </w:r>
          </w:p>
        </w:tc>
        <w:tc>
          <w:tcPr>
            <w:tcW w:w="7560" w:type="dxa"/>
            <w:tcBorders>
              <w:bottom w:val="single" w:sz="4" w:space="0" w:color="auto"/>
            </w:tcBorders>
            <w:vAlign w:val="center"/>
          </w:tcPr>
          <w:p w14:paraId="31E1EFE3" w14:textId="5358FC5B" w:rsidR="00C3235A" w:rsidRDefault="00C3235A" w:rsidP="00537827">
            <w:pPr>
              <w:pStyle w:val="NormalArial"/>
              <w:spacing w:before="120" w:after="120"/>
            </w:pPr>
            <w:r>
              <w:t xml:space="preserve">This Nodal Protocol Revision Request (NPRR) requires ERCOT to post a report providing information about Forced Outages, Maintenance Outages, and Forced Derates of Generation Resources and Energy Storage Resources (ESRs) three days after each Operating Day and revises the expiration of the Protected Information status of this information consistent with this posting requirement.  </w:t>
            </w:r>
          </w:p>
          <w:p w14:paraId="43BCA743" w14:textId="275809FD" w:rsidR="00C3235A" w:rsidRPr="00FB509B" w:rsidRDefault="00C3235A" w:rsidP="00537827">
            <w:pPr>
              <w:pStyle w:val="NormalArial"/>
              <w:spacing w:before="120" w:after="120"/>
            </w:pPr>
            <w:del w:id="3" w:author="Joint Commenters 021522" w:date="2022-02-09T11:56:00Z">
              <w:r w:rsidDel="008D1BFA">
                <w:delText xml:space="preserve">This NPRR also provides that, following ERCOT’s declaration of an Energy Emergency Alert (EEA), information about any Resource Outage or Derate that occurs during the EEA immediately loses its confidentiality.  This feature is included in NPRR1084, </w:delText>
              </w:r>
              <w:r w:rsidRPr="006F6572" w:rsidDel="008D1BFA">
                <w:delText>Improvements to Reporting of Resource Outages and Derates</w:delText>
              </w:r>
              <w:r w:rsidDel="008D1BFA">
                <w:delText xml:space="preserve">.  ERCOT intends to submit comments to NPRR1084 to remove the revisions to paragraph (1)(c) of Section 1.3.1.1 so that the expiration of confidentiality is addressed solely in this NPRR.  </w:delText>
              </w:r>
            </w:del>
          </w:p>
        </w:tc>
      </w:tr>
      <w:tr w:rsidR="00C3235A" w:rsidRPr="00625E5D" w14:paraId="2286E6AE" w14:textId="77777777" w:rsidTr="00C3235A">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2CA2F3" w14:textId="77777777" w:rsidR="00C3235A" w:rsidRDefault="00C3235A" w:rsidP="00537827">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6974023E" w14:textId="71FA8B4E" w:rsidR="00C3235A" w:rsidRPr="00C3235A" w:rsidRDefault="00C3235A" w:rsidP="00537827">
            <w:pPr>
              <w:pStyle w:val="NormalArial"/>
              <w:spacing w:before="120" w:after="120"/>
            </w:pPr>
            <w:r>
              <w:t>O</w:t>
            </w:r>
            <w:r w:rsidRPr="00C3235A">
              <w:t xml:space="preserve">n June 30, 2021, the Public Utility Commission (PUC) issued an order in Project No. 52266 waiving the 60-day confidentiality of </w:t>
            </w:r>
            <w:r w:rsidRPr="00C3235A">
              <w:lastRenderedPageBreak/>
              <w:t xml:space="preserve">Forced Outage and Maintenance Outages and directing ERCOT to publish certain information regarding these Outages on its website through September 2021.  This information includes, for each generating unit, the name of the unit, the amount of unavailable capacity, the cause of the Outage, and when the generation unit is projected to return to service.  The PUC’s order also limited the Protected Information status for this information to three business days.  Consistent with the principles of the PUC’s order, ERCOT believes Forced Outage, Maintenance Outage, and Forced Derate information should continue to be disclosed more promptly than currently permitted under the Protocols in order to provide greater public awareness of the identity of Resources that may contribute to a system supply deficiency.  ERCOT believes the three-calendar-day confidentiality period proposed in this NPRR strikes an appropriate balance between the public need for disclosure and the Resource’s interest in ensuring confidentiality of commercially sensitive information.  </w:t>
            </w:r>
            <w:del w:id="4" w:author="Joint Commenters 021522" w:date="2022-02-09T11:56:00Z">
              <w:r w:rsidRPr="00C3235A" w:rsidDel="008D1BFA">
                <w:delText xml:space="preserve">Furthermore, consistent with NPRR1084, ERCOT believes the circumstances of an EEA would justify the immediate removal of confidentiality to enable public consideration of the impact of individual Outages and derates on the supply of generation. </w:delText>
              </w:r>
            </w:del>
          </w:p>
        </w:tc>
      </w:tr>
    </w:tbl>
    <w:p w14:paraId="3D132B1E" w14:textId="77777777" w:rsidR="00C3235A" w:rsidRDefault="00C3235A" w:rsidP="00C323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080557F9" w14:textId="77777777" w:rsidTr="0052032C">
        <w:trPr>
          <w:trHeight w:val="350"/>
        </w:trPr>
        <w:tc>
          <w:tcPr>
            <w:tcW w:w="10440" w:type="dxa"/>
            <w:tcBorders>
              <w:bottom w:val="single" w:sz="4" w:space="0" w:color="auto"/>
            </w:tcBorders>
            <w:shd w:val="clear" w:color="auto" w:fill="FFFFFF"/>
            <w:vAlign w:val="center"/>
          </w:tcPr>
          <w:p w14:paraId="1D84BAF7" w14:textId="1E72849A" w:rsidR="00175B7E" w:rsidRDefault="00175B7E" w:rsidP="0052032C">
            <w:pPr>
              <w:pStyle w:val="Header"/>
              <w:jc w:val="center"/>
            </w:pPr>
            <w:r>
              <w:t>Revised Proposed Protocol Language</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r w:rsidRPr="003666A3">
        <w:rPr>
          <w:b/>
          <w:bCs/>
          <w:snapToGrid w:val="0"/>
          <w:szCs w:val="20"/>
        </w:rPr>
        <w:t>1.3.1.1</w:t>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lastRenderedPageBreak/>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52FE93DA" w:rsidR="003F690E" w:rsidRDefault="00211170" w:rsidP="003F690E">
      <w:pPr>
        <w:spacing w:before="240" w:after="240"/>
        <w:ind w:left="2160" w:hanging="720"/>
        <w:rPr>
          <w:ins w:id="5"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6" w:author="ERCOT" w:date="2021-09-15T12:57:00Z">
        <w:r>
          <w:rPr>
            <w:szCs w:val="20"/>
          </w:rPr>
          <w:t>that occurs during or extends into an Operating Day</w:t>
        </w:r>
      </w:ins>
      <w:ins w:id="7" w:author="ERCOT" w:date="2021-09-29T07:35:00Z">
        <w:r w:rsidR="003F690E">
          <w:rPr>
            <w:szCs w:val="20"/>
          </w:rPr>
          <w:t xml:space="preserve">, the Protected Information status of the following information shall expire three days after the applicable Operating Day: </w:t>
        </w:r>
      </w:ins>
    </w:p>
    <w:p w14:paraId="68CB0DA2" w14:textId="6E347D12" w:rsidR="003F690E" w:rsidRDefault="003F690E" w:rsidP="003F690E">
      <w:pPr>
        <w:spacing w:before="240" w:after="240"/>
        <w:ind w:left="2880" w:hanging="720"/>
        <w:rPr>
          <w:ins w:id="8" w:author="ERCOT" w:date="2021-09-29T07:35:00Z"/>
          <w:szCs w:val="20"/>
        </w:rPr>
      </w:pPr>
      <w:ins w:id="9"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w:t>
        </w:r>
      </w:ins>
      <w:ins w:id="10" w:author="Joint Commenters 021522" w:date="2022-02-09T11:54:00Z">
        <w:r w:rsidR="008D1BFA">
          <w:rPr>
            <w:szCs w:val="20"/>
          </w:rPr>
          <w:t xml:space="preserve">and unit code </w:t>
        </w:r>
      </w:ins>
      <w:ins w:id="11" w:author="ERCOT" w:date="2021-09-29T07:35:00Z">
        <w:r w:rsidRPr="00CF4639">
          <w:rPr>
            <w:szCs w:val="20"/>
          </w:rPr>
          <w:t>of the Resource</w:t>
        </w:r>
        <w:r>
          <w:rPr>
            <w:szCs w:val="20"/>
          </w:rPr>
          <w:t xml:space="preserve"> affected; </w:t>
        </w:r>
      </w:ins>
    </w:p>
    <w:p w14:paraId="50D6FBC8" w14:textId="2574589D" w:rsidR="003F690E" w:rsidDel="008D1BFA" w:rsidRDefault="003F690E" w:rsidP="003F690E">
      <w:pPr>
        <w:spacing w:before="240" w:after="240"/>
        <w:ind w:left="2880" w:hanging="720"/>
        <w:rPr>
          <w:ins w:id="12" w:author="ERCOT" w:date="2021-09-29T07:35:00Z"/>
          <w:del w:id="13" w:author="Joint Commenters 021522" w:date="2022-02-09T11:56:00Z"/>
          <w:szCs w:val="20"/>
        </w:rPr>
      </w:pPr>
      <w:ins w:id="14" w:author="ERCOT" w:date="2021-09-29T07:35:00Z">
        <w:del w:id="15" w:author="Joint Commenters 021522" w:date="2022-02-09T11:56:00Z">
          <w:r w:rsidDel="008D1BFA">
            <w:rPr>
              <w:szCs w:val="20"/>
            </w:rPr>
            <w:delText>(B)</w:delText>
          </w:r>
          <w:r w:rsidDel="008D1BFA">
            <w:rPr>
              <w:szCs w:val="20"/>
            </w:rPr>
            <w:tab/>
            <w:delText xml:space="preserve">The name of the QSE representing the Resource; </w:delText>
          </w:r>
        </w:del>
      </w:ins>
    </w:p>
    <w:p w14:paraId="62861221" w14:textId="5152ADED" w:rsidR="003F690E" w:rsidDel="008D1BFA" w:rsidRDefault="003F690E" w:rsidP="003F690E">
      <w:pPr>
        <w:spacing w:before="240" w:after="240"/>
        <w:ind w:left="2880" w:hanging="720"/>
        <w:rPr>
          <w:ins w:id="16" w:author="ERCOT" w:date="2021-09-29T07:35:00Z"/>
          <w:del w:id="17" w:author="Joint Commenters 021522" w:date="2022-02-09T11:56:00Z"/>
          <w:szCs w:val="20"/>
        </w:rPr>
      </w:pPr>
      <w:ins w:id="18" w:author="ERCOT" w:date="2021-09-29T07:35:00Z">
        <w:del w:id="19" w:author="Joint Commenters 021522" w:date="2022-02-09T11:56:00Z">
          <w:r w:rsidRPr="0057553A" w:rsidDel="008D1BFA">
            <w:rPr>
              <w:szCs w:val="20"/>
            </w:rPr>
            <w:delText>(C)</w:delText>
          </w:r>
          <w:r w:rsidRPr="0057553A" w:rsidDel="008D1BFA">
            <w:rPr>
              <w:szCs w:val="20"/>
            </w:rPr>
            <w:tab/>
            <w:delText>The name of the Resource Entity;</w:delText>
          </w:r>
          <w:r w:rsidDel="008D1BFA">
            <w:rPr>
              <w:szCs w:val="20"/>
            </w:rPr>
            <w:delText xml:space="preserve"> </w:delText>
          </w:r>
        </w:del>
      </w:ins>
    </w:p>
    <w:p w14:paraId="4C725A19" w14:textId="6C6A9F6E" w:rsidR="003F690E" w:rsidRDefault="003F690E" w:rsidP="003F690E">
      <w:pPr>
        <w:spacing w:before="240" w:after="240"/>
        <w:ind w:left="2880" w:hanging="720"/>
        <w:rPr>
          <w:ins w:id="20" w:author="ERCOT" w:date="2021-09-29T07:35:00Z"/>
          <w:szCs w:val="20"/>
        </w:rPr>
      </w:pPr>
      <w:ins w:id="21" w:author="ERCOT" w:date="2021-09-29T07:35:00Z">
        <w:r>
          <w:rPr>
            <w:szCs w:val="20"/>
          </w:rPr>
          <w:t>(</w:t>
        </w:r>
      </w:ins>
      <w:ins w:id="22" w:author="Joint Commenters 021522" w:date="2022-02-09T11:56:00Z">
        <w:r w:rsidR="008D1BFA">
          <w:rPr>
            <w:szCs w:val="20"/>
          </w:rPr>
          <w:t>B</w:t>
        </w:r>
      </w:ins>
      <w:ins w:id="23" w:author="ERCOT" w:date="2021-09-29T07:35:00Z">
        <w:del w:id="24" w:author="Joint Commenters 021522" w:date="2022-02-09T11:56:00Z">
          <w:r w:rsidDel="008D1BFA">
            <w:rPr>
              <w:szCs w:val="20"/>
            </w:rPr>
            <w:delText>D</w:delText>
          </w:r>
        </w:del>
        <w:r>
          <w:rPr>
            <w:szCs w:val="20"/>
          </w:rPr>
          <w:t>)</w:t>
        </w:r>
        <w:r>
          <w:rPr>
            <w:szCs w:val="20"/>
          </w:rPr>
          <w:tab/>
          <w:t>The Resource’s fuel type;</w:t>
        </w:r>
      </w:ins>
    </w:p>
    <w:p w14:paraId="59F75051" w14:textId="480C51FF" w:rsidR="003F690E" w:rsidRDefault="003F690E" w:rsidP="003F690E">
      <w:pPr>
        <w:spacing w:before="240" w:after="240"/>
        <w:ind w:left="2880" w:hanging="720"/>
        <w:rPr>
          <w:ins w:id="25" w:author="ERCOT" w:date="2021-09-29T07:35:00Z"/>
          <w:szCs w:val="20"/>
        </w:rPr>
      </w:pPr>
      <w:ins w:id="26" w:author="ERCOT" w:date="2021-09-29T07:35:00Z">
        <w:r>
          <w:rPr>
            <w:szCs w:val="20"/>
          </w:rPr>
          <w:t>(</w:t>
        </w:r>
      </w:ins>
      <w:ins w:id="27" w:author="Joint Commenters 021522" w:date="2022-02-09T11:56:00Z">
        <w:r w:rsidR="008D1BFA">
          <w:rPr>
            <w:szCs w:val="20"/>
          </w:rPr>
          <w:t>C</w:t>
        </w:r>
      </w:ins>
      <w:ins w:id="28" w:author="ERCOT" w:date="2021-09-29T07:35:00Z">
        <w:del w:id="29" w:author="Joint Commenters 021522" w:date="2022-02-09T11:56:00Z">
          <w:r w:rsidDel="008D1BFA">
            <w:rPr>
              <w:szCs w:val="20"/>
            </w:rPr>
            <w:delText>E</w:delText>
          </w:r>
        </w:del>
        <w:r>
          <w:rPr>
            <w:szCs w:val="20"/>
          </w:rPr>
          <w:t>)</w:t>
        </w:r>
        <w:r>
          <w:rPr>
            <w:szCs w:val="20"/>
          </w:rPr>
          <w:tab/>
          <w:t xml:space="preserve">The type of Outage or derate; </w:t>
        </w:r>
      </w:ins>
    </w:p>
    <w:p w14:paraId="7FD10817" w14:textId="25E26339" w:rsidR="003F690E" w:rsidRDefault="003F690E" w:rsidP="003F690E">
      <w:pPr>
        <w:spacing w:before="240" w:after="240"/>
        <w:ind w:left="2880" w:hanging="720"/>
        <w:rPr>
          <w:ins w:id="30" w:author="ERCOT" w:date="2021-09-29T07:35:00Z"/>
          <w:szCs w:val="20"/>
        </w:rPr>
      </w:pPr>
      <w:ins w:id="31" w:author="ERCOT" w:date="2021-09-29T07:35:00Z">
        <w:r>
          <w:rPr>
            <w:szCs w:val="20"/>
          </w:rPr>
          <w:t>(</w:t>
        </w:r>
      </w:ins>
      <w:ins w:id="32" w:author="Joint Commenters 021522" w:date="2022-02-09T11:56:00Z">
        <w:r w:rsidR="008D1BFA">
          <w:rPr>
            <w:szCs w:val="20"/>
          </w:rPr>
          <w:t>D</w:t>
        </w:r>
      </w:ins>
      <w:ins w:id="33" w:author="ERCOT" w:date="2021-09-29T07:35:00Z">
        <w:del w:id="34" w:author="Joint Commenters 021522" w:date="2022-02-09T11:56:00Z">
          <w:r w:rsidDel="008D1BFA">
            <w:rPr>
              <w:szCs w:val="20"/>
            </w:rPr>
            <w:delText>F</w:delText>
          </w:r>
        </w:del>
        <w:r>
          <w:rPr>
            <w:szCs w:val="20"/>
          </w:rPr>
          <w:t>)</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09BD5817" w:rsidR="003F690E" w:rsidRDefault="003F690E" w:rsidP="003F690E">
      <w:pPr>
        <w:spacing w:before="240" w:after="240"/>
        <w:ind w:left="2880" w:hanging="720"/>
        <w:rPr>
          <w:ins w:id="35" w:author="ERCOT" w:date="2021-09-29T07:35:00Z"/>
          <w:szCs w:val="20"/>
        </w:rPr>
      </w:pPr>
      <w:ins w:id="36" w:author="ERCOT" w:date="2021-09-29T07:35:00Z">
        <w:r>
          <w:rPr>
            <w:szCs w:val="20"/>
          </w:rPr>
          <w:t>(</w:t>
        </w:r>
      </w:ins>
      <w:ins w:id="37" w:author="Joint Commenters 021522" w:date="2022-02-09T11:56:00Z">
        <w:r w:rsidR="008D1BFA">
          <w:rPr>
            <w:szCs w:val="20"/>
          </w:rPr>
          <w:t>E</w:t>
        </w:r>
      </w:ins>
      <w:ins w:id="38" w:author="ERCOT" w:date="2021-09-29T07:35:00Z">
        <w:del w:id="39" w:author="Joint Commenters 021522" w:date="2022-02-09T11:56:00Z">
          <w:r w:rsidDel="008D1BFA">
            <w:rPr>
              <w:szCs w:val="20"/>
            </w:rPr>
            <w:delText>G</w:delText>
          </w:r>
        </w:del>
        <w:r>
          <w:rPr>
            <w:szCs w:val="20"/>
          </w:rPr>
          <w:t>)</w:t>
        </w:r>
        <w:r>
          <w:rPr>
            <w:szCs w:val="20"/>
          </w:rPr>
          <w:tab/>
          <w:t>T</w:t>
        </w:r>
        <w:r w:rsidRPr="00CF4639">
          <w:rPr>
            <w:szCs w:val="20"/>
          </w:rPr>
          <w:t xml:space="preserve">he </w:t>
        </w:r>
        <w:r>
          <w:rPr>
            <w:szCs w:val="20"/>
          </w:rPr>
          <w:t>Resource’s applicable Seasonal net maximum sustainable rating;</w:t>
        </w:r>
      </w:ins>
    </w:p>
    <w:p w14:paraId="0884A0E3" w14:textId="32A06AD3" w:rsidR="003F690E" w:rsidRDefault="003F690E" w:rsidP="003F690E">
      <w:pPr>
        <w:spacing w:before="240" w:after="240"/>
        <w:ind w:left="2880" w:hanging="720"/>
        <w:rPr>
          <w:ins w:id="40" w:author="ERCOT" w:date="2021-09-29T07:35:00Z"/>
          <w:szCs w:val="20"/>
        </w:rPr>
      </w:pPr>
      <w:ins w:id="41" w:author="ERCOT" w:date="2021-09-29T07:35:00Z">
        <w:r>
          <w:rPr>
            <w:szCs w:val="20"/>
          </w:rPr>
          <w:t>(</w:t>
        </w:r>
        <w:del w:id="42" w:author="Joint Commenters 021522" w:date="2022-02-09T11:55:00Z">
          <w:r w:rsidDel="008D1BFA">
            <w:rPr>
              <w:szCs w:val="20"/>
            </w:rPr>
            <w:delText>H</w:delText>
          </w:r>
        </w:del>
      </w:ins>
      <w:ins w:id="43" w:author="Joint Commenters 021522" w:date="2022-02-09T11:55:00Z">
        <w:r w:rsidR="008D1BFA">
          <w:rPr>
            <w:szCs w:val="20"/>
          </w:rPr>
          <w:t>F</w:t>
        </w:r>
      </w:ins>
      <w:ins w:id="44" w:author="ERCOT" w:date="2021-09-29T07:35:00Z">
        <w:r>
          <w:rPr>
            <w:szCs w:val="20"/>
          </w:rPr>
          <w:t>)</w:t>
        </w:r>
        <w:r>
          <w:rPr>
            <w:szCs w:val="20"/>
          </w:rPr>
          <w:tab/>
          <w:t>The available</w:t>
        </w:r>
      </w:ins>
      <w:ins w:id="45" w:author="Joint Commenters 021522" w:date="2022-02-09T11:57:00Z">
        <w:r w:rsidR="00DD4FC5">
          <w:rPr>
            <w:szCs w:val="20"/>
          </w:rPr>
          <w:t xml:space="preserve"> and outaged</w:t>
        </w:r>
      </w:ins>
      <w:ins w:id="46" w:author="ERCOT" w:date="2021-09-29T07:35:00Z">
        <w:r>
          <w:rPr>
            <w:szCs w:val="20"/>
          </w:rPr>
          <w:t xml:space="preserve"> MW during the Outage or derate</w:t>
        </w:r>
        <w:r w:rsidRPr="00CF4639">
          <w:rPr>
            <w:szCs w:val="20"/>
          </w:rPr>
          <w:t xml:space="preserve">; and </w:t>
        </w:r>
      </w:ins>
    </w:p>
    <w:p w14:paraId="4851EDB1" w14:textId="45AA6565" w:rsidR="00211170" w:rsidRDefault="003F690E" w:rsidP="003F690E">
      <w:pPr>
        <w:spacing w:before="240" w:after="240"/>
        <w:ind w:left="2880" w:hanging="720"/>
        <w:rPr>
          <w:ins w:id="47" w:author="ERCOT" w:date="2021-09-15T12:57:00Z"/>
          <w:szCs w:val="20"/>
        </w:rPr>
      </w:pPr>
      <w:ins w:id="48" w:author="ERCOT" w:date="2021-09-29T07:35:00Z">
        <w:r>
          <w:rPr>
            <w:szCs w:val="20"/>
          </w:rPr>
          <w:lastRenderedPageBreak/>
          <w:t>(</w:t>
        </w:r>
        <w:del w:id="49" w:author="Joint Commenters 021522" w:date="2022-02-09T11:55:00Z">
          <w:r w:rsidDel="008D1BFA">
            <w:rPr>
              <w:szCs w:val="20"/>
            </w:rPr>
            <w:delText>I</w:delText>
          </w:r>
        </w:del>
      </w:ins>
      <w:ins w:id="50" w:author="Joint Commenters 021522" w:date="2022-02-09T11:55:00Z">
        <w:r w:rsidR="008D1BFA">
          <w:rPr>
            <w:szCs w:val="20"/>
          </w:rPr>
          <w:t>G</w:t>
        </w:r>
      </w:ins>
      <w:ins w:id="51" w:author="ERCOT" w:date="2021-09-29T07:35:00Z">
        <w:r>
          <w:rPr>
            <w:szCs w:val="20"/>
          </w:rPr>
          <w:t>)</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52" w:author="ERCOT" w:date="2021-09-15T12:58:00Z">
        <w:r w:rsidR="00211170">
          <w:rPr>
            <w:szCs w:val="20"/>
          </w:rPr>
          <w:t>;</w:t>
        </w:r>
      </w:ins>
    </w:p>
    <w:p w14:paraId="0A188415" w14:textId="348FEBE8" w:rsidR="00211170" w:rsidRPr="003666A3" w:rsidRDefault="00211170" w:rsidP="00211170">
      <w:pPr>
        <w:spacing w:before="240" w:after="240"/>
        <w:ind w:left="2160" w:hanging="720"/>
        <w:rPr>
          <w:ins w:id="53" w:author="ERCOT" w:date="2021-09-15T12:57:00Z"/>
          <w:szCs w:val="20"/>
        </w:rPr>
      </w:pPr>
      <w:ins w:id="54"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w:t>
        </w:r>
        <w:r w:rsidRPr="008676AD">
          <w:rPr>
            <w:szCs w:val="20"/>
          </w:rPr>
          <w:t>riod in which ERCOT has declared an Energy Emergency Alert (EEA)</w:t>
        </w:r>
      </w:ins>
      <w:ins w:id="55" w:author="ERCOT" w:date="2021-09-29T07:36:00Z">
        <w:r w:rsidR="003F690E" w:rsidRPr="008676AD">
          <w:rPr>
            <w:szCs w:val="20"/>
          </w:rPr>
          <w:t xml:space="preserve">, </w:t>
        </w:r>
      </w:ins>
      <w:ins w:id="56" w:author="Joint Commenters 021522" w:date="2022-02-11T12:39:00Z">
        <w:r w:rsidR="00557DFD" w:rsidRPr="008676AD">
          <w:t>ERCOT may immediately disclose the information identified in paragraph (</w:t>
        </w:r>
        <w:proofErr w:type="spellStart"/>
        <w:r w:rsidR="00557DFD" w:rsidRPr="008676AD">
          <w:t>i</w:t>
        </w:r>
        <w:proofErr w:type="spellEnd"/>
        <w:r w:rsidR="00557DFD" w:rsidRPr="008676AD">
          <w:t xml:space="preserve">) above to </w:t>
        </w:r>
      </w:ins>
      <w:ins w:id="57" w:author="Joint Commenters 021522" w:date="2022-02-14T14:01:00Z">
        <w:r w:rsidR="00542B46" w:rsidRPr="008676AD">
          <w:t>the office of the Governor of Texas</w:t>
        </w:r>
      </w:ins>
      <w:ins w:id="58" w:author="Joint Commenters 021522" w:date="2022-02-11T15:38:00Z">
        <w:r w:rsidR="00135060" w:rsidRPr="008676AD">
          <w:t xml:space="preserve">, </w:t>
        </w:r>
      </w:ins>
      <w:ins w:id="59" w:author="Joint Commenters 021522" w:date="2022-02-14T14:01:00Z">
        <w:r w:rsidR="00542B46" w:rsidRPr="008676AD">
          <w:t>the office of the Lieutenant Governor of Texas</w:t>
        </w:r>
      </w:ins>
      <w:ins w:id="60" w:author="Joint Commenters 021522" w:date="2022-02-14T14:02:00Z">
        <w:r w:rsidR="00542B46" w:rsidRPr="008676AD">
          <w:t xml:space="preserve">, </w:t>
        </w:r>
      </w:ins>
      <w:ins w:id="61" w:author="Joint Commenters 021522" w:date="2022-02-11T15:38:00Z">
        <w:r w:rsidR="00135060" w:rsidRPr="008676AD">
          <w:t xml:space="preserve">or </w:t>
        </w:r>
      </w:ins>
      <w:ins w:id="62" w:author="Joint Commenters 021522" w:date="2022-02-14T14:02:00Z">
        <w:r w:rsidR="00542B46" w:rsidRPr="008676AD">
          <w:t xml:space="preserve">any </w:t>
        </w:r>
      </w:ins>
      <w:ins w:id="63" w:author="Joint Commenters 021522" w:date="2022-02-11T15:38:00Z">
        <w:r w:rsidR="00135060" w:rsidRPr="008676AD">
          <w:t xml:space="preserve">member of the Texas </w:t>
        </w:r>
      </w:ins>
      <w:ins w:id="64" w:author="Joint Commenters 021522" w:date="2022-02-14T13:58:00Z">
        <w:r w:rsidR="00542B46" w:rsidRPr="008676AD">
          <w:t>L</w:t>
        </w:r>
      </w:ins>
      <w:ins w:id="65" w:author="Joint Commenters 021522" w:date="2022-02-11T15:38:00Z">
        <w:r w:rsidR="00135060" w:rsidRPr="008676AD">
          <w:t>egislature,</w:t>
        </w:r>
      </w:ins>
      <w:ins w:id="66" w:author="Joint Commenters 021522" w:date="2022-02-11T12:39:00Z">
        <w:r w:rsidR="00557DFD" w:rsidRPr="008676AD">
          <w:t xml:space="preserve"> if requested</w:t>
        </w:r>
      </w:ins>
      <w:ins w:id="67" w:author="ERCOT" w:date="2021-09-29T07:36:00Z">
        <w:del w:id="68" w:author="Joint Commenters 021522" w:date="2022-02-11T12:39:00Z">
          <w:r w:rsidR="003F690E" w:rsidRPr="008676AD" w:rsidDel="00557DFD">
            <w:rPr>
              <w:szCs w:val="20"/>
            </w:rPr>
            <w:delText>the Protected Information status of the information identified in paragraph (i) above shall expire immediately</w:delText>
          </w:r>
        </w:del>
      </w:ins>
      <w:ins w:id="69" w:author="ERCOT" w:date="2021-09-15T12:57:00Z">
        <w:r w:rsidRPr="008676AD">
          <w:rPr>
            <w:szCs w:val="20"/>
          </w:rPr>
          <w:t>; and</w:t>
        </w:r>
      </w:ins>
    </w:p>
    <w:p w14:paraId="56081101" w14:textId="047387F6" w:rsidR="00827492" w:rsidRPr="00827492" w:rsidRDefault="00827492" w:rsidP="00EC0575">
      <w:pPr>
        <w:spacing w:before="240" w:after="240"/>
        <w:ind w:left="2160" w:hanging="720"/>
        <w:rPr>
          <w:szCs w:val="20"/>
        </w:rPr>
      </w:pPr>
      <w:ins w:id="70" w:author="ERCOT" w:date="2021-08-31T10:20:00Z">
        <w:r>
          <w:rPr>
            <w:szCs w:val="20"/>
          </w:rPr>
          <w:t>(ii</w:t>
        </w:r>
      </w:ins>
      <w:ins w:id="71" w:author="ERCOT" w:date="2021-09-15T12:57:00Z">
        <w:r w:rsidR="00211170">
          <w:rPr>
            <w:szCs w:val="20"/>
          </w:rPr>
          <w:t>i</w:t>
        </w:r>
      </w:ins>
      <w:ins w:id="72" w:author="ERCOT" w:date="2021-08-31T10:20:00Z">
        <w:r>
          <w:rPr>
            <w:szCs w:val="20"/>
          </w:rPr>
          <w:t>)</w:t>
        </w:r>
        <w:r>
          <w:rPr>
            <w:szCs w:val="20"/>
          </w:rPr>
          <w:tab/>
        </w:r>
      </w:ins>
      <w:ins w:id="73"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lastRenderedPageBreak/>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 xml:space="preserve">Any information compiled by a Market Participant on a Customer that in the normal course of a Market Participant’s business that makes possible the identification of any individual Customer by matching such information with the </w:t>
      </w:r>
      <w:r w:rsidRPr="00827492">
        <w:rPr>
          <w:szCs w:val="20"/>
        </w:rPr>
        <w:lastRenderedPageBreak/>
        <w:t>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lastRenderedPageBreak/>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lastRenderedPageBreak/>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t>(hh)</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74" w:author="ERCOT" w:date="2021-08-31T10:21:00Z"/>
          <w:bCs w:val="0"/>
        </w:rPr>
      </w:pPr>
      <w:ins w:id="75"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60B71194" w:rsidR="00F7731B" w:rsidRDefault="0032288D" w:rsidP="00175B7E">
      <w:pPr>
        <w:pStyle w:val="BodyText"/>
        <w:ind w:left="720" w:hanging="720"/>
        <w:rPr>
          <w:ins w:id="76" w:author="ERCOT" w:date="2021-09-15T13:09:00Z"/>
        </w:rPr>
      </w:pPr>
      <w:ins w:id="77" w:author="ERCOT" w:date="2021-08-31T10:21:00Z">
        <w:r>
          <w:t>(1)</w:t>
        </w:r>
        <w:r>
          <w:tab/>
          <w:t>Three days</w:t>
        </w:r>
      </w:ins>
      <w:ins w:id="78" w:author="ERCOT" w:date="2021-09-15T13:09:00Z">
        <w:r w:rsidR="00F7731B">
          <w:t xml:space="preserve"> after each Operating Day, ERCOT shall post to the ERCOT website a report that</w:t>
        </w:r>
      </w:ins>
      <w:ins w:id="79" w:author="ERCOT" w:date="2021-09-29T07:37:00Z">
        <w:r w:rsidR="009F4C92">
          <w:t xml:space="preserve"> identifies each Forced Outage, Maintenance Outage, or Forced Derate of a Generation Resource or Energy Storage Resource</w:t>
        </w:r>
      </w:ins>
      <w:ins w:id="80" w:author="ERCOT" w:date="2021-09-29T07:41:00Z">
        <w:r w:rsidR="00E618B4">
          <w:t xml:space="preserve"> (ESR)</w:t>
        </w:r>
      </w:ins>
      <w:ins w:id="81" w:author="ERCOT" w:date="2021-09-29T07:37:00Z">
        <w:r w:rsidR="009F4C92">
          <w:t xml:space="preserve"> </w:t>
        </w:r>
        <w:r w:rsidR="009F4C92" w:rsidRPr="00B36888">
          <w:t xml:space="preserve">that occurs during, or that extends into, </w:t>
        </w:r>
        <w:r w:rsidR="009F4C92">
          <w:t>that Operating Day.  At a minimum, the report shall contain</w:t>
        </w:r>
      </w:ins>
      <w:ins w:id="82" w:author="ERCOT" w:date="2021-09-15T13:09:00Z">
        <w:r w:rsidR="00F7731B">
          <w:t>:</w:t>
        </w:r>
      </w:ins>
    </w:p>
    <w:p w14:paraId="7767B72A" w14:textId="3FA3609B" w:rsidR="00F7731B" w:rsidRDefault="00F7731B" w:rsidP="00104A0D">
      <w:pPr>
        <w:pStyle w:val="BodyText"/>
        <w:ind w:left="1440" w:hanging="720"/>
        <w:rPr>
          <w:ins w:id="83" w:author="ERCOT" w:date="2021-09-15T13:10:00Z"/>
        </w:rPr>
      </w:pPr>
      <w:ins w:id="84" w:author="ERCOT" w:date="2021-09-15T13:09:00Z">
        <w:r>
          <w:t>(a)</w:t>
        </w:r>
        <w:r>
          <w:tab/>
        </w:r>
      </w:ins>
      <w:ins w:id="85" w:author="Joint Commenters 021522" w:date="2022-02-09T11:51:00Z">
        <w:r w:rsidR="008D1BFA">
          <w:t>The Resource name</w:t>
        </w:r>
      </w:ins>
      <w:ins w:id="86" w:author="ERCOT" w:date="2021-09-15T13:09:00Z">
        <w:del w:id="87" w:author="Joint Commenters 021522" w:date="2022-02-09T11:52:00Z">
          <w:r w:rsidDel="008D1BFA">
            <w:delText>The station long name</w:delText>
          </w:r>
        </w:del>
      </w:ins>
      <w:ins w:id="88" w:author="ERCOT" w:date="2021-09-15T13:10:00Z">
        <w:r>
          <w:t>;</w:t>
        </w:r>
      </w:ins>
    </w:p>
    <w:p w14:paraId="3963E14B" w14:textId="3D018B5F" w:rsidR="00F7731B" w:rsidRDefault="00F7731B" w:rsidP="00104A0D">
      <w:pPr>
        <w:pStyle w:val="BodyText"/>
        <w:ind w:left="1440" w:hanging="720"/>
        <w:rPr>
          <w:ins w:id="89" w:author="ERCOT" w:date="2021-09-15T13:10:00Z"/>
        </w:rPr>
      </w:pPr>
      <w:ins w:id="90" w:author="ERCOT" w:date="2021-09-15T13:10:00Z">
        <w:r>
          <w:t>(b)</w:t>
        </w:r>
        <w:r>
          <w:tab/>
        </w:r>
      </w:ins>
      <w:ins w:id="91" w:author="ERCOT" w:date="2021-09-15T13:13:00Z">
        <w:r>
          <w:t xml:space="preserve">The </w:t>
        </w:r>
      </w:ins>
      <w:ins w:id="92" w:author="ERCOT" w:date="2021-09-15T13:09:00Z">
        <w:r>
          <w:t xml:space="preserve">Resource </w:t>
        </w:r>
        <w:del w:id="93" w:author="Joint Commenters 021522" w:date="2022-02-09T11:52:00Z">
          <w:r w:rsidDel="008D1BFA">
            <w:delText>name (</w:delText>
          </w:r>
        </w:del>
        <w:r>
          <w:t>unit code</w:t>
        </w:r>
        <w:del w:id="94" w:author="Joint Commenters 021522" w:date="2022-02-09T11:52:00Z">
          <w:r w:rsidDel="008D1BFA">
            <w:delText>)</w:delText>
          </w:r>
        </w:del>
      </w:ins>
      <w:ins w:id="95" w:author="ERCOT" w:date="2021-09-15T13:10:00Z">
        <w:r>
          <w:t>;</w:t>
        </w:r>
      </w:ins>
    </w:p>
    <w:p w14:paraId="083ECACE" w14:textId="6470A157" w:rsidR="00F7731B" w:rsidDel="00DD4FC5" w:rsidRDefault="00F7731B" w:rsidP="00104A0D">
      <w:pPr>
        <w:pStyle w:val="BodyText"/>
        <w:ind w:left="1440" w:hanging="720"/>
        <w:rPr>
          <w:ins w:id="96" w:author="ERCOT" w:date="2021-09-15T13:10:00Z"/>
          <w:del w:id="97" w:author="Joint Commenters 021522" w:date="2022-02-09T11:57:00Z"/>
        </w:rPr>
      </w:pPr>
      <w:ins w:id="98" w:author="ERCOT" w:date="2021-09-15T13:10:00Z">
        <w:del w:id="99" w:author="Joint Commenters 021522" w:date="2022-02-09T11:57:00Z">
          <w:r w:rsidRPr="0057553A" w:rsidDel="00DD4FC5">
            <w:delText>(c)</w:delText>
          </w:r>
          <w:r w:rsidRPr="0057553A" w:rsidDel="00DD4FC5">
            <w:tab/>
          </w:r>
        </w:del>
      </w:ins>
      <w:ins w:id="100" w:author="ERCOT" w:date="2021-09-15T13:13:00Z">
        <w:del w:id="101" w:author="Joint Commenters 021522" w:date="2022-02-09T11:57:00Z">
          <w:r w:rsidRPr="0057553A" w:rsidDel="00DD4FC5">
            <w:delText xml:space="preserve">The </w:delText>
          </w:r>
        </w:del>
      </w:ins>
      <w:ins w:id="102" w:author="ERCOT" w:date="2021-09-15T13:09:00Z">
        <w:del w:id="103" w:author="Joint Commenters 021522" w:date="2022-02-09T11:57:00Z">
          <w:r w:rsidRPr="0057553A" w:rsidDel="00DD4FC5">
            <w:delText>Resource Entity name</w:delText>
          </w:r>
        </w:del>
      </w:ins>
      <w:ins w:id="104" w:author="ERCOT" w:date="2021-09-15T13:10:00Z">
        <w:del w:id="105" w:author="Joint Commenters 021522" w:date="2022-02-09T11:57:00Z">
          <w:r w:rsidRPr="0057553A" w:rsidDel="00DD4FC5">
            <w:delText>;</w:delText>
          </w:r>
        </w:del>
      </w:ins>
    </w:p>
    <w:p w14:paraId="440D1283" w14:textId="6DC2043D" w:rsidR="009F4C92" w:rsidDel="00DD4FC5" w:rsidRDefault="009F4C92" w:rsidP="00104A0D">
      <w:pPr>
        <w:pStyle w:val="BodyText"/>
        <w:ind w:left="1440" w:hanging="720"/>
        <w:rPr>
          <w:ins w:id="106" w:author="ERCOT" w:date="2021-09-29T07:37:00Z"/>
          <w:del w:id="107" w:author="Joint Commenters 021522" w:date="2022-02-09T11:57:00Z"/>
        </w:rPr>
      </w:pPr>
      <w:ins w:id="108" w:author="ERCOT" w:date="2021-09-29T07:37:00Z">
        <w:del w:id="109" w:author="Joint Commenters 021522" w:date="2022-02-09T11:57:00Z">
          <w:r w:rsidDel="00DD4FC5">
            <w:delText>(d)</w:delText>
          </w:r>
          <w:r w:rsidDel="00DD4FC5">
            <w:tab/>
            <w:delText>The name of the QSE representing the Resource;</w:delText>
          </w:r>
        </w:del>
      </w:ins>
    </w:p>
    <w:p w14:paraId="448C1337" w14:textId="08EE64EC" w:rsidR="009F4C92" w:rsidRDefault="009F4C92" w:rsidP="00104A0D">
      <w:pPr>
        <w:pStyle w:val="BodyText"/>
        <w:ind w:left="1440" w:hanging="720"/>
        <w:rPr>
          <w:ins w:id="110" w:author="ERCOT" w:date="2021-09-29T07:37:00Z"/>
        </w:rPr>
      </w:pPr>
      <w:ins w:id="111" w:author="ERCOT" w:date="2021-09-29T07:37:00Z">
        <w:r>
          <w:t>(</w:t>
        </w:r>
        <w:del w:id="112" w:author="Joint Commenters 021522" w:date="2022-02-09T11:52:00Z">
          <w:r w:rsidDel="008D1BFA">
            <w:delText>e</w:delText>
          </w:r>
        </w:del>
      </w:ins>
      <w:ins w:id="113" w:author="Joint Commenters 021522" w:date="2022-02-09T11:52:00Z">
        <w:r w:rsidR="008D1BFA">
          <w:t>c</w:t>
        </w:r>
      </w:ins>
      <w:ins w:id="114" w:author="ERCOT" w:date="2021-09-29T07:37:00Z">
        <w:r>
          <w:t>)</w:t>
        </w:r>
        <w:r>
          <w:tab/>
          <w:t>The Resource’s fuel type;</w:t>
        </w:r>
      </w:ins>
    </w:p>
    <w:p w14:paraId="4CCA06D6" w14:textId="225E2724" w:rsidR="009F4C92" w:rsidRDefault="009F4C92" w:rsidP="00104A0D">
      <w:pPr>
        <w:pStyle w:val="BodyText"/>
        <w:ind w:left="1440" w:hanging="720"/>
        <w:rPr>
          <w:ins w:id="115" w:author="ERCOT" w:date="2021-09-29T07:37:00Z"/>
        </w:rPr>
      </w:pPr>
      <w:ins w:id="116" w:author="ERCOT" w:date="2021-09-29T07:37:00Z">
        <w:r>
          <w:t>(</w:t>
        </w:r>
        <w:del w:id="117" w:author="Joint Commenters 021522" w:date="2022-02-09T11:53:00Z">
          <w:r w:rsidDel="008D1BFA">
            <w:delText>f</w:delText>
          </w:r>
        </w:del>
      </w:ins>
      <w:ins w:id="118" w:author="Joint Commenters 021522" w:date="2022-02-09T11:53:00Z">
        <w:r w:rsidR="008D1BFA">
          <w:t>d</w:t>
        </w:r>
      </w:ins>
      <w:ins w:id="119" w:author="ERCOT" w:date="2021-09-29T07:37:00Z">
        <w:r>
          <w:t>)</w:t>
        </w:r>
        <w:r>
          <w:tab/>
          <w:t>The type of Outage or derate;</w:t>
        </w:r>
      </w:ins>
    </w:p>
    <w:p w14:paraId="68AE86CB" w14:textId="3A6BC544" w:rsidR="00F7731B" w:rsidRDefault="009F4C92" w:rsidP="00104A0D">
      <w:pPr>
        <w:pStyle w:val="BodyText"/>
        <w:ind w:left="1440" w:hanging="720"/>
        <w:rPr>
          <w:ins w:id="120" w:author="ERCOT" w:date="2021-09-15T13:11:00Z"/>
        </w:rPr>
      </w:pPr>
      <w:ins w:id="121" w:author="ERCOT" w:date="2021-09-29T07:37:00Z">
        <w:r>
          <w:t>(</w:t>
        </w:r>
        <w:del w:id="122" w:author="Joint Commenters 021522" w:date="2022-02-09T11:53:00Z">
          <w:r w:rsidDel="008D1BFA">
            <w:delText>g</w:delText>
          </w:r>
        </w:del>
      </w:ins>
      <w:ins w:id="123" w:author="Joint Commenters 021522" w:date="2022-02-09T11:53:00Z">
        <w:r w:rsidR="008D1BFA">
          <w:t>e</w:t>
        </w:r>
      </w:ins>
      <w:ins w:id="124" w:author="ERCOT" w:date="2021-09-29T07:37:00Z">
        <w:r>
          <w:t>)</w:t>
        </w:r>
        <w:r>
          <w:tab/>
          <w:t>The Resource’s applicable Seasonal net maximum sustainable rating</w:t>
        </w:r>
      </w:ins>
      <w:ins w:id="125" w:author="ERCOT" w:date="2021-09-15T13:11:00Z">
        <w:r w:rsidR="00F7731B">
          <w:t>;</w:t>
        </w:r>
      </w:ins>
    </w:p>
    <w:p w14:paraId="54DF94A0" w14:textId="63CF53DA" w:rsidR="00F7731B" w:rsidRDefault="00F7731B" w:rsidP="00104A0D">
      <w:pPr>
        <w:pStyle w:val="BodyText"/>
        <w:ind w:left="1440" w:hanging="720"/>
        <w:rPr>
          <w:ins w:id="126" w:author="ERCOT" w:date="2021-09-15T13:11:00Z"/>
        </w:rPr>
      </w:pPr>
      <w:ins w:id="127" w:author="ERCOT" w:date="2021-09-15T13:11:00Z">
        <w:r>
          <w:t>(</w:t>
        </w:r>
        <w:del w:id="128" w:author="Joint Commenters 021522" w:date="2022-02-09T11:53:00Z">
          <w:r w:rsidDel="008D1BFA">
            <w:delText>h</w:delText>
          </w:r>
        </w:del>
      </w:ins>
      <w:ins w:id="129" w:author="Joint Commenters 021522" w:date="2022-02-09T11:53:00Z">
        <w:r w:rsidR="008D1BFA">
          <w:t>f</w:t>
        </w:r>
      </w:ins>
      <w:ins w:id="130" w:author="ERCOT" w:date="2021-09-15T13:11:00Z">
        <w:r>
          <w:t>)</w:t>
        </w:r>
        <w:r>
          <w:tab/>
        </w:r>
      </w:ins>
      <w:ins w:id="131" w:author="ERCOT" w:date="2021-09-15T13:14:00Z">
        <w:r>
          <w:t>The a</w:t>
        </w:r>
      </w:ins>
      <w:ins w:id="132" w:author="ERCOT" w:date="2021-09-15T13:09:00Z">
        <w:r>
          <w:t>vailable MW during the Outage or derate</w:t>
        </w:r>
      </w:ins>
      <w:ins w:id="133" w:author="ERCOT" w:date="2021-09-15T13:11:00Z">
        <w:r>
          <w:t>;</w:t>
        </w:r>
      </w:ins>
    </w:p>
    <w:p w14:paraId="16096C26" w14:textId="40A47B82" w:rsidR="00F7731B" w:rsidRDefault="00F7731B" w:rsidP="00104A0D">
      <w:pPr>
        <w:pStyle w:val="BodyText"/>
        <w:ind w:left="1440" w:hanging="720"/>
        <w:rPr>
          <w:ins w:id="134" w:author="ERCOT" w:date="2021-09-15T13:11:00Z"/>
        </w:rPr>
      </w:pPr>
      <w:ins w:id="135" w:author="ERCOT" w:date="2021-09-15T13:11:00Z">
        <w:r>
          <w:t>(</w:t>
        </w:r>
        <w:del w:id="136" w:author="Joint Commenters 021522" w:date="2022-02-09T11:53:00Z">
          <w:r w:rsidDel="008D1BFA">
            <w:delText>i</w:delText>
          </w:r>
        </w:del>
      </w:ins>
      <w:ins w:id="137" w:author="Joint Commenters 021522" w:date="2022-02-09T11:53:00Z">
        <w:r w:rsidR="008D1BFA">
          <w:t>g</w:t>
        </w:r>
      </w:ins>
      <w:ins w:id="138" w:author="ERCOT" w:date="2021-09-15T13:11:00Z">
        <w:r>
          <w:t>)</w:t>
        </w:r>
        <w:r>
          <w:tab/>
        </w:r>
      </w:ins>
      <w:ins w:id="139" w:author="ERCOT" w:date="2021-09-15T13:14:00Z">
        <w:r>
          <w:t>The e</w:t>
        </w:r>
      </w:ins>
      <w:ins w:id="140" w:author="ERCOT" w:date="2021-09-15T13:09:00Z">
        <w:r>
          <w:t>ffective MW reduction due to the Outage or derate</w:t>
        </w:r>
      </w:ins>
      <w:ins w:id="141" w:author="ERCOT" w:date="2021-09-15T13:11:00Z">
        <w:r>
          <w:t>;</w:t>
        </w:r>
      </w:ins>
    </w:p>
    <w:p w14:paraId="3724DA41" w14:textId="77142F16" w:rsidR="009F4C92" w:rsidRDefault="00F7731B" w:rsidP="00104A0D">
      <w:pPr>
        <w:pStyle w:val="BodyText"/>
        <w:ind w:left="1440" w:hanging="720"/>
        <w:rPr>
          <w:ins w:id="142" w:author="ERCOT" w:date="2021-09-29T07:38:00Z"/>
        </w:rPr>
      </w:pPr>
      <w:ins w:id="143" w:author="ERCOT" w:date="2021-09-15T13:11:00Z">
        <w:r>
          <w:lastRenderedPageBreak/>
          <w:t>(</w:t>
        </w:r>
        <w:del w:id="144" w:author="Joint Commenters 021522" w:date="2022-02-09T11:53:00Z">
          <w:r w:rsidDel="008D1BFA">
            <w:delText>j</w:delText>
          </w:r>
        </w:del>
      </w:ins>
      <w:ins w:id="145" w:author="Joint Commenters 021522" w:date="2022-02-09T11:53:00Z">
        <w:r w:rsidR="008D1BFA">
          <w:t>h</w:t>
        </w:r>
      </w:ins>
      <w:ins w:id="146" w:author="ERCOT" w:date="2021-09-15T13:11:00Z">
        <w:r>
          <w:t>)</w:t>
        </w:r>
        <w:r>
          <w:tab/>
        </w:r>
      </w:ins>
      <w:ins w:id="147" w:author="ERCOT" w:date="2021-09-29T07:38:00Z">
        <w:r w:rsidR="009F4C92">
          <w:t xml:space="preserve">The start date/time and the planned or actual end date/time; and </w:t>
        </w:r>
      </w:ins>
    </w:p>
    <w:p w14:paraId="0845FB8A" w14:textId="3E792A6A" w:rsidR="0032288D" w:rsidRDefault="009F4C92" w:rsidP="00104A0D">
      <w:pPr>
        <w:pStyle w:val="BodyText"/>
        <w:ind w:left="1440" w:hanging="720"/>
      </w:pPr>
      <w:ins w:id="148" w:author="ERCOT" w:date="2021-09-29T07:38:00Z">
        <w:r>
          <w:t>(</w:t>
        </w:r>
        <w:del w:id="149" w:author="Joint Commenters 021522" w:date="2022-02-09T11:53:00Z">
          <w:r w:rsidDel="008D1BFA">
            <w:delText>k</w:delText>
          </w:r>
        </w:del>
      </w:ins>
      <w:ins w:id="150" w:author="Joint Commenters 021522" w:date="2022-02-09T11:53:00Z">
        <w:r w:rsidR="008D1BFA">
          <w:t>i</w:t>
        </w:r>
      </w:ins>
      <w:ins w:id="151" w:author="ERCOT" w:date="2021-09-29T07:38:00Z">
        <w:r>
          <w:t>)</w:t>
        </w:r>
        <w:r>
          <w:tab/>
          <w:t>The entry in the “nature of work” field in the Outage Scheduler for each Outage or derate</w:t>
        </w:r>
      </w:ins>
      <w:ins w:id="152" w:author="ERCOT" w:date="2021-09-15T13:09:00Z">
        <w:r w:rsidR="00F7731B">
          <w:t>.</w:t>
        </w:r>
      </w:ins>
    </w:p>
    <w:p w14:paraId="6513DA1A" w14:textId="77777777" w:rsidR="00E13A6F" w:rsidRPr="00BD25E3" w:rsidRDefault="00E13A6F" w:rsidP="00104A0D">
      <w:pPr>
        <w:pStyle w:val="BodyText"/>
        <w:ind w:left="1440" w:hanging="720"/>
        <w:rPr>
          <w:szCs w:val="20"/>
        </w:rPr>
      </w:pPr>
    </w:p>
    <w:sectPr w:rsidR="00E13A6F" w:rsidRPr="00BD25E3">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7A6D" w14:textId="77777777" w:rsidR="008C3059" w:rsidRDefault="008C3059">
      <w:r>
        <w:separator/>
      </w:r>
    </w:p>
  </w:endnote>
  <w:endnote w:type="continuationSeparator" w:id="0">
    <w:p w14:paraId="57B52354" w14:textId="77777777" w:rsidR="008C3059" w:rsidRDefault="008C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4D0CD1E1"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CD5906">
      <w:rPr>
        <w:rFonts w:ascii="Arial" w:hAnsi="Arial" w:cs="Arial"/>
        <w:sz w:val="18"/>
      </w:rPr>
      <w:t>9</w:t>
    </w:r>
    <w:r w:rsidR="006F6572">
      <w:rPr>
        <w:rFonts w:ascii="Arial" w:hAnsi="Arial" w:cs="Arial"/>
        <w:sz w:val="18"/>
      </w:rPr>
      <w:t xml:space="preserve"> </w:t>
    </w:r>
    <w:r w:rsidR="00CD5906">
      <w:rPr>
        <w:rFonts w:ascii="Arial" w:hAnsi="Arial" w:cs="Arial"/>
        <w:sz w:val="18"/>
      </w:rPr>
      <w:t>Joint Commenters C</w:t>
    </w:r>
    <w:r w:rsidR="00934517">
      <w:rPr>
        <w:rFonts w:ascii="Arial" w:hAnsi="Arial" w:cs="Arial"/>
        <w:sz w:val="18"/>
      </w:rPr>
      <w:t>omments 0</w:t>
    </w:r>
    <w:r w:rsidR="00CD5906">
      <w:rPr>
        <w:rFonts w:ascii="Arial" w:hAnsi="Arial" w:cs="Arial"/>
        <w:sz w:val="18"/>
      </w:rPr>
      <w:t>215</w:t>
    </w:r>
    <w:r w:rsidR="0093451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7592" w14:textId="77777777" w:rsidR="008C3059" w:rsidRDefault="008C3059">
      <w:r>
        <w:separator/>
      </w:r>
    </w:p>
  </w:footnote>
  <w:footnote w:type="continuationSeparator" w:id="0">
    <w:p w14:paraId="61AA01AA" w14:textId="77777777" w:rsidR="008C3059" w:rsidRDefault="008C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6E34D01D" w:rsidR="00D176CF" w:rsidRDefault="00175B7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28C"/>
    <w:rsid w:val="000412BD"/>
    <w:rsid w:val="00060A5A"/>
    <w:rsid w:val="000644F0"/>
    <w:rsid w:val="00064B44"/>
    <w:rsid w:val="00067FE2"/>
    <w:rsid w:val="0007682E"/>
    <w:rsid w:val="00093970"/>
    <w:rsid w:val="000C34B0"/>
    <w:rsid w:val="000D1AEB"/>
    <w:rsid w:val="000D3E64"/>
    <w:rsid w:val="000F13C5"/>
    <w:rsid w:val="000F23F5"/>
    <w:rsid w:val="00104A0D"/>
    <w:rsid w:val="00105A36"/>
    <w:rsid w:val="001313B4"/>
    <w:rsid w:val="0013389C"/>
    <w:rsid w:val="00135060"/>
    <w:rsid w:val="0014546D"/>
    <w:rsid w:val="001500D9"/>
    <w:rsid w:val="00151FB5"/>
    <w:rsid w:val="0015669C"/>
    <w:rsid w:val="00156DB7"/>
    <w:rsid w:val="00157228"/>
    <w:rsid w:val="00160C3C"/>
    <w:rsid w:val="00174B57"/>
    <w:rsid w:val="00175B7E"/>
    <w:rsid w:val="0017783C"/>
    <w:rsid w:val="0019314C"/>
    <w:rsid w:val="00197FD1"/>
    <w:rsid w:val="001B1F23"/>
    <w:rsid w:val="001C738C"/>
    <w:rsid w:val="001D0451"/>
    <w:rsid w:val="001E0642"/>
    <w:rsid w:val="001F27E0"/>
    <w:rsid w:val="001F38F0"/>
    <w:rsid w:val="001F4543"/>
    <w:rsid w:val="00211170"/>
    <w:rsid w:val="00237430"/>
    <w:rsid w:val="0023791B"/>
    <w:rsid w:val="0024292A"/>
    <w:rsid w:val="00253159"/>
    <w:rsid w:val="00276A99"/>
    <w:rsid w:val="00286AD9"/>
    <w:rsid w:val="00286B27"/>
    <w:rsid w:val="002902A5"/>
    <w:rsid w:val="002966F3"/>
    <w:rsid w:val="002B69F3"/>
    <w:rsid w:val="002B763A"/>
    <w:rsid w:val="002D382A"/>
    <w:rsid w:val="002E3CA6"/>
    <w:rsid w:val="002F1EDD"/>
    <w:rsid w:val="003013F2"/>
    <w:rsid w:val="0030232A"/>
    <w:rsid w:val="0030694A"/>
    <w:rsid w:val="003069F4"/>
    <w:rsid w:val="0032288D"/>
    <w:rsid w:val="003235D5"/>
    <w:rsid w:val="003424D9"/>
    <w:rsid w:val="00360920"/>
    <w:rsid w:val="00365B49"/>
    <w:rsid w:val="003666A3"/>
    <w:rsid w:val="00383C12"/>
    <w:rsid w:val="00384709"/>
    <w:rsid w:val="00386C35"/>
    <w:rsid w:val="003A3D77"/>
    <w:rsid w:val="003B5AED"/>
    <w:rsid w:val="003B6DDB"/>
    <w:rsid w:val="003C6B7B"/>
    <w:rsid w:val="003D006C"/>
    <w:rsid w:val="003D39C5"/>
    <w:rsid w:val="003F61B3"/>
    <w:rsid w:val="003F690E"/>
    <w:rsid w:val="004135BD"/>
    <w:rsid w:val="004302A4"/>
    <w:rsid w:val="004463BA"/>
    <w:rsid w:val="004822D4"/>
    <w:rsid w:val="0049290B"/>
    <w:rsid w:val="004A4451"/>
    <w:rsid w:val="004C1804"/>
    <w:rsid w:val="004D3958"/>
    <w:rsid w:val="004D66BC"/>
    <w:rsid w:val="005008DF"/>
    <w:rsid w:val="005045D0"/>
    <w:rsid w:val="00531E0E"/>
    <w:rsid w:val="00534C6C"/>
    <w:rsid w:val="00542B46"/>
    <w:rsid w:val="00543CFB"/>
    <w:rsid w:val="00557DFD"/>
    <w:rsid w:val="0057553A"/>
    <w:rsid w:val="00576C26"/>
    <w:rsid w:val="005841C0"/>
    <w:rsid w:val="0059260F"/>
    <w:rsid w:val="005B64F9"/>
    <w:rsid w:val="005C5CB6"/>
    <w:rsid w:val="005E17BB"/>
    <w:rsid w:val="005E2D13"/>
    <w:rsid w:val="005E5074"/>
    <w:rsid w:val="005F7D97"/>
    <w:rsid w:val="0061017F"/>
    <w:rsid w:val="00612E4F"/>
    <w:rsid w:val="00615D5E"/>
    <w:rsid w:val="00620253"/>
    <w:rsid w:val="00622E99"/>
    <w:rsid w:val="00625E5D"/>
    <w:rsid w:val="00631031"/>
    <w:rsid w:val="00650B3A"/>
    <w:rsid w:val="0066370F"/>
    <w:rsid w:val="00665D0B"/>
    <w:rsid w:val="006822F2"/>
    <w:rsid w:val="006A0784"/>
    <w:rsid w:val="006A697B"/>
    <w:rsid w:val="006B3C29"/>
    <w:rsid w:val="006B4DDE"/>
    <w:rsid w:val="006E4597"/>
    <w:rsid w:val="006E6785"/>
    <w:rsid w:val="006E7385"/>
    <w:rsid w:val="006F6572"/>
    <w:rsid w:val="00743968"/>
    <w:rsid w:val="007752D7"/>
    <w:rsid w:val="00785415"/>
    <w:rsid w:val="00791CB9"/>
    <w:rsid w:val="00792A92"/>
    <w:rsid w:val="00793130"/>
    <w:rsid w:val="007A1BE1"/>
    <w:rsid w:val="007B3233"/>
    <w:rsid w:val="007B5A42"/>
    <w:rsid w:val="007C199B"/>
    <w:rsid w:val="007D3073"/>
    <w:rsid w:val="007D64B9"/>
    <w:rsid w:val="007D72D4"/>
    <w:rsid w:val="007E0452"/>
    <w:rsid w:val="008003AE"/>
    <w:rsid w:val="008070C0"/>
    <w:rsid w:val="00811C12"/>
    <w:rsid w:val="008146B5"/>
    <w:rsid w:val="00827492"/>
    <w:rsid w:val="00845778"/>
    <w:rsid w:val="00850FA5"/>
    <w:rsid w:val="00861F69"/>
    <w:rsid w:val="008666C5"/>
    <w:rsid w:val="008676AD"/>
    <w:rsid w:val="00883B18"/>
    <w:rsid w:val="00887E28"/>
    <w:rsid w:val="00897129"/>
    <w:rsid w:val="008B2B44"/>
    <w:rsid w:val="008C3059"/>
    <w:rsid w:val="008D1BFA"/>
    <w:rsid w:val="008D5C3A"/>
    <w:rsid w:val="008E6DA2"/>
    <w:rsid w:val="0090724B"/>
    <w:rsid w:val="00907B1E"/>
    <w:rsid w:val="00934517"/>
    <w:rsid w:val="00943AFD"/>
    <w:rsid w:val="0094467D"/>
    <w:rsid w:val="00951FBC"/>
    <w:rsid w:val="00963A51"/>
    <w:rsid w:val="00972B69"/>
    <w:rsid w:val="00975DB0"/>
    <w:rsid w:val="009774B3"/>
    <w:rsid w:val="00983B6E"/>
    <w:rsid w:val="0099099E"/>
    <w:rsid w:val="009913BA"/>
    <w:rsid w:val="009936F8"/>
    <w:rsid w:val="0099501E"/>
    <w:rsid w:val="009A3772"/>
    <w:rsid w:val="009A7B7F"/>
    <w:rsid w:val="009B5358"/>
    <w:rsid w:val="009D17F0"/>
    <w:rsid w:val="009E28D5"/>
    <w:rsid w:val="009F0D6A"/>
    <w:rsid w:val="009F4C92"/>
    <w:rsid w:val="009F664C"/>
    <w:rsid w:val="00A22462"/>
    <w:rsid w:val="00A42796"/>
    <w:rsid w:val="00A42B58"/>
    <w:rsid w:val="00A5311D"/>
    <w:rsid w:val="00A63E10"/>
    <w:rsid w:val="00A65C78"/>
    <w:rsid w:val="00AA39B2"/>
    <w:rsid w:val="00AC0A5F"/>
    <w:rsid w:val="00AD3B58"/>
    <w:rsid w:val="00AF33A0"/>
    <w:rsid w:val="00AF56C6"/>
    <w:rsid w:val="00B006D1"/>
    <w:rsid w:val="00B02961"/>
    <w:rsid w:val="00B032E8"/>
    <w:rsid w:val="00B07A90"/>
    <w:rsid w:val="00B12B46"/>
    <w:rsid w:val="00B25423"/>
    <w:rsid w:val="00B3359D"/>
    <w:rsid w:val="00B36888"/>
    <w:rsid w:val="00B4338E"/>
    <w:rsid w:val="00B44749"/>
    <w:rsid w:val="00B57F96"/>
    <w:rsid w:val="00B66670"/>
    <w:rsid w:val="00B67892"/>
    <w:rsid w:val="00B709B2"/>
    <w:rsid w:val="00B771F9"/>
    <w:rsid w:val="00B87AE7"/>
    <w:rsid w:val="00BA4D33"/>
    <w:rsid w:val="00BC2D06"/>
    <w:rsid w:val="00BC5FE6"/>
    <w:rsid w:val="00BD25E3"/>
    <w:rsid w:val="00BE23C4"/>
    <w:rsid w:val="00C04541"/>
    <w:rsid w:val="00C114CA"/>
    <w:rsid w:val="00C11D0C"/>
    <w:rsid w:val="00C3235A"/>
    <w:rsid w:val="00C744EB"/>
    <w:rsid w:val="00C84A82"/>
    <w:rsid w:val="00C90702"/>
    <w:rsid w:val="00C917FF"/>
    <w:rsid w:val="00C9766A"/>
    <w:rsid w:val="00CB7DE4"/>
    <w:rsid w:val="00CC269B"/>
    <w:rsid w:val="00CC4F39"/>
    <w:rsid w:val="00CC5C74"/>
    <w:rsid w:val="00CD544C"/>
    <w:rsid w:val="00CD5906"/>
    <w:rsid w:val="00CE7236"/>
    <w:rsid w:val="00CF4256"/>
    <w:rsid w:val="00CF4639"/>
    <w:rsid w:val="00D04FE8"/>
    <w:rsid w:val="00D10ACB"/>
    <w:rsid w:val="00D15CCB"/>
    <w:rsid w:val="00D176CF"/>
    <w:rsid w:val="00D271E3"/>
    <w:rsid w:val="00D47A80"/>
    <w:rsid w:val="00D6141C"/>
    <w:rsid w:val="00D63610"/>
    <w:rsid w:val="00D72A87"/>
    <w:rsid w:val="00D85807"/>
    <w:rsid w:val="00D87349"/>
    <w:rsid w:val="00D91EE9"/>
    <w:rsid w:val="00D97220"/>
    <w:rsid w:val="00DC49F7"/>
    <w:rsid w:val="00DC7F0E"/>
    <w:rsid w:val="00DD35EA"/>
    <w:rsid w:val="00DD4FC5"/>
    <w:rsid w:val="00DE51D9"/>
    <w:rsid w:val="00DF0865"/>
    <w:rsid w:val="00DF2BD5"/>
    <w:rsid w:val="00DF6A9D"/>
    <w:rsid w:val="00DF7E14"/>
    <w:rsid w:val="00E13A6F"/>
    <w:rsid w:val="00E14D47"/>
    <w:rsid w:val="00E1641C"/>
    <w:rsid w:val="00E26708"/>
    <w:rsid w:val="00E34958"/>
    <w:rsid w:val="00E37AB0"/>
    <w:rsid w:val="00E618B4"/>
    <w:rsid w:val="00E70F85"/>
    <w:rsid w:val="00E71C39"/>
    <w:rsid w:val="00E743EE"/>
    <w:rsid w:val="00E9082F"/>
    <w:rsid w:val="00E95385"/>
    <w:rsid w:val="00EA30AA"/>
    <w:rsid w:val="00EA56E6"/>
    <w:rsid w:val="00EB2919"/>
    <w:rsid w:val="00EB46AD"/>
    <w:rsid w:val="00EC0575"/>
    <w:rsid w:val="00EC335F"/>
    <w:rsid w:val="00EC48FB"/>
    <w:rsid w:val="00EC67B1"/>
    <w:rsid w:val="00ED732F"/>
    <w:rsid w:val="00EE6553"/>
    <w:rsid w:val="00EF232A"/>
    <w:rsid w:val="00F05A69"/>
    <w:rsid w:val="00F16E83"/>
    <w:rsid w:val="00F375BB"/>
    <w:rsid w:val="00F43FFD"/>
    <w:rsid w:val="00F44236"/>
    <w:rsid w:val="00F52517"/>
    <w:rsid w:val="00F7731B"/>
    <w:rsid w:val="00FA57B2"/>
    <w:rsid w:val="00FB509B"/>
    <w:rsid w:val="00FB617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Barnes@nrg.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lif@stec.org" TargetMode="External"/><Relationship Id="rId4" Type="http://schemas.openxmlformats.org/officeDocument/2006/relationships/settings" Target="settings.xml"/><Relationship Id="rId9" Type="http://schemas.openxmlformats.org/officeDocument/2006/relationships/hyperlink" Target="mailto:Emily.Jolly@lcr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2712</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19636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Luminant 021422</cp:lastModifiedBy>
  <cp:revision>3</cp:revision>
  <cp:lastPrinted>2013-11-15T22:11:00Z</cp:lastPrinted>
  <dcterms:created xsi:type="dcterms:W3CDTF">2022-02-15T17:46:00Z</dcterms:created>
  <dcterms:modified xsi:type="dcterms:W3CDTF">2022-02-15T17:48:00Z</dcterms:modified>
</cp:coreProperties>
</file>