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09721EA" w:rsidR="00067FE2" w:rsidRDefault="00B641A5" w:rsidP="00F44236">
            <w:pPr>
              <w:pStyle w:val="Header"/>
            </w:pPr>
            <w:hyperlink r:id="rId8" w:history="1">
              <w:r w:rsidRPr="00B641A5">
                <w:rPr>
                  <w:rStyle w:val="Hyperlink"/>
                </w:rPr>
                <w:t>039</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3AE7E1E2" w:rsidR="00067FE2" w:rsidRDefault="009C3A7D" w:rsidP="00F44236">
            <w:pPr>
              <w:pStyle w:val="Header"/>
            </w:pPr>
            <w:r>
              <w:t>ORDC Changes Related to NPRR1120, Create Firm Fuel Supply Service</w:t>
            </w:r>
          </w:p>
        </w:tc>
      </w:tr>
      <w:tr w:rsidR="00067FE2" w:rsidRPr="00E01925" w14:paraId="422BCCCB" w14:textId="77777777" w:rsidTr="00BC2D06">
        <w:trPr>
          <w:trHeight w:val="518"/>
        </w:trPr>
        <w:tc>
          <w:tcPr>
            <w:tcW w:w="2880" w:type="dxa"/>
            <w:gridSpan w:val="2"/>
            <w:shd w:val="clear" w:color="auto" w:fill="FFFFFF"/>
            <w:vAlign w:val="center"/>
          </w:tcPr>
          <w:p w14:paraId="75332C3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73472FA" w14:textId="4BE1DE37" w:rsidR="00067FE2" w:rsidRPr="00E01925" w:rsidRDefault="00B641A5" w:rsidP="00F44236">
            <w:pPr>
              <w:pStyle w:val="NormalArial"/>
            </w:pPr>
            <w:r>
              <w:t>February 15, 2022</w:t>
            </w:r>
          </w:p>
        </w:tc>
      </w:tr>
      <w:tr w:rsidR="00067FE2" w14:paraId="2E4AB9F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55C57C5" w14:textId="77777777" w:rsidR="00067FE2" w:rsidRDefault="00067FE2" w:rsidP="00F44236">
            <w:pPr>
              <w:pStyle w:val="NormalArial"/>
            </w:pPr>
          </w:p>
        </w:tc>
        <w:tc>
          <w:tcPr>
            <w:tcW w:w="7560" w:type="dxa"/>
            <w:gridSpan w:val="2"/>
            <w:tcBorders>
              <w:top w:val="nil"/>
              <w:left w:val="nil"/>
              <w:bottom w:val="nil"/>
              <w:right w:val="nil"/>
            </w:tcBorders>
            <w:vAlign w:val="center"/>
          </w:tcPr>
          <w:p w14:paraId="629FFA1B" w14:textId="77777777" w:rsidR="00067FE2" w:rsidRDefault="00067FE2" w:rsidP="00F44236">
            <w:pPr>
              <w:pStyle w:val="NormalArial"/>
            </w:pP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3A9F1C9" w14:textId="6F863E38" w:rsidR="009C3A7D" w:rsidRDefault="009C3A7D" w:rsidP="009C3A7D">
            <w:pPr>
              <w:pStyle w:val="NormalArial"/>
              <w:spacing w:before="120" w:after="120"/>
            </w:pPr>
            <w:r>
              <w:t xml:space="preserve">Nodal Protocol Revision Request (NPRR) 1120, </w:t>
            </w:r>
            <w:r w:rsidRPr="00EB05E8">
              <w:rPr>
                <w:szCs w:val="23"/>
              </w:rPr>
              <w:t>Create Firm Fuel Supply Service</w:t>
            </w:r>
          </w:p>
          <w:p w14:paraId="6D5D8622" w14:textId="0C5994B1" w:rsidR="0032677B" w:rsidRDefault="005A70C1" w:rsidP="009C3A7D">
            <w:pPr>
              <w:pStyle w:val="NormalArial"/>
              <w:spacing w:before="120" w:after="120"/>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066805E4" w:rsidR="00067FE2" w:rsidRDefault="009C3A7D" w:rsidP="00964EEF">
            <w:pPr>
              <w:pStyle w:val="NormalArial"/>
              <w:spacing w:before="120" w:after="120"/>
            </w:pPr>
            <w:r>
              <w:t>Th</w:t>
            </w:r>
            <w:r w:rsidR="005E26E1">
              <w:t xml:space="preserve">is Other Binding Document Revision Request (OBDRR) </w:t>
            </w:r>
            <w:r w:rsidR="00B641A5">
              <w:t>removes</w:t>
            </w:r>
            <w:r w:rsidR="00396FA0">
              <w:t xml:space="preserve"> the High Sustained Limits (HSL) of Resources deployed for </w:t>
            </w:r>
            <w:r w:rsidR="00396FA0" w:rsidRPr="00923969">
              <w:t xml:space="preserve">Firm Fuel Supply Service (FFSS) </w:t>
            </w:r>
            <w:r w:rsidR="00396FA0">
              <w:t xml:space="preserve">from the ORDC reserve calculation, as proposed </w:t>
            </w:r>
            <w:r w:rsidR="001D0973">
              <w:t>in</w:t>
            </w:r>
            <w:r w:rsidR="00396FA0">
              <w:t xml:space="preserve"> the Independent Market Monitor’s (IMM’s) February 7, </w:t>
            </w:r>
            <w:proofErr w:type="gramStart"/>
            <w:r w:rsidR="00396FA0">
              <w:t>2022</w:t>
            </w:r>
            <w:proofErr w:type="gramEnd"/>
            <w:r w:rsidR="00396FA0">
              <w:t xml:space="preserve"> comments on NPRR1120</w:t>
            </w:r>
            <w:r w:rsidR="001D0973" w:rsidRPr="002F499D">
              <w:rPr>
                <w:rFonts w:cs="Arial"/>
              </w:rPr>
              <w:t>.</w:t>
            </w:r>
            <w:r w:rsidR="00396FA0">
              <w:t xml:space="preserve"> </w:t>
            </w:r>
            <w:r w:rsidR="00B641A5">
              <w:t xml:space="preserve"> </w:t>
            </w:r>
            <w:r w:rsidR="001D0973">
              <w:t>The IMM’s proposal was</w:t>
            </w:r>
            <w:r w:rsidR="00396FA0">
              <w:t xml:space="preserve"> discussed at the NPRR1120 workshop </w:t>
            </w:r>
            <w:r w:rsidR="001D0973">
              <w:t xml:space="preserve">held </w:t>
            </w:r>
            <w:r w:rsidR="00396FA0">
              <w:t>o</w:t>
            </w:r>
            <w:r w:rsidR="001D0973">
              <w:t>n</w:t>
            </w:r>
            <w:r w:rsidR="00396FA0">
              <w:t xml:space="preserve"> February 9, 2022.</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5C4D27D8"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05F26C6F" w14:textId="3ADBE250"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11" o:title=""/>
                </v:shape>
                <w:control r:id="rId12" w:name="TextBox1" w:shapeid="_x0000_i1055"/>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03DF5115"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14" o:title=""/>
                </v:shape>
                <w:control r:id="rId15" w:name="TextBox12" w:shapeid="_x0000_i1057"/>
              </w:object>
            </w:r>
            <w:r w:rsidRPr="006629C8">
              <w:t xml:space="preserve">  </w:t>
            </w:r>
            <w:r>
              <w:rPr>
                <w:iCs/>
                <w:kern w:val="24"/>
              </w:rPr>
              <w:t>Market efficiencies or enhancements</w:t>
            </w:r>
          </w:p>
          <w:p w14:paraId="09C3544A" w14:textId="18AA4270"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9" o:title=""/>
                </v:shape>
                <w:control r:id="rId16" w:name="TextBox13" w:shapeid="_x0000_i1059"/>
              </w:object>
            </w:r>
            <w:r w:rsidRPr="006629C8">
              <w:t xml:space="preserve">  </w:t>
            </w:r>
            <w:r>
              <w:rPr>
                <w:iCs/>
                <w:kern w:val="24"/>
              </w:rPr>
              <w:t>Administrative</w:t>
            </w:r>
          </w:p>
          <w:p w14:paraId="258557E0" w14:textId="71F45BB9"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7" o:title=""/>
                </v:shape>
                <w:control r:id="rId18" w:name="TextBox14" w:shapeid="_x0000_i1061"/>
              </w:object>
            </w:r>
            <w:r w:rsidRPr="006629C8">
              <w:t xml:space="preserve">  </w:t>
            </w:r>
            <w:r>
              <w:rPr>
                <w:iCs/>
                <w:kern w:val="24"/>
              </w:rPr>
              <w:t>Regulatory requirements</w:t>
            </w:r>
          </w:p>
          <w:p w14:paraId="078900AC" w14:textId="6EBD9022"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9" o:title=""/>
                </v:shape>
                <w:control r:id="rId19"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25608E06" w:rsidR="00067FE2" w:rsidRDefault="00396FA0" w:rsidP="00923969">
            <w:pPr>
              <w:pStyle w:val="NormalArial"/>
              <w:spacing w:before="100" w:beforeAutospacing="1" w:after="120"/>
            </w:pPr>
            <w:r>
              <w:t xml:space="preserve">This OBDRR </w:t>
            </w:r>
            <w:r w:rsidRPr="00923969">
              <w:t>aligns the ORDC reserves with revisions from NPRR1120 in order to adjust for the impacts of FFSS deployment.</w:t>
            </w:r>
            <w:r w:rsidR="001D0973">
              <w:t xml:space="preserve">  This adjustment is appropriate because it would result in more accurate scarcity pricing, incentivizing the operation of other On-Line Resources during an FFSS deployment.</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B641A5">
            <w:pPr>
              <w:pStyle w:val="NormalArial"/>
            </w:pPr>
            <w:hyperlink r:id="rId20"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B641A5">
            <w:pPr>
              <w:pStyle w:val="NormalArial"/>
            </w:pPr>
            <w:hyperlink r:id="rId21"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5C2871EC" w14:textId="77777777" w:rsidR="009C3A7D" w:rsidRDefault="009C3A7D" w:rsidP="009C3A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C3A7D" w14:paraId="2C1AF4C3" w14:textId="77777777" w:rsidTr="00E3283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52AA" w14:textId="77777777" w:rsidR="009C3A7D" w:rsidRDefault="009C3A7D" w:rsidP="00E3283D">
            <w:pPr>
              <w:tabs>
                <w:tab w:val="center" w:pos="4320"/>
                <w:tab w:val="right" w:pos="8640"/>
              </w:tabs>
              <w:jc w:val="center"/>
              <w:rPr>
                <w:rFonts w:ascii="Arial" w:hAnsi="Arial"/>
                <w:b/>
                <w:bCs/>
              </w:rPr>
            </w:pPr>
            <w:r>
              <w:rPr>
                <w:rFonts w:ascii="Arial" w:hAnsi="Arial"/>
                <w:b/>
                <w:bCs/>
              </w:rPr>
              <w:t>Market Rules Notes</w:t>
            </w:r>
          </w:p>
        </w:tc>
      </w:tr>
    </w:tbl>
    <w:p w14:paraId="212CAEBD" w14:textId="7C1EA8D8" w:rsidR="009C3A7D" w:rsidRDefault="009C3A7D" w:rsidP="009C3A7D">
      <w:pPr>
        <w:tabs>
          <w:tab w:val="num" w:pos="0"/>
        </w:tabs>
        <w:spacing w:before="120" w:after="120"/>
        <w:rPr>
          <w:rFonts w:ascii="Arial" w:hAnsi="Arial" w:cs="Arial"/>
        </w:rPr>
      </w:pPr>
      <w:r>
        <w:rPr>
          <w:rFonts w:ascii="Arial" w:hAnsi="Arial" w:cs="Arial"/>
        </w:rPr>
        <w:t>Please note that the following OBDRR(s) also propose revisions to this Other Binding Document</w:t>
      </w:r>
    </w:p>
    <w:p w14:paraId="25C6A22D" w14:textId="0CC00D6D" w:rsidR="009A3772" w:rsidRPr="009C3A7D" w:rsidRDefault="009C3A7D" w:rsidP="009C3A7D">
      <w:pPr>
        <w:numPr>
          <w:ilvl w:val="0"/>
          <w:numId w:val="38"/>
        </w:numPr>
        <w:spacing w:after="120"/>
        <w:rPr>
          <w:rFonts w:ascii="Arial" w:hAnsi="Arial" w:cs="Arial"/>
        </w:rPr>
      </w:pPr>
      <w:r>
        <w:rPr>
          <w:rFonts w:ascii="Arial" w:hAnsi="Arial" w:cs="Arial"/>
        </w:rPr>
        <w:t xml:space="preserve">OBDRR038, </w:t>
      </w:r>
      <w:r w:rsidRPr="009C3A7D">
        <w:rPr>
          <w:rFonts w:ascii="Arial" w:hAnsi="Arial" w:cs="Arial"/>
        </w:rPr>
        <w:t>Minimum Contingency Level Updates to Align with PUCT Order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in order to </w:t>
      </w:r>
      <w:r w:rsidRPr="008B0152">
        <w:lastRenderedPageBreak/>
        <w:t>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4C7F73AE"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lastRenderedPageBreak/>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w:t>
      </w:r>
      <w:proofErr w:type="spellStart"/>
      <w:r>
        <w:t>i</w:t>
      </w:r>
      <w:proofErr w:type="spellEnd"/>
      <w:r>
        <w:t>)</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6"/>
      <w:bookmarkEnd w:id="67"/>
      <w:bookmarkEnd w:id="68"/>
      <w:bookmarkEnd w:id="69"/>
      <w:bookmarkEnd w:id="70"/>
      <w:bookmarkEnd w:id="71"/>
      <w:bookmarkEnd w:id="72"/>
      <w:bookmarkEnd w:id="73"/>
      <w:bookmarkEnd w:id="74"/>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2F15DE3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4DA21580" w:rsidR="00F24588" w:rsidRPr="00B05699" w:rsidRDefault="00F24588" w:rsidP="000F4759">
            <w:pPr>
              <w:pStyle w:val="ColorfulList-Accent11"/>
              <w:spacing w:after="120"/>
              <w:ind w:left="139"/>
              <w:jc w:val="both"/>
              <w:rPr>
                <w:bCs/>
                <w:i/>
              </w:rPr>
            </w:pPr>
            <w:r>
              <w:rPr>
                <w:bCs/>
                <w:i/>
              </w:rPr>
              <w:lastRenderedPageBreak/>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lastRenderedPageBreak/>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bookmarkStart w:id="75" w:name="_Hlk95133401"/>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bookmarkEnd w:id="75"/>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065777EC" w14:textId="77777777" w:rsidR="00923969" w:rsidRDefault="00F24588" w:rsidP="00923969">
      <w:pPr>
        <w:numPr>
          <w:ilvl w:val="1"/>
          <w:numId w:val="32"/>
        </w:numPr>
        <w:spacing w:before="240"/>
        <w:ind w:left="1440"/>
        <w:jc w:val="both"/>
        <w:rPr>
          <w:ins w:id="76" w:author="ERCOT" w:date="2022-02-11T09:55:00Z"/>
        </w:rPr>
      </w:pPr>
      <w:r w:rsidRPr="00025388">
        <w:t xml:space="preserve">Resources with telemetered </w:t>
      </w:r>
      <w:r>
        <w:t>n</w:t>
      </w:r>
      <w:r w:rsidRPr="00025388">
        <w:t>et real power (in MW) less than 95% of their telemetered LSL</w:t>
      </w:r>
      <w:r>
        <w:t>;</w:t>
      </w:r>
      <w:ins w:id="77" w:author="ERCOT" w:date="2022-02-11T09:55:00Z">
        <w:r w:rsidR="00923969">
          <w:t xml:space="preserve"> </w:t>
        </w:r>
      </w:ins>
    </w:p>
    <w:p w14:paraId="3074B83C" w14:textId="64A03BB9" w:rsidR="00F24588" w:rsidRDefault="00923969" w:rsidP="00923969">
      <w:pPr>
        <w:numPr>
          <w:ilvl w:val="1"/>
          <w:numId w:val="32"/>
        </w:numPr>
        <w:ind w:left="1440"/>
        <w:jc w:val="both"/>
      </w:pPr>
      <w:ins w:id="78" w:author="ERCOT" w:date="2022-02-11T09:55:00Z">
        <w:r>
          <w:t xml:space="preserve">Resources with a Verbal Dispatch Instruction (VDI) to deploy Firm Fuel Supply Service (FFSS); </w:t>
        </w:r>
      </w:ins>
      <w:r w:rsidR="00F24588">
        <w:t>and</w:t>
      </w:r>
    </w:p>
    <w:p w14:paraId="08CC9A23" w14:textId="77777777" w:rsidR="00F24588" w:rsidRDefault="00F24588" w:rsidP="000A6576">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w:t>
      </w:r>
      <w:r w:rsidRPr="00912F9C">
        <w:lastRenderedPageBreak/>
        <w:t xml:space="preserve">HSL of the </w:t>
      </w:r>
      <w:r>
        <w:t>Qualified Scheduling Entity (</w:t>
      </w:r>
      <w:r w:rsidRPr="00912F9C">
        <w:t>QSE</w:t>
      </w:r>
      <w:r>
        <w:t>)</w:t>
      </w:r>
      <w:r w:rsidRPr="00912F9C">
        <w:t>-committed configuration for the RUC hour at the snapshot time of the RUC instruction.</w:t>
      </w:r>
    </w:p>
    <w:p w14:paraId="49A8D4F2" w14:textId="00B252B0"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536910B2" w:rsidR="00F24588" w:rsidRDefault="00F24588" w:rsidP="000A6576">
      <w:pPr>
        <w:numPr>
          <w:ilvl w:val="2"/>
          <w:numId w:val="32"/>
        </w:numPr>
        <w:ind w:left="2160"/>
        <w:contextualSpacing/>
        <w:jc w:val="both"/>
      </w:pPr>
      <w:r w:rsidRPr="00877EAD">
        <w:t>SHUTDOWN</w:t>
      </w:r>
      <w:bookmarkStart w:id="79" w:name="_Hlk95133374"/>
      <w:r>
        <w:t>.</w:t>
      </w:r>
    </w:p>
    <w:bookmarkEnd w:id="79"/>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lastRenderedPageBreak/>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lastRenderedPageBreak/>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FD46068" w14:textId="77777777" w:rsidR="00D06464" w:rsidRPr="008B0152" w:rsidRDefault="00D06464"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80"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80"/>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22" o:title=""/>
          </v:shape>
          <o:OLEObject Type="Embed" ProgID="Equation.3" ShapeID="_x0000_i1037" DrawAspect="Content" ObjectID="_1706424796" r:id="rId23"/>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0080AEC1">
          <v:shape id="_x0000_i1038" type="#_x0000_t75" style="width:50.25pt;height:21.75pt" o:ole="">
            <v:imagedata r:id="rId24" o:title=""/>
          </v:shape>
          <o:OLEObject Type="Embed" ProgID="Equation.3" ShapeID="_x0000_i1038" DrawAspect="Content" ObjectID="_1706424797" r:id="rId25"/>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6" o:title=""/>
          </v:shape>
          <o:OLEObject Type="Embed" ProgID="Equation.3" ShapeID="_x0000_i1039" DrawAspect="Content" ObjectID="_1706424798" r:id="rId27"/>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8" o:title=""/>
          </v:shape>
          <o:OLEObject Type="Embed" ProgID="Equation.3" ShapeID="_x0000_i1040" DrawAspect="Content" ObjectID="_1706424799" r:id="rId29"/>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6" o:title=""/>
          </v:shape>
          <o:OLEObject Type="Embed" ProgID="Equation.3" ShapeID="_x0000_i1041" DrawAspect="Content" ObjectID="_1706424800" r:id="rId30"/>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6" o:title=""/>
          </v:shape>
          <o:OLEObject Type="Embed" ProgID="Equation.3" ShapeID="_x0000_i1042" DrawAspect="Content" ObjectID="_1706424801"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6" o:title=""/>
          </v:shape>
          <o:OLEObject Type="Embed" ProgID="Equation.3" ShapeID="_x0000_i1043" DrawAspect="Content" ObjectID="_1706424802" r:id="rId32"/>
        </w:object>
      </w:r>
      <w:r>
        <w:t xml:space="preserve"> </w:t>
      </w:r>
      <w:r w:rsidRPr="008B0152">
        <w:rPr>
          <w:bCs/>
        </w:rPr>
        <w:t>is:</w:t>
      </w:r>
    </w:p>
    <w:p w14:paraId="0A1EE3DE" w14:textId="34A596A1" w:rsidR="00F24588" w:rsidRPr="00964EEF" w:rsidRDefault="00B641A5"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 xml:space="preserve">made available in 30 </w:t>
      </w:r>
      <w:r>
        <w:rPr>
          <w:bCs/>
        </w:rPr>
        <w:lastRenderedPageBreak/>
        <w:t>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3" o:title=""/>
          </v:shape>
          <o:OLEObject Type="Embed" ProgID="Equation.3" ShapeID="_x0000_i1044" DrawAspect="Content" ObjectID="_1706424803"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5" o:title=""/>
          </v:shape>
          <o:OLEObject Type="Embed" ProgID="Equation.3" ShapeID="_x0000_i1045" DrawAspect="Content" ObjectID="_1706424804" r:id="rId36"/>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B641A5"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7" o:title=""/>
          </v:shape>
          <o:OLEObject Type="Embed" ProgID="Equation.3" ShapeID="_x0000_i1046" DrawAspect="Content" ObjectID="_1706424805" r:id="rId38"/>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B641A5"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9" o:title=""/>
          </v:shape>
          <o:OLEObject Type="Embed" ProgID="Equation.3" ShapeID="_x0000_i1047" DrawAspect="Content" ObjectID="_1706424806" r:id="rId40"/>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9" o:title=""/>
          </v:shape>
          <o:OLEObject Type="Embed" ProgID="Equation.3" ShapeID="_x0000_i1048" DrawAspect="Content" ObjectID="_1706424807"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9" o:title=""/>
          </v:shape>
          <o:OLEObject Type="Embed" ProgID="Equation.3" ShapeID="_x0000_i1049" DrawAspect="Content" ObjectID="_1706424808" r:id="rId42"/>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B641A5"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3" o:title=""/>
          </v:shape>
          <o:OLEObject Type="Embed" ProgID="Equation.3" ShapeID="_x0000_i1050" DrawAspect="Content" ObjectID="_1706424809" r:id="rId44"/>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5" o:title=""/>
          </v:shape>
          <o:OLEObject Type="Embed" ProgID="Equation.3" ShapeID="_x0000_i1051" DrawAspect="Content" ObjectID="_1706424810" r:id="rId46"/>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7" o:title=""/>
          </v:shape>
          <o:OLEObject Type="Embed" ProgID="Equation.3" ShapeID="_x0000_i1052" DrawAspect="Content" ObjectID="_1706424811" r:id="rId48"/>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723B6C07" w14:textId="77777777" w:rsidR="00F24588" w:rsidRPr="008B0152" w:rsidRDefault="00F24588" w:rsidP="00F24588">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23" w:name="_Toc10032983"/>
      <w:r>
        <w:t>4.1</w:t>
      </w:r>
      <w:r>
        <w:tab/>
        <w:t>Minimum Contingency Level</w:t>
      </w:r>
      <w:bookmarkEnd w:id="123"/>
    </w:p>
    <w:p w14:paraId="28E293F6" w14:textId="4B234131" w:rsidR="00F24588" w:rsidRDefault="00F24588" w:rsidP="00F24588">
      <w:pPr>
        <w:pStyle w:val="BodyText"/>
        <w:spacing w:after="0"/>
      </w:pPr>
      <w:r>
        <w:t>The minimum contingency level (X) is 2,000 MW.</w:t>
      </w:r>
    </w:p>
    <w:p w14:paraId="1753196A" w14:textId="77777777" w:rsidR="00F24588" w:rsidRDefault="00F24588" w:rsidP="00F24588">
      <w:pPr>
        <w:pStyle w:val="Heading2"/>
        <w:numPr>
          <w:ilvl w:val="0"/>
          <w:numId w:val="0"/>
        </w:numPr>
      </w:pPr>
      <w:bookmarkStart w:id="124" w:name="_Toc10032984"/>
      <w:r>
        <w:t>4.2</w:t>
      </w:r>
      <w:r>
        <w:tab/>
        <w:t>SLOLP Distribution Shift Parameter</w:t>
      </w:r>
      <w:bookmarkEnd w:id="124"/>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71398579" w:rsidR="003A4138" w:rsidRDefault="00B641A5">
    <w:pPr>
      <w:pStyle w:val="Footer"/>
      <w:tabs>
        <w:tab w:val="clear" w:pos="4320"/>
        <w:tab w:val="clear" w:pos="8640"/>
        <w:tab w:val="right" w:pos="9360"/>
      </w:tabs>
      <w:rPr>
        <w:rFonts w:ascii="Arial" w:hAnsi="Arial" w:cs="Arial"/>
        <w:sz w:val="18"/>
      </w:rPr>
    </w:pPr>
    <w:r>
      <w:rPr>
        <w:rFonts w:ascii="Arial" w:hAnsi="Arial" w:cs="Arial"/>
        <w:sz w:val="18"/>
      </w:rPr>
      <w:t>039</w:t>
    </w:r>
    <w:r w:rsidR="003A4138">
      <w:rPr>
        <w:rFonts w:ascii="Arial" w:hAnsi="Arial" w:cs="Arial"/>
        <w:sz w:val="18"/>
      </w:rPr>
      <w:t>OBDRR</w:t>
    </w:r>
    <w:r w:rsidR="00964EEF">
      <w:rPr>
        <w:rFonts w:ascii="Arial" w:hAnsi="Arial" w:cs="Arial"/>
        <w:sz w:val="18"/>
      </w:rPr>
      <w:t xml:space="preserve">-01 </w:t>
    </w:r>
    <w:r w:rsidR="009C3A7D" w:rsidRPr="009C3A7D">
      <w:rPr>
        <w:rFonts w:ascii="Arial" w:hAnsi="Arial" w:cs="Arial"/>
        <w:sz w:val="18"/>
      </w:rPr>
      <w:t>ORDC Changes Related to NPRR1120, Create Firm Fuel Supply Service</w:t>
    </w:r>
    <w:r w:rsidR="009C3A7D">
      <w:rPr>
        <w:rFonts w:ascii="Arial" w:hAnsi="Arial" w:cs="Arial"/>
        <w:sz w:val="18"/>
      </w:rPr>
      <w:t xml:space="preserve"> </w:t>
    </w:r>
    <w:r>
      <w:rPr>
        <w:rFonts w:ascii="Arial" w:hAnsi="Arial" w:cs="Arial"/>
        <w:sz w:val="18"/>
      </w:rPr>
      <w:t>0215</w:t>
    </w:r>
    <w:r w:rsidR="009C3A7D">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A6576"/>
    <w:rsid w:val="000F4759"/>
    <w:rsid w:val="00100F81"/>
    <w:rsid w:val="0014546D"/>
    <w:rsid w:val="0019314C"/>
    <w:rsid w:val="001B7095"/>
    <w:rsid w:val="001D0973"/>
    <w:rsid w:val="001E1E46"/>
    <w:rsid w:val="001E2AEB"/>
    <w:rsid w:val="00291547"/>
    <w:rsid w:val="002B763A"/>
    <w:rsid w:val="002F499D"/>
    <w:rsid w:val="003013F2"/>
    <w:rsid w:val="0030694A"/>
    <w:rsid w:val="0032677B"/>
    <w:rsid w:val="00327381"/>
    <w:rsid w:val="00354915"/>
    <w:rsid w:val="00396DF7"/>
    <w:rsid w:val="00396FA0"/>
    <w:rsid w:val="003A3D77"/>
    <w:rsid w:val="003A4138"/>
    <w:rsid w:val="003A4E6F"/>
    <w:rsid w:val="003D62F5"/>
    <w:rsid w:val="004463BA"/>
    <w:rsid w:val="00461054"/>
    <w:rsid w:val="00474489"/>
    <w:rsid w:val="004822D4"/>
    <w:rsid w:val="00483953"/>
    <w:rsid w:val="005010F3"/>
    <w:rsid w:val="00534C6C"/>
    <w:rsid w:val="00542A2B"/>
    <w:rsid w:val="005558B4"/>
    <w:rsid w:val="005A70C1"/>
    <w:rsid w:val="005C166F"/>
    <w:rsid w:val="005E26E1"/>
    <w:rsid w:val="005F3AFF"/>
    <w:rsid w:val="006424E7"/>
    <w:rsid w:val="00653565"/>
    <w:rsid w:val="006A137E"/>
    <w:rsid w:val="006C0244"/>
    <w:rsid w:val="006E6E27"/>
    <w:rsid w:val="00743968"/>
    <w:rsid w:val="00791CB9"/>
    <w:rsid w:val="00883250"/>
    <w:rsid w:val="008F7639"/>
    <w:rsid w:val="00923969"/>
    <w:rsid w:val="00963A51"/>
    <w:rsid w:val="00964EEF"/>
    <w:rsid w:val="009A3772"/>
    <w:rsid w:val="009C3A7D"/>
    <w:rsid w:val="009C698B"/>
    <w:rsid w:val="00A51CDE"/>
    <w:rsid w:val="00A53D32"/>
    <w:rsid w:val="00A8000E"/>
    <w:rsid w:val="00A954D0"/>
    <w:rsid w:val="00AF56C6"/>
    <w:rsid w:val="00B1397B"/>
    <w:rsid w:val="00B4663C"/>
    <w:rsid w:val="00B57F96"/>
    <w:rsid w:val="00B641A5"/>
    <w:rsid w:val="00B75E8A"/>
    <w:rsid w:val="00B91C98"/>
    <w:rsid w:val="00BC176A"/>
    <w:rsid w:val="00BC2D06"/>
    <w:rsid w:val="00BE5A71"/>
    <w:rsid w:val="00C77732"/>
    <w:rsid w:val="00C90702"/>
    <w:rsid w:val="00C917FF"/>
    <w:rsid w:val="00D06464"/>
    <w:rsid w:val="00D16225"/>
    <w:rsid w:val="00D47A80"/>
    <w:rsid w:val="00D637C8"/>
    <w:rsid w:val="00D97220"/>
    <w:rsid w:val="00DA27F6"/>
    <w:rsid w:val="00DC7B5D"/>
    <w:rsid w:val="00E36703"/>
    <w:rsid w:val="00E37AB0"/>
    <w:rsid w:val="00E72B3F"/>
    <w:rsid w:val="00E93772"/>
    <w:rsid w:val="00EA4CC3"/>
    <w:rsid w:val="00EA6726"/>
    <w:rsid w:val="00F24588"/>
    <w:rsid w:val="00F44236"/>
    <w:rsid w:val="00F51F2E"/>
    <w:rsid w:val="00F53C3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71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16.bin"/><Relationship Id="rId8" Type="http://schemas.openxmlformats.org/officeDocument/2006/relationships/hyperlink" Target="https://www.ercot.com/mktrules/issues/OBDRR03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oleObject" Target="embeddings/oleObject2.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David.Maggio@ercot.com" TargetMode="External"/><Relationship Id="rId41" Type="http://schemas.openxmlformats.org/officeDocument/2006/relationships/oleObject" Target="embeddings/oleObject12.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oleObject" Target="embeddings/oleObject9.bin"/><Relationship Id="rId4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18EF-EAA4-49B4-986D-46C17E2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4007</Words>
  <Characters>24609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28559</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Luminant 021422</cp:lastModifiedBy>
  <cp:revision>2</cp:revision>
  <cp:lastPrinted>2001-06-20T16:28:00Z</cp:lastPrinted>
  <dcterms:created xsi:type="dcterms:W3CDTF">2022-02-15T16:06:00Z</dcterms:created>
  <dcterms:modified xsi:type="dcterms:W3CDTF">2022-02-15T16:06:00Z</dcterms:modified>
</cp:coreProperties>
</file>