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60141B0E" w:rsidR="00AE70F7" w:rsidRPr="00646598" w:rsidRDefault="00D339CD" w:rsidP="00EA2B1F">
      <w:pPr>
        <w:pStyle w:val="StyleArial18ptBoldText2Right"/>
      </w:pPr>
      <w:del w:id="0" w:author="ERCOT" w:date="2022-02-14T14:59:00Z">
        <w:r>
          <w:delText>202</w:delText>
        </w:r>
        <w:r w:rsidR="004268F4">
          <w:delText>1</w:delText>
        </w:r>
      </w:del>
      <w:ins w:id="1" w:author="ERCOT" w:date="2022-02-14T14:59:00Z">
        <w:r>
          <w:t>202</w:t>
        </w:r>
        <w:r w:rsidR="00F80DDE">
          <w:t>2</w:t>
        </w:r>
      </w:ins>
      <w:r w:rsidR="004842F0">
        <w:t xml:space="preserve"> Regional Transmission Plan Scope and Process</w:t>
      </w:r>
    </w:p>
    <w:p w14:paraId="4EC5CCE6" w14:textId="7E5EC3A5"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2" w:author="ERCOT" w:date="2022-02-14T14:59:00Z">
        <w:r w:rsidR="00F73E67">
          <w:rPr>
            <w:b/>
            <w:sz w:val="24"/>
            <w:szCs w:val="24"/>
          </w:rPr>
          <w:delText>3</w:delText>
        </w:r>
      </w:del>
      <w:ins w:id="3" w:author="ERCOT" w:date="2022-02-14T14:59:00Z">
        <w:r w:rsidR="00F80DDE">
          <w:rPr>
            <w:b/>
            <w:sz w:val="24"/>
            <w:szCs w:val="24"/>
          </w:rPr>
          <w:t>1</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4815AE" w14:paraId="0FB57916" w14:textId="77777777" w:rsidTr="00C00820">
        <w:trPr>
          <w:trHeight w:val="95"/>
        </w:trPr>
        <w:tc>
          <w:tcPr>
            <w:tcW w:w="1800" w:type="dxa"/>
            <w:tcBorders>
              <w:top w:val="single" w:sz="4" w:space="0" w:color="auto"/>
              <w:left w:val="nil"/>
              <w:bottom w:val="single" w:sz="4" w:space="0" w:color="auto"/>
              <w:right w:val="single" w:sz="4" w:space="0" w:color="auto"/>
            </w:tcBorders>
          </w:tcPr>
          <w:p w14:paraId="7D461957" w14:textId="74FBFE46" w:rsidR="004815AE" w:rsidRDefault="004815AE" w:rsidP="00F57ABF">
            <w:pPr>
              <w:pStyle w:val="table"/>
            </w:pPr>
            <w:r>
              <w:t>0</w:t>
            </w:r>
            <w:r w:rsidR="00F80DDE">
              <w:t>2</w:t>
            </w:r>
            <w:r>
              <w:t>/</w:t>
            </w:r>
            <w:r w:rsidR="00F80DDE">
              <w:t>01</w:t>
            </w:r>
            <w:r>
              <w:t>/2021</w:t>
            </w:r>
          </w:p>
        </w:tc>
        <w:tc>
          <w:tcPr>
            <w:tcW w:w="1134" w:type="dxa"/>
            <w:tcBorders>
              <w:top w:val="single" w:sz="4" w:space="0" w:color="auto"/>
              <w:left w:val="single" w:sz="4" w:space="0" w:color="auto"/>
              <w:right w:val="single" w:sz="4" w:space="0" w:color="auto"/>
            </w:tcBorders>
          </w:tcPr>
          <w:p w14:paraId="054707BC" w14:textId="77777777" w:rsidR="004815AE" w:rsidRDefault="004815AE"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4815AE" w:rsidRDefault="004815AE" w:rsidP="00D055CC">
            <w:pPr>
              <w:pStyle w:val="table"/>
            </w:pPr>
            <w:r>
              <w:t>First draft</w:t>
            </w:r>
          </w:p>
        </w:tc>
        <w:tc>
          <w:tcPr>
            <w:tcW w:w="2448" w:type="dxa"/>
            <w:tcBorders>
              <w:top w:val="single" w:sz="4" w:space="0" w:color="auto"/>
              <w:left w:val="single" w:sz="4" w:space="0" w:color="auto"/>
              <w:right w:val="nil"/>
            </w:tcBorders>
          </w:tcPr>
          <w:p w14:paraId="572709F2" w14:textId="1F6E9AA2" w:rsidR="004815AE" w:rsidRDefault="004815AE" w:rsidP="00D055CC">
            <w:pPr>
              <w:pStyle w:val="table"/>
            </w:pPr>
            <w:r>
              <w:t xml:space="preserve">Ping Yan, </w:t>
            </w:r>
            <w:r w:rsidR="00F80DDE">
              <w:t xml:space="preserve">Jameson Haesler </w:t>
            </w:r>
            <w:r>
              <w:t>John Bernecker</w:t>
            </w:r>
          </w:p>
        </w:tc>
      </w:tr>
      <w:tr w:rsidR="00F73E67" w14:paraId="604CA8A3" w14:textId="77777777" w:rsidTr="00F73E67">
        <w:trPr>
          <w:trHeight w:val="503"/>
        </w:trPr>
        <w:tc>
          <w:tcPr>
            <w:tcW w:w="1800" w:type="dxa"/>
            <w:tcBorders>
              <w:top w:val="single" w:sz="4" w:space="0" w:color="auto"/>
              <w:left w:val="nil"/>
              <w:bottom w:val="single" w:sz="4" w:space="0" w:color="auto"/>
              <w:right w:val="single" w:sz="4" w:space="0" w:color="auto"/>
            </w:tcBorders>
          </w:tcPr>
          <w:p w14:paraId="69756DE3" w14:textId="0256A97C" w:rsidR="00F73E67" w:rsidRDefault="00F73E67" w:rsidP="002A3997">
            <w:pPr>
              <w:pStyle w:val="table"/>
            </w:pPr>
          </w:p>
        </w:tc>
        <w:tc>
          <w:tcPr>
            <w:tcW w:w="1134" w:type="dxa"/>
            <w:tcBorders>
              <w:left w:val="single" w:sz="4" w:space="0" w:color="auto"/>
              <w:right w:val="single" w:sz="4" w:space="0" w:color="auto"/>
            </w:tcBorders>
          </w:tcPr>
          <w:p w14:paraId="59057A73" w14:textId="51B0BCCF" w:rsidR="00F73E67" w:rsidRDefault="00F73E67" w:rsidP="00D055CC">
            <w:pPr>
              <w:pStyle w:val="table"/>
            </w:pPr>
          </w:p>
        </w:tc>
        <w:tc>
          <w:tcPr>
            <w:tcW w:w="3258" w:type="dxa"/>
            <w:tcBorders>
              <w:left w:val="single" w:sz="4" w:space="0" w:color="auto"/>
              <w:right w:val="single" w:sz="4" w:space="0" w:color="auto"/>
            </w:tcBorders>
          </w:tcPr>
          <w:p w14:paraId="42377794" w14:textId="5EBF31C8" w:rsidR="00F73E67" w:rsidRDefault="00F73E67" w:rsidP="00D055CC">
            <w:pPr>
              <w:pStyle w:val="table"/>
            </w:pPr>
          </w:p>
        </w:tc>
        <w:tc>
          <w:tcPr>
            <w:tcW w:w="2448" w:type="dxa"/>
            <w:tcBorders>
              <w:left w:val="single" w:sz="4" w:space="0" w:color="auto"/>
              <w:right w:val="nil"/>
            </w:tcBorders>
          </w:tcPr>
          <w:p w14:paraId="64F32E86" w14:textId="67E5B0E0" w:rsidR="00F73E67" w:rsidRDefault="00F73E67" w:rsidP="00D055CC">
            <w:pPr>
              <w:pStyle w:val="table"/>
            </w:pPr>
          </w:p>
        </w:tc>
      </w:tr>
      <w:tr w:rsidR="00F73E67" w14:paraId="5C8D7EB6" w14:textId="77777777" w:rsidTr="00C00820">
        <w:trPr>
          <w:trHeight w:val="502"/>
        </w:trPr>
        <w:tc>
          <w:tcPr>
            <w:tcW w:w="1800" w:type="dxa"/>
            <w:tcBorders>
              <w:top w:val="single" w:sz="4" w:space="0" w:color="auto"/>
              <w:left w:val="nil"/>
              <w:bottom w:val="single" w:sz="4" w:space="0" w:color="auto"/>
              <w:right w:val="single" w:sz="4" w:space="0" w:color="auto"/>
            </w:tcBorders>
          </w:tcPr>
          <w:p w14:paraId="198AA702" w14:textId="71BF7ECD" w:rsidR="00F73E67" w:rsidRDefault="00F73E67" w:rsidP="002A3997">
            <w:pPr>
              <w:pStyle w:val="table"/>
            </w:pPr>
          </w:p>
        </w:tc>
        <w:tc>
          <w:tcPr>
            <w:tcW w:w="1134" w:type="dxa"/>
            <w:tcBorders>
              <w:left w:val="single" w:sz="4" w:space="0" w:color="auto"/>
              <w:right w:val="single" w:sz="4" w:space="0" w:color="auto"/>
            </w:tcBorders>
          </w:tcPr>
          <w:p w14:paraId="7735AF65" w14:textId="5A708139" w:rsidR="00F73E67" w:rsidRDefault="00F73E67" w:rsidP="00D055CC">
            <w:pPr>
              <w:pStyle w:val="table"/>
            </w:pPr>
          </w:p>
        </w:tc>
        <w:tc>
          <w:tcPr>
            <w:tcW w:w="3258" w:type="dxa"/>
            <w:tcBorders>
              <w:left w:val="single" w:sz="4" w:space="0" w:color="auto"/>
              <w:right w:val="single" w:sz="4" w:space="0" w:color="auto"/>
            </w:tcBorders>
          </w:tcPr>
          <w:p w14:paraId="6196B452" w14:textId="230B2931" w:rsidR="00F73E67" w:rsidRDefault="00F73E67" w:rsidP="00D055CC">
            <w:pPr>
              <w:pStyle w:val="table"/>
            </w:pPr>
          </w:p>
        </w:tc>
        <w:tc>
          <w:tcPr>
            <w:tcW w:w="2448" w:type="dxa"/>
            <w:tcBorders>
              <w:left w:val="single" w:sz="4" w:space="0" w:color="auto"/>
              <w:right w:val="nil"/>
            </w:tcBorders>
          </w:tcPr>
          <w:p w14:paraId="6D9086BA" w14:textId="7E381357" w:rsidR="00F73E67" w:rsidRDefault="00F73E67" w:rsidP="00D055CC">
            <w:pPr>
              <w:pStyle w:val="table"/>
            </w:pP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10" w:name="_Toc85269770"/>
      <w:r w:rsidRPr="00F923C7">
        <w:lastRenderedPageBreak/>
        <w:t>Table of Contents</w:t>
      </w:r>
      <w:bookmarkEnd w:id="10"/>
    </w:p>
    <w:p w14:paraId="2E5D0F4C" w14:textId="662C9BCC" w:rsidR="00410AEE"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95742799" w:history="1">
        <w:r w:rsidR="00410AEE" w:rsidRPr="003F08F6">
          <w:rPr>
            <w:rStyle w:val="Hyperlink"/>
            <w:noProof/>
          </w:rPr>
          <w:t>1.</w:t>
        </w:r>
        <w:r w:rsidR="00410AEE">
          <w:rPr>
            <w:rFonts w:asciiTheme="minorHAnsi" w:eastAsiaTheme="minorEastAsia" w:hAnsiTheme="minorHAnsi" w:cstheme="minorBidi"/>
            <w:noProof/>
            <w:color w:val="auto"/>
            <w:sz w:val="22"/>
            <w:szCs w:val="22"/>
          </w:rPr>
          <w:tab/>
        </w:r>
        <w:r w:rsidR="00410AEE" w:rsidRPr="003F08F6">
          <w:rPr>
            <w:rStyle w:val="Hyperlink"/>
            <w:noProof/>
          </w:rPr>
          <w:t>Introduction</w:t>
        </w:r>
        <w:r w:rsidR="00410AEE">
          <w:rPr>
            <w:noProof/>
            <w:webHidden/>
          </w:rPr>
          <w:tab/>
        </w:r>
        <w:r w:rsidR="00410AEE">
          <w:rPr>
            <w:noProof/>
            <w:webHidden/>
          </w:rPr>
          <w:fldChar w:fldCharType="begin"/>
        </w:r>
        <w:r w:rsidR="00410AEE">
          <w:rPr>
            <w:noProof/>
            <w:webHidden/>
          </w:rPr>
          <w:instrText xml:space="preserve"> PAGEREF _Toc95742799 \h </w:instrText>
        </w:r>
        <w:r w:rsidR="00410AEE">
          <w:rPr>
            <w:noProof/>
            <w:webHidden/>
          </w:rPr>
        </w:r>
        <w:r w:rsidR="00410AEE">
          <w:rPr>
            <w:noProof/>
            <w:webHidden/>
          </w:rPr>
          <w:fldChar w:fldCharType="separate"/>
        </w:r>
        <w:r w:rsidR="00CA557F">
          <w:rPr>
            <w:noProof/>
            <w:webHidden/>
          </w:rPr>
          <w:t>1</w:t>
        </w:r>
        <w:r w:rsidR="00410AEE">
          <w:rPr>
            <w:noProof/>
            <w:webHidden/>
          </w:rPr>
          <w:fldChar w:fldCharType="end"/>
        </w:r>
      </w:hyperlink>
    </w:p>
    <w:p w14:paraId="4320A4D6" w14:textId="2310AEA2" w:rsidR="00410AEE" w:rsidRDefault="00584E19">
      <w:pPr>
        <w:pStyle w:val="TOC1"/>
        <w:rPr>
          <w:rFonts w:asciiTheme="minorHAnsi" w:eastAsiaTheme="minorEastAsia" w:hAnsiTheme="minorHAnsi" w:cstheme="minorBidi"/>
          <w:noProof/>
          <w:color w:val="auto"/>
          <w:sz w:val="22"/>
          <w:szCs w:val="22"/>
        </w:rPr>
      </w:pPr>
      <w:hyperlink w:anchor="_Toc95742800" w:history="1">
        <w:r w:rsidR="00410AEE" w:rsidRPr="003F08F6">
          <w:rPr>
            <w:rStyle w:val="Hyperlink"/>
            <w:noProof/>
          </w:rPr>
          <w:t>2.</w:t>
        </w:r>
        <w:r w:rsidR="00410AEE">
          <w:rPr>
            <w:rFonts w:asciiTheme="minorHAnsi" w:eastAsiaTheme="minorEastAsia" w:hAnsiTheme="minorHAnsi" w:cstheme="minorBidi"/>
            <w:noProof/>
            <w:color w:val="auto"/>
            <w:sz w:val="22"/>
            <w:szCs w:val="22"/>
          </w:rPr>
          <w:tab/>
        </w:r>
        <w:r w:rsidR="00410AEE" w:rsidRPr="003F08F6">
          <w:rPr>
            <w:rStyle w:val="Hyperlink"/>
            <w:noProof/>
          </w:rPr>
          <w:t>Scope</w:t>
        </w:r>
        <w:r w:rsidR="00410AEE">
          <w:rPr>
            <w:noProof/>
            <w:webHidden/>
          </w:rPr>
          <w:tab/>
        </w:r>
        <w:r w:rsidR="00410AEE">
          <w:rPr>
            <w:noProof/>
            <w:webHidden/>
          </w:rPr>
          <w:fldChar w:fldCharType="begin"/>
        </w:r>
        <w:r w:rsidR="00410AEE">
          <w:rPr>
            <w:noProof/>
            <w:webHidden/>
          </w:rPr>
          <w:instrText xml:space="preserve"> PAGEREF _Toc95742800 \h </w:instrText>
        </w:r>
        <w:r w:rsidR="00410AEE">
          <w:rPr>
            <w:noProof/>
            <w:webHidden/>
          </w:rPr>
        </w:r>
        <w:r w:rsidR="00410AEE">
          <w:rPr>
            <w:noProof/>
            <w:webHidden/>
          </w:rPr>
          <w:fldChar w:fldCharType="separate"/>
        </w:r>
        <w:r w:rsidR="00CA557F">
          <w:rPr>
            <w:noProof/>
            <w:webHidden/>
          </w:rPr>
          <w:t>1</w:t>
        </w:r>
        <w:r w:rsidR="00410AEE">
          <w:rPr>
            <w:noProof/>
            <w:webHidden/>
          </w:rPr>
          <w:fldChar w:fldCharType="end"/>
        </w:r>
      </w:hyperlink>
    </w:p>
    <w:p w14:paraId="5660717E" w14:textId="21AB3BBD" w:rsidR="00410AEE" w:rsidRDefault="00584E19">
      <w:pPr>
        <w:pStyle w:val="TOC1"/>
        <w:rPr>
          <w:rFonts w:asciiTheme="minorHAnsi" w:eastAsiaTheme="minorEastAsia" w:hAnsiTheme="minorHAnsi" w:cstheme="minorBidi"/>
          <w:noProof/>
          <w:color w:val="auto"/>
          <w:sz w:val="22"/>
          <w:szCs w:val="22"/>
        </w:rPr>
      </w:pPr>
      <w:hyperlink w:anchor="_Toc95742801" w:history="1">
        <w:r w:rsidR="00410AEE" w:rsidRPr="003F08F6">
          <w:rPr>
            <w:rStyle w:val="Hyperlink"/>
            <w:noProof/>
          </w:rPr>
          <w:t>3.</w:t>
        </w:r>
        <w:r w:rsidR="00410AEE">
          <w:rPr>
            <w:rFonts w:asciiTheme="minorHAnsi" w:eastAsiaTheme="minorEastAsia" w:hAnsiTheme="minorHAnsi" w:cstheme="minorBidi"/>
            <w:noProof/>
            <w:color w:val="auto"/>
            <w:sz w:val="22"/>
            <w:szCs w:val="22"/>
          </w:rPr>
          <w:tab/>
        </w:r>
        <w:r w:rsidR="00410AEE" w:rsidRPr="003F08F6">
          <w:rPr>
            <w:rStyle w:val="Hyperlink"/>
            <w:noProof/>
          </w:rPr>
          <w:t>Input Assumptions</w:t>
        </w:r>
        <w:r w:rsidR="00410AEE">
          <w:rPr>
            <w:noProof/>
            <w:webHidden/>
          </w:rPr>
          <w:tab/>
        </w:r>
        <w:r w:rsidR="00410AEE">
          <w:rPr>
            <w:noProof/>
            <w:webHidden/>
          </w:rPr>
          <w:fldChar w:fldCharType="begin"/>
        </w:r>
        <w:r w:rsidR="00410AEE">
          <w:rPr>
            <w:noProof/>
            <w:webHidden/>
          </w:rPr>
          <w:instrText xml:space="preserve"> PAGEREF _Toc95742801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4CEEE11D" w14:textId="70E8B9D9" w:rsidR="00410AEE" w:rsidRDefault="00584E19">
      <w:pPr>
        <w:pStyle w:val="TOC2"/>
        <w:rPr>
          <w:rFonts w:asciiTheme="minorHAnsi" w:eastAsiaTheme="minorEastAsia" w:hAnsiTheme="minorHAnsi" w:cstheme="minorBidi"/>
          <w:noProof/>
          <w:color w:val="auto"/>
          <w:sz w:val="22"/>
          <w:szCs w:val="22"/>
        </w:rPr>
      </w:pPr>
      <w:hyperlink w:anchor="_Toc95742805" w:history="1">
        <w:r w:rsidR="00410AEE" w:rsidRPr="003F08F6">
          <w:rPr>
            <w:rStyle w:val="Hyperlink"/>
            <w:noProof/>
          </w:rPr>
          <w:t>3.1</w:t>
        </w:r>
        <w:r w:rsidR="00410AEE">
          <w:rPr>
            <w:rFonts w:asciiTheme="minorHAnsi" w:eastAsiaTheme="minorEastAsia" w:hAnsiTheme="minorHAnsi" w:cstheme="minorBidi"/>
            <w:noProof/>
            <w:color w:val="auto"/>
            <w:sz w:val="22"/>
            <w:szCs w:val="22"/>
          </w:rPr>
          <w:tab/>
        </w:r>
        <w:r w:rsidR="00410AEE" w:rsidRPr="003F08F6">
          <w:rPr>
            <w:rStyle w:val="Hyperlink"/>
            <w:noProof/>
          </w:rPr>
          <w:t>Transmission Topology</w:t>
        </w:r>
        <w:r w:rsidR="00410AEE">
          <w:rPr>
            <w:noProof/>
            <w:webHidden/>
          </w:rPr>
          <w:tab/>
        </w:r>
        <w:r w:rsidR="00410AEE">
          <w:rPr>
            <w:noProof/>
            <w:webHidden/>
          </w:rPr>
          <w:fldChar w:fldCharType="begin"/>
        </w:r>
        <w:r w:rsidR="00410AEE">
          <w:rPr>
            <w:noProof/>
            <w:webHidden/>
          </w:rPr>
          <w:instrText xml:space="preserve"> PAGEREF _Toc95742805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033EF66C" w14:textId="3767E243" w:rsidR="00410AEE" w:rsidRDefault="00584E19">
      <w:pPr>
        <w:pStyle w:val="TOC3"/>
        <w:rPr>
          <w:rFonts w:asciiTheme="minorHAnsi" w:eastAsiaTheme="minorEastAsia" w:hAnsiTheme="minorHAnsi" w:cstheme="minorBidi"/>
          <w:noProof/>
          <w:color w:val="auto"/>
          <w:sz w:val="22"/>
          <w:szCs w:val="22"/>
        </w:rPr>
      </w:pPr>
      <w:hyperlink w:anchor="_Toc95742806" w:history="1">
        <w:r w:rsidR="00410AEE" w:rsidRPr="003F08F6">
          <w:rPr>
            <w:rStyle w:val="Hyperlink"/>
            <w:noProof/>
          </w:rPr>
          <w:t>3.1.1</w:t>
        </w:r>
        <w:r w:rsidR="00410AEE">
          <w:rPr>
            <w:rFonts w:asciiTheme="minorHAnsi" w:eastAsiaTheme="minorEastAsia" w:hAnsiTheme="minorHAnsi" w:cstheme="minorBidi"/>
            <w:noProof/>
            <w:color w:val="auto"/>
            <w:sz w:val="22"/>
            <w:szCs w:val="22"/>
          </w:rPr>
          <w:tab/>
        </w:r>
        <w:r w:rsidR="00410AEE" w:rsidRPr="003F08F6">
          <w:rPr>
            <w:rStyle w:val="Hyperlink"/>
            <w:noProof/>
          </w:rPr>
          <w:t>Start Cases</w:t>
        </w:r>
        <w:r w:rsidR="00410AEE">
          <w:rPr>
            <w:noProof/>
            <w:webHidden/>
          </w:rPr>
          <w:tab/>
        </w:r>
        <w:r w:rsidR="00410AEE">
          <w:rPr>
            <w:noProof/>
            <w:webHidden/>
          </w:rPr>
          <w:fldChar w:fldCharType="begin"/>
        </w:r>
        <w:r w:rsidR="00410AEE">
          <w:rPr>
            <w:noProof/>
            <w:webHidden/>
          </w:rPr>
          <w:instrText xml:space="preserve"> PAGEREF _Toc95742806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21803B64" w14:textId="29451546" w:rsidR="00410AEE" w:rsidRDefault="00584E19">
      <w:pPr>
        <w:pStyle w:val="TOC3"/>
        <w:rPr>
          <w:rFonts w:asciiTheme="minorHAnsi" w:eastAsiaTheme="minorEastAsia" w:hAnsiTheme="minorHAnsi" w:cstheme="minorBidi"/>
          <w:noProof/>
          <w:color w:val="auto"/>
          <w:sz w:val="22"/>
          <w:szCs w:val="22"/>
        </w:rPr>
      </w:pPr>
      <w:hyperlink w:anchor="_Toc95742807" w:history="1">
        <w:r w:rsidR="00410AEE" w:rsidRPr="003F08F6">
          <w:rPr>
            <w:rStyle w:val="Hyperlink"/>
            <w:noProof/>
          </w:rPr>
          <w:t>3.1.2</w:t>
        </w:r>
        <w:r w:rsidR="00410AEE">
          <w:rPr>
            <w:rFonts w:asciiTheme="minorHAnsi" w:eastAsiaTheme="minorEastAsia" w:hAnsiTheme="minorHAnsi" w:cstheme="minorBidi"/>
            <w:noProof/>
            <w:color w:val="auto"/>
            <w:sz w:val="22"/>
            <w:szCs w:val="22"/>
          </w:rPr>
          <w:tab/>
        </w:r>
        <w:r w:rsidR="00410AEE" w:rsidRPr="003F08F6">
          <w:rPr>
            <w:rStyle w:val="Hyperlink"/>
            <w:noProof/>
          </w:rPr>
          <w:t>RPG Approved Projects</w:t>
        </w:r>
        <w:r w:rsidR="00410AEE">
          <w:rPr>
            <w:noProof/>
            <w:webHidden/>
          </w:rPr>
          <w:tab/>
        </w:r>
        <w:r w:rsidR="00410AEE">
          <w:rPr>
            <w:noProof/>
            <w:webHidden/>
          </w:rPr>
          <w:fldChar w:fldCharType="begin"/>
        </w:r>
        <w:r w:rsidR="00410AEE">
          <w:rPr>
            <w:noProof/>
            <w:webHidden/>
          </w:rPr>
          <w:instrText xml:space="preserve"> PAGEREF _Toc95742807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4F7340F9" w14:textId="76F05DA6" w:rsidR="00410AEE" w:rsidRDefault="00584E19">
      <w:pPr>
        <w:pStyle w:val="TOC3"/>
        <w:rPr>
          <w:rFonts w:asciiTheme="minorHAnsi" w:eastAsiaTheme="minorEastAsia" w:hAnsiTheme="minorHAnsi" w:cstheme="minorBidi"/>
          <w:noProof/>
          <w:color w:val="auto"/>
          <w:sz w:val="22"/>
          <w:szCs w:val="22"/>
        </w:rPr>
      </w:pPr>
      <w:hyperlink w:anchor="_Toc95742808" w:history="1">
        <w:r w:rsidR="00410AEE" w:rsidRPr="003F08F6">
          <w:rPr>
            <w:rStyle w:val="Hyperlink"/>
            <w:noProof/>
          </w:rPr>
          <w:t>3.1.3</w:t>
        </w:r>
        <w:r w:rsidR="00410AEE">
          <w:rPr>
            <w:rFonts w:asciiTheme="minorHAnsi" w:eastAsiaTheme="minorEastAsia" w:hAnsiTheme="minorHAnsi" w:cstheme="minorBidi"/>
            <w:noProof/>
            <w:color w:val="auto"/>
            <w:sz w:val="22"/>
            <w:szCs w:val="22"/>
          </w:rPr>
          <w:tab/>
        </w:r>
        <w:r w:rsidR="00410AEE" w:rsidRPr="003F08F6">
          <w:rPr>
            <w:rStyle w:val="Hyperlink"/>
            <w:noProof/>
          </w:rPr>
          <w:t>Transmission and Generation Outages</w:t>
        </w:r>
        <w:r w:rsidR="00410AEE">
          <w:rPr>
            <w:noProof/>
            <w:webHidden/>
          </w:rPr>
          <w:tab/>
        </w:r>
        <w:r w:rsidR="00410AEE">
          <w:rPr>
            <w:noProof/>
            <w:webHidden/>
          </w:rPr>
          <w:fldChar w:fldCharType="begin"/>
        </w:r>
        <w:r w:rsidR="00410AEE">
          <w:rPr>
            <w:noProof/>
            <w:webHidden/>
          </w:rPr>
          <w:instrText xml:space="preserve"> PAGEREF _Toc95742808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1390728B" w14:textId="4F206D98" w:rsidR="00410AEE" w:rsidRDefault="00584E19">
      <w:pPr>
        <w:pStyle w:val="TOC3"/>
        <w:rPr>
          <w:rFonts w:asciiTheme="minorHAnsi" w:eastAsiaTheme="minorEastAsia" w:hAnsiTheme="minorHAnsi" w:cstheme="minorBidi"/>
          <w:noProof/>
          <w:color w:val="auto"/>
          <w:sz w:val="22"/>
          <w:szCs w:val="22"/>
        </w:rPr>
      </w:pPr>
      <w:hyperlink w:anchor="_Toc95742809" w:history="1">
        <w:r w:rsidR="00410AEE" w:rsidRPr="003F08F6">
          <w:rPr>
            <w:rStyle w:val="Hyperlink"/>
            <w:noProof/>
          </w:rPr>
          <w:t>3.1.4</w:t>
        </w:r>
        <w:r w:rsidR="00410AEE">
          <w:rPr>
            <w:rFonts w:asciiTheme="minorHAnsi" w:eastAsiaTheme="minorEastAsia" w:hAnsiTheme="minorHAnsi" w:cstheme="minorBidi"/>
            <w:noProof/>
            <w:color w:val="auto"/>
            <w:sz w:val="22"/>
            <w:szCs w:val="22"/>
          </w:rPr>
          <w:tab/>
        </w:r>
        <w:r w:rsidR="00410AEE" w:rsidRPr="003F08F6">
          <w:rPr>
            <w:rStyle w:val="Hyperlink"/>
            <w:noProof/>
          </w:rPr>
          <w:t>FACTS Devices</w:t>
        </w:r>
        <w:r w:rsidR="00410AEE">
          <w:rPr>
            <w:noProof/>
            <w:webHidden/>
          </w:rPr>
          <w:tab/>
        </w:r>
        <w:r w:rsidR="00410AEE">
          <w:rPr>
            <w:noProof/>
            <w:webHidden/>
          </w:rPr>
          <w:fldChar w:fldCharType="begin"/>
        </w:r>
        <w:r w:rsidR="00410AEE">
          <w:rPr>
            <w:noProof/>
            <w:webHidden/>
          </w:rPr>
          <w:instrText xml:space="preserve"> PAGEREF _Toc95742809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2786E90F" w14:textId="262E139B" w:rsidR="00410AEE" w:rsidRDefault="00584E19">
      <w:pPr>
        <w:pStyle w:val="TOC3"/>
        <w:rPr>
          <w:rFonts w:asciiTheme="minorHAnsi" w:eastAsiaTheme="minorEastAsia" w:hAnsiTheme="minorHAnsi" w:cstheme="minorBidi"/>
          <w:noProof/>
          <w:color w:val="auto"/>
          <w:sz w:val="22"/>
          <w:szCs w:val="22"/>
        </w:rPr>
      </w:pPr>
      <w:hyperlink w:anchor="_Toc95742810" w:history="1">
        <w:r w:rsidR="00410AEE" w:rsidRPr="003F08F6">
          <w:rPr>
            <w:rStyle w:val="Hyperlink"/>
            <w:noProof/>
          </w:rPr>
          <w:t>3.1.5</w:t>
        </w:r>
        <w:r w:rsidR="00410AEE">
          <w:rPr>
            <w:rFonts w:asciiTheme="minorHAnsi" w:eastAsiaTheme="minorEastAsia" w:hAnsiTheme="minorHAnsi" w:cstheme="minorBidi"/>
            <w:noProof/>
            <w:color w:val="auto"/>
            <w:sz w:val="22"/>
            <w:szCs w:val="22"/>
          </w:rPr>
          <w:tab/>
        </w:r>
        <w:r w:rsidR="00410AEE" w:rsidRPr="003F08F6">
          <w:rPr>
            <w:rStyle w:val="Hyperlink"/>
            <w:noProof/>
          </w:rPr>
          <w:t>Ratings and Interface Limits</w:t>
        </w:r>
        <w:r w:rsidR="00410AEE">
          <w:rPr>
            <w:noProof/>
            <w:webHidden/>
          </w:rPr>
          <w:tab/>
        </w:r>
        <w:r w:rsidR="00410AEE">
          <w:rPr>
            <w:noProof/>
            <w:webHidden/>
          </w:rPr>
          <w:fldChar w:fldCharType="begin"/>
        </w:r>
        <w:r w:rsidR="00410AEE">
          <w:rPr>
            <w:noProof/>
            <w:webHidden/>
          </w:rPr>
          <w:instrText xml:space="preserve"> PAGEREF _Toc95742810 \h </w:instrText>
        </w:r>
        <w:r w:rsidR="00410AEE">
          <w:rPr>
            <w:noProof/>
            <w:webHidden/>
          </w:rPr>
        </w:r>
        <w:r w:rsidR="00410AEE">
          <w:rPr>
            <w:noProof/>
            <w:webHidden/>
          </w:rPr>
          <w:fldChar w:fldCharType="separate"/>
        </w:r>
        <w:r w:rsidR="00CA557F">
          <w:rPr>
            <w:noProof/>
            <w:webHidden/>
          </w:rPr>
          <w:t>2</w:t>
        </w:r>
        <w:r w:rsidR="00410AEE">
          <w:rPr>
            <w:noProof/>
            <w:webHidden/>
          </w:rPr>
          <w:fldChar w:fldCharType="end"/>
        </w:r>
      </w:hyperlink>
    </w:p>
    <w:p w14:paraId="7DA79E84" w14:textId="7829AE39" w:rsidR="00410AEE" w:rsidRDefault="00584E19">
      <w:pPr>
        <w:pStyle w:val="TOC3"/>
        <w:rPr>
          <w:rFonts w:asciiTheme="minorHAnsi" w:eastAsiaTheme="minorEastAsia" w:hAnsiTheme="minorHAnsi" w:cstheme="minorBidi"/>
          <w:noProof/>
          <w:color w:val="auto"/>
          <w:sz w:val="22"/>
          <w:szCs w:val="22"/>
        </w:rPr>
      </w:pPr>
      <w:hyperlink w:anchor="_Toc95742811" w:history="1">
        <w:r w:rsidR="00410AEE" w:rsidRPr="003F08F6">
          <w:rPr>
            <w:rStyle w:val="Hyperlink"/>
            <w:noProof/>
          </w:rPr>
          <w:t>3.1.6</w:t>
        </w:r>
        <w:r w:rsidR="00410AEE">
          <w:rPr>
            <w:rFonts w:asciiTheme="minorHAnsi" w:eastAsiaTheme="minorEastAsia" w:hAnsiTheme="minorHAnsi" w:cstheme="minorBidi"/>
            <w:noProof/>
            <w:color w:val="auto"/>
            <w:sz w:val="22"/>
            <w:szCs w:val="22"/>
          </w:rPr>
          <w:tab/>
        </w:r>
        <w:r w:rsidR="00410AEE" w:rsidRPr="003F08F6">
          <w:rPr>
            <w:rStyle w:val="Hyperlink"/>
            <w:noProof/>
          </w:rPr>
          <w:t>Contingency Definitions</w:t>
        </w:r>
        <w:r w:rsidR="00410AEE">
          <w:rPr>
            <w:noProof/>
            <w:webHidden/>
          </w:rPr>
          <w:tab/>
        </w:r>
        <w:r w:rsidR="00410AEE">
          <w:rPr>
            <w:noProof/>
            <w:webHidden/>
          </w:rPr>
          <w:fldChar w:fldCharType="begin"/>
        </w:r>
        <w:r w:rsidR="00410AEE">
          <w:rPr>
            <w:noProof/>
            <w:webHidden/>
          </w:rPr>
          <w:instrText xml:space="preserve"> PAGEREF _Toc95742811 \h </w:instrText>
        </w:r>
        <w:r w:rsidR="00410AEE">
          <w:rPr>
            <w:noProof/>
            <w:webHidden/>
          </w:rPr>
        </w:r>
        <w:r w:rsidR="00410AEE">
          <w:rPr>
            <w:noProof/>
            <w:webHidden/>
          </w:rPr>
          <w:fldChar w:fldCharType="separate"/>
        </w:r>
        <w:r w:rsidR="00CA557F">
          <w:rPr>
            <w:noProof/>
            <w:webHidden/>
          </w:rPr>
          <w:t>3</w:t>
        </w:r>
        <w:r w:rsidR="00410AEE">
          <w:rPr>
            <w:noProof/>
            <w:webHidden/>
          </w:rPr>
          <w:fldChar w:fldCharType="end"/>
        </w:r>
      </w:hyperlink>
    </w:p>
    <w:p w14:paraId="22792564" w14:textId="127B15BE" w:rsidR="00410AEE" w:rsidRDefault="00584E19">
      <w:pPr>
        <w:pStyle w:val="TOC2"/>
        <w:rPr>
          <w:rFonts w:asciiTheme="minorHAnsi" w:eastAsiaTheme="minorEastAsia" w:hAnsiTheme="minorHAnsi" w:cstheme="minorBidi"/>
          <w:noProof/>
          <w:color w:val="auto"/>
          <w:sz w:val="22"/>
          <w:szCs w:val="22"/>
        </w:rPr>
      </w:pPr>
      <w:hyperlink w:anchor="_Toc95742812" w:history="1">
        <w:r w:rsidR="00410AEE" w:rsidRPr="003F08F6">
          <w:rPr>
            <w:rStyle w:val="Hyperlink"/>
            <w:noProof/>
          </w:rPr>
          <w:t>3.2</w:t>
        </w:r>
        <w:r w:rsidR="00410AEE">
          <w:rPr>
            <w:rFonts w:asciiTheme="minorHAnsi" w:eastAsiaTheme="minorEastAsia" w:hAnsiTheme="minorHAnsi" w:cstheme="minorBidi"/>
            <w:noProof/>
            <w:color w:val="auto"/>
            <w:sz w:val="22"/>
            <w:szCs w:val="22"/>
          </w:rPr>
          <w:tab/>
        </w:r>
        <w:r w:rsidR="00410AEE" w:rsidRPr="003F08F6">
          <w:rPr>
            <w:rStyle w:val="Hyperlink"/>
            <w:noProof/>
          </w:rPr>
          <w:t>Generation</w:t>
        </w:r>
        <w:r w:rsidR="00410AEE">
          <w:rPr>
            <w:noProof/>
            <w:webHidden/>
          </w:rPr>
          <w:tab/>
        </w:r>
        <w:r w:rsidR="00410AEE">
          <w:rPr>
            <w:noProof/>
            <w:webHidden/>
          </w:rPr>
          <w:fldChar w:fldCharType="begin"/>
        </w:r>
        <w:r w:rsidR="00410AEE">
          <w:rPr>
            <w:noProof/>
            <w:webHidden/>
          </w:rPr>
          <w:instrText xml:space="preserve"> PAGEREF _Toc95742812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1C9C357D" w14:textId="230EEA2C" w:rsidR="00410AEE" w:rsidRDefault="00584E19">
      <w:pPr>
        <w:pStyle w:val="TOC3"/>
        <w:rPr>
          <w:rFonts w:asciiTheme="minorHAnsi" w:eastAsiaTheme="minorEastAsia" w:hAnsiTheme="minorHAnsi" w:cstheme="minorBidi"/>
          <w:noProof/>
          <w:color w:val="auto"/>
          <w:sz w:val="22"/>
          <w:szCs w:val="22"/>
        </w:rPr>
      </w:pPr>
      <w:hyperlink w:anchor="_Toc95742813" w:history="1">
        <w:r w:rsidR="00410AEE" w:rsidRPr="003F08F6">
          <w:rPr>
            <w:rStyle w:val="Hyperlink"/>
            <w:noProof/>
          </w:rPr>
          <w:t>3.2.1</w:t>
        </w:r>
        <w:r w:rsidR="00410AEE">
          <w:rPr>
            <w:rFonts w:asciiTheme="minorHAnsi" w:eastAsiaTheme="minorEastAsia" w:hAnsiTheme="minorHAnsi" w:cstheme="minorBidi"/>
            <w:noProof/>
            <w:color w:val="auto"/>
            <w:sz w:val="22"/>
            <w:szCs w:val="22"/>
          </w:rPr>
          <w:tab/>
        </w:r>
        <w:r w:rsidR="00410AEE" w:rsidRPr="003F08F6">
          <w:rPr>
            <w:rStyle w:val="Hyperlink"/>
            <w:noProof/>
          </w:rPr>
          <w:t>Generation Additions and Retirements</w:t>
        </w:r>
        <w:r w:rsidR="00410AEE">
          <w:rPr>
            <w:noProof/>
            <w:webHidden/>
          </w:rPr>
          <w:tab/>
        </w:r>
        <w:r w:rsidR="00410AEE">
          <w:rPr>
            <w:noProof/>
            <w:webHidden/>
          </w:rPr>
          <w:fldChar w:fldCharType="begin"/>
        </w:r>
        <w:r w:rsidR="00410AEE">
          <w:rPr>
            <w:noProof/>
            <w:webHidden/>
          </w:rPr>
          <w:instrText xml:space="preserve"> PAGEREF _Toc95742813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2FBCACD1" w14:textId="70C2969E" w:rsidR="00410AEE" w:rsidRDefault="00584E19">
      <w:pPr>
        <w:pStyle w:val="TOC3"/>
        <w:rPr>
          <w:rFonts w:asciiTheme="minorHAnsi" w:eastAsiaTheme="minorEastAsia" w:hAnsiTheme="minorHAnsi" w:cstheme="minorBidi"/>
          <w:noProof/>
          <w:color w:val="auto"/>
          <w:sz w:val="22"/>
          <w:szCs w:val="22"/>
        </w:rPr>
      </w:pPr>
      <w:hyperlink w:anchor="_Toc95742814" w:history="1">
        <w:r w:rsidR="00410AEE" w:rsidRPr="003F08F6">
          <w:rPr>
            <w:rStyle w:val="Hyperlink"/>
            <w:noProof/>
          </w:rPr>
          <w:t>3.2.2</w:t>
        </w:r>
        <w:r w:rsidR="00410AEE">
          <w:rPr>
            <w:rFonts w:asciiTheme="minorHAnsi" w:eastAsiaTheme="minorEastAsia" w:hAnsiTheme="minorHAnsi" w:cstheme="minorBidi"/>
            <w:noProof/>
            <w:color w:val="auto"/>
            <w:sz w:val="22"/>
            <w:szCs w:val="22"/>
          </w:rPr>
          <w:tab/>
        </w:r>
        <w:r w:rsidR="00410AEE" w:rsidRPr="003F08F6">
          <w:rPr>
            <w:rStyle w:val="Hyperlink"/>
            <w:noProof/>
          </w:rPr>
          <w:t>Renewable Generation Dispatch</w:t>
        </w:r>
        <w:r w:rsidR="00410AEE">
          <w:rPr>
            <w:noProof/>
            <w:webHidden/>
          </w:rPr>
          <w:tab/>
        </w:r>
        <w:r w:rsidR="00410AEE">
          <w:rPr>
            <w:noProof/>
            <w:webHidden/>
          </w:rPr>
          <w:fldChar w:fldCharType="begin"/>
        </w:r>
        <w:r w:rsidR="00410AEE">
          <w:rPr>
            <w:noProof/>
            <w:webHidden/>
          </w:rPr>
          <w:instrText xml:space="preserve"> PAGEREF _Toc95742814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743E8E70" w14:textId="049385BB" w:rsidR="00410AEE" w:rsidRDefault="00584E19">
      <w:pPr>
        <w:pStyle w:val="TOC3"/>
        <w:rPr>
          <w:rFonts w:asciiTheme="minorHAnsi" w:eastAsiaTheme="minorEastAsia" w:hAnsiTheme="minorHAnsi" w:cstheme="minorBidi"/>
          <w:noProof/>
          <w:color w:val="auto"/>
          <w:sz w:val="22"/>
          <w:szCs w:val="22"/>
        </w:rPr>
      </w:pPr>
      <w:hyperlink w:anchor="_Toc95742815" w:history="1">
        <w:r w:rsidR="00410AEE" w:rsidRPr="003F08F6">
          <w:rPr>
            <w:rStyle w:val="Hyperlink"/>
            <w:noProof/>
          </w:rPr>
          <w:t>3.2.3</w:t>
        </w:r>
        <w:r w:rsidR="00410AEE">
          <w:rPr>
            <w:rFonts w:asciiTheme="minorHAnsi" w:eastAsiaTheme="minorEastAsia" w:hAnsiTheme="minorHAnsi" w:cstheme="minorBidi"/>
            <w:noProof/>
            <w:color w:val="auto"/>
            <w:sz w:val="22"/>
            <w:szCs w:val="22"/>
          </w:rPr>
          <w:tab/>
        </w:r>
        <w:r w:rsidR="00410AEE" w:rsidRPr="003F08F6">
          <w:rPr>
            <w:rStyle w:val="Hyperlink"/>
            <w:noProof/>
          </w:rPr>
          <w:t>Switchable Generation and Exceptions</w:t>
        </w:r>
        <w:r w:rsidR="00410AEE">
          <w:rPr>
            <w:noProof/>
            <w:webHidden/>
          </w:rPr>
          <w:tab/>
        </w:r>
        <w:r w:rsidR="00410AEE">
          <w:rPr>
            <w:noProof/>
            <w:webHidden/>
          </w:rPr>
          <w:fldChar w:fldCharType="begin"/>
        </w:r>
        <w:r w:rsidR="00410AEE">
          <w:rPr>
            <w:noProof/>
            <w:webHidden/>
          </w:rPr>
          <w:instrText xml:space="preserve"> PAGEREF _Toc95742815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1EEB4797" w14:textId="40902DBF" w:rsidR="00410AEE" w:rsidRDefault="00584E19">
      <w:pPr>
        <w:pStyle w:val="TOC3"/>
        <w:rPr>
          <w:rFonts w:asciiTheme="minorHAnsi" w:eastAsiaTheme="minorEastAsia" w:hAnsiTheme="minorHAnsi" w:cstheme="minorBidi"/>
          <w:noProof/>
          <w:color w:val="auto"/>
          <w:sz w:val="22"/>
          <w:szCs w:val="22"/>
        </w:rPr>
      </w:pPr>
      <w:hyperlink w:anchor="_Toc95742816" w:history="1">
        <w:r w:rsidR="00410AEE" w:rsidRPr="003F08F6">
          <w:rPr>
            <w:rStyle w:val="Hyperlink"/>
            <w:noProof/>
          </w:rPr>
          <w:t>3.2.4</w:t>
        </w:r>
        <w:r w:rsidR="00410AEE">
          <w:rPr>
            <w:rFonts w:asciiTheme="minorHAnsi" w:eastAsiaTheme="minorEastAsia" w:hAnsiTheme="minorHAnsi" w:cstheme="minorBidi"/>
            <w:noProof/>
            <w:color w:val="auto"/>
            <w:sz w:val="22"/>
            <w:szCs w:val="22"/>
          </w:rPr>
          <w:tab/>
        </w:r>
        <w:r w:rsidR="00410AEE" w:rsidRPr="003F08F6">
          <w:rPr>
            <w:rStyle w:val="Hyperlink"/>
            <w:noProof/>
          </w:rPr>
          <w:t>DC Ties</w:t>
        </w:r>
        <w:r w:rsidR="00410AEE">
          <w:rPr>
            <w:noProof/>
            <w:webHidden/>
          </w:rPr>
          <w:tab/>
        </w:r>
        <w:r w:rsidR="00410AEE">
          <w:rPr>
            <w:noProof/>
            <w:webHidden/>
          </w:rPr>
          <w:fldChar w:fldCharType="begin"/>
        </w:r>
        <w:r w:rsidR="00410AEE">
          <w:rPr>
            <w:noProof/>
            <w:webHidden/>
          </w:rPr>
          <w:instrText xml:space="preserve"> PAGEREF _Toc95742816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43262AB8" w14:textId="58157AE5" w:rsidR="00410AEE" w:rsidRDefault="00584E19">
      <w:pPr>
        <w:pStyle w:val="TOC3"/>
        <w:rPr>
          <w:rFonts w:asciiTheme="minorHAnsi" w:eastAsiaTheme="minorEastAsia" w:hAnsiTheme="minorHAnsi" w:cstheme="minorBidi"/>
          <w:noProof/>
          <w:color w:val="auto"/>
          <w:sz w:val="22"/>
          <w:szCs w:val="22"/>
        </w:rPr>
      </w:pPr>
      <w:hyperlink w:anchor="_Toc95742817" w:history="1">
        <w:r w:rsidR="00410AEE" w:rsidRPr="003F08F6">
          <w:rPr>
            <w:rStyle w:val="Hyperlink"/>
            <w:noProof/>
          </w:rPr>
          <w:t>3.2.5</w:t>
        </w:r>
        <w:r w:rsidR="00410AEE">
          <w:rPr>
            <w:rFonts w:asciiTheme="minorHAnsi" w:eastAsiaTheme="minorEastAsia" w:hAnsiTheme="minorHAnsi" w:cstheme="minorBidi"/>
            <w:noProof/>
            <w:color w:val="auto"/>
            <w:sz w:val="22"/>
            <w:szCs w:val="22"/>
          </w:rPr>
          <w:tab/>
        </w:r>
        <w:r w:rsidR="00410AEE" w:rsidRPr="003F08F6">
          <w:rPr>
            <w:rStyle w:val="Hyperlink"/>
            <w:noProof/>
          </w:rPr>
          <w:t>Reserve Requirements</w:t>
        </w:r>
        <w:r w:rsidR="00410AEE">
          <w:rPr>
            <w:noProof/>
            <w:webHidden/>
          </w:rPr>
          <w:tab/>
        </w:r>
        <w:r w:rsidR="00410AEE">
          <w:rPr>
            <w:noProof/>
            <w:webHidden/>
          </w:rPr>
          <w:fldChar w:fldCharType="begin"/>
        </w:r>
        <w:r w:rsidR="00410AEE">
          <w:rPr>
            <w:noProof/>
            <w:webHidden/>
          </w:rPr>
          <w:instrText xml:space="preserve"> PAGEREF _Toc95742817 \h </w:instrText>
        </w:r>
        <w:r w:rsidR="00410AEE">
          <w:rPr>
            <w:noProof/>
            <w:webHidden/>
          </w:rPr>
        </w:r>
        <w:r w:rsidR="00410AEE">
          <w:rPr>
            <w:noProof/>
            <w:webHidden/>
          </w:rPr>
          <w:fldChar w:fldCharType="separate"/>
        </w:r>
        <w:r w:rsidR="00CA557F">
          <w:rPr>
            <w:noProof/>
            <w:webHidden/>
          </w:rPr>
          <w:t>5</w:t>
        </w:r>
        <w:r w:rsidR="00410AEE">
          <w:rPr>
            <w:noProof/>
            <w:webHidden/>
          </w:rPr>
          <w:fldChar w:fldCharType="end"/>
        </w:r>
      </w:hyperlink>
    </w:p>
    <w:p w14:paraId="2A41BDE5" w14:textId="0672E2B8" w:rsidR="00410AEE" w:rsidRDefault="00584E19">
      <w:pPr>
        <w:pStyle w:val="TOC3"/>
        <w:rPr>
          <w:rFonts w:asciiTheme="minorHAnsi" w:eastAsiaTheme="minorEastAsia" w:hAnsiTheme="minorHAnsi" w:cstheme="minorBidi"/>
          <w:noProof/>
          <w:color w:val="auto"/>
          <w:sz w:val="22"/>
          <w:szCs w:val="22"/>
        </w:rPr>
      </w:pPr>
      <w:hyperlink w:anchor="_Toc95742818" w:history="1">
        <w:r w:rsidR="00410AEE" w:rsidRPr="003F08F6">
          <w:rPr>
            <w:rStyle w:val="Hyperlink"/>
            <w:noProof/>
          </w:rPr>
          <w:t>3.2.6</w:t>
        </w:r>
        <w:r w:rsidR="00410AEE">
          <w:rPr>
            <w:rFonts w:asciiTheme="minorHAnsi" w:eastAsiaTheme="minorEastAsia" w:hAnsiTheme="minorHAnsi" w:cstheme="minorBidi"/>
            <w:noProof/>
            <w:color w:val="auto"/>
            <w:sz w:val="22"/>
            <w:szCs w:val="22"/>
          </w:rPr>
          <w:tab/>
        </w:r>
        <w:r w:rsidR="00410AEE" w:rsidRPr="003F08F6">
          <w:rPr>
            <w:rStyle w:val="Hyperlink"/>
            <w:noProof/>
          </w:rPr>
          <w:t>Fuel Price and Other Considerations</w:t>
        </w:r>
        <w:r w:rsidR="00410AEE">
          <w:rPr>
            <w:noProof/>
            <w:webHidden/>
          </w:rPr>
          <w:tab/>
        </w:r>
        <w:r w:rsidR="00410AEE">
          <w:rPr>
            <w:noProof/>
            <w:webHidden/>
          </w:rPr>
          <w:fldChar w:fldCharType="begin"/>
        </w:r>
        <w:r w:rsidR="00410AEE">
          <w:rPr>
            <w:noProof/>
            <w:webHidden/>
          </w:rPr>
          <w:instrText xml:space="preserve"> PAGEREF _Toc95742818 \h </w:instrText>
        </w:r>
        <w:r w:rsidR="00410AEE">
          <w:rPr>
            <w:noProof/>
            <w:webHidden/>
          </w:rPr>
        </w:r>
        <w:r w:rsidR="00410AEE">
          <w:rPr>
            <w:noProof/>
            <w:webHidden/>
          </w:rPr>
          <w:fldChar w:fldCharType="separate"/>
        </w:r>
        <w:r w:rsidR="00CA557F">
          <w:rPr>
            <w:noProof/>
            <w:webHidden/>
          </w:rPr>
          <w:t>6</w:t>
        </w:r>
        <w:r w:rsidR="00410AEE">
          <w:rPr>
            <w:noProof/>
            <w:webHidden/>
          </w:rPr>
          <w:fldChar w:fldCharType="end"/>
        </w:r>
      </w:hyperlink>
    </w:p>
    <w:p w14:paraId="371EC6FE" w14:textId="71F83DC9" w:rsidR="00410AEE" w:rsidRDefault="00584E19">
      <w:pPr>
        <w:pStyle w:val="TOC3"/>
        <w:rPr>
          <w:rFonts w:asciiTheme="minorHAnsi" w:eastAsiaTheme="minorEastAsia" w:hAnsiTheme="minorHAnsi" w:cstheme="minorBidi"/>
          <w:noProof/>
          <w:color w:val="auto"/>
          <w:sz w:val="22"/>
          <w:szCs w:val="22"/>
        </w:rPr>
      </w:pPr>
      <w:hyperlink w:anchor="_Toc95742819" w:history="1">
        <w:r w:rsidR="00410AEE" w:rsidRPr="003F08F6">
          <w:rPr>
            <w:rStyle w:val="Hyperlink"/>
            <w:noProof/>
          </w:rPr>
          <w:t>3.2.7</w:t>
        </w:r>
        <w:r w:rsidR="00410AEE">
          <w:rPr>
            <w:rFonts w:asciiTheme="minorHAnsi" w:eastAsiaTheme="minorEastAsia" w:hAnsiTheme="minorHAnsi" w:cstheme="minorBidi"/>
            <w:noProof/>
            <w:color w:val="auto"/>
            <w:sz w:val="22"/>
            <w:szCs w:val="22"/>
          </w:rPr>
          <w:tab/>
        </w:r>
        <w:r w:rsidR="00410AEE" w:rsidRPr="003F08F6">
          <w:rPr>
            <w:rStyle w:val="Hyperlink"/>
            <w:noProof/>
          </w:rPr>
          <w:t>Distribution Generation Resources, Settlement Only Distribution Generators, and Unregistered Distributed Generation</w:t>
        </w:r>
        <w:r w:rsidR="00410AEE">
          <w:rPr>
            <w:noProof/>
            <w:webHidden/>
          </w:rPr>
          <w:tab/>
        </w:r>
        <w:r w:rsidR="00410AEE">
          <w:rPr>
            <w:noProof/>
            <w:webHidden/>
          </w:rPr>
          <w:fldChar w:fldCharType="begin"/>
        </w:r>
        <w:r w:rsidR="00410AEE">
          <w:rPr>
            <w:noProof/>
            <w:webHidden/>
          </w:rPr>
          <w:instrText xml:space="preserve"> PAGEREF _Toc95742819 \h </w:instrText>
        </w:r>
        <w:r w:rsidR="00410AEE">
          <w:rPr>
            <w:noProof/>
            <w:webHidden/>
          </w:rPr>
        </w:r>
        <w:r w:rsidR="00410AEE">
          <w:rPr>
            <w:noProof/>
            <w:webHidden/>
          </w:rPr>
          <w:fldChar w:fldCharType="separate"/>
        </w:r>
        <w:r w:rsidR="00CA557F">
          <w:rPr>
            <w:noProof/>
            <w:webHidden/>
          </w:rPr>
          <w:t>6</w:t>
        </w:r>
        <w:r w:rsidR="00410AEE">
          <w:rPr>
            <w:noProof/>
            <w:webHidden/>
          </w:rPr>
          <w:fldChar w:fldCharType="end"/>
        </w:r>
      </w:hyperlink>
    </w:p>
    <w:p w14:paraId="32C4DF15" w14:textId="23D7952B" w:rsidR="00410AEE" w:rsidRDefault="00584E19">
      <w:pPr>
        <w:pStyle w:val="TOC3"/>
        <w:rPr>
          <w:rFonts w:asciiTheme="minorHAnsi" w:eastAsiaTheme="minorEastAsia" w:hAnsiTheme="minorHAnsi" w:cstheme="minorBidi"/>
          <w:noProof/>
          <w:color w:val="auto"/>
          <w:sz w:val="22"/>
          <w:szCs w:val="22"/>
        </w:rPr>
      </w:pPr>
      <w:hyperlink w:anchor="_Toc95742820" w:history="1">
        <w:r w:rsidR="00410AEE" w:rsidRPr="003F08F6">
          <w:rPr>
            <w:rStyle w:val="Hyperlink"/>
            <w:noProof/>
          </w:rPr>
          <w:t>3.2.8</w:t>
        </w:r>
        <w:r w:rsidR="00410AEE">
          <w:rPr>
            <w:rFonts w:asciiTheme="minorHAnsi" w:eastAsiaTheme="minorEastAsia" w:hAnsiTheme="minorHAnsi" w:cstheme="minorBidi"/>
            <w:noProof/>
            <w:color w:val="auto"/>
            <w:sz w:val="22"/>
            <w:szCs w:val="22"/>
          </w:rPr>
          <w:tab/>
        </w:r>
        <w:r w:rsidR="00410AEE" w:rsidRPr="003F08F6">
          <w:rPr>
            <w:rStyle w:val="Hyperlink"/>
            <w:noProof/>
          </w:rPr>
          <w:t>Energy Storage</w:t>
        </w:r>
        <w:r w:rsidR="00410AEE">
          <w:rPr>
            <w:noProof/>
            <w:webHidden/>
          </w:rPr>
          <w:tab/>
        </w:r>
        <w:r w:rsidR="00410AEE">
          <w:rPr>
            <w:noProof/>
            <w:webHidden/>
          </w:rPr>
          <w:fldChar w:fldCharType="begin"/>
        </w:r>
        <w:r w:rsidR="00410AEE">
          <w:rPr>
            <w:noProof/>
            <w:webHidden/>
          </w:rPr>
          <w:instrText xml:space="preserve"> PAGEREF _Toc95742820 \h </w:instrText>
        </w:r>
        <w:r w:rsidR="00410AEE">
          <w:rPr>
            <w:noProof/>
            <w:webHidden/>
          </w:rPr>
        </w:r>
        <w:r w:rsidR="00410AEE">
          <w:rPr>
            <w:noProof/>
            <w:webHidden/>
          </w:rPr>
          <w:fldChar w:fldCharType="separate"/>
        </w:r>
        <w:r w:rsidR="00CA557F">
          <w:rPr>
            <w:noProof/>
            <w:webHidden/>
          </w:rPr>
          <w:t>6</w:t>
        </w:r>
        <w:r w:rsidR="00410AEE">
          <w:rPr>
            <w:noProof/>
            <w:webHidden/>
          </w:rPr>
          <w:fldChar w:fldCharType="end"/>
        </w:r>
      </w:hyperlink>
    </w:p>
    <w:p w14:paraId="45AEF62E" w14:textId="434EC1A8" w:rsidR="00410AEE" w:rsidRDefault="00584E19">
      <w:pPr>
        <w:pStyle w:val="TOC2"/>
        <w:rPr>
          <w:rFonts w:asciiTheme="minorHAnsi" w:eastAsiaTheme="minorEastAsia" w:hAnsiTheme="minorHAnsi" w:cstheme="minorBidi"/>
          <w:noProof/>
          <w:color w:val="auto"/>
          <w:sz w:val="22"/>
          <w:szCs w:val="22"/>
        </w:rPr>
      </w:pPr>
      <w:hyperlink w:anchor="_Toc95742821" w:history="1">
        <w:r w:rsidR="00410AEE" w:rsidRPr="003F08F6">
          <w:rPr>
            <w:rStyle w:val="Hyperlink"/>
            <w:noProof/>
          </w:rPr>
          <w:t>3.3</w:t>
        </w:r>
        <w:r w:rsidR="00410AEE">
          <w:rPr>
            <w:rFonts w:asciiTheme="minorHAnsi" w:eastAsiaTheme="minorEastAsia" w:hAnsiTheme="minorHAnsi" w:cstheme="minorBidi"/>
            <w:noProof/>
            <w:color w:val="auto"/>
            <w:sz w:val="22"/>
            <w:szCs w:val="22"/>
          </w:rPr>
          <w:tab/>
        </w:r>
        <w:r w:rsidR="00410AEE" w:rsidRPr="003F08F6">
          <w:rPr>
            <w:rStyle w:val="Hyperlink"/>
            <w:noProof/>
          </w:rPr>
          <w:t>Demand</w:t>
        </w:r>
        <w:r w:rsidR="00410AEE">
          <w:rPr>
            <w:noProof/>
            <w:webHidden/>
          </w:rPr>
          <w:tab/>
        </w:r>
        <w:r w:rsidR="00410AEE">
          <w:rPr>
            <w:noProof/>
            <w:webHidden/>
          </w:rPr>
          <w:fldChar w:fldCharType="begin"/>
        </w:r>
        <w:r w:rsidR="00410AEE">
          <w:rPr>
            <w:noProof/>
            <w:webHidden/>
          </w:rPr>
          <w:instrText xml:space="preserve"> PAGEREF _Toc95742821 \h </w:instrText>
        </w:r>
        <w:r w:rsidR="00410AEE">
          <w:rPr>
            <w:noProof/>
            <w:webHidden/>
          </w:rPr>
        </w:r>
        <w:r w:rsidR="00410AEE">
          <w:rPr>
            <w:noProof/>
            <w:webHidden/>
          </w:rPr>
          <w:fldChar w:fldCharType="separate"/>
        </w:r>
        <w:r w:rsidR="00CA557F">
          <w:rPr>
            <w:noProof/>
            <w:webHidden/>
          </w:rPr>
          <w:t>6</w:t>
        </w:r>
        <w:r w:rsidR="00410AEE">
          <w:rPr>
            <w:noProof/>
            <w:webHidden/>
          </w:rPr>
          <w:fldChar w:fldCharType="end"/>
        </w:r>
      </w:hyperlink>
    </w:p>
    <w:p w14:paraId="64271C79" w14:textId="18299FB7" w:rsidR="00410AEE" w:rsidRDefault="00584E19">
      <w:pPr>
        <w:pStyle w:val="TOC1"/>
        <w:rPr>
          <w:rFonts w:asciiTheme="minorHAnsi" w:eastAsiaTheme="minorEastAsia" w:hAnsiTheme="minorHAnsi" w:cstheme="minorBidi"/>
          <w:noProof/>
          <w:color w:val="auto"/>
          <w:sz w:val="22"/>
          <w:szCs w:val="22"/>
        </w:rPr>
      </w:pPr>
      <w:hyperlink w:anchor="_Toc95742822" w:history="1">
        <w:r w:rsidR="00410AEE" w:rsidRPr="003F08F6">
          <w:rPr>
            <w:rStyle w:val="Hyperlink"/>
            <w:noProof/>
          </w:rPr>
          <w:t>4.</w:t>
        </w:r>
        <w:r w:rsidR="00410AEE">
          <w:rPr>
            <w:rFonts w:asciiTheme="minorHAnsi" w:eastAsiaTheme="minorEastAsia" w:hAnsiTheme="minorHAnsi" w:cstheme="minorBidi"/>
            <w:noProof/>
            <w:color w:val="auto"/>
            <w:sz w:val="22"/>
            <w:szCs w:val="22"/>
          </w:rPr>
          <w:tab/>
        </w:r>
        <w:r w:rsidR="00410AEE" w:rsidRPr="003F08F6">
          <w:rPr>
            <w:rStyle w:val="Hyperlink"/>
            <w:noProof/>
          </w:rPr>
          <w:t>The RTP Process and Method of Study</w:t>
        </w:r>
        <w:r w:rsidR="00410AEE">
          <w:rPr>
            <w:noProof/>
            <w:webHidden/>
          </w:rPr>
          <w:tab/>
        </w:r>
        <w:r w:rsidR="00410AEE">
          <w:rPr>
            <w:noProof/>
            <w:webHidden/>
          </w:rPr>
          <w:fldChar w:fldCharType="begin"/>
        </w:r>
        <w:r w:rsidR="00410AEE">
          <w:rPr>
            <w:noProof/>
            <w:webHidden/>
          </w:rPr>
          <w:instrText xml:space="preserve"> PAGEREF _Toc95742822 \h </w:instrText>
        </w:r>
        <w:r w:rsidR="00410AEE">
          <w:rPr>
            <w:noProof/>
            <w:webHidden/>
          </w:rPr>
        </w:r>
        <w:r w:rsidR="00410AEE">
          <w:rPr>
            <w:noProof/>
            <w:webHidden/>
          </w:rPr>
          <w:fldChar w:fldCharType="separate"/>
        </w:r>
        <w:r w:rsidR="00CA557F">
          <w:rPr>
            <w:noProof/>
            <w:webHidden/>
          </w:rPr>
          <w:t>7</w:t>
        </w:r>
        <w:r w:rsidR="00410AEE">
          <w:rPr>
            <w:noProof/>
            <w:webHidden/>
          </w:rPr>
          <w:fldChar w:fldCharType="end"/>
        </w:r>
      </w:hyperlink>
    </w:p>
    <w:p w14:paraId="4B7C3F06" w14:textId="41500419" w:rsidR="00410AEE" w:rsidRDefault="00584E19">
      <w:pPr>
        <w:pStyle w:val="TOC2"/>
        <w:rPr>
          <w:rFonts w:asciiTheme="minorHAnsi" w:eastAsiaTheme="minorEastAsia" w:hAnsiTheme="minorHAnsi" w:cstheme="minorBidi"/>
          <w:noProof/>
          <w:color w:val="auto"/>
          <w:sz w:val="22"/>
          <w:szCs w:val="22"/>
        </w:rPr>
      </w:pPr>
      <w:hyperlink w:anchor="_Toc95742823" w:history="1">
        <w:r w:rsidR="00410AEE" w:rsidRPr="003F08F6">
          <w:rPr>
            <w:rStyle w:val="Hyperlink"/>
            <w:noProof/>
          </w:rPr>
          <w:t>4.1</w:t>
        </w:r>
        <w:r w:rsidR="00410AEE">
          <w:rPr>
            <w:rFonts w:asciiTheme="minorHAnsi" w:eastAsiaTheme="minorEastAsia" w:hAnsiTheme="minorHAnsi" w:cstheme="minorBidi"/>
            <w:noProof/>
            <w:color w:val="auto"/>
            <w:sz w:val="22"/>
            <w:szCs w:val="22"/>
          </w:rPr>
          <w:tab/>
        </w:r>
        <w:r w:rsidR="00410AEE" w:rsidRPr="003F08F6">
          <w:rPr>
            <w:rStyle w:val="Hyperlink"/>
            <w:noProof/>
          </w:rPr>
          <w:t>Case Conditioning</w:t>
        </w:r>
        <w:r w:rsidR="00410AEE">
          <w:rPr>
            <w:noProof/>
            <w:webHidden/>
          </w:rPr>
          <w:tab/>
        </w:r>
        <w:r w:rsidR="00410AEE">
          <w:rPr>
            <w:noProof/>
            <w:webHidden/>
          </w:rPr>
          <w:fldChar w:fldCharType="begin"/>
        </w:r>
        <w:r w:rsidR="00410AEE">
          <w:rPr>
            <w:noProof/>
            <w:webHidden/>
          </w:rPr>
          <w:instrText xml:space="preserve"> PAGEREF _Toc95742823 \h </w:instrText>
        </w:r>
        <w:r w:rsidR="00410AEE">
          <w:rPr>
            <w:noProof/>
            <w:webHidden/>
          </w:rPr>
        </w:r>
        <w:r w:rsidR="00410AEE">
          <w:rPr>
            <w:noProof/>
            <w:webHidden/>
          </w:rPr>
          <w:fldChar w:fldCharType="separate"/>
        </w:r>
        <w:r w:rsidR="00CA557F">
          <w:rPr>
            <w:noProof/>
            <w:webHidden/>
          </w:rPr>
          <w:t>7</w:t>
        </w:r>
        <w:r w:rsidR="00410AEE">
          <w:rPr>
            <w:noProof/>
            <w:webHidden/>
          </w:rPr>
          <w:fldChar w:fldCharType="end"/>
        </w:r>
      </w:hyperlink>
    </w:p>
    <w:p w14:paraId="788AA6B0" w14:textId="3E88A028" w:rsidR="00410AEE" w:rsidRDefault="00584E19">
      <w:pPr>
        <w:pStyle w:val="TOC2"/>
        <w:rPr>
          <w:rFonts w:asciiTheme="minorHAnsi" w:eastAsiaTheme="minorEastAsia" w:hAnsiTheme="minorHAnsi" w:cstheme="minorBidi"/>
          <w:noProof/>
          <w:color w:val="auto"/>
          <w:sz w:val="22"/>
          <w:szCs w:val="22"/>
        </w:rPr>
      </w:pPr>
      <w:hyperlink w:anchor="_Toc95742824" w:history="1">
        <w:r w:rsidR="00410AEE" w:rsidRPr="003F08F6">
          <w:rPr>
            <w:rStyle w:val="Hyperlink"/>
            <w:noProof/>
          </w:rPr>
          <w:t>4.2</w:t>
        </w:r>
        <w:r w:rsidR="00410AEE">
          <w:rPr>
            <w:rFonts w:asciiTheme="minorHAnsi" w:eastAsiaTheme="minorEastAsia" w:hAnsiTheme="minorHAnsi" w:cstheme="minorBidi"/>
            <w:noProof/>
            <w:color w:val="auto"/>
            <w:sz w:val="22"/>
            <w:szCs w:val="22"/>
          </w:rPr>
          <w:tab/>
        </w:r>
        <w:r w:rsidR="00410AEE" w:rsidRPr="003F08F6">
          <w:rPr>
            <w:rStyle w:val="Hyperlink"/>
            <w:noProof/>
          </w:rPr>
          <w:t>Reliability Analysis</w:t>
        </w:r>
        <w:r w:rsidR="00410AEE">
          <w:rPr>
            <w:noProof/>
            <w:webHidden/>
          </w:rPr>
          <w:tab/>
        </w:r>
        <w:r w:rsidR="00410AEE">
          <w:rPr>
            <w:noProof/>
            <w:webHidden/>
          </w:rPr>
          <w:fldChar w:fldCharType="begin"/>
        </w:r>
        <w:r w:rsidR="00410AEE">
          <w:rPr>
            <w:noProof/>
            <w:webHidden/>
          </w:rPr>
          <w:instrText xml:space="preserve"> PAGEREF _Toc95742824 \h </w:instrText>
        </w:r>
        <w:r w:rsidR="00410AEE">
          <w:rPr>
            <w:noProof/>
            <w:webHidden/>
          </w:rPr>
        </w:r>
        <w:r w:rsidR="00410AEE">
          <w:rPr>
            <w:noProof/>
            <w:webHidden/>
          </w:rPr>
          <w:fldChar w:fldCharType="separate"/>
        </w:r>
        <w:r w:rsidR="00CA557F">
          <w:rPr>
            <w:noProof/>
            <w:webHidden/>
          </w:rPr>
          <w:t>8</w:t>
        </w:r>
        <w:r w:rsidR="00410AEE">
          <w:rPr>
            <w:noProof/>
            <w:webHidden/>
          </w:rPr>
          <w:fldChar w:fldCharType="end"/>
        </w:r>
      </w:hyperlink>
    </w:p>
    <w:p w14:paraId="7A29A226" w14:textId="125B1DDA" w:rsidR="00410AEE" w:rsidRDefault="00584E19">
      <w:pPr>
        <w:pStyle w:val="TOC3"/>
        <w:rPr>
          <w:rFonts w:asciiTheme="minorHAnsi" w:eastAsiaTheme="minorEastAsia" w:hAnsiTheme="minorHAnsi" w:cstheme="minorBidi"/>
          <w:noProof/>
          <w:color w:val="auto"/>
          <w:sz w:val="22"/>
          <w:szCs w:val="22"/>
        </w:rPr>
      </w:pPr>
      <w:hyperlink w:anchor="_Toc95742825" w:history="1">
        <w:r w:rsidR="00410AEE" w:rsidRPr="003F08F6">
          <w:rPr>
            <w:rStyle w:val="Hyperlink"/>
            <w:noProof/>
          </w:rPr>
          <w:t>4.2.1</w:t>
        </w:r>
        <w:r w:rsidR="00410AEE">
          <w:rPr>
            <w:rFonts w:asciiTheme="minorHAnsi" w:eastAsiaTheme="minorEastAsia" w:hAnsiTheme="minorHAnsi" w:cstheme="minorBidi"/>
            <w:noProof/>
            <w:color w:val="auto"/>
            <w:sz w:val="22"/>
            <w:szCs w:val="22"/>
          </w:rPr>
          <w:tab/>
        </w:r>
        <w:r w:rsidR="00410AEE" w:rsidRPr="003F08F6">
          <w:rPr>
            <w:rStyle w:val="Hyperlink"/>
            <w:noProof/>
          </w:rPr>
          <w:t>Cascading Outage Analysis</w:t>
        </w:r>
        <w:r w:rsidR="00410AEE">
          <w:rPr>
            <w:noProof/>
            <w:webHidden/>
          </w:rPr>
          <w:tab/>
        </w:r>
        <w:r w:rsidR="00410AEE">
          <w:rPr>
            <w:noProof/>
            <w:webHidden/>
          </w:rPr>
          <w:fldChar w:fldCharType="begin"/>
        </w:r>
        <w:r w:rsidR="00410AEE">
          <w:rPr>
            <w:noProof/>
            <w:webHidden/>
          </w:rPr>
          <w:instrText xml:space="preserve"> PAGEREF _Toc95742825 \h </w:instrText>
        </w:r>
        <w:r w:rsidR="00410AEE">
          <w:rPr>
            <w:noProof/>
            <w:webHidden/>
          </w:rPr>
        </w:r>
        <w:r w:rsidR="00410AEE">
          <w:rPr>
            <w:noProof/>
            <w:webHidden/>
          </w:rPr>
          <w:fldChar w:fldCharType="separate"/>
        </w:r>
        <w:r w:rsidR="00CA557F">
          <w:rPr>
            <w:noProof/>
            <w:webHidden/>
          </w:rPr>
          <w:t>9</w:t>
        </w:r>
        <w:r w:rsidR="00410AEE">
          <w:rPr>
            <w:noProof/>
            <w:webHidden/>
          </w:rPr>
          <w:fldChar w:fldCharType="end"/>
        </w:r>
      </w:hyperlink>
    </w:p>
    <w:p w14:paraId="2A3E8185" w14:textId="0B3FF85A" w:rsidR="00410AEE" w:rsidRDefault="00584E19">
      <w:pPr>
        <w:pStyle w:val="TOC3"/>
        <w:rPr>
          <w:rFonts w:asciiTheme="minorHAnsi" w:eastAsiaTheme="minorEastAsia" w:hAnsiTheme="minorHAnsi" w:cstheme="minorBidi"/>
          <w:noProof/>
          <w:color w:val="auto"/>
          <w:sz w:val="22"/>
          <w:szCs w:val="22"/>
        </w:rPr>
      </w:pPr>
      <w:hyperlink w:anchor="_Toc95742826" w:history="1">
        <w:r w:rsidR="00410AEE" w:rsidRPr="003F08F6">
          <w:rPr>
            <w:rStyle w:val="Hyperlink"/>
            <w:noProof/>
          </w:rPr>
          <w:t>4.2.2</w:t>
        </w:r>
        <w:r w:rsidR="00410AEE">
          <w:rPr>
            <w:rFonts w:asciiTheme="minorHAnsi" w:eastAsiaTheme="minorEastAsia" w:hAnsiTheme="minorHAnsi" w:cstheme="minorBidi"/>
            <w:noProof/>
            <w:color w:val="auto"/>
            <w:sz w:val="22"/>
            <w:szCs w:val="22"/>
          </w:rPr>
          <w:tab/>
        </w:r>
        <w:r w:rsidR="00410AEE" w:rsidRPr="003F08F6">
          <w:rPr>
            <w:rStyle w:val="Hyperlink"/>
            <w:noProof/>
          </w:rPr>
          <w:t>Sensitivity Analysis</w:t>
        </w:r>
        <w:r w:rsidR="00410AEE">
          <w:rPr>
            <w:noProof/>
            <w:webHidden/>
          </w:rPr>
          <w:tab/>
        </w:r>
        <w:r w:rsidR="00410AEE">
          <w:rPr>
            <w:noProof/>
            <w:webHidden/>
          </w:rPr>
          <w:fldChar w:fldCharType="begin"/>
        </w:r>
        <w:r w:rsidR="00410AEE">
          <w:rPr>
            <w:noProof/>
            <w:webHidden/>
          </w:rPr>
          <w:instrText xml:space="preserve"> PAGEREF _Toc95742826 \h </w:instrText>
        </w:r>
        <w:r w:rsidR="00410AEE">
          <w:rPr>
            <w:noProof/>
            <w:webHidden/>
          </w:rPr>
        </w:r>
        <w:r w:rsidR="00410AEE">
          <w:rPr>
            <w:noProof/>
            <w:webHidden/>
          </w:rPr>
          <w:fldChar w:fldCharType="separate"/>
        </w:r>
        <w:r w:rsidR="00CA557F">
          <w:rPr>
            <w:noProof/>
            <w:webHidden/>
          </w:rPr>
          <w:t>9</w:t>
        </w:r>
        <w:r w:rsidR="00410AEE">
          <w:rPr>
            <w:noProof/>
            <w:webHidden/>
          </w:rPr>
          <w:fldChar w:fldCharType="end"/>
        </w:r>
      </w:hyperlink>
    </w:p>
    <w:p w14:paraId="3AFB8C94" w14:textId="7083D513" w:rsidR="00410AEE" w:rsidRDefault="00584E19">
      <w:pPr>
        <w:pStyle w:val="TOC3"/>
        <w:rPr>
          <w:rFonts w:asciiTheme="minorHAnsi" w:eastAsiaTheme="minorEastAsia" w:hAnsiTheme="minorHAnsi" w:cstheme="minorBidi"/>
          <w:noProof/>
          <w:color w:val="auto"/>
          <w:sz w:val="22"/>
          <w:szCs w:val="22"/>
        </w:rPr>
      </w:pPr>
      <w:hyperlink w:anchor="_Toc95742827" w:history="1">
        <w:r w:rsidR="00410AEE" w:rsidRPr="003F08F6">
          <w:rPr>
            <w:rStyle w:val="Hyperlink"/>
            <w:noProof/>
          </w:rPr>
          <w:t>4.2.3</w:t>
        </w:r>
        <w:r w:rsidR="00410AEE">
          <w:rPr>
            <w:rFonts w:asciiTheme="minorHAnsi" w:eastAsiaTheme="minorEastAsia" w:hAnsiTheme="minorHAnsi" w:cstheme="minorBidi"/>
            <w:noProof/>
            <w:color w:val="auto"/>
            <w:sz w:val="22"/>
            <w:szCs w:val="22"/>
          </w:rPr>
          <w:tab/>
        </w:r>
        <w:r w:rsidR="00410AEE" w:rsidRPr="003F08F6">
          <w:rPr>
            <w:rStyle w:val="Hyperlink"/>
            <w:noProof/>
          </w:rPr>
          <w:t>Short Circuit Analysis</w:t>
        </w:r>
        <w:r w:rsidR="00410AEE">
          <w:rPr>
            <w:noProof/>
            <w:webHidden/>
          </w:rPr>
          <w:tab/>
        </w:r>
        <w:r w:rsidR="00410AEE">
          <w:rPr>
            <w:noProof/>
            <w:webHidden/>
          </w:rPr>
          <w:fldChar w:fldCharType="begin"/>
        </w:r>
        <w:r w:rsidR="00410AEE">
          <w:rPr>
            <w:noProof/>
            <w:webHidden/>
          </w:rPr>
          <w:instrText xml:space="preserve"> PAGEREF _Toc95742827 \h </w:instrText>
        </w:r>
        <w:r w:rsidR="00410AEE">
          <w:rPr>
            <w:noProof/>
            <w:webHidden/>
          </w:rPr>
        </w:r>
        <w:r w:rsidR="00410AEE">
          <w:rPr>
            <w:noProof/>
            <w:webHidden/>
          </w:rPr>
          <w:fldChar w:fldCharType="separate"/>
        </w:r>
        <w:r w:rsidR="00CA557F">
          <w:rPr>
            <w:noProof/>
            <w:webHidden/>
          </w:rPr>
          <w:t>10</w:t>
        </w:r>
        <w:r w:rsidR="00410AEE">
          <w:rPr>
            <w:noProof/>
            <w:webHidden/>
          </w:rPr>
          <w:fldChar w:fldCharType="end"/>
        </w:r>
      </w:hyperlink>
    </w:p>
    <w:p w14:paraId="5F4CEB9F" w14:textId="5C79416B" w:rsidR="00410AEE" w:rsidRDefault="00584E19">
      <w:pPr>
        <w:pStyle w:val="TOC3"/>
        <w:rPr>
          <w:rFonts w:asciiTheme="minorHAnsi" w:eastAsiaTheme="minorEastAsia" w:hAnsiTheme="minorHAnsi" w:cstheme="minorBidi"/>
          <w:noProof/>
          <w:color w:val="auto"/>
          <w:sz w:val="22"/>
          <w:szCs w:val="22"/>
        </w:rPr>
      </w:pPr>
      <w:hyperlink w:anchor="_Toc95742828" w:history="1">
        <w:r w:rsidR="00410AEE" w:rsidRPr="003F08F6">
          <w:rPr>
            <w:rStyle w:val="Hyperlink"/>
            <w:noProof/>
          </w:rPr>
          <w:t>4.2.4</w:t>
        </w:r>
        <w:r w:rsidR="00410AEE">
          <w:rPr>
            <w:rFonts w:asciiTheme="minorHAnsi" w:eastAsiaTheme="minorEastAsia" w:hAnsiTheme="minorHAnsi" w:cstheme="minorBidi"/>
            <w:noProof/>
            <w:color w:val="auto"/>
            <w:sz w:val="22"/>
            <w:szCs w:val="22"/>
          </w:rPr>
          <w:tab/>
        </w:r>
        <w:r w:rsidR="00410AEE" w:rsidRPr="003F08F6">
          <w:rPr>
            <w:rStyle w:val="Hyperlink"/>
            <w:noProof/>
          </w:rPr>
          <w:t>Long Lead Time Analysis</w:t>
        </w:r>
        <w:r w:rsidR="00410AEE">
          <w:rPr>
            <w:noProof/>
            <w:webHidden/>
          </w:rPr>
          <w:tab/>
        </w:r>
        <w:r w:rsidR="00410AEE">
          <w:rPr>
            <w:noProof/>
            <w:webHidden/>
          </w:rPr>
          <w:fldChar w:fldCharType="begin"/>
        </w:r>
        <w:r w:rsidR="00410AEE">
          <w:rPr>
            <w:noProof/>
            <w:webHidden/>
          </w:rPr>
          <w:instrText xml:space="preserve"> PAGEREF _Toc95742828 \h </w:instrText>
        </w:r>
        <w:r w:rsidR="00410AEE">
          <w:rPr>
            <w:noProof/>
            <w:webHidden/>
          </w:rPr>
        </w:r>
        <w:r w:rsidR="00410AEE">
          <w:rPr>
            <w:noProof/>
            <w:webHidden/>
          </w:rPr>
          <w:fldChar w:fldCharType="separate"/>
        </w:r>
        <w:r w:rsidR="00CA557F">
          <w:rPr>
            <w:noProof/>
            <w:webHidden/>
          </w:rPr>
          <w:t>10</w:t>
        </w:r>
        <w:r w:rsidR="00410AEE">
          <w:rPr>
            <w:noProof/>
            <w:webHidden/>
          </w:rPr>
          <w:fldChar w:fldCharType="end"/>
        </w:r>
      </w:hyperlink>
    </w:p>
    <w:p w14:paraId="24F81525" w14:textId="6176ABD8" w:rsidR="00410AEE" w:rsidRDefault="00584E19">
      <w:pPr>
        <w:pStyle w:val="TOC2"/>
        <w:rPr>
          <w:rFonts w:asciiTheme="minorHAnsi" w:eastAsiaTheme="minorEastAsia" w:hAnsiTheme="minorHAnsi" w:cstheme="minorBidi"/>
          <w:noProof/>
          <w:color w:val="auto"/>
          <w:sz w:val="22"/>
          <w:szCs w:val="22"/>
        </w:rPr>
      </w:pPr>
      <w:hyperlink w:anchor="_Toc95742829" w:history="1">
        <w:r w:rsidR="00410AEE" w:rsidRPr="003F08F6">
          <w:rPr>
            <w:rStyle w:val="Hyperlink"/>
            <w:noProof/>
          </w:rPr>
          <w:t>4.3</w:t>
        </w:r>
        <w:r w:rsidR="00410AEE">
          <w:rPr>
            <w:rFonts w:asciiTheme="minorHAnsi" w:eastAsiaTheme="minorEastAsia" w:hAnsiTheme="minorHAnsi" w:cstheme="minorBidi"/>
            <w:noProof/>
            <w:color w:val="auto"/>
            <w:sz w:val="22"/>
            <w:szCs w:val="22"/>
          </w:rPr>
          <w:tab/>
        </w:r>
        <w:r w:rsidR="00410AEE" w:rsidRPr="003F08F6">
          <w:rPr>
            <w:rStyle w:val="Hyperlink"/>
            <w:noProof/>
          </w:rPr>
          <w:t>Economic Analysis</w:t>
        </w:r>
        <w:r w:rsidR="00410AEE">
          <w:rPr>
            <w:noProof/>
            <w:webHidden/>
          </w:rPr>
          <w:tab/>
        </w:r>
        <w:r w:rsidR="00410AEE">
          <w:rPr>
            <w:noProof/>
            <w:webHidden/>
          </w:rPr>
          <w:fldChar w:fldCharType="begin"/>
        </w:r>
        <w:r w:rsidR="00410AEE">
          <w:rPr>
            <w:noProof/>
            <w:webHidden/>
          </w:rPr>
          <w:instrText xml:space="preserve"> PAGEREF _Toc95742829 \h </w:instrText>
        </w:r>
        <w:r w:rsidR="00410AEE">
          <w:rPr>
            <w:noProof/>
            <w:webHidden/>
          </w:rPr>
        </w:r>
        <w:r w:rsidR="00410AEE">
          <w:rPr>
            <w:noProof/>
            <w:webHidden/>
          </w:rPr>
          <w:fldChar w:fldCharType="separate"/>
        </w:r>
        <w:r w:rsidR="00CA557F">
          <w:rPr>
            <w:noProof/>
            <w:webHidden/>
          </w:rPr>
          <w:t>10</w:t>
        </w:r>
        <w:r w:rsidR="00410AEE">
          <w:rPr>
            <w:noProof/>
            <w:webHidden/>
          </w:rPr>
          <w:fldChar w:fldCharType="end"/>
        </w:r>
      </w:hyperlink>
    </w:p>
    <w:p w14:paraId="5C4FF2DF" w14:textId="6838A3C2" w:rsidR="00410AEE" w:rsidRDefault="00584E19">
      <w:pPr>
        <w:pStyle w:val="TOC1"/>
        <w:rPr>
          <w:rFonts w:asciiTheme="minorHAnsi" w:eastAsiaTheme="minorEastAsia" w:hAnsiTheme="minorHAnsi" w:cstheme="minorBidi"/>
          <w:noProof/>
          <w:color w:val="auto"/>
          <w:sz w:val="22"/>
          <w:szCs w:val="22"/>
        </w:rPr>
      </w:pPr>
      <w:hyperlink w:anchor="_Toc95742830" w:history="1">
        <w:r w:rsidR="00410AEE" w:rsidRPr="003F08F6">
          <w:rPr>
            <w:rStyle w:val="Hyperlink"/>
            <w:noProof/>
          </w:rPr>
          <w:t>5.</w:t>
        </w:r>
        <w:r w:rsidR="00410AEE">
          <w:rPr>
            <w:rFonts w:asciiTheme="minorHAnsi" w:eastAsiaTheme="minorEastAsia" w:hAnsiTheme="minorHAnsi" w:cstheme="minorBidi"/>
            <w:noProof/>
            <w:color w:val="auto"/>
            <w:sz w:val="22"/>
            <w:szCs w:val="22"/>
          </w:rPr>
          <w:tab/>
        </w:r>
        <w:r w:rsidR="00410AEE" w:rsidRPr="003F08F6">
          <w:rPr>
            <w:rStyle w:val="Hyperlink"/>
            <w:noProof/>
          </w:rPr>
          <w:t>Deliverables</w:t>
        </w:r>
        <w:r w:rsidR="00410AEE">
          <w:rPr>
            <w:noProof/>
            <w:webHidden/>
          </w:rPr>
          <w:tab/>
        </w:r>
        <w:r w:rsidR="00410AEE">
          <w:rPr>
            <w:noProof/>
            <w:webHidden/>
          </w:rPr>
          <w:fldChar w:fldCharType="begin"/>
        </w:r>
        <w:r w:rsidR="00410AEE">
          <w:rPr>
            <w:noProof/>
            <w:webHidden/>
          </w:rPr>
          <w:instrText xml:space="preserve"> PAGEREF _Toc95742830 \h </w:instrText>
        </w:r>
        <w:r w:rsidR="00410AEE">
          <w:rPr>
            <w:noProof/>
            <w:webHidden/>
          </w:rPr>
        </w:r>
        <w:r w:rsidR="00410AEE">
          <w:rPr>
            <w:noProof/>
            <w:webHidden/>
          </w:rPr>
          <w:fldChar w:fldCharType="separate"/>
        </w:r>
        <w:r w:rsidR="00CA557F">
          <w:rPr>
            <w:noProof/>
            <w:webHidden/>
          </w:rPr>
          <w:t>10</w:t>
        </w:r>
        <w:r w:rsidR="00410AEE">
          <w:rPr>
            <w:noProof/>
            <w:webHidden/>
          </w:rPr>
          <w:fldChar w:fldCharType="end"/>
        </w:r>
      </w:hyperlink>
    </w:p>
    <w:p w14:paraId="56736935" w14:textId="02254B54" w:rsidR="001F7C8D" w:rsidRPr="00EA2B1F" w:rsidRDefault="00AC4F79" w:rsidP="00FD3F71">
      <w:pPr>
        <w:pStyle w:val="TOC1"/>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1" w:name="_Toc85343426"/>
      <w:bookmarkStart w:id="12" w:name="_Toc85343436"/>
      <w:bookmarkStart w:id="13" w:name="_Toc85343437"/>
      <w:bookmarkStart w:id="14" w:name="_Toc85343438"/>
      <w:bookmarkStart w:id="15" w:name="_Toc85343439"/>
      <w:bookmarkStart w:id="16" w:name="_Toc85343440"/>
      <w:bookmarkStart w:id="17" w:name="_Toc85343441"/>
      <w:bookmarkStart w:id="18" w:name="_Toc85343442"/>
      <w:bookmarkStart w:id="19" w:name="_Toc85343444"/>
      <w:bookmarkStart w:id="20" w:name="_Toc85343445"/>
      <w:bookmarkStart w:id="21" w:name="_Toc85343448"/>
      <w:bookmarkStart w:id="22" w:name="_Toc85343449"/>
      <w:bookmarkStart w:id="23" w:name="_Toc85343454"/>
      <w:bookmarkStart w:id="24" w:name="_Toc85343459"/>
      <w:bookmarkStart w:id="25" w:name="_Toc85343460"/>
      <w:bookmarkStart w:id="26" w:name="_Toc85343461"/>
      <w:bookmarkStart w:id="27" w:name="_Toc85343463"/>
      <w:bookmarkStart w:id="28" w:name="_Toc85343464"/>
      <w:bookmarkStart w:id="29" w:name="_Toc85343465"/>
      <w:bookmarkStart w:id="30" w:name="_Toc85343466"/>
      <w:bookmarkStart w:id="31" w:name="_Toc85343467"/>
      <w:bookmarkStart w:id="32" w:name="_Toc85343468"/>
      <w:bookmarkStart w:id="33" w:name="_Toc85343469"/>
      <w:bookmarkStart w:id="34" w:name="_Toc85343471"/>
      <w:bookmarkStart w:id="35" w:name="_Toc85343474"/>
      <w:bookmarkStart w:id="36" w:name="_Toc85343479"/>
      <w:bookmarkStart w:id="37" w:name="_Toc85343483"/>
      <w:bookmarkStart w:id="38" w:name="_Toc85343485"/>
      <w:bookmarkStart w:id="39" w:name="_Toc85343487"/>
      <w:bookmarkStart w:id="40" w:name="_Toc85343488"/>
      <w:bookmarkStart w:id="41" w:name="_Toc85343493"/>
      <w:bookmarkStart w:id="42" w:name="_Toc85343494"/>
      <w:bookmarkStart w:id="43" w:name="_Toc85343512"/>
      <w:bookmarkStart w:id="44" w:name="_Toc85343519"/>
      <w:bookmarkStart w:id="45" w:name="_Toc85343522"/>
      <w:bookmarkStart w:id="46" w:name="_Toc85343525"/>
      <w:bookmarkStart w:id="47" w:name="_Toc85343526"/>
      <w:bookmarkStart w:id="48" w:name="_Toc85343527"/>
      <w:bookmarkStart w:id="49" w:name="_Toc85343528"/>
      <w:bookmarkStart w:id="50" w:name="_Toc85343536"/>
      <w:bookmarkStart w:id="51" w:name="_Toc85343538"/>
      <w:bookmarkStart w:id="52" w:name="_Toc85343539"/>
      <w:bookmarkStart w:id="53" w:name="_Toc85343540"/>
      <w:bookmarkStart w:id="54" w:name="_Toc85343542"/>
      <w:bookmarkStart w:id="55" w:name="_Toc85343543"/>
      <w:bookmarkStart w:id="56" w:name="_Toc85343544"/>
      <w:bookmarkStart w:id="57" w:name="_Toc85343554"/>
      <w:bookmarkStart w:id="58" w:name="_Toc85343555"/>
      <w:bookmarkStart w:id="59" w:name="_Toc85343559"/>
      <w:bookmarkStart w:id="60" w:name="_Toc85343560"/>
      <w:bookmarkStart w:id="61" w:name="_Toc85343561"/>
      <w:bookmarkStart w:id="62" w:name="_Toc85343562"/>
      <w:bookmarkStart w:id="63" w:name="_Toc85343564"/>
      <w:bookmarkStart w:id="64" w:name="_Toc85343565"/>
      <w:bookmarkStart w:id="65" w:name="_Toc85343566"/>
      <w:bookmarkStart w:id="66" w:name="_Toc85343567"/>
      <w:bookmarkStart w:id="67" w:name="_Toc85343569"/>
      <w:bookmarkStart w:id="68" w:name="_Toc85343570"/>
      <w:bookmarkStart w:id="69" w:name="_Toc85343571"/>
      <w:bookmarkStart w:id="70" w:name="_Toc85343572"/>
      <w:bookmarkStart w:id="71" w:name="_Toc85343574"/>
      <w:bookmarkStart w:id="72" w:name="_Toc85343575"/>
      <w:bookmarkStart w:id="73" w:name="_Toc85343576"/>
      <w:bookmarkStart w:id="74" w:name="_Toc85343577"/>
      <w:bookmarkStart w:id="75" w:name="_Toc85343593"/>
      <w:bookmarkStart w:id="76" w:name="_Toc85343609"/>
      <w:bookmarkStart w:id="77" w:name="_Toc85343626"/>
      <w:bookmarkStart w:id="78" w:name="_Toc85343643"/>
      <w:bookmarkStart w:id="79" w:name="_Toc85343645"/>
      <w:bookmarkStart w:id="80" w:name="_Toc85343647"/>
      <w:bookmarkStart w:id="81" w:name="_Toc85343652"/>
      <w:bookmarkStart w:id="82" w:name="_Toc85343656"/>
      <w:bookmarkStart w:id="83" w:name="_Toc85343662"/>
      <w:bookmarkStart w:id="84" w:name="_Toc85343664"/>
      <w:bookmarkStart w:id="85" w:name="_Toc85343665"/>
      <w:bookmarkStart w:id="86" w:name="_Toc85343666"/>
      <w:bookmarkStart w:id="87" w:name="_Toc85343669"/>
      <w:bookmarkStart w:id="88" w:name="_Toc85343670"/>
      <w:bookmarkStart w:id="89" w:name="_Toc85343671"/>
      <w:bookmarkStart w:id="90" w:name="_Toc85343673"/>
      <w:bookmarkStart w:id="91" w:name="_Toc85343674"/>
      <w:bookmarkStart w:id="92" w:name="_Toc85343676"/>
      <w:bookmarkStart w:id="93" w:name="_Toc85343677"/>
      <w:bookmarkStart w:id="94" w:name="_Toc85343680"/>
      <w:bookmarkStart w:id="95" w:name="_Toc85343681"/>
      <w:bookmarkStart w:id="96" w:name="_Toc85343682"/>
      <w:bookmarkStart w:id="97" w:name="_Toc85343683"/>
      <w:bookmarkStart w:id="98" w:name="_Toc85343686"/>
      <w:bookmarkStart w:id="99" w:name="_Toc85343691"/>
      <w:bookmarkStart w:id="100" w:name="_Toc85343693"/>
      <w:bookmarkStart w:id="101" w:name="_Toc85343694"/>
      <w:bookmarkStart w:id="102" w:name="_Toc85343696"/>
      <w:bookmarkStart w:id="103" w:name="_Toc85343710"/>
      <w:bookmarkStart w:id="104" w:name="_Toc85343719"/>
      <w:bookmarkStart w:id="105" w:name="_Toc85343763"/>
      <w:bookmarkStart w:id="106" w:name="_Toc85343764"/>
      <w:bookmarkStart w:id="107" w:name="_Toc85343765"/>
      <w:bookmarkStart w:id="108" w:name="_Toc85343812"/>
      <w:bookmarkStart w:id="109" w:name="_Toc85343829"/>
      <w:bookmarkStart w:id="110" w:name="_Toc85343846"/>
      <w:bookmarkStart w:id="111" w:name="_Toc85343863"/>
      <w:bookmarkStart w:id="112" w:name="_Toc85343904"/>
      <w:bookmarkStart w:id="113" w:name="_Toc85343914"/>
      <w:bookmarkStart w:id="114" w:name="_Toc85343930"/>
      <w:bookmarkStart w:id="115" w:name="_Toc85343958"/>
      <w:bookmarkStart w:id="116" w:name="_Toc85343963"/>
      <w:bookmarkStart w:id="117" w:name="_Toc85343968"/>
      <w:bookmarkStart w:id="118" w:name="_Toc85343973"/>
      <w:bookmarkStart w:id="119" w:name="_Toc85343978"/>
      <w:bookmarkStart w:id="120" w:name="_Toc85344012"/>
      <w:bookmarkStart w:id="121" w:name="_Toc85344025"/>
      <w:bookmarkStart w:id="122" w:name="_Toc85344029"/>
      <w:bookmarkStart w:id="123" w:name="_Toc85344040"/>
      <w:bookmarkStart w:id="124" w:name="_Toc85344068"/>
      <w:bookmarkStart w:id="125" w:name="_Toc85344084"/>
      <w:bookmarkStart w:id="126" w:name="_Toc85344089"/>
      <w:bookmarkStart w:id="127" w:name="_Toc85344094"/>
      <w:bookmarkStart w:id="128" w:name="_Toc85344099"/>
      <w:bookmarkStart w:id="129" w:name="_Toc85344104"/>
      <w:bookmarkStart w:id="130" w:name="_Toc85344137"/>
      <w:bookmarkStart w:id="131" w:name="_Toc85344150"/>
      <w:bookmarkStart w:id="132" w:name="_Toc85344154"/>
      <w:bookmarkStart w:id="133" w:name="_Toc85344157"/>
      <w:bookmarkStart w:id="134" w:name="_Toc85344189"/>
      <w:bookmarkStart w:id="135" w:name="_Toc85344202"/>
      <w:bookmarkStart w:id="136" w:name="_Toc85344206"/>
      <w:bookmarkStart w:id="137" w:name="_Toc85344210"/>
      <w:bookmarkStart w:id="138" w:name="_Toc85344214"/>
      <w:bookmarkStart w:id="139" w:name="_Toc85344218"/>
      <w:bookmarkStart w:id="140" w:name="_Toc85344223"/>
      <w:bookmarkStart w:id="141" w:name="_Toc85344224"/>
      <w:bookmarkStart w:id="142" w:name="_Toc85344226"/>
      <w:bookmarkStart w:id="143" w:name="_Toc85344234"/>
      <w:bookmarkStart w:id="144" w:name="_Toc85344264"/>
      <w:bookmarkStart w:id="145" w:name="_Toc85344270"/>
      <w:bookmarkStart w:id="146" w:name="_Toc85344280"/>
      <w:bookmarkStart w:id="147" w:name="_Toc85344290"/>
      <w:bookmarkStart w:id="148" w:name="_Toc85344306"/>
      <w:bookmarkStart w:id="149" w:name="_Toc85344307"/>
      <w:bookmarkStart w:id="150" w:name="_Toc85344308"/>
      <w:bookmarkStart w:id="151" w:name="_Toc85344309"/>
      <w:bookmarkStart w:id="152" w:name="_Toc85344310"/>
      <w:bookmarkStart w:id="153" w:name="_Toc85344311"/>
      <w:bookmarkStart w:id="154" w:name="_Toc85344312"/>
      <w:bookmarkStart w:id="155" w:name="_Toc85344313"/>
      <w:bookmarkStart w:id="156" w:name="_Toc85344315"/>
      <w:bookmarkStart w:id="157" w:name="_Toc85344316"/>
      <w:bookmarkStart w:id="158" w:name="_Toc85344324"/>
      <w:bookmarkStart w:id="159" w:name="_Toc85344329"/>
      <w:bookmarkStart w:id="160" w:name="_Toc85344330"/>
      <w:bookmarkStart w:id="161" w:name="_Toc85344331"/>
      <w:bookmarkStart w:id="162" w:name="_Toc85344342"/>
      <w:bookmarkStart w:id="163" w:name="_Toc85344350"/>
      <w:bookmarkStart w:id="164" w:name="_Toc85344376"/>
      <w:bookmarkStart w:id="165" w:name="_Toc85344382"/>
      <w:bookmarkStart w:id="166" w:name="_Toc85344386"/>
      <w:bookmarkStart w:id="167" w:name="_Toc85344387"/>
      <w:bookmarkStart w:id="168" w:name="_Toc85344388"/>
      <w:bookmarkStart w:id="169" w:name="_Toc85344389"/>
      <w:bookmarkStart w:id="170" w:name="_Toc85344391"/>
      <w:bookmarkStart w:id="171" w:name="_Toc85344406"/>
      <w:bookmarkStart w:id="172" w:name="_Toc85344409"/>
      <w:bookmarkStart w:id="173" w:name="_Toc85344412"/>
      <w:bookmarkStart w:id="174" w:name="_Toc85344413"/>
      <w:bookmarkStart w:id="175" w:name="_Toc85344419"/>
      <w:bookmarkStart w:id="176" w:name="_Toc85344421"/>
      <w:bookmarkStart w:id="177" w:name="_Toc85344447"/>
      <w:bookmarkStart w:id="178" w:name="_Toc85344453"/>
      <w:bookmarkStart w:id="179" w:name="_Toc85344457"/>
      <w:bookmarkStart w:id="180" w:name="_Toc85344459"/>
      <w:bookmarkStart w:id="181" w:name="_Toc85344476"/>
      <w:bookmarkStart w:id="182" w:name="_Toc85344480"/>
      <w:bookmarkStart w:id="183" w:name="_Toc85344487"/>
      <w:bookmarkStart w:id="184" w:name="_Toc85344492"/>
      <w:bookmarkStart w:id="185" w:name="_Toc85344494"/>
      <w:bookmarkStart w:id="186" w:name="_Toc85344495"/>
      <w:bookmarkStart w:id="187" w:name="_Toc85344497"/>
      <w:bookmarkStart w:id="188" w:name="_Toc85344498"/>
      <w:bookmarkStart w:id="189" w:name="_Toc85344501"/>
      <w:bookmarkStart w:id="190" w:name="_Toc85344502"/>
      <w:bookmarkStart w:id="191" w:name="_Toc85344503"/>
      <w:bookmarkStart w:id="192" w:name="_Toc85344504"/>
      <w:bookmarkStart w:id="193" w:name="_Toc85344507"/>
      <w:bookmarkStart w:id="194" w:name="_Toc85344508"/>
      <w:bookmarkStart w:id="195" w:name="_Toc85344509"/>
      <w:bookmarkStart w:id="196" w:name="_Toc85344512"/>
      <w:bookmarkStart w:id="197" w:name="_Toc85344530"/>
      <w:bookmarkStart w:id="198" w:name="_Toc85344543"/>
      <w:bookmarkStart w:id="199" w:name="_Toc85344546"/>
      <w:bookmarkStart w:id="200" w:name="_Toc85344547"/>
      <w:bookmarkStart w:id="201" w:name="_Toc85344548"/>
      <w:bookmarkStart w:id="202" w:name="_Toc85344562"/>
      <w:bookmarkStart w:id="203" w:name="_Toc85344576"/>
      <w:bookmarkStart w:id="204" w:name="_Toc85344577"/>
      <w:bookmarkStart w:id="205" w:name="_Toc85344578"/>
      <w:bookmarkStart w:id="206" w:name="_Toc85344580"/>
      <w:bookmarkStart w:id="207" w:name="_Toc85344581"/>
      <w:bookmarkStart w:id="208" w:name="_Toc85344583"/>
      <w:bookmarkStart w:id="209" w:name="_Toc85344588"/>
      <w:bookmarkStart w:id="210" w:name="_Toc85344592"/>
      <w:bookmarkStart w:id="211" w:name="_Toc85344593"/>
      <w:bookmarkStart w:id="212" w:name="_Toc85344605"/>
      <w:bookmarkStart w:id="213" w:name="_Toc85344606"/>
      <w:bookmarkStart w:id="214" w:name="_Toc85344608"/>
      <w:bookmarkStart w:id="215" w:name="_Toc85344609"/>
      <w:bookmarkStart w:id="216" w:name="_Toc85344610"/>
      <w:bookmarkStart w:id="217" w:name="_Toc85344622"/>
      <w:bookmarkStart w:id="218" w:name="_Toc85344623"/>
      <w:bookmarkStart w:id="219" w:name="_Toc85344624"/>
      <w:bookmarkStart w:id="220" w:name="_Toc85344633"/>
      <w:bookmarkStart w:id="221" w:name="_Toc85344634"/>
      <w:bookmarkStart w:id="222" w:name="_Toc85344647"/>
      <w:bookmarkStart w:id="223" w:name="_Toc85344658"/>
      <w:bookmarkStart w:id="224" w:name="_Toc85344660"/>
      <w:bookmarkStart w:id="225" w:name="_Toc85344661"/>
      <w:bookmarkStart w:id="226" w:name="_Toc85344662"/>
      <w:bookmarkStart w:id="227" w:name="_Toc85344667"/>
      <w:bookmarkStart w:id="228" w:name="_Toc85344668"/>
      <w:bookmarkStart w:id="229" w:name="_Toc85344679"/>
      <w:bookmarkStart w:id="230" w:name="_Toc85344681"/>
      <w:bookmarkStart w:id="231" w:name="_Toc85344682"/>
      <w:bookmarkStart w:id="232" w:name="_Toc85344715"/>
      <w:bookmarkStart w:id="233" w:name="_Toc85344716"/>
      <w:bookmarkStart w:id="234" w:name="_Toc85344735"/>
      <w:bookmarkStart w:id="235" w:name="_Toc85344749"/>
      <w:bookmarkStart w:id="236" w:name="_Toc85344750"/>
      <w:bookmarkStart w:id="237" w:name="_Toc85344769"/>
      <w:bookmarkStart w:id="238" w:name="_Toc85344781"/>
      <w:bookmarkStart w:id="239" w:name="_Toc85344786"/>
      <w:bookmarkStart w:id="240" w:name="_Toc85344788"/>
      <w:bookmarkStart w:id="241" w:name="_Toc85344790"/>
      <w:bookmarkStart w:id="242" w:name="_Toc85344793"/>
      <w:bookmarkStart w:id="243" w:name="_Toc85344811"/>
      <w:bookmarkStart w:id="244" w:name="_Toc85344825"/>
      <w:bookmarkStart w:id="245" w:name="_Toc85344836"/>
      <w:bookmarkStart w:id="246" w:name="_Toc85344865"/>
      <w:bookmarkStart w:id="247" w:name="_Toc85344866"/>
      <w:bookmarkStart w:id="248" w:name="_Toc85344880"/>
      <w:bookmarkStart w:id="249" w:name="_Toc85344884"/>
      <w:bookmarkStart w:id="250" w:name="_Toc85344888"/>
      <w:bookmarkStart w:id="251" w:name="_Toc85344892"/>
      <w:bookmarkStart w:id="252" w:name="_Toc85344900"/>
      <w:bookmarkStart w:id="253" w:name="_Toc85344904"/>
      <w:bookmarkStart w:id="254" w:name="_Toc85344908"/>
      <w:bookmarkStart w:id="255" w:name="_Toc85344916"/>
      <w:bookmarkStart w:id="256" w:name="_Toc85344924"/>
      <w:bookmarkStart w:id="257" w:name="_Toc85344932"/>
      <w:bookmarkStart w:id="258" w:name="_Toc400523816"/>
      <w:bookmarkStart w:id="259" w:name="_Toc424050119"/>
      <w:bookmarkStart w:id="260" w:name="_Toc463338538"/>
      <w:bookmarkStart w:id="261" w:name="_Toc32407822"/>
      <w:bookmarkStart w:id="262" w:name="_Toc95742799"/>
      <w:bookmarkStart w:id="263" w:name="_Toc71226969"/>
      <w:bookmarkStart w:id="264" w:name="_Toc127236462"/>
      <w:bookmarkStart w:id="265" w:name="_Toc11974331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lastRenderedPageBreak/>
        <w:t>Introduction</w:t>
      </w:r>
      <w:bookmarkEnd w:id="258"/>
      <w:bookmarkEnd w:id="259"/>
      <w:bookmarkEnd w:id="260"/>
      <w:bookmarkEnd w:id="261"/>
      <w:bookmarkEnd w:id="262"/>
      <w:bookmarkEnd w:id="263"/>
    </w:p>
    <w:p w14:paraId="76AE5A2F" w14:textId="0D258D83"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del w:id="266" w:author="ERCOT" w:date="2022-02-14T14:59:00Z">
        <w:r w:rsidR="00DF6CE2">
          <w:rPr>
            <w:szCs w:val="21"/>
          </w:rPr>
          <w:delText>202</w:delText>
        </w:r>
        <w:r w:rsidR="004268F4">
          <w:rPr>
            <w:szCs w:val="21"/>
          </w:rPr>
          <w:delText>1</w:delText>
        </w:r>
      </w:del>
      <w:ins w:id="267" w:author="ERCOT" w:date="2022-02-14T14:59:00Z">
        <w:r w:rsidR="00DF6CE2">
          <w:rPr>
            <w:szCs w:val="21"/>
          </w:rPr>
          <w:t>202</w:t>
        </w:r>
        <w:r w:rsidR="00F80DDE">
          <w:rPr>
            <w:szCs w:val="21"/>
          </w:rPr>
          <w:t>2</w:t>
        </w:r>
      </w:ins>
      <w:r w:rsidR="00C01286">
        <w:rPr>
          <w:szCs w:val="21"/>
        </w:rPr>
        <w:t xml:space="preserve"> RTP Scope and Process document captures the scope for planning studies conducted as part of the </w:t>
      </w:r>
      <w:del w:id="268" w:author="ERCOT" w:date="2022-02-14T14:59:00Z">
        <w:r w:rsidR="00683CE0">
          <w:rPr>
            <w:szCs w:val="21"/>
          </w:rPr>
          <w:delText>20</w:delText>
        </w:r>
        <w:r w:rsidR="00DF6CE2">
          <w:rPr>
            <w:szCs w:val="21"/>
          </w:rPr>
          <w:delText>2</w:delText>
        </w:r>
        <w:r w:rsidR="004268F4">
          <w:rPr>
            <w:szCs w:val="21"/>
          </w:rPr>
          <w:delText>1</w:delText>
        </w:r>
      </w:del>
      <w:ins w:id="269" w:author="ERCOT" w:date="2022-02-14T14:59:00Z">
        <w:r w:rsidR="00683CE0">
          <w:rPr>
            <w:szCs w:val="21"/>
          </w:rPr>
          <w:t>20</w:t>
        </w:r>
        <w:r w:rsidR="00DF6CE2">
          <w:rPr>
            <w:szCs w:val="21"/>
          </w:rPr>
          <w:t>2</w:t>
        </w:r>
        <w:r w:rsidR="009E08F0">
          <w:rPr>
            <w:szCs w:val="21"/>
          </w:rPr>
          <w:t>2</w:t>
        </w:r>
      </w:ins>
      <w:r w:rsidR="00C01286">
        <w:rPr>
          <w:szCs w:val="21"/>
        </w:rPr>
        <w:t xml:space="preserve"> RTP. This document also briefly describes the process and various deliverables applicable for </w:t>
      </w:r>
      <w:r w:rsidR="00EC6E9F">
        <w:rPr>
          <w:szCs w:val="21"/>
        </w:rPr>
        <w:t xml:space="preserve">the </w:t>
      </w:r>
      <w:del w:id="270" w:author="ERCOT" w:date="2022-02-14T14:59:00Z">
        <w:r w:rsidR="00683CE0">
          <w:rPr>
            <w:szCs w:val="21"/>
          </w:rPr>
          <w:delText>20</w:delText>
        </w:r>
        <w:r w:rsidR="00DF6CE2">
          <w:rPr>
            <w:szCs w:val="21"/>
          </w:rPr>
          <w:delText>2</w:delText>
        </w:r>
        <w:r w:rsidR="004268F4">
          <w:rPr>
            <w:szCs w:val="21"/>
          </w:rPr>
          <w:delText>1</w:delText>
        </w:r>
      </w:del>
      <w:ins w:id="271" w:author="ERCOT" w:date="2022-02-14T14:59:00Z">
        <w:r w:rsidR="00683CE0">
          <w:rPr>
            <w:szCs w:val="21"/>
          </w:rPr>
          <w:t>20</w:t>
        </w:r>
        <w:r w:rsidR="00DF6CE2">
          <w:rPr>
            <w:szCs w:val="21"/>
          </w:rPr>
          <w:t>2</w:t>
        </w:r>
        <w:r w:rsidR="009E08F0">
          <w:rPr>
            <w:szCs w:val="21"/>
          </w:rPr>
          <w:t>2</w:t>
        </w:r>
      </w:ins>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72" w:name="_Toc400523817"/>
      <w:bookmarkStart w:id="273" w:name="_Toc424050120"/>
      <w:bookmarkStart w:id="274" w:name="_Toc463338539"/>
      <w:bookmarkStart w:id="275" w:name="_Toc32407823"/>
      <w:bookmarkStart w:id="276" w:name="_Toc95742800"/>
      <w:bookmarkStart w:id="277" w:name="_Toc71226970"/>
      <w:r>
        <w:t>Scope</w:t>
      </w:r>
      <w:bookmarkEnd w:id="272"/>
      <w:bookmarkEnd w:id="273"/>
      <w:bookmarkEnd w:id="274"/>
      <w:bookmarkEnd w:id="275"/>
      <w:bookmarkEnd w:id="276"/>
      <w:bookmarkEnd w:id="277"/>
    </w:p>
    <w:p w14:paraId="637034E9" w14:textId="7F3AC847" w:rsidR="004842F0" w:rsidRDefault="004842F0" w:rsidP="004842F0">
      <w:pPr>
        <w:jc w:val="both"/>
      </w:pPr>
      <w:r>
        <w:t xml:space="preserve">The </w:t>
      </w:r>
      <w:del w:id="278" w:author="ERCOT" w:date="2022-02-14T14:59:00Z">
        <w:r w:rsidR="00683CE0">
          <w:delText>20</w:delText>
        </w:r>
        <w:r w:rsidR="00DF6CE2">
          <w:delText>2</w:delText>
        </w:r>
        <w:r w:rsidR="004268F4">
          <w:delText>1</w:delText>
        </w:r>
      </w:del>
      <w:ins w:id="279" w:author="ERCOT" w:date="2022-02-14T14:59:00Z">
        <w:r w:rsidR="00683CE0">
          <w:t>20</w:t>
        </w:r>
        <w:r w:rsidR="00DF6CE2">
          <w:t>2</w:t>
        </w:r>
        <w:r w:rsidR="00F80DDE">
          <w:t>2</w:t>
        </w:r>
      </w:ins>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w:t>
      </w:r>
      <w:del w:id="280" w:author="ERCOT" w:date="2022-02-14T14:59:00Z">
        <w:r>
          <w:delText>4</w:delText>
        </w:r>
      </w:del>
      <w:ins w:id="281" w:author="ERCOT" w:date="2022-02-14T14:59:00Z">
        <w:r w:rsidR="00F80DDE">
          <w:t>5.1</w:t>
        </w:r>
      </w:ins>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2AAC2DB" w14:textId="0D224A80" w:rsidR="004842F0" w:rsidRDefault="004842F0" w:rsidP="00FD3F71">
      <w:pPr>
        <w:spacing w:before="120"/>
        <w:jc w:val="both"/>
      </w:pPr>
      <w:r>
        <w:t xml:space="preserve">The </w:t>
      </w:r>
      <w:del w:id="282" w:author="ERCOT" w:date="2022-02-14T14:59:00Z">
        <w:r w:rsidR="00DF6CE2">
          <w:delText>202</w:delText>
        </w:r>
        <w:r w:rsidR="004268F4">
          <w:delText>1</w:delText>
        </w:r>
      </w:del>
      <w:ins w:id="283" w:author="ERCOT" w:date="2022-02-14T14:59:00Z">
        <w:r w:rsidR="00DF6CE2">
          <w:t>202</w:t>
        </w:r>
        <w:r w:rsidR="00F80DDE">
          <w:t>2</w:t>
        </w:r>
      </w:ins>
      <w:r>
        <w:t xml:space="preserve"> RTP will study the following reliability cases.</w:t>
      </w:r>
    </w:p>
    <w:p w14:paraId="4C024132" w14:textId="26B51591"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284"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3</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F80DDE">
        <w:rPr>
          <w:rFonts w:ascii="Arial" w:eastAsia="Times New Roman" w:hAnsi="Arial"/>
          <w:color w:val="5B6770" w:themeColor="text2"/>
        </w:rPr>
        <w:t>4</w:t>
      </w:r>
      <w:r w:rsidRPr="002A5566">
        <w:rPr>
          <w:rFonts w:ascii="Arial" w:eastAsia="Times New Roman" w:hAnsi="Arial"/>
          <w:color w:val="5B6770" w:themeColor="text2"/>
        </w:rPr>
        <w:t xml:space="preserve">, </w:t>
      </w:r>
      <w:del w:id="285"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6</w:delText>
        </w:r>
      </w:del>
      <w:ins w:id="286"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5</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80DDE">
          <w:rPr>
            <w:rFonts w:ascii="Arial" w:eastAsia="Times New Roman" w:hAnsi="Arial"/>
            <w:color w:val="5B6770" w:themeColor="text2"/>
          </w:rPr>
          <w:t>7</w:t>
        </w:r>
      </w:ins>
      <w:r w:rsidRPr="002A5566">
        <w:rPr>
          <w:rFonts w:ascii="Arial" w:eastAsia="Times New Roman" w:hAnsi="Arial"/>
          <w:color w:val="5B6770" w:themeColor="text2"/>
        </w:rPr>
        <w:t xml:space="preserve">, and </w:t>
      </w:r>
      <w:del w:id="287"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7</w:delText>
        </w:r>
      </w:del>
      <w:ins w:id="288"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8</w:t>
        </w:r>
      </w:ins>
      <w:r w:rsidRPr="002A5566">
        <w:rPr>
          <w:rFonts w:ascii="Arial" w:eastAsia="Times New Roman" w:hAnsi="Arial"/>
          <w:color w:val="5B6770" w:themeColor="text2"/>
        </w:rPr>
        <w:t>.</w:t>
      </w:r>
    </w:p>
    <w:p w14:paraId="0D8BFBC0" w14:textId="0C092F73"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del w:id="289"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4</w:delText>
        </w:r>
      </w:del>
      <w:ins w:id="290"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5</w:t>
        </w:r>
      </w:ins>
      <w:r w:rsidRPr="002A5566">
        <w:rPr>
          <w:rFonts w:ascii="Arial" w:eastAsia="Times New Roman" w:hAnsi="Arial"/>
          <w:color w:val="5B6770" w:themeColor="text2"/>
        </w:rPr>
        <w:t>.</w:t>
      </w:r>
    </w:p>
    <w:p w14:paraId="4E45AD65" w14:textId="04D106C2" w:rsidR="004842F0" w:rsidRPr="002A5566" w:rsidRDefault="004842F0" w:rsidP="00FD3F71">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del w:id="291"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3</w:delText>
        </w:r>
      </w:del>
      <w:ins w:id="292"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4</w:t>
        </w:r>
      </w:ins>
      <w:r w:rsidRPr="002A5566">
        <w:rPr>
          <w:rFonts w:ascii="Arial" w:eastAsia="Times New Roman" w:hAnsi="Arial"/>
          <w:color w:val="5B6770" w:themeColor="text2"/>
        </w:rPr>
        <w:t xml:space="preserve"> and </w:t>
      </w:r>
      <w:del w:id="293"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6</w:delText>
        </w:r>
      </w:del>
      <w:ins w:id="294"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7</w:t>
        </w:r>
      </w:ins>
      <w:r w:rsidRPr="002A5566">
        <w:rPr>
          <w:rFonts w:ascii="Arial" w:eastAsia="Times New Roman" w:hAnsi="Arial"/>
          <w:color w:val="5B6770" w:themeColor="text2"/>
        </w:rPr>
        <w:t xml:space="preserve"> summer peak, and </w:t>
      </w:r>
      <w:del w:id="295" w:author="ERCOT" w:date="2022-02-14T14:59:00Z">
        <w:r w:rsidR="00683CE0">
          <w:rPr>
            <w:rFonts w:ascii="Arial" w:eastAsia="Times New Roman" w:hAnsi="Arial"/>
            <w:color w:val="5B6770" w:themeColor="text2"/>
          </w:rPr>
          <w:delText>202</w:delText>
        </w:r>
        <w:r w:rsidR="004268F4">
          <w:rPr>
            <w:rFonts w:ascii="Arial" w:eastAsia="Times New Roman" w:hAnsi="Arial"/>
            <w:color w:val="5B6770" w:themeColor="text2"/>
          </w:rPr>
          <w:delText>4</w:delText>
        </w:r>
      </w:del>
      <w:ins w:id="296" w:author="ERCOT" w:date="2022-02-14T14:59:00Z">
        <w:r w:rsidR="00683CE0">
          <w:rPr>
            <w:rFonts w:ascii="Arial" w:eastAsia="Times New Roman" w:hAnsi="Arial"/>
            <w:color w:val="5B6770" w:themeColor="text2"/>
          </w:rPr>
          <w:t>202</w:t>
        </w:r>
        <w:r w:rsidR="00F80DDE">
          <w:rPr>
            <w:rFonts w:ascii="Arial" w:eastAsia="Times New Roman" w:hAnsi="Arial"/>
            <w:color w:val="5B6770" w:themeColor="text2"/>
          </w:rPr>
          <w:t>5</w:t>
        </w:r>
      </w:ins>
      <w:r w:rsidRPr="002A5566">
        <w:rPr>
          <w:rFonts w:ascii="Arial" w:eastAsia="Times New Roman" w:hAnsi="Arial"/>
          <w:color w:val="5B6770" w:themeColor="text2"/>
        </w:rPr>
        <w:t xml:space="preserve"> minimum load.</w:t>
      </w:r>
    </w:p>
    <w:p w14:paraId="7A7AC338" w14:textId="39FAE361" w:rsidR="00FC7202" w:rsidRDefault="00FC7202" w:rsidP="00FD3F71">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SSC study region: </w:t>
      </w:r>
      <w:proofErr w:type="gramStart"/>
      <w:r w:rsidRPr="005E7453">
        <w:rPr>
          <w:rFonts w:asciiTheme="minorHAnsi" w:hAnsiTheme="minorHAnsi" w:cstheme="minorHAnsi"/>
          <w:color w:val="5B6770" w:themeColor="text2"/>
        </w:rPr>
        <w:t>South and South Central</w:t>
      </w:r>
      <w:proofErr w:type="gramEnd"/>
      <w:r w:rsidRPr="005E7453">
        <w:rPr>
          <w:rFonts w:asciiTheme="minorHAnsi" w:hAnsiTheme="minorHAnsi" w:cstheme="minorHAnsi"/>
          <w:color w:val="5B6770" w:themeColor="text2"/>
        </w:rPr>
        <w:t xml:space="preserve">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FD3F71">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408C44C9" w:rsidR="004842F0" w:rsidRDefault="004842F0" w:rsidP="004842F0">
      <w:pPr>
        <w:jc w:val="both"/>
      </w:pPr>
      <w:r>
        <w:t xml:space="preserve">Economic analysis will be conducted for years </w:t>
      </w:r>
      <w:del w:id="297" w:author="ERCOT" w:date="2022-02-14T14:59:00Z">
        <w:r w:rsidR="00683CE0">
          <w:delText>202</w:delText>
        </w:r>
        <w:r w:rsidR="004268F4">
          <w:delText>3</w:delText>
        </w:r>
      </w:del>
      <w:ins w:id="298" w:author="ERCOT" w:date="2022-02-14T14:59:00Z">
        <w:r w:rsidR="00683CE0">
          <w:t>202</w:t>
        </w:r>
        <w:r w:rsidR="00F80DDE">
          <w:t>4</w:t>
        </w:r>
      </w:ins>
      <w:r w:rsidR="007B5924">
        <w:t xml:space="preserve"> </w:t>
      </w:r>
      <w:r>
        <w:t xml:space="preserve">and </w:t>
      </w:r>
      <w:del w:id="299" w:author="ERCOT" w:date="2022-02-14T14:59:00Z">
        <w:r w:rsidR="00683CE0">
          <w:delText>202</w:delText>
        </w:r>
        <w:r w:rsidR="004268F4">
          <w:delText>6</w:delText>
        </w:r>
      </w:del>
      <w:ins w:id="300" w:author="ERCOT" w:date="2022-02-14T14:59:00Z">
        <w:r w:rsidR="00683CE0">
          <w:t>202</w:t>
        </w:r>
        <w:r w:rsidR="00F80DDE">
          <w:t>7</w:t>
        </w:r>
      </w:ins>
      <w:r>
        <w:t>.</w:t>
      </w:r>
    </w:p>
    <w:p w14:paraId="0C5672BA" w14:textId="6037B5A0" w:rsidR="004842F0" w:rsidRDefault="004842F0" w:rsidP="00FD3F71">
      <w:pPr>
        <w:spacing w:before="120"/>
        <w:jc w:val="both"/>
      </w:pPr>
      <w:r>
        <w:t xml:space="preserve">To the extent practicable, projects identified in the </w:t>
      </w:r>
      <w:del w:id="301" w:author="ERCOT" w:date="2022-02-14T14:59:00Z">
        <w:r w:rsidR="007E7A7A">
          <w:delText>202</w:delText>
        </w:r>
        <w:r w:rsidR="004268F4">
          <w:delText>1</w:delText>
        </w:r>
      </w:del>
      <w:ins w:id="302" w:author="ERCOT" w:date="2022-02-14T14:59:00Z">
        <w:r w:rsidR="007E7A7A">
          <w:t>202</w:t>
        </w:r>
        <w:r w:rsidR="00F80DDE">
          <w:t>2</w:t>
        </w:r>
      </w:ins>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303" w:name="_Toc400523818"/>
      <w:bookmarkStart w:id="304" w:name="_Toc424050121"/>
      <w:bookmarkStart w:id="305" w:name="_Toc463338540"/>
      <w:bookmarkStart w:id="306" w:name="_Toc32407824"/>
      <w:bookmarkStart w:id="307" w:name="_Toc95742801"/>
      <w:bookmarkStart w:id="308" w:name="_Toc71226971"/>
      <w:r>
        <w:lastRenderedPageBreak/>
        <w:t>Input Assumptions</w:t>
      </w:r>
      <w:bookmarkEnd w:id="303"/>
      <w:bookmarkEnd w:id="304"/>
      <w:bookmarkEnd w:id="305"/>
      <w:bookmarkEnd w:id="306"/>
      <w:bookmarkEnd w:id="307"/>
      <w:bookmarkEnd w:id="308"/>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09" w:name="_Toc462389091"/>
      <w:bookmarkStart w:id="310" w:name="_Toc463332368"/>
      <w:bookmarkStart w:id="311" w:name="_Toc463338541"/>
      <w:bookmarkStart w:id="312" w:name="_Toc509481249"/>
      <w:bookmarkStart w:id="313" w:name="_Toc509483698"/>
      <w:bookmarkStart w:id="314" w:name="_Toc530130327"/>
      <w:bookmarkStart w:id="315" w:name="_Toc531009561"/>
      <w:bookmarkStart w:id="316" w:name="_Toc24384081"/>
      <w:bookmarkStart w:id="317" w:name="_Toc25755335"/>
      <w:bookmarkStart w:id="318" w:name="_Toc26187251"/>
      <w:bookmarkStart w:id="319" w:name="_Toc26543093"/>
      <w:bookmarkStart w:id="320" w:name="_Toc27123017"/>
      <w:bookmarkStart w:id="321" w:name="_Toc27123345"/>
      <w:bookmarkStart w:id="322" w:name="_Toc32399506"/>
      <w:bookmarkStart w:id="323" w:name="_Toc32400376"/>
      <w:bookmarkStart w:id="324" w:name="_Toc32407825"/>
      <w:bookmarkStart w:id="325" w:name="_Toc58441455"/>
      <w:bookmarkStart w:id="326" w:name="_Toc61612345"/>
      <w:bookmarkStart w:id="327" w:name="_Toc71226972"/>
      <w:bookmarkStart w:id="328" w:name="_Toc95742770"/>
      <w:bookmarkStart w:id="329" w:name="_Toc95742802"/>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30" w:name="_Toc462389092"/>
      <w:bookmarkStart w:id="331" w:name="_Toc463332369"/>
      <w:bookmarkStart w:id="332" w:name="_Toc463338542"/>
      <w:bookmarkStart w:id="333" w:name="_Toc509481250"/>
      <w:bookmarkStart w:id="334" w:name="_Toc509483699"/>
      <w:bookmarkStart w:id="335" w:name="_Toc530130328"/>
      <w:bookmarkStart w:id="336" w:name="_Toc531009562"/>
      <w:bookmarkStart w:id="337" w:name="_Toc24384082"/>
      <w:bookmarkStart w:id="338" w:name="_Toc25755336"/>
      <w:bookmarkStart w:id="339" w:name="_Toc26187252"/>
      <w:bookmarkStart w:id="340" w:name="_Toc26543094"/>
      <w:bookmarkStart w:id="341" w:name="_Toc27123018"/>
      <w:bookmarkStart w:id="342" w:name="_Toc27123346"/>
      <w:bookmarkStart w:id="343" w:name="_Toc32399507"/>
      <w:bookmarkStart w:id="344" w:name="_Toc32400377"/>
      <w:bookmarkStart w:id="345" w:name="_Toc32407826"/>
      <w:bookmarkStart w:id="346" w:name="_Toc58441456"/>
      <w:bookmarkStart w:id="347" w:name="_Toc61612346"/>
      <w:bookmarkStart w:id="348" w:name="_Toc71226973"/>
      <w:bookmarkStart w:id="349" w:name="_Toc95742771"/>
      <w:bookmarkStart w:id="350" w:name="_Toc95742803"/>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51" w:name="_Toc462389093"/>
      <w:bookmarkStart w:id="352" w:name="_Toc463332370"/>
      <w:bookmarkStart w:id="353" w:name="_Toc463338543"/>
      <w:bookmarkStart w:id="354" w:name="_Toc509481251"/>
      <w:bookmarkStart w:id="355" w:name="_Toc509483700"/>
      <w:bookmarkStart w:id="356" w:name="_Toc530130329"/>
      <w:bookmarkStart w:id="357" w:name="_Toc531009563"/>
      <w:bookmarkStart w:id="358" w:name="_Toc24384083"/>
      <w:bookmarkStart w:id="359" w:name="_Toc25755337"/>
      <w:bookmarkStart w:id="360" w:name="_Toc26187253"/>
      <w:bookmarkStart w:id="361" w:name="_Toc26543095"/>
      <w:bookmarkStart w:id="362" w:name="_Toc27123019"/>
      <w:bookmarkStart w:id="363" w:name="_Toc27123347"/>
      <w:bookmarkStart w:id="364" w:name="_Toc32399508"/>
      <w:bookmarkStart w:id="365" w:name="_Toc32400378"/>
      <w:bookmarkStart w:id="366" w:name="_Toc32407827"/>
      <w:bookmarkStart w:id="367" w:name="_Toc58441457"/>
      <w:bookmarkStart w:id="368" w:name="_Toc61612347"/>
      <w:bookmarkStart w:id="369" w:name="_Toc71226974"/>
      <w:bookmarkStart w:id="370" w:name="_Toc95742772"/>
      <w:bookmarkStart w:id="371" w:name="_Toc95742804"/>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5CC2D6C" w14:textId="543F9676"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w:t>
      </w:r>
      <w:del w:id="372" w:author="ERCOT" w:date="2022-02-14T14:59:00Z">
        <w:r w:rsidR="009C0CA7">
          <w:delText xml:space="preserve">The actual values used for the </w:delText>
        </w:r>
        <w:r w:rsidR="000B5741">
          <w:delText>20</w:delText>
        </w:r>
        <w:r w:rsidR="007E7A7A">
          <w:delText>2</w:delText>
        </w:r>
        <w:r w:rsidR="004268F4">
          <w:delText>1</w:delText>
        </w:r>
        <w:r w:rsidR="000B5741">
          <w:delText xml:space="preserve"> </w:delText>
        </w:r>
        <w:r w:rsidR="009C0CA7">
          <w:delText>RTP can be found in the addendum which will be updated through</w:delText>
        </w:r>
        <w:r w:rsidR="00FD34A1">
          <w:delText>out</w:delText>
        </w:r>
        <w:r w:rsidR="009C0CA7">
          <w:delText xml:space="preserve"> the course of the RTP.</w:delText>
        </w:r>
      </w:del>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73" w:name="_Toc463338544"/>
      <w:bookmarkStart w:id="374" w:name="_Toc32407828"/>
      <w:bookmarkStart w:id="375" w:name="_Toc95742805"/>
      <w:bookmarkStart w:id="376" w:name="_Toc71226975"/>
      <w:r>
        <w:t>Transmission Topology</w:t>
      </w:r>
      <w:bookmarkEnd w:id="373"/>
      <w:bookmarkEnd w:id="374"/>
      <w:bookmarkEnd w:id="375"/>
      <w:bookmarkEnd w:id="376"/>
    </w:p>
    <w:p w14:paraId="55D8E532" w14:textId="77777777" w:rsidR="009C0CA7" w:rsidRDefault="009C0CA7" w:rsidP="009C0CA7">
      <w:pPr>
        <w:pStyle w:val="Heading3"/>
        <w:numPr>
          <w:ilvl w:val="2"/>
          <w:numId w:val="23"/>
        </w:numPr>
      </w:pPr>
      <w:bookmarkStart w:id="377" w:name="_Toc463338545"/>
      <w:bookmarkStart w:id="378" w:name="_Toc32407829"/>
      <w:bookmarkStart w:id="379" w:name="_Toc95742806"/>
      <w:bookmarkStart w:id="380" w:name="_Toc71226976"/>
      <w:r>
        <w:t>Start Cases</w:t>
      </w:r>
      <w:bookmarkEnd w:id="377"/>
      <w:bookmarkEnd w:id="378"/>
      <w:bookmarkEnd w:id="379"/>
      <w:bookmarkEnd w:id="380"/>
    </w:p>
    <w:p w14:paraId="7CDD907E" w14:textId="441D20BB" w:rsidR="009C0CA7" w:rsidRDefault="009C0CA7" w:rsidP="009C0CA7">
      <w:pPr>
        <w:jc w:val="both"/>
      </w:pPr>
      <w:r>
        <w:t>The Steady State Working Group (SSWG)</w:t>
      </w:r>
      <w:r w:rsidDel="00F86C59">
        <w:t xml:space="preserve"> </w:t>
      </w:r>
      <w:r>
        <w:t xml:space="preserve">summer peak cases for the years </w:t>
      </w:r>
      <w:del w:id="381" w:author="ERCOT" w:date="2022-02-14T14:59:00Z">
        <w:r w:rsidR="00683CE0">
          <w:delText>202</w:delText>
        </w:r>
        <w:r w:rsidR="00C02A4B">
          <w:delText>3</w:delText>
        </w:r>
        <w:r>
          <w:delText xml:space="preserve">, </w:delText>
        </w:r>
      </w:del>
      <w:r w:rsidR="00683CE0">
        <w:t>202</w:t>
      </w:r>
      <w:r w:rsidR="00F80DDE">
        <w:t>4</w:t>
      </w:r>
      <w:r>
        <w:t xml:space="preserve">, </w:t>
      </w:r>
      <w:del w:id="382" w:author="ERCOT" w:date="2022-02-14T14:59:00Z">
        <w:r w:rsidR="00683CE0">
          <w:delText>202</w:delText>
        </w:r>
        <w:r w:rsidR="00C02A4B">
          <w:delText>6</w:delText>
        </w:r>
      </w:del>
      <w:ins w:id="383" w:author="ERCOT" w:date="2022-02-14T14:59:00Z">
        <w:r w:rsidR="009F098E">
          <w:t>202</w:t>
        </w:r>
        <w:r w:rsidR="00F80DDE">
          <w:t>5</w:t>
        </w:r>
        <w:r>
          <w:t xml:space="preserve">, </w:t>
        </w:r>
        <w:r w:rsidR="00683CE0">
          <w:t>202</w:t>
        </w:r>
        <w:r w:rsidR="00F80DDE">
          <w:t>7</w:t>
        </w:r>
      </w:ins>
      <w:r>
        <w:t xml:space="preserve">, and </w:t>
      </w:r>
      <w:del w:id="384" w:author="ERCOT" w:date="2022-02-14T14:59:00Z">
        <w:r w:rsidR="00683CE0">
          <w:delText>202</w:delText>
        </w:r>
        <w:r w:rsidR="00C02A4B">
          <w:delText>7</w:delText>
        </w:r>
      </w:del>
      <w:ins w:id="385" w:author="ERCOT" w:date="2022-02-14T14:59:00Z">
        <w:r w:rsidR="00683CE0">
          <w:t>202</w:t>
        </w:r>
        <w:r w:rsidR="00F80DDE">
          <w:t>8</w:t>
        </w:r>
      </w:ins>
      <w:r>
        <w:t xml:space="preserve"> will be used as start cases for reliability analysis. The SSWG minimum load case for the year </w:t>
      </w:r>
      <w:del w:id="386" w:author="ERCOT" w:date="2022-02-14T14:59:00Z">
        <w:r w:rsidR="00683CE0">
          <w:delText>202</w:delText>
        </w:r>
        <w:r w:rsidR="00C02A4B">
          <w:delText>4</w:delText>
        </w:r>
      </w:del>
      <w:ins w:id="387" w:author="ERCOT" w:date="2022-02-14T14:59:00Z">
        <w:r w:rsidR="00683CE0">
          <w:t>202</w:t>
        </w:r>
        <w:r w:rsidR="00F80DDE">
          <w:t>5</w:t>
        </w:r>
      </w:ins>
      <w:r>
        <w:t xml:space="preserve"> will be used as the off-peak start case. </w:t>
      </w:r>
    </w:p>
    <w:p w14:paraId="5AFD301A" w14:textId="77777777" w:rsidR="009C0CA7" w:rsidRDefault="009C0CA7" w:rsidP="009C0CA7">
      <w:pPr>
        <w:pStyle w:val="Heading3"/>
        <w:numPr>
          <w:ilvl w:val="2"/>
          <w:numId w:val="23"/>
        </w:numPr>
      </w:pPr>
      <w:bookmarkStart w:id="388" w:name="_Toc400523820"/>
      <w:bookmarkStart w:id="389" w:name="_Toc424050123"/>
      <w:bookmarkStart w:id="390" w:name="_Toc463338546"/>
      <w:bookmarkStart w:id="391" w:name="_Toc32407830"/>
      <w:bookmarkStart w:id="392" w:name="_Toc95742807"/>
      <w:bookmarkStart w:id="393" w:name="_Toc71226977"/>
      <w:r>
        <w:t>RPG Approved Projects</w:t>
      </w:r>
      <w:bookmarkEnd w:id="388"/>
      <w:bookmarkEnd w:id="389"/>
      <w:bookmarkEnd w:id="390"/>
      <w:bookmarkEnd w:id="391"/>
      <w:bookmarkEnd w:id="392"/>
      <w:bookmarkEnd w:id="393"/>
    </w:p>
    <w:p w14:paraId="3E2B38E0" w14:textId="275B5500"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94" w:name="_Toc400523821"/>
      <w:bookmarkStart w:id="395" w:name="_Toc424050124"/>
      <w:bookmarkStart w:id="396" w:name="_Toc463338547"/>
      <w:bookmarkStart w:id="397" w:name="_Toc32407831"/>
      <w:bookmarkStart w:id="398" w:name="_Toc95742808"/>
      <w:bookmarkStart w:id="399" w:name="_Toc71226978"/>
      <w:r>
        <w:t>Transmission and Generation Outages</w:t>
      </w:r>
      <w:bookmarkEnd w:id="394"/>
      <w:bookmarkEnd w:id="395"/>
      <w:bookmarkEnd w:id="396"/>
      <w:bookmarkEnd w:id="397"/>
      <w:bookmarkEnd w:id="398"/>
      <w:bookmarkEnd w:id="399"/>
    </w:p>
    <w:p w14:paraId="5F518432" w14:textId="64580813" w:rsidR="009C0CA7" w:rsidRPr="009378F7"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t>
      </w:r>
      <w:del w:id="400" w:author="ERCOT" w:date="2022-02-14T14:59:00Z">
        <w:r w:rsidR="009C0CA7">
          <w:delText xml:space="preserve">with </w:delText>
        </w:r>
        <w:r w:rsidR="00FD34A1">
          <w:delText xml:space="preserve">a </w:delText>
        </w:r>
        <w:r w:rsidR="009C0CA7">
          <w:delText xml:space="preserve">duration of at least six months </w:delText>
        </w:r>
        <w:r>
          <w:delText>in addition to</w:delText>
        </w:r>
      </w:del>
      <w:ins w:id="401" w:author="ERCOT" w:date="2022-02-14T14:59:00Z">
        <w:r w:rsidR="009E08F0">
          <w:t>along with</w:t>
        </w:r>
      </w:ins>
      <w:r w:rsidR="009E08F0">
        <w:t xml:space="preserve"> </w:t>
      </w:r>
      <w:r>
        <w:t>outages already</w:t>
      </w:r>
      <w:r w:rsidR="009C0CA7">
        <w:t xml:space="preserve"> modeled in the SSWG base cases. </w:t>
      </w:r>
      <w:r w:rsidR="00161E4F">
        <w:t>In addition, ERCOT will send out a Market Notice to collect known</w:t>
      </w:r>
      <w:r w:rsidR="00AB7713">
        <w:t xml:space="preserve"> </w:t>
      </w:r>
      <w:del w:id="402" w:author="ERCOT" w:date="2022-02-14T14:59:00Z">
        <w:r w:rsidR="00FD34A1">
          <w:delText>long-</w:delText>
        </w:r>
        <w:r w:rsidR="00AB7713">
          <w:delText>term</w:delText>
        </w:r>
        <w:r w:rsidR="00161E4F">
          <w:delText xml:space="preserve"> outages with a duration of at least six months</w:delText>
        </w:r>
        <w:r w:rsidR="00AB7713">
          <w:delText xml:space="preserve"> or longer</w:delText>
        </w:r>
        <w:r w:rsidR="00161E4F">
          <w:delText>.</w:delText>
        </w:r>
      </w:del>
      <w:ins w:id="403" w:author="ERCOT" w:date="2022-02-14T14:59:00Z">
        <w:r w:rsidR="00161E4F">
          <w:t>outages</w:t>
        </w:r>
        <w:r w:rsidR="002C6439">
          <w:t xml:space="preserve"> from </w:t>
        </w:r>
        <w:r w:rsidR="00C62C1A">
          <w:t>Transmission Service Providers (TSPs)</w:t>
        </w:r>
        <w:r w:rsidR="002C6439">
          <w:t xml:space="preserve"> and their</w:t>
        </w:r>
      </w:ins>
      <w:r w:rsidR="00536993">
        <w:t xml:space="preserve"> </w:t>
      </w:r>
      <w:ins w:id="404" w:author="ERCOT" w:date="2022-02-14T14:59:00Z">
        <w:r w:rsidR="002C6439">
          <w:t>rationales for the selection of the known outages to be included in the RTP cases</w:t>
        </w:r>
        <w:r w:rsidR="00161E4F">
          <w:t xml:space="preserve">. </w:t>
        </w:r>
        <w:r w:rsidR="002C6439">
          <w:t>ERCOT will also send out a Market Notice to collect known outages for Resource Entit</w:t>
        </w:r>
        <w:r w:rsidR="002979C3">
          <w:t>y</w:t>
        </w:r>
        <w:r w:rsidR="002C6439">
          <w:t xml:space="preserve"> owned equipment. ERCOT will develop a rationale for the selection of the known outages for Resource Entity owned equipment to be included in the RTP cases.</w:t>
        </w:r>
      </w:ins>
      <w:r w:rsidR="002C6439">
        <w:t xml:space="preserve"> </w:t>
      </w:r>
      <w:r w:rsidR="00161E4F">
        <w:t xml:space="preserve">Those outages will be incorporated </w:t>
      </w:r>
      <w:r w:rsidR="00A742B8">
        <w:t>in</w:t>
      </w:r>
      <w:r w:rsidR="00161E4F">
        <w:t>to the summer peak/off-peak cases accordingly.</w:t>
      </w:r>
      <w:r w:rsidR="00C130C7">
        <w:t xml:space="preserve"> T</w:t>
      </w:r>
      <w:r w:rsidR="009C0CA7">
        <w:t>he list of generator outages will include the mothballed units as documented in the current Capacit</w:t>
      </w:r>
      <w:r w:rsidR="00C130C7">
        <w:t xml:space="preserve">y, Demand, and Reserves report. </w:t>
      </w:r>
      <w:r w:rsidR="009C0CA7">
        <w:t xml:space="preserve">Outages on seasonally mothballed units will </w:t>
      </w:r>
      <w:r w:rsidR="008D53AC">
        <w:t xml:space="preserve">also </w:t>
      </w:r>
      <w:r w:rsidR="009C0CA7">
        <w:t xml:space="preserve">be included in the analysis of the </w:t>
      </w:r>
      <w:r w:rsidR="008D53AC">
        <w:t>appropriate</w:t>
      </w:r>
      <w:r w:rsidR="009C0CA7">
        <w:t xml:space="preserve"> study case. </w:t>
      </w:r>
      <w:r w:rsidR="00B7317F"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405" w:name="_Toc400523822"/>
      <w:bookmarkStart w:id="406" w:name="_Toc424050125"/>
      <w:bookmarkStart w:id="407" w:name="_Toc463338548"/>
      <w:bookmarkStart w:id="408" w:name="_Toc32407832"/>
      <w:bookmarkStart w:id="409" w:name="_Toc95742809"/>
      <w:bookmarkStart w:id="410" w:name="_Toc71226979"/>
      <w:r>
        <w:t>FACTS Devices</w:t>
      </w:r>
      <w:bookmarkEnd w:id="405"/>
      <w:bookmarkEnd w:id="406"/>
      <w:bookmarkEnd w:id="407"/>
      <w:bookmarkEnd w:id="408"/>
      <w:bookmarkEnd w:id="409"/>
      <w:bookmarkEnd w:id="410"/>
    </w:p>
    <w:p w14:paraId="77A7F786" w14:textId="3B33B7B9"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411" w:name="_Toc400523823"/>
      <w:bookmarkStart w:id="412" w:name="_Toc424050126"/>
      <w:bookmarkStart w:id="413" w:name="_Toc463338549"/>
      <w:bookmarkStart w:id="414" w:name="_Toc32407833"/>
      <w:bookmarkStart w:id="415" w:name="_Toc95742810"/>
      <w:bookmarkStart w:id="416" w:name="_Toc71226980"/>
      <w:r>
        <w:lastRenderedPageBreak/>
        <w:t>Ratings and Interface Limits</w:t>
      </w:r>
      <w:bookmarkEnd w:id="411"/>
      <w:bookmarkEnd w:id="412"/>
      <w:bookmarkEnd w:id="413"/>
      <w:bookmarkEnd w:id="414"/>
      <w:bookmarkEnd w:id="415"/>
      <w:bookmarkEnd w:id="416"/>
    </w:p>
    <w:p w14:paraId="1BC30A4C" w14:textId="4028405E"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w:t>
      </w:r>
      <w:r w:rsidR="0069526A">
        <w:rPr>
          <w:szCs w:val="21"/>
        </w:rPr>
        <w:t xml:space="preserve">appropriate </w:t>
      </w:r>
      <w:r w:rsidRPr="000201CC">
        <w:rPr>
          <w:szCs w:val="21"/>
        </w:rPr>
        <w:t>Stability SOL</w:t>
      </w:r>
      <w:r>
        <w:rPr>
          <w:szCs w:val="21"/>
        </w:rPr>
        <w:t>s</w:t>
      </w:r>
      <w:r w:rsidR="0069526A">
        <w:rPr>
          <w:szCs w:val="21"/>
        </w:rPr>
        <w:t xml:space="preserve"> as identified by the latest planning studies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0A611E41" w14:textId="31EE6A67" w:rsidR="00CD1A88" w:rsidRPr="00C130C7" w:rsidRDefault="009C0CA7" w:rsidP="00CE5E07">
      <w:pPr>
        <w:spacing w:before="120"/>
        <w:jc w:val="both"/>
        <w:rPr>
          <w:rFonts w:cs="Arial"/>
          <w:szCs w:val="21"/>
        </w:rPr>
      </w:pPr>
      <w:r w:rsidRPr="008D53AC">
        <w:t>Requirement 3.3.1 of TPL-001-</w:t>
      </w:r>
      <w:del w:id="417" w:author="ERCOT" w:date="2022-02-14T14:59:00Z">
        <w:r w:rsidRPr="008D53AC">
          <w:delText>4</w:delText>
        </w:r>
      </w:del>
      <w:ins w:id="418" w:author="ERCOT" w:date="2022-02-14T14:59:00Z">
        <w:r w:rsidR="002C6439">
          <w:t>5.1</w:t>
        </w:r>
      </w:ins>
      <w:r w:rsidRPr="008D53AC">
        <w:t xml:space="preserve">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r w:rsidR="002F5589">
        <w:t>of</w:t>
      </w:r>
      <w:r w:rsidR="00CE5E07">
        <w:rPr>
          <w:szCs w:val="21"/>
        </w:rPr>
        <w:t xml:space="preserve"> </w:t>
      </w:r>
      <w:r w:rsidR="008A1953">
        <w:rPr>
          <w:szCs w:val="21"/>
        </w:rPr>
        <w:t>125% of the emergency rating of the equipment</w:t>
      </w:r>
      <w:r w:rsidR="002F5589">
        <w:rPr>
          <w:szCs w:val="21"/>
        </w:rPr>
        <w:t xml:space="preserve"> will be used</w:t>
      </w:r>
      <w:r w:rsidR="008A1953">
        <w:rPr>
          <w:szCs w:val="21"/>
        </w:rPr>
        <w:t>.</w:t>
      </w:r>
    </w:p>
    <w:p w14:paraId="5DED901E" w14:textId="25CF0EB4"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del w:id="419" w:author="ERCOT" w:date="2022-02-14T14:59:00Z">
        <w:r w:rsidRPr="008D53AC">
          <w:rPr>
            <w:szCs w:val="21"/>
          </w:rPr>
          <w:delText>Generator Over</w:delText>
        </w:r>
      </w:del>
      <w:ins w:id="420" w:author="ERCOT" w:date="2022-02-14T14:59:00Z">
        <w:r w:rsidR="002C6439">
          <w:rPr>
            <w:szCs w:val="21"/>
          </w:rPr>
          <w:t>g</w:t>
        </w:r>
        <w:r w:rsidRPr="008D53AC">
          <w:rPr>
            <w:szCs w:val="21"/>
          </w:rPr>
          <w:t xml:space="preserve">enerator </w:t>
        </w:r>
        <w:r w:rsidR="002C6439">
          <w:rPr>
            <w:szCs w:val="21"/>
          </w:rPr>
          <w:t>o</w:t>
        </w:r>
        <w:r w:rsidRPr="008D53AC">
          <w:rPr>
            <w:szCs w:val="21"/>
          </w:rPr>
          <w:t>ver</w:t>
        </w:r>
      </w:ins>
      <w:r w:rsidRPr="008D53AC">
        <w:rPr>
          <w:szCs w:val="21"/>
        </w:rPr>
        <w:t xml:space="preserve"> and </w:t>
      </w:r>
      <w:del w:id="421" w:author="ERCOT" w:date="2022-02-14T14:59:00Z">
        <w:r w:rsidRPr="008D53AC">
          <w:rPr>
            <w:szCs w:val="21"/>
          </w:rPr>
          <w:delText>Under Voltage</w:delText>
        </w:r>
      </w:del>
      <w:ins w:id="422" w:author="ERCOT" w:date="2022-02-14T14:59:00Z">
        <w:r w:rsidR="002C6439">
          <w:rPr>
            <w:szCs w:val="21"/>
          </w:rPr>
          <w:t>u</w:t>
        </w:r>
        <w:r w:rsidRPr="008D53AC">
          <w:rPr>
            <w:szCs w:val="21"/>
          </w:rPr>
          <w:t xml:space="preserve">nder </w:t>
        </w:r>
        <w:r w:rsidR="002C6439">
          <w:rPr>
            <w:szCs w:val="21"/>
          </w:rPr>
          <w:t>v</w:t>
        </w:r>
        <w:r w:rsidRPr="008D53AC">
          <w:rPr>
            <w:szCs w:val="21"/>
          </w:rPr>
          <w:t>oltage</w:t>
        </w:r>
      </w:ins>
      <w:r w:rsidRPr="008D53AC">
        <w:rPr>
          <w:szCs w:val="21"/>
        </w:rPr>
        <w:t xml:space="preserve"> trip settings</w:t>
      </w:r>
      <w:r>
        <w:rPr>
          <w:szCs w:val="21"/>
        </w:rPr>
        <w:t xml:space="preserve"> from </w:t>
      </w:r>
      <w:del w:id="423" w:author="ERCOT" w:date="2022-02-14T14:59:00Z">
        <w:r>
          <w:rPr>
            <w:szCs w:val="21"/>
          </w:rPr>
          <w:delText>RARF</w:delText>
        </w:r>
        <w:r w:rsidR="00FD34A1">
          <w:rPr>
            <w:szCs w:val="21"/>
          </w:rPr>
          <w:delText>s</w:delText>
        </w:r>
      </w:del>
      <w:ins w:id="424" w:author="ERCOT" w:date="2022-02-14T14:59:00Z">
        <w:r w:rsidR="002C6439">
          <w:rPr>
            <w:szCs w:val="21"/>
          </w:rPr>
          <w:t>Resource Registration data</w:t>
        </w:r>
      </w:ins>
      <w:r w:rsidR="002C6439">
        <w:rPr>
          <w:szCs w:val="21"/>
        </w:rPr>
        <w:t xml:space="preserve"> </w:t>
      </w:r>
      <w:r>
        <w:rPr>
          <w:szCs w:val="21"/>
        </w:rPr>
        <w:t>are modeled</w:t>
      </w:r>
      <w:r w:rsidR="00CD1A88">
        <w:rPr>
          <w:szCs w:val="21"/>
        </w:rPr>
        <w:t>,</w:t>
      </w:r>
      <w:r>
        <w:rPr>
          <w:szCs w:val="21"/>
        </w:rPr>
        <w:t xml:space="preserve"> when applicable.</w:t>
      </w:r>
      <w:r w:rsidR="008D32B7">
        <w:rPr>
          <w:szCs w:val="21"/>
        </w:rPr>
        <w:t xml:space="preserve"> If the </w:t>
      </w:r>
      <w:del w:id="425" w:author="ERCOT" w:date="2022-02-14T14:59:00Z">
        <w:r w:rsidR="008D32B7">
          <w:rPr>
            <w:szCs w:val="21"/>
          </w:rPr>
          <w:delText>Generator Over</w:delText>
        </w:r>
      </w:del>
      <w:ins w:id="426" w:author="ERCOT" w:date="2022-02-14T14:59:00Z">
        <w:r w:rsidR="002C6439">
          <w:rPr>
            <w:szCs w:val="21"/>
          </w:rPr>
          <w:t>g</w:t>
        </w:r>
        <w:r w:rsidR="008D32B7">
          <w:rPr>
            <w:szCs w:val="21"/>
          </w:rPr>
          <w:t xml:space="preserve">enerator </w:t>
        </w:r>
        <w:r w:rsidR="002C6439">
          <w:rPr>
            <w:szCs w:val="21"/>
          </w:rPr>
          <w:t>o</w:t>
        </w:r>
        <w:r w:rsidR="008D32B7">
          <w:rPr>
            <w:szCs w:val="21"/>
          </w:rPr>
          <w:t>ver</w:t>
        </w:r>
      </w:ins>
      <w:r w:rsidR="008D32B7">
        <w:rPr>
          <w:szCs w:val="21"/>
        </w:rPr>
        <w:t xml:space="preserve"> and </w:t>
      </w:r>
      <w:del w:id="427" w:author="ERCOT" w:date="2022-02-14T14:59:00Z">
        <w:r w:rsidR="008D32B7">
          <w:rPr>
            <w:szCs w:val="21"/>
          </w:rPr>
          <w:delText>Under Voltage</w:delText>
        </w:r>
      </w:del>
      <w:ins w:id="428" w:author="ERCOT" w:date="2022-02-14T14:59:00Z">
        <w:r w:rsidR="002C6439">
          <w:rPr>
            <w:szCs w:val="21"/>
          </w:rPr>
          <w:t>u</w:t>
        </w:r>
        <w:r w:rsidR="008D32B7">
          <w:rPr>
            <w:szCs w:val="21"/>
          </w:rPr>
          <w:t xml:space="preserve">nder </w:t>
        </w:r>
        <w:r w:rsidR="002C6439">
          <w:rPr>
            <w:szCs w:val="21"/>
          </w:rPr>
          <w:t>v</w:t>
        </w:r>
        <w:r w:rsidR="008D32B7">
          <w:rPr>
            <w:szCs w:val="21"/>
          </w:rPr>
          <w:t>oltage</w:t>
        </w:r>
      </w:ins>
      <w:r w:rsidR="008D32B7">
        <w:rPr>
          <w:szCs w:val="21"/>
        </w:rPr>
        <w:t xml:space="preserve"> trip settings are not available, default values will be used. </w:t>
      </w:r>
      <w:r w:rsidR="007C66B3">
        <w:rPr>
          <w:szCs w:val="21"/>
        </w:rPr>
        <w:t>The default values are determined as follows</w:t>
      </w:r>
      <w:r w:rsidR="00CD1A88">
        <w:rPr>
          <w:szCs w:val="21"/>
        </w:rPr>
        <w:t>:</w:t>
      </w:r>
    </w:p>
    <w:p w14:paraId="651C18E0" w14:textId="5BB9C84D"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w:t>
      </w:r>
      <w:del w:id="429" w:author="ERCOT" w:date="2022-02-14T14:59:00Z">
        <w:r w:rsidR="007C66B3" w:rsidRPr="00C130C7">
          <w:rPr>
            <w:rFonts w:ascii="Arial" w:hAnsi="Arial" w:cs="Arial"/>
            <w:color w:val="5B6770" w:themeColor="text2"/>
            <w:szCs w:val="21"/>
          </w:rPr>
          <w:delText>Under Voltage</w:delText>
        </w:r>
      </w:del>
      <w:ins w:id="430" w:author="ERCOT" w:date="2022-02-14T14:59:00Z">
        <w:r w:rsidR="00F70D0E">
          <w:rPr>
            <w:rFonts w:ascii="Arial" w:hAnsi="Arial" w:cs="Arial"/>
            <w:color w:val="5B6770" w:themeColor="text2"/>
            <w:szCs w:val="21"/>
          </w:rPr>
          <w:t>u</w:t>
        </w:r>
        <w:r w:rsidR="007C66B3" w:rsidRPr="00C130C7">
          <w:rPr>
            <w:rFonts w:ascii="Arial" w:hAnsi="Arial" w:cs="Arial"/>
            <w:color w:val="5B6770" w:themeColor="text2"/>
            <w:szCs w:val="21"/>
          </w:rPr>
          <w:t xml:space="preserve">nder </w:t>
        </w:r>
        <w:r w:rsidR="00F70D0E">
          <w:rPr>
            <w:rFonts w:ascii="Arial" w:hAnsi="Arial" w:cs="Arial"/>
            <w:color w:val="5B6770" w:themeColor="text2"/>
            <w:szCs w:val="21"/>
          </w:rPr>
          <w:t>v</w:t>
        </w:r>
        <w:r w:rsidR="007C66B3" w:rsidRPr="00C130C7">
          <w:rPr>
            <w:rFonts w:ascii="Arial" w:hAnsi="Arial" w:cs="Arial"/>
            <w:color w:val="5B6770" w:themeColor="text2"/>
            <w:szCs w:val="21"/>
          </w:rPr>
          <w:t>oltage</w:t>
        </w:r>
      </w:ins>
      <w:r w:rsidR="007C66B3" w:rsidRPr="00C130C7">
        <w:rPr>
          <w:rFonts w:ascii="Arial" w:hAnsi="Arial" w:cs="Arial"/>
          <w:color w:val="5B6770" w:themeColor="text2"/>
          <w:szCs w:val="21"/>
        </w:rPr>
        <w:t xml:space="preserve"> and </w:t>
      </w:r>
      <w:del w:id="431" w:author="ERCOT" w:date="2022-02-14T14:59:00Z">
        <w:r w:rsidR="007C66B3" w:rsidRPr="00C130C7">
          <w:rPr>
            <w:rFonts w:ascii="Arial" w:hAnsi="Arial" w:cs="Arial"/>
            <w:color w:val="5B6770" w:themeColor="text2"/>
            <w:szCs w:val="21"/>
          </w:rPr>
          <w:delText>Over Voltage</w:delText>
        </w:r>
      </w:del>
      <w:ins w:id="432" w:author="ERCOT" w:date="2022-02-14T14:59:00Z">
        <w:r w:rsidR="00F70D0E">
          <w:rPr>
            <w:rFonts w:ascii="Arial" w:hAnsi="Arial" w:cs="Arial"/>
            <w:color w:val="5B6770" w:themeColor="text2"/>
            <w:szCs w:val="21"/>
          </w:rPr>
          <w:t>o</w:t>
        </w:r>
        <w:r w:rsidR="007C66B3" w:rsidRPr="00C130C7">
          <w:rPr>
            <w:rFonts w:ascii="Arial" w:hAnsi="Arial" w:cs="Arial"/>
            <w:color w:val="5B6770" w:themeColor="text2"/>
            <w:szCs w:val="21"/>
          </w:rPr>
          <w:t xml:space="preserve">ver </w:t>
        </w:r>
        <w:r w:rsidR="00F70D0E">
          <w:rPr>
            <w:rFonts w:ascii="Arial" w:hAnsi="Arial" w:cs="Arial"/>
            <w:color w:val="5B6770" w:themeColor="text2"/>
            <w:szCs w:val="21"/>
          </w:rPr>
          <w:t>v</w:t>
        </w:r>
        <w:r w:rsidR="007C66B3" w:rsidRPr="00C130C7">
          <w:rPr>
            <w:rFonts w:ascii="Arial" w:hAnsi="Arial" w:cs="Arial"/>
            <w:color w:val="5B6770" w:themeColor="text2"/>
            <w:szCs w:val="21"/>
          </w:rPr>
          <w:t>oltage</w:t>
        </w:r>
      </w:ins>
      <w:r w:rsidR="007C66B3" w:rsidRPr="00C130C7">
        <w:rPr>
          <w:rFonts w:ascii="Arial" w:hAnsi="Arial" w:cs="Arial"/>
          <w:color w:val="5B6770" w:themeColor="text2"/>
          <w:szCs w:val="21"/>
        </w:rPr>
        <w:t xml:space="preserv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00868284"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433" w:name="_Toc400523824"/>
      <w:bookmarkStart w:id="434" w:name="_Toc424050127"/>
      <w:bookmarkStart w:id="435" w:name="_Toc463338550"/>
      <w:bookmarkStart w:id="436" w:name="_Toc32407834"/>
      <w:bookmarkStart w:id="437" w:name="_Toc95742811"/>
      <w:bookmarkStart w:id="438" w:name="_Toc71226981"/>
      <w:r>
        <w:t>Contingency Definitions</w:t>
      </w:r>
      <w:bookmarkEnd w:id="433"/>
      <w:bookmarkEnd w:id="434"/>
      <w:bookmarkEnd w:id="435"/>
      <w:bookmarkEnd w:id="436"/>
      <w:bookmarkEnd w:id="437"/>
      <w:bookmarkEnd w:id="438"/>
    </w:p>
    <w:p w14:paraId="6139BA5E" w14:textId="7922E681" w:rsidR="00235EB9" w:rsidRDefault="009C0CA7" w:rsidP="009C0CA7">
      <w:pPr>
        <w:jc w:val="both"/>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del w:id="439" w:author="ERCOT" w:date="2022-02-14T14:59:00Z">
        <w:r w:rsidR="00E04C91">
          <w:delText>202</w:delText>
        </w:r>
        <w:r w:rsidR="00842298">
          <w:delText>1</w:delText>
        </w:r>
      </w:del>
      <w:ins w:id="440" w:author="ERCOT" w:date="2022-02-14T14:59:00Z">
        <w:r w:rsidR="00E04C91">
          <w:t>202</w:t>
        </w:r>
        <w:r w:rsidR="002C6439">
          <w:t>2</w:t>
        </w:r>
      </w:ins>
      <w:r>
        <w:t xml:space="preserve"> RTP. A detailed list of definitions can be found in Table 1 of NERC TPL-001-</w:t>
      </w:r>
      <w:del w:id="441" w:author="ERCOT" w:date="2022-02-14T14:59:00Z">
        <w:r>
          <w:delText>4</w:delText>
        </w:r>
      </w:del>
      <w:ins w:id="442" w:author="ERCOT" w:date="2022-02-14T14:59:00Z">
        <w:r w:rsidR="002C6439">
          <w:t>5.1</w:t>
        </w:r>
      </w:ins>
      <w:r>
        <w:t xml:space="preserve">. </w:t>
      </w:r>
      <w:r w:rsidR="00FE63C6">
        <w:t xml:space="preserve">ERCOT </w:t>
      </w:r>
      <w:r w:rsidR="00BD2AD2">
        <w:t>may</w:t>
      </w:r>
      <w:r w:rsidR="00FE63C6">
        <w:t xml:space="preserve"> </w:t>
      </w:r>
      <w:r w:rsidR="00BD2AD2">
        <w:t>consider</w:t>
      </w:r>
      <w:r w:rsidR="00FE63C6">
        <w:t xml:space="preserve"> m</w:t>
      </w:r>
      <w:r w:rsidR="00077C27">
        <w:t xml:space="preserve">ultiple generator outages due to a common cause failure </w:t>
      </w:r>
      <w:r w:rsidR="00F509E8">
        <w:t xml:space="preserve">as a first level contingency </w:t>
      </w:r>
      <w:r w:rsidR="00BD2AD2">
        <w:t>for</w:t>
      </w:r>
      <w:r w:rsidR="00F509E8">
        <w:t xml:space="preserve"> P3 contingency analysis.</w:t>
      </w:r>
    </w:p>
    <w:p w14:paraId="76B13EEB" w14:textId="4AF1E0D2" w:rsidR="009C0CA7" w:rsidRDefault="00484F19" w:rsidP="00416A4A">
      <w:pPr>
        <w:spacing w:before="120"/>
        <w:jc w:val="both"/>
        <w:rPr>
          <w:ins w:id="443" w:author="ERCOT" w:date="2022-02-14T14:59:00Z"/>
        </w:rPr>
      </w:pPr>
      <w:r>
        <w:t xml:space="preserve">The contingencies defined in ERCOT Planning Guide Section 4.1.1.2 will also be studied in the </w:t>
      </w:r>
      <w:del w:id="444" w:author="ERCOT" w:date="2022-02-14T14:59:00Z">
        <w:r>
          <w:delText>202</w:delText>
        </w:r>
        <w:r w:rsidR="00842298">
          <w:delText>1</w:delText>
        </w:r>
      </w:del>
      <w:ins w:id="445" w:author="ERCOT" w:date="2022-02-14T14:59:00Z">
        <w:r>
          <w:t>202</w:t>
        </w:r>
        <w:r w:rsidR="00D06EA6">
          <w:t>2</w:t>
        </w:r>
      </w:ins>
      <w:r>
        <w:t xml:space="preserve"> RTP with the proposed label in the following table:</w:t>
      </w:r>
    </w:p>
    <w:p w14:paraId="67E78E0E" w14:textId="77777777" w:rsidR="00950C52" w:rsidRDefault="00950C52" w:rsidP="009C0CA7">
      <w:pPr>
        <w:jc w:val="both"/>
        <w:rPr>
          <w:ins w:id="446" w:author="ERCOT" w:date="2022-02-14T14:59:00Z"/>
        </w:rPr>
      </w:pPr>
    </w:p>
    <w:p w14:paraId="3C9CEBF7" w14:textId="77777777" w:rsidR="00950C52" w:rsidRDefault="00950C52">
      <w:pPr>
        <w:jc w:val="both"/>
        <w:pPrChange w:id="447" w:author="ERCOT" w:date="2022-02-14T14:59:00Z">
          <w:pPr>
            <w:spacing w:before="120"/>
            <w:jc w:val="both"/>
          </w:pPr>
        </w:pPrChange>
      </w:pPr>
    </w:p>
    <w:p w14:paraId="74D1CB4F" w14:textId="77777777" w:rsidR="00FD3F71" w:rsidRDefault="00FD3F71" w:rsidP="009C0CA7">
      <w:pPr>
        <w:jc w:val="both"/>
      </w:pPr>
    </w:p>
    <w:p w14:paraId="2F71990D" w14:textId="77777777" w:rsidR="00FD3F71" w:rsidRDefault="00FD3F71" w:rsidP="009C0CA7">
      <w:pPr>
        <w:jc w:val="both"/>
      </w:pPr>
    </w:p>
    <w:p w14:paraId="02CFE5BE" w14:textId="0031B396" w:rsidR="00C07970" w:rsidRPr="00536993" w:rsidRDefault="00C07970" w:rsidP="00536993">
      <w:pPr>
        <w:jc w:val="center"/>
        <w:rPr>
          <w:rFonts w:asciiTheme="minorHAnsi" w:hAnsiTheme="minorHAnsi"/>
          <w:i/>
          <w:color w:val="1F497D"/>
          <w:sz w:val="21"/>
        </w:rPr>
      </w:pPr>
    </w:p>
    <w:p w14:paraId="0DC33053" w14:textId="1421A7CA" w:rsidR="00410AEE" w:rsidRPr="00536993" w:rsidRDefault="00410AEE" w:rsidP="00536993">
      <w:pPr>
        <w:jc w:val="center"/>
        <w:rPr>
          <w:rFonts w:asciiTheme="minorHAnsi" w:hAnsiTheme="minorHAnsi"/>
          <w:i/>
          <w:color w:val="1F497D"/>
          <w:sz w:val="21"/>
        </w:rPr>
      </w:pPr>
    </w:p>
    <w:p w14:paraId="6A2EA4BD" w14:textId="77777777" w:rsidR="00410AEE" w:rsidRPr="00E610F1" w:rsidRDefault="00410AEE" w:rsidP="00E610F1">
      <w:pPr>
        <w:jc w:val="center"/>
        <w:rPr>
          <w:rFonts w:asciiTheme="minorHAnsi" w:hAnsiTheme="minorHAnsi"/>
          <w:i/>
          <w:color w:val="1F497D"/>
          <w:sz w:val="21"/>
        </w:rPr>
      </w:pPr>
    </w:p>
    <w:p w14:paraId="13CEB0E3" w14:textId="2560D508"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1.  Generating </w:t>
            </w:r>
            <w:proofErr w:type="gramStart"/>
            <w:r w:rsidRPr="0074625E">
              <w:rPr>
                <w:rFonts w:asciiTheme="minorHAnsi" w:hAnsiTheme="minorHAnsi" w:cstheme="minorHAnsi"/>
                <w:sz w:val="21"/>
                <w:szCs w:val="21"/>
              </w:rPr>
              <w:t>unit;</w:t>
            </w:r>
            <w:proofErr w:type="gramEnd"/>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2.  Transmission </w:t>
            </w:r>
            <w:proofErr w:type="gramStart"/>
            <w:r w:rsidRPr="0074625E">
              <w:rPr>
                <w:rFonts w:asciiTheme="minorHAnsi" w:hAnsiTheme="minorHAnsi" w:cstheme="minorHAnsi"/>
                <w:sz w:val="21"/>
                <w:szCs w:val="21"/>
              </w:rPr>
              <w:t>circuit;</w:t>
            </w:r>
            <w:proofErr w:type="gramEnd"/>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3.  </w:t>
            </w:r>
            <w:proofErr w:type="gramStart"/>
            <w:r w:rsidRPr="0074625E">
              <w:rPr>
                <w:rFonts w:asciiTheme="minorHAnsi" w:hAnsiTheme="minorHAnsi" w:cstheme="minorHAnsi"/>
                <w:sz w:val="21"/>
                <w:szCs w:val="21"/>
              </w:rPr>
              <w:t>Transformer;</w:t>
            </w:r>
            <w:proofErr w:type="gramEnd"/>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w:t>
            </w:r>
            <w:proofErr w:type="gramStart"/>
            <w:r w:rsidRPr="0074625E">
              <w:rPr>
                <w:rFonts w:asciiTheme="minorHAnsi" w:hAnsiTheme="minorHAnsi" w:cstheme="minorHAnsi"/>
                <w:sz w:val="21"/>
                <w:szCs w:val="21"/>
              </w:rPr>
              <w:t>device;</w:t>
            </w:r>
            <w:proofErr w:type="gramEnd"/>
            <w:r w:rsidRPr="0074625E">
              <w:rPr>
                <w:rFonts w:asciiTheme="minorHAnsi" w:hAnsiTheme="minorHAnsi" w:cstheme="minorHAnsi"/>
                <w:sz w:val="21"/>
                <w:szCs w:val="21"/>
              </w:rPr>
              <w:t xml:space="preserv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lastRenderedPageBreak/>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3C4AA458" w14:textId="77777777" w:rsidR="00C07970" w:rsidRDefault="00C07970" w:rsidP="00C07970">
      <w:pPr>
        <w:rPr>
          <w:del w:id="448" w:author="ERCOT" w:date="2022-02-14T14:59:00Z"/>
          <w:rFonts w:ascii="Calibri" w:eastAsiaTheme="minorHAnsi" w:hAnsi="Calibri" w:cs="Calibri"/>
          <w:color w:val="1F497D"/>
          <w:sz w:val="22"/>
          <w:szCs w:val="22"/>
        </w:rPr>
      </w:pPr>
    </w:p>
    <w:p w14:paraId="168F8575" w14:textId="77777777" w:rsidR="00484F19" w:rsidRDefault="00484F19" w:rsidP="009C0CA7">
      <w:pPr>
        <w:jc w:val="both"/>
        <w:rPr>
          <w:del w:id="449" w:author="ERCOT" w:date="2022-02-14T14:59:00Z"/>
        </w:rPr>
      </w:pPr>
    </w:p>
    <w:p w14:paraId="08C7B436" w14:textId="4EA268C8" w:rsidR="009C0CA7" w:rsidRPr="00EB7DA5" w:rsidRDefault="009C0CA7" w:rsidP="009C0CA7">
      <w:pPr>
        <w:pStyle w:val="Heading2"/>
        <w:numPr>
          <w:ilvl w:val="1"/>
          <w:numId w:val="23"/>
        </w:numPr>
      </w:pPr>
      <w:bookmarkStart w:id="450" w:name="_Toc400523825"/>
      <w:bookmarkStart w:id="451" w:name="_Toc424050128"/>
      <w:bookmarkStart w:id="452" w:name="_Toc463338551"/>
      <w:bookmarkStart w:id="453" w:name="_Toc32407835"/>
      <w:bookmarkStart w:id="454" w:name="_Toc95742812"/>
      <w:bookmarkStart w:id="455" w:name="_Toc71226982"/>
      <w:r w:rsidRPr="001623AD">
        <w:t>Genera</w:t>
      </w:r>
      <w:bookmarkEnd w:id="450"/>
      <w:bookmarkEnd w:id="451"/>
      <w:bookmarkEnd w:id="452"/>
      <w:r w:rsidR="00B873AB">
        <w:t>tion</w:t>
      </w:r>
      <w:bookmarkEnd w:id="453"/>
      <w:bookmarkEnd w:id="454"/>
      <w:bookmarkEnd w:id="455"/>
    </w:p>
    <w:p w14:paraId="70593263" w14:textId="77777777" w:rsidR="009C0CA7" w:rsidRDefault="009C0CA7" w:rsidP="009C0CA7">
      <w:pPr>
        <w:pStyle w:val="Heading3"/>
        <w:numPr>
          <w:ilvl w:val="2"/>
          <w:numId w:val="23"/>
        </w:numPr>
      </w:pPr>
      <w:bookmarkStart w:id="456" w:name="_Toc400523826"/>
      <w:bookmarkStart w:id="457" w:name="_Toc424050129"/>
      <w:bookmarkStart w:id="458" w:name="_Toc463338552"/>
      <w:bookmarkStart w:id="459" w:name="_Toc32407836"/>
      <w:bookmarkStart w:id="460" w:name="_Toc95742813"/>
      <w:bookmarkStart w:id="461" w:name="_Toc71226983"/>
      <w:r>
        <w:t xml:space="preserve">Generation </w:t>
      </w:r>
      <w:r w:rsidRPr="001623AD">
        <w:t>Additions</w:t>
      </w:r>
      <w:r>
        <w:t xml:space="preserve"> and Retirements</w:t>
      </w:r>
      <w:bookmarkEnd w:id="456"/>
      <w:bookmarkEnd w:id="457"/>
      <w:bookmarkEnd w:id="458"/>
      <w:bookmarkEnd w:id="459"/>
      <w:bookmarkEnd w:id="460"/>
      <w:bookmarkEnd w:id="461"/>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FD3F71">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77777777" w:rsidR="009C0CA7" w:rsidRDefault="009C0CA7" w:rsidP="002A5566">
      <w:pPr>
        <w:pStyle w:val="Heading3"/>
        <w:numPr>
          <w:ilvl w:val="2"/>
          <w:numId w:val="23"/>
        </w:numPr>
      </w:pPr>
      <w:bookmarkStart w:id="462" w:name="_Toc400523827"/>
      <w:bookmarkStart w:id="463" w:name="_Toc424050130"/>
      <w:bookmarkStart w:id="464" w:name="_Toc463338553"/>
      <w:bookmarkStart w:id="465" w:name="_Toc32407837"/>
      <w:bookmarkStart w:id="466" w:name="_Toc95742814"/>
      <w:bookmarkStart w:id="467" w:name="_Toc71226984"/>
      <w:r>
        <w:t>Renewable Generation Dispatch</w:t>
      </w:r>
      <w:bookmarkEnd w:id="462"/>
      <w:bookmarkEnd w:id="463"/>
      <w:bookmarkEnd w:id="464"/>
      <w:bookmarkEnd w:id="465"/>
      <w:bookmarkEnd w:id="466"/>
      <w:bookmarkEnd w:id="467"/>
    </w:p>
    <w:p w14:paraId="36A16FBC" w14:textId="5D25D8EF"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88683F">
        <w:t>the historical wind resource data during 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w:t>
      </w:r>
      <w:del w:id="468" w:author="ERCOT" w:date="2022-02-14T14:59:00Z">
        <w:r w:rsidR="006516F1" w:rsidRPr="00F80EFE">
          <w:delText>Hydro Unit Capacity</w:delText>
        </w:r>
      </w:del>
      <w:ins w:id="469" w:author="ERCOT" w:date="2022-02-14T14:59:00Z">
        <w:r w:rsidR="00D06EA6">
          <w:t>h</w:t>
        </w:r>
        <w:r w:rsidR="006516F1" w:rsidRPr="00F80EFE">
          <w:t xml:space="preserve">ydro </w:t>
        </w:r>
        <w:r w:rsidR="00D06EA6">
          <w:t>u</w:t>
        </w:r>
        <w:r w:rsidR="006516F1" w:rsidRPr="00F80EFE">
          <w:t xml:space="preserve">nit </w:t>
        </w:r>
        <w:r w:rsidR="00D06EA6">
          <w:t>c</w:t>
        </w:r>
        <w:r w:rsidR="006516F1" w:rsidRPr="00F80EFE">
          <w:t>apacity</w:t>
        </w:r>
      </w:ins>
      <w:r w:rsidR="006516F1" w:rsidRPr="00F80EFE">
        <w:t xml:space="preserve"> </w:t>
      </w:r>
      <w:r w:rsidR="007214DF">
        <w:t xml:space="preserve">and the </w:t>
      </w:r>
      <w:del w:id="470" w:author="ERCOT" w:date="2022-02-14T14:59:00Z">
        <w:r w:rsidR="007214DF">
          <w:delText>Solar Unit Capacity</w:delText>
        </w:r>
      </w:del>
      <w:ins w:id="471" w:author="ERCOT" w:date="2022-02-14T14:59:00Z">
        <w:r w:rsidR="00D06EA6">
          <w:t>s</w:t>
        </w:r>
        <w:r w:rsidR="007214DF">
          <w:t xml:space="preserve">olar </w:t>
        </w:r>
        <w:r w:rsidR="00D06EA6">
          <w:t>u</w:t>
        </w:r>
        <w:r w:rsidR="007214DF">
          <w:t xml:space="preserve">nit </w:t>
        </w:r>
        <w:r w:rsidR="00D06EA6">
          <w:t>c</w:t>
        </w:r>
        <w:r w:rsidR="007214DF">
          <w:t>apacity</w:t>
        </w:r>
      </w:ins>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lastRenderedPageBreak/>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1E0084B"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72" w:name="_Toc400523828"/>
      <w:bookmarkStart w:id="473" w:name="_Toc424050131"/>
      <w:bookmarkStart w:id="474" w:name="_Toc463338554"/>
      <w:bookmarkStart w:id="475" w:name="_Toc32407838"/>
      <w:bookmarkStart w:id="476" w:name="_Toc95742815"/>
      <w:bookmarkStart w:id="477" w:name="_Toc71226985"/>
      <w:r>
        <w:t xml:space="preserve">Switchable Generation and </w:t>
      </w:r>
      <w:bookmarkEnd w:id="472"/>
      <w:r>
        <w:t>Exceptions</w:t>
      </w:r>
      <w:bookmarkEnd w:id="473"/>
      <w:bookmarkEnd w:id="474"/>
      <w:bookmarkEnd w:id="475"/>
      <w:bookmarkEnd w:id="476"/>
      <w:bookmarkEnd w:id="477"/>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78" w:name="_Toc400523829"/>
      <w:bookmarkStart w:id="479" w:name="_Toc424050132"/>
      <w:bookmarkStart w:id="480" w:name="_Toc463338555"/>
      <w:bookmarkStart w:id="481" w:name="_Toc32407839"/>
      <w:bookmarkStart w:id="482" w:name="_Toc95742816"/>
      <w:bookmarkStart w:id="483" w:name="_Toc71226986"/>
      <w:r>
        <w:t>DC Ties</w:t>
      </w:r>
      <w:bookmarkEnd w:id="478"/>
      <w:bookmarkEnd w:id="479"/>
      <w:bookmarkEnd w:id="480"/>
      <w:bookmarkEnd w:id="481"/>
      <w:bookmarkEnd w:id="482"/>
      <w:bookmarkEnd w:id="483"/>
    </w:p>
    <w:p w14:paraId="1E2E4C0F" w14:textId="4D73BE2B" w:rsidR="009C0CA7" w:rsidRPr="009F098E" w:rsidRDefault="009C0CA7" w:rsidP="009C0CA7">
      <w:pPr>
        <w:jc w:val="both"/>
      </w:pPr>
      <w:r w:rsidRPr="009F098E">
        <w:t>All of the existing DC ties</w:t>
      </w:r>
      <w:r w:rsidR="00046A7D">
        <w:t>,</w:t>
      </w:r>
      <w:r w:rsidRPr="009F098E">
        <w:t xml:space="preserve"> including those connecting to the </w:t>
      </w:r>
      <w:proofErr w:type="spellStart"/>
      <w:r w:rsidRPr="009F098E">
        <w:rPr>
          <w:i/>
          <w:iCs/>
        </w:rPr>
        <w:t>Comisión</w:t>
      </w:r>
      <w:proofErr w:type="spellEnd"/>
      <w:r w:rsidRPr="009F098E">
        <w:rPr>
          <w:i/>
          <w:iCs/>
        </w:rPr>
        <w:t xml:space="preserve"> Federal de </w:t>
      </w:r>
      <w:proofErr w:type="spellStart"/>
      <w:r w:rsidRPr="009F098E">
        <w:rPr>
          <w:i/>
          <w:iCs/>
        </w:rPr>
        <w:t>Electricidad</w:t>
      </w:r>
      <w:proofErr w:type="spellEnd"/>
      <w:r w:rsidRPr="009F098E">
        <w:rPr>
          <w:i/>
          <w:iCs/>
        </w:rPr>
        <w:t xml:space="preserve">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84" w:name="_Toc400523830"/>
      <w:bookmarkStart w:id="485" w:name="_Toc424050133"/>
      <w:bookmarkStart w:id="486" w:name="_Toc463338556"/>
      <w:bookmarkStart w:id="487" w:name="_Toc32407840"/>
      <w:bookmarkStart w:id="488" w:name="_Toc95742817"/>
      <w:bookmarkStart w:id="489" w:name="_Toc71226987"/>
      <w:r>
        <w:t>Reserve Requirements</w:t>
      </w:r>
      <w:bookmarkEnd w:id="484"/>
      <w:bookmarkEnd w:id="485"/>
      <w:bookmarkEnd w:id="486"/>
      <w:bookmarkEnd w:id="487"/>
      <w:bookmarkEnd w:id="488"/>
      <w:bookmarkEnd w:id="489"/>
    </w:p>
    <w:p w14:paraId="40ABB5F8" w14:textId="100036BF" w:rsidR="009C0CA7" w:rsidRPr="009F098E" w:rsidRDefault="009C0CA7" w:rsidP="009C0CA7">
      <w:pPr>
        <w:jc w:val="both"/>
      </w:pPr>
      <w:r w:rsidRPr="009F098E">
        <w:t xml:space="preserve">The reserve requirements in RTP reliability and economic analysis will be based on a review of ERCOT’s </w:t>
      </w:r>
      <w:del w:id="490" w:author="ERCOT" w:date="2022-02-14T14:59:00Z">
        <w:r w:rsidRPr="009F098E">
          <w:delText xml:space="preserve">ancillary services </w:delText>
        </w:r>
      </w:del>
      <w:r w:rsidRPr="009F098E">
        <w:t xml:space="preserve">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491" w:name="_Toc400523831"/>
      <w:bookmarkStart w:id="492" w:name="_Toc424050134"/>
      <w:bookmarkStart w:id="493" w:name="_Toc463338557"/>
      <w:bookmarkStart w:id="494" w:name="_Toc32407841"/>
      <w:bookmarkStart w:id="495" w:name="_Toc95742818"/>
      <w:bookmarkStart w:id="496" w:name="_Toc71226988"/>
      <w:r>
        <w:t>Fuel Price and Other Considerations</w:t>
      </w:r>
      <w:bookmarkEnd w:id="491"/>
      <w:bookmarkEnd w:id="492"/>
      <w:bookmarkEnd w:id="493"/>
      <w:bookmarkEnd w:id="494"/>
      <w:bookmarkEnd w:id="495"/>
      <w:bookmarkEnd w:id="496"/>
    </w:p>
    <w:p w14:paraId="01004253" w14:textId="2014210D" w:rsidR="009C0CA7" w:rsidRDefault="009C0CA7" w:rsidP="009C0CA7">
      <w:pPr>
        <w:jc w:val="both"/>
      </w:pPr>
      <w:r>
        <w:t>Wind and solar production cost</w:t>
      </w:r>
      <w:r w:rsidR="00046A7D">
        <w:t>s</w:t>
      </w:r>
      <w:r>
        <w:t xml:space="preserve"> will be modeled at $0/MWh in the economic analysis. ERCOT will review available sources for fuel price forecast for the </w:t>
      </w:r>
      <w:del w:id="497" w:author="ERCOT" w:date="2022-02-14T14:59:00Z">
        <w:r w:rsidR="00EC5D1D">
          <w:delText>202</w:delText>
        </w:r>
        <w:r w:rsidR="001823BD">
          <w:delText>1</w:delText>
        </w:r>
      </w:del>
      <w:ins w:id="498" w:author="ERCOT" w:date="2022-02-14T14:59:00Z">
        <w:r w:rsidR="00EC5D1D">
          <w:t>202</w:t>
        </w:r>
        <w:r w:rsidR="00C466E6">
          <w:t>2</w:t>
        </w:r>
      </w:ins>
      <w:r>
        <w:t xml:space="preserve"> RTP, these sources include</w:t>
      </w:r>
      <w:r w:rsidR="00046A7D">
        <w:t>,</w:t>
      </w:r>
      <w:r>
        <w:t xml:space="preserve"> but are not limited to</w:t>
      </w:r>
      <w:r w:rsidR="00046A7D">
        <w:t>,</w:t>
      </w:r>
      <w:r>
        <w:t xml:space="preserve"> the Energy Information Agency’s (EIA) Current Annual Energy Outlook (AEO), SNL, </w:t>
      </w:r>
      <w:r w:rsidR="002972F4">
        <w:t>and NYMEX</w:t>
      </w:r>
      <w:r>
        <w:t>. ERCOT will also review available sources for emission cost</w:t>
      </w:r>
      <w:r w:rsidR="00046A7D">
        <w:t>s</w:t>
      </w:r>
      <w:r>
        <w:t xml:space="preserve"> for the </w:t>
      </w:r>
      <w:del w:id="499" w:author="ERCOT" w:date="2022-02-14T14:59:00Z">
        <w:r w:rsidR="00683CE0">
          <w:delText>20</w:delText>
        </w:r>
        <w:r w:rsidR="00EC5D1D">
          <w:delText>2</w:delText>
        </w:r>
        <w:r w:rsidR="001823BD">
          <w:delText>1</w:delText>
        </w:r>
      </w:del>
      <w:ins w:id="500" w:author="ERCOT" w:date="2022-02-14T14:59:00Z">
        <w:r w:rsidR="00683CE0">
          <w:t>20</w:t>
        </w:r>
        <w:r w:rsidR="00EC5D1D">
          <w:t>2</w:t>
        </w:r>
        <w:r w:rsidR="00C466E6">
          <w:t>2</w:t>
        </w:r>
      </w:ins>
      <w:r>
        <w:t xml:space="preserve"> RTP</w:t>
      </w:r>
      <w:r w:rsidR="00046A7D">
        <w:t xml:space="preserve">. These </w:t>
      </w:r>
      <w:r>
        <w:t>sources include</w:t>
      </w:r>
      <w:r w:rsidR="00046A7D">
        <w:t>,</w:t>
      </w:r>
      <w:r>
        <w:t xml:space="preserve"> but are not limited to</w:t>
      </w:r>
      <w:r w:rsidR="00046A7D">
        <w:t>,</w:t>
      </w:r>
      <w:r>
        <w:t xml:space="preserve"> </w:t>
      </w:r>
      <w:r w:rsidR="00412A22">
        <w:t>SNL, EPA</w:t>
      </w:r>
      <w:r w:rsidR="00046A7D">
        <w:t>,</w:t>
      </w:r>
      <w:r w:rsidR="00412A22">
        <w:t xml:space="preserve"> </w:t>
      </w:r>
      <w:r>
        <w:t>etc.</w:t>
      </w:r>
    </w:p>
    <w:p w14:paraId="01FD2679" w14:textId="1DBEBC9A" w:rsidR="007214DF" w:rsidRDefault="00437E59" w:rsidP="007214DF">
      <w:pPr>
        <w:pStyle w:val="Heading3"/>
        <w:numPr>
          <w:ilvl w:val="2"/>
          <w:numId w:val="36"/>
        </w:numPr>
        <w:tabs>
          <w:tab w:val="left" w:pos="1714"/>
        </w:tabs>
        <w:spacing w:before="240" w:after="120"/>
      </w:pPr>
      <w:bookmarkStart w:id="501" w:name="_Toc32407842"/>
      <w:bookmarkStart w:id="502" w:name="_Toc95742819"/>
      <w:bookmarkStart w:id="503" w:name="_Toc71226989"/>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501"/>
      <w:bookmarkEnd w:id="502"/>
      <w:bookmarkEnd w:id="503"/>
    </w:p>
    <w:p w14:paraId="59AA1396" w14:textId="3F44AF56" w:rsidR="00446123" w:rsidRDefault="00235EB9" w:rsidP="007214DF">
      <w:pPr>
        <w:jc w:val="both"/>
      </w:pPr>
      <w:r>
        <w:t>Distribution Generation Resources (</w:t>
      </w:r>
      <w:r w:rsidR="00F509E8">
        <w:t>DGRs</w:t>
      </w:r>
      <w:r>
        <w:t>)</w:t>
      </w:r>
      <w:r w:rsidR="00F509E8">
        <w:t xml:space="preserve"> </w:t>
      </w:r>
      <w:r w:rsidR="00201B48">
        <w:t xml:space="preserve">that are not included in the SSWG base cases </w:t>
      </w:r>
      <w:r w:rsidR="00EC5D1D">
        <w:t>will be modeled as simple model generator</w:t>
      </w:r>
      <w:r w:rsidR="009D4B81">
        <w:t>s</w:t>
      </w:r>
      <w:r w:rsidR="00EC5D1D">
        <w:t xml:space="preserve">. </w:t>
      </w:r>
      <w:r w:rsidR="00E946B0">
        <w:t>Settlement Only Distribution Generators (SODGs) will be modeled as simple model generator</w:t>
      </w:r>
      <w:r w:rsidR="009D4B81">
        <w:t>s</w:t>
      </w:r>
      <w:r w:rsidR="00E946B0">
        <w:t xml:space="preserve">. </w:t>
      </w:r>
      <w:r w:rsidR="00F509E8">
        <w:t>SODGs</w:t>
      </w:r>
      <w:r>
        <w:t xml:space="preserve"> and unregistered Distributed Generation (DG)</w:t>
      </w:r>
      <w:r w:rsidR="00F509E8">
        <w:t xml:space="preserve"> </w:t>
      </w:r>
      <w:r w:rsidR="00201B48">
        <w:t xml:space="preserve">modeled as negative load in the SSWG base cases will </w:t>
      </w:r>
      <w:r w:rsidR="001823BD">
        <w:t>be taken offline</w:t>
      </w:r>
      <w:r w:rsidR="00446123">
        <w:t xml:space="preserve">. </w:t>
      </w:r>
      <w:r w:rsidR="00F509E8">
        <w:t>DGRs will be dispatched similarly to other Generation Resources (GRs) of the same resource type</w:t>
      </w:r>
      <w:r w:rsidR="00446123">
        <w:t>.</w:t>
      </w:r>
      <w:r w:rsidR="00F509E8">
        <w:t xml:space="preserve"> SODGs </w:t>
      </w:r>
      <w:ins w:id="504" w:author="ERCOT" w:date="2022-02-14T14:59:00Z">
        <w:r w:rsidR="00AB54D4">
          <w:t xml:space="preserve">dispatch </w:t>
        </w:r>
      </w:ins>
      <w:r w:rsidR="00AB54D4">
        <w:t xml:space="preserve">will be </w:t>
      </w:r>
      <w:del w:id="505" w:author="ERCOT" w:date="2022-02-14T14:59:00Z">
        <w:r w:rsidR="00F509E8">
          <w:delText>kept offline</w:delText>
        </w:r>
      </w:del>
      <w:ins w:id="506" w:author="ERCOT" w:date="2022-02-14T14:59:00Z">
        <w:r w:rsidR="00AB54D4">
          <w:t>retained from the SSWG cases</w:t>
        </w:r>
      </w:ins>
      <w:r w:rsidR="007F6CA9">
        <w:t xml:space="preserve">. </w:t>
      </w:r>
    </w:p>
    <w:p w14:paraId="6F34B89E" w14:textId="64743C32" w:rsidR="007D0DAA" w:rsidRDefault="007D0DAA" w:rsidP="0074625E">
      <w:pPr>
        <w:pStyle w:val="Heading3"/>
        <w:numPr>
          <w:ilvl w:val="2"/>
          <w:numId w:val="36"/>
        </w:numPr>
        <w:tabs>
          <w:tab w:val="left" w:pos="1714"/>
        </w:tabs>
        <w:spacing w:before="240" w:after="120"/>
      </w:pPr>
      <w:bookmarkStart w:id="507" w:name="_Toc32407843"/>
      <w:bookmarkStart w:id="508" w:name="_Toc95742820"/>
      <w:bookmarkStart w:id="509" w:name="_Toc71226990"/>
      <w:r>
        <w:t>Energy Storage</w:t>
      </w:r>
      <w:bookmarkEnd w:id="507"/>
      <w:bookmarkEnd w:id="508"/>
      <w:bookmarkEnd w:id="509"/>
    </w:p>
    <w:p w14:paraId="46CD37FF" w14:textId="49075840" w:rsidR="00EF7F52" w:rsidRDefault="00667693" w:rsidP="00446123">
      <w:pPr>
        <w:jc w:val="both"/>
      </w:pPr>
      <w:r>
        <w:t xml:space="preserve">Battery energy storage will be modeled in the </w:t>
      </w:r>
      <w:del w:id="510" w:author="ERCOT" w:date="2022-02-14T14:59:00Z">
        <w:r>
          <w:delText>2021</w:delText>
        </w:r>
      </w:del>
      <w:ins w:id="511" w:author="ERCOT" w:date="2022-02-14T14:59:00Z">
        <w:r>
          <w:t>202</w:t>
        </w:r>
        <w:r w:rsidR="00222308">
          <w:t>2</w:t>
        </w:r>
      </w:ins>
      <w:r>
        <w:t xml:space="preserve"> RTP economic </w:t>
      </w:r>
      <w:r w:rsidR="009534B3">
        <w:t xml:space="preserve">and reliability </w:t>
      </w:r>
      <w:r>
        <w:t>analysis</w:t>
      </w:r>
      <w:r w:rsidR="009534B3">
        <w:t xml:space="preserve"> </w:t>
      </w:r>
      <w:r>
        <w:t xml:space="preserve">using data provided in response to requests for information (RFI) in addition to that available in RIOO. </w:t>
      </w:r>
      <w:r w:rsidR="00A849C7" w:rsidRPr="00FD3F71">
        <w:t>The following assumptions will be made for battery energy storage for which data is not available from RFIs or other available sources:</w:t>
      </w:r>
    </w:p>
    <w:p w14:paraId="79C893B8" w14:textId="6B4D2478"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lastRenderedPageBreak/>
        <w:t xml:space="preserve">An </w:t>
      </w:r>
      <w:r w:rsidR="00520EF9" w:rsidRPr="009378F7">
        <w:rPr>
          <w:rFonts w:asciiTheme="minorHAnsi" w:hAnsiTheme="minorHAnsi" w:cstheme="minorHAnsi"/>
          <w:color w:val="5B6770" w:themeColor="text2"/>
        </w:rPr>
        <w:t>energy to power ratio (E/P) of 2</w:t>
      </w:r>
      <w:r w:rsidRPr="009378F7">
        <w:rPr>
          <w:rFonts w:asciiTheme="minorHAnsi" w:hAnsiTheme="minorHAnsi" w:cstheme="minorHAnsi"/>
          <w:color w:val="5B6770" w:themeColor="text2"/>
        </w:rPr>
        <w:t xml:space="preserve"> will be assumed to determine the MWh Nameplate Rating</w:t>
      </w:r>
    </w:p>
    <w:p w14:paraId="31E0A6FB" w14:textId="5E028595"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oundtrip efficiency will be assumed to be 86%</w:t>
      </w:r>
    </w:p>
    <w:p w14:paraId="67083001" w14:textId="39D15934" w:rsidR="009534B3" w:rsidRPr="00205CDA" w:rsidRDefault="002F5589" w:rsidP="00FD3F71">
      <w:pPr>
        <w:spacing w:before="120"/>
        <w:jc w:val="both"/>
        <w:rPr>
          <w:rFonts w:asciiTheme="minorHAnsi" w:hAnsiTheme="minorHAnsi" w:cstheme="minorHAnsi"/>
        </w:rPr>
      </w:pPr>
      <w:r>
        <w:t>Transmission-</w:t>
      </w:r>
      <w:r w:rsidR="009534B3">
        <w:t>connected battery energy storage will be assumed online to p</w:t>
      </w:r>
      <w:r>
        <w:t>rovide reactive power support for</w:t>
      </w:r>
      <w:r w:rsidR="009534B3">
        <w:t xml:space="preserve"> the reliability portion of the </w:t>
      </w:r>
      <w:del w:id="512" w:author="ERCOT" w:date="2022-02-14T14:59:00Z">
        <w:r w:rsidR="009534B3">
          <w:delText>2021</w:delText>
        </w:r>
      </w:del>
      <w:ins w:id="513" w:author="ERCOT" w:date="2022-02-14T14:59:00Z">
        <w:r w:rsidR="009534B3">
          <w:t>202</w:t>
        </w:r>
        <w:r w:rsidR="00222308">
          <w:t>2</w:t>
        </w:r>
      </w:ins>
      <w:r w:rsidR="009534B3">
        <w:t xml:space="preserve"> RTP. Battery energy storage</w:t>
      </w:r>
      <w:r>
        <w:t xml:space="preserve">, except </w:t>
      </w:r>
      <w:r w:rsidR="00D1308E">
        <w:t xml:space="preserve">those registered as </w:t>
      </w:r>
      <w:r>
        <w:t>SODG,</w:t>
      </w:r>
      <w:r w:rsidR="009534B3">
        <w:t xml:space="preserve"> with a duration of 4 hours or greater will be dispatched up to their maximum discharging capacity for summer peak cases, and </w:t>
      </w:r>
      <w:r w:rsidR="00D52088">
        <w:t>all battery energy storage</w:t>
      </w:r>
      <w:r>
        <w:t xml:space="preserve">, except </w:t>
      </w:r>
      <w:r w:rsidR="00D1308E">
        <w:t xml:space="preserve">those registered as </w:t>
      </w:r>
      <w:r>
        <w:t>SODG,</w:t>
      </w:r>
      <w:r w:rsidR="00D52088">
        <w:t xml:space="preserve"> will be </w:t>
      </w:r>
      <w:r w:rsidR="009534B3">
        <w:t>assumed to charge up to their maximum chargin</w:t>
      </w:r>
      <w:r>
        <w:t xml:space="preserve">g capacity for the minimum load </w:t>
      </w:r>
      <w:r w:rsidR="009534B3">
        <w:t xml:space="preserve">case. Both charging and discharging </w:t>
      </w:r>
      <w:r w:rsidR="00231065">
        <w:t>will be</w:t>
      </w:r>
      <w:r w:rsidR="009534B3">
        <w:t xml:space="preserve"> subject to Security-Constrained Optimal Power Flow (SCOPF).</w:t>
      </w:r>
    </w:p>
    <w:p w14:paraId="590487E1" w14:textId="77777777" w:rsidR="009C0CA7" w:rsidRDefault="009C0CA7" w:rsidP="009C0CA7">
      <w:pPr>
        <w:pStyle w:val="Heading2"/>
        <w:numPr>
          <w:ilvl w:val="1"/>
          <w:numId w:val="23"/>
        </w:numPr>
      </w:pPr>
      <w:bookmarkStart w:id="514" w:name="_Toc509483716"/>
      <w:bookmarkStart w:id="515" w:name="_Toc400523832"/>
      <w:bookmarkStart w:id="516" w:name="_Toc424050135"/>
      <w:bookmarkStart w:id="517" w:name="_Toc463338558"/>
      <w:bookmarkStart w:id="518" w:name="_Toc32407844"/>
      <w:bookmarkStart w:id="519" w:name="_Toc95742821"/>
      <w:bookmarkStart w:id="520" w:name="_Toc71226991"/>
      <w:bookmarkEnd w:id="514"/>
      <w:r w:rsidRPr="001623AD">
        <w:t>Demand</w:t>
      </w:r>
      <w:bookmarkEnd w:id="515"/>
      <w:bookmarkEnd w:id="516"/>
      <w:bookmarkEnd w:id="517"/>
      <w:bookmarkEnd w:id="518"/>
      <w:bookmarkEnd w:id="519"/>
      <w:bookmarkEnd w:id="520"/>
    </w:p>
    <w:p w14:paraId="1DDDB4DB" w14:textId="2F580472"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ins w:id="521" w:author="ERCOT" w:date="2022-02-14T14:59:00Z">
        <w:r w:rsidR="00222308">
          <w:t>7.</w:t>
        </w:r>
      </w:ins>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del w:id="522" w:author="ERCOT" w:date="2022-02-14T14:59:00Z">
        <w:r w:rsidR="005511FE">
          <w:delText xml:space="preserve"> for all weather zones except</w:delText>
        </w:r>
        <w:r w:rsidR="003C4A32">
          <w:delText xml:space="preserve"> for</w:delText>
        </w:r>
        <w:r w:rsidR="005511FE">
          <w:delText xml:space="preserve"> </w:delText>
        </w:r>
        <w:r w:rsidR="003C4A32">
          <w:delText xml:space="preserve">the </w:delText>
        </w:r>
        <w:r w:rsidR="005511FE">
          <w:delText>Far West weather zone, where a boundary threshold of 7.5% will be used</w:delText>
        </w:r>
      </w:del>
      <w:r w:rsidR="00551D18">
        <w: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5D700189" w14:textId="0820D611" w:rsidR="009C0CA7" w:rsidRDefault="009C0CA7" w:rsidP="002A5566">
      <w:pPr>
        <w:spacing w:before="120"/>
        <w:jc w:val="both"/>
      </w:pPr>
      <w:r>
        <w:t>The ERCOT load forecast</w:t>
      </w:r>
      <w:r w:rsidR="00551D18">
        <w:t xml:space="preserve"> for the </w:t>
      </w:r>
      <w:del w:id="523" w:author="ERCOT" w:date="2022-02-14T14:59:00Z">
        <w:r w:rsidR="00930609">
          <w:delText>2013</w:delText>
        </w:r>
      </w:del>
      <w:ins w:id="524" w:author="ERCOT" w:date="2022-02-14T14:59:00Z">
        <w:r w:rsidR="00C62C1A">
          <w:t>&lt;to be determined&gt;</w:t>
        </w:r>
      </w:ins>
      <w:r w:rsidR="00C62C1A">
        <w:t xml:space="preserve"> </w:t>
      </w:r>
      <w:r w:rsidR="00551D18">
        <w:t>weather year</w:t>
      </w:r>
      <w:r>
        <w:t xml:space="preserve">, plus self-serve load, will be used for the economic portion of the analysis. </w:t>
      </w:r>
      <w:r w:rsidR="00837223">
        <w:t>E</w:t>
      </w:r>
      <w:r w:rsidR="00551D18">
        <w:t xml:space="preserve">conomic analysis </w:t>
      </w:r>
      <w:r w:rsidR="00E5587E">
        <w:t>may</w:t>
      </w:r>
      <w:r w:rsidR="00551D18">
        <w:t xml:space="preserve"> be supplemented by sensitivities</w:t>
      </w:r>
      <w:r w:rsidR="00930609">
        <w:t xml:space="preserve"> for the </w:t>
      </w:r>
      <w:del w:id="525" w:author="ERCOT" w:date="2022-02-14T14:59:00Z">
        <w:r w:rsidR="00837223">
          <w:delText>2007, 2008, 2011, and 2015</w:delText>
        </w:r>
      </w:del>
      <w:ins w:id="526" w:author="ERCOT" w:date="2022-02-14T14:59:00Z">
        <w:r w:rsidR="00C62C1A">
          <w:t>&lt;to be determined&gt;</w:t>
        </w:r>
      </w:ins>
      <w:r w:rsidR="00C62C1A">
        <w:t xml:space="preserve"> </w:t>
      </w:r>
      <w:r w:rsidR="00837223">
        <w:t>weather years.</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34A4F865"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37DA1009" w14:textId="11A99144" w:rsidR="00222308" w:rsidRDefault="007F6CA9" w:rsidP="002A5566">
      <w:pPr>
        <w:spacing w:before="120"/>
        <w:jc w:val="both"/>
        <w:rPr>
          <w:ins w:id="527" w:author="ERCOT" w:date="2022-02-14T14:59:00Z"/>
        </w:rPr>
      </w:pPr>
      <w:ins w:id="528" w:author="ERCOT" w:date="2022-02-14T14:59:00Z">
        <w:r>
          <w:t>ERCOT r</w:t>
        </w:r>
        <w:r w:rsidR="00222308">
          <w:t xml:space="preserve">ooftop solar growth forecast will be incorporated into the reliability analysis by reducing the load forecast </w:t>
        </w:r>
        <w:r w:rsidR="00E8321B">
          <w:t>adopted by 2022 RTP</w:t>
        </w:r>
        <w:r w:rsidR="00222308">
          <w:t>.</w:t>
        </w:r>
      </w:ins>
    </w:p>
    <w:p w14:paraId="4C514315" w14:textId="77777777" w:rsidR="004842F0" w:rsidRDefault="004842F0" w:rsidP="004842F0">
      <w:pPr>
        <w:pStyle w:val="Heading1"/>
        <w:tabs>
          <w:tab w:val="clear" w:pos="540"/>
          <w:tab w:val="num" w:pos="360"/>
        </w:tabs>
        <w:spacing w:before="240" w:after="360"/>
        <w:ind w:left="0" w:firstLine="0"/>
      </w:pPr>
      <w:bookmarkStart w:id="529" w:name="_Toc509483718"/>
      <w:bookmarkStart w:id="530" w:name="_Toc400523834"/>
      <w:bookmarkStart w:id="531" w:name="_Toc424050137"/>
      <w:bookmarkStart w:id="532" w:name="_Toc463338559"/>
      <w:bookmarkStart w:id="533" w:name="_Toc32407845"/>
      <w:bookmarkStart w:id="534" w:name="_Toc95742822"/>
      <w:bookmarkStart w:id="535" w:name="_Toc71226992"/>
      <w:bookmarkEnd w:id="529"/>
      <w:r>
        <w:t>The RTP Process and Method of Study</w:t>
      </w:r>
      <w:bookmarkEnd w:id="530"/>
      <w:bookmarkEnd w:id="531"/>
      <w:bookmarkEnd w:id="532"/>
      <w:bookmarkEnd w:id="533"/>
      <w:bookmarkEnd w:id="534"/>
      <w:bookmarkEnd w:id="535"/>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2E468CA2" w14:textId="203AA276" w:rsidR="004842F0" w:rsidRDefault="007847AF" w:rsidP="004842F0">
      <w:pPr>
        <w:jc w:val="center"/>
      </w:pPr>
      <w:ins w:id="536" w:author="ERCOT" w:date="2022-02-14T14:59:00Z">
        <w:r w:rsidRPr="00E71D22">
          <w:rPr>
            <w:noProof/>
          </w:rPr>
          <w:lastRenderedPageBreak/>
          <w:drawing>
            <wp:inline distT="0" distB="0" distL="0" distR="0" wp14:anchorId="54A2DBFC" wp14:editId="714EAD89">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ins>
      <w:r w:rsidR="00A923A4" w:rsidRPr="00E71D22">
        <w:rPr>
          <w:noProof/>
        </w:rPr>
        <w:drawing>
          <wp:inline distT="0" distB="0" distL="0" distR="0" wp14:anchorId="53BC6066" wp14:editId="320EB990">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73D70704" w:rsidR="00CB5EAF" w:rsidRPr="00932A5E" w:rsidRDefault="00CB5EAF" w:rsidP="00932A5E">
                            <w:pPr>
                              <w:jc w:val="center"/>
                              <w:rPr>
                                <w:color w:val="FFFFFF" w:themeColor="background1"/>
                              </w:rPr>
                            </w:pPr>
                            <w:del w:id="537" w:author="ERCOT" w:date="2022-02-14T14:59:00Z">
                              <w:r>
                                <w:rPr>
                                  <w:color w:val="FFFFFF" w:themeColor="background1"/>
                                </w:rPr>
                                <w:delText>2021</w:delText>
                              </w:r>
                            </w:del>
                            <w:ins w:id="538" w:author="ERCOT" w:date="2022-02-14T14:59:00Z">
                              <w:r>
                                <w:rPr>
                                  <w:color w:val="FFFFFF" w:themeColor="background1"/>
                                </w:rPr>
                                <w:t>202</w:t>
                              </w:r>
                              <w:r w:rsidR="00222308">
                                <w:rPr>
                                  <w:color w:val="FFFFFF" w:themeColor="background1"/>
                                </w:rPr>
                                <w:t>2</w:t>
                              </w:r>
                            </w:ins>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73D70704" w:rsidR="00CB5EAF" w:rsidRPr="00932A5E" w:rsidRDefault="00CB5EAF" w:rsidP="00932A5E">
                      <w:pPr>
                        <w:jc w:val="center"/>
                        <w:rPr>
                          <w:color w:val="FFFFFF" w:themeColor="background1"/>
                        </w:rPr>
                      </w:pPr>
                      <w:del w:id="539" w:author="ERCOT" w:date="2022-02-14T14:59:00Z">
                        <w:r>
                          <w:rPr>
                            <w:color w:val="FFFFFF" w:themeColor="background1"/>
                          </w:rPr>
                          <w:delText>2021</w:delText>
                        </w:r>
                      </w:del>
                      <w:ins w:id="540" w:author="ERCOT" w:date="2022-02-14T14:59:00Z">
                        <w:r>
                          <w:rPr>
                            <w:color w:val="FFFFFF" w:themeColor="background1"/>
                          </w:rPr>
                          <w:t>202</w:t>
                        </w:r>
                        <w:r w:rsidR="00222308">
                          <w:rPr>
                            <w:color w:val="FFFFFF" w:themeColor="background1"/>
                          </w:rPr>
                          <w:t>2</w:t>
                        </w:r>
                      </w:ins>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503314D" w14:textId="77777777" w:rsidR="00FD3F71" w:rsidRPr="00FD3F71" w:rsidRDefault="00FD3F71" w:rsidP="00FD3F71"/>
    <w:p w14:paraId="223E27F5" w14:textId="77777777" w:rsidR="004842F0" w:rsidRDefault="004842F0" w:rsidP="00C130C7">
      <w:pPr>
        <w:pStyle w:val="Heading2"/>
        <w:numPr>
          <w:ilvl w:val="1"/>
          <w:numId w:val="37"/>
        </w:numPr>
        <w:spacing w:before="240" w:after="120"/>
      </w:pPr>
      <w:bookmarkStart w:id="541" w:name="_Toc462389110"/>
      <w:bookmarkStart w:id="542" w:name="_Toc463332387"/>
      <w:bookmarkStart w:id="543" w:name="_Toc463338560"/>
      <w:bookmarkStart w:id="544" w:name="_Toc509481269"/>
      <w:bookmarkStart w:id="545" w:name="_Toc509483720"/>
      <w:bookmarkStart w:id="546" w:name="_Toc530130347"/>
      <w:bookmarkStart w:id="547" w:name="_Toc531009581"/>
      <w:bookmarkStart w:id="548" w:name="_Toc24384101"/>
      <w:bookmarkStart w:id="549" w:name="_Toc25755355"/>
      <w:bookmarkStart w:id="550" w:name="_Toc26187271"/>
      <w:bookmarkStart w:id="551" w:name="_Toc400523835"/>
      <w:bookmarkStart w:id="552" w:name="_Toc424050138"/>
      <w:bookmarkStart w:id="553" w:name="_Toc463338561"/>
      <w:bookmarkStart w:id="554" w:name="_Toc32407846"/>
      <w:bookmarkStart w:id="555" w:name="_Toc95742823"/>
      <w:bookmarkStart w:id="556" w:name="_Toc71226993"/>
      <w:bookmarkEnd w:id="541"/>
      <w:bookmarkEnd w:id="542"/>
      <w:bookmarkEnd w:id="543"/>
      <w:bookmarkEnd w:id="544"/>
      <w:bookmarkEnd w:id="545"/>
      <w:bookmarkEnd w:id="546"/>
      <w:bookmarkEnd w:id="547"/>
      <w:bookmarkEnd w:id="548"/>
      <w:bookmarkEnd w:id="549"/>
      <w:bookmarkEnd w:id="550"/>
      <w:r>
        <w:t>Case Conditioning</w:t>
      </w:r>
      <w:bookmarkEnd w:id="551"/>
      <w:bookmarkEnd w:id="552"/>
      <w:bookmarkEnd w:id="553"/>
      <w:bookmarkEnd w:id="554"/>
      <w:bookmarkEnd w:id="555"/>
      <w:bookmarkEnd w:id="556"/>
    </w:p>
    <w:p w14:paraId="542B2060" w14:textId="77777777" w:rsidR="00735530" w:rsidRDefault="00735530" w:rsidP="004842F0">
      <w:pPr>
        <w:jc w:val="both"/>
      </w:pPr>
    </w:p>
    <w:p w14:paraId="458F9DB9" w14:textId="49167169" w:rsidR="004842F0" w:rsidRDefault="004842F0" w:rsidP="004842F0">
      <w:pPr>
        <w:jc w:val="both"/>
      </w:pPr>
      <w:r>
        <w:t xml:space="preserve">A data request will be sent out to the TSPs to review and update information to be used in the </w:t>
      </w:r>
      <w:del w:id="557" w:author="ERCOT" w:date="2022-02-14T14:59:00Z">
        <w:r w:rsidR="009E0B00">
          <w:delText>202</w:delText>
        </w:r>
        <w:r w:rsidR="0084721B">
          <w:delText>1</w:delText>
        </w:r>
      </w:del>
      <w:ins w:id="558" w:author="ERCOT" w:date="2022-02-14T14:59:00Z">
        <w:r w:rsidR="009E0B00">
          <w:t>202</w:t>
        </w:r>
        <w:r w:rsidR="00222308">
          <w:t>2</w:t>
        </w:r>
      </w:ins>
      <w:r>
        <w:t xml:space="preserve"> RTP cases. This request will include, but will not be limited to, the following information.</w:t>
      </w:r>
    </w:p>
    <w:p w14:paraId="31A29321" w14:textId="15C4321A"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w:t>
      </w:r>
      <w:r w:rsidR="00CF63FA">
        <w:rPr>
          <w:rFonts w:ascii="Arial" w:eastAsia="Times New Roman" w:hAnsi="Arial"/>
          <w:color w:val="5B6770" w:themeColor="text2"/>
        </w:rPr>
        <w:t xml:space="preserve"> to inform the use of FACTS devices in the RTP analysis</w:t>
      </w:r>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7D09AA79"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w:t>
      </w:r>
      <w:del w:id="559" w:author="ERCOT" w:date="2022-02-14T14:59:00Z">
        <w:r w:rsidRPr="002A5566">
          <w:rPr>
            <w:rFonts w:ascii="Arial" w:eastAsia="Times New Roman" w:hAnsi="Arial"/>
            <w:color w:val="5B6770" w:themeColor="text2"/>
          </w:rPr>
          <w:delText>4</w:delText>
        </w:r>
      </w:del>
      <w:ins w:id="560" w:author="ERCOT" w:date="2022-02-14T14:59:00Z">
        <w:r w:rsidR="00222308">
          <w:rPr>
            <w:rFonts w:ascii="Arial" w:eastAsia="Times New Roman" w:hAnsi="Arial"/>
            <w:color w:val="5B6770" w:themeColor="text2"/>
          </w:rPr>
          <w:t>5.1</w:t>
        </w:r>
      </w:ins>
      <w:r w:rsidRPr="002A5566">
        <w:rPr>
          <w:rFonts w:ascii="Arial" w:eastAsia="Times New Roman" w:hAnsi="Arial"/>
          <w:color w:val="5B6770" w:themeColor="text2"/>
        </w:rPr>
        <w:t xml:space="preserve"> R2.1.5 defines the equipment to be studied in this analysis as having a lead time of one year or longer.</w:t>
      </w:r>
    </w:p>
    <w:p w14:paraId="07BAC938" w14:textId="3E3B5E9E"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w:t>
      </w:r>
      <w:del w:id="561" w:author="ERCOT" w:date="2022-02-14T14:59:00Z">
        <w:r w:rsidR="00AB7713">
          <w:rPr>
            <w:rFonts w:ascii="Arial" w:eastAsia="Times New Roman" w:hAnsi="Arial"/>
            <w:color w:val="5B6770" w:themeColor="text2"/>
          </w:rPr>
          <w:delText xml:space="preserve">long term </w:delText>
        </w:r>
      </w:del>
      <w:r>
        <w:rPr>
          <w:rFonts w:ascii="Arial" w:eastAsia="Times New Roman" w:hAnsi="Arial"/>
          <w:color w:val="5B6770" w:themeColor="text2"/>
        </w:rPr>
        <w:t xml:space="preserve">outages </w:t>
      </w:r>
      <w:del w:id="562" w:author="ERCOT" w:date="2022-02-14T14:59:00Z">
        <w:r>
          <w:rPr>
            <w:rFonts w:ascii="Arial" w:eastAsia="Times New Roman" w:hAnsi="Arial"/>
            <w:color w:val="5B6770" w:themeColor="text2"/>
          </w:rPr>
          <w:delText>with a duration of at least six months</w:delText>
        </w:r>
        <w:r w:rsidR="00AB7713">
          <w:rPr>
            <w:rFonts w:ascii="Arial" w:eastAsia="Times New Roman" w:hAnsi="Arial"/>
            <w:color w:val="5B6770" w:themeColor="text2"/>
          </w:rPr>
          <w:delText xml:space="preserve"> or longer </w:delText>
        </w:r>
      </w:del>
      <w:r w:rsidR="00AB7713">
        <w:rPr>
          <w:rFonts w:ascii="Arial" w:eastAsia="Times New Roman" w:hAnsi="Arial"/>
          <w:color w:val="5B6770" w:themeColor="text2"/>
        </w:rPr>
        <w:t xml:space="preserve">that are applicable to the summer peak and </w:t>
      </w:r>
      <w:proofErr w:type="gramStart"/>
      <w:r w:rsidR="00AB7713">
        <w:rPr>
          <w:rFonts w:ascii="Arial" w:eastAsia="Times New Roman" w:hAnsi="Arial"/>
          <w:color w:val="5B6770" w:themeColor="text2"/>
        </w:rPr>
        <w:t>off peak</w:t>
      </w:r>
      <w:proofErr w:type="gramEnd"/>
      <w:r w:rsidR="00AB7713">
        <w:rPr>
          <w:rFonts w:ascii="Arial" w:eastAsia="Times New Roman" w:hAnsi="Arial"/>
          <w:color w:val="5B6770" w:themeColor="text2"/>
        </w:rPr>
        <w:t xml:space="preserve"> study cases of the </w:t>
      </w:r>
      <w:del w:id="563" w:author="ERCOT" w:date="2022-02-14T14:59:00Z">
        <w:r w:rsidR="00AB7713">
          <w:rPr>
            <w:rFonts w:ascii="Arial" w:eastAsia="Times New Roman" w:hAnsi="Arial"/>
            <w:color w:val="5B6770" w:themeColor="text2"/>
          </w:rPr>
          <w:delText>20</w:delText>
        </w:r>
        <w:r w:rsidR="009E0B00">
          <w:rPr>
            <w:rFonts w:ascii="Arial" w:eastAsia="Times New Roman" w:hAnsi="Arial"/>
            <w:color w:val="5B6770" w:themeColor="text2"/>
          </w:rPr>
          <w:delText>2</w:delText>
        </w:r>
        <w:r w:rsidR="0084721B">
          <w:rPr>
            <w:rFonts w:ascii="Arial" w:eastAsia="Times New Roman" w:hAnsi="Arial"/>
            <w:color w:val="5B6770" w:themeColor="text2"/>
          </w:rPr>
          <w:delText>1</w:delText>
        </w:r>
      </w:del>
      <w:ins w:id="564" w:author="ERCOT" w:date="2022-02-14T14:59:00Z">
        <w:r w:rsidR="00AB7713">
          <w:rPr>
            <w:rFonts w:ascii="Arial" w:eastAsia="Times New Roman" w:hAnsi="Arial"/>
            <w:color w:val="5B6770" w:themeColor="text2"/>
          </w:rPr>
          <w:t>20</w:t>
        </w:r>
        <w:r w:rsidR="009E0B00">
          <w:rPr>
            <w:rFonts w:ascii="Arial" w:eastAsia="Times New Roman" w:hAnsi="Arial"/>
            <w:color w:val="5B6770" w:themeColor="text2"/>
          </w:rPr>
          <w:t>2</w:t>
        </w:r>
        <w:r w:rsidR="00222308">
          <w:rPr>
            <w:rFonts w:ascii="Arial" w:eastAsia="Times New Roman" w:hAnsi="Arial"/>
            <w:color w:val="5B6770" w:themeColor="text2"/>
          </w:rPr>
          <w:t>2</w:t>
        </w:r>
      </w:ins>
      <w:r w:rsidR="00AB7713">
        <w:rPr>
          <w:rFonts w:ascii="Arial" w:eastAsia="Times New Roman" w:hAnsi="Arial"/>
          <w:color w:val="5B6770" w:themeColor="text2"/>
        </w:rPr>
        <w:t xml:space="preserve"> RTP</w:t>
      </w:r>
      <w:ins w:id="565" w:author="ERCOT" w:date="2022-02-14T14:59:00Z">
        <w:r w:rsidR="00222308">
          <w:rPr>
            <w:rFonts w:ascii="Arial" w:eastAsia="Times New Roman" w:hAnsi="Arial"/>
            <w:color w:val="5B6770" w:themeColor="text2"/>
          </w:rPr>
          <w:t xml:space="preserve"> and corresponding </w:t>
        </w:r>
        <w:r w:rsidR="002979C3">
          <w:rPr>
            <w:rFonts w:ascii="Arial" w:eastAsia="Times New Roman" w:hAnsi="Arial"/>
            <w:color w:val="5B6770" w:themeColor="text2"/>
          </w:rPr>
          <w:t xml:space="preserve">technical </w:t>
        </w:r>
        <w:r w:rsidR="00222308">
          <w:rPr>
            <w:rFonts w:ascii="Arial" w:eastAsia="Times New Roman" w:hAnsi="Arial"/>
            <w:color w:val="5B6770" w:themeColor="text2"/>
          </w:rPr>
          <w:t>rationale</w:t>
        </w:r>
      </w:ins>
      <w:r>
        <w:rPr>
          <w:rFonts w:ascii="Arial" w:eastAsia="Times New Roman" w:hAnsi="Arial"/>
          <w:color w:val="5B6770" w:themeColor="text2"/>
        </w:rPr>
        <w:t>.</w:t>
      </w:r>
    </w:p>
    <w:p w14:paraId="0F14B30A" w14:textId="0B17338A" w:rsidR="004842F0" w:rsidRDefault="004842F0" w:rsidP="00FD3F71">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w:t>
      </w:r>
      <w:r>
        <w:lastRenderedPageBreak/>
        <w:t xml:space="preserve">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566" w:name="_Toc400523836"/>
      <w:bookmarkStart w:id="567" w:name="_Toc424050139"/>
      <w:bookmarkStart w:id="568" w:name="_Toc463338562"/>
      <w:bookmarkStart w:id="569" w:name="_Toc32407847"/>
      <w:bookmarkStart w:id="570" w:name="_Toc95742824"/>
      <w:bookmarkStart w:id="571" w:name="_Toc71226994"/>
      <w:r>
        <w:t>Reliability Analysis</w:t>
      </w:r>
      <w:bookmarkEnd w:id="566"/>
      <w:bookmarkEnd w:id="567"/>
      <w:bookmarkEnd w:id="568"/>
      <w:bookmarkEnd w:id="569"/>
      <w:bookmarkEnd w:id="570"/>
      <w:bookmarkEnd w:id="571"/>
    </w:p>
    <w:p w14:paraId="39F63608" w14:textId="3312153E" w:rsidR="004842F0" w:rsidRDefault="00111663" w:rsidP="002A5566">
      <w:pPr>
        <w:jc w:val="both"/>
      </w:pPr>
      <w:r>
        <w:t>SCOPF</w:t>
      </w:r>
      <w:r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t>138-</w:t>
      </w:r>
      <w:r w:rsidR="004842F0">
        <w:t xml:space="preserve">kV transformer), and P7 events. </w:t>
      </w:r>
      <w:r w:rsidR="001345D0">
        <w:t>Per TPL-001-</w:t>
      </w:r>
      <w:del w:id="572" w:author="ERCOT" w:date="2022-02-14T14:59:00Z">
        <w:r w:rsidR="001345D0">
          <w:delText>4</w:delText>
        </w:r>
      </w:del>
      <w:ins w:id="573" w:author="ERCOT" w:date="2022-02-14T14:59:00Z">
        <w:r w:rsidR="00222308">
          <w:t>5.1</w:t>
        </w:r>
      </w:ins>
      <w:r w:rsidR="001345D0">
        <w:t xml:space="preserve">, </w:t>
      </w:r>
      <w:r w:rsidR="004842F0" w:rsidRPr="000A03ED">
        <w:t>manual system adjustment</w:t>
      </w:r>
      <w:r w:rsidR="001728F7" w:rsidRPr="000A03ED">
        <w:t>s</w:t>
      </w:r>
      <w:r w:rsidR="004842F0" w:rsidRPr="000A03ED">
        <w:t xml:space="preserve"> </w:t>
      </w:r>
      <w:r w:rsidR="001345D0" w:rsidRPr="000A03ED">
        <w:t xml:space="preserve">following the first outage </w:t>
      </w:r>
      <w:r>
        <w:t>are</w:t>
      </w:r>
      <w:r w:rsidRPr="000A03ED">
        <w:t xml:space="preserve"> </w:t>
      </w:r>
      <w:r w:rsidR="004842F0" w:rsidRPr="000A03ED">
        <w:t>allowed for P3 and P6 planning events. These system adjustments may include</w:t>
      </w:r>
      <w:r>
        <w:t>,</w:t>
      </w:r>
      <w:r w:rsidR="004842F0" w:rsidRPr="000A03ED">
        <w:t xml:space="preserve"> but are not limited to</w:t>
      </w:r>
      <w:r>
        <w:t>,</w:t>
      </w:r>
      <w:r w:rsidR="004842F0" w:rsidRPr="000A03ED">
        <w:t xml:space="preserve"> curtailment of DC tie flows</w:t>
      </w:r>
      <w:r w:rsidR="004842F0">
        <w:t>, transmission configuration changes</w:t>
      </w:r>
      <w:r>
        <w:t>,</w:t>
      </w:r>
      <w:r w:rsidR="004842F0">
        <w:t xml:space="preserve"> and re-dispatch of </w:t>
      </w:r>
      <w:r w:rsidR="00BB36F4">
        <w:t>g</w:t>
      </w:r>
      <w:r w:rsidR="004842F0">
        <w:t>enerators</w:t>
      </w:r>
      <w:r>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rsidR="00BF5A7B">
        <w:t>Furthermore, l</w:t>
      </w:r>
      <w:r w:rsidR="004842F0">
        <w:t xml:space="preserve">oading on BES elements </w:t>
      </w:r>
      <w:r w:rsidR="00BF5A7B">
        <w:t xml:space="preserve">and voltage violations on BES buses </w:t>
      </w:r>
      <w:r w:rsidR="004842F0">
        <w:t xml:space="preserve">will be monitored for all other </w:t>
      </w:r>
      <w:r w:rsidR="00BF5A7B">
        <w:t xml:space="preserve">contingency </w:t>
      </w:r>
      <w:r w:rsidR="004842F0">
        <w:t xml:space="preserve">events, including </w:t>
      </w:r>
      <w:del w:id="574" w:author="ERCOT" w:date="2022-02-14T14:59:00Z">
        <w:r w:rsidR="004842F0">
          <w:delText>Extreme Events.</w:delText>
        </w:r>
      </w:del>
      <w:ins w:id="575" w:author="ERCOT" w:date="2022-02-14T14:59:00Z">
        <w:r w:rsidR="00222308">
          <w:t>e</w:t>
        </w:r>
        <w:r w:rsidR="004842F0">
          <w:t xml:space="preserve">xtreme </w:t>
        </w:r>
        <w:r w:rsidR="00222308">
          <w:t>e</w:t>
        </w:r>
        <w:r w:rsidR="004842F0">
          <w:t>vents.</w:t>
        </w:r>
      </w:ins>
      <w:r w:rsidR="004842F0">
        <w:t xml:space="preserve"> </w:t>
      </w:r>
      <w:r w:rsidR="0072524F">
        <w:t>CAPs</w:t>
      </w:r>
      <w:r w:rsidR="004842F0">
        <w:t xml:space="preserve"> will be developed per NERC and ERCOT reliability criteria.</w:t>
      </w:r>
    </w:p>
    <w:p w14:paraId="358399F6" w14:textId="57C5C13E"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w:t>
      </w:r>
      <w:del w:id="576" w:author="ERCOT" w:date="2022-02-14T14:59:00Z">
        <w:r w:rsidR="00BF5A7B">
          <w:delText>4</w:delText>
        </w:r>
      </w:del>
      <w:ins w:id="577" w:author="ERCOT" w:date="2022-02-14T14:59:00Z">
        <w:r w:rsidR="00222308">
          <w:t>5.1</w:t>
        </w:r>
      </w:ins>
      <w:r w:rsidR="00BF5A7B">
        <w:t xml:space="preserve">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proofErr w:type="gramStart"/>
      <w:r>
        <w:t>i.e.</w:t>
      </w:r>
      <w:proofErr w:type="gramEnd"/>
      <w:r>
        <w:t xml:space="preserv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578" w:name="_Toc462389113"/>
      <w:bookmarkStart w:id="579" w:name="_Toc463332390"/>
      <w:bookmarkStart w:id="580" w:name="_Toc424050140"/>
      <w:bookmarkStart w:id="581" w:name="_Toc463338563"/>
      <w:bookmarkStart w:id="582" w:name="_Toc32407848"/>
      <w:bookmarkStart w:id="583" w:name="_Toc95742825"/>
      <w:bookmarkStart w:id="584" w:name="_Toc71226995"/>
      <w:bookmarkEnd w:id="578"/>
      <w:bookmarkEnd w:id="579"/>
      <w:r>
        <w:t xml:space="preserve">Cascading </w:t>
      </w:r>
      <w:r w:rsidR="00551D18">
        <w:t>O</w:t>
      </w:r>
      <w:r>
        <w:t xml:space="preserve">utage </w:t>
      </w:r>
      <w:r w:rsidR="00551D18">
        <w:t>A</w:t>
      </w:r>
      <w:r>
        <w:t>nalysis</w:t>
      </w:r>
      <w:bookmarkEnd w:id="580"/>
      <w:bookmarkEnd w:id="581"/>
      <w:bookmarkEnd w:id="582"/>
      <w:bookmarkEnd w:id="583"/>
      <w:bookmarkEnd w:id="584"/>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C0CF1D5"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r w:rsidR="000B16DC" w:rsidRPr="002A5566">
        <w:rPr>
          <w:rFonts w:ascii="Arial" w:eastAsia="Times New Roman" w:hAnsi="Arial"/>
          <w:color w:val="5B6770" w:themeColor="text2"/>
        </w:rPr>
        <w:t xml:space="preserve"> </w:t>
      </w:r>
    </w:p>
    <w:p w14:paraId="4CFCC0C9" w14:textId="5893399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del w:id="585" w:author="ERCOT" w:date="2022-02-14T14:59:00Z">
        <w:r w:rsidRPr="002A5566">
          <w:rPr>
            <w:rFonts w:ascii="Arial" w:eastAsia="Times New Roman" w:hAnsi="Arial"/>
            <w:color w:val="5B6770" w:themeColor="text2"/>
          </w:rPr>
          <w:delText>are</w:delText>
        </w:r>
      </w:del>
      <w:ins w:id="586" w:author="ERCOT" w:date="2022-02-14T14:59:00Z">
        <w:r w:rsidR="00AF7A18">
          <w:rPr>
            <w:rFonts w:ascii="Arial" w:eastAsia="Times New Roman" w:hAnsi="Arial"/>
            <w:color w:val="5B6770" w:themeColor="text2"/>
          </w:rPr>
          <w:t>is</w:t>
        </w:r>
      </w:ins>
      <w:r w:rsidR="00AF7A18" w:rsidRPr="002A5566">
        <w:rPr>
          <w:rFonts w:ascii="Arial" w:eastAsia="Times New Roman" w:hAnsi="Arial"/>
          <w:color w:val="5B6770" w:themeColor="text2"/>
        </w:rPr>
        <w:t xml:space="preserve"> </w:t>
      </w:r>
      <w:r w:rsidRPr="002A5566">
        <w:rPr>
          <w:rFonts w:ascii="Arial" w:eastAsia="Times New Roman" w:hAnsi="Arial"/>
          <w:color w:val="5B6770" w:themeColor="text2"/>
        </w:rPr>
        <w:t>less than known or assumed minimum generator under-voltage trip limits</w:t>
      </w:r>
      <w:r w:rsidR="000B16DC">
        <w:rPr>
          <w:rFonts w:ascii="Arial" w:eastAsia="Times New Roman" w:hAnsi="Arial"/>
          <w:color w:val="5B6770" w:themeColor="text2"/>
        </w:rPr>
        <w:t>.</w:t>
      </w:r>
    </w:p>
    <w:p w14:paraId="177CC24D" w14:textId="23146BE9"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del w:id="587" w:author="ERCOT" w:date="2022-02-14T14:59:00Z">
        <w:r w:rsidRPr="002A5566">
          <w:rPr>
            <w:rFonts w:ascii="Arial" w:eastAsia="Times New Roman" w:hAnsi="Arial"/>
            <w:color w:val="5B6770" w:themeColor="text2"/>
          </w:rPr>
          <w:delText>exceed</w:delText>
        </w:r>
      </w:del>
      <w:ins w:id="588" w:author="ERCOT" w:date="2022-02-14T14:59:00Z">
        <w:r w:rsidRPr="002A5566">
          <w:rPr>
            <w:rFonts w:ascii="Arial" w:eastAsia="Times New Roman" w:hAnsi="Arial"/>
            <w:color w:val="5B6770" w:themeColor="text2"/>
          </w:rPr>
          <w:t>exceed</w:t>
        </w:r>
        <w:r w:rsidR="00AF7A18">
          <w:rPr>
            <w:rFonts w:ascii="Arial" w:eastAsia="Times New Roman" w:hAnsi="Arial"/>
            <w:color w:val="5B6770" w:themeColor="text2"/>
          </w:rPr>
          <w:t>s</w:t>
        </w:r>
      </w:ins>
      <w:r w:rsidRPr="002A5566">
        <w:rPr>
          <w:rFonts w:ascii="Arial" w:eastAsia="Times New Roman" w:hAnsi="Arial"/>
          <w:color w:val="5B6770" w:themeColor="text2"/>
        </w:rPr>
        <w:t xml:space="preserve">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lastRenderedPageBreak/>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617C8343"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w:t>
      </w:r>
      <w:proofErr w:type="gramStart"/>
      <w:r>
        <w:rPr>
          <w:rFonts w:ascii="Arial" w:eastAsia="Times New Roman" w:hAnsi="Arial"/>
          <w:color w:val="5B6770" w:themeColor="text2"/>
        </w:rPr>
        <w:t>as a result of</w:t>
      </w:r>
      <w:proofErr w:type="gramEnd"/>
      <w:r>
        <w:rPr>
          <w:rFonts w:ascii="Arial" w:eastAsia="Times New Roman" w:hAnsi="Arial"/>
          <w:color w:val="5B6770" w:themeColor="text2"/>
        </w:rPr>
        <w:t xml:space="preserve"> system cascading is </w:t>
      </w:r>
      <w:del w:id="589" w:author="ERCOT" w:date="2022-02-14T14:59:00Z">
        <w:r w:rsidR="009E0B00">
          <w:rPr>
            <w:rFonts w:ascii="Arial" w:eastAsia="Times New Roman" w:hAnsi="Arial"/>
            <w:color w:val="5B6770" w:themeColor="text2"/>
          </w:rPr>
          <w:delText>2000</w:delText>
        </w:r>
      </w:del>
      <w:ins w:id="590" w:author="ERCOT" w:date="2022-02-14T14:59:00Z">
        <w:r w:rsidR="009E0B00">
          <w:rPr>
            <w:rFonts w:ascii="Arial" w:eastAsia="Times New Roman" w:hAnsi="Arial"/>
            <w:color w:val="5B6770" w:themeColor="text2"/>
          </w:rPr>
          <w:t>2</w:t>
        </w:r>
        <w:r w:rsidR="00AF7A18">
          <w:rPr>
            <w:rFonts w:ascii="Arial" w:eastAsia="Times New Roman" w:hAnsi="Arial"/>
            <w:color w:val="5B6770" w:themeColor="text2"/>
          </w:rPr>
          <w:t>,</w:t>
        </w:r>
        <w:r w:rsidR="009E0B00">
          <w:rPr>
            <w:rFonts w:ascii="Arial" w:eastAsia="Times New Roman" w:hAnsi="Arial"/>
            <w:color w:val="5B6770" w:themeColor="text2"/>
          </w:rPr>
          <w:t>000</w:t>
        </w:r>
      </w:ins>
      <w:r w:rsidR="009E0B00">
        <w:rPr>
          <w:rFonts w:ascii="Arial" w:eastAsia="Times New Roman" w:hAnsi="Arial"/>
          <w:color w:val="5B6770" w:themeColor="text2"/>
        </w:rPr>
        <w:t xml:space="preserve"> MW</w:t>
      </w:r>
      <w:r w:rsidR="00C848D8">
        <w:rPr>
          <w:rStyle w:val="FootnoteReference"/>
          <w:rFonts w:eastAsia="Times New Roman"/>
          <w:color w:val="5B6770" w:themeColor="text2"/>
        </w:rPr>
        <w:footnoteReference w:id="3"/>
      </w:r>
      <w:ins w:id="591" w:author="ERCOT" w:date="2022-02-14T14:59:00Z">
        <w:r w:rsidR="00AF7A18" w:rsidRPr="00873723">
          <w:rPr>
            <w:rFonts w:ascii="Arial" w:eastAsia="Times New Roman" w:hAnsi="Arial"/>
            <w:color w:val="5B6770" w:themeColor="text2"/>
            <w:vertAlign w:val="superscript"/>
          </w:rPr>
          <w:t>,</w:t>
        </w:r>
      </w:ins>
      <w:r w:rsidR="008C54A9">
        <w:rPr>
          <w:rStyle w:val="FootnoteReference"/>
          <w:rFonts w:eastAsia="Times New Roman"/>
          <w:color w:val="5B6770" w:themeColor="text2"/>
        </w:rPr>
        <w:footnoteReference w:id="4"/>
      </w:r>
      <w:r w:rsidR="00EB23B2">
        <w:rPr>
          <w:rFonts w:ascii="Arial" w:eastAsia="Times New Roman" w:hAnsi="Arial"/>
          <w:color w:val="5B6770" w:themeColor="text2"/>
        </w:rPr>
        <w:t xml:space="preserve"> or greater</w:t>
      </w:r>
      <w:r w:rsidR="00216C7F">
        <w:rPr>
          <w:rFonts w:ascii="Arial" w:eastAsia="Times New Roman" w:hAnsi="Arial"/>
          <w:color w:val="5B6770" w:themeColor="text2"/>
        </w:rPr>
        <w:t>;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10A19840"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w:t>
      </w:r>
      <w:proofErr w:type="gramStart"/>
      <w:r>
        <w:t>as a result of</w:t>
      </w:r>
      <w:proofErr w:type="gramEnd"/>
      <w:r>
        <w:t xml:space="preserve"> system cascading is </w:t>
      </w:r>
      <w:del w:id="594" w:author="ERCOT" w:date="2022-02-14T14:59:00Z">
        <w:r w:rsidR="009E0B00">
          <w:delText>2000</w:delText>
        </w:r>
      </w:del>
      <w:ins w:id="595" w:author="ERCOT" w:date="2022-02-14T14:59:00Z">
        <w:r w:rsidR="009E0B00">
          <w:t>2</w:t>
        </w:r>
        <w:r w:rsidR="00AF7A18">
          <w:t>,</w:t>
        </w:r>
        <w:r w:rsidR="009E0B00">
          <w:t>000</w:t>
        </w:r>
      </w:ins>
      <w:r w:rsidR="009E0B00">
        <w:t xml:space="preserve"> MW</w:t>
      </w:r>
      <w:r w:rsidR="00EB23B2">
        <w:t xml:space="preserve"> or greater</w:t>
      </w:r>
      <w:r>
        <w:t xml:space="preserve">. Appropriate </w:t>
      </w:r>
      <w:r w:rsidR="0072524F">
        <w:t>CAPs</w:t>
      </w:r>
      <w:r>
        <w:t xml:space="preserve"> will be developed in accordance with Table 1 of NERC Reliability Standard TPL-001-</w:t>
      </w:r>
      <w:del w:id="596" w:author="ERCOT" w:date="2022-02-14T14:59:00Z">
        <w:r>
          <w:delText>4</w:delText>
        </w:r>
      </w:del>
      <w:ins w:id="597" w:author="ERCOT" w:date="2022-02-14T14:59:00Z">
        <w:r w:rsidR="007F6CA9">
          <w:t>5.1</w:t>
        </w:r>
      </w:ins>
      <w:r>
        <w:t>.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598" w:name="_Toc462389115"/>
      <w:bookmarkStart w:id="599" w:name="_Toc463332392"/>
      <w:bookmarkStart w:id="600" w:name="_Toc400523838"/>
      <w:bookmarkStart w:id="601" w:name="_Toc424050142"/>
      <w:bookmarkStart w:id="602" w:name="_Toc463338564"/>
      <w:bookmarkStart w:id="603" w:name="_Toc32407849"/>
      <w:bookmarkStart w:id="604" w:name="_Toc95742826"/>
      <w:bookmarkStart w:id="605" w:name="_Toc71226996"/>
      <w:bookmarkEnd w:id="598"/>
      <w:bookmarkEnd w:id="599"/>
      <w:r>
        <w:t>Sensitivity</w:t>
      </w:r>
      <w:r w:rsidRPr="00363231">
        <w:t xml:space="preserve"> Analysis</w:t>
      </w:r>
      <w:bookmarkEnd w:id="600"/>
      <w:bookmarkEnd w:id="601"/>
      <w:bookmarkEnd w:id="602"/>
      <w:bookmarkEnd w:id="603"/>
      <w:bookmarkEnd w:id="604"/>
      <w:bookmarkEnd w:id="605"/>
    </w:p>
    <w:p w14:paraId="55A9C14F" w14:textId="0832F5C5" w:rsidR="004842F0" w:rsidRDefault="004842F0">
      <w:pPr>
        <w:jc w:val="both"/>
      </w:pPr>
      <w:r>
        <w:t>NERC TPL-001-</w:t>
      </w:r>
      <w:del w:id="606" w:author="ERCOT" w:date="2022-02-14T14:59:00Z">
        <w:r>
          <w:delText>4</w:delText>
        </w:r>
      </w:del>
      <w:ins w:id="607" w:author="ERCOT" w:date="2022-02-14T14:59:00Z">
        <w:r w:rsidR="007F6CA9">
          <w:t>5.1</w:t>
        </w:r>
      </w:ins>
      <w:r>
        <w:t xml:space="preserve"> R2.1.4 requires transmission planners to study the impact of changes to basic assumptions via Sensitivity Analysis. </w:t>
      </w:r>
      <w:r w:rsidR="0009515C">
        <w:t xml:space="preserve">ERCOT will present the sensitivities selected for the </w:t>
      </w:r>
      <w:del w:id="608" w:author="ERCOT" w:date="2022-02-14T14:59:00Z">
        <w:r w:rsidR="009E0B00">
          <w:delText>202</w:delText>
        </w:r>
        <w:r w:rsidR="002F4826">
          <w:delText>1</w:delText>
        </w:r>
        <w:r w:rsidR="0009515C">
          <w:delText xml:space="preserve"> RTP </w:delText>
        </w:r>
        <w:r w:rsidR="001728F7">
          <w:delText>to the RPG</w:delText>
        </w:r>
        <w:r w:rsidR="0009515C">
          <w:delText xml:space="preserve">. The assumptions for the sensitivity analysis will be detailed in the </w:delText>
        </w:r>
        <w:r w:rsidR="001019D6">
          <w:delText xml:space="preserve">reliability </w:delText>
        </w:r>
        <w:r w:rsidR="0038627D">
          <w:delText xml:space="preserve">input </w:delText>
        </w:r>
        <w:r w:rsidR="0009515C">
          <w:delText>assumptions appendix.</w:delText>
        </w:r>
      </w:del>
      <w:ins w:id="609" w:author="ERCOT" w:date="2022-02-14T14:59:00Z">
        <w:r w:rsidR="009E0B00">
          <w:t>202</w:t>
        </w:r>
        <w:r w:rsidR="007F6CA9">
          <w:t>2</w:t>
        </w:r>
        <w:r w:rsidR="0009515C">
          <w:t xml:space="preserve"> RTP </w:t>
        </w:r>
        <w:r w:rsidR="001728F7">
          <w:t>to the RPG</w:t>
        </w:r>
        <w:r w:rsidR="0009515C">
          <w:t xml:space="preserve">. </w:t>
        </w:r>
      </w:ins>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610" w:name="_Toc462389118"/>
      <w:bookmarkStart w:id="611" w:name="_Toc463332396"/>
      <w:bookmarkStart w:id="612" w:name="_Toc400523839"/>
      <w:bookmarkStart w:id="613" w:name="_Toc424050143"/>
      <w:bookmarkStart w:id="614" w:name="_Toc463338565"/>
      <w:bookmarkStart w:id="615" w:name="_Toc32407850"/>
      <w:bookmarkStart w:id="616" w:name="_Toc95742827"/>
      <w:bookmarkStart w:id="617" w:name="_Toc71226997"/>
      <w:bookmarkEnd w:id="610"/>
      <w:bookmarkEnd w:id="611"/>
      <w:r w:rsidRPr="00363231">
        <w:t>Short Circuit Analysis</w:t>
      </w:r>
      <w:bookmarkEnd w:id="612"/>
      <w:bookmarkEnd w:id="613"/>
      <w:bookmarkEnd w:id="614"/>
      <w:bookmarkEnd w:id="615"/>
      <w:bookmarkEnd w:id="616"/>
      <w:bookmarkEnd w:id="617"/>
    </w:p>
    <w:p w14:paraId="40B1A533" w14:textId="260B392F"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w:t>
      </w:r>
      <w:del w:id="618" w:author="ERCOT" w:date="2022-02-14T14:59:00Z">
        <w:r w:rsidR="00EC0DE7">
          <w:delText>2024</w:delText>
        </w:r>
      </w:del>
      <w:ins w:id="619" w:author="ERCOT" w:date="2022-02-14T14:59:00Z">
        <w:r w:rsidR="00EC0DE7">
          <w:t>202</w:t>
        </w:r>
        <w:r w:rsidR="007F6CA9">
          <w:t>5</w:t>
        </w:r>
      </w:ins>
      <w:r w:rsidR="00EC0DE7">
        <w:t xml:space="preserve"> summer</w:t>
      </w:r>
      <w:r>
        <w:t xml:space="preserve"> peak </w:t>
      </w:r>
      <w:r w:rsidR="00525225">
        <w:t>system p</w:t>
      </w:r>
      <w:r w:rsidR="008361DD">
        <w:t>rotection future year base case</w:t>
      </w:r>
      <w:r w:rsidR="001B3964">
        <w:t xml:space="preserve"> from the System Protection Working Group (SPWG)</w:t>
      </w:r>
      <w:r w:rsidR="007B5216">
        <w:t xml:space="preserve"> will be used as the start case for short circuit analysis</w:t>
      </w:r>
      <w:r w:rsidR="008361DD">
        <w:t xml:space="preserve">. </w:t>
      </w:r>
      <w:r>
        <w:t xml:space="preserve">All generators modeled in each case will be turned online except those determined </w:t>
      </w:r>
      <w:proofErr w:type="gramStart"/>
      <w:r w:rsidR="0009515C">
        <w:t>to</w:t>
      </w:r>
      <w:proofErr w:type="gramEnd"/>
      <w:r w:rsidR="0009515C">
        <w:t xml:space="preserve">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00A54D1C" w14:textId="0F70A419"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lastRenderedPageBreak/>
        <w:t xml:space="preserve">Secure area </w:t>
      </w:r>
      <w:r w:rsidR="0009515C">
        <w:t xml:space="preserve">for GO review. </w:t>
      </w:r>
      <w:r w:rsidR="00A276C3">
        <w:t>After</w:t>
      </w:r>
      <w:r>
        <w:t xml:space="preserve"> ERCOT email notification 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620" w:name="_Toc463338566"/>
      <w:bookmarkStart w:id="621" w:name="_Toc32407851"/>
      <w:bookmarkStart w:id="622" w:name="_Toc95742828"/>
      <w:bookmarkStart w:id="623" w:name="_Toc71226998"/>
      <w:r>
        <w:t>Long</w:t>
      </w:r>
      <w:r w:rsidR="00B809D9">
        <w:t xml:space="preserve"> Lead </w:t>
      </w:r>
      <w:r>
        <w:t>Time A</w:t>
      </w:r>
      <w:r w:rsidR="0097347D">
        <w:t>nalysis</w:t>
      </w:r>
      <w:bookmarkEnd w:id="620"/>
      <w:bookmarkEnd w:id="621"/>
      <w:bookmarkEnd w:id="622"/>
      <w:bookmarkEnd w:id="623"/>
    </w:p>
    <w:p w14:paraId="701D4128" w14:textId="5242C3BA" w:rsidR="003B69CF" w:rsidRDefault="0097347D" w:rsidP="003B69CF">
      <w:pPr>
        <w:jc w:val="both"/>
      </w:pPr>
      <w:r>
        <w:t xml:space="preserve">The impact of </w:t>
      </w:r>
      <w:del w:id="624" w:author="ERCOT" w:date="2022-02-14T14:59:00Z">
        <w:r>
          <w:delText>unavailability of</w:delText>
        </w:r>
      </w:del>
      <w:ins w:id="625" w:author="ERCOT" w:date="2022-02-14T14:59:00Z">
        <w:r w:rsidR="003622BB">
          <w:t>unavailable</w:t>
        </w:r>
      </w:ins>
      <w:r w:rsidR="003622BB">
        <w:t xml:space="preserve"> </w:t>
      </w:r>
      <w:r>
        <w:t>long</w:t>
      </w:r>
      <w:r w:rsidR="00B809D9">
        <w:t xml:space="preserve"> </w:t>
      </w:r>
      <w:r>
        <w:t xml:space="preserve">lead time equipment will be studied as part of the </w:t>
      </w:r>
      <w:del w:id="626" w:author="ERCOT" w:date="2022-02-14T14:59:00Z">
        <w:r w:rsidR="00A35EB6">
          <w:delText>20</w:delText>
        </w:r>
        <w:r w:rsidR="00A276C3">
          <w:delText>2</w:delText>
        </w:r>
        <w:r w:rsidR="002F4826">
          <w:delText>1</w:delText>
        </w:r>
      </w:del>
      <w:ins w:id="627" w:author="ERCOT" w:date="2022-02-14T14:59:00Z">
        <w:r w:rsidR="00A35EB6">
          <w:t>20</w:t>
        </w:r>
        <w:r w:rsidR="00A276C3">
          <w:t>2</w:t>
        </w:r>
        <w:r w:rsidR="007F6CA9">
          <w:t>2</w:t>
        </w:r>
      </w:ins>
      <w:r>
        <w:t xml:space="preserve"> RTP per R2.1.5 of NERC Reliability Standard TPL-001-</w:t>
      </w:r>
      <w:del w:id="628" w:author="ERCOT" w:date="2022-02-14T14:59:00Z">
        <w:r>
          <w:delText>4</w:delText>
        </w:r>
      </w:del>
      <w:ins w:id="629" w:author="ERCOT" w:date="2022-02-14T14:59:00Z">
        <w:r w:rsidR="007F6CA9">
          <w:t>5.1</w:t>
        </w:r>
      </w:ins>
      <w:r>
        <w:t xml:space="preserve">. </w:t>
      </w:r>
      <w:r w:rsidR="003B69CF">
        <w:t>Long</w:t>
      </w:r>
      <w:r w:rsidR="00677B98">
        <w:t>-</w:t>
      </w:r>
      <w:r w:rsidR="003B69CF">
        <w:t xml:space="preserve">lead time equipment analysis is performed to study the impact of an outage of a </w:t>
      </w:r>
      <w:proofErr w:type="gramStart"/>
      <w:r w:rsidR="003B69CF">
        <w:t>transmission</w:t>
      </w:r>
      <w:r w:rsidR="00410AEE">
        <w:t xml:space="preserve"> </w:t>
      </w:r>
      <w:r w:rsidR="003B69CF">
        <w:t>elements</w:t>
      </w:r>
      <w:proofErr w:type="gramEnd"/>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 xml:space="preserve">lead time equipment will be sent out prior to the study. The study results are </w:t>
      </w:r>
      <w:del w:id="630" w:author="ERCOT" w:date="2022-02-14T14:59:00Z">
        <w:r w:rsidR="003B69CF">
          <w:delText>communicated with respective TO</w:delText>
        </w:r>
        <w:r w:rsidR="002A5566">
          <w:delText>s</w:delText>
        </w:r>
      </w:del>
      <w:ins w:id="631" w:author="ERCOT" w:date="2022-02-14T14:59:00Z">
        <w:r w:rsidR="007F6CA9">
          <w:t xml:space="preserve">posted on the MIS Certified </w:t>
        </w:r>
        <w:r w:rsidR="003B4C59">
          <w:t xml:space="preserve">Area for </w:t>
        </w:r>
        <w:proofErr w:type="spellStart"/>
        <w:r w:rsidR="003B4C59">
          <w:t>TSPs</w:t>
        </w:r>
      </w:ins>
      <w:r w:rsidR="003B69CF">
        <w:t>.</w:t>
      </w:r>
      <w:proofErr w:type="spellEnd"/>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w:t>
      </w:r>
      <w:del w:id="632" w:author="ERCOT" w:date="2022-02-14T14:59:00Z">
        <w:r w:rsidR="00A276C3" w:rsidRPr="00E610F1">
          <w:delText xml:space="preserve">an </w:delText>
        </w:r>
      </w:del>
      <w:r w:rsidR="00A276C3" w:rsidRPr="00E610F1">
        <w:t xml:space="preserve">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p>
    <w:p w14:paraId="665B919B" w14:textId="77777777" w:rsidR="0097347D" w:rsidRDefault="0097347D" w:rsidP="00573FE7">
      <w:pPr>
        <w:pStyle w:val="Heading3"/>
        <w:numPr>
          <w:ilvl w:val="2"/>
          <w:numId w:val="23"/>
        </w:numPr>
        <w:tabs>
          <w:tab w:val="left" w:pos="1714"/>
        </w:tabs>
        <w:spacing w:before="240" w:after="120"/>
        <w:rPr>
          <w:del w:id="633" w:author="ERCOT" w:date="2022-02-14T14:59:00Z"/>
        </w:rPr>
      </w:pPr>
      <w:bookmarkStart w:id="634" w:name="_Toc463338567"/>
      <w:bookmarkStart w:id="635" w:name="_Toc32407852"/>
      <w:bookmarkStart w:id="636" w:name="_Toc71226999"/>
      <w:del w:id="637" w:author="ERCOT" w:date="2022-02-14T14:59:00Z">
        <w:r>
          <w:delText>LTSA Alignment</w:delText>
        </w:r>
        <w:bookmarkEnd w:id="634"/>
        <w:bookmarkEnd w:id="635"/>
        <w:bookmarkEnd w:id="636"/>
      </w:del>
    </w:p>
    <w:p w14:paraId="61EDDBBF" w14:textId="77777777" w:rsidR="0097347D" w:rsidRDefault="0097347D" w:rsidP="0097347D">
      <w:pPr>
        <w:jc w:val="both"/>
        <w:rPr>
          <w:del w:id="638" w:author="ERCOT" w:date="2022-02-14T14:59:00Z"/>
        </w:rPr>
      </w:pPr>
      <w:del w:id="639" w:author="ERCOT" w:date="2022-02-14T14:59:00Z">
        <w:r>
          <w:delText>Large projects (e.g., 345</w:delText>
        </w:r>
        <w:r w:rsidR="00B809D9">
          <w:delText xml:space="preserve"> </w:delText>
        </w:r>
        <w:r>
          <w:delText xml:space="preserve">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delText>
        </w:r>
        <w:r w:rsidR="00A35EB6">
          <w:delText>20</w:delText>
        </w:r>
        <w:r w:rsidR="00A276C3">
          <w:delText>2</w:delText>
        </w:r>
        <w:r w:rsidR="002F4826">
          <w:delText>1</w:delText>
        </w:r>
        <w:r>
          <w:delText xml:space="preserve"> RTP analysis.</w:delText>
        </w:r>
      </w:del>
    </w:p>
    <w:p w14:paraId="02564C2B" w14:textId="77777777" w:rsidR="004842F0" w:rsidRDefault="004842F0" w:rsidP="004842F0">
      <w:pPr>
        <w:pStyle w:val="Heading2"/>
        <w:numPr>
          <w:ilvl w:val="1"/>
          <w:numId w:val="23"/>
        </w:numPr>
        <w:spacing w:before="240" w:after="120"/>
      </w:pPr>
      <w:bookmarkStart w:id="640" w:name="_Toc462389120"/>
      <w:bookmarkStart w:id="641" w:name="_Toc463332400"/>
      <w:bookmarkStart w:id="642" w:name="_Toc400523840"/>
      <w:bookmarkStart w:id="643" w:name="_Toc424050144"/>
      <w:bookmarkStart w:id="644" w:name="_Toc463338568"/>
      <w:bookmarkStart w:id="645" w:name="_Toc32407853"/>
      <w:bookmarkStart w:id="646" w:name="_Toc95742829"/>
      <w:bookmarkStart w:id="647" w:name="_Toc71227000"/>
      <w:bookmarkEnd w:id="640"/>
      <w:bookmarkEnd w:id="641"/>
      <w:r>
        <w:t>Economic Analysis</w:t>
      </w:r>
      <w:bookmarkEnd w:id="642"/>
      <w:bookmarkEnd w:id="643"/>
      <w:bookmarkEnd w:id="644"/>
      <w:bookmarkEnd w:id="645"/>
      <w:bookmarkEnd w:id="646"/>
      <w:bookmarkEnd w:id="647"/>
    </w:p>
    <w:p w14:paraId="43B4C73E" w14:textId="73F274F8" w:rsidR="004842F0" w:rsidRDefault="004842F0" w:rsidP="004842F0">
      <w:pPr>
        <w:jc w:val="both"/>
      </w:pPr>
      <w:r>
        <w:t xml:space="preserve">The </w:t>
      </w:r>
      <w:r w:rsidR="00171B7D">
        <w:t xml:space="preserve">transmission network from the </w:t>
      </w:r>
      <w:r>
        <w:t xml:space="preserve">final summer peak </w:t>
      </w:r>
      <w:del w:id="648" w:author="ERCOT" w:date="2022-02-14T14:59:00Z">
        <w:r w:rsidR="00470880">
          <w:delText>20</w:delText>
        </w:r>
        <w:r w:rsidR="002F4826">
          <w:delText>20</w:delText>
        </w:r>
      </w:del>
      <w:ins w:id="649" w:author="ERCOT" w:date="2022-02-14T14:59:00Z">
        <w:r w:rsidR="00470880">
          <w:t>20</w:t>
        </w:r>
        <w:r w:rsidR="002F4826">
          <w:t>2</w:t>
        </w:r>
        <w:r w:rsidR="007F6CA9">
          <w:t>1</w:t>
        </w:r>
      </w:ins>
      <w:r w:rsidR="00470880">
        <w:t xml:space="preserve"> RTP </w:t>
      </w:r>
      <w:r>
        <w:t xml:space="preserve">reliability cases for </w:t>
      </w:r>
      <w:del w:id="650" w:author="ERCOT" w:date="2022-02-14T14:59:00Z">
        <w:r w:rsidR="00683CE0">
          <w:delText>202</w:delText>
        </w:r>
        <w:r w:rsidR="002F4826">
          <w:delText>3</w:delText>
        </w:r>
      </w:del>
      <w:ins w:id="651" w:author="ERCOT" w:date="2022-02-14T14:59:00Z">
        <w:r w:rsidR="00683CE0">
          <w:t>202</w:t>
        </w:r>
        <w:r w:rsidR="007F6CA9">
          <w:t>4</w:t>
        </w:r>
      </w:ins>
      <w:r>
        <w:t xml:space="preserve"> and </w:t>
      </w:r>
      <w:del w:id="652" w:author="ERCOT" w:date="2022-02-14T14:59:00Z">
        <w:r w:rsidR="00470880">
          <w:delText>202</w:delText>
        </w:r>
        <w:r w:rsidR="002F4826">
          <w:delText>6</w:delText>
        </w:r>
      </w:del>
      <w:ins w:id="653" w:author="ERCOT" w:date="2022-02-14T14:59:00Z">
        <w:r w:rsidR="00470880">
          <w:t>202</w:t>
        </w:r>
        <w:r w:rsidR="007F6CA9">
          <w:t>7</w:t>
        </w:r>
      </w:ins>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r w:rsidR="00041635">
        <w:t xml:space="preserve">included in the </w:t>
      </w:r>
      <w:r w:rsidR="001019D6">
        <w:t xml:space="preserve">economic </w:t>
      </w:r>
      <w:r w:rsidR="00041635">
        <w:t>input assumptions</w:t>
      </w:r>
      <w:r w:rsidR="007F7907">
        <w:t xml:space="preserve"> </w:t>
      </w:r>
      <w:r w:rsidR="00041635">
        <w:t>addendum</w:t>
      </w:r>
      <w:r>
        <w:t>.</w:t>
      </w:r>
      <w:r w:rsidR="003A3714">
        <w:t xml:space="preserve"> The economic analysis </w:t>
      </w:r>
      <w:r w:rsidR="0038627D">
        <w:t>may include</w:t>
      </w:r>
      <w:r w:rsidR="00C47745">
        <w:t xml:space="preserve"> weather</w:t>
      </w:r>
      <w:r w:rsidR="003A3714">
        <w:t xml:space="preserve"> </w:t>
      </w:r>
      <w:r w:rsidR="007E392D">
        <w:t>scenarios</w:t>
      </w:r>
      <w:r w:rsidR="00470880">
        <w:t xml:space="preserve"> </w:t>
      </w:r>
      <w:r w:rsidR="003A3714">
        <w:t xml:space="preserve">performed on </w:t>
      </w:r>
      <w:r w:rsidR="00513D28">
        <w:t xml:space="preserve">five </w:t>
      </w:r>
      <w:r w:rsidR="003A3714">
        <w:t>weather years in which wind, solar</w:t>
      </w:r>
      <w:r w:rsidR="00715DE3">
        <w:t>,</w:t>
      </w:r>
      <w:r w:rsidR="003A3714">
        <w:t xml:space="preserve"> and load profiles </w:t>
      </w:r>
      <w:r w:rsidR="00C47745">
        <w:t xml:space="preserve">are based on </w:t>
      </w:r>
      <w:r w:rsidR="007D0DAA">
        <w:t xml:space="preserve">the </w:t>
      </w:r>
      <w:del w:id="654" w:author="ERCOT" w:date="2022-02-14T14:59:00Z">
        <w:r w:rsidR="00513D28">
          <w:delText>2013, 2007, 2008, 2011, and 2015</w:delText>
        </w:r>
      </w:del>
      <w:ins w:id="655" w:author="ERCOT" w:date="2022-02-14T14:59:00Z">
        <w:r w:rsidR="00C62C1A">
          <w:t>&lt;to be determined</w:t>
        </w:r>
        <w:proofErr w:type="gramStart"/>
        <w:r w:rsidR="00C62C1A">
          <w:t xml:space="preserve">&gt; </w:t>
        </w:r>
      </w:ins>
      <w:r w:rsidR="00C47745">
        <w:t xml:space="preserve"> weather</w:t>
      </w:r>
      <w:proofErr w:type="gramEnd"/>
      <w:r w:rsidR="00C47745">
        <w:t xml:space="preserve"> years. Transmission outage sensitivity</w:t>
      </w:r>
      <w:r w:rsidR="00715DE3">
        <w:t xml:space="preserve"> analysis</w:t>
      </w:r>
      <w:r w:rsidR="00C47745">
        <w:t xml:space="preserve"> may also be included in </w:t>
      </w:r>
      <w:r w:rsidR="00A50B7E">
        <w:t xml:space="preserve">the </w:t>
      </w:r>
      <w:del w:id="656" w:author="ERCOT" w:date="2022-02-14T14:59:00Z">
        <w:r w:rsidR="00A50B7E">
          <w:delText>2021</w:delText>
        </w:r>
      </w:del>
      <w:ins w:id="657" w:author="ERCOT" w:date="2022-02-14T14:59:00Z">
        <w:r w:rsidR="00A50B7E">
          <w:t>202</w:t>
        </w:r>
        <w:r w:rsidR="007F6CA9">
          <w:t>2</w:t>
        </w:r>
      </w:ins>
      <w:r w:rsidR="00A50B7E">
        <w:t xml:space="preserve"> </w:t>
      </w:r>
      <w:r w:rsidR="00C47745">
        <w:t xml:space="preserve">RTP economic </w:t>
      </w:r>
      <w:r w:rsidR="00A50B7E">
        <w:t>analysis</w:t>
      </w:r>
      <w:r w:rsidR="00C47745">
        <w:t>.</w:t>
      </w:r>
    </w:p>
    <w:p w14:paraId="094C6328" w14:textId="77777777" w:rsidR="004842F0" w:rsidRDefault="004842F0" w:rsidP="004842F0">
      <w:pPr>
        <w:pStyle w:val="Heading1"/>
        <w:tabs>
          <w:tab w:val="clear" w:pos="540"/>
          <w:tab w:val="num" w:pos="360"/>
        </w:tabs>
        <w:spacing w:before="240" w:after="360"/>
        <w:ind w:left="0" w:firstLine="0"/>
      </w:pPr>
      <w:bookmarkStart w:id="658" w:name="_Toc400523841"/>
      <w:bookmarkStart w:id="659" w:name="_Toc424050145"/>
      <w:bookmarkStart w:id="660" w:name="_Toc463338569"/>
      <w:bookmarkStart w:id="661" w:name="_Toc32407854"/>
      <w:bookmarkStart w:id="662" w:name="_Toc95742830"/>
      <w:bookmarkStart w:id="663" w:name="_Toc71227001"/>
      <w:r>
        <w:t>Deliverables</w:t>
      </w:r>
      <w:bookmarkEnd w:id="658"/>
      <w:bookmarkEnd w:id="659"/>
      <w:bookmarkEnd w:id="660"/>
      <w:bookmarkEnd w:id="661"/>
      <w:bookmarkEnd w:id="662"/>
      <w:bookmarkEnd w:id="663"/>
    </w:p>
    <w:p w14:paraId="5284A08A" w14:textId="4E0D4A4A" w:rsidR="004842F0" w:rsidRDefault="004842F0" w:rsidP="002A5566">
      <w:pPr>
        <w:jc w:val="both"/>
      </w:pPr>
      <w:r>
        <w:t>In the course of the analysis, the following information, at a minimum, will be shared with the stakeholders via MIS</w:t>
      </w:r>
      <w:r w:rsidR="00B778F1">
        <w:t xml:space="preserve">: </w:t>
      </w:r>
    </w:p>
    <w:p w14:paraId="450FB203" w14:textId="26671D28" w:rsidR="004842F0"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conditioned </w:t>
      </w:r>
      <w:ins w:id="664" w:author="ERCOT" w:date="2022-02-14T14:59:00Z">
        <w:r w:rsidR="00FC792C">
          <w:rPr>
            <w:rFonts w:ascii="Arial" w:eastAsia="Times New Roman" w:hAnsi="Arial"/>
            <w:color w:val="5B6770" w:themeColor="text2"/>
          </w:rPr>
          <w:t xml:space="preserve">reliability </w:t>
        </w:r>
      </w:ins>
      <w:proofErr w:type="gramStart"/>
      <w:r w:rsidRPr="002A5566">
        <w:rPr>
          <w:rFonts w:ascii="Arial" w:eastAsia="Times New Roman" w:hAnsi="Arial"/>
          <w:color w:val="5B6770" w:themeColor="text2"/>
        </w:rPr>
        <w:t>start</w:t>
      </w:r>
      <w:proofErr w:type="gramEnd"/>
      <w:r w:rsidRPr="002A5566">
        <w:rPr>
          <w:rFonts w:ascii="Arial" w:eastAsia="Times New Roman" w:hAnsi="Arial"/>
          <w:color w:val="5B6770" w:themeColor="text2"/>
        </w:rPr>
        <w:t xml:space="preserve"> cases and a list of binding constraints</w:t>
      </w:r>
      <w:ins w:id="665" w:author="ERCOT" w:date="2022-02-14T14:59:00Z">
        <w:r w:rsidR="003622BB">
          <w:rPr>
            <w:rFonts w:ascii="Arial" w:eastAsia="Times New Roman" w:hAnsi="Arial"/>
            <w:color w:val="5B6770" w:themeColor="text2"/>
          </w:rPr>
          <w:t>, along with reliability input assumptions</w:t>
        </w:r>
      </w:ins>
    </w:p>
    <w:p w14:paraId="0A95A96E" w14:textId="5CD65EF9" w:rsidR="00FC792C" w:rsidRPr="00873723" w:rsidRDefault="00FC792C" w:rsidP="00FC792C">
      <w:pPr>
        <w:pStyle w:val="ListParagraph"/>
        <w:numPr>
          <w:ilvl w:val="0"/>
          <w:numId w:val="22"/>
        </w:numPr>
        <w:spacing w:after="200" w:line="276" w:lineRule="auto"/>
        <w:jc w:val="both"/>
        <w:rPr>
          <w:ins w:id="666" w:author="ERCOT" w:date="2022-02-14T14:59:00Z"/>
          <w:rFonts w:ascii="Arial" w:eastAsia="Times New Roman" w:hAnsi="Arial"/>
          <w:color w:val="5B6770" w:themeColor="text2"/>
        </w:rPr>
      </w:pPr>
      <w:ins w:id="667" w:author="ERCOT" w:date="2022-02-14T14:59:00Z">
        <w:r w:rsidRPr="002A5566">
          <w:rPr>
            <w:rFonts w:ascii="Arial" w:eastAsia="Times New Roman" w:hAnsi="Arial"/>
            <w:color w:val="5B6770" w:themeColor="text2"/>
          </w:rPr>
          <w:t xml:space="preserve">Initial </w:t>
        </w:r>
        <w:r w:rsidR="00750060">
          <w:rPr>
            <w:rFonts w:ascii="Arial" w:eastAsia="Times New Roman" w:hAnsi="Arial"/>
            <w:color w:val="5B6770" w:themeColor="text2"/>
          </w:rPr>
          <w:t>constraints report</w:t>
        </w:r>
        <w:r>
          <w:rPr>
            <w:rFonts w:ascii="Arial" w:eastAsia="Times New Roman" w:hAnsi="Arial"/>
            <w:color w:val="5B6770" w:themeColor="text2"/>
          </w:rPr>
          <w:t xml:space="preserve"> from the economic analysis, along with economic input assumptions</w:t>
        </w:r>
      </w:ins>
    </w:p>
    <w:p w14:paraId="062CFBCE" w14:textId="51437595"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lastRenderedPageBreak/>
        <w:t>Intermediate cases and binding constraints, and proposed reliability and economic projects as they become available</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Steady-State AC base cases including all reliability and economic projects for each case</w:t>
      </w:r>
    </w:p>
    <w:p w14:paraId="42E306A2" w14:textId="2891F78E"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668" w:author="ERCOT" w:date="2022-02-14T14:59:00Z">
        <w:r w:rsidR="00683CE0">
          <w:rPr>
            <w:rFonts w:ascii="Arial" w:eastAsia="Times New Roman" w:hAnsi="Arial"/>
            <w:color w:val="5B6770" w:themeColor="text2"/>
          </w:rPr>
          <w:delText>202</w:delText>
        </w:r>
        <w:r w:rsidR="002F4826">
          <w:rPr>
            <w:rFonts w:ascii="Arial" w:eastAsia="Times New Roman" w:hAnsi="Arial"/>
            <w:color w:val="5B6770" w:themeColor="text2"/>
          </w:rPr>
          <w:delText>3</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7F6CA9">
        <w:rPr>
          <w:rFonts w:ascii="Arial" w:eastAsia="Times New Roman" w:hAnsi="Arial"/>
          <w:color w:val="5B6770" w:themeColor="text2"/>
        </w:rPr>
        <w:t>4</w:t>
      </w:r>
      <w:r w:rsidRPr="002A5566">
        <w:rPr>
          <w:rFonts w:ascii="Arial" w:eastAsia="Times New Roman" w:hAnsi="Arial"/>
          <w:color w:val="5B6770" w:themeColor="text2"/>
        </w:rPr>
        <w:t xml:space="preserve">, </w:t>
      </w:r>
      <w:del w:id="669" w:author="ERCOT" w:date="2022-02-14T14:59:00Z">
        <w:r w:rsidR="00683CE0">
          <w:rPr>
            <w:rFonts w:ascii="Arial" w:eastAsia="Times New Roman" w:hAnsi="Arial"/>
            <w:color w:val="5B6770" w:themeColor="text2"/>
          </w:rPr>
          <w:delText>202</w:delText>
        </w:r>
        <w:r w:rsidR="002F4826">
          <w:rPr>
            <w:rFonts w:ascii="Arial" w:eastAsia="Times New Roman" w:hAnsi="Arial"/>
            <w:color w:val="5B6770" w:themeColor="text2"/>
          </w:rPr>
          <w:delText>6</w:delText>
        </w:r>
      </w:del>
      <w:ins w:id="670" w:author="ERCOT" w:date="2022-02-14T14:59:00Z">
        <w:r w:rsidR="00683CE0">
          <w:rPr>
            <w:rFonts w:ascii="Arial" w:eastAsia="Times New Roman" w:hAnsi="Arial"/>
            <w:color w:val="5B6770" w:themeColor="text2"/>
          </w:rPr>
          <w:t>202</w:t>
        </w:r>
        <w:r w:rsidR="007F6CA9">
          <w:rPr>
            <w:rFonts w:ascii="Arial" w:eastAsia="Times New Roman" w:hAnsi="Arial"/>
            <w:color w:val="5B6770" w:themeColor="text2"/>
          </w:rPr>
          <w:t>5</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7F6CA9">
          <w:rPr>
            <w:rFonts w:ascii="Arial" w:eastAsia="Times New Roman" w:hAnsi="Arial"/>
            <w:color w:val="5B6770" w:themeColor="text2"/>
          </w:rPr>
          <w:t>7</w:t>
        </w:r>
      </w:ins>
      <w:r w:rsidRPr="002A5566">
        <w:rPr>
          <w:rFonts w:ascii="Arial" w:eastAsia="Times New Roman" w:hAnsi="Arial"/>
          <w:color w:val="5B6770" w:themeColor="text2"/>
        </w:rPr>
        <w:t xml:space="preserve">, and </w:t>
      </w:r>
      <w:del w:id="671" w:author="ERCOT" w:date="2022-02-14T14:59:00Z">
        <w:r w:rsidR="00A35EB6">
          <w:rPr>
            <w:rFonts w:ascii="Arial" w:eastAsia="Times New Roman" w:hAnsi="Arial"/>
            <w:color w:val="5B6770" w:themeColor="text2"/>
          </w:rPr>
          <w:delText>202</w:delText>
        </w:r>
        <w:r w:rsidR="002F4826">
          <w:rPr>
            <w:rFonts w:ascii="Arial" w:eastAsia="Times New Roman" w:hAnsi="Arial"/>
            <w:color w:val="5B6770" w:themeColor="text2"/>
          </w:rPr>
          <w:delText>7</w:delText>
        </w:r>
      </w:del>
      <w:ins w:id="672" w:author="ERCOT" w:date="2022-02-14T14:59:00Z">
        <w:r w:rsidR="00A35EB6">
          <w:rPr>
            <w:rFonts w:ascii="Arial" w:eastAsia="Times New Roman" w:hAnsi="Arial"/>
            <w:color w:val="5B6770" w:themeColor="text2"/>
          </w:rPr>
          <w:t>202</w:t>
        </w:r>
        <w:r w:rsidR="007F6CA9">
          <w:rPr>
            <w:rFonts w:ascii="Arial" w:eastAsia="Times New Roman" w:hAnsi="Arial"/>
            <w:color w:val="5B6770" w:themeColor="text2"/>
          </w:rPr>
          <w:t>8</w:t>
        </w:r>
      </w:ins>
    </w:p>
    <w:p w14:paraId="1A825B6E" w14:textId="02D2C102"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del w:id="673" w:author="ERCOT" w:date="2022-02-14T14:59:00Z">
        <w:r w:rsidR="00683CE0">
          <w:rPr>
            <w:rFonts w:ascii="Arial" w:eastAsia="Times New Roman" w:hAnsi="Arial"/>
            <w:color w:val="5B6770" w:themeColor="text2"/>
          </w:rPr>
          <w:delText>202</w:delText>
        </w:r>
        <w:r w:rsidR="002F4826">
          <w:rPr>
            <w:rFonts w:ascii="Arial" w:eastAsia="Times New Roman" w:hAnsi="Arial"/>
            <w:color w:val="5B6770" w:themeColor="text2"/>
          </w:rPr>
          <w:delText>4</w:delText>
        </w:r>
      </w:del>
      <w:ins w:id="674" w:author="ERCOT" w:date="2022-02-14T14:59:00Z">
        <w:r w:rsidR="00683CE0">
          <w:rPr>
            <w:rFonts w:ascii="Arial" w:eastAsia="Times New Roman" w:hAnsi="Arial"/>
            <w:color w:val="5B6770" w:themeColor="text2"/>
          </w:rPr>
          <w:t>202</w:t>
        </w:r>
        <w:r w:rsidR="007F6CA9">
          <w:rPr>
            <w:rFonts w:ascii="Arial" w:eastAsia="Times New Roman" w:hAnsi="Arial"/>
            <w:color w:val="5B6770" w:themeColor="text2"/>
          </w:rPr>
          <w:t>5</w:t>
        </w:r>
      </w:ins>
    </w:p>
    <w:p w14:paraId="15FA57FD" w14:textId="52759CB3"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del w:id="675" w:author="ERCOT" w:date="2022-02-14T14:59:00Z">
        <w:r w:rsidR="00683CE0">
          <w:rPr>
            <w:rFonts w:ascii="Arial" w:eastAsia="Times New Roman" w:hAnsi="Arial"/>
            <w:color w:val="5B6770" w:themeColor="text2"/>
          </w:rPr>
          <w:delText>202</w:delText>
        </w:r>
        <w:r w:rsidR="002F4826">
          <w:rPr>
            <w:rFonts w:ascii="Arial" w:eastAsia="Times New Roman" w:hAnsi="Arial"/>
            <w:color w:val="5B6770" w:themeColor="text2"/>
          </w:rPr>
          <w:delText>3</w:delText>
        </w:r>
      </w:del>
      <w:ins w:id="676" w:author="ERCOT" w:date="2022-02-14T14:59:00Z">
        <w:r w:rsidR="00683CE0">
          <w:rPr>
            <w:rFonts w:ascii="Arial" w:eastAsia="Times New Roman" w:hAnsi="Arial"/>
            <w:color w:val="5B6770" w:themeColor="text2"/>
          </w:rPr>
          <w:t>202</w:t>
        </w:r>
        <w:r w:rsidR="007F6CA9">
          <w:rPr>
            <w:rFonts w:ascii="Arial" w:eastAsia="Times New Roman" w:hAnsi="Arial"/>
            <w:color w:val="5B6770" w:themeColor="text2"/>
          </w:rPr>
          <w:t>4</w:t>
        </w:r>
      </w:ins>
      <w:r w:rsidRPr="002A5566">
        <w:rPr>
          <w:rFonts w:ascii="Arial" w:eastAsia="Times New Roman" w:hAnsi="Arial"/>
          <w:color w:val="5B6770" w:themeColor="text2"/>
        </w:rPr>
        <w:t xml:space="preserve"> and </w:t>
      </w:r>
      <w:del w:id="677" w:author="ERCOT" w:date="2022-02-14T14:59:00Z">
        <w:r w:rsidR="00A276C3">
          <w:rPr>
            <w:rFonts w:ascii="Arial" w:eastAsia="Times New Roman" w:hAnsi="Arial"/>
            <w:color w:val="5B6770" w:themeColor="text2"/>
          </w:rPr>
          <w:delText>202</w:delText>
        </w:r>
        <w:r w:rsidR="002F4826">
          <w:rPr>
            <w:rFonts w:ascii="Arial" w:eastAsia="Times New Roman" w:hAnsi="Arial"/>
            <w:color w:val="5B6770" w:themeColor="text2"/>
          </w:rPr>
          <w:delText>6</w:delText>
        </w:r>
      </w:del>
      <w:ins w:id="678" w:author="ERCOT" w:date="2022-02-14T14:59:00Z">
        <w:r w:rsidR="00A276C3">
          <w:rPr>
            <w:rFonts w:ascii="Arial" w:eastAsia="Times New Roman" w:hAnsi="Arial"/>
            <w:color w:val="5B6770" w:themeColor="text2"/>
          </w:rPr>
          <w:t>202</w:t>
        </w:r>
        <w:r w:rsidR="007F6CA9">
          <w:rPr>
            <w:rFonts w:ascii="Arial" w:eastAsia="Times New Roman" w:hAnsi="Arial"/>
            <w:color w:val="5B6770" w:themeColor="text2"/>
          </w:rPr>
          <w:t>7</w:t>
        </w:r>
      </w:ins>
      <w:r w:rsidR="002972F4">
        <w:rPr>
          <w:rFonts w:ascii="Arial" w:eastAsia="Times New Roman" w:hAnsi="Arial"/>
          <w:color w:val="5B6770" w:themeColor="text2"/>
        </w:rPr>
        <w:t xml:space="preserve"> summer peak and </w:t>
      </w:r>
      <w:del w:id="679" w:author="ERCOT" w:date="2022-02-14T14:59:00Z">
        <w:r w:rsidR="00683CE0">
          <w:rPr>
            <w:rFonts w:ascii="Arial" w:eastAsia="Times New Roman" w:hAnsi="Arial"/>
            <w:color w:val="5B6770" w:themeColor="text2"/>
          </w:rPr>
          <w:delText>202</w:delText>
        </w:r>
        <w:r w:rsidR="002F4826">
          <w:rPr>
            <w:rFonts w:ascii="Arial" w:eastAsia="Times New Roman" w:hAnsi="Arial"/>
            <w:color w:val="5B6770" w:themeColor="text2"/>
          </w:rPr>
          <w:delText>4</w:delText>
        </w:r>
      </w:del>
      <w:ins w:id="680" w:author="ERCOT" w:date="2022-02-14T14:59:00Z">
        <w:r w:rsidR="00683CE0">
          <w:rPr>
            <w:rFonts w:ascii="Arial" w:eastAsia="Times New Roman" w:hAnsi="Arial"/>
            <w:color w:val="5B6770" w:themeColor="text2"/>
          </w:rPr>
          <w:t>202</w:t>
        </w:r>
        <w:r w:rsidR="007F6CA9">
          <w:rPr>
            <w:rFonts w:ascii="Arial" w:eastAsia="Times New Roman" w:hAnsi="Arial"/>
            <w:color w:val="5B6770" w:themeColor="text2"/>
          </w:rPr>
          <w:t>5</w:t>
        </w:r>
      </w:ins>
      <w:r w:rsidRPr="002A5566">
        <w:rPr>
          <w:rFonts w:ascii="Arial" w:eastAsia="Times New Roman" w:hAnsi="Arial"/>
          <w:color w:val="5B6770" w:themeColor="text2"/>
        </w:rPr>
        <w:t xml:space="preserve"> minimum load</w:t>
      </w:r>
    </w:p>
    <w:p w14:paraId="400E5442" w14:textId="7C2B5CCD"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5095520" w14:textId="77777777" w:rsidR="00C7592F" w:rsidRDefault="002A5566" w:rsidP="002A5566">
      <w:pPr>
        <w:pStyle w:val="StyleHeading1Accent1"/>
        <w:numPr>
          <w:ilvl w:val="0"/>
          <w:numId w:val="0"/>
        </w:numPr>
        <w:rPr>
          <w:del w:id="681" w:author="ERCOT" w:date="2022-02-14T14:59:00Z"/>
        </w:rPr>
      </w:pPr>
      <w:bookmarkStart w:id="682" w:name="_Toc463338570"/>
      <w:bookmarkStart w:id="683" w:name="_Toc32407855"/>
      <w:bookmarkStart w:id="684" w:name="_Toc71227002"/>
      <w:bookmarkEnd w:id="264"/>
      <w:bookmarkEnd w:id="265"/>
      <w:del w:id="685" w:author="ERCOT" w:date="2022-02-14T14:59:00Z">
        <w:r>
          <w:delText>Appendix</w:delText>
        </w:r>
        <w:bookmarkEnd w:id="682"/>
        <w:bookmarkEnd w:id="683"/>
        <w:bookmarkEnd w:id="684"/>
      </w:del>
    </w:p>
    <w:p w14:paraId="521354C9" w14:textId="77777777" w:rsidR="002A5566" w:rsidRPr="000A03ED" w:rsidRDefault="00DD2654" w:rsidP="002A5566">
      <w:pPr>
        <w:rPr>
          <w:del w:id="686" w:author="ERCOT" w:date="2022-02-14T14:59:00Z"/>
          <w:rStyle w:val="Hyperlink"/>
          <w:color w:val="5B6770" w:themeColor="text2"/>
        </w:rPr>
      </w:pPr>
      <w:del w:id="687" w:author="ERCOT" w:date="2022-02-14T14:59:00Z">
        <w:r w:rsidRPr="00CF4C90">
          <w:delText xml:space="preserve">Addendum A: </w:delText>
        </w:r>
        <w:r w:rsidR="00A276C3" w:rsidRPr="00A276C3">
          <w:rPr>
            <w:rStyle w:val="Hyperlink"/>
            <w:color w:val="5B6770" w:themeColor="text2"/>
          </w:rPr>
          <w:delText>202</w:delText>
        </w:r>
        <w:r w:rsidR="002F4826">
          <w:rPr>
            <w:rStyle w:val="Hyperlink"/>
            <w:color w:val="5B6770" w:themeColor="text2"/>
          </w:rPr>
          <w:delText>1</w:delText>
        </w:r>
        <w:r w:rsidR="002A5566" w:rsidRPr="00A276C3">
          <w:rPr>
            <w:rStyle w:val="Hyperlink"/>
            <w:color w:val="5B6770" w:themeColor="text2"/>
          </w:rPr>
          <w:delText xml:space="preserve"> RTP </w:delText>
        </w:r>
        <w:r w:rsidR="00350668" w:rsidRPr="00A276C3">
          <w:rPr>
            <w:rStyle w:val="Hyperlink"/>
            <w:color w:val="5B6770" w:themeColor="text2"/>
          </w:rPr>
          <w:delText xml:space="preserve">reliability </w:delText>
        </w:r>
        <w:r w:rsidR="002A5566" w:rsidRPr="00A276C3">
          <w:rPr>
            <w:rStyle w:val="Hyperlink"/>
            <w:color w:val="5B6770" w:themeColor="text2"/>
          </w:rPr>
          <w:delText>input assumptions</w:delText>
        </w:r>
      </w:del>
    </w:p>
    <w:p w14:paraId="4AA88AA5" w14:textId="77777777" w:rsidR="00041635" w:rsidRPr="000A03ED" w:rsidRDefault="00041635" w:rsidP="002A5566">
      <w:pPr>
        <w:rPr>
          <w:del w:id="688" w:author="ERCOT" w:date="2022-02-14T14:59:00Z"/>
          <w:rStyle w:val="Hyperlink"/>
          <w:color w:val="5B6770" w:themeColor="text2"/>
        </w:rPr>
      </w:pPr>
      <w:del w:id="689" w:author="ERCOT" w:date="2022-02-14T14:59:00Z">
        <w:r w:rsidRPr="000A03ED">
          <w:rPr>
            <w:rStyle w:val="Hyperlink"/>
            <w:color w:val="5B6770" w:themeColor="text2"/>
            <w:u w:val="none"/>
          </w:rPr>
          <w:delText>Addendum B:</w:delText>
        </w:r>
        <w:r w:rsidRPr="000A03ED">
          <w:rPr>
            <w:rStyle w:val="Hyperlink"/>
            <w:color w:val="5B6770" w:themeColor="text2"/>
          </w:rPr>
          <w:delText xml:space="preserve"> 20</w:delText>
        </w:r>
        <w:r w:rsidR="00A276C3">
          <w:rPr>
            <w:rStyle w:val="Hyperlink"/>
            <w:color w:val="5B6770" w:themeColor="text2"/>
          </w:rPr>
          <w:delText>2</w:delText>
        </w:r>
        <w:r w:rsidR="002F4826">
          <w:rPr>
            <w:rStyle w:val="Hyperlink"/>
            <w:color w:val="5B6770" w:themeColor="text2"/>
          </w:rPr>
          <w:delText>1</w:delText>
        </w:r>
        <w:r w:rsidRPr="000A03ED">
          <w:rPr>
            <w:rStyle w:val="Hyperlink"/>
            <w:color w:val="5B6770" w:themeColor="text2"/>
          </w:rPr>
          <w:delText xml:space="preserve"> RTP </w:delText>
        </w:r>
        <w:r w:rsidR="00350668" w:rsidRPr="000A03ED">
          <w:rPr>
            <w:rStyle w:val="Hyperlink"/>
            <w:color w:val="5B6770" w:themeColor="text2"/>
          </w:rPr>
          <w:delText xml:space="preserve">economic </w:delText>
        </w:r>
        <w:r w:rsidRPr="000A03ED">
          <w:rPr>
            <w:rStyle w:val="Hyperlink"/>
            <w:color w:val="5B6770" w:themeColor="text2"/>
          </w:rPr>
          <w:delText>input assumptions</w:delText>
        </w:r>
      </w:del>
    </w:p>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E8DF" w14:textId="77777777" w:rsidR="00584E19" w:rsidRDefault="00584E19">
      <w:r>
        <w:separator/>
      </w:r>
    </w:p>
  </w:endnote>
  <w:endnote w:type="continuationSeparator" w:id="0">
    <w:p w14:paraId="29998375" w14:textId="77777777" w:rsidR="00584E19" w:rsidRDefault="00584E19">
      <w:r>
        <w:continuationSeparator/>
      </w:r>
    </w:p>
  </w:endnote>
  <w:endnote w:type="continuationNotice" w:id="1">
    <w:p w14:paraId="31C3AF9A" w14:textId="77777777" w:rsidR="00584E19" w:rsidRDefault="00584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26E" w14:textId="0F0D1D7E"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del w:id="6" w:author="ERCOT" w:date="2022-02-14T14:59:00Z">
      <w:r>
        <w:rPr>
          <w:rStyle w:val="PageNumber"/>
          <w:color w:val="00ACC8" w:themeColor="accent1"/>
          <w:sz w:val="16"/>
          <w:szCs w:val="16"/>
        </w:rPr>
        <w:delText>202</w:delText>
      </w:r>
      <w:r w:rsidR="00F93645">
        <w:rPr>
          <w:rStyle w:val="PageNumber"/>
          <w:color w:val="00ACC8" w:themeColor="accent1"/>
          <w:sz w:val="16"/>
          <w:szCs w:val="16"/>
        </w:rPr>
        <w:delText>1</w:delText>
      </w:r>
    </w:del>
    <w:ins w:id="7" w:author="ERCOT" w:date="2022-02-14T14:59:00Z">
      <w:r>
        <w:rPr>
          <w:rStyle w:val="PageNumber"/>
          <w:color w:val="00ACC8" w:themeColor="accent1"/>
          <w:sz w:val="16"/>
          <w:szCs w:val="16"/>
        </w:rPr>
        <w:t>202</w:t>
      </w:r>
      <w:r w:rsidR="00F80DDE">
        <w:rPr>
          <w:rStyle w:val="PageNumber"/>
          <w:color w:val="00ACC8" w:themeColor="accent1"/>
          <w:sz w:val="16"/>
          <w:szCs w:val="16"/>
        </w:rPr>
        <w:t>2</w:t>
      </w:r>
    </w:ins>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05313136" w:rsidR="00CB5EAF" w:rsidRPr="00646598" w:rsidRDefault="00CE5E07" w:rsidP="00E610F1">
          <w:pPr>
            <w:spacing w:before="40" w:after="40"/>
            <w:jc w:val="right"/>
            <w:rPr>
              <w:rFonts w:cs="Arial"/>
              <w:i/>
              <w:iCs/>
              <w:color w:val="00ACC8" w:themeColor="accent1"/>
              <w:sz w:val="18"/>
            </w:rPr>
          </w:pPr>
          <w:del w:id="8" w:author="ERCOT" w:date="2022-02-14T14:59:00Z">
            <w:r>
              <w:rPr>
                <w:rFonts w:cs="Arial"/>
                <w:i/>
                <w:iCs/>
                <w:color w:val="00ACC8" w:themeColor="accent1"/>
                <w:sz w:val="18"/>
              </w:rPr>
              <w:delText>2021</w:delText>
            </w:r>
          </w:del>
          <w:ins w:id="9" w:author="ERCOT" w:date="2022-02-14T14:59:00Z">
            <w:r>
              <w:rPr>
                <w:rFonts w:cs="Arial"/>
                <w:i/>
                <w:iCs/>
                <w:color w:val="00ACC8" w:themeColor="accent1"/>
                <w:sz w:val="18"/>
              </w:rPr>
              <w:t>202</w:t>
            </w:r>
            <w:r w:rsidR="00F80DDE">
              <w:rPr>
                <w:rFonts w:cs="Arial"/>
                <w:i/>
                <w:iCs/>
                <w:color w:val="00ACC8" w:themeColor="accent1"/>
                <w:sz w:val="18"/>
              </w:rPr>
              <w:t>2</w:t>
            </w:r>
          </w:ins>
        </w:p>
      </w:tc>
    </w:tr>
  </w:tbl>
  <w:p w14:paraId="16BDDCB2" w14:textId="77777777" w:rsidR="00CB5EAF" w:rsidRDefault="00C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F0C" w14:textId="4CE6BA62"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4201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F05" w14:textId="4B398E34" w:rsidR="00CB5EAF" w:rsidRPr="0080518D" w:rsidRDefault="00CB5EAF" w:rsidP="00EA2B1F">
    <w:pPr>
      <w:pStyle w:val="Footer"/>
    </w:pPr>
    <w:r w:rsidRPr="00F923C7">
      <w:rPr>
        <w:rStyle w:val="PageNumber"/>
        <w:sz w:val="16"/>
        <w:szCs w:val="16"/>
      </w:rPr>
      <w:t>©</w:t>
    </w:r>
    <w:r w:rsidR="00950C52">
      <w:rPr>
        <w:rStyle w:val="PageNumber"/>
        <w:sz w:val="16"/>
        <w:szCs w:val="16"/>
      </w:rPr>
      <w:t xml:space="preserve"> </w:t>
    </w:r>
    <w:del w:id="690" w:author="ERCOT" w:date="2022-02-14T14:59:00Z">
      <w:r w:rsidR="00950C52">
        <w:rPr>
          <w:rStyle w:val="PageNumber"/>
          <w:sz w:val="16"/>
          <w:szCs w:val="16"/>
        </w:rPr>
        <w:delText>2021</w:delText>
      </w:r>
    </w:del>
    <w:ins w:id="691" w:author="ERCOT" w:date="2022-02-14T14:59:00Z">
      <w:r w:rsidR="00950C52">
        <w:rPr>
          <w:rStyle w:val="PageNumber"/>
          <w:sz w:val="16"/>
          <w:szCs w:val="16"/>
        </w:rPr>
        <w:t>202</w:t>
      </w:r>
      <w:r w:rsidR="00410AEE">
        <w:rPr>
          <w:rStyle w:val="PageNumber"/>
          <w:sz w:val="16"/>
          <w:szCs w:val="16"/>
        </w:rPr>
        <w:t>2</w:t>
      </w:r>
    </w:ins>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42016">
      <w:rPr>
        <w:noProof/>
      </w:rPr>
      <w:t>4</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861E" w14:textId="77777777" w:rsidR="00584E19" w:rsidRDefault="00584E19">
      <w:r>
        <w:separator/>
      </w:r>
    </w:p>
  </w:footnote>
  <w:footnote w:type="continuationSeparator" w:id="0">
    <w:p w14:paraId="4F084E40" w14:textId="77777777" w:rsidR="00584E19" w:rsidRDefault="00584E19">
      <w:r>
        <w:continuationSeparator/>
      </w:r>
    </w:p>
  </w:footnote>
  <w:footnote w:type="continuationNotice" w:id="1">
    <w:p w14:paraId="28326DDD" w14:textId="77777777" w:rsidR="00584E19" w:rsidRDefault="00584E19"/>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1B351FDD"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w:t>
      </w:r>
      <w:del w:id="592" w:author="ERCOT" w:date="2022-02-14T14:59:00Z">
        <w:r>
          <w:delText>2020</w:delText>
        </w:r>
      </w:del>
      <w:ins w:id="593" w:author="ERCOT" w:date="2022-02-14T14:59:00Z">
        <w:r>
          <w:t>202</w:t>
        </w:r>
        <w:r w:rsidR="007F6CA9">
          <w:t>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0F3" w14:textId="3EDBBDCC" w:rsidR="00CB5EAF" w:rsidRPr="00F923C7" w:rsidRDefault="00CB5EAF" w:rsidP="00302001">
    <w:pPr>
      <w:pStyle w:val="Header"/>
      <w:tabs>
        <w:tab w:val="clear" w:pos="4320"/>
        <w:tab w:val="clear" w:pos="8640"/>
        <w:tab w:val="right" w:pos="9360"/>
      </w:tabs>
      <w:rPr>
        <w:rFonts w:cs="Arial"/>
        <w:sz w:val="16"/>
        <w:szCs w:val="16"/>
      </w:rPr>
    </w:pPr>
    <w:del w:id="4" w:author="ERCOT" w:date="2022-02-14T14:59:00Z">
      <w:r>
        <w:rPr>
          <w:rFonts w:cs="Arial"/>
          <w:sz w:val="16"/>
          <w:szCs w:val="16"/>
        </w:rPr>
        <w:delText>2021</w:delText>
      </w:r>
    </w:del>
    <w:ins w:id="5" w:author="ERCOT" w:date="2022-02-14T14:59:00Z">
      <w:r>
        <w:rPr>
          <w:rFonts w:cs="Arial"/>
          <w:sz w:val="16"/>
          <w:szCs w:val="16"/>
        </w:rPr>
        <w:t>202</w:t>
      </w:r>
      <w:r w:rsidR="00F80DDE">
        <w:rPr>
          <w:rFonts w:cs="Arial"/>
          <w:sz w:val="16"/>
          <w:szCs w:val="16"/>
        </w:rPr>
        <w:t>2</w:t>
      </w:r>
    </w:ins>
    <w:r>
      <w:rPr>
        <w:rFonts w:cs="Arial"/>
        <w:sz w:val="16"/>
        <w:szCs w:val="16"/>
      </w:rPr>
      <w:t xml:space="preserve">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8B2" w14:textId="77777777" w:rsidR="00CB5EAF" w:rsidRDefault="00CB5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67A" w14:textId="77777777" w:rsidR="00CB5EAF" w:rsidRDefault="00CB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73C" w14:textId="77777777" w:rsidR="00CB5EAF" w:rsidRDefault="00CB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B9BD" w14:textId="77777777" w:rsidR="00CB5EAF" w:rsidRDefault="00C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6"/>
  </w:num>
  <w:num w:numId="21">
    <w:abstractNumId w:val="19"/>
  </w:num>
  <w:num w:numId="22">
    <w:abstractNumId w:val="32"/>
  </w:num>
  <w:num w:numId="23">
    <w:abstractNumId w:val="35"/>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593E"/>
    <w:rsid w:val="00086FAF"/>
    <w:rsid w:val="0009515C"/>
    <w:rsid w:val="00095174"/>
    <w:rsid w:val="000971C8"/>
    <w:rsid w:val="00097ACC"/>
    <w:rsid w:val="000A03ED"/>
    <w:rsid w:val="000A6C95"/>
    <w:rsid w:val="000A724A"/>
    <w:rsid w:val="000A73DD"/>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23BD"/>
    <w:rsid w:val="00183540"/>
    <w:rsid w:val="00183D28"/>
    <w:rsid w:val="00185C59"/>
    <w:rsid w:val="00191A0B"/>
    <w:rsid w:val="001929F3"/>
    <w:rsid w:val="0019370F"/>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18C9"/>
    <w:rsid w:val="00211F49"/>
    <w:rsid w:val="002129A3"/>
    <w:rsid w:val="00216C7F"/>
    <w:rsid w:val="0021708C"/>
    <w:rsid w:val="00222308"/>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322A"/>
    <w:rsid w:val="002535DA"/>
    <w:rsid w:val="002543CC"/>
    <w:rsid w:val="00254584"/>
    <w:rsid w:val="0025762A"/>
    <w:rsid w:val="002608B2"/>
    <w:rsid w:val="002622DC"/>
    <w:rsid w:val="00263E95"/>
    <w:rsid w:val="002655EC"/>
    <w:rsid w:val="00272F5D"/>
    <w:rsid w:val="002740EA"/>
    <w:rsid w:val="00276D89"/>
    <w:rsid w:val="00276F60"/>
    <w:rsid w:val="002801D8"/>
    <w:rsid w:val="00281B16"/>
    <w:rsid w:val="0028233A"/>
    <w:rsid w:val="002825A6"/>
    <w:rsid w:val="00283771"/>
    <w:rsid w:val="00290362"/>
    <w:rsid w:val="002928E2"/>
    <w:rsid w:val="002929E6"/>
    <w:rsid w:val="002931CE"/>
    <w:rsid w:val="002939B3"/>
    <w:rsid w:val="002972D1"/>
    <w:rsid w:val="002972F4"/>
    <w:rsid w:val="002979C3"/>
    <w:rsid w:val="00297D8C"/>
    <w:rsid w:val="002A1200"/>
    <w:rsid w:val="002A2B82"/>
    <w:rsid w:val="002A3997"/>
    <w:rsid w:val="002A3B00"/>
    <w:rsid w:val="002A5566"/>
    <w:rsid w:val="002A758D"/>
    <w:rsid w:val="002B12C8"/>
    <w:rsid w:val="002B2E41"/>
    <w:rsid w:val="002B2FE4"/>
    <w:rsid w:val="002B5182"/>
    <w:rsid w:val="002B58A6"/>
    <w:rsid w:val="002C0C38"/>
    <w:rsid w:val="002C156B"/>
    <w:rsid w:val="002C5793"/>
    <w:rsid w:val="002C6439"/>
    <w:rsid w:val="002C76E7"/>
    <w:rsid w:val="002D10AF"/>
    <w:rsid w:val="002D498C"/>
    <w:rsid w:val="002D4D91"/>
    <w:rsid w:val="002D5E41"/>
    <w:rsid w:val="002E21FD"/>
    <w:rsid w:val="002E2AA1"/>
    <w:rsid w:val="002E55A1"/>
    <w:rsid w:val="002E605E"/>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4E92"/>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5C0B"/>
    <w:rsid w:val="00357BD3"/>
    <w:rsid w:val="00361766"/>
    <w:rsid w:val="003622BB"/>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4C59"/>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0AEE"/>
    <w:rsid w:val="00411B1B"/>
    <w:rsid w:val="00412A22"/>
    <w:rsid w:val="00412CFB"/>
    <w:rsid w:val="00414CD2"/>
    <w:rsid w:val="0041518E"/>
    <w:rsid w:val="00416A4A"/>
    <w:rsid w:val="004170E9"/>
    <w:rsid w:val="0042112D"/>
    <w:rsid w:val="00422A6E"/>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34CD"/>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161D"/>
    <w:rsid w:val="004A2903"/>
    <w:rsid w:val="004A3138"/>
    <w:rsid w:val="004A5365"/>
    <w:rsid w:val="004A5EDA"/>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3C00"/>
    <w:rsid w:val="00525225"/>
    <w:rsid w:val="00525CF3"/>
    <w:rsid w:val="00527443"/>
    <w:rsid w:val="00527495"/>
    <w:rsid w:val="00533425"/>
    <w:rsid w:val="00534899"/>
    <w:rsid w:val="00536993"/>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4E19"/>
    <w:rsid w:val="005859CE"/>
    <w:rsid w:val="0059351D"/>
    <w:rsid w:val="00594531"/>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26A"/>
    <w:rsid w:val="00695628"/>
    <w:rsid w:val="006968BF"/>
    <w:rsid w:val="006972F6"/>
    <w:rsid w:val="006A0759"/>
    <w:rsid w:val="006A43D0"/>
    <w:rsid w:val="006A6C5A"/>
    <w:rsid w:val="006B015C"/>
    <w:rsid w:val="006B5E25"/>
    <w:rsid w:val="006B6EAF"/>
    <w:rsid w:val="006C2DE5"/>
    <w:rsid w:val="006C3CF5"/>
    <w:rsid w:val="006C45D2"/>
    <w:rsid w:val="006C48F4"/>
    <w:rsid w:val="006C4D7A"/>
    <w:rsid w:val="006C5D3C"/>
    <w:rsid w:val="006D0DCF"/>
    <w:rsid w:val="006D244C"/>
    <w:rsid w:val="006D2CC0"/>
    <w:rsid w:val="006D5444"/>
    <w:rsid w:val="006E35D0"/>
    <w:rsid w:val="006E489C"/>
    <w:rsid w:val="006E7031"/>
    <w:rsid w:val="006F0A00"/>
    <w:rsid w:val="006F1E45"/>
    <w:rsid w:val="006F260D"/>
    <w:rsid w:val="006F2D25"/>
    <w:rsid w:val="006F35FA"/>
    <w:rsid w:val="006F481C"/>
    <w:rsid w:val="006F53BD"/>
    <w:rsid w:val="00700D73"/>
    <w:rsid w:val="0070321D"/>
    <w:rsid w:val="007071CC"/>
    <w:rsid w:val="007108B0"/>
    <w:rsid w:val="00715DE3"/>
    <w:rsid w:val="00717235"/>
    <w:rsid w:val="00720821"/>
    <w:rsid w:val="007214DF"/>
    <w:rsid w:val="00721F4E"/>
    <w:rsid w:val="00722090"/>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625E"/>
    <w:rsid w:val="00750060"/>
    <w:rsid w:val="00752138"/>
    <w:rsid w:val="00753771"/>
    <w:rsid w:val="00754912"/>
    <w:rsid w:val="00755B1F"/>
    <w:rsid w:val="00755C31"/>
    <w:rsid w:val="00761CCC"/>
    <w:rsid w:val="00761E21"/>
    <w:rsid w:val="00762425"/>
    <w:rsid w:val="00766869"/>
    <w:rsid w:val="00766D2F"/>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97D53"/>
    <w:rsid w:val="007A07E5"/>
    <w:rsid w:val="007A0DA4"/>
    <w:rsid w:val="007A2E95"/>
    <w:rsid w:val="007A3AB3"/>
    <w:rsid w:val="007A443A"/>
    <w:rsid w:val="007A4E36"/>
    <w:rsid w:val="007A4FD3"/>
    <w:rsid w:val="007A5D61"/>
    <w:rsid w:val="007A653F"/>
    <w:rsid w:val="007A667E"/>
    <w:rsid w:val="007A6EDB"/>
    <w:rsid w:val="007A70EA"/>
    <w:rsid w:val="007A7496"/>
    <w:rsid w:val="007B1C2A"/>
    <w:rsid w:val="007B3974"/>
    <w:rsid w:val="007B5216"/>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6CA9"/>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016"/>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723"/>
    <w:rsid w:val="00874CE8"/>
    <w:rsid w:val="008758B4"/>
    <w:rsid w:val="00880CF6"/>
    <w:rsid w:val="00882E64"/>
    <w:rsid w:val="0088683F"/>
    <w:rsid w:val="00892FAD"/>
    <w:rsid w:val="00894517"/>
    <w:rsid w:val="00894B51"/>
    <w:rsid w:val="008952AA"/>
    <w:rsid w:val="008964AE"/>
    <w:rsid w:val="00896F5E"/>
    <w:rsid w:val="008A0DC1"/>
    <w:rsid w:val="008A110F"/>
    <w:rsid w:val="008A132F"/>
    <w:rsid w:val="008A14BA"/>
    <w:rsid w:val="008A1953"/>
    <w:rsid w:val="008A1FA9"/>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53AC"/>
    <w:rsid w:val="008E14EC"/>
    <w:rsid w:val="008E1CC2"/>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78F7"/>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4A8F"/>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25F5"/>
    <w:rsid w:val="009B73AC"/>
    <w:rsid w:val="009B77D5"/>
    <w:rsid w:val="009C0CA7"/>
    <w:rsid w:val="009C1C29"/>
    <w:rsid w:val="009C226E"/>
    <w:rsid w:val="009C497F"/>
    <w:rsid w:val="009C4A64"/>
    <w:rsid w:val="009C53A5"/>
    <w:rsid w:val="009C70F9"/>
    <w:rsid w:val="009D0A09"/>
    <w:rsid w:val="009D2CFE"/>
    <w:rsid w:val="009D4372"/>
    <w:rsid w:val="009D4B81"/>
    <w:rsid w:val="009D4F76"/>
    <w:rsid w:val="009D6A58"/>
    <w:rsid w:val="009D7A83"/>
    <w:rsid w:val="009E08F0"/>
    <w:rsid w:val="009E0B00"/>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5EB6"/>
    <w:rsid w:val="00A3688C"/>
    <w:rsid w:val="00A37A36"/>
    <w:rsid w:val="00A419E9"/>
    <w:rsid w:val="00A44FED"/>
    <w:rsid w:val="00A45C9F"/>
    <w:rsid w:val="00A47C58"/>
    <w:rsid w:val="00A50B7E"/>
    <w:rsid w:val="00A512B9"/>
    <w:rsid w:val="00A51B17"/>
    <w:rsid w:val="00A53056"/>
    <w:rsid w:val="00A5447A"/>
    <w:rsid w:val="00A5686C"/>
    <w:rsid w:val="00A6401B"/>
    <w:rsid w:val="00A64DB0"/>
    <w:rsid w:val="00A66F1C"/>
    <w:rsid w:val="00A741CE"/>
    <w:rsid w:val="00A742B8"/>
    <w:rsid w:val="00A74652"/>
    <w:rsid w:val="00A74924"/>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54D4"/>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AF7A18"/>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412E"/>
    <w:rsid w:val="00B66523"/>
    <w:rsid w:val="00B67A4A"/>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2CB2"/>
    <w:rsid w:val="00BB36F4"/>
    <w:rsid w:val="00BB3F50"/>
    <w:rsid w:val="00BB555A"/>
    <w:rsid w:val="00BC09BE"/>
    <w:rsid w:val="00BC0CBF"/>
    <w:rsid w:val="00BC3DD6"/>
    <w:rsid w:val="00BC6959"/>
    <w:rsid w:val="00BC7BEC"/>
    <w:rsid w:val="00BD121D"/>
    <w:rsid w:val="00BD2232"/>
    <w:rsid w:val="00BD29EB"/>
    <w:rsid w:val="00BD2AD2"/>
    <w:rsid w:val="00BD3486"/>
    <w:rsid w:val="00BD5032"/>
    <w:rsid w:val="00BE4AC3"/>
    <w:rsid w:val="00BE53BC"/>
    <w:rsid w:val="00BE6A48"/>
    <w:rsid w:val="00BF1800"/>
    <w:rsid w:val="00BF3340"/>
    <w:rsid w:val="00BF3708"/>
    <w:rsid w:val="00BF4973"/>
    <w:rsid w:val="00BF5A7B"/>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6E6"/>
    <w:rsid w:val="00C469BB"/>
    <w:rsid w:val="00C46FB2"/>
    <w:rsid w:val="00C47745"/>
    <w:rsid w:val="00C519B1"/>
    <w:rsid w:val="00C52051"/>
    <w:rsid w:val="00C569F3"/>
    <w:rsid w:val="00C57481"/>
    <w:rsid w:val="00C62C1A"/>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A557F"/>
    <w:rsid w:val="00CB1191"/>
    <w:rsid w:val="00CB11F6"/>
    <w:rsid w:val="00CB163F"/>
    <w:rsid w:val="00CB3FCE"/>
    <w:rsid w:val="00CB5EAF"/>
    <w:rsid w:val="00CB65FF"/>
    <w:rsid w:val="00CB78B3"/>
    <w:rsid w:val="00CC6D7A"/>
    <w:rsid w:val="00CC7F18"/>
    <w:rsid w:val="00CD0E8D"/>
    <w:rsid w:val="00CD1A88"/>
    <w:rsid w:val="00CD282A"/>
    <w:rsid w:val="00CD334E"/>
    <w:rsid w:val="00CD728C"/>
    <w:rsid w:val="00CD7340"/>
    <w:rsid w:val="00CD7B82"/>
    <w:rsid w:val="00CD7E4F"/>
    <w:rsid w:val="00CE1844"/>
    <w:rsid w:val="00CE5E07"/>
    <w:rsid w:val="00CE676A"/>
    <w:rsid w:val="00CF0517"/>
    <w:rsid w:val="00CF116E"/>
    <w:rsid w:val="00CF4799"/>
    <w:rsid w:val="00CF4C90"/>
    <w:rsid w:val="00CF4F7A"/>
    <w:rsid w:val="00CF5689"/>
    <w:rsid w:val="00CF5CF3"/>
    <w:rsid w:val="00CF63FA"/>
    <w:rsid w:val="00CF7BD6"/>
    <w:rsid w:val="00D055CC"/>
    <w:rsid w:val="00D06EA6"/>
    <w:rsid w:val="00D11CC9"/>
    <w:rsid w:val="00D122EC"/>
    <w:rsid w:val="00D12AD1"/>
    <w:rsid w:val="00D1308E"/>
    <w:rsid w:val="00D147CF"/>
    <w:rsid w:val="00D158E2"/>
    <w:rsid w:val="00D15E06"/>
    <w:rsid w:val="00D16165"/>
    <w:rsid w:val="00D318DC"/>
    <w:rsid w:val="00D3212A"/>
    <w:rsid w:val="00D3356B"/>
    <w:rsid w:val="00D33718"/>
    <w:rsid w:val="00D339CD"/>
    <w:rsid w:val="00D35B45"/>
    <w:rsid w:val="00D3741E"/>
    <w:rsid w:val="00D40722"/>
    <w:rsid w:val="00D438EE"/>
    <w:rsid w:val="00D4400C"/>
    <w:rsid w:val="00D46EAE"/>
    <w:rsid w:val="00D474CD"/>
    <w:rsid w:val="00D52088"/>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6A87"/>
    <w:rsid w:val="00DE7BAC"/>
    <w:rsid w:val="00DF0FA9"/>
    <w:rsid w:val="00DF189B"/>
    <w:rsid w:val="00DF3055"/>
    <w:rsid w:val="00DF3423"/>
    <w:rsid w:val="00DF500E"/>
    <w:rsid w:val="00DF5BF1"/>
    <w:rsid w:val="00DF6CE2"/>
    <w:rsid w:val="00DF7137"/>
    <w:rsid w:val="00DF71A5"/>
    <w:rsid w:val="00E00A21"/>
    <w:rsid w:val="00E02EAF"/>
    <w:rsid w:val="00E04C91"/>
    <w:rsid w:val="00E1022D"/>
    <w:rsid w:val="00E10F05"/>
    <w:rsid w:val="00E14134"/>
    <w:rsid w:val="00E17DCB"/>
    <w:rsid w:val="00E24401"/>
    <w:rsid w:val="00E249AD"/>
    <w:rsid w:val="00E24DCE"/>
    <w:rsid w:val="00E25490"/>
    <w:rsid w:val="00E25B5D"/>
    <w:rsid w:val="00E26DD4"/>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761"/>
    <w:rsid w:val="00E72C2D"/>
    <w:rsid w:val="00E7395A"/>
    <w:rsid w:val="00E7775B"/>
    <w:rsid w:val="00E779CA"/>
    <w:rsid w:val="00E80981"/>
    <w:rsid w:val="00E80E15"/>
    <w:rsid w:val="00E82308"/>
    <w:rsid w:val="00E8240A"/>
    <w:rsid w:val="00E8321B"/>
    <w:rsid w:val="00E843C1"/>
    <w:rsid w:val="00E84A0C"/>
    <w:rsid w:val="00E85FA6"/>
    <w:rsid w:val="00E90395"/>
    <w:rsid w:val="00E92FAD"/>
    <w:rsid w:val="00E93521"/>
    <w:rsid w:val="00E946B0"/>
    <w:rsid w:val="00E95A58"/>
    <w:rsid w:val="00E975BF"/>
    <w:rsid w:val="00EA007F"/>
    <w:rsid w:val="00EA01A7"/>
    <w:rsid w:val="00EA2B1F"/>
    <w:rsid w:val="00EA5577"/>
    <w:rsid w:val="00EA7E20"/>
    <w:rsid w:val="00EB1966"/>
    <w:rsid w:val="00EB23B2"/>
    <w:rsid w:val="00EB48D2"/>
    <w:rsid w:val="00EB4C64"/>
    <w:rsid w:val="00EB7483"/>
    <w:rsid w:val="00EC0D6F"/>
    <w:rsid w:val="00EC0DE7"/>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87D"/>
    <w:rsid w:val="00F66B15"/>
    <w:rsid w:val="00F66E58"/>
    <w:rsid w:val="00F70D0E"/>
    <w:rsid w:val="00F71F3D"/>
    <w:rsid w:val="00F731EB"/>
    <w:rsid w:val="00F73E67"/>
    <w:rsid w:val="00F76770"/>
    <w:rsid w:val="00F80DA1"/>
    <w:rsid w:val="00F80DDE"/>
    <w:rsid w:val="00F822D8"/>
    <w:rsid w:val="00F82355"/>
    <w:rsid w:val="00F86BD5"/>
    <w:rsid w:val="00F8792D"/>
    <w:rsid w:val="00F9164E"/>
    <w:rsid w:val="00F923C7"/>
    <w:rsid w:val="00F93645"/>
    <w:rsid w:val="00F971E4"/>
    <w:rsid w:val="00F97D12"/>
    <w:rsid w:val="00FA1221"/>
    <w:rsid w:val="00FA192D"/>
    <w:rsid w:val="00FA1E95"/>
    <w:rsid w:val="00FA286C"/>
    <w:rsid w:val="00FA3ECE"/>
    <w:rsid w:val="00FA41F8"/>
    <w:rsid w:val="00FA5F02"/>
    <w:rsid w:val="00FA6A0D"/>
    <w:rsid w:val="00FA7033"/>
    <w:rsid w:val="00FA7179"/>
    <w:rsid w:val="00FA7F13"/>
    <w:rsid w:val="00FB0EE9"/>
    <w:rsid w:val="00FC00A4"/>
    <w:rsid w:val="00FC3E61"/>
    <w:rsid w:val="00FC4C76"/>
    <w:rsid w:val="00FC62B8"/>
    <w:rsid w:val="00FC7202"/>
    <w:rsid w:val="00FC792C"/>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Develop CAPs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5863F02-4726-43ED-B8A4-D6A9C82F5056}" type="presOf" srcId="{ABB7C22E-1F20-4CD4-886B-9C46A6B4F791}" destId="{E0929BDD-24FD-4297-B667-768746BE19D9}" srcOrd="0" destOrd="0" presId="urn:microsoft.com/office/officeart/2005/8/layout/chevron2"/>
    <dgm:cxn modelId="{0DFF0A03-D610-4FD5-B31F-CF120833B170}" type="presOf" srcId="{0A006370-10B0-44C7-AA84-2FEEEBBAF48F}" destId="{1D782ABF-0321-4EB9-8C07-D5B6BF5B9BFB}"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39694318-45FB-4F95-BDFE-735BCB8D7F64}" type="presOf" srcId="{8E2F7987-0F95-4517-AB2A-5FDFAC4F7915}" destId="{7793A3C7-11FD-4040-B24F-5DB457CEC33E}" srcOrd="0" destOrd="0" presId="urn:microsoft.com/office/officeart/2005/8/layout/chevron2"/>
    <dgm:cxn modelId="{DD995F1B-A81B-4FFC-A086-029980A64AF0}" type="presOf" srcId="{B86B6053-ECED-47AC-A95C-05E8F4F319EE}" destId="{C73A77D7-427F-4A2C-8F5D-71C8C47E1BE6}" srcOrd="0" destOrd="0" presId="urn:microsoft.com/office/officeart/2005/8/layout/chevron2"/>
    <dgm:cxn modelId="{3D8F771D-A034-475C-9F70-831D5F1D39F5}" type="presOf" srcId="{73D1DA8D-ACFB-445D-BD3B-567818324D46}" destId="{9D8B7943-990C-4D85-B077-815E91A04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BC31E65-FDBC-4CB1-8E61-AE3F2C09A0E7}" type="presOf" srcId="{5A9E4078-0E79-467C-93D2-F1E65E68DB92}" destId="{C73A77D7-427F-4A2C-8F5D-71C8C47E1BE6}" srcOrd="0" destOrd="2"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39A7B57A-7363-449D-9C5D-2D4E7A527297}" srcId="{EB88C284-CCBA-4EBF-B51F-9A66C9976C0A}" destId="{73D1DA8D-ACFB-445D-BD3B-567818324D46}" srcOrd="0" destOrd="0" parTransId="{68B96109-7D23-4D94-BA66-AE60D749EB87}" sibTransId="{F9B5246F-08A4-4337-811B-875602128840}"/>
    <dgm:cxn modelId="{74763086-9093-40B6-B123-8D8AF89FC930}" type="presOf" srcId="{6E4B9E94-9CF1-4CC2-B98E-77A550A6F65E}" destId="{C73A77D7-427F-4A2C-8F5D-71C8C47E1BE6}" srcOrd="0" destOrd="3" presId="urn:microsoft.com/office/officeart/2005/8/layout/chevron2"/>
    <dgm:cxn modelId="{5C07C387-B45D-4ED9-A4D6-2D9622AFDD61}" type="presOf" srcId="{CCBCDFF6-DFEF-4737-A458-E814061B4BE3}" destId="{E0929BDD-24FD-4297-B667-768746BE19D9}"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DB192AA4-2F30-4E82-BE91-6A952812AE2C}" type="presOf" srcId="{EB88C284-CCBA-4EBF-B51F-9A66C9976C0A}" destId="{11334315-8DC2-44C8-834F-379E60D88E51}" srcOrd="0" destOrd="0" presId="urn:microsoft.com/office/officeart/2005/8/layout/chevron2"/>
    <dgm:cxn modelId="{747637A5-830A-4744-9D91-55677CFACCBC}" type="presOf" srcId="{73AD4289-1756-47A8-8C1B-B8E95332905A}" destId="{7793A3C7-11FD-4040-B24F-5DB457CEC33E}" srcOrd="0" destOrd="3" presId="urn:microsoft.com/office/officeart/2005/8/layout/chevron2"/>
    <dgm:cxn modelId="{8D4AD3AD-6251-4E46-AE23-F043600AF645}" type="presOf" srcId="{9B17A48D-F49B-4FC4-9B5A-CA7B032AF896}" destId="{5E7EB4C0-A001-484A-A450-903B405FFB24}"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122D93B9-8033-485E-A5BA-85EA0D50979C}" srcId="{9B17A48D-F49B-4FC4-9B5A-CA7B032AF896}" destId="{19B15273-B8D9-4C2B-83ED-709E9C6C881D}" srcOrd="2" destOrd="0" parTransId="{44B188BC-77AA-4165-8EF1-E899DFB3A1AA}" sibTransId="{634D682C-AD84-46C7-9344-F810692EFD3C}"/>
    <dgm:cxn modelId="{1B6CA6C5-48C6-4D78-BF91-3E52B0586AEA}" srcId="{9B17A48D-F49B-4FC4-9B5A-CA7B032AF896}" destId="{08279655-278C-42EE-B035-F57DC059ADB2}" srcOrd="1" destOrd="0" parTransId="{53F471FE-359E-43E0-8202-9964BE7F9D10}" sibTransId="{C508DE5C-2A29-4514-99A2-AC775A372F2A}"/>
    <dgm:cxn modelId="{C3C8FBDE-14C5-475D-907A-0B497FFCC738}" srcId="{0A006370-10B0-44C7-AA84-2FEEEBBAF48F}" destId="{5A9E4078-0E79-467C-93D2-F1E65E68DB92}" srcOrd="2" destOrd="0" parTransId="{1A59A4A8-F5BA-42D2-984E-9430839CDE57}" sibTransId="{F0A57639-1ED5-4383-8745-43EF5C1E2A69}"/>
    <dgm:cxn modelId="{85C790EA-8C47-4E49-908B-28308D784673}" type="presOf" srcId="{19B15273-B8D9-4C2B-83ED-709E9C6C881D}" destId="{7793A3C7-11FD-4040-B24F-5DB457CEC33E}" srcOrd="0" destOrd="2"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D94F8DED-966F-4249-8F55-9E32887787B7}" type="presOf" srcId="{08279655-278C-42EE-B035-F57DC059ADB2}" destId="{7793A3C7-11FD-4040-B24F-5DB457CEC33E}" srcOrd="0" destOrd="1" presId="urn:microsoft.com/office/officeart/2005/8/layout/chevron2"/>
    <dgm:cxn modelId="{6A508EF1-E212-42D4-9702-76E345842D2D}" type="presOf" srcId="{A1235108-6758-49A7-BD87-84A9996FC9CB}" destId="{C73A77D7-427F-4A2C-8F5D-71C8C47E1BE6}" srcOrd="0" destOrd="1" presId="urn:microsoft.com/office/officeart/2005/8/layout/chevron2"/>
    <dgm:cxn modelId="{61DBAFF7-5ABD-42BC-8FA7-FD98F576DD86}" type="presOf" srcId="{74716E9F-F369-4BFF-8959-5408855C160C}" destId="{E0929BDD-24FD-4297-B667-768746BE19D9}"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04AEC13-08A4-4AB8-B615-BBA9BF78C0DA}" srcId="{73D1DA8D-ACFB-445D-BD3B-567818324D46}" destId="{74716E9F-F369-4BFF-8959-5408855C160C}" srcOrd="1" destOrd="0" parTransId="{B769168E-3C77-4BBD-BB35-E1AADFF28206}" sibTransId="{A6ACD7FE-FF94-4938-B3C4-51A466F93FD7}"/>
    <dgm:cxn modelId="{7921C41C-73B6-4D75-BE0F-14E054107A80}" srcId="{73D1DA8D-ACFB-445D-BD3B-567818324D46}" destId="{2B9B6D80-0503-44D6-9472-87C39C334D0C}" srcOrd="2" destOrd="0" parTransId="{2EFC103E-252B-442A-A70B-EC96430BBE6B}" sibTransId="{852CEADF-4419-4BF3-91C6-9898D68A9D77}"/>
    <dgm:cxn modelId="{0712F31C-81B9-42A2-8C1B-93DDDF4932BA}" type="presOf" srcId="{9B17A48D-F49B-4FC4-9B5A-CA7B032AF896}" destId="{5E7EB4C0-A001-484A-A450-903B405FFB24}" srcOrd="0" destOrd="0" presId="urn:microsoft.com/office/officeart/2005/8/layout/chevron2"/>
    <dgm:cxn modelId="{9D02162F-AAE4-4519-903A-7AC493547A8E}" type="presOf" srcId="{EB88C284-CCBA-4EBF-B51F-9A66C9976C0A}" destId="{11334315-8DC2-44C8-834F-379E60D88E51}" srcOrd="0" destOrd="0" presId="urn:microsoft.com/office/officeart/2005/8/layout/chevron2"/>
    <dgm:cxn modelId="{85A19938-3B23-4CFF-904F-F65AD2286304}" type="presOf" srcId="{0A006370-10B0-44C7-AA84-2FEEEBBAF48F}" destId="{1D782ABF-0321-4EB9-8C07-D5B6BF5B9BFB}"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B3EEA458-2594-4454-8E31-89609054A8FD}" type="presOf" srcId="{73D1DA8D-ACFB-445D-BD3B-567818324D46}" destId="{9D8B7943-990C-4D85-B077-815E91A04B24}" srcOrd="0" destOrd="0" presId="urn:microsoft.com/office/officeart/2005/8/layout/chevron2"/>
    <dgm:cxn modelId="{C0EFCA78-9269-4D1C-B7E0-4994A8F23DE4}"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88AECCB8-7FE7-462B-89A6-88009CF4ED17}" type="presOf" srcId="{08279655-278C-42EE-B035-F57DC059ADB2}" destId="{7793A3C7-11FD-4040-B24F-5DB457CEC33E}"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D79CF5D6-129C-45D0-B294-E894760B52F9}" type="presOf" srcId="{74716E9F-F369-4BFF-8959-5408855C160C}" destId="{E0929BDD-24FD-4297-B667-768746BE19D9}" srcOrd="0" destOrd="1"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Develop CAPs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EE9C2207-6963-4E9B-AE83-7BF47C8B4AC4}">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requirements</Template>
  <TotalTime>23</TotalTime>
  <Pages>15</Pages>
  <Words>4036</Words>
  <Characters>25349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29327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2</cp:revision>
  <cp:lastPrinted>2021-08-16T19:40:00Z</cp:lastPrinted>
  <dcterms:created xsi:type="dcterms:W3CDTF">2022-02-14T20:48:00Z</dcterms:created>
  <dcterms:modified xsi:type="dcterms:W3CDTF">2022-02-14T21:25:00Z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