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759DF" w14:paraId="2CE4B7C7" w14:textId="77777777" w:rsidTr="009125BC">
        <w:tc>
          <w:tcPr>
            <w:tcW w:w="1620" w:type="dxa"/>
            <w:tcBorders>
              <w:bottom w:val="single" w:sz="4" w:space="0" w:color="auto"/>
            </w:tcBorders>
            <w:shd w:val="clear" w:color="auto" w:fill="FFFFFF"/>
            <w:vAlign w:val="center"/>
          </w:tcPr>
          <w:p w14:paraId="50FD23AA" w14:textId="77777777" w:rsidR="003759DF" w:rsidRDefault="003759DF" w:rsidP="009125BC">
            <w:pPr>
              <w:pStyle w:val="Header"/>
            </w:pPr>
            <w:bookmarkStart w:id="0" w:name="_Toc141685008"/>
            <w:bookmarkStart w:id="1" w:name="_Toc73088719"/>
            <w:r>
              <w:t>NPRR Number</w:t>
            </w:r>
          </w:p>
        </w:tc>
        <w:tc>
          <w:tcPr>
            <w:tcW w:w="1260" w:type="dxa"/>
            <w:tcBorders>
              <w:bottom w:val="single" w:sz="4" w:space="0" w:color="auto"/>
            </w:tcBorders>
            <w:vAlign w:val="center"/>
          </w:tcPr>
          <w:p w14:paraId="1A4E0A4D" w14:textId="77777777" w:rsidR="003759DF" w:rsidRDefault="003565B0" w:rsidP="009125BC">
            <w:pPr>
              <w:pStyle w:val="Header"/>
            </w:pPr>
            <w:hyperlink r:id="rId11" w:history="1">
              <w:r w:rsidR="003759DF" w:rsidRPr="00504626">
                <w:rPr>
                  <w:rStyle w:val="Hyperlink"/>
                </w:rPr>
                <w:t>1120</w:t>
              </w:r>
            </w:hyperlink>
          </w:p>
        </w:tc>
        <w:tc>
          <w:tcPr>
            <w:tcW w:w="900" w:type="dxa"/>
            <w:tcBorders>
              <w:bottom w:val="single" w:sz="4" w:space="0" w:color="auto"/>
            </w:tcBorders>
            <w:shd w:val="clear" w:color="auto" w:fill="FFFFFF"/>
            <w:vAlign w:val="center"/>
          </w:tcPr>
          <w:p w14:paraId="3EEDE1C6" w14:textId="77777777" w:rsidR="003759DF" w:rsidRDefault="003759DF" w:rsidP="009125BC">
            <w:pPr>
              <w:pStyle w:val="Header"/>
            </w:pPr>
            <w:r>
              <w:t>NPRR Title</w:t>
            </w:r>
          </w:p>
        </w:tc>
        <w:tc>
          <w:tcPr>
            <w:tcW w:w="6660" w:type="dxa"/>
            <w:tcBorders>
              <w:bottom w:val="single" w:sz="4" w:space="0" w:color="auto"/>
            </w:tcBorders>
            <w:vAlign w:val="center"/>
          </w:tcPr>
          <w:p w14:paraId="46FB2C71" w14:textId="77777777" w:rsidR="003759DF" w:rsidRDefault="003759DF" w:rsidP="009125BC">
            <w:pPr>
              <w:pStyle w:val="Header"/>
            </w:pPr>
            <w:r w:rsidRPr="00EB05E8">
              <w:rPr>
                <w:szCs w:val="23"/>
              </w:rPr>
              <w:t>Create Firm Fuel Supply Service</w:t>
            </w:r>
          </w:p>
        </w:tc>
      </w:tr>
      <w:tr w:rsidR="003759DF" w14:paraId="27386092" w14:textId="77777777" w:rsidTr="009125BC">
        <w:trPr>
          <w:trHeight w:val="413"/>
        </w:trPr>
        <w:tc>
          <w:tcPr>
            <w:tcW w:w="2880" w:type="dxa"/>
            <w:gridSpan w:val="2"/>
            <w:tcBorders>
              <w:top w:val="nil"/>
              <w:left w:val="nil"/>
              <w:bottom w:val="single" w:sz="4" w:space="0" w:color="auto"/>
              <w:right w:val="nil"/>
            </w:tcBorders>
            <w:vAlign w:val="center"/>
          </w:tcPr>
          <w:p w14:paraId="5D6B2721" w14:textId="77777777" w:rsidR="003759DF" w:rsidRDefault="003759DF" w:rsidP="009125BC">
            <w:pPr>
              <w:pStyle w:val="NormalArial"/>
            </w:pPr>
          </w:p>
        </w:tc>
        <w:tc>
          <w:tcPr>
            <w:tcW w:w="7560" w:type="dxa"/>
            <w:gridSpan w:val="2"/>
            <w:tcBorders>
              <w:top w:val="single" w:sz="4" w:space="0" w:color="auto"/>
              <w:left w:val="nil"/>
              <w:bottom w:val="nil"/>
              <w:right w:val="nil"/>
            </w:tcBorders>
            <w:vAlign w:val="center"/>
          </w:tcPr>
          <w:p w14:paraId="72C91505" w14:textId="77777777" w:rsidR="003759DF" w:rsidRDefault="003759DF" w:rsidP="009125BC">
            <w:pPr>
              <w:pStyle w:val="NormalArial"/>
            </w:pPr>
          </w:p>
        </w:tc>
      </w:tr>
      <w:tr w:rsidR="003759DF" w14:paraId="33AE915F" w14:textId="77777777" w:rsidTr="009125B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8DD8F57" w14:textId="77777777" w:rsidR="003759DF" w:rsidRDefault="003759DF" w:rsidP="009125B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D0CF54" w14:textId="4C45DDDC" w:rsidR="003759DF" w:rsidRDefault="003759DF" w:rsidP="009125BC">
            <w:pPr>
              <w:pStyle w:val="NormalArial"/>
            </w:pPr>
            <w:r>
              <w:t xml:space="preserve">February </w:t>
            </w:r>
            <w:r w:rsidR="003F63BD">
              <w:t>1</w:t>
            </w:r>
            <w:r w:rsidR="000F5E1E">
              <w:t>4</w:t>
            </w:r>
            <w:r>
              <w:t>, 2022</w:t>
            </w:r>
          </w:p>
        </w:tc>
      </w:tr>
      <w:tr w:rsidR="003759DF" w14:paraId="18AB53B7" w14:textId="77777777" w:rsidTr="009125BC">
        <w:trPr>
          <w:trHeight w:val="467"/>
        </w:trPr>
        <w:tc>
          <w:tcPr>
            <w:tcW w:w="2880" w:type="dxa"/>
            <w:gridSpan w:val="2"/>
            <w:tcBorders>
              <w:top w:val="single" w:sz="4" w:space="0" w:color="auto"/>
              <w:left w:val="nil"/>
              <w:bottom w:val="nil"/>
              <w:right w:val="nil"/>
            </w:tcBorders>
            <w:shd w:val="clear" w:color="auto" w:fill="FFFFFF"/>
            <w:vAlign w:val="center"/>
          </w:tcPr>
          <w:p w14:paraId="4B0BCAC5" w14:textId="77777777" w:rsidR="003759DF" w:rsidRDefault="003759DF" w:rsidP="009125BC">
            <w:pPr>
              <w:pStyle w:val="NormalArial"/>
            </w:pPr>
          </w:p>
        </w:tc>
        <w:tc>
          <w:tcPr>
            <w:tcW w:w="7560" w:type="dxa"/>
            <w:gridSpan w:val="2"/>
            <w:tcBorders>
              <w:top w:val="nil"/>
              <w:left w:val="nil"/>
              <w:bottom w:val="nil"/>
              <w:right w:val="nil"/>
            </w:tcBorders>
            <w:vAlign w:val="center"/>
          </w:tcPr>
          <w:p w14:paraId="1E6EB891" w14:textId="77777777" w:rsidR="003759DF" w:rsidRDefault="003759DF" w:rsidP="009125BC">
            <w:pPr>
              <w:pStyle w:val="NormalArial"/>
            </w:pPr>
          </w:p>
        </w:tc>
      </w:tr>
      <w:tr w:rsidR="003759DF" w14:paraId="38FB4AB5" w14:textId="77777777" w:rsidTr="009125BC">
        <w:trPr>
          <w:trHeight w:val="440"/>
        </w:trPr>
        <w:tc>
          <w:tcPr>
            <w:tcW w:w="10440" w:type="dxa"/>
            <w:gridSpan w:val="4"/>
            <w:tcBorders>
              <w:top w:val="single" w:sz="4" w:space="0" w:color="auto"/>
            </w:tcBorders>
            <w:shd w:val="clear" w:color="auto" w:fill="FFFFFF"/>
            <w:vAlign w:val="center"/>
          </w:tcPr>
          <w:p w14:paraId="7FB7606E" w14:textId="77777777" w:rsidR="003759DF" w:rsidRDefault="003759DF" w:rsidP="009125BC">
            <w:pPr>
              <w:pStyle w:val="Header"/>
              <w:jc w:val="center"/>
            </w:pPr>
            <w:r>
              <w:t>Submitter’s Information</w:t>
            </w:r>
          </w:p>
        </w:tc>
      </w:tr>
      <w:tr w:rsidR="000A1743" w14:paraId="1DCCACF6" w14:textId="77777777" w:rsidTr="009125BC">
        <w:trPr>
          <w:trHeight w:val="350"/>
        </w:trPr>
        <w:tc>
          <w:tcPr>
            <w:tcW w:w="2880" w:type="dxa"/>
            <w:gridSpan w:val="2"/>
            <w:shd w:val="clear" w:color="auto" w:fill="FFFFFF"/>
            <w:vAlign w:val="center"/>
          </w:tcPr>
          <w:p w14:paraId="1B6DC737" w14:textId="77777777" w:rsidR="000A1743" w:rsidRPr="00EC55B3" w:rsidRDefault="000A1743" w:rsidP="000A1743">
            <w:pPr>
              <w:pStyle w:val="Header"/>
            </w:pPr>
            <w:r w:rsidRPr="00EC55B3">
              <w:t>Name</w:t>
            </w:r>
          </w:p>
        </w:tc>
        <w:tc>
          <w:tcPr>
            <w:tcW w:w="7560" w:type="dxa"/>
            <w:gridSpan w:val="2"/>
            <w:vAlign w:val="center"/>
          </w:tcPr>
          <w:p w14:paraId="5D804B11" w14:textId="1A4FFEBA" w:rsidR="000A1743" w:rsidRDefault="000A1743" w:rsidP="000A1743">
            <w:pPr>
              <w:pStyle w:val="NormalArial"/>
            </w:pPr>
            <w:r>
              <w:t>Ian Haley</w:t>
            </w:r>
          </w:p>
        </w:tc>
      </w:tr>
      <w:tr w:rsidR="000A1743" w14:paraId="5BFCCA2C" w14:textId="77777777" w:rsidTr="009125BC">
        <w:trPr>
          <w:trHeight w:val="350"/>
        </w:trPr>
        <w:tc>
          <w:tcPr>
            <w:tcW w:w="2880" w:type="dxa"/>
            <w:gridSpan w:val="2"/>
            <w:shd w:val="clear" w:color="auto" w:fill="FFFFFF"/>
            <w:vAlign w:val="center"/>
          </w:tcPr>
          <w:p w14:paraId="50140E6A" w14:textId="77777777" w:rsidR="000A1743" w:rsidRPr="00EC55B3" w:rsidRDefault="000A1743" w:rsidP="000A1743">
            <w:pPr>
              <w:pStyle w:val="Header"/>
            </w:pPr>
            <w:r w:rsidRPr="00EC55B3">
              <w:t>E-mail Address</w:t>
            </w:r>
          </w:p>
        </w:tc>
        <w:tc>
          <w:tcPr>
            <w:tcW w:w="7560" w:type="dxa"/>
            <w:gridSpan w:val="2"/>
            <w:vAlign w:val="center"/>
          </w:tcPr>
          <w:p w14:paraId="2C79E96D" w14:textId="09EBE33D" w:rsidR="000A1743" w:rsidRDefault="003565B0" w:rsidP="000A1743">
            <w:pPr>
              <w:pStyle w:val="NormalArial"/>
            </w:pPr>
            <w:hyperlink r:id="rId12" w:history="1">
              <w:r w:rsidR="000A1743" w:rsidRPr="00A76124">
                <w:rPr>
                  <w:rStyle w:val="Hyperlink"/>
                </w:rPr>
                <w:t>Ian.Haley@VistraCorp.com</w:t>
              </w:r>
            </w:hyperlink>
          </w:p>
        </w:tc>
      </w:tr>
      <w:tr w:rsidR="000A1743" w14:paraId="3C8DF602" w14:textId="77777777" w:rsidTr="009125BC">
        <w:trPr>
          <w:trHeight w:val="350"/>
        </w:trPr>
        <w:tc>
          <w:tcPr>
            <w:tcW w:w="2880" w:type="dxa"/>
            <w:gridSpan w:val="2"/>
            <w:shd w:val="clear" w:color="auto" w:fill="FFFFFF"/>
            <w:vAlign w:val="center"/>
          </w:tcPr>
          <w:p w14:paraId="0BE4D015" w14:textId="77777777" w:rsidR="000A1743" w:rsidRPr="00EC55B3" w:rsidRDefault="000A1743" w:rsidP="000A1743">
            <w:pPr>
              <w:pStyle w:val="Header"/>
            </w:pPr>
            <w:r w:rsidRPr="00EC55B3">
              <w:t>Company</w:t>
            </w:r>
          </w:p>
        </w:tc>
        <w:tc>
          <w:tcPr>
            <w:tcW w:w="7560" w:type="dxa"/>
            <w:gridSpan w:val="2"/>
            <w:vAlign w:val="center"/>
          </w:tcPr>
          <w:p w14:paraId="640F5DCA" w14:textId="39796172" w:rsidR="000A1743" w:rsidRDefault="000A1743" w:rsidP="000A1743">
            <w:pPr>
              <w:pStyle w:val="NormalArial"/>
            </w:pPr>
            <w:r>
              <w:t>Luminant Generation Company LLC</w:t>
            </w:r>
          </w:p>
        </w:tc>
      </w:tr>
      <w:tr w:rsidR="000A1743" w14:paraId="5433F206" w14:textId="77777777" w:rsidTr="009125BC">
        <w:trPr>
          <w:trHeight w:val="350"/>
        </w:trPr>
        <w:tc>
          <w:tcPr>
            <w:tcW w:w="2880" w:type="dxa"/>
            <w:gridSpan w:val="2"/>
            <w:tcBorders>
              <w:bottom w:val="single" w:sz="4" w:space="0" w:color="auto"/>
            </w:tcBorders>
            <w:shd w:val="clear" w:color="auto" w:fill="FFFFFF"/>
            <w:vAlign w:val="center"/>
          </w:tcPr>
          <w:p w14:paraId="2D238C96" w14:textId="77777777" w:rsidR="000A1743" w:rsidRPr="00EC55B3" w:rsidRDefault="000A1743" w:rsidP="000A1743">
            <w:pPr>
              <w:pStyle w:val="Header"/>
            </w:pPr>
            <w:r w:rsidRPr="00EC55B3">
              <w:t>Phone Number</w:t>
            </w:r>
          </w:p>
        </w:tc>
        <w:tc>
          <w:tcPr>
            <w:tcW w:w="7560" w:type="dxa"/>
            <w:gridSpan w:val="2"/>
            <w:tcBorders>
              <w:bottom w:val="single" w:sz="4" w:space="0" w:color="auto"/>
            </w:tcBorders>
            <w:vAlign w:val="center"/>
          </w:tcPr>
          <w:p w14:paraId="47D51282" w14:textId="009C146E" w:rsidR="000A1743" w:rsidRDefault="000A1743" w:rsidP="000A1743">
            <w:pPr>
              <w:pStyle w:val="NormalArial"/>
            </w:pPr>
            <w:r>
              <w:t>512-673-9655</w:t>
            </w:r>
          </w:p>
        </w:tc>
      </w:tr>
      <w:tr w:rsidR="000A1743" w14:paraId="6AE4223B" w14:textId="77777777" w:rsidTr="009125BC">
        <w:trPr>
          <w:trHeight w:val="350"/>
        </w:trPr>
        <w:tc>
          <w:tcPr>
            <w:tcW w:w="2880" w:type="dxa"/>
            <w:gridSpan w:val="2"/>
            <w:tcBorders>
              <w:bottom w:val="single" w:sz="4" w:space="0" w:color="auto"/>
            </w:tcBorders>
            <w:shd w:val="clear" w:color="auto" w:fill="FFFFFF"/>
            <w:vAlign w:val="center"/>
          </w:tcPr>
          <w:p w14:paraId="67D8A020" w14:textId="77777777" w:rsidR="000A1743" w:rsidRDefault="000A1743" w:rsidP="000A1743">
            <w:pPr>
              <w:pStyle w:val="Header"/>
            </w:pPr>
            <w:r>
              <w:t>Cell</w:t>
            </w:r>
            <w:r w:rsidRPr="00EC55B3">
              <w:t xml:space="preserve"> Number</w:t>
            </w:r>
          </w:p>
        </w:tc>
        <w:tc>
          <w:tcPr>
            <w:tcW w:w="7560" w:type="dxa"/>
            <w:gridSpan w:val="2"/>
            <w:tcBorders>
              <w:bottom w:val="single" w:sz="4" w:space="0" w:color="auto"/>
            </w:tcBorders>
            <w:vAlign w:val="center"/>
          </w:tcPr>
          <w:p w14:paraId="7C83E48E" w14:textId="73BB7D8C" w:rsidR="000A1743" w:rsidRDefault="000A1743" w:rsidP="000A1743">
            <w:pPr>
              <w:pStyle w:val="NormalArial"/>
            </w:pPr>
          </w:p>
        </w:tc>
      </w:tr>
      <w:tr w:rsidR="000A1743" w14:paraId="0BC1D1C0" w14:textId="77777777" w:rsidTr="009125BC">
        <w:trPr>
          <w:trHeight w:val="350"/>
        </w:trPr>
        <w:tc>
          <w:tcPr>
            <w:tcW w:w="2880" w:type="dxa"/>
            <w:gridSpan w:val="2"/>
            <w:tcBorders>
              <w:bottom w:val="single" w:sz="4" w:space="0" w:color="auto"/>
            </w:tcBorders>
            <w:shd w:val="clear" w:color="auto" w:fill="FFFFFF"/>
            <w:vAlign w:val="center"/>
          </w:tcPr>
          <w:p w14:paraId="4D021B02" w14:textId="77777777" w:rsidR="000A1743" w:rsidRPr="00EC55B3" w:rsidDel="00075A94" w:rsidRDefault="000A1743" w:rsidP="000A1743">
            <w:pPr>
              <w:pStyle w:val="Header"/>
            </w:pPr>
            <w:r>
              <w:t>Market Segment</w:t>
            </w:r>
          </w:p>
        </w:tc>
        <w:tc>
          <w:tcPr>
            <w:tcW w:w="7560" w:type="dxa"/>
            <w:gridSpan w:val="2"/>
            <w:tcBorders>
              <w:bottom w:val="single" w:sz="4" w:space="0" w:color="auto"/>
            </w:tcBorders>
            <w:vAlign w:val="center"/>
          </w:tcPr>
          <w:p w14:paraId="64D2F304" w14:textId="7EC87468" w:rsidR="000A1743" w:rsidRDefault="000A1743" w:rsidP="000A1743">
            <w:pPr>
              <w:pStyle w:val="NormalArial"/>
            </w:pPr>
            <w:r>
              <w:t>Independent Generator</w:t>
            </w:r>
          </w:p>
        </w:tc>
      </w:tr>
    </w:tbl>
    <w:p w14:paraId="25985871" w14:textId="5A3B3AAC" w:rsidR="003759DF" w:rsidRDefault="003759DF" w:rsidP="003759D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F33AF" w14:paraId="09CBB3E0" w14:textId="77777777" w:rsidTr="00817D62">
        <w:trPr>
          <w:trHeight w:val="350"/>
        </w:trPr>
        <w:tc>
          <w:tcPr>
            <w:tcW w:w="10440" w:type="dxa"/>
            <w:tcBorders>
              <w:bottom w:val="single" w:sz="4" w:space="0" w:color="auto"/>
            </w:tcBorders>
            <w:shd w:val="clear" w:color="auto" w:fill="FFFFFF"/>
            <w:vAlign w:val="center"/>
          </w:tcPr>
          <w:p w14:paraId="6889CEB4" w14:textId="2C8BEFCF" w:rsidR="00AF33AF" w:rsidRDefault="00AF33AF" w:rsidP="00817D62">
            <w:pPr>
              <w:pStyle w:val="Header"/>
              <w:jc w:val="center"/>
            </w:pPr>
            <w:r>
              <w:t>Comments</w:t>
            </w:r>
          </w:p>
        </w:tc>
      </w:tr>
    </w:tbl>
    <w:p w14:paraId="2384925D" w14:textId="6C821549" w:rsidR="006148A0" w:rsidRDefault="006148A0" w:rsidP="006F6BD2">
      <w:pPr>
        <w:pStyle w:val="NormalWeb"/>
        <w:spacing w:before="120" w:beforeAutospacing="0" w:after="120" w:afterAutospacing="0"/>
        <w:rPr>
          <w:rFonts w:ascii="Arial" w:hAnsi="Arial" w:cs="Arial"/>
        </w:rPr>
      </w:pPr>
      <w:r>
        <w:rPr>
          <w:rFonts w:ascii="Arial" w:hAnsi="Arial" w:cs="Arial"/>
        </w:rPr>
        <w:t>Luminant Generation Company appreciates the work</w:t>
      </w:r>
      <w:r w:rsidR="000A1743">
        <w:rPr>
          <w:rFonts w:ascii="Arial" w:hAnsi="Arial" w:cs="Arial"/>
        </w:rPr>
        <w:t xml:space="preserve"> of</w:t>
      </w:r>
      <w:r>
        <w:rPr>
          <w:rFonts w:ascii="Arial" w:hAnsi="Arial" w:cs="Arial"/>
        </w:rPr>
        <w:t xml:space="preserve"> ERCOT and stakeholders </w:t>
      </w:r>
      <w:r w:rsidR="000A1743">
        <w:rPr>
          <w:rFonts w:ascii="Arial" w:hAnsi="Arial" w:cs="Arial"/>
        </w:rPr>
        <w:t xml:space="preserve">to </w:t>
      </w:r>
      <w:r>
        <w:rPr>
          <w:rFonts w:ascii="Arial" w:hAnsi="Arial" w:cs="Arial"/>
        </w:rPr>
        <w:t xml:space="preserve">move the </w:t>
      </w:r>
      <w:r w:rsidRPr="006148A0">
        <w:rPr>
          <w:rFonts w:ascii="Arial" w:hAnsi="Arial" w:cs="Arial"/>
        </w:rPr>
        <w:t xml:space="preserve">Firm Fuel Supply Service </w:t>
      </w:r>
      <w:r>
        <w:rPr>
          <w:rFonts w:ascii="Arial" w:hAnsi="Arial" w:cs="Arial"/>
        </w:rPr>
        <w:t xml:space="preserve">concept forward. </w:t>
      </w:r>
      <w:r w:rsidR="00E5048A">
        <w:rPr>
          <w:rFonts w:ascii="Arial" w:hAnsi="Arial" w:cs="Arial"/>
        </w:rPr>
        <w:t xml:space="preserve"> </w:t>
      </w:r>
      <w:r>
        <w:rPr>
          <w:rFonts w:ascii="Arial" w:hAnsi="Arial" w:cs="Arial"/>
        </w:rPr>
        <w:t>Luminant is filing these comments on top of the 2/14</w:t>
      </w:r>
      <w:r w:rsidR="00E5048A">
        <w:rPr>
          <w:rFonts w:ascii="Arial" w:hAnsi="Arial" w:cs="Arial"/>
        </w:rPr>
        <w:t>/22</w:t>
      </w:r>
      <w:r>
        <w:rPr>
          <w:rFonts w:ascii="Arial" w:hAnsi="Arial" w:cs="Arial"/>
        </w:rPr>
        <w:t xml:space="preserve"> STEC comments</w:t>
      </w:r>
      <w:r w:rsidR="003565B0">
        <w:rPr>
          <w:rFonts w:ascii="Arial" w:hAnsi="Arial" w:cs="Arial"/>
        </w:rPr>
        <w:t xml:space="preserve"> to Nodal Protocol Revision Request (NPRR) 1120</w:t>
      </w:r>
      <w:r>
        <w:rPr>
          <w:rFonts w:ascii="Arial" w:hAnsi="Arial" w:cs="Arial"/>
        </w:rPr>
        <w:t>.  The Luminant comments offer the following changes:</w:t>
      </w:r>
    </w:p>
    <w:p w14:paraId="72F00079" w14:textId="4499030D" w:rsidR="006148A0" w:rsidRDefault="006148A0" w:rsidP="00E07120">
      <w:pPr>
        <w:pStyle w:val="ListParagraph"/>
        <w:numPr>
          <w:ilvl w:val="0"/>
          <w:numId w:val="30"/>
        </w:numPr>
        <w:spacing w:before="120" w:after="120"/>
        <w:rPr>
          <w:rFonts w:ascii="Arial" w:hAnsi="Arial" w:cs="Arial"/>
          <w:sz w:val="24"/>
          <w:szCs w:val="24"/>
        </w:rPr>
      </w:pPr>
      <w:r>
        <w:rPr>
          <w:rFonts w:ascii="Arial" w:hAnsi="Arial" w:cs="Arial"/>
          <w:sz w:val="24"/>
          <w:szCs w:val="24"/>
        </w:rPr>
        <w:t>Clarif</w:t>
      </w:r>
      <w:r w:rsidR="003D2FCD">
        <w:rPr>
          <w:rFonts w:ascii="Arial" w:hAnsi="Arial" w:cs="Arial"/>
          <w:sz w:val="24"/>
          <w:szCs w:val="24"/>
        </w:rPr>
        <w:t>y</w:t>
      </w:r>
      <w:r>
        <w:rPr>
          <w:rFonts w:ascii="Arial" w:hAnsi="Arial" w:cs="Arial"/>
          <w:sz w:val="24"/>
          <w:szCs w:val="24"/>
        </w:rPr>
        <w:t xml:space="preserve"> that the definition of </w:t>
      </w:r>
      <w:r w:rsidRPr="006148A0">
        <w:rPr>
          <w:rFonts w:ascii="Arial" w:hAnsi="Arial" w:cs="Arial"/>
          <w:sz w:val="24"/>
          <w:szCs w:val="24"/>
        </w:rPr>
        <w:t>Firm Fuel Supply Service</w:t>
      </w:r>
      <w:r w:rsidR="00E5048A">
        <w:rPr>
          <w:rFonts w:ascii="Arial" w:hAnsi="Arial" w:cs="Arial"/>
          <w:sz w:val="24"/>
          <w:szCs w:val="24"/>
        </w:rPr>
        <w:t xml:space="preserve"> (FFSS)</w:t>
      </w:r>
      <w:r>
        <w:rPr>
          <w:rFonts w:ascii="Arial" w:hAnsi="Arial" w:cs="Arial"/>
          <w:sz w:val="24"/>
          <w:szCs w:val="24"/>
        </w:rPr>
        <w:t xml:space="preserve"> is a product to ensure </w:t>
      </w:r>
      <w:r w:rsidR="00E5048A">
        <w:rPr>
          <w:rFonts w:ascii="Arial" w:hAnsi="Arial" w:cs="Arial"/>
          <w:sz w:val="24"/>
          <w:szCs w:val="24"/>
        </w:rPr>
        <w:t>R</w:t>
      </w:r>
      <w:r>
        <w:rPr>
          <w:rFonts w:ascii="Arial" w:hAnsi="Arial" w:cs="Arial"/>
          <w:sz w:val="24"/>
          <w:szCs w:val="24"/>
        </w:rPr>
        <w:t>esource availability</w:t>
      </w:r>
      <w:r w:rsidR="003D2FCD">
        <w:rPr>
          <w:rFonts w:ascii="Arial" w:hAnsi="Arial" w:cs="Arial"/>
          <w:sz w:val="24"/>
          <w:szCs w:val="24"/>
        </w:rPr>
        <w:t>;</w:t>
      </w:r>
    </w:p>
    <w:p w14:paraId="18119089" w14:textId="33D40996" w:rsidR="006148A0" w:rsidRDefault="006148A0" w:rsidP="00E07120">
      <w:pPr>
        <w:pStyle w:val="ListParagraph"/>
        <w:numPr>
          <w:ilvl w:val="0"/>
          <w:numId w:val="30"/>
        </w:numPr>
        <w:spacing w:before="120" w:after="120"/>
        <w:rPr>
          <w:rFonts w:ascii="Arial" w:hAnsi="Arial" w:cs="Arial"/>
          <w:sz w:val="24"/>
          <w:szCs w:val="24"/>
        </w:rPr>
      </w:pPr>
      <w:r>
        <w:rPr>
          <w:rFonts w:ascii="Arial" w:hAnsi="Arial" w:cs="Arial"/>
          <w:sz w:val="24"/>
          <w:szCs w:val="24"/>
        </w:rPr>
        <w:t xml:space="preserve">Clarify that a </w:t>
      </w:r>
      <w:r w:rsidR="00E5048A">
        <w:rPr>
          <w:rFonts w:ascii="Arial" w:hAnsi="Arial" w:cs="Arial"/>
          <w:sz w:val="24"/>
          <w:szCs w:val="24"/>
        </w:rPr>
        <w:t>R</w:t>
      </w:r>
      <w:r>
        <w:rPr>
          <w:rFonts w:ascii="Arial" w:hAnsi="Arial" w:cs="Arial"/>
          <w:sz w:val="24"/>
          <w:szCs w:val="24"/>
        </w:rPr>
        <w:t xml:space="preserve">esource that was awarded FFSS is only a </w:t>
      </w:r>
      <w:r w:rsidRPr="006148A0">
        <w:rPr>
          <w:rFonts w:ascii="Arial" w:hAnsi="Arial" w:cs="Arial"/>
          <w:sz w:val="24"/>
          <w:szCs w:val="24"/>
        </w:rPr>
        <w:t>Firm Fuel Supply Service</w:t>
      </w:r>
      <w:r>
        <w:rPr>
          <w:rFonts w:ascii="Arial" w:hAnsi="Arial" w:cs="Arial"/>
          <w:sz w:val="24"/>
          <w:szCs w:val="24"/>
        </w:rPr>
        <w:t xml:space="preserve"> Resource (FFSSR) from November 15 through March 15 in the award obligation period</w:t>
      </w:r>
      <w:r w:rsidR="003D2FCD">
        <w:rPr>
          <w:rFonts w:ascii="Arial" w:hAnsi="Arial" w:cs="Arial"/>
          <w:sz w:val="24"/>
          <w:szCs w:val="24"/>
        </w:rPr>
        <w:t>;</w:t>
      </w:r>
    </w:p>
    <w:p w14:paraId="3C306484" w14:textId="383BA511" w:rsidR="003D2FCD" w:rsidRDefault="001F3FC8" w:rsidP="00E07120">
      <w:pPr>
        <w:pStyle w:val="ListParagraph"/>
        <w:numPr>
          <w:ilvl w:val="0"/>
          <w:numId w:val="30"/>
        </w:numPr>
        <w:spacing w:before="120" w:after="120"/>
        <w:rPr>
          <w:rFonts w:ascii="Arial" w:hAnsi="Arial" w:cs="Arial"/>
          <w:sz w:val="24"/>
          <w:szCs w:val="24"/>
        </w:rPr>
      </w:pPr>
      <w:r>
        <w:rPr>
          <w:rFonts w:ascii="Arial" w:hAnsi="Arial" w:cs="Arial"/>
          <w:sz w:val="24"/>
          <w:szCs w:val="24"/>
        </w:rPr>
        <w:t>Simplif</w:t>
      </w:r>
      <w:r w:rsidR="003D2FCD">
        <w:rPr>
          <w:rFonts w:ascii="Arial" w:hAnsi="Arial" w:cs="Arial"/>
          <w:sz w:val="24"/>
          <w:szCs w:val="24"/>
        </w:rPr>
        <w:t>y</w:t>
      </w:r>
      <w:r>
        <w:rPr>
          <w:rFonts w:ascii="Arial" w:hAnsi="Arial" w:cs="Arial"/>
          <w:sz w:val="24"/>
          <w:szCs w:val="24"/>
        </w:rPr>
        <w:t xml:space="preserve"> the </w:t>
      </w:r>
      <w:r w:rsidR="000A1743">
        <w:rPr>
          <w:rFonts w:ascii="Arial" w:hAnsi="Arial" w:cs="Arial"/>
          <w:sz w:val="24"/>
          <w:szCs w:val="24"/>
        </w:rPr>
        <w:t>process for</w:t>
      </w:r>
      <w:r>
        <w:rPr>
          <w:rFonts w:ascii="Arial" w:hAnsi="Arial" w:cs="Arial"/>
          <w:sz w:val="24"/>
          <w:szCs w:val="24"/>
        </w:rPr>
        <w:t xml:space="preserve"> cost recovery</w:t>
      </w:r>
      <w:r w:rsidR="003D2FCD">
        <w:rPr>
          <w:rFonts w:ascii="Arial" w:hAnsi="Arial" w:cs="Arial"/>
          <w:sz w:val="24"/>
          <w:szCs w:val="24"/>
        </w:rPr>
        <w:t>:</w:t>
      </w:r>
    </w:p>
    <w:p w14:paraId="505D08AF" w14:textId="0AA3CFE7" w:rsidR="003D2FCD" w:rsidRDefault="001F3FC8" w:rsidP="003D2FCD">
      <w:pPr>
        <w:pStyle w:val="ListParagraph"/>
        <w:numPr>
          <w:ilvl w:val="1"/>
          <w:numId w:val="30"/>
        </w:numPr>
        <w:spacing w:before="120" w:after="120"/>
        <w:rPr>
          <w:rFonts w:ascii="Arial" w:hAnsi="Arial" w:cs="Arial"/>
          <w:sz w:val="24"/>
          <w:szCs w:val="24"/>
        </w:rPr>
      </w:pPr>
      <w:r>
        <w:rPr>
          <w:rFonts w:ascii="Arial" w:hAnsi="Arial" w:cs="Arial"/>
          <w:sz w:val="24"/>
          <w:szCs w:val="24"/>
        </w:rPr>
        <w:t>Luminant does not feel an officer attestation is required for this submission as there are already enforcement rules concerning giving ERCOT incorrect information</w:t>
      </w:r>
      <w:r w:rsidR="003D2FCD">
        <w:rPr>
          <w:rFonts w:ascii="Arial" w:hAnsi="Arial" w:cs="Arial"/>
          <w:sz w:val="24"/>
          <w:szCs w:val="24"/>
        </w:rPr>
        <w:t>;</w:t>
      </w:r>
    </w:p>
    <w:p w14:paraId="6A623AAF" w14:textId="496B946E" w:rsidR="001F3FC8" w:rsidRDefault="003D2FCD" w:rsidP="003D2FCD">
      <w:pPr>
        <w:pStyle w:val="ListParagraph"/>
        <w:numPr>
          <w:ilvl w:val="1"/>
          <w:numId w:val="30"/>
        </w:numPr>
        <w:spacing w:before="120" w:after="120"/>
        <w:rPr>
          <w:rFonts w:ascii="Arial" w:hAnsi="Arial" w:cs="Arial"/>
          <w:sz w:val="24"/>
          <w:szCs w:val="24"/>
        </w:rPr>
      </w:pPr>
      <w:r>
        <w:rPr>
          <w:rFonts w:ascii="Arial" w:hAnsi="Arial" w:cs="Arial"/>
          <w:sz w:val="24"/>
          <w:szCs w:val="24"/>
        </w:rPr>
        <w:t>For</w:t>
      </w:r>
      <w:r w:rsidR="001F3FC8">
        <w:rPr>
          <w:rFonts w:ascii="Arial" w:hAnsi="Arial" w:cs="Arial"/>
          <w:sz w:val="24"/>
          <w:szCs w:val="24"/>
        </w:rPr>
        <w:t xml:space="preserve"> many of these units there is not </w:t>
      </w:r>
      <w:r w:rsidR="001F3FC8" w:rsidRPr="001F3FC8">
        <w:rPr>
          <w:rFonts w:ascii="Arial" w:hAnsi="Arial" w:cs="Arial"/>
          <w:sz w:val="24"/>
          <w:szCs w:val="24"/>
        </w:rPr>
        <w:t>input-output equation</w:t>
      </w:r>
      <w:r w:rsidR="001F3FC8">
        <w:rPr>
          <w:rFonts w:ascii="Arial" w:hAnsi="Arial" w:cs="Arial"/>
          <w:sz w:val="24"/>
          <w:szCs w:val="24"/>
        </w:rPr>
        <w:t xml:space="preserve"> documentation as there are too many variables </w:t>
      </w:r>
      <w:r>
        <w:rPr>
          <w:rFonts w:ascii="Arial" w:hAnsi="Arial" w:cs="Arial"/>
          <w:sz w:val="24"/>
          <w:szCs w:val="24"/>
        </w:rPr>
        <w:t>when utilizing backup fuel;</w:t>
      </w:r>
    </w:p>
    <w:p w14:paraId="5BC02E81" w14:textId="2A9E77D2" w:rsidR="003D2FCD" w:rsidRDefault="003D2FCD" w:rsidP="003D2FCD">
      <w:pPr>
        <w:pStyle w:val="ListParagraph"/>
        <w:numPr>
          <w:ilvl w:val="1"/>
          <w:numId w:val="30"/>
        </w:numPr>
        <w:spacing w:before="120" w:after="120"/>
        <w:rPr>
          <w:rFonts w:ascii="Arial" w:hAnsi="Arial" w:cs="Arial"/>
          <w:sz w:val="24"/>
          <w:szCs w:val="24"/>
        </w:rPr>
      </w:pPr>
      <w:r>
        <w:rPr>
          <w:rFonts w:ascii="Arial" w:hAnsi="Arial" w:cs="Arial"/>
          <w:sz w:val="24"/>
          <w:szCs w:val="24"/>
        </w:rPr>
        <w:t xml:space="preserve">Increases the time to </w:t>
      </w:r>
      <w:r w:rsidR="00E5048A">
        <w:rPr>
          <w:rFonts w:ascii="Arial" w:hAnsi="Arial" w:cs="Arial"/>
          <w:sz w:val="24"/>
          <w:szCs w:val="24"/>
        </w:rPr>
        <w:t>15</w:t>
      </w:r>
      <w:r>
        <w:rPr>
          <w:rFonts w:ascii="Arial" w:hAnsi="Arial" w:cs="Arial"/>
          <w:sz w:val="24"/>
          <w:szCs w:val="24"/>
        </w:rPr>
        <w:t xml:space="preserve"> days to reply to ERCOT as much of this information will not be readily available; and</w:t>
      </w:r>
    </w:p>
    <w:p w14:paraId="7FE408DC" w14:textId="4B8F9D4E" w:rsidR="003D2FCD" w:rsidRDefault="003D2FCD" w:rsidP="00E07120">
      <w:pPr>
        <w:pStyle w:val="ListParagraph"/>
        <w:numPr>
          <w:ilvl w:val="0"/>
          <w:numId w:val="30"/>
        </w:numPr>
        <w:spacing w:before="120" w:after="120"/>
        <w:rPr>
          <w:rFonts w:ascii="Arial" w:hAnsi="Arial" w:cs="Arial"/>
          <w:sz w:val="24"/>
          <w:szCs w:val="24"/>
        </w:rPr>
      </w:pPr>
      <w:r>
        <w:rPr>
          <w:rFonts w:ascii="Arial" w:hAnsi="Arial" w:cs="Arial"/>
          <w:sz w:val="24"/>
          <w:szCs w:val="24"/>
        </w:rPr>
        <w:t xml:space="preserve">Adds additional clarity that a </w:t>
      </w:r>
      <w:r w:rsidR="00E5048A">
        <w:rPr>
          <w:rFonts w:ascii="Arial" w:hAnsi="Arial" w:cs="Arial"/>
          <w:sz w:val="24"/>
          <w:szCs w:val="24"/>
        </w:rPr>
        <w:t>R</w:t>
      </w:r>
      <w:r>
        <w:rPr>
          <w:rFonts w:ascii="Arial" w:hAnsi="Arial" w:cs="Arial"/>
          <w:sz w:val="24"/>
          <w:szCs w:val="24"/>
        </w:rPr>
        <w:t>esource does not have to test its ability to provide FFSS if it was already successfully deployed for 60 minutes that year;</w:t>
      </w:r>
    </w:p>
    <w:p w14:paraId="39FD1B0B" w14:textId="55A2350F" w:rsidR="006148A0" w:rsidRPr="001F3FC8" w:rsidRDefault="006148A0" w:rsidP="006148A0">
      <w:pPr>
        <w:spacing w:before="120" w:after="120"/>
        <w:rPr>
          <w:rFonts w:ascii="Arial" w:eastAsia="Calibri" w:hAnsi="Arial" w:cs="Arial"/>
        </w:rPr>
      </w:pPr>
      <w:r>
        <w:rPr>
          <w:rFonts w:ascii="Arial" w:hAnsi="Arial" w:cs="Arial"/>
        </w:rPr>
        <w:t xml:space="preserve">Additional questions </w:t>
      </w:r>
      <w:r w:rsidRPr="001F3FC8">
        <w:rPr>
          <w:rFonts w:ascii="Arial" w:eastAsia="Calibri" w:hAnsi="Arial" w:cs="Arial"/>
        </w:rPr>
        <w:t xml:space="preserve">that Luminant believes need to be answered before </w:t>
      </w:r>
      <w:r w:rsidR="00E5048A">
        <w:rPr>
          <w:rFonts w:ascii="Arial" w:eastAsia="Calibri" w:hAnsi="Arial" w:cs="Arial"/>
        </w:rPr>
        <w:t>Technical Advisory Committee (</w:t>
      </w:r>
      <w:r w:rsidRPr="001F3FC8">
        <w:rPr>
          <w:rFonts w:ascii="Arial" w:eastAsia="Calibri" w:hAnsi="Arial" w:cs="Arial"/>
        </w:rPr>
        <w:t>TAC</w:t>
      </w:r>
      <w:r w:rsidR="00E5048A">
        <w:rPr>
          <w:rFonts w:ascii="Arial" w:eastAsia="Calibri" w:hAnsi="Arial" w:cs="Arial"/>
        </w:rPr>
        <w:t>)</w:t>
      </w:r>
      <w:r w:rsidRPr="001F3FC8">
        <w:rPr>
          <w:rFonts w:ascii="Arial" w:eastAsia="Calibri" w:hAnsi="Arial" w:cs="Arial"/>
        </w:rPr>
        <w:t xml:space="preserve"> approval include:</w:t>
      </w:r>
    </w:p>
    <w:p w14:paraId="21394D9D" w14:textId="726D62C9" w:rsidR="006148A0" w:rsidRDefault="006148A0" w:rsidP="006148A0">
      <w:pPr>
        <w:pStyle w:val="ListParagraph"/>
        <w:numPr>
          <w:ilvl w:val="0"/>
          <w:numId w:val="31"/>
        </w:numPr>
        <w:spacing w:before="120" w:after="120"/>
        <w:rPr>
          <w:rFonts w:ascii="Arial" w:hAnsi="Arial" w:cs="Arial"/>
          <w:sz w:val="24"/>
          <w:szCs w:val="24"/>
        </w:rPr>
      </w:pPr>
      <w:r w:rsidRPr="001F3FC8">
        <w:rPr>
          <w:rFonts w:ascii="Arial" w:hAnsi="Arial" w:cs="Arial"/>
          <w:sz w:val="24"/>
          <w:szCs w:val="24"/>
        </w:rPr>
        <w:t>When</w:t>
      </w:r>
      <w:r w:rsidR="000A1743">
        <w:rPr>
          <w:rFonts w:ascii="Arial" w:hAnsi="Arial" w:cs="Arial"/>
          <w:sz w:val="24"/>
          <w:szCs w:val="24"/>
        </w:rPr>
        <w:t xml:space="preserve"> is</w:t>
      </w:r>
      <w:r w:rsidRPr="001F3FC8">
        <w:rPr>
          <w:rFonts w:ascii="Arial" w:hAnsi="Arial" w:cs="Arial"/>
          <w:sz w:val="24"/>
          <w:szCs w:val="24"/>
        </w:rPr>
        <w:t xml:space="preserve"> a FFSS obligation considered </w:t>
      </w:r>
      <w:r w:rsidR="001F3FC8" w:rsidRPr="001F3FC8">
        <w:rPr>
          <w:rFonts w:ascii="Arial" w:hAnsi="Arial" w:cs="Arial"/>
          <w:sz w:val="24"/>
          <w:szCs w:val="24"/>
        </w:rPr>
        <w:t>fulfilled</w:t>
      </w:r>
      <w:r w:rsidRPr="001F3FC8">
        <w:rPr>
          <w:rFonts w:ascii="Arial" w:hAnsi="Arial" w:cs="Arial"/>
          <w:sz w:val="24"/>
          <w:szCs w:val="24"/>
        </w:rPr>
        <w:t>? After the fuel</w:t>
      </w:r>
      <w:r w:rsidR="001F3FC8">
        <w:rPr>
          <w:rFonts w:ascii="Arial" w:hAnsi="Arial" w:cs="Arial"/>
          <w:sz w:val="24"/>
          <w:szCs w:val="24"/>
        </w:rPr>
        <w:t xml:space="preserve"> per the </w:t>
      </w:r>
      <w:r w:rsidR="00E5048A">
        <w:rPr>
          <w:rFonts w:ascii="Arial" w:hAnsi="Arial" w:cs="Arial"/>
          <w:sz w:val="24"/>
          <w:szCs w:val="24"/>
        </w:rPr>
        <w:t>request for proposals (</w:t>
      </w:r>
      <w:r w:rsidR="001F3FC8">
        <w:rPr>
          <w:rFonts w:ascii="Arial" w:hAnsi="Arial" w:cs="Arial"/>
          <w:sz w:val="24"/>
          <w:szCs w:val="24"/>
        </w:rPr>
        <w:t>RFP</w:t>
      </w:r>
      <w:r w:rsidR="00E5048A">
        <w:rPr>
          <w:rFonts w:ascii="Arial" w:hAnsi="Arial" w:cs="Arial"/>
          <w:sz w:val="24"/>
          <w:szCs w:val="24"/>
        </w:rPr>
        <w:t>)</w:t>
      </w:r>
      <w:r w:rsidR="001F3FC8">
        <w:rPr>
          <w:rFonts w:ascii="Arial" w:hAnsi="Arial" w:cs="Arial"/>
          <w:sz w:val="24"/>
          <w:szCs w:val="24"/>
        </w:rPr>
        <w:t xml:space="preserve"> is consumed, after the time period offered in the RFP, or after </w:t>
      </w:r>
      <w:r w:rsidR="001F3FC8">
        <w:rPr>
          <w:rFonts w:ascii="Arial" w:hAnsi="Arial" w:cs="Arial"/>
          <w:sz w:val="24"/>
          <w:szCs w:val="24"/>
        </w:rPr>
        <w:lastRenderedPageBreak/>
        <w:t xml:space="preserve">the MWhs possible over the time period at </w:t>
      </w:r>
      <w:r w:rsidR="00E5048A">
        <w:rPr>
          <w:rFonts w:ascii="Arial" w:hAnsi="Arial" w:cs="Arial"/>
          <w:sz w:val="24"/>
          <w:szCs w:val="24"/>
        </w:rPr>
        <w:t>High Sustained Limit (</w:t>
      </w:r>
      <w:r w:rsidR="001F3FC8">
        <w:rPr>
          <w:rFonts w:ascii="Arial" w:hAnsi="Arial" w:cs="Arial"/>
          <w:sz w:val="24"/>
          <w:szCs w:val="24"/>
        </w:rPr>
        <w:t>HSL</w:t>
      </w:r>
      <w:r w:rsidR="00E5048A">
        <w:rPr>
          <w:rFonts w:ascii="Arial" w:hAnsi="Arial" w:cs="Arial"/>
          <w:sz w:val="24"/>
          <w:szCs w:val="24"/>
        </w:rPr>
        <w:t>)</w:t>
      </w:r>
      <w:r w:rsidR="003D2FCD">
        <w:rPr>
          <w:rFonts w:ascii="Arial" w:hAnsi="Arial" w:cs="Arial"/>
          <w:sz w:val="24"/>
          <w:szCs w:val="24"/>
        </w:rPr>
        <w:t xml:space="preserve"> are provided</w:t>
      </w:r>
      <w:r w:rsidR="00DB4DDE">
        <w:rPr>
          <w:rFonts w:ascii="Arial" w:hAnsi="Arial" w:cs="Arial"/>
          <w:sz w:val="24"/>
          <w:szCs w:val="24"/>
        </w:rPr>
        <w:t>;</w:t>
      </w:r>
    </w:p>
    <w:p w14:paraId="3F54499F" w14:textId="340F8A51" w:rsidR="003D2FCD" w:rsidRDefault="003D2FCD" w:rsidP="006148A0">
      <w:pPr>
        <w:pStyle w:val="ListParagraph"/>
        <w:numPr>
          <w:ilvl w:val="0"/>
          <w:numId w:val="31"/>
        </w:numPr>
        <w:spacing w:before="120" w:after="120"/>
        <w:rPr>
          <w:rFonts w:ascii="Arial" w:hAnsi="Arial" w:cs="Arial"/>
          <w:sz w:val="24"/>
          <w:szCs w:val="24"/>
        </w:rPr>
      </w:pPr>
      <w:r>
        <w:rPr>
          <w:rFonts w:ascii="Arial" w:hAnsi="Arial" w:cs="Arial"/>
          <w:sz w:val="24"/>
          <w:szCs w:val="24"/>
        </w:rPr>
        <w:t xml:space="preserve">If a </w:t>
      </w:r>
      <w:r w:rsidR="00E5048A">
        <w:rPr>
          <w:rFonts w:ascii="Arial" w:hAnsi="Arial" w:cs="Arial"/>
          <w:sz w:val="24"/>
          <w:szCs w:val="24"/>
        </w:rPr>
        <w:t>R</w:t>
      </w:r>
      <w:r>
        <w:rPr>
          <w:rFonts w:ascii="Arial" w:hAnsi="Arial" w:cs="Arial"/>
          <w:sz w:val="24"/>
          <w:szCs w:val="24"/>
        </w:rPr>
        <w:t>esource will always be able to seek cost recovery for fuel consumed during FFSS or only if ERCOT allows or requests a unit to refill; and</w:t>
      </w:r>
    </w:p>
    <w:p w14:paraId="0A2DC3BF" w14:textId="5A16AA62" w:rsidR="000A1743" w:rsidRPr="00DB4DDE" w:rsidRDefault="003D2FCD" w:rsidP="000A1743">
      <w:pPr>
        <w:pStyle w:val="ListParagraph"/>
        <w:numPr>
          <w:ilvl w:val="0"/>
          <w:numId w:val="31"/>
        </w:numPr>
        <w:spacing w:before="120" w:after="120"/>
        <w:rPr>
          <w:rFonts w:ascii="Arial" w:hAnsi="Arial" w:cs="Arial"/>
          <w:sz w:val="24"/>
          <w:szCs w:val="24"/>
        </w:rPr>
      </w:pPr>
      <w:r>
        <w:rPr>
          <w:rFonts w:ascii="Arial" w:hAnsi="Arial" w:cs="Arial"/>
          <w:sz w:val="24"/>
          <w:szCs w:val="24"/>
        </w:rPr>
        <w:t xml:space="preserve">Should </w:t>
      </w:r>
      <w:r w:rsidR="00E5048A">
        <w:rPr>
          <w:rFonts w:ascii="Arial" w:hAnsi="Arial" w:cs="Arial"/>
          <w:sz w:val="24"/>
          <w:szCs w:val="24"/>
        </w:rPr>
        <w:t>R</w:t>
      </w:r>
      <w:r>
        <w:rPr>
          <w:rFonts w:ascii="Arial" w:hAnsi="Arial" w:cs="Arial"/>
          <w:sz w:val="24"/>
          <w:szCs w:val="24"/>
        </w:rPr>
        <w:t xml:space="preserve">esources expect </w:t>
      </w:r>
      <w:r w:rsidR="000A1743">
        <w:rPr>
          <w:rFonts w:ascii="Arial" w:hAnsi="Arial" w:cs="Arial"/>
          <w:sz w:val="24"/>
          <w:szCs w:val="24"/>
        </w:rPr>
        <w:t xml:space="preserve">ERCOT to request </w:t>
      </w:r>
      <w:r w:rsidR="00E5048A" w:rsidRPr="00E5048A">
        <w:rPr>
          <w:rFonts w:ascii="Arial" w:hAnsi="Arial" w:cs="Arial"/>
          <w:sz w:val="24"/>
          <w:szCs w:val="24"/>
        </w:rPr>
        <w:t xml:space="preserve">Texas Commission on Environmental Quality </w:t>
      </w:r>
      <w:r w:rsidR="00E5048A">
        <w:rPr>
          <w:rFonts w:ascii="Arial" w:hAnsi="Arial" w:cs="Arial"/>
          <w:sz w:val="24"/>
          <w:szCs w:val="24"/>
        </w:rPr>
        <w:t>(</w:t>
      </w:r>
      <w:r w:rsidR="000A1743">
        <w:rPr>
          <w:rFonts w:ascii="Arial" w:hAnsi="Arial" w:cs="Arial"/>
          <w:sz w:val="24"/>
          <w:szCs w:val="24"/>
        </w:rPr>
        <w:t>TCEQ</w:t>
      </w:r>
      <w:r w:rsidR="00E5048A">
        <w:rPr>
          <w:rFonts w:ascii="Arial" w:hAnsi="Arial" w:cs="Arial"/>
          <w:sz w:val="24"/>
          <w:szCs w:val="24"/>
        </w:rPr>
        <w:t>)</w:t>
      </w:r>
      <w:r w:rsidR="000A1743">
        <w:rPr>
          <w:rFonts w:ascii="Arial" w:hAnsi="Arial" w:cs="Arial"/>
          <w:sz w:val="24"/>
          <w:szCs w:val="24"/>
        </w:rPr>
        <w:t xml:space="preserve"> enforcement </w:t>
      </w:r>
      <w:r w:rsidR="000A1743" w:rsidRPr="000A1743">
        <w:rPr>
          <w:rFonts w:ascii="Arial" w:hAnsi="Arial" w:cs="Arial"/>
          <w:sz w:val="24"/>
          <w:szCs w:val="24"/>
        </w:rPr>
        <w:t>discretion</w:t>
      </w:r>
      <w:r w:rsidR="00A80BE0">
        <w:rPr>
          <w:rFonts w:ascii="Arial" w:hAnsi="Arial" w:cs="Arial"/>
          <w:sz w:val="24"/>
          <w:szCs w:val="24"/>
        </w:rPr>
        <w:t xml:space="preserve"> during the FFSS deployment</w:t>
      </w:r>
      <w:r w:rsidR="00DB4DDE">
        <w:rPr>
          <w:rFonts w:ascii="Arial" w:hAnsi="Arial" w:cs="Arial"/>
          <w:sz w:val="24"/>
          <w:szCs w:val="24"/>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9DF" w14:paraId="3F5889C6" w14:textId="77777777" w:rsidTr="009125BC">
        <w:trPr>
          <w:trHeight w:val="350"/>
        </w:trPr>
        <w:tc>
          <w:tcPr>
            <w:tcW w:w="10440" w:type="dxa"/>
            <w:tcBorders>
              <w:bottom w:val="single" w:sz="4" w:space="0" w:color="auto"/>
            </w:tcBorders>
            <w:shd w:val="clear" w:color="auto" w:fill="FFFFFF"/>
            <w:vAlign w:val="center"/>
          </w:tcPr>
          <w:p w14:paraId="2D1FFDCE" w14:textId="77777777" w:rsidR="003759DF" w:rsidRDefault="003759DF" w:rsidP="009125BC">
            <w:pPr>
              <w:pStyle w:val="Header"/>
              <w:jc w:val="center"/>
            </w:pPr>
            <w:r>
              <w:t>Revised Cover Page Language</w:t>
            </w:r>
          </w:p>
        </w:tc>
      </w:tr>
    </w:tbl>
    <w:p w14:paraId="42AA44C6" w14:textId="12F0CB87" w:rsidR="003759DF" w:rsidRDefault="003759DF" w:rsidP="003C4377">
      <w:pPr>
        <w:pStyle w:val="NormalArial"/>
      </w:pPr>
    </w:p>
    <w:tbl>
      <w:tblPr>
        <w:tblW w:w="105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650"/>
      </w:tblGrid>
      <w:tr w:rsidR="003C4377" w:rsidRPr="00FB509B" w14:paraId="52E31E78" w14:textId="77777777" w:rsidTr="00291F90">
        <w:trPr>
          <w:trHeight w:val="5615"/>
        </w:trPr>
        <w:tc>
          <w:tcPr>
            <w:tcW w:w="2880" w:type="dxa"/>
            <w:tcBorders>
              <w:top w:val="single" w:sz="4" w:space="0" w:color="auto"/>
              <w:bottom w:val="single" w:sz="4" w:space="0" w:color="auto"/>
            </w:tcBorders>
            <w:shd w:val="clear" w:color="auto" w:fill="FFFFFF"/>
            <w:vAlign w:val="center"/>
          </w:tcPr>
          <w:p w14:paraId="6103B773" w14:textId="77777777" w:rsidR="003C4377" w:rsidRDefault="003C4377" w:rsidP="009125BC">
            <w:pPr>
              <w:pStyle w:val="Header"/>
            </w:pPr>
            <w:r>
              <w:t xml:space="preserve">Nodal Protocol Sections Requiring Revision </w:t>
            </w:r>
          </w:p>
        </w:tc>
        <w:tc>
          <w:tcPr>
            <w:tcW w:w="7650" w:type="dxa"/>
            <w:tcBorders>
              <w:top w:val="single" w:sz="4" w:space="0" w:color="auto"/>
            </w:tcBorders>
            <w:vAlign w:val="center"/>
          </w:tcPr>
          <w:p w14:paraId="66A1B182" w14:textId="77777777" w:rsidR="003C4377" w:rsidRDefault="003C4377" w:rsidP="009125BC">
            <w:pPr>
              <w:pStyle w:val="NormalArial"/>
            </w:pPr>
            <w:r w:rsidRPr="007A1DDC">
              <w:t>1.3.1.2</w:t>
            </w:r>
            <w:r>
              <w:t xml:space="preserve">, </w:t>
            </w:r>
            <w:r w:rsidRPr="007A1DDC">
              <w:t>Items Not Considered Protected Information</w:t>
            </w:r>
          </w:p>
          <w:p w14:paraId="6423B64B" w14:textId="77777777" w:rsidR="003C4377" w:rsidRDefault="003C4377" w:rsidP="009125BC">
            <w:pPr>
              <w:pStyle w:val="NormalArial"/>
            </w:pPr>
            <w:r>
              <w:t>2.1, Definitions</w:t>
            </w:r>
          </w:p>
          <w:p w14:paraId="491554EE" w14:textId="77777777" w:rsidR="003C4377" w:rsidRDefault="003C4377" w:rsidP="009125BC">
            <w:pPr>
              <w:pStyle w:val="NormalArial"/>
            </w:pPr>
            <w:r>
              <w:t>2.2, Acronyms and Abbreviations</w:t>
            </w:r>
          </w:p>
          <w:p w14:paraId="1571777B" w14:textId="77777777" w:rsidR="005A2C40" w:rsidRDefault="005A2C40" w:rsidP="005A2C40">
            <w:pPr>
              <w:pStyle w:val="NormalArial"/>
            </w:pPr>
            <w:r w:rsidRPr="007A1DDC">
              <w:t>3.1.1</w:t>
            </w:r>
            <w:r>
              <w:t xml:space="preserve">, </w:t>
            </w:r>
            <w:r w:rsidRPr="007A1DDC">
              <w:t>Role of ERCOT</w:t>
            </w:r>
          </w:p>
          <w:p w14:paraId="7BFC44AD" w14:textId="77777777" w:rsidR="003C4377" w:rsidRDefault="003C4377" w:rsidP="009125BC">
            <w:pPr>
              <w:pStyle w:val="NormalArial"/>
            </w:pPr>
            <w:r w:rsidRPr="007A1DDC">
              <w:t>3.1.4.3</w:t>
            </w:r>
            <w:r>
              <w:t xml:space="preserve">, </w:t>
            </w:r>
            <w:r w:rsidRPr="007A1DDC">
              <w:t>Reporting for Planned Outages, Maintenance Outages, and Rescheduled Outages of Resource and Transmission Facilities</w:t>
            </w:r>
          </w:p>
          <w:p w14:paraId="17E39B35" w14:textId="2F4B396A" w:rsidR="003C4377" w:rsidRDefault="003C4377" w:rsidP="009125BC">
            <w:pPr>
              <w:pStyle w:val="NormalArial"/>
            </w:pPr>
            <w:r w:rsidRPr="007A1DDC">
              <w:t>3.9</w:t>
            </w:r>
            <w:r>
              <w:t xml:space="preserve">, </w:t>
            </w:r>
            <w:r w:rsidRPr="007A1DDC">
              <w:t>Current Operating Plan (COP)</w:t>
            </w:r>
          </w:p>
          <w:p w14:paraId="11C60B8F" w14:textId="77777777" w:rsidR="003C4377" w:rsidRDefault="003C4377" w:rsidP="009125BC">
            <w:pPr>
              <w:pStyle w:val="NormalArial"/>
            </w:pPr>
            <w:r w:rsidRPr="007A1DDC">
              <w:t>3.14.5</w:t>
            </w:r>
            <w:r>
              <w:t xml:space="preserve">, </w:t>
            </w:r>
            <w:r w:rsidRPr="007A1DDC">
              <w:t>Firm Fuel Supply Service</w:t>
            </w:r>
            <w:r>
              <w:t xml:space="preserve"> (new)</w:t>
            </w:r>
          </w:p>
          <w:p w14:paraId="75B6357A" w14:textId="0D33CC7F" w:rsidR="003C4377" w:rsidRDefault="003C4377" w:rsidP="009125BC">
            <w:pPr>
              <w:pStyle w:val="NormalArial"/>
            </w:pPr>
            <w:r w:rsidRPr="007A1DDC">
              <w:t>4.3</w:t>
            </w:r>
            <w:r>
              <w:t xml:space="preserve">, </w:t>
            </w:r>
            <w:r w:rsidRPr="007A1DDC">
              <w:t>QSE Activities and Responsibilities in the Day-Ahead</w:t>
            </w:r>
          </w:p>
          <w:p w14:paraId="6A2E82ED" w14:textId="77777777" w:rsidR="003C4377" w:rsidRDefault="003C4377" w:rsidP="009125BC">
            <w:pPr>
              <w:pStyle w:val="NormalArial"/>
            </w:pPr>
            <w:r>
              <w:t>6.6.13, Firm Fuel Supply Service Capability (new)</w:t>
            </w:r>
          </w:p>
          <w:p w14:paraId="1561B6CF" w14:textId="77777777" w:rsidR="003C4377" w:rsidRDefault="003C4377" w:rsidP="009125BC">
            <w:pPr>
              <w:pStyle w:val="NormalArial"/>
            </w:pPr>
            <w:r w:rsidRPr="00236104">
              <w:t>6.6.1</w:t>
            </w:r>
            <w:r>
              <w:t>3.1, Firm Fuel Supply Service Fuel Replacement Costs Recovery (new)</w:t>
            </w:r>
          </w:p>
          <w:p w14:paraId="60AEEE93" w14:textId="77777777" w:rsidR="003C4377" w:rsidRDefault="003C4377" w:rsidP="009125BC">
            <w:pPr>
              <w:pStyle w:val="NormalArial"/>
            </w:pPr>
            <w:r w:rsidRPr="00F609A6">
              <w:t>6.6.13.2, Firm Fuel Supply Service Hourly Standby Fee Payment</w:t>
            </w:r>
            <w:r w:rsidRPr="00A3069A">
              <w:t xml:space="preserve"> </w:t>
            </w:r>
            <w:r w:rsidRPr="00F609A6">
              <w:t xml:space="preserve">and Fuel </w:t>
            </w:r>
            <w:r w:rsidRPr="00ED57D8">
              <w:t>R</w:t>
            </w:r>
            <w:r w:rsidRPr="00CF1A06">
              <w:t>eplacement Cost Recovery</w:t>
            </w:r>
            <w:r>
              <w:t xml:space="preserve"> (new)</w:t>
            </w:r>
          </w:p>
          <w:p w14:paraId="32037344" w14:textId="77777777" w:rsidR="003C4377" w:rsidRDefault="003C4377" w:rsidP="009125BC">
            <w:pPr>
              <w:pStyle w:val="NormalArial"/>
            </w:pPr>
            <w:r w:rsidRPr="007A1DDC">
              <w:t>6.6.13.</w:t>
            </w:r>
            <w:r>
              <w:t xml:space="preserve">3, </w:t>
            </w:r>
            <w:r w:rsidRPr="007A1DDC">
              <w:t>Firm Fuel Supply Service Capacity Charge</w:t>
            </w:r>
            <w:r>
              <w:t xml:space="preserve"> (new)</w:t>
            </w:r>
          </w:p>
          <w:p w14:paraId="4969C6D4" w14:textId="77777777" w:rsidR="003C4377" w:rsidRDefault="003C4377" w:rsidP="009125BC">
            <w:pPr>
              <w:pStyle w:val="NormalArial"/>
            </w:pPr>
            <w:r w:rsidRPr="007A1DDC">
              <w:t>8.1.1.2.1.7</w:t>
            </w:r>
            <w:r>
              <w:t xml:space="preserve">, </w:t>
            </w:r>
            <w:r w:rsidRPr="007A1DDC">
              <w:t>Firm Fuel Supply Service Resource Qualification</w:t>
            </w:r>
            <w:r>
              <w:t>, Testing, and Decertification (new)</w:t>
            </w:r>
          </w:p>
          <w:p w14:paraId="79FD85A9" w14:textId="45D7941F" w:rsidR="003C4377" w:rsidRDefault="003C4377" w:rsidP="009125BC">
            <w:pPr>
              <w:pStyle w:val="NormalArial"/>
            </w:pPr>
            <w:r w:rsidRPr="00237712">
              <w:t>9.5.3</w:t>
            </w:r>
            <w:r>
              <w:t xml:space="preserve">, </w:t>
            </w:r>
            <w:r w:rsidRPr="00237712">
              <w:t>Real-Time Market Settlement Charge Types</w:t>
            </w:r>
          </w:p>
          <w:p w14:paraId="7A5A3ADB" w14:textId="5C2AE234" w:rsidR="005A2C40" w:rsidRDefault="005A2C40" w:rsidP="009125BC">
            <w:pPr>
              <w:pStyle w:val="NormalArial"/>
            </w:pPr>
            <w:r w:rsidRPr="00DA7F3E">
              <w:t>9.14.7</w:t>
            </w:r>
            <w:r>
              <w:t xml:space="preserve">, </w:t>
            </w:r>
            <w:r w:rsidRPr="00DA7F3E">
              <w:t>Disputes for RUC Make-Whole Payment for Fuel Costs</w:t>
            </w:r>
          </w:p>
          <w:p w14:paraId="35420FA5" w14:textId="77777777" w:rsidR="001C72C5" w:rsidRDefault="001C72C5" w:rsidP="009125BC">
            <w:pPr>
              <w:pStyle w:val="NormalArial"/>
              <w:rPr>
                <w:ins w:id="2" w:author="ERCOT 021122" w:date="2022-02-08T08:52:00Z"/>
              </w:rPr>
            </w:pPr>
            <w:ins w:id="3" w:author="ERCOT 021122" w:date="2022-02-08T08:50:00Z">
              <w:r w:rsidRPr="001C72C5">
                <w:t>25.5.1</w:t>
              </w:r>
              <w:r>
                <w:t xml:space="preserve">, </w:t>
              </w:r>
              <w:r w:rsidRPr="001C72C5">
                <w:t>Settlement Activity for a Market Suspension</w:t>
              </w:r>
            </w:ins>
          </w:p>
          <w:p w14:paraId="02D5D058" w14:textId="77777777" w:rsidR="001C72C5" w:rsidRDefault="001C72C5" w:rsidP="009125BC">
            <w:pPr>
              <w:pStyle w:val="NormalArial"/>
              <w:rPr>
                <w:ins w:id="4" w:author="ERCOT 021122" w:date="2022-02-08T08:54:00Z"/>
              </w:rPr>
            </w:pPr>
            <w:ins w:id="5" w:author="ERCOT 021122" w:date="2022-02-08T08:52:00Z">
              <w:r w:rsidRPr="001C72C5">
                <w:t>25.5.2</w:t>
              </w:r>
              <w:r>
                <w:t xml:space="preserve">, </w:t>
              </w:r>
              <w:r w:rsidRPr="001C72C5">
                <w:t>Market Suspension Make-Whole Payment</w:t>
              </w:r>
            </w:ins>
          </w:p>
          <w:p w14:paraId="0DFD8BA6" w14:textId="3D91ADF6" w:rsidR="001C72C5" w:rsidRPr="00FB509B" w:rsidRDefault="001C72C5" w:rsidP="009125BC">
            <w:pPr>
              <w:pStyle w:val="NormalArial"/>
            </w:pPr>
            <w:ins w:id="6" w:author="ERCOT 021122" w:date="2022-02-08T08:54:00Z">
              <w:r w:rsidRPr="001C72C5">
                <w:t>25.5.5</w:t>
              </w:r>
              <w:r>
                <w:t xml:space="preserve">, </w:t>
              </w:r>
              <w:r w:rsidRPr="001C72C5">
                <w:t>Market Suspension Charge Allocation</w:t>
              </w:r>
            </w:ins>
          </w:p>
        </w:tc>
      </w:tr>
      <w:tr w:rsidR="003C4377" w:rsidRPr="00731640" w14:paraId="153B67C7" w14:textId="77777777" w:rsidTr="00291F90">
        <w:trPr>
          <w:trHeight w:val="518"/>
        </w:trPr>
        <w:tc>
          <w:tcPr>
            <w:tcW w:w="2880" w:type="dxa"/>
            <w:tcBorders>
              <w:bottom w:val="single" w:sz="4" w:space="0" w:color="auto"/>
            </w:tcBorders>
            <w:shd w:val="clear" w:color="auto" w:fill="FFFFFF"/>
            <w:vAlign w:val="center"/>
          </w:tcPr>
          <w:p w14:paraId="7FD8AECF" w14:textId="77777777" w:rsidR="003C4377" w:rsidRDefault="003C4377" w:rsidP="009125BC">
            <w:pPr>
              <w:pStyle w:val="Header"/>
            </w:pPr>
            <w:r>
              <w:t>Business Case</w:t>
            </w:r>
          </w:p>
        </w:tc>
        <w:tc>
          <w:tcPr>
            <w:tcW w:w="7650" w:type="dxa"/>
            <w:tcBorders>
              <w:bottom w:val="single" w:sz="4" w:space="0" w:color="auto"/>
            </w:tcBorders>
            <w:vAlign w:val="center"/>
          </w:tcPr>
          <w:p w14:paraId="36B726A6" w14:textId="1C19941A" w:rsidR="003C4377" w:rsidRPr="00A37E80" w:rsidRDefault="003C4377" w:rsidP="009125BC">
            <w:pPr>
              <w:spacing w:before="120" w:after="120"/>
              <w:rPr>
                <w:rFonts w:ascii="Arial" w:hAnsi="Arial" w:cs="Arial"/>
              </w:rPr>
            </w:pPr>
            <w:r w:rsidRPr="00045202">
              <w:rPr>
                <w:rFonts w:ascii="Arial" w:hAnsi="Arial" w:cs="Arial"/>
              </w:rPr>
              <w:t xml:space="preserve">This NPRR introduces a new reliability product, FFSS, </w:t>
            </w:r>
            <w:r w:rsidRPr="00045202">
              <w:rPr>
                <w:rFonts w:ascii="Arial" w:hAnsi="Arial" w:cs="Arial"/>
                <w:color w:val="000000"/>
              </w:rPr>
              <w:t xml:space="preserve">intended to assist in the maintenance of system reliability in the event of a </w:t>
            </w:r>
            <w:r w:rsidRPr="00A37E80">
              <w:rPr>
                <w:rFonts w:ascii="Arial" w:hAnsi="Arial" w:cs="Arial"/>
              </w:rPr>
              <w:t xml:space="preserve">natural gas curtailment or </w:t>
            </w:r>
            <w:r>
              <w:rPr>
                <w:rFonts w:ascii="Arial" w:hAnsi="Arial" w:cs="Arial"/>
              </w:rPr>
              <w:t xml:space="preserve">other </w:t>
            </w:r>
            <w:r w:rsidRPr="00A37E80">
              <w:rPr>
                <w:rFonts w:ascii="Arial" w:hAnsi="Arial" w:cs="Arial"/>
              </w:rPr>
              <w:t>fuel</w:t>
            </w:r>
            <w:r w:rsidR="006F6BD2">
              <w:rPr>
                <w:rFonts w:ascii="Arial" w:hAnsi="Arial" w:cs="Arial"/>
              </w:rPr>
              <w:t xml:space="preserve"> </w:t>
            </w:r>
            <w:r w:rsidRPr="00A37E80">
              <w:rPr>
                <w:rFonts w:ascii="Arial" w:hAnsi="Arial" w:cs="Arial"/>
              </w:rPr>
              <w:t>supply disruption.</w:t>
            </w:r>
          </w:p>
          <w:p w14:paraId="2B527411" w14:textId="77777777" w:rsidR="003C4377" w:rsidRPr="00731640" w:rsidRDefault="003C4377" w:rsidP="009125BC">
            <w:pPr>
              <w:spacing w:before="120" w:after="120"/>
              <w:rPr>
                <w:rFonts w:ascii="Arial" w:hAnsi="Arial" w:cs="Arial"/>
              </w:rPr>
            </w:pPr>
            <w:r w:rsidRPr="00A37E80">
              <w:rPr>
                <w:rFonts w:ascii="Arial" w:hAnsi="Arial" w:cs="Arial"/>
              </w:rPr>
              <w:t xml:space="preserve">In the interest of timely implementation by Winter 2022-23, this NPRR defines the </w:t>
            </w:r>
            <w:del w:id="7" w:author="ERCOT 021122" w:date="2022-02-08T08:33:00Z">
              <w:r w:rsidRPr="00A37E80" w:rsidDel="003C4377">
                <w:rPr>
                  <w:rFonts w:ascii="Arial" w:hAnsi="Arial" w:cs="Arial"/>
                </w:rPr>
                <w:delText>F</w:delText>
              </w:r>
            </w:del>
            <w:r w:rsidRPr="00A37E80">
              <w:rPr>
                <w:rFonts w:ascii="Arial" w:hAnsi="Arial" w:cs="Arial"/>
              </w:rPr>
              <w:t xml:space="preserve">FFSS and creates </w:t>
            </w:r>
            <w:r>
              <w:rPr>
                <w:rFonts w:ascii="Arial" w:hAnsi="Arial" w:cs="Arial"/>
              </w:rPr>
              <w:t>a S</w:t>
            </w:r>
            <w:r w:rsidRPr="00A37E80">
              <w:rPr>
                <w:rFonts w:ascii="Arial" w:hAnsi="Arial" w:cs="Arial"/>
              </w:rPr>
              <w:t xml:space="preserve">ettlement framework that allows ERCOT to build </w:t>
            </w:r>
            <w:r>
              <w:rPr>
                <w:rFonts w:ascii="Arial" w:hAnsi="Arial" w:cs="Arial"/>
              </w:rPr>
              <w:t>S</w:t>
            </w:r>
            <w:r w:rsidRPr="00A37E80">
              <w:rPr>
                <w:rFonts w:ascii="Arial" w:hAnsi="Arial" w:cs="Arial"/>
              </w:rPr>
              <w:t xml:space="preserve">ettlement systems to meet the Winter 2022-23 timeline. </w:t>
            </w:r>
            <w:r>
              <w:rPr>
                <w:rFonts w:ascii="Arial" w:hAnsi="Arial" w:cs="Arial"/>
              </w:rPr>
              <w:t xml:space="preserve"> </w:t>
            </w:r>
            <w:r w:rsidRPr="00A37E80">
              <w:rPr>
                <w:rFonts w:ascii="Arial" w:hAnsi="Arial" w:cs="Arial"/>
              </w:rPr>
              <w:t xml:space="preserve">ERCOT intends to provide more details in the RFP and may also subsequently file </w:t>
            </w:r>
            <w:r w:rsidRPr="00731640">
              <w:rPr>
                <w:rFonts w:ascii="Arial" w:hAnsi="Arial" w:cs="Arial"/>
              </w:rPr>
              <w:t>one or more additional NPRRs</w:t>
            </w:r>
            <w:r w:rsidRPr="00A37E80">
              <w:rPr>
                <w:rFonts w:ascii="Arial" w:hAnsi="Arial" w:cs="Arial"/>
              </w:rPr>
              <w:t xml:space="preserve"> to memorialize the pertinent details in the </w:t>
            </w:r>
            <w:r>
              <w:rPr>
                <w:rFonts w:ascii="Arial" w:hAnsi="Arial" w:cs="Arial"/>
              </w:rPr>
              <w:t>P</w:t>
            </w:r>
            <w:r w:rsidRPr="00A37E80">
              <w:rPr>
                <w:rFonts w:ascii="Arial" w:hAnsi="Arial" w:cs="Arial"/>
              </w:rPr>
              <w:t>rotocols as ERCOT receives further guidance from the Commission.</w:t>
            </w:r>
          </w:p>
        </w:tc>
      </w:tr>
    </w:tbl>
    <w:p w14:paraId="4440AA79" w14:textId="77777777" w:rsidR="003C4377" w:rsidRDefault="003C4377" w:rsidP="003C4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9DF" w14:paraId="12B69B4D" w14:textId="77777777" w:rsidTr="009125BC">
        <w:trPr>
          <w:trHeight w:val="350"/>
        </w:trPr>
        <w:tc>
          <w:tcPr>
            <w:tcW w:w="10440" w:type="dxa"/>
            <w:tcBorders>
              <w:bottom w:val="single" w:sz="4" w:space="0" w:color="auto"/>
            </w:tcBorders>
            <w:shd w:val="clear" w:color="auto" w:fill="FFFFFF"/>
            <w:vAlign w:val="center"/>
          </w:tcPr>
          <w:p w14:paraId="191D4396" w14:textId="77777777" w:rsidR="003759DF" w:rsidRDefault="003759DF" w:rsidP="009125BC">
            <w:pPr>
              <w:pStyle w:val="Header"/>
              <w:jc w:val="center"/>
            </w:pPr>
            <w:r>
              <w:t>Revised Proposed Protocol Language</w:t>
            </w:r>
          </w:p>
        </w:tc>
      </w:tr>
    </w:tbl>
    <w:p w14:paraId="3C3AC1F8" w14:textId="77777777" w:rsidR="0046644B" w:rsidRPr="0046644B" w:rsidRDefault="0046644B" w:rsidP="0046644B">
      <w:pPr>
        <w:keepNext/>
        <w:widowControl w:val="0"/>
        <w:tabs>
          <w:tab w:val="left" w:pos="1260"/>
        </w:tabs>
        <w:spacing w:before="240" w:after="240"/>
        <w:ind w:left="1267" w:hanging="1267"/>
        <w:outlineLvl w:val="3"/>
        <w:rPr>
          <w:b/>
          <w:bCs/>
          <w:snapToGrid w:val="0"/>
          <w:szCs w:val="20"/>
        </w:rPr>
      </w:pPr>
      <w:r w:rsidRPr="0046644B">
        <w:rPr>
          <w:b/>
          <w:bCs/>
          <w:snapToGrid w:val="0"/>
          <w:szCs w:val="20"/>
        </w:rPr>
        <w:lastRenderedPageBreak/>
        <w:t>1.3.1.2</w:t>
      </w:r>
      <w:r w:rsidRPr="0046644B">
        <w:rPr>
          <w:b/>
          <w:bCs/>
          <w:snapToGrid w:val="0"/>
          <w:szCs w:val="20"/>
        </w:rPr>
        <w:tab/>
        <w:t>Items Not Considered Protected Information</w:t>
      </w:r>
      <w:bookmarkEnd w:id="0"/>
      <w:bookmarkEnd w:id="1"/>
    </w:p>
    <w:p w14:paraId="35300C54"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0F55C610" w14:textId="77777777" w:rsidR="0046644B" w:rsidRPr="0046644B" w:rsidRDefault="0046644B" w:rsidP="0046644B">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689C1B97" w14:textId="77777777" w:rsidR="0046644B" w:rsidRPr="0046644B" w:rsidRDefault="0046644B" w:rsidP="0046644B">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47DB7082" w14:textId="77777777" w:rsidR="0046644B" w:rsidRPr="0046644B" w:rsidRDefault="0046644B" w:rsidP="0046644B">
      <w:pPr>
        <w:spacing w:after="240"/>
        <w:ind w:left="1440" w:hanging="720"/>
        <w:rPr>
          <w:szCs w:val="20"/>
        </w:rPr>
      </w:pPr>
      <w:r w:rsidRPr="0046644B">
        <w:rPr>
          <w:szCs w:val="20"/>
        </w:rPr>
        <w:t>(c)</w:t>
      </w:r>
      <w:r w:rsidRPr="0046644B">
        <w:rPr>
          <w:szCs w:val="20"/>
        </w:rPr>
        <w:tab/>
        <w:t xml:space="preserve">Reliability Must-Run (RMR) Agreements; </w:t>
      </w:r>
    </w:p>
    <w:p w14:paraId="48780058" w14:textId="77777777" w:rsidR="0046644B" w:rsidRPr="0046644B" w:rsidRDefault="0046644B" w:rsidP="0046644B">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3EB216FF" w14:textId="77777777" w:rsidR="0046644B" w:rsidRPr="0046644B" w:rsidRDefault="0046644B" w:rsidP="0046644B">
      <w:pPr>
        <w:spacing w:after="240"/>
        <w:ind w:left="1440" w:hanging="720"/>
        <w:rPr>
          <w:szCs w:val="20"/>
        </w:rPr>
      </w:pPr>
      <w:r w:rsidRPr="0046644B">
        <w:rPr>
          <w:szCs w:val="20"/>
        </w:rPr>
        <w:t>(e)</w:t>
      </w:r>
      <w:r w:rsidRPr="0046644B">
        <w:rPr>
          <w:szCs w:val="20"/>
        </w:rPr>
        <w:tab/>
        <w:t>Status of RMR Units;</w:t>
      </w:r>
    </w:p>
    <w:p w14:paraId="5129051C" w14:textId="77777777" w:rsidR="0046644B" w:rsidRDefault="0046644B" w:rsidP="0046644B">
      <w:pPr>
        <w:spacing w:after="240"/>
        <w:ind w:left="1440" w:hanging="720"/>
        <w:rPr>
          <w:ins w:id="8" w:author="ERCOT" w:date="2022-01-14T11:18:00Z"/>
          <w:szCs w:val="20"/>
        </w:rPr>
      </w:pPr>
      <w:r w:rsidRPr="0046644B">
        <w:rPr>
          <w:szCs w:val="20"/>
        </w:rPr>
        <w:t>(f)</w:t>
      </w:r>
      <w:r w:rsidRPr="0046644B">
        <w:rPr>
          <w:szCs w:val="20"/>
        </w:rPr>
        <w:tab/>
        <w:t>Black Start Agreements;</w:t>
      </w:r>
    </w:p>
    <w:p w14:paraId="2DB5E029" w14:textId="77777777" w:rsidR="00D94BC0" w:rsidRPr="0046644B" w:rsidRDefault="00D94BC0" w:rsidP="00D94BC0">
      <w:pPr>
        <w:spacing w:after="240"/>
        <w:ind w:left="1440" w:hanging="720"/>
        <w:rPr>
          <w:szCs w:val="20"/>
        </w:rPr>
      </w:pPr>
      <w:ins w:id="9" w:author="ERCOT" w:date="2022-01-14T11:18:00Z">
        <w:r>
          <w:t>(g)</w:t>
        </w:r>
        <w:r>
          <w:tab/>
          <w:t xml:space="preserve">Firm </w:t>
        </w:r>
        <w:r w:rsidRPr="00D94BC0">
          <w:rPr>
            <w:szCs w:val="20"/>
          </w:rPr>
          <w:t>Fuel</w:t>
        </w:r>
        <w:r>
          <w:t xml:space="preserve"> Supply Service (FFSS)</w:t>
        </w:r>
      </w:ins>
      <w:ins w:id="10" w:author="ERCOT" w:date="2022-01-29T08:31:00Z">
        <w:r w:rsidR="00175550">
          <w:t xml:space="preserve"> awards</w:t>
        </w:r>
      </w:ins>
      <w:ins w:id="11" w:author="ERCOT" w:date="2022-01-14T11:18:00Z">
        <w:r>
          <w:t>;</w:t>
        </w:r>
      </w:ins>
    </w:p>
    <w:p w14:paraId="35654855" w14:textId="77777777" w:rsidR="0046644B" w:rsidRPr="0046644B" w:rsidRDefault="0046644B" w:rsidP="0046644B">
      <w:pPr>
        <w:spacing w:after="240"/>
        <w:ind w:left="1440" w:hanging="720"/>
        <w:rPr>
          <w:szCs w:val="20"/>
        </w:rPr>
      </w:pPr>
      <w:r w:rsidRPr="0046644B">
        <w:rPr>
          <w:szCs w:val="20"/>
        </w:rPr>
        <w:t>(</w:t>
      </w:r>
      <w:ins w:id="12" w:author="ERCOT" w:date="2022-01-14T11:18:00Z">
        <w:r w:rsidR="00D94BC0">
          <w:rPr>
            <w:szCs w:val="20"/>
          </w:rPr>
          <w:t>h</w:t>
        </w:r>
      </w:ins>
      <w:del w:id="13"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6644B" w:rsidRPr="0046644B" w14:paraId="18D8BEDB" w14:textId="77777777" w:rsidTr="00D94BC0">
        <w:tc>
          <w:tcPr>
            <w:tcW w:w="9332" w:type="dxa"/>
            <w:tcBorders>
              <w:top w:val="single" w:sz="4" w:space="0" w:color="auto"/>
              <w:left w:val="single" w:sz="4" w:space="0" w:color="auto"/>
              <w:bottom w:val="single" w:sz="4" w:space="0" w:color="auto"/>
              <w:right w:val="single" w:sz="4" w:space="0" w:color="auto"/>
            </w:tcBorders>
            <w:shd w:val="clear" w:color="auto" w:fill="D9D9D9"/>
          </w:tcPr>
          <w:p w14:paraId="0994AAA4" w14:textId="77777777" w:rsidR="0046644B" w:rsidRPr="0046644B" w:rsidRDefault="0046644B" w:rsidP="0046644B">
            <w:pPr>
              <w:spacing w:before="120" w:after="240"/>
              <w:rPr>
                <w:b/>
                <w:i/>
                <w:szCs w:val="20"/>
              </w:rPr>
            </w:pPr>
            <w:r w:rsidRPr="0046644B">
              <w:rPr>
                <w:b/>
                <w:i/>
                <w:szCs w:val="20"/>
              </w:rPr>
              <w:t>[NPRR885:  Insert items (</w:t>
            </w:r>
            <w:ins w:id="14" w:author="ERCOT" w:date="2022-01-14T11:19:00Z">
              <w:r w:rsidR="00D94BC0">
                <w:rPr>
                  <w:b/>
                  <w:i/>
                  <w:szCs w:val="20"/>
                </w:rPr>
                <w:t>i</w:t>
              </w:r>
            </w:ins>
            <w:del w:id="15" w:author="ERCOT" w:date="2022-01-14T11:19:00Z">
              <w:r w:rsidRPr="0046644B" w:rsidDel="00D94BC0">
                <w:rPr>
                  <w:b/>
                  <w:i/>
                  <w:szCs w:val="20"/>
                </w:rPr>
                <w:delText>h</w:delText>
              </w:r>
            </w:del>
            <w:r w:rsidRPr="0046644B">
              <w:rPr>
                <w:b/>
                <w:i/>
                <w:szCs w:val="20"/>
              </w:rPr>
              <w:t>) and (</w:t>
            </w:r>
            <w:ins w:id="16" w:author="ERCOT" w:date="2022-01-14T11:19:00Z">
              <w:r w:rsidR="00D94BC0">
                <w:rPr>
                  <w:b/>
                  <w:i/>
                  <w:szCs w:val="20"/>
                </w:rPr>
                <w:t>j</w:t>
              </w:r>
            </w:ins>
            <w:del w:id="17" w:author="ERCOT" w:date="2022-01-14T11:19:00Z">
              <w:r w:rsidRPr="0046644B" w:rsidDel="00D94BC0">
                <w:rPr>
                  <w:b/>
                  <w:i/>
                  <w:szCs w:val="20"/>
                </w:rPr>
                <w:delText>i</w:delText>
              </w:r>
            </w:del>
            <w:r w:rsidRPr="0046644B">
              <w:rPr>
                <w:b/>
                <w:i/>
                <w:szCs w:val="20"/>
              </w:rPr>
              <w:t>) below upon system implementation and renumber accordingly:]</w:t>
            </w:r>
          </w:p>
          <w:p w14:paraId="27630D2D" w14:textId="77777777" w:rsidR="0046644B" w:rsidRPr="0046644B" w:rsidRDefault="0046644B" w:rsidP="0046644B">
            <w:pPr>
              <w:spacing w:after="240"/>
              <w:ind w:left="1440" w:hanging="720"/>
              <w:rPr>
                <w:szCs w:val="20"/>
              </w:rPr>
            </w:pPr>
            <w:r w:rsidRPr="0046644B">
              <w:rPr>
                <w:szCs w:val="20"/>
              </w:rPr>
              <w:t>(</w:t>
            </w:r>
            <w:ins w:id="18" w:author="ERCOT" w:date="2022-01-14T11:19:00Z">
              <w:r w:rsidR="00D94BC0">
                <w:rPr>
                  <w:szCs w:val="20"/>
                </w:rPr>
                <w:t>i</w:t>
              </w:r>
            </w:ins>
            <w:del w:id="19"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1DFD48A6" w14:textId="77777777" w:rsidR="0046644B" w:rsidRPr="0046644B" w:rsidRDefault="0046644B" w:rsidP="0046644B">
            <w:pPr>
              <w:spacing w:after="240"/>
              <w:ind w:left="1440" w:hanging="720"/>
              <w:rPr>
                <w:szCs w:val="20"/>
              </w:rPr>
            </w:pPr>
            <w:r w:rsidRPr="0046644B">
              <w:rPr>
                <w:szCs w:val="20"/>
              </w:rPr>
              <w:t>(</w:t>
            </w:r>
            <w:ins w:id="20" w:author="ERCOT" w:date="2022-01-14T11:19:00Z">
              <w:r w:rsidR="00D94BC0">
                <w:rPr>
                  <w:szCs w:val="20"/>
                </w:rPr>
                <w:t>j</w:t>
              </w:r>
            </w:ins>
            <w:del w:id="21"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4E1E9406" w14:textId="77777777" w:rsidR="0046644B" w:rsidRPr="0046644B" w:rsidRDefault="0046644B" w:rsidP="0046644B">
      <w:pPr>
        <w:spacing w:before="240" w:after="240"/>
        <w:ind w:left="1440" w:hanging="720"/>
        <w:rPr>
          <w:szCs w:val="20"/>
        </w:rPr>
      </w:pPr>
      <w:r w:rsidRPr="0046644B">
        <w:rPr>
          <w:szCs w:val="20"/>
        </w:rPr>
        <w:t>(</w:t>
      </w:r>
      <w:ins w:id="22" w:author="ERCOT" w:date="2022-01-14T11:19:00Z">
        <w:r w:rsidR="00D94BC0">
          <w:rPr>
            <w:szCs w:val="20"/>
          </w:rPr>
          <w:t>i</w:t>
        </w:r>
      </w:ins>
      <w:del w:id="23"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06219A6D" w14:textId="77777777" w:rsidR="0046644B" w:rsidRPr="0046644B" w:rsidRDefault="0046644B" w:rsidP="0046644B">
      <w:pPr>
        <w:spacing w:after="240"/>
        <w:ind w:left="1440" w:hanging="720"/>
        <w:rPr>
          <w:szCs w:val="20"/>
        </w:rPr>
      </w:pPr>
      <w:r w:rsidRPr="0046644B">
        <w:rPr>
          <w:szCs w:val="20"/>
        </w:rPr>
        <w:t>(</w:t>
      </w:r>
      <w:ins w:id="24" w:author="ERCOT" w:date="2022-01-14T11:19:00Z">
        <w:r w:rsidR="00D94BC0">
          <w:rPr>
            <w:szCs w:val="20"/>
          </w:rPr>
          <w:t>j</w:t>
        </w:r>
      </w:ins>
      <w:del w:id="25" w:author="ERCOT" w:date="2022-01-14T11:19:00Z">
        <w:r w:rsidRPr="0046644B" w:rsidDel="00D94BC0">
          <w:rPr>
            <w:szCs w:val="20"/>
          </w:rPr>
          <w:delText>i</w:delText>
        </w:r>
      </w:del>
      <w:r w:rsidRPr="0046644B">
        <w:rPr>
          <w:szCs w:val="20"/>
        </w:rPr>
        <w:t>)</w:t>
      </w:r>
      <w:r w:rsidRPr="0046644B">
        <w:rPr>
          <w:szCs w:val="20"/>
        </w:rPr>
        <w:tab/>
        <w:t>Any other information specifically designated in these Protocols or in the PUCT Substantive Rules as information to be posted to the ERCOT website or Market Information System (MIS) Secure Area that is not specified as information that is subject to the requirements of Section 1.3, Confidentiality.</w:t>
      </w:r>
    </w:p>
    <w:p w14:paraId="522DFED2"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 xml:space="preserve">Protected Information that Receiving Party is permitted or required to disclose or use under the Protocols or under an agreement between Receiving Party and a Disclosing Party does not cease to be regarded as Protected Information in all other circumstances </w:t>
      </w:r>
      <w:r w:rsidRPr="0046644B">
        <w:rPr>
          <w:iCs/>
          <w:szCs w:val="20"/>
        </w:rPr>
        <w:lastRenderedPageBreak/>
        <w:t>not encompassed by these Protocols or such agreement by virtue of the permitted or required disclosure or use under these Protocols or such agreement.</w:t>
      </w:r>
    </w:p>
    <w:p w14:paraId="4995931C" w14:textId="77777777" w:rsidR="009A3772" w:rsidRPr="0046644B" w:rsidRDefault="0046644B" w:rsidP="0046644B">
      <w:pPr>
        <w:pStyle w:val="Heading2"/>
        <w:numPr>
          <w:ilvl w:val="0"/>
          <w:numId w:val="0"/>
        </w:numPr>
        <w:spacing w:after="360"/>
      </w:pPr>
      <w:bookmarkStart w:id="26" w:name="_Toc73847662"/>
      <w:bookmarkStart w:id="27" w:name="_Toc118224377"/>
      <w:bookmarkStart w:id="28" w:name="_Toc118909445"/>
      <w:bookmarkStart w:id="29" w:name="_Toc205190238"/>
      <w:r w:rsidRPr="0046644B">
        <w:t>2.1</w:t>
      </w:r>
      <w:r w:rsidRPr="0046644B">
        <w:tab/>
        <w:t>DEFINITIONS</w:t>
      </w:r>
      <w:bookmarkEnd w:id="26"/>
      <w:bookmarkEnd w:id="27"/>
      <w:bookmarkEnd w:id="28"/>
      <w:bookmarkEnd w:id="29"/>
    </w:p>
    <w:p w14:paraId="0A396454" w14:textId="77777777" w:rsidR="0046644B" w:rsidRPr="0046644B" w:rsidRDefault="0046644B" w:rsidP="0046644B">
      <w:pPr>
        <w:keepNext/>
        <w:tabs>
          <w:tab w:val="left" w:pos="900"/>
        </w:tabs>
        <w:spacing w:before="240" w:after="240"/>
        <w:ind w:left="900" w:hanging="900"/>
        <w:outlineLvl w:val="1"/>
        <w:rPr>
          <w:b/>
          <w:szCs w:val="20"/>
        </w:rPr>
      </w:pPr>
      <w:r w:rsidRPr="0046644B">
        <w:rPr>
          <w:b/>
          <w:szCs w:val="20"/>
        </w:rPr>
        <w:t>Availability Plan</w:t>
      </w:r>
    </w:p>
    <w:p w14:paraId="56CAA51C" w14:textId="77777777" w:rsidR="0046644B" w:rsidRPr="0046644B" w:rsidRDefault="0046644B" w:rsidP="0046644B">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30" w:author="ERCOT" w:date="2022-01-25T10:56:00Z">
        <w:r w:rsidR="000F0CDF" w:rsidRPr="000F0CDF">
          <w:rPr>
            <w:color w:val="FF0000"/>
          </w:rPr>
          <w:t xml:space="preserve"> </w:t>
        </w:r>
        <w:r w:rsidR="000F0CDF">
          <w:rPr>
            <w:color w:val="FF0000"/>
          </w:rPr>
          <w:t xml:space="preserve"> An hourly representation of availability of Firm Fuel Supply Service Resources (FFSSR</w:t>
        </w:r>
      </w:ins>
      <w:ins w:id="31" w:author="ERCOT" w:date="2022-01-28T13:42:00Z">
        <w:r w:rsidR="00F30561">
          <w:rPr>
            <w:color w:val="FF0000"/>
          </w:rPr>
          <w:t>s</w:t>
        </w:r>
      </w:ins>
      <w:ins w:id="32" w:author="ERCOT" w:date="2022-01-25T10:56:00Z">
        <w:r w:rsidR="000F0CDF">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644B" w:rsidRPr="0046644B" w14:paraId="05C06920" w14:textId="77777777" w:rsidTr="003F1781">
        <w:trPr>
          <w:trHeight w:val="386"/>
        </w:trPr>
        <w:tc>
          <w:tcPr>
            <w:tcW w:w="9350" w:type="dxa"/>
            <w:shd w:val="pct12" w:color="auto" w:fill="auto"/>
          </w:tcPr>
          <w:p w14:paraId="372CFEA9" w14:textId="77777777" w:rsidR="0046644B" w:rsidRPr="0046644B" w:rsidRDefault="0046644B" w:rsidP="0046644B">
            <w:pPr>
              <w:spacing w:before="120" w:after="240"/>
              <w:rPr>
                <w:b/>
                <w:i/>
                <w:iCs/>
                <w:szCs w:val="20"/>
              </w:rPr>
            </w:pPr>
            <w:r w:rsidRPr="0046644B">
              <w:rPr>
                <w:b/>
                <w:i/>
                <w:iCs/>
                <w:szCs w:val="20"/>
              </w:rPr>
              <w:t>[NPRR885:  Replace the above definition “Availability Plan” with the following upon system implementation:]</w:t>
            </w:r>
          </w:p>
          <w:p w14:paraId="54326AEA" w14:textId="77777777" w:rsidR="0046644B" w:rsidRPr="0046644B" w:rsidRDefault="0046644B" w:rsidP="0046644B">
            <w:pPr>
              <w:keepNext/>
              <w:tabs>
                <w:tab w:val="left" w:pos="900"/>
              </w:tabs>
              <w:spacing w:after="240"/>
              <w:ind w:left="900" w:hanging="900"/>
              <w:outlineLvl w:val="1"/>
              <w:rPr>
                <w:b/>
                <w:szCs w:val="20"/>
              </w:rPr>
            </w:pPr>
            <w:r w:rsidRPr="0046644B">
              <w:rPr>
                <w:b/>
                <w:szCs w:val="20"/>
              </w:rPr>
              <w:t>Availability Plan</w:t>
            </w:r>
          </w:p>
          <w:p w14:paraId="2D3C84D3" w14:textId="77777777" w:rsidR="0046644B" w:rsidRPr="0046644B" w:rsidRDefault="0046644B" w:rsidP="0046644B">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33" w:author="ERCOT" w:date="2022-01-25T10:57:00Z">
              <w:r w:rsidR="000F0CDF">
                <w:rPr>
                  <w:iCs/>
                  <w:szCs w:val="20"/>
                </w:rPr>
                <w:t xml:space="preserve">  </w:t>
              </w:r>
              <w:r w:rsidR="000F0CDF">
                <w:rPr>
                  <w:color w:val="FF0000"/>
                </w:rPr>
                <w:t>An hourly representation of availability of Firm Fuel Supply Service Resources (FFSSR</w:t>
              </w:r>
            </w:ins>
            <w:ins w:id="34" w:author="ERCOT" w:date="2022-01-28T13:42:00Z">
              <w:r w:rsidR="00F30561">
                <w:rPr>
                  <w:color w:val="FF0000"/>
                </w:rPr>
                <w:t>s</w:t>
              </w:r>
            </w:ins>
            <w:ins w:id="35" w:author="ERCOT" w:date="2022-01-25T10:57:00Z">
              <w:r w:rsidR="000F0CDF">
                <w:rPr>
                  <w:color w:val="FF0000"/>
                </w:rPr>
                <w:t>) as submitted to ERCOT 14 days prior to Operating Day by QSEs representing FFSSRs.</w:t>
              </w:r>
            </w:ins>
          </w:p>
        </w:tc>
      </w:tr>
    </w:tbl>
    <w:p w14:paraId="418D9544" w14:textId="77777777" w:rsidR="00BF476C" w:rsidRDefault="00BF476C" w:rsidP="00BF476C">
      <w:pPr>
        <w:spacing w:before="240" w:after="240"/>
        <w:rPr>
          <w:ins w:id="36" w:author="ERCOT" w:date="2022-01-18T19:25:00Z"/>
        </w:rPr>
      </w:pPr>
      <w:ins w:id="37" w:author="ERCOT" w:date="2022-01-18T19:25:00Z">
        <w:r w:rsidRPr="0046644B">
          <w:rPr>
            <w:b/>
            <w:bCs/>
          </w:rPr>
          <w:t xml:space="preserve">Firm Fuel Supply Service (FFSS) </w:t>
        </w:r>
        <w:r>
          <w:t xml:space="preserve"> </w:t>
        </w:r>
      </w:ins>
    </w:p>
    <w:p w14:paraId="6FA424B9" w14:textId="6732571F" w:rsidR="00175550" w:rsidRPr="00D928A1" w:rsidRDefault="00175550" w:rsidP="00175550">
      <w:pPr>
        <w:spacing w:after="240"/>
        <w:rPr>
          <w:ins w:id="38" w:author="ERCOT" w:date="2022-01-29T08:31:00Z"/>
          <w:color w:val="000000"/>
          <w:u w:val="single"/>
        </w:rPr>
      </w:pPr>
      <w:bookmarkStart w:id="39" w:name="_Toc118224650"/>
      <w:bookmarkStart w:id="40" w:name="_Toc118909718"/>
      <w:bookmarkStart w:id="41" w:name="_Toc205190567"/>
      <w:ins w:id="42" w:author="ERCOT" w:date="2022-01-29T08:31:00Z">
        <w:r>
          <w:t xml:space="preserve">A service provided by certain </w:t>
        </w:r>
        <w:r w:rsidRPr="00BF476C">
          <w:rPr>
            <w:color w:val="000000"/>
          </w:rPr>
          <w:t xml:space="preserve">Generation Resources in order to </w:t>
        </w:r>
      </w:ins>
      <w:ins w:id="43" w:author="ERCOT 021122" w:date="2022-02-08T08:33:00Z">
        <w:del w:id="44" w:author="Luminant 021422" w:date="2022-02-14T13:51:00Z">
          <w:r w:rsidR="003C4377" w:rsidDel="008A630A">
            <w:rPr>
              <w:color w:val="000000"/>
            </w:rPr>
            <w:delText xml:space="preserve">help </w:delText>
          </w:r>
        </w:del>
      </w:ins>
      <w:ins w:id="45" w:author="ERCOT" w:date="2022-01-29T08:31:00Z">
        <w:r w:rsidRPr="00BF476C">
          <w:rPr>
            <w:color w:val="000000"/>
          </w:rPr>
          <w:t xml:space="preserve">maintain </w:t>
        </w:r>
      </w:ins>
      <w:ins w:id="46" w:author="Luminant 021422" w:date="2022-02-14T17:10:00Z">
        <w:r w:rsidR="003565B0">
          <w:rPr>
            <w:color w:val="000000"/>
          </w:rPr>
          <w:t>R</w:t>
        </w:r>
      </w:ins>
      <w:ins w:id="47" w:author="Luminant 021422" w:date="2022-02-14T13:52:00Z">
        <w:r w:rsidR="008A630A">
          <w:rPr>
            <w:color w:val="000000"/>
          </w:rPr>
          <w:t>esource availability</w:t>
        </w:r>
        <w:r w:rsidR="008A630A" w:rsidRPr="00BF476C">
          <w:rPr>
            <w:color w:val="000000"/>
          </w:rPr>
          <w:t xml:space="preserve"> </w:t>
        </w:r>
      </w:ins>
      <w:ins w:id="48" w:author="ERCOT" w:date="2022-01-29T08:31:00Z">
        <w:del w:id="49" w:author="Luminant 021422" w:date="2022-02-14T13:52:00Z">
          <w:r w:rsidRPr="00BF476C" w:rsidDel="008A630A">
            <w:rPr>
              <w:color w:val="000000"/>
            </w:rPr>
            <w:delText xml:space="preserve">system reliability </w:delText>
          </w:r>
        </w:del>
        <w:r w:rsidRPr="00BF476C">
          <w:rPr>
            <w:color w:val="000000"/>
          </w:rPr>
          <w:t>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0721B0F1" w14:textId="77777777" w:rsidR="00175550" w:rsidRPr="0046644B" w:rsidRDefault="00175550" w:rsidP="00175550">
      <w:pPr>
        <w:spacing w:before="240" w:after="240"/>
        <w:rPr>
          <w:ins w:id="50" w:author="ERCOT" w:date="2022-01-29T08:31:00Z"/>
          <w:b/>
          <w:bCs/>
        </w:rPr>
      </w:pPr>
      <w:ins w:id="51" w:author="ERCOT" w:date="2022-01-29T08:31:00Z">
        <w:r w:rsidRPr="0046644B">
          <w:rPr>
            <w:b/>
            <w:bCs/>
          </w:rPr>
          <w:t>Firm Fuel Supply Service Resource</w:t>
        </w:r>
        <w:r>
          <w:rPr>
            <w:b/>
            <w:bCs/>
          </w:rPr>
          <w:t xml:space="preserve"> (FFSSR)</w:t>
        </w:r>
      </w:ins>
    </w:p>
    <w:p w14:paraId="328DB809" w14:textId="77777777" w:rsidR="00175550" w:rsidRDefault="00175550" w:rsidP="00175550">
      <w:pPr>
        <w:spacing w:after="240"/>
        <w:rPr>
          <w:ins w:id="52" w:author="ERCOT" w:date="2022-01-29T08:31:00Z"/>
        </w:rPr>
      </w:pPr>
      <w:ins w:id="53" w:author="ERCOT" w:date="2022-01-29T08:31:00Z">
        <w:r>
          <w:t>A Generation Resource that has an obligation to provide Firm Fuel Supply Service (FFSS).</w:t>
        </w:r>
      </w:ins>
    </w:p>
    <w:p w14:paraId="01DA0ABD" w14:textId="77777777" w:rsidR="0046644B" w:rsidRDefault="0046644B" w:rsidP="0046644B">
      <w:pPr>
        <w:pStyle w:val="Heading2"/>
        <w:numPr>
          <w:ilvl w:val="0"/>
          <w:numId w:val="0"/>
        </w:numPr>
        <w:spacing w:after="360"/>
      </w:pPr>
      <w:r>
        <w:t>2.2</w:t>
      </w:r>
      <w:r>
        <w:tab/>
        <w:t>ACRONYMS AND ABBREVIATIONS</w:t>
      </w:r>
      <w:bookmarkEnd w:id="39"/>
      <w:bookmarkEnd w:id="40"/>
      <w:bookmarkEnd w:id="41"/>
    </w:p>
    <w:p w14:paraId="24DAA37E" w14:textId="77777777" w:rsidR="0046644B" w:rsidRDefault="0046644B" w:rsidP="0046644B">
      <w:pPr>
        <w:rPr>
          <w:ins w:id="54" w:author="ERCOT" w:date="2022-01-14T10:54:00Z"/>
        </w:rPr>
      </w:pPr>
      <w:ins w:id="55" w:author="ERCOT" w:date="2022-01-14T10:54:00Z">
        <w:r>
          <w:t>FFSS</w:t>
        </w:r>
        <w:r>
          <w:tab/>
        </w:r>
        <w:r>
          <w:tab/>
          <w:t>Firm Fuel Supply Service</w:t>
        </w:r>
      </w:ins>
    </w:p>
    <w:p w14:paraId="72BEE068" w14:textId="77777777" w:rsidR="0046644B" w:rsidRDefault="0046644B" w:rsidP="0046644B">
      <w:pPr>
        <w:rPr>
          <w:ins w:id="56" w:author="ERCOT" w:date="2022-01-14T10:54:00Z"/>
          <w:color w:val="000000"/>
        </w:rPr>
      </w:pPr>
      <w:ins w:id="57" w:author="ERCOT" w:date="2022-01-14T10:54:00Z">
        <w:r>
          <w:t>FFSSR</w:t>
        </w:r>
        <w:r>
          <w:tab/>
        </w:r>
        <w:r>
          <w:tab/>
          <w:t>Firm Fuel Supply Service Resource</w:t>
        </w:r>
      </w:ins>
    </w:p>
    <w:p w14:paraId="1FB3D923" w14:textId="77777777" w:rsidR="0046644B" w:rsidRDefault="0046644B" w:rsidP="00BC2D06">
      <w:pPr>
        <w:rPr>
          <w:b/>
          <w:bCs/>
        </w:rPr>
      </w:pPr>
    </w:p>
    <w:p w14:paraId="098D3C76" w14:textId="77777777" w:rsidR="005A2C40" w:rsidRPr="0046644B" w:rsidRDefault="005A2C40" w:rsidP="005A2C40">
      <w:pPr>
        <w:keepNext/>
        <w:tabs>
          <w:tab w:val="left" w:pos="1080"/>
        </w:tabs>
        <w:spacing w:before="240" w:after="240"/>
        <w:ind w:left="1080" w:hanging="1080"/>
        <w:outlineLvl w:val="2"/>
        <w:rPr>
          <w:b/>
          <w:bCs/>
          <w:i/>
          <w:szCs w:val="20"/>
        </w:rPr>
      </w:pPr>
      <w:bookmarkStart w:id="58" w:name="_Toc204048463"/>
      <w:bookmarkStart w:id="59" w:name="_Toc400526049"/>
      <w:bookmarkStart w:id="60" w:name="_Toc405534367"/>
      <w:bookmarkStart w:id="61" w:name="_Toc406570380"/>
      <w:bookmarkStart w:id="62" w:name="_Toc410910532"/>
      <w:bookmarkStart w:id="63" w:name="_Toc411840960"/>
      <w:bookmarkStart w:id="64" w:name="_Toc422146922"/>
      <w:bookmarkStart w:id="65" w:name="_Toc433020518"/>
      <w:bookmarkStart w:id="66" w:name="_Toc437261959"/>
      <w:bookmarkStart w:id="67" w:name="_Toc478375125"/>
      <w:bookmarkStart w:id="68" w:name="_Toc91055003"/>
      <w:bookmarkStart w:id="69" w:name="_Toc91055011"/>
      <w:r w:rsidRPr="0046644B">
        <w:rPr>
          <w:b/>
          <w:bCs/>
          <w:i/>
          <w:szCs w:val="20"/>
        </w:rPr>
        <w:t>3.1.1</w:t>
      </w:r>
      <w:r w:rsidRPr="0046644B">
        <w:rPr>
          <w:b/>
          <w:bCs/>
          <w:i/>
          <w:szCs w:val="20"/>
        </w:rPr>
        <w:tab/>
        <w:t>Role of ERCOT</w:t>
      </w:r>
      <w:bookmarkEnd w:id="58"/>
      <w:bookmarkEnd w:id="59"/>
      <w:bookmarkEnd w:id="60"/>
      <w:bookmarkEnd w:id="61"/>
      <w:bookmarkEnd w:id="62"/>
      <w:bookmarkEnd w:id="63"/>
      <w:bookmarkEnd w:id="64"/>
      <w:bookmarkEnd w:id="65"/>
      <w:bookmarkEnd w:id="66"/>
      <w:bookmarkEnd w:id="67"/>
      <w:bookmarkEnd w:id="68"/>
    </w:p>
    <w:p w14:paraId="0A55316B" w14:textId="77777777" w:rsidR="005A2C40" w:rsidRPr="0046644B" w:rsidRDefault="005A2C40" w:rsidP="005A2C40">
      <w:pPr>
        <w:spacing w:after="240"/>
        <w:ind w:left="720" w:hanging="720"/>
        <w:rPr>
          <w:iCs/>
          <w:szCs w:val="20"/>
        </w:rPr>
      </w:pPr>
      <w:r w:rsidRPr="0046644B">
        <w:rPr>
          <w:iCs/>
          <w:szCs w:val="20"/>
        </w:rPr>
        <w:t>(1)</w:t>
      </w:r>
      <w:r w:rsidRPr="0046644B">
        <w:rPr>
          <w:iCs/>
          <w:szCs w:val="20"/>
        </w:rPr>
        <w:tab/>
        <w:t xml:space="preserve">ERCOT shall coordinate and use reasonable efforts, consistent with Good Utility Practice, to accept, approve or reject all Outage schedules for maintenance, repair, and construction of both Transmission Facilities and Resources within the ERCOT System.  </w:t>
      </w:r>
      <w:r w:rsidRPr="0046644B">
        <w:rPr>
          <w:iCs/>
          <w:szCs w:val="20"/>
        </w:rPr>
        <w:lastRenderedPageBreak/>
        <w:t>ERCOT may reject an Outage schedule under certain circumstances, as set forth in these Protocols.</w:t>
      </w:r>
    </w:p>
    <w:p w14:paraId="01559258" w14:textId="77777777" w:rsidR="005A2C40" w:rsidRPr="0046644B" w:rsidRDefault="005A2C40" w:rsidP="005A2C40">
      <w:pPr>
        <w:keepNext/>
        <w:spacing w:after="240"/>
        <w:rPr>
          <w:iCs/>
          <w:szCs w:val="20"/>
        </w:rPr>
      </w:pPr>
      <w:r w:rsidRPr="0046644B">
        <w:rPr>
          <w:iCs/>
          <w:szCs w:val="20"/>
        </w:rPr>
        <w:t>(2)</w:t>
      </w:r>
      <w:r w:rsidRPr="0046644B">
        <w:rPr>
          <w:iCs/>
          <w:szCs w:val="20"/>
        </w:rPr>
        <w:tab/>
        <w:t>ERCOT’s responsibilities with respect to Outage Coordination include:</w:t>
      </w:r>
    </w:p>
    <w:p w14:paraId="4ADBDD7C" w14:textId="77777777" w:rsidR="005A2C40" w:rsidRPr="0046644B" w:rsidRDefault="005A2C40" w:rsidP="005A2C40">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2C40" w:rsidRPr="0046644B" w14:paraId="6E28FFEC"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tcPr>
          <w:p w14:paraId="6FCCBBA2" w14:textId="77777777" w:rsidR="005A2C40" w:rsidRPr="0046644B" w:rsidRDefault="005A2C40" w:rsidP="00817D62">
            <w:pPr>
              <w:spacing w:before="120" w:after="240"/>
              <w:rPr>
                <w:b/>
                <w:i/>
                <w:szCs w:val="20"/>
              </w:rPr>
            </w:pPr>
            <w:r w:rsidRPr="0046644B">
              <w:rPr>
                <w:b/>
                <w:i/>
                <w:szCs w:val="20"/>
              </w:rPr>
              <w:t>[NPRR857:  Replace paragraph (a) above with the following upon system implementation:]</w:t>
            </w:r>
          </w:p>
          <w:p w14:paraId="1C471623" w14:textId="77777777" w:rsidR="005A2C40" w:rsidRPr="0046644B" w:rsidRDefault="005A2C40" w:rsidP="00817D62">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35EEFE51" w14:textId="77777777" w:rsidR="005A2C40" w:rsidRPr="0046644B" w:rsidRDefault="005A2C40" w:rsidP="005A2C40">
      <w:pPr>
        <w:spacing w:before="240" w:after="240"/>
        <w:ind w:left="1440" w:hanging="720"/>
        <w:rPr>
          <w:szCs w:val="20"/>
        </w:rPr>
      </w:pPr>
      <w:r w:rsidRPr="0046644B">
        <w:rPr>
          <w:szCs w:val="20"/>
        </w:rPr>
        <w:t>(b)</w:t>
      </w:r>
      <w:r w:rsidRPr="0046644B">
        <w:rPr>
          <w:szCs w:val="20"/>
        </w:rPr>
        <w:tab/>
        <w:t>Assessing the adequacy of available Resources, based on planned and known Resource Outages, relative to forecasts of Load, Ancillary Service requirements,  and reserve requirements;</w:t>
      </w:r>
    </w:p>
    <w:p w14:paraId="2C9F2D63" w14:textId="77777777" w:rsidR="005A2C40" w:rsidRPr="0046644B" w:rsidRDefault="005A2C40" w:rsidP="005A2C40">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719CFF23" w14:textId="77777777" w:rsidR="005A2C40" w:rsidRPr="0046644B" w:rsidRDefault="005A2C40" w:rsidP="005A2C40">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2EF4C931" w14:textId="77777777" w:rsidR="005A2C40" w:rsidRPr="0046644B" w:rsidRDefault="005A2C40" w:rsidP="005A2C40">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7FD730CB" w14:textId="3DDF1DEB" w:rsidR="005A2C40" w:rsidDel="005A2C40" w:rsidRDefault="005A2C40" w:rsidP="005A2C40">
      <w:pPr>
        <w:spacing w:after="240"/>
        <w:ind w:left="1440" w:hanging="720"/>
        <w:rPr>
          <w:ins w:id="70" w:author="ERCOT" w:date="2022-01-14T11:22:00Z"/>
          <w:del w:id="71" w:author="ERCOT 021122" w:date="2022-02-11T10:41:00Z"/>
        </w:rPr>
      </w:pPr>
      <w:ins w:id="72" w:author="ERCOT" w:date="2022-01-14T11:22:00Z">
        <w:del w:id="73" w:author="ERCOT 021122" w:date="2022-02-11T10:41:00Z">
          <w:r w:rsidDel="005A2C40">
            <w:delText>(f)</w:delText>
          </w:r>
          <w:r w:rsidDel="005A2C40">
            <w:tab/>
          </w:r>
          <w:r w:rsidRPr="00D94BC0" w:rsidDel="005A2C40">
            <w:rPr>
              <w:szCs w:val="20"/>
            </w:rPr>
            <w:delText>Coordinating</w:delText>
          </w:r>
          <w:r w:rsidDel="005A2C40">
            <w:delText xml:space="preserve"> and approving or rejecting Outages associated with Firm Fuel Supply Service </w:delText>
          </w:r>
        </w:del>
      </w:ins>
      <w:ins w:id="74" w:author="ERCOT" w:date="2022-01-18T19:26:00Z">
        <w:del w:id="75" w:author="ERCOT 021122" w:date="2022-02-11T10:41:00Z">
          <w:r w:rsidDel="005A2C40">
            <w:delText>Resources (FFSSRs)</w:delText>
          </w:r>
        </w:del>
      </w:ins>
      <w:ins w:id="76" w:author="ERCOT" w:date="2022-01-14T11:22:00Z">
        <w:del w:id="77" w:author="ERCOT 021122" w:date="2022-02-11T10:41:00Z">
          <w:r w:rsidDel="005A2C40">
            <w:delText>;</w:delText>
          </w:r>
        </w:del>
      </w:ins>
    </w:p>
    <w:p w14:paraId="7D77CD55" w14:textId="338BA154" w:rsidR="005A2C40" w:rsidRPr="0046644B" w:rsidRDefault="005A2C40" w:rsidP="005A2C40">
      <w:pPr>
        <w:spacing w:after="240"/>
        <w:ind w:left="1440" w:hanging="720"/>
        <w:rPr>
          <w:szCs w:val="20"/>
        </w:rPr>
      </w:pPr>
      <w:r w:rsidRPr="0046644B">
        <w:rPr>
          <w:szCs w:val="20"/>
        </w:rPr>
        <w:t>(</w:t>
      </w:r>
      <w:ins w:id="78" w:author="ERCOT 021122" w:date="2022-02-11T10:41:00Z">
        <w:r>
          <w:rPr>
            <w:szCs w:val="20"/>
          </w:rPr>
          <w:t>f</w:t>
        </w:r>
      </w:ins>
      <w:ins w:id="79" w:author="ERCOT" w:date="2022-01-14T11:22:00Z">
        <w:del w:id="80" w:author="ERCOT 021122" w:date="2022-02-11T10:41:00Z">
          <w:r w:rsidDel="005A2C40">
            <w:rPr>
              <w:szCs w:val="20"/>
            </w:rPr>
            <w:delText>g</w:delText>
          </w:r>
        </w:del>
      </w:ins>
      <w:del w:id="81" w:author="ERCOT" w:date="2022-01-14T11:22:00Z">
        <w:r w:rsidRPr="0046644B" w:rsidDel="00D94BC0">
          <w:rPr>
            <w:szCs w:val="20"/>
          </w:rPr>
          <w:delText>f</w:delText>
        </w:r>
      </w:del>
      <w:r w:rsidRPr="0046644B">
        <w:rPr>
          <w:szCs w:val="20"/>
        </w:rPr>
        <w:t>)</w:t>
      </w:r>
      <w:r w:rsidRPr="0046644B">
        <w:rPr>
          <w:szCs w:val="20"/>
        </w:rPr>
        <w:tab/>
        <w:t>Coordinating and approving or rejecting Outages affecting Subsynchronous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780D442A" w14:textId="0EB8EF02" w:rsidR="005A2C40" w:rsidRPr="0046644B" w:rsidRDefault="005A2C40" w:rsidP="005A2C40">
      <w:pPr>
        <w:spacing w:after="240"/>
        <w:ind w:left="1440" w:hanging="720"/>
        <w:rPr>
          <w:szCs w:val="20"/>
        </w:rPr>
      </w:pPr>
      <w:r w:rsidRPr="0046644B">
        <w:rPr>
          <w:szCs w:val="20"/>
        </w:rPr>
        <w:t>(</w:t>
      </w:r>
      <w:ins w:id="82" w:author="ERCOT 021122" w:date="2022-02-11T10:41:00Z">
        <w:r>
          <w:rPr>
            <w:szCs w:val="20"/>
          </w:rPr>
          <w:t>g</w:t>
        </w:r>
      </w:ins>
      <w:ins w:id="83" w:author="ERCOT" w:date="2022-01-14T11:22:00Z">
        <w:del w:id="84" w:author="ERCOT 021122" w:date="2022-02-11T10:41:00Z">
          <w:r w:rsidDel="005A2C40">
            <w:rPr>
              <w:szCs w:val="20"/>
            </w:rPr>
            <w:delText>h</w:delText>
          </w:r>
        </w:del>
      </w:ins>
      <w:del w:id="85"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2FFCFD10" w14:textId="67B5CAE2" w:rsidR="005A2C40" w:rsidRPr="0046644B" w:rsidRDefault="005A2C40" w:rsidP="005A2C40">
      <w:pPr>
        <w:spacing w:after="240"/>
        <w:ind w:left="1440" w:hanging="720"/>
        <w:rPr>
          <w:szCs w:val="20"/>
        </w:rPr>
      </w:pPr>
      <w:r w:rsidRPr="0046644B">
        <w:rPr>
          <w:szCs w:val="20"/>
        </w:rPr>
        <w:t>(</w:t>
      </w:r>
      <w:ins w:id="86" w:author="ERCOT 021122" w:date="2022-02-11T10:41:00Z">
        <w:r>
          <w:rPr>
            <w:szCs w:val="20"/>
          </w:rPr>
          <w:t>h</w:t>
        </w:r>
      </w:ins>
      <w:ins w:id="87" w:author="ERCOT" w:date="2022-01-14T11:23:00Z">
        <w:del w:id="88" w:author="ERCOT 021122" w:date="2022-02-11T10:41:00Z">
          <w:r w:rsidDel="005A2C40">
            <w:rPr>
              <w:szCs w:val="20"/>
            </w:rPr>
            <w:delText>i</w:delText>
          </w:r>
        </w:del>
      </w:ins>
      <w:del w:id="89"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178527C1" w14:textId="443531EB" w:rsidR="005A2C40" w:rsidRPr="0046644B" w:rsidRDefault="005A2C40" w:rsidP="005A2C40">
      <w:pPr>
        <w:spacing w:after="240"/>
        <w:ind w:left="1440" w:hanging="720"/>
        <w:rPr>
          <w:szCs w:val="20"/>
        </w:rPr>
      </w:pPr>
      <w:r w:rsidRPr="0046644B">
        <w:rPr>
          <w:szCs w:val="20"/>
        </w:rPr>
        <w:t>(</w:t>
      </w:r>
      <w:ins w:id="90" w:author="ERCOT 021122" w:date="2022-02-11T10:41:00Z">
        <w:r>
          <w:rPr>
            <w:szCs w:val="20"/>
          </w:rPr>
          <w:t>i</w:t>
        </w:r>
      </w:ins>
      <w:ins w:id="91" w:author="ERCOT" w:date="2022-01-14T11:23:00Z">
        <w:del w:id="92" w:author="ERCOT 021122" w:date="2022-02-11T10:41:00Z">
          <w:r w:rsidDel="005A2C40">
            <w:rPr>
              <w:szCs w:val="20"/>
            </w:rPr>
            <w:delText>j</w:delText>
          </w:r>
        </w:del>
      </w:ins>
      <w:del w:id="93"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6A52E1E4" w14:textId="47C8DAD7" w:rsidR="005A2C40" w:rsidRPr="0046644B" w:rsidRDefault="005A2C40" w:rsidP="005A2C40">
      <w:pPr>
        <w:spacing w:after="240"/>
        <w:ind w:left="1440" w:hanging="720"/>
        <w:rPr>
          <w:szCs w:val="20"/>
        </w:rPr>
      </w:pPr>
      <w:r w:rsidRPr="0046644B">
        <w:rPr>
          <w:szCs w:val="20"/>
        </w:rPr>
        <w:lastRenderedPageBreak/>
        <w:t>(</w:t>
      </w:r>
      <w:ins w:id="94" w:author="ERCOT 021122" w:date="2022-02-11T10:41:00Z">
        <w:r>
          <w:rPr>
            <w:szCs w:val="20"/>
          </w:rPr>
          <w:t>j</w:t>
        </w:r>
      </w:ins>
      <w:ins w:id="95" w:author="ERCOT" w:date="2022-01-14T11:23:00Z">
        <w:del w:id="96" w:author="ERCOT 021122" w:date="2022-02-11T10:41:00Z">
          <w:r w:rsidDel="005A2C40">
            <w:rPr>
              <w:szCs w:val="20"/>
            </w:rPr>
            <w:delText>k</w:delText>
          </w:r>
        </w:del>
      </w:ins>
      <w:del w:id="97"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08B0CC50" w14:textId="7F80351B" w:rsidR="005A2C40" w:rsidRPr="0046644B" w:rsidRDefault="005A2C40" w:rsidP="005A2C40">
      <w:pPr>
        <w:spacing w:after="240"/>
        <w:ind w:left="1440" w:hanging="720"/>
        <w:rPr>
          <w:szCs w:val="20"/>
        </w:rPr>
      </w:pPr>
      <w:r w:rsidRPr="0046644B">
        <w:rPr>
          <w:szCs w:val="20"/>
        </w:rPr>
        <w:t>(</w:t>
      </w:r>
      <w:ins w:id="98" w:author="ERCOT 021122" w:date="2022-02-11T10:41:00Z">
        <w:r>
          <w:rPr>
            <w:szCs w:val="20"/>
          </w:rPr>
          <w:t>k</w:t>
        </w:r>
      </w:ins>
      <w:ins w:id="99" w:author="ERCOT" w:date="2022-01-14T11:23:00Z">
        <w:del w:id="100" w:author="ERCOT 021122" w:date="2022-02-11T10:41:00Z">
          <w:r w:rsidDel="005A2C40">
            <w:rPr>
              <w:szCs w:val="20"/>
            </w:rPr>
            <w:delText>l</w:delText>
          </w:r>
        </w:del>
      </w:ins>
      <w:del w:id="101"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019ABC6F" w14:textId="74824631" w:rsidR="005A2C40" w:rsidRPr="0046644B" w:rsidRDefault="005A2C40" w:rsidP="005A2C40">
      <w:pPr>
        <w:spacing w:after="240"/>
        <w:ind w:left="1440" w:hanging="720"/>
        <w:rPr>
          <w:szCs w:val="20"/>
        </w:rPr>
      </w:pPr>
      <w:r w:rsidRPr="0046644B">
        <w:rPr>
          <w:szCs w:val="20"/>
        </w:rPr>
        <w:t>(</w:t>
      </w:r>
      <w:ins w:id="102" w:author="ERCOT 021122" w:date="2022-02-11T10:41:00Z">
        <w:r>
          <w:rPr>
            <w:szCs w:val="20"/>
          </w:rPr>
          <w:t>l</w:t>
        </w:r>
      </w:ins>
      <w:ins w:id="103" w:author="ERCOT" w:date="2022-01-14T11:23:00Z">
        <w:del w:id="104" w:author="ERCOT 021122" w:date="2022-02-11T10:41:00Z">
          <w:r w:rsidDel="005A2C40">
            <w:rPr>
              <w:szCs w:val="20"/>
            </w:rPr>
            <w:delText>m</w:delText>
          </w:r>
        </w:del>
      </w:ins>
      <w:del w:id="105"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283B979D" w14:textId="77777777" w:rsidR="005A2C40" w:rsidRPr="0046644B" w:rsidRDefault="005A2C40" w:rsidP="005A2C40">
      <w:pPr>
        <w:spacing w:after="240"/>
        <w:ind w:left="2160" w:hanging="720"/>
        <w:rPr>
          <w:szCs w:val="20"/>
        </w:rPr>
      </w:pPr>
      <w:r w:rsidRPr="0046644B">
        <w:rPr>
          <w:szCs w:val="20"/>
        </w:rPr>
        <w:t>(i)</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A2C40" w:rsidRPr="0046644B" w14:paraId="6EE52D2C" w14:textId="77777777" w:rsidTr="00817D62">
        <w:tc>
          <w:tcPr>
            <w:tcW w:w="9445" w:type="dxa"/>
            <w:tcBorders>
              <w:top w:val="single" w:sz="4" w:space="0" w:color="auto"/>
              <w:left w:val="single" w:sz="4" w:space="0" w:color="auto"/>
              <w:bottom w:val="single" w:sz="4" w:space="0" w:color="auto"/>
              <w:right w:val="single" w:sz="4" w:space="0" w:color="auto"/>
            </w:tcBorders>
            <w:shd w:val="clear" w:color="auto" w:fill="D9D9D9"/>
          </w:tcPr>
          <w:p w14:paraId="113418BD" w14:textId="77777777" w:rsidR="005A2C40" w:rsidRPr="0046644B" w:rsidRDefault="005A2C40" w:rsidP="00817D62">
            <w:pPr>
              <w:spacing w:before="120" w:after="240"/>
              <w:rPr>
                <w:b/>
                <w:i/>
                <w:szCs w:val="20"/>
              </w:rPr>
            </w:pPr>
            <w:r w:rsidRPr="0046644B">
              <w:rPr>
                <w:b/>
                <w:i/>
                <w:szCs w:val="20"/>
              </w:rPr>
              <w:t>[NPRR857:  Replace item (i) above with the following upon system implementation:]</w:t>
            </w:r>
          </w:p>
          <w:p w14:paraId="16A5BA34" w14:textId="77777777" w:rsidR="005A2C40" w:rsidRPr="0046644B" w:rsidRDefault="005A2C40" w:rsidP="00817D62">
            <w:pPr>
              <w:spacing w:after="240"/>
              <w:ind w:left="2160" w:hanging="720"/>
              <w:rPr>
                <w:szCs w:val="20"/>
              </w:rPr>
            </w:pPr>
            <w:r w:rsidRPr="0046644B">
              <w:rPr>
                <w:szCs w:val="20"/>
              </w:rPr>
              <w:t>(i)</w:t>
            </w:r>
            <w:r w:rsidRPr="0046644B">
              <w:rPr>
                <w:szCs w:val="20"/>
              </w:rPr>
              <w:tab/>
              <w:t>For a TSP or a DCTO to request approval of Transmission Facilities Planned Outage and Maintenance Outage schedules; and</w:t>
            </w:r>
          </w:p>
        </w:tc>
      </w:tr>
    </w:tbl>
    <w:p w14:paraId="6902F618" w14:textId="77777777" w:rsidR="005A2C40" w:rsidRPr="0046644B" w:rsidRDefault="005A2C40" w:rsidP="005A2C40">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31A7D7C1" w14:textId="44CBA988" w:rsidR="005A2C40" w:rsidRPr="0046644B" w:rsidRDefault="005A2C40" w:rsidP="005A2C40">
      <w:pPr>
        <w:spacing w:after="240"/>
        <w:ind w:left="1440" w:hanging="720"/>
        <w:rPr>
          <w:szCs w:val="20"/>
        </w:rPr>
      </w:pPr>
      <w:r w:rsidRPr="0046644B">
        <w:rPr>
          <w:szCs w:val="20"/>
        </w:rPr>
        <w:t>(</w:t>
      </w:r>
      <w:ins w:id="106" w:author="ERCOT 021122" w:date="2022-02-11T10:41:00Z">
        <w:r>
          <w:rPr>
            <w:szCs w:val="20"/>
          </w:rPr>
          <w:t>m</w:t>
        </w:r>
      </w:ins>
      <w:ins w:id="107" w:author="ERCOT" w:date="2022-01-14T11:23:00Z">
        <w:del w:id="108" w:author="ERCOT 021122" w:date="2022-02-11T10:41:00Z">
          <w:r w:rsidDel="005A2C40">
            <w:rPr>
              <w:szCs w:val="20"/>
            </w:rPr>
            <w:delText>n</w:delText>
          </w:r>
        </w:del>
      </w:ins>
      <w:del w:id="109"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0F0CC336" w14:textId="54339741" w:rsidR="005A2C40" w:rsidRPr="0046644B" w:rsidRDefault="005A2C40" w:rsidP="005A2C40">
      <w:pPr>
        <w:spacing w:after="240"/>
        <w:ind w:left="1440" w:hanging="720"/>
        <w:rPr>
          <w:szCs w:val="20"/>
        </w:rPr>
      </w:pPr>
      <w:r w:rsidRPr="0046644B">
        <w:rPr>
          <w:szCs w:val="20"/>
        </w:rPr>
        <w:t>(</w:t>
      </w:r>
      <w:ins w:id="110" w:author="ERCOT 021122" w:date="2022-02-11T10:41:00Z">
        <w:r>
          <w:rPr>
            <w:szCs w:val="20"/>
          </w:rPr>
          <w:t>n</w:t>
        </w:r>
      </w:ins>
      <w:ins w:id="111" w:author="ERCOT" w:date="2022-01-14T11:23:00Z">
        <w:del w:id="112" w:author="ERCOT 021122" w:date="2022-02-11T10:41:00Z">
          <w:r w:rsidDel="005A2C40">
            <w:rPr>
              <w:szCs w:val="20"/>
            </w:rPr>
            <w:delText>o</w:delText>
          </w:r>
        </w:del>
      </w:ins>
      <w:del w:id="113"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2B3E820D" w14:textId="77777777" w:rsidR="0046644B" w:rsidRPr="0046644B" w:rsidRDefault="0046644B" w:rsidP="0046644B">
      <w:pPr>
        <w:keepNext/>
        <w:widowControl w:val="0"/>
        <w:tabs>
          <w:tab w:val="left" w:pos="1260"/>
        </w:tabs>
        <w:spacing w:before="480" w:after="240"/>
        <w:ind w:left="1260" w:hanging="1260"/>
        <w:outlineLvl w:val="3"/>
        <w:rPr>
          <w:b/>
          <w:snapToGrid w:val="0"/>
          <w:szCs w:val="20"/>
        </w:rPr>
      </w:pPr>
      <w:r w:rsidRPr="0046644B">
        <w:rPr>
          <w:b/>
          <w:snapToGrid w:val="0"/>
          <w:szCs w:val="20"/>
        </w:rPr>
        <w:t>3.1.4.3</w:t>
      </w:r>
      <w:r w:rsidRPr="0046644B">
        <w:rPr>
          <w:b/>
          <w:snapToGrid w:val="0"/>
          <w:szCs w:val="20"/>
        </w:rPr>
        <w:tab/>
        <w:t>Reporting for Planned Outages, Maintenance Outages, and Rescheduled Outages of Resource and Transmission Facilities</w:t>
      </w:r>
      <w:bookmarkEnd w:id="69"/>
    </w:p>
    <w:p w14:paraId="180FF601"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r>
      <w:r w:rsidRPr="0046644B">
        <w:rPr>
          <w:szCs w:val="2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6644B" w:rsidRPr="0046644B" w14:paraId="236C9F9A" w14:textId="77777777" w:rsidTr="003F1781">
        <w:tc>
          <w:tcPr>
            <w:tcW w:w="9445" w:type="dxa"/>
            <w:tcBorders>
              <w:top w:val="single" w:sz="4" w:space="0" w:color="auto"/>
              <w:left w:val="single" w:sz="4" w:space="0" w:color="auto"/>
              <w:bottom w:val="single" w:sz="4" w:space="0" w:color="auto"/>
              <w:right w:val="single" w:sz="4" w:space="0" w:color="auto"/>
            </w:tcBorders>
            <w:shd w:val="clear" w:color="auto" w:fill="D9D9D9"/>
          </w:tcPr>
          <w:p w14:paraId="375D5091" w14:textId="77777777" w:rsidR="0046644B" w:rsidRPr="0046644B" w:rsidRDefault="0046644B" w:rsidP="0046644B">
            <w:pPr>
              <w:spacing w:before="120" w:after="240"/>
              <w:rPr>
                <w:b/>
                <w:i/>
                <w:szCs w:val="20"/>
              </w:rPr>
            </w:pPr>
            <w:r w:rsidRPr="0046644B">
              <w:rPr>
                <w:b/>
                <w:i/>
                <w:szCs w:val="20"/>
              </w:rPr>
              <w:t>[NPRR857 and NPRR1014:  Replace applicable portions of paragraph (1) above with the following upon system implementation:]</w:t>
            </w:r>
          </w:p>
          <w:p w14:paraId="11E89A1A" w14:textId="77777777" w:rsidR="0046644B" w:rsidRPr="0046644B" w:rsidRDefault="0046644B" w:rsidP="0046644B">
            <w:pPr>
              <w:spacing w:after="240"/>
              <w:ind w:left="720" w:hanging="720"/>
              <w:rPr>
                <w:iCs/>
                <w:szCs w:val="20"/>
              </w:rPr>
            </w:pPr>
            <w:r w:rsidRPr="0046644B">
              <w:rPr>
                <w:iCs/>
                <w:szCs w:val="20"/>
              </w:rPr>
              <w:lastRenderedPageBreak/>
              <w:t>(1)</w:t>
            </w:r>
            <w:r w:rsidRPr="0046644B">
              <w:rPr>
                <w:iCs/>
                <w:szCs w:val="20"/>
              </w:rPr>
              <w:tab/>
            </w:r>
            <w:r w:rsidRPr="0046644B">
              <w:rPr>
                <w:szCs w:val="20"/>
              </w:rPr>
              <w:t>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0DF73BA6" w14:textId="44AC3CBB" w:rsidR="003C4377" w:rsidRDefault="0046644B" w:rsidP="003C4377">
      <w:pPr>
        <w:spacing w:before="240" w:after="240"/>
        <w:ind w:left="720" w:hanging="720"/>
        <w:rPr>
          <w:iCs/>
          <w:szCs w:val="20"/>
        </w:rPr>
      </w:pPr>
      <w:r w:rsidRPr="0046644B">
        <w:rPr>
          <w:iCs/>
          <w:szCs w:val="20"/>
        </w:rPr>
        <w:lastRenderedPageBreak/>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52044BA4" w14:textId="02697DF3" w:rsidR="003C4377" w:rsidRDefault="003C4377" w:rsidP="003C4377">
      <w:pPr>
        <w:spacing w:before="240" w:after="240"/>
        <w:ind w:left="720" w:hanging="720"/>
        <w:jc w:val="both"/>
        <w:rPr>
          <w:iCs/>
          <w:szCs w:val="20"/>
        </w:rPr>
      </w:pPr>
      <w:ins w:id="114" w:author="ERCOT" w:date="2022-01-29T08:30:00Z">
        <w:r>
          <w:rPr>
            <w:iCs/>
            <w:szCs w:val="20"/>
          </w:rPr>
          <w:t>(3)</w:t>
        </w:r>
        <w:r>
          <w:rPr>
            <w:iCs/>
            <w:szCs w:val="20"/>
          </w:rPr>
          <w:tab/>
          <w:t xml:space="preserve">An FFSSR shall not schedule or request a Planned Outage that would occur during the period of </w:t>
        </w:r>
      </w:ins>
      <w:ins w:id="115" w:author="ERCOT 021122" w:date="2022-02-08T08:41:00Z">
        <w:r>
          <w:rPr>
            <w:iCs/>
            <w:szCs w:val="20"/>
          </w:rPr>
          <w:t>December</w:t>
        </w:r>
      </w:ins>
      <w:ins w:id="116" w:author="ERCOT" w:date="2022-01-29T08:30:00Z">
        <w:del w:id="117" w:author="ERCOT 021122" w:date="2022-02-08T08:41:00Z">
          <w:r w:rsidDel="003C4377">
            <w:rPr>
              <w:iCs/>
              <w:szCs w:val="20"/>
            </w:rPr>
            <w:delText>November</w:delText>
          </w:r>
        </w:del>
        <w:r>
          <w:rPr>
            <w:iCs/>
            <w:szCs w:val="20"/>
          </w:rPr>
          <w:t xml:space="preserve"> 1</w:t>
        </w:r>
        <w:del w:id="118" w:author="ERCOT 021122" w:date="2022-02-08T08:41:00Z">
          <w:r w:rsidDel="003C4377">
            <w:rPr>
              <w:iCs/>
              <w:szCs w:val="20"/>
            </w:rPr>
            <w:delText>5</w:delText>
          </w:r>
        </w:del>
        <w:r>
          <w:rPr>
            <w:iCs/>
            <w:szCs w:val="20"/>
          </w:rPr>
          <w:t xml:space="preserve"> through March 1</w:t>
        </w:r>
        <w:del w:id="119" w:author="ERCOT 021122" w:date="2022-02-08T08:41:00Z">
          <w:r w:rsidDel="003C4377">
            <w:rPr>
              <w:iCs/>
              <w:szCs w:val="20"/>
            </w:rPr>
            <w:delText>5</w:delText>
          </w:r>
        </w:del>
        <w:r>
          <w:rPr>
            <w:iCs/>
            <w:szCs w:val="20"/>
          </w:rPr>
          <w:t>.</w:t>
        </w:r>
      </w:ins>
    </w:p>
    <w:p w14:paraId="729ECA2C" w14:textId="77777777" w:rsidR="0046644B" w:rsidRPr="0046644B" w:rsidRDefault="0046644B" w:rsidP="0046644B">
      <w:pPr>
        <w:keepNext/>
        <w:tabs>
          <w:tab w:val="left" w:pos="900"/>
        </w:tabs>
        <w:spacing w:before="480" w:after="240"/>
        <w:ind w:left="900" w:hanging="900"/>
        <w:outlineLvl w:val="1"/>
        <w:rPr>
          <w:b/>
          <w:szCs w:val="20"/>
        </w:rPr>
      </w:pPr>
      <w:bookmarkStart w:id="120" w:name="_Toc91055107"/>
      <w:r w:rsidRPr="0046644B">
        <w:rPr>
          <w:b/>
          <w:szCs w:val="20"/>
        </w:rPr>
        <w:t>3.9</w:t>
      </w:r>
      <w:r w:rsidRPr="0046644B">
        <w:rPr>
          <w:b/>
          <w:szCs w:val="20"/>
        </w:rPr>
        <w:tab/>
        <w:t>Current Operating Plan (COP)</w:t>
      </w:r>
      <w:bookmarkEnd w:id="120"/>
      <w:r w:rsidRPr="0046644B">
        <w:rPr>
          <w:b/>
          <w:szCs w:val="20"/>
        </w:rPr>
        <w:t xml:space="preserve"> </w:t>
      </w:r>
    </w:p>
    <w:p w14:paraId="50BEDF36" w14:textId="77777777" w:rsidR="0046644B" w:rsidRPr="0046644B" w:rsidRDefault="0046644B" w:rsidP="0046644B">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458603BE"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6644B" w:rsidRPr="0046644B" w14:paraId="7205533F" w14:textId="77777777" w:rsidTr="003F1781">
        <w:tc>
          <w:tcPr>
            <w:tcW w:w="9332" w:type="dxa"/>
            <w:tcBorders>
              <w:top w:val="single" w:sz="4" w:space="0" w:color="auto"/>
              <w:left w:val="single" w:sz="4" w:space="0" w:color="auto"/>
              <w:bottom w:val="single" w:sz="4" w:space="0" w:color="auto"/>
              <w:right w:val="single" w:sz="4" w:space="0" w:color="auto"/>
            </w:tcBorders>
            <w:shd w:val="clear" w:color="auto" w:fill="D9D9D9"/>
          </w:tcPr>
          <w:p w14:paraId="414A63CB" w14:textId="77777777" w:rsidR="0046644B" w:rsidRPr="0046644B" w:rsidRDefault="0046644B" w:rsidP="0046644B">
            <w:pPr>
              <w:spacing w:before="120" w:after="240"/>
              <w:rPr>
                <w:b/>
                <w:i/>
                <w:szCs w:val="20"/>
              </w:rPr>
            </w:pPr>
            <w:r w:rsidRPr="0046644B">
              <w:rPr>
                <w:b/>
                <w:i/>
                <w:szCs w:val="20"/>
              </w:rPr>
              <w:t>[NPRR1007:  Replace paragraph (2) above with the following upon system implementation of the Real-Time Co-Optimization (RTC) project:]</w:t>
            </w:r>
          </w:p>
          <w:p w14:paraId="5DE33F6E" w14:textId="77777777" w:rsidR="0046644B" w:rsidRPr="0046644B" w:rsidRDefault="0046644B" w:rsidP="0046644B">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5157947E" w14:textId="77777777" w:rsidR="0046644B" w:rsidRPr="0046644B" w:rsidRDefault="0046644B" w:rsidP="0046644B">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27E88250" w14:textId="77777777" w:rsidR="0046644B" w:rsidRPr="0046644B" w:rsidRDefault="0046644B" w:rsidP="0046644B">
      <w:pPr>
        <w:spacing w:after="240"/>
        <w:ind w:left="720" w:hanging="720"/>
        <w:rPr>
          <w:iCs/>
          <w:szCs w:val="20"/>
        </w:rPr>
      </w:pPr>
      <w:r w:rsidRPr="0046644B">
        <w:rPr>
          <w:iCs/>
          <w:szCs w:val="20"/>
        </w:rPr>
        <w:lastRenderedPageBreak/>
        <w:t>(4)</w:t>
      </w:r>
      <w:r w:rsidRPr="0046644B">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1DDBF70E" w14:textId="77777777" w:rsidR="0046644B" w:rsidRPr="0046644B" w:rsidRDefault="0046644B" w:rsidP="0046644B">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1AA18C36" w14:textId="77777777" w:rsidR="0046644B" w:rsidRPr="0046644B" w:rsidRDefault="0046644B" w:rsidP="0046644B">
      <w:pPr>
        <w:spacing w:after="240"/>
        <w:ind w:left="720" w:hanging="720"/>
        <w:rPr>
          <w:iCs/>
          <w:szCs w:val="20"/>
        </w:rPr>
      </w:pPr>
      <w:r w:rsidRPr="0046644B">
        <w:rPr>
          <w:iCs/>
          <w:szCs w:val="20"/>
        </w:rPr>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28CA8F7" w14:textId="77777777" w:rsidR="0046644B" w:rsidRPr="0046644B" w:rsidRDefault="0046644B" w:rsidP="0046644B">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121" w:author="ERCOT" w:date="2022-01-14T11:36:00Z">
        <w:r w:rsidR="00C86B54">
          <w:t>Firm Fuel Supply Service Resource</w:t>
        </w:r>
      </w:ins>
      <w:ins w:id="122" w:author="ERCOT" w:date="2022-01-18T19:27:00Z">
        <w:r w:rsidR="00AE5E1D">
          <w:t xml:space="preserve"> (FFSSRs)</w:t>
        </w:r>
      </w:ins>
      <w:ins w:id="123" w:author="ERCOT" w:date="2022-01-14T11:36:00Z">
        <w:r w:rsidR="00C86B54">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293AF229" w14:textId="6095452F" w:rsidR="0046644B" w:rsidRDefault="0046644B" w:rsidP="0046644B">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568CDFC" w14:textId="77777777" w:rsidR="00A44C30" w:rsidRDefault="00A44C30" w:rsidP="003C4377">
      <w:pPr>
        <w:pStyle w:val="H3"/>
        <w:spacing w:before="480"/>
        <w:rPr>
          <w:ins w:id="124" w:author="ERCOT" w:date="2022-01-14T10:57:00Z"/>
        </w:rPr>
      </w:pPr>
      <w:bookmarkStart w:id="125" w:name="_Toc75942562"/>
      <w:ins w:id="126" w:author="ERCOT" w:date="2022-01-14T10:57:00Z">
        <w:r w:rsidRPr="00A974FD">
          <w:t>3</w:t>
        </w:r>
        <w:r>
          <w:t>.14.5</w:t>
        </w:r>
        <w:r>
          <w:tab/>
          <w:t>Firm Fuel Supply Service</w:t>
        </w:r>
        <w:bookmarkEnd w:id="125"/>
      </w:ins>
    </w:p>
    <w:p w14:paraId="30B31424" w14:textId="741CE6C0" w:rsidR="00A44C30" w:rsidRDefault="00A44C30" w:rsidP="00A44C30">
      <w:pPr>
        <w:pStyle w:val="BodyTextNumbered"/>
        <w:rPr>
          <w:ins w:id="127" w:author="ERCOT" w:date="2022-01-14T10:57:00Z"/>
        </w:rPr>
      </w:pPr>
      <w:ins w:id="128"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61186984" w14:textId="713531AA" w:rsidR="009E4A11" w:rsidRDefault="009E4A11" w:rsidP="009E4A11">
      <w:pPr>
        <w:pStyle w:val="BodyTextNumbered"/>
        <w:rPr>
          <w:ins w:id="129" w:author="ERCOT" w:date="2022-01-29T08:14:00Z"/>
        </w:rPr>
      </w:pPr>
      <w:ins w:id="130" w:author="ERCOT" w:date="2022-01-29T08:14:00Z">
        <w:r>
          <w:t>(2)</w:t>
        </w:r>
        <w:r>
          <w:tab/>
          <w:t>ERCOT shall issue a request for proposals (RFP)</w:t>
        </w:r>
      </w:ins>
      <w:ins w:id="131" w:author="ERCOT 021122" w:date="2022-02-08T08:34:00Z">
        <w:r w:rsidR="003C4377">
          <w:t xml:space="preserve"> by August 1 of each year</w:t>
        </w:r>
      </w:ins>
      <w:ins w:id="132" w:author="ERCOT" w:date="2022-01-29T08:14:00Z">
        <w:r>
          <w:t xml:space="preserve"> soliciting bids from QSEs for Generation Resources to provide FFSS.  The RFP shall require bids to be submitted on or before September 1</w:t>
        </w:r>
        <w:r>
          <w:rPr>
            <w:vertAlign w:val="superscript"/>
          </w:rPr>
          <w:t xml:space="preserve"> </w:t>
        </w:r>
        <w:r>
          <w:t xml:space="preserve">of each year. </w:t>
        </w:r>
      </w:ins>
    </w:p>
    <w:p w14:paraId="0094CEE3" w14:textId="2679A16A" w:rsidR="00F06AF4" w:rsidRDefault="009E4A11" w:rsidP="00F06AF4">
      <w:pPr>
        <w:pStyle w:val="BodyTextNumbered"/>
        <w:rPr>
          <w:ins w:id="133" w:author="ERCOT" w:date="2022-01-29T08:15:00Z"/>
        </w:rPr>
      </w:pPr>
      <w:ins w:id="134" w:author="ERCOT" w:date="2022-01-29T08:14:00Z">
        <w:r>
          <w:t>(3)</w:t>
        </w:r>
        <w:r>
          <w:tab/>
          <w:t xml:space="preserve">QSEs may submit bids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by </w:t>
        </w:r>
      </w:ins>
      <w:ins w:id="135" w:author="ERCOT 021122" w:date="2022-02-11T10:43:00Z">
        <w:r w:rsidR="008717EE">
          <w:t>September 30</w:t>
        </w:r>
      </w:ins>
      <w:ins w:id="136" w:author="ERCOT" w:date="2022-01-29T08:14:00Z">
        <w:del w:id="137" w:author="ERCOT 021122" w:date="2022-02-11T10:43:00Z">
          <w:r w:rsidDel="008717EE">
            <w:delText>November 1</w:delText>
          </w:r>
        </w:del>
        <w:r>
          <w:t xml:space="preserve"> and will post the awards to the MIS Certified Area for each QSE that is awarded an FFSS obligation.  </w:t>
        </w:r>
        <w:r w:rsidRPr="00347127">
          <w:t xml:space="preserve">The posting will identify the Resource, the FFSS Standby Fee awarded, </w:t>
        </w:r>
      </w:ins>
      <w:ins w:id="138" w:author="ERCOT 021122" w:date="2022-02-11T10:43:00Z">
        <w:r w:rsidR="008717EE" w:rsidRPr="00347127">
          <w:t>the amount of reserved fuel associated with the FFSS</w:t>
        </w:r>
        <w:r w:rsidR="008717EE">
          <w:t xml:space="preserve"> award</w:t>
        </w:r>
        <w:r w:rsidR="008717EE" w:rsidRPr="00347127">
          <w:t>,</w:t>
        </w:r>
        <w:r w:rsidR="008717EE">
          <w:t xml:space="preserve"> </w:t>
        </w:r>
      </w:ins>
      <w:ins w:id="139" w:author="ERCOT" w:date="2022-01-29T08:14:00Z">
        <w:r w:rsidRPr="00347127">
          <w:t>and MW amount awarded.</w:t>
        </w:r>
        <w:r>
          <w:t xml:space="preserve">  The</w:t>
        </w:r>
      </w:ins>
      <w:ins w:id="140" w:author="ERCOT 021122" w:date="2022-02-02T16:27:00Z">
        <w:r w:rsidR="00877E33">
          <w:t xml:space="preserve"> RFP</w:t>
        </w:r>
      </w:ins>
      <w:ins w:id="141" w:author="ERCOT 021122" w:date="2022-02-11T17:44:00Z">
        <w:r w:rsidR="00AF33AF">
          <w:t xml:space="preserve"> awards </w:t>
        </w:r>
      </w:ins>
      <w:ins w:id="142" w:author="ERCOT 021122" w:date="2022-02-02T16:27:00Z">
        <w:r w:rsidR="00877E33">
          <w:t xml:space="preserve">shall cover a </w:t>
        </w:r>
      </w:ins>
      <w:ins w:id="143" w:author="ERCOT" w:date="2022-01-29T08:14:00Z">
        <w:r>
          <w:t xml:space="preserve">period </w:t>
        </w:r>
        <w:del w:id="144" w:author="ERCOT 021122" w:date="2022-02-02T16:27:00Z">
          <w:r w:rsidDel="00877E33">
            <w:delText>of FFSS obligation shall</w:delText>
          </w:r>
        </w:del>
        <w:del w:id="145" w:author="ERCOT 021122" w:date="2022-02-08T08:36:00Z">
          <w:r w:rsidDel="003C4377">
            <w:delText xml:space="preserve"> </w:delText>
          </w:r>
        </w:del>
        <w:r>
          <w:t>begin</w:t>
        </w:r>
      </w:ins>
      <w:ins w:id="146" w:author="ERCOT 021122" w:date="2022-02-02T16:27:00Z">
        <w:r w:rsidR="00877E33">
          <w:t>ning</w:t>
        </w:r>
      </w:ins>
      <w:ins w:id="147" w:author="ERCOT" w:date="2022-01-29T08:14:00Z">
        <w:r>
          <w:t xml:space="preserve"> November 15 of the year in which the </w:t>
        </w:r>
        <w:del w:id="148" w:author="ERCOT 021122" w:date="2022-02-02T16:27:00Z">
          <w:r w:rsidDel="00877E33">
            <w:delText>FFSS award</w:delText>
          </w:r>
        </w:del>
      </w:ins>
      <w:ins w:id="149" w:author="ERCOT 021122" w:date="2022-02-02T16:27:00Z">
        <w:r w:rsidR="00877E33">
          <w:t>RFP</w:t>
        </w:r>
      </w:ins>
      <w:ins w:id="150" w:author="ERCOT" w:date="2022-01-29T08:14:00Z">
        <w:r>
          <w:t xml:space="preserve"> is issued and </w:t>
        </w:r>
        <w:del w:id="151" w:author="ERCOT 021122" w:date="2022-02-11T17:30:00Z">
          <w:r w:rsidDel="006F6BD2">
            <w:delText xml:space="preserve">shall </w:delText>
          </w:r>
        </w:del>
        <w:r>
          <w:t>end</w:t>
        </w:r>
      </w:ins>
      <w:ins w:id="152" w:author="ERCOT 021122" w:date="2022-02-11T17:30:00Z">
        <w:r w:rsidR="006F6BD2">
          <w:t>ing</w:t>
        </w:r>
      </w:ins>
      <w:ins w:id="153" w:author="ERCOT" w:date="2022-01-29T08:14:00Z">
        <w:r>
          <w:t xml:space="preserve"> on March 15 of the </w:t>
        </w:r>
        <w:del w:id="154" w:author="ERCOT 021122" w:date="2022-02-11T17:30:00Z">
          <w:r w:rsidDel="006F6BD2">
            <w:delText>third</w:delText>
          </w:r>
        </w:del>
      </w:ins>
      <w:ins w:id="155" w:author="ERCOT 021122" w:date="2022-02-11T17:30:00Z">
        <w:r w:rsidR="006F6BD2">
          <w:t>second</w:t>
        </w:r>
      </w:ins>
      <w:ins w:id="156" w:author="ERCOT" w:date="2022-01-29T08:14:00Z">
        <w:r>
          <w:t xml:space="preserve"> calendar year after the year in which the </w:t>
        </w:r>
        <w:del w:id="157" w:author="ERCOT 021122" w:date="2022-02-02T16:28:00Z">
          <w:r w:rsidDel="00877E33">
            <w:lastRenderedPageBreak/>
            <w:delText>FFSS award</w:delText>
          </w:r>
        </w:del>
      </w:ins>
      <w:ins w:id="158" w:author="ERCOT 021122" w:date="2022-02-02T16:28:00Z">
        <w:r w:rsidR="00877E33">
          <w:t>RFP</w:t>
        </w:r>
      </w:ins>
      <w:ins w:id="159" w:author="ERCOT" w:date="2022-01-29T08:14:00Z">
        <w:r>
          <w:t xml:space="preserve"> is issued.  </w:t>
        </w:r>
      </w:ins>
      <w:ins w:id="160" w:author="ERCOT 021122" w:date="2022-02-02T16:32:00Z">
        <w:r w:rsidR="002104F9">
          <w:t xml:space="preserve">A QSE may submit </w:t>
        </w:r>
      </w:ins>
      <w:ins w:id="161" w:author="ERCOT 021122" w:date="2022-02-02T16:33:00Z">
        <w:r w:rsidR="002104F9">
          <w:t xml:space="preserve">a </w:t>
        </w:r>
      </w:ins>
      <w:ins w:id="162" w:author="ERCOT 021122" w:date="2022-02-02T16:32:00Z">
        <w:r w:rsidR="002104F9">
          <w:t xml:space="preserve">bid for one or more Generation Resources to provide FFSS </w:t>
        </w:r>
      </w:ins>
      <w:ins w:id="163" w:author="ERCOT 021122" w:date="2022-02-02T16:40:00Z">
        <w:r w:rsidR="00424E14">
          <w:t>beginning in</w:t>
        </w:r>
      </w:ins>
      <w:ins w:id="164" w:author="ERCOT 021122" w:date="2022-02-02T16:38:00Z">
        <w:r w:rsidR="00424E14">
          <w:t xml:space="preserve"> the</w:t>
        </w:r>
      </w:ins>
      <w:ins w:id="165" w:author="ERCOT 021122" w:date="2022-02-02T16:44:00Z">
        <w:r w:rsidR="00717AD0">
          <w:t xml:space="preserve"> same year the RFP is issued</w:t>
        </w:r>
      </w:ins>
      <w:ins w:id="166" w:author="ERCOT 021122" w:date="2022-02-02T16:38:00Z">
        <w:r w:rsidR="00424E14">
          <w:t xml:space="preserve"> or </w:t>
        </w:r>
      </w:ins>
      <w:ins w:id="167" w:author="ERCOT 021122" w:date="2022-02-02T16:49:00Z">
        <w:r w:rsidR="00220E17">
          <w:t xml:space="preserve">beginning </w:t>
        </w:r>
      </w:ins>
      <w:ins w:id="168" w:author="ERCOT 021122" w:date="2022-02-02T16:45:00Z">
        <w:r w:rsidR="00717AD0">
          <w:t>in a su</w:t>
        </w:r>
      </w:ins>
      <w:ins w:id="169" w:author="ERCOT 021122" w:date="2022-02-02T16:46:00Z">
        <w:r w:rsidR="00717AD0">
          <w:t>bsequent</w:t>
        </w:r>
      </w:ins>
      <w:ins w:id="170" w:author="ERCOT 021122" w:date="2022-02-02T16:45:00Z">
        <w:r w:rsidR="00717AD0">
          <w:t xml:space="preserve"> year</w:t>
        </w:r>
      </w:ins>
      <w:ins w:id="171" w:author="ERCOT 021122" w:date="2022-02-02T16:38:00Z">
        <w:r w:rsidR="00424E14">
          <w:t xml:space="preserve"> </w:t>
        </w:r>
      </w:ins>
      <w:ins w:id="172" w:author="ERCOT 021122" w:date="2022-02-02T16:39:00Z">
        <w:r w:rsidR="00424E14">
          <w:t xml:space="preserve">covered by the RFP.  </w:t>
        </w:r>
      </w:ins>
      <w:ins w:id="173" w:author="ERCOT" w:date="2022-01-29T08:14:00Z">
        <w:r>
          <w:t>An FFSS Resource (FFSSR)</w:t>
        </w:r>
      </w:ins>
      <w:ins w:id="174" w:author="Luminant 021422" w:date="2022-02-14T13:54:00Z">
        <w:r w:rsidR="008A630A" w:rsidRPr="008A630A">
          <w:t xml:space="preserve"> </w:t>
        </w:r>
        <w:r w:rsidR="008A630A">
          <w:t>shall be considered a</w:t>
        </w:r>
      </w:ins>
      <w:ins w:id="175" w:author="Luminant 021422" w:date="2022-02-14T17:11:00Z">
        <w:r w:rsidR="003565B0">
          <w:t>n</w:t>
        </w:r>
      </w:ins>
      <w:ins w:id="176" w:author="Luminant 021422" w:date="2022-02-14T13:54:00Z">
        <w:r w:rsidR="008A630A">
          <w:t xml:space="preserve"> FFSSR and</w:t>
        </w:r>
      </w:ins>
      <w:ins w:id="177" w:author="ERCOT" w:date="2022-01-29T08:14:00Z">
        <w:r>
          <w:t xml:space="preserve"> is required to provide FFSS from November 15 through March 15 </w:t>
        </w:r>
      </w:ins>
      <w:ins w:id="178" w:author="ERCOT 021122" w:date="2022-02-02T16:48:00Z">
        <w:r w:rsidR="00220E17">
          <w:t xml:space="preserve">for </w:t>
        </w:r>
      </w:ins>
      <w:ins w:id="179" w:author="ERCOT" w:date="2022-01-29T08:14:00Z">
        <w:r>
          <w:t xml:space="preserve">each year of the awarded FFSS obligation period.  ERCOT shall ensure FFSSRs are procured and deployed as necessary to maintain ERCOT System reliability during, or in preparation for, a natural gas curtailment or other </w:t>
        </w:r>
        <w:r w:rsidRPr="00E645DD">
          <w:t>fuel</w:t>
        </w:r>
        <w:r>
          <w:t xml:space="preserve"> supply disruption.</w:t>
        </w:r>
      </w:ins>
    </w:p>
    <w:p w14:paraId="67D19D73" w14:textId="416DC988" w:rsidR="00F06AF4" w:rsidRDefault="00F06AF4" w:rsidP="00F06AF4">
      <w:pPr>
        <w:pStyle w:val="BodyTextNumbered"/>
        <w:ind w:left="1440"/>
        <w:rPr>
          <w:ins w:id="180" w:author="ERCOT" w:date="2022-01-29T08:15:00Z"/>
        </w:rPr>
      </w:pPr>
      <w:ins w:id="181" w:author="ERCOT" w:date="2022-01-29T08:15:00Z">
        <w:r>
          <w:t>(a)</w:t>
        </w:r>
        <w:r>
          <w:tab/>
          <w:t>On the bid submission form, the QSE shall disclose</w:t>
        </w:r>
      </w:ins>
      <w:ins w:id="182" w:author="ERCOT 021122" w:date="2022-02-11T10:43:00Z">
        <w:r w:rsidR="008717EE">
          <w:t xml:space="preserve"> the amount of reserved fuel offered, the number of hours offered, the MW capacity offered, and</w:t>
        </w:r>
      </w:ins>
      <w:ins w:id="183" w:author="ERCOT" w:date="2022-01-29T08:15:00Z">
        <w:r w:rsidR="008717EE">
          <w:t xml:space="preserve"> </w:t>
        </w:r>
        <w:r>
          <w:t xml:space="preserve">each limitation of the offered Resource that could affect the Resource’s ability to provide FFSS.  </w:t>
        </w:r>
      </w:ins>
    </w:p>
    <w:p w14:paraId="6FABFA7A" w14:textId="77777777" w:rsidR="008717EE" w:rsidRDefault="00F06AF4" w:rsidP="008717EE">
      <w:pPr>
        <w:pStyle w:val="BodyTextNumbered"/>
        <w:ind w:left="1440"/>
        <w:rPr>
          <w:ins w:id="184" w:author="ERCOT 021122" w:date="2022-02-11T10:44:00Z"/>
        </w:rPr>
      </w:pPr>
      <w:ins w:id="185"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33B507CB" w14:textId="64A329DA" w:rsidR="008717EE" w:rsidRDefault="008717EE" w:rsidP="008717EE">
      <w:pPr>
        <w:pStyle w:val="BodyTextNumbered"/>
        <w:ind w:left="1440"/>
        <w:rPr>
          <w:ins w:id="186" w:author="ERCOT 021122" w:date="2022-02-11T10:44:00Z"/>
        </w:rPr>
      </w:pPr>
      <w:ins w:id="187" w:author="ERCOT 021122" w:date="2022-02-11T10:44:00Z">
        <w:r w:rsidRPr="005D3C00">
          <w:t>(c)</w:t>
        </w:r>
        <w:r w:rsidRPr="005D3C00">
          <w:tab/>
          <w:t>An offer to provide FFSS is an offer to supply a</w:t>
        </w:r>
        <w:r w:rsidRPr="002F1DE3">
          <w:t>n</w:t>
        </w:r>
        <w:r w:rsidRPr="005D3C00">
          <w:t xml:space="preserve"> awarded amount of capacity, maintain a</w:t>
        </w:r>
        <w:r w:rsidRPr="002F1DE3">
          <w:t>n</w:t>
        </w:r>
        <w:r w:rsidRPr="005D3C00">
          <w:t xml:space="preserve"> awarded amount of fuel, and to designate a specific number of emissions hours for which the </w:t>
        </w:r>
        <w:r w:rsidRPr="002F1DE3">
          <w:t>awarded</w:t>
        </w:r>
        <w:r w:rsidRPr="005D3C00">
          <w:t xml:space="preserve"> FFSSR is obligated to perform in the event that FFSS is deployed.  </w:t>
        </w:r>
        <w:r w:rsidRPr="002F1DE3">
          <w:t>Reserved fuel</w:t>
        </w:r>
        <w:r w:rsidRPr="005D3C00">
          <w:t>, emissions hours, and oth</w:t>
        </w:r>
        <w:r w:rsidRPr="001955D2">
          <w:t>er attributes</w:t>
        </w:r>
        <w:r w:rsidRPr="002F1DE3">
          <w:t>,</w:t>
        </w:r>
        <w:r w:rsidRPr="005D3C00">
          <w:t xml:space="preserve"> in excess of the </w:t>
        </w:r>
        <w:r w:rsidRPr="002F1DE3">
          <w:t>FFSS awards</w:t>
        </w:r>
        <w:r w:rsidRPr="005D3C00">
          <w:t xml:space="preserve"> can be used at the discretion of the </w:t>
        </w:r>
        <w:r w:rsidRPr="002F1DE3">
          <w:t>QSE</w:t>
        </w:r>
        <w:r w:rsidRPr="005D3C00">
          <w:t xml:space="preserve"> as long as the </w:t>
        </w:r>
        <w:r w:rsidRPr="002F1DE3">
          <w:t>awarded fuel reserves</w:t>
        </w:r>
        <w:r w:rsidRPr="005D3C00">
          <w:t xml:space="preserve"> are maintained for the purposes of ERCOT deployment</w:t>
        </w:r>
      </w:ins>
      <w:ins w:id="188" w:author="ERCOT 021122" w:date="2022-02-11T17:30:00Z">
        <w:r w:rsidR="006F6BD2">
          <w:t xml:space="preserve"> of FFSS</w:t>
        </w:r>
      </w:ins>
      <w:ins w:id="189" w:author="ERCOT 021122" w:date="2022-02-11T10:44:00Z">
        <w:r w:rsidRPr="005D3C00">
          <w:t>.</w:t>
        </w:r>
        <w:r>
          <w:t xml:space="preserve">  </w:t>
        </w:r>
      </w:ins>
    </w:p>
    <w:p w14:paraId="55E696ED" w14:textId="58DD3C5B" w:rsidR="00F06AF4" w:rsidRPr="003C4377" w:rsidRDefault="00F06AF4" w:rsidP="00F06AF4">
      <w:pPr>
        <w:pStyle w:val="BodyTextNumbered"/>
        <w:rPr>
          <w:ins w:id="190" w:author="ERCOT" w:date="2022-01-29T08:15:00Z"/>
        </w:rPr>
      </w:pPr>
      <w:ins w:id="191" w:author="ERCOT" w:date="2022-01-29T08:15:00Z">
        <w:r>
          <w:rPr>
            <w:color w:val="000000"/>
            <w:szCs w:val="24"/>
          </w:rPr>
          <w:t>(4)</w:t>
        </w:r>
        <w:r>
          <w:rPr>
            <w:color w:val="000000"/>
            <w:szCs w:val="24"/>
          </w:rPr>
          <w:tab/>
          <w:t xml:space="preserve">The QSE for an </w:t>
        </w:r>
        <w:r>
          <w:t>FFSSR shall ensure that the Resource is prepared and able to come On-Line</w:t>
        </w:r>
      </w:ins>
      <w:ins w:id="192" w:author="ERCOT 021122" w:date="2022-02-08T08:37:00Z">
        <w:r w:rsidR="003C4377">
          <w:t xml:space="preserve"> or remain On-Line</w:t>
        </w:r>
      </w:ins>
      <w:ins w:id="193" w:author="ERCOT" w:date="2022-01-29T08:15:00Z">
        <w:r>
          <w:t xml:space="preserve"> </w:t>
        </w:r>
        <w:r w:rsidRPr="00BF476C">
          <w:rPr>
            <w:color w:val="000000"/>
          </w:rPr>
          <w:t>in order to</w:t>
        </w:r>
      </w:ins>
      <w:ins w:id="194" w:author="ERCOT 021122" w:date="2022-02-06T16:43:00Z">
        <w:r w:rsidR="00FA47AA">
          <w:rPr>
            <w:color w:val="000000"/>
          </w:rPr>
          <w:t xml:space="preserve"> </w:t>
        </w:r>
        <w:del w:id="195" w:author="Luminant 021422" w:date="2022-02-14T13:57:00Z">
          <w:r w:rsidR="00FA47AA" w:rsidDel="008A630A">
            <w:rPr>
              <w:color w:val="000000"/>
            </w:rPr>
            <w:delText>help</w:delText>
          </w:r>
        </w:del>
      </w:ins>
      <w:ins w:id="196" w:author="ERCOT" w:date="2022-01-29T08:15:00Z">
        <w:del w:id="197" w:author="Luminant 021422" w:date="2022-02-14T13:57:00Z">
          <w:r w:rsidRPr="00BF476C" w:rsidDel="008A630A">
            <w:rPr>
              <w:color w:val="000000"/>
            </w:rPr>
            <w:delText xml:space="preserve"> </w:delText>
          </w:r>
        </w:del>
        <w:r w:rsidRPr="00BF476C">
          <w:rPr>
            <w:color w:val="000000"/>
          </w:rPr>
          <w:t xml:space="preserve">maintain </w:t>
        </w:r>
      </w:ins>
      <w:ins w:id="198" w:author="Luminant 021422" w:date="2022-02-14T17:11:00Z">
        <w:r w:rsidR="003565B0">
          <w:rPr>
            <w:color w:val="000000"/>
          </w:rPr>
          <w:t>R</w:t>
        </w:r>
      </w:ins>
      <w:ins w:id="199" w:author="Luminant 021422" w:date="2022-02-14T13:57:00Z">
        <w:r w:rsidR="008A630A">
          <w:rPr>
            <w:color w:val="000000"/>
          </w:rPr>
          <w:t>esource availability</w:t>
        </w:r>
      </w:ins>
      <w:ins w:id="200" w:author="ERCOT" w:date="2022-01-29T08:15:00Z">
        <w:del w:id="201" w:author="Luminant 021422" w:date="2022-02-14T13:57:00Z">
          <w:r w:rsidRPr="00BF476C" w:rsidDel="008A630A">
            <w:rPr>
              <w:color w:val="000000"/>
            </w:rPr>
            <w:delText>system reliability</w:delText>
          </w:r>
        </w:del>
        <w:r w:rsidRPr="00BF476C">
          <w:rPr>
            <w:color w:val="000000"/>
          </w:rPr>
          <w:t xml:space="preserve"> in the event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w:t>
        </w:r>
        <w:r w:rsidRPr="003C4377">
          <w:rPr>
            <w:color w:val="000000"/>
          </w:rPr>
          <w:t>ption</w:t>
        </w:r>
        <w:r w:rsidRPr="003C4377">
          <w:t>.</w:t>
        </w:r>
      </w:ins>
      <w:ins w:id="202" w:author="ERCOT 021122" w:date="2022-02-03T12:05:00Z">
        <w:r w:rsidR="007B4C37" w:rsidRPr="003C4377">
          <w:t xml:space="preserve"> </w:t>
        </w:r>
      </w:ins>
    </w:p>
    <w:p w14:paraId="3A1C14C2" w14:textId="4E79CB8F" w:rsidR="008717EE" w:rsidRDefault="00C43D06" w:rsidP="008717EE">
      <w:pPr>
        <w:pStyle w:val="BodyTextNumbered"/>
        <w:ind w:left="1440"/>
        <w:rPr>
          <w:ins w:id="203" w:author="ERCOT 021122" w:date="2022-02-11T10:45:00Z"/>
        </w:rPr>
      </w:pPr>
      <w:ins w:id="204" w:author="ERCOT" w:date="2022-01-25T10:16:00Z">
        <w:r w:rsidRPr="003C4377">
          <w:rPr>
            <w:color w:val="000000"/>
            <w:szCs w:val="24"/>
          </w:rPr>
          <w:t>(a)</w:t>
        </w:r>
        <w:r w:rsidRPr="003C4377">
          <w:rPr>
            <w:color w:val="000000"/>
            <w:szCs w:val="24"/>
          </w:rPr>
          <w:tab/>
        </w:r>
      </w:ins>
      <w:ins w:id="205" w:author="ERCOT 021122" w:date="2022-02-03T12:05:00Z">
        <w:r w:rsidR="007B4C37" w:rsidRPr="003C4377">
          <w:rPr>
            <w:color w:val="000000"/>
            <w:szCs w:val="24"/>
          </w:rPr>
          <w:t xml:space="preserve">In anticipation of or in the event </w:t>
        </w:r>
      </w:ins>
      <w:ins w:id="206" w:author="ERCOT" w:date="2022-01-25T10:16:00Z">
        <w:del w:id="207" w:author="ERCOT 021122" w:date="2022-02-03T12:05:00Z">
          <w:r w:rsidRPr="003C4377" w:rsidDel="007B4C37">
            <w:rPr>
              <w:color w:val="000000"/>
              <w:szCs w:val="24"/>
            </w:rPr>
            <w:delText>Upon</w:delText>
          </w:r>
        </w:del>
      </w:ins>
      <w:ins w:id="208" w:author="ERCOT 021122" w:date="2022-02-03T12:05:00Z">
        <w:r w:rsidR="007B4C37" w:rsidRPr="003C4377">
          <w:rPr>
            <w:color w:val="000000"/>
            <w:szCs w:val="24"/>
          </w:rPr>
          <w:t xml:space="preserve"> of a</w:t>
        </w:r>
      </w:ins>
      <w:ins w:id="209" w:author="ERCOT" w:date="2022-01-25T10:16:00Z">
        <w:r w:rsidRPr="003C4377">
          <w:rPr>
            <w:color w:val="000000"/>
            <w:szCs w:val="24"/>
          </w:rPr>
          <w:t xml:space="preserve"> natural gas curtailment or other fuel supply disruption </w:t>
        </w:r>
      </w:ins>
      <w:ins w:id="210" w:author="ERCOT" w:date="2022-01-25T16:58:00Z">
        <w:r w:rsidR="00BE2A1A" w:rsidRPr="003C4377">
          <w:rPr>
            <w:color w:val="000000"/>
            <w:szCs w:val="24"/>
          </w:rPr>
          <w:t>to an FFSSR</w:t>
        </w:r>
      </w:ins>
      <w:ins w:id="211" w:author="ERCOT" w:date="2022-01-25T10:16:00Z">
        <w:r w:rsidRPr="003C4377">
          <w:rPr>
            <w:color w:val="000000"/>
            <w:szCs w:val="24"/>
          </w:rPr>
          <w:t xml:space="preserve">, the </w:t>
        </w:r>
        <w:r w:rsidRPr="003C4377">
          <w:t xml:space="preserve">QSE </w:t>
        </w:r>
        <w:del w:id="212" w:author="ERCOT 021122" w:date="2022-02-03T12:29:00Z">
          <w:r w:rsidRPr="003C4377" w:rsidDel="0016644A">
            <w:delText xml:space="preserve">for the FFSSR </w:delText>
          </w:r>
        </w:del>
        <w:r w:rsidRPr="003C4377">
          <w:t>shall notify</w:t>
        </w:r>
        <w:r w:rsidR="008717EE" w:rsidRPr="003C4377">
          <w:t xml:space="preserve"> </w:t>
        </w:r>
        <w:r w:rsidRPr="003C4377">
          <w:t xml:space="preserve">ERCOT </w:t>
        </w:r>
      </w:ins>
      <w:ins w:id="213" w:author="ERCOT 021122" w:date="2022-02-11T10:44:00Z">
        <w:r w:rsidR="008717EE">
          <w:t>as soon as practicable</w:t>
        </w:r>
        <w:r w:rsidR="008717EE" w:rsidRPr="003C4377">
          <w:t xml:space="preserve"> </w:t>
        </w:r>
      </w:ins>
      <w:ins w:id="214" w:author="ERCOT" w:date="2022-01-25T10:16:00Z">
        <w:r w:rsidRPr="003C4377">
          <w:t xml:space="preserve">and </w:t>
        </w:r>
      </w:ins>
      <w:ins w:id="215" w:author="ERCOT 021122" w:date="2022-02-11T10:44:00Z">
        <w:r w:rsidR="008717EE" w:rsidRPr="005D3C00">
          <w:t>may</w:t>
        </w:r>
        <w:r w:rsidR="008717EE">
          <w:t xml:space="preserve"> </w:t>
        </w:r>
      </w:ins>
      <w:ins w:id="216" w:author="ERCOT" w:date="2022-01-25T10:16:00Z">
        <w:r w:rsidRPr="003C4377">
          <w:t>request approval to deploy FFSS to generate electricity.</w:t>
        </w:r>
        <w:r>
          <w:t xml:space="preserve">  ERCOT shall evaluate system conditions and may approve the QSE</w:t>
        </w:r>
      </w:ins>
      <w:ins w:id="217" w:author="ERCOT" w:date="2022-01-25T16:59:00Z">
        <w:r w:rsidR="00BE2A1A">
          <w:t>’</w:t>
        </w:r>
      </w:ins>
      <w:ins w:id="218" w:author="ERCOT" w:date="2022-01-25T10:16:00Z">
        <w:r>
          <w:t>s request.  The QSE shall not deploy the FFSS unless approved by ERCOT.</w:t>
        </w:r>
      </w:ins>
      <w:ins w:id="219" w:author="ERCOT 021122" w:date="2022-02-11T10:45:00Z">
        <w:r w:rsidR="008717EE">
          <w:t xml:space="preserve"> Upon approval to deploy FFSS, ERCOT shall issue an FFSS </w:t>
        </w:r>
      </w:ins>
      <w:ins w:id="220" w:author="ERCOT 021122" w:date="2022-02-11T11:08:00Z">
        <w:r w:rsidR="004150E0">
          <w:t>Verbal Disp</w:t>
        </w:r>
      </w:ins>
      <w:ins w:id="221" w:author="ERCOT 021122" w:date="2022-02-11T17:31:00Z">
        <w:r w:rsidR="006F6BD2">
          <w:t>atch</w:t>
        </w:r>
      </w:ins>
      <w:ins w:id="222" w:author="ERCOT 021122" w:date="2022-02-11T11:08:00Z">
        <w:r w:rsidR="004150E0">
          <w:t xml:space="preserve"> Instruction (</w:t>
        </w:r>
      </w:ins>
      <w:ins w:id="223" w:author="ERCOT 021122" w:date="2022-02-11T10:45:00Z">
        <w:r w:rsidR="008717EE">
          <w:t>VDI</w:t>
        </w:r>
      </w:ins>
      <w:ins w:id="224" w:author="ERCOT 021122" w:date="2022-02-11T11:09:00Z">
        <w:r w:rsidR="004150E0">
          <w:t>) to the QSE</w:t>
        </w:r>
      </w:ins>
      <w:ins w:id="225" w:author="ERCOT 021122" w:date="2022-02-11T10:45:00Z">
        <w:r w:rsidR="008717EE">
          <w:t xml:space="preserve">. </w:t>
        </w:r>
      </w:ins>
    </w:p>
    <w:p w14:paraId="625539D4" w14:textId="053CD789" w:rsidR="008717EE" w:rsidRDefault="008717EE" w:rsidP="008717EE">
      <w:pPr>
        <w:pStyle w:val="BodyTextNumbered"/>
        <w:ind w:left="1440"/>
        <w:rPr>
          <w:ins w:id="226" w:author="ERCOT 021122" w:date="2022-02-11T10:45:00Z"/>
        </w:rPr>
      </w:pPr>
      <w:ins w:id="227" w:author="ERCOT 021122" w:date="2022-02-11T10:45:00Z">
        <w:r>
          <w:t>(b)</w:t>
        </w:r>
        <w:r>
          <w:tab/>
          <w:t xml:space="preserve">ERCOT may issue </w:t>
        </w:r>
      </w:ins>
      <w:ins w:id="228" w:author="ERCOT 021122" w:date="2022-02-11T17:31:00Z">
        <w:r w:rsidR="006F6BD2">
          <w:t xml:space="preserve">an FFSS </w:t>
        </w:r>
      </w:ins>
      <w:ins w:id="229" w:author="ERCOT 021122" w:date="2022-02-11T10:45:00Z">
        <w:r>
          <w:t>VDI  without a request from the QSE</w:t>
        </w:r>
      </w:ins>
      <w:ins w:id="230" w:author="STEC 021422" w:date="2022-02-14T11:16:00Z">
        <w:r w:rsidR="002061E9" w:rsidRPr="002061E9">
          <w:t>, however ERCOT shall not issue an FFSS VDI without evidence of an impending or actual fuel supply disruption affecting the FFSSR</w:t>
        </w:r>
      </w:ins>
      <w:ins w:id="231" w:author="ERCOT 021122" w:date="2022-02-11T10:45:00Z">
        <w:r w:rsidRPr="002061E9">
          <w:t>.</w:t>
        </w:r>
        <w:r>
          <w:t xml:space="preserve"> </w:t>
        </w:r>
      </w:ins>
    </w:p>
    <w:p w14:paraId="1068B5B4" w14:textId="77777777" w:rsidR="002061E9" w:rsidRDefault="008717EE" w:rsidP="002061E9">
      <w:pPr>
        <w:pStyle w:val="BodyTextNumbered"/>
        <w:ind w:left="1440"/>
        <w:rPr>
          <w:ins w:id="232" w:author="STEC 021422" w:date="2022-02-14T11:17:00Z"/>
        </w:rPr>
      </w:pPr>
      <w:ins w:id="233" w:author="ERCOT 021122" w:date="2022-02-11T10:45:00Z">
        <w:r w:rsidRPr="005D3C00">
          <w:t>(c)</w:t>
        </w:r>
        <w:r w:rsidRPr="005D3C00">
          <w:tab/>
        </w:r>
      </w:ins>
      <w:ins w:id="234" w:author="ERCOT 021122" w:date="2022-02-11T11:09:00Z">
        <w:r w:rsidR="004150E0">
          <w:t xml:space="preserve">If the FFSSR is able to generate at a level in which the FFSS MW awarded amount cannot be sustained for the required duration of the FFSS award, </w:t>
        </w:r>
      </w:ins>
      <w:ins w:id="235" w:author="ERCOT 021122" w:date="2022-02-11T10:45:00Z">
        <w:r w:rsidRPr="00522C2B">
          <w:t xml:space="preserve">ERCOT </w:t>
        </w:r>
        <w:r>
          <w:t xml:space="preserve">may </w:t>
        </w:r>
      </w:ins>
      <w:ins w:id="236" w:author="ERCOT 021122" w:date="2022-02-11T11:09:00Z">
        <w:r w:rsidR="004150E0">
          <w:t>use a</w:t>
        </w:r>
      </w:ins>
      <w:ins w:id="237" w:author="ERCOT 021122" w:date="2022-02-11T10:45:00Z">
        <w:r w:rsidRPr="00522C2B">
          <w:t xml:space="preserve"> manual High Dispatch Limit (HDL) override</w:t>
        </w:r>
        <w:r>
          <w:t xml:space="preserve"> to ensure </w:t>
        </w:r>
      </w:ins>
      <w:ins w:id="238" w:author="ERCOT 021122" w:date="2022-02-11T11:10:00Z">
        <w:r w:rsidR="004150E0">
          <w:t xml:space="preserve">the </w:t>
        </w:r>
      </w:ins>
      <w:ins w:id="239" w:author="ERCOT 021122" w:date="2022-02-11T10:45:00Z">
        <w:r>
          <w:t>FFSSR can continue to generate at</w:t>
        </w:r>
      </w:ins>
      <w:ins w:id="240" w:author="ERCOT 021122" w:date="2022-02-11T11:10:00Z">
        <w:r w:rsidR="004150E0">
          <w:t xml:space="preserve"> the</w:t>
        </w:r>
      </w:ins>
      <w:ins w:id="241" w:author="ERCOT 021122" w:date="2022-02-11T10:45:00Z">
        <w:r>
          <w:t xml:space="preserve"> FFSS MW award level for the entire FFSS award duration.</w:t>
        </w:r>
      </w:ins>
    </w:p>
    <w:p w14:paraId="1C0F736A" w14:textId="3A615A35" w:rsidR="002061E9" w:rsidRDefault="002061E9" w:rsidP="002061E9">
      <w:pPr>
        <w:pStyle w:val="BodyTextNumbered"/>
        <w:ind w:left="1440"/>
      </w:pPr>
      <w:ins w:id="242" w:author="STEC 021422" w:date="2022-02-14T11:17:00Z">
        <w:r>
          <w:t>(d)</w:t>
        </w:r>
        <w:r>
          <w:tab/>
        </w:r>
        <w:r w:rsidRPr="002061E9">
          <w:t>ERCOT shall not direct an FFSSR to operate in a manner or in a duration that violates its environmental permits.</w:t>
        </w:r>
      </w:ins>
    </w:p>
    <w:p w14:paraId="17CB65C1" w14:textId="77777777" w:rsidR="002061E9" w:rsidRDefault="002061E9" w:rsidP="002061E9">
      <w:pPr>
        <w:pStyle w:val="BodyTextNumbered"/>
        <w:ind w:left="1440"/>
        <w:rPr>
          <w:ins w:id="243" w:author="STEC 021422" w:date="2022-02-14T11:17:00Z"/>
        </w:rPr>
      </w:pPr>
      <w:ins w:id="244" w:author="STEC 021422" w:date="2022-02-14T11:17:00Z">
        <w:r w:rsidRPr="002061E9">
          <w:lastRenderedPageBreak/>
          <w:t>(e)</w:t>
        </w:r>
        <w:r w:rsidRPr="002061E9">
          <w:tab/>
          <w:t>The FFSSR shall continuously deploy FFSS to generate electricity until the earlier of (i) the exhaustion of the FFSS fuel, (ii) the emissions credits or other permit limit associated with the FFSS award have been exhausted, or (iii) the fuel supply disruption no longer exists.  Upon satisfying one of the prior three qualifications, ERCOT shall terminate the VDI and the FFSSR shall not be obligated to continue its FFSS deployment for the remainder of the Watch.</w:t>
        </w:r>
      </w:ins>
    </w:p>
    <w:p w14:paraId="13F9EA54" w14:textId="0A8E3CCD" w:rsidR="002061E9" w:rsidRDefault="00C43D06" w:rsidP="002061E9">
      <w:pPr>
        <w:pStyle w:val="BodyTextNumbered"/>
        <w:ind w:left="1440"/>
      </w:pPr>
      <w:ins w:id="245" w:author="ERCOT" w:date="2022-01-25T10:16:00Z">
        <w:del w:id="246" w:author="ERCOT 021122" w:date="2022-02-03T12:06:00Z">
          <w:r w:rsidRPr="002061E9" w:rsidDel="007B4C37">
            <w:rPr>
              <w:color w:val="000000"/>
              <w:szCs w:val="24"/>
            </w:rPr>
            <w:delText>(b)</w:delText>
          </w:r>
          <w:r w:rsidRPr="002061E9" w:rsidDel="007B4C37">
            <w:rPr>
              <w:color w:val="000000"/>
              <w:szCs w:val="24"/>
            </w:rPr>
            <w:tab/>
            <w:delText xml:space="preserve">Additionally, </w:delText>
          </w:r>
          <w:r w:rsidRPr="002061E9" w:rsidDel="007B4C37">
            <w:delText xml:space="preserve">in the event of widespread natural gas curtailments or other fuel supply disruption, ERCOT may deploy FFSS on </w:delText>
          </w:r>
        </w:del>
      </w:ins>
      <w:ins w:id="247" w:author="ERCOT" w:date="2022-01-25T21:31:00Z">
        <w:del w:id="248" w:author="ERCOT 021122" w:date="2022-02-03T12:06:00Z">
          <w:r w:rsidR="00D24526" w:rsidRPr="002061E9" w:rsidDel="007B4C37">
            <w:delText xml:space="preserve">some or </w:delText>
          </w:r>
        </w:del>
      </w:ins>
      <w:ins w:id="249" w:author="ERCOT" w:date="2022-01-25T10:16:00Z">
        <w:del w:id="250" w:author="ERCOT 021122" w:date="2022-02-03T12:06:00Z">
          <w:r w:rsidRPr="002061E9" w:rsidDel="007B4C37">
            <w:delText>all FFSSRs by issuing a Hotline call.</w:delText>
          </w:r>
        </w:del>
      </w:ins>
    </w:p>
    <w:p w14:paraId="3EBE6B29" w14:textId="46A87442" w:rsidR="003C4377" w:rsidRDefault="00F06AF4" w:rsidP="003C4377">
      <w:pPr>
        <w:pStyle w:val="BodyTextNumbered"/>
        <w:rPr>
          <w:ins w:id="251" w:author="ERCOT 021122" w:date="2022-02-08T08:38:00Z"/>
        </w:rPr>
      </w:pPr>
      <w:ins w:id="252" w:author="ERCOT" w:date="2022-01-29T08:16:00Z">
        <w:r>
          <w:t>(5)</w:t>
        </w:r>
        <w:r>
          <w:tab/>
        </w:r>
      </w:ins>
      <w:ins w:id="253" w:author="ERCOT 021122" w:date="2022-02-10T13:25:00Z">
        <w:r w:rsidR="008B7B34">
          <w:t>During or f</w:t>
        </w:r>
      </w:ins>
      <w:ins w:id="254" w:author="ERCOT" w:date="2022-01-29T08:16:00Z">
        <w:del w:id="255" w:author="ERCOT 021122" w:date="2022-02-10T13:25:00Z">
          <w:r w:rsidDel="008B7B34">
            <w:delText>F</w:delText>
          </w:r>
        </w:del>
        <w:r>
          <w:t xml:space="preserve">ollowing the deployment of FFSS, </w:t>
        </w:r>
      </w:ins>
      <w:ins w:id="256" w:author="ERCOT 021122" w:date="2022-02-11T17:42:00Z">
        <w:r w:rsidR="00AF33AF">
          <w:t>the</w:t>
        </w:r>
      </w:ins>
      <w:ins w:id="257" w:author="ERCOT" w:date="2022-01-29T08:16:00Z">
        <w:del w:id="258" w:author="ERCOT 021122" w:date="2022-02-11T17:42:00Z">
          <w:r w:rsidDel="00AF33AF">
            <w:delText>each</w:delText>
          </w:r>
        </w:del>
        <w:r>
          <w:t xml:space="preserve"> QSE</w:t>
        </w:r>
      </w:ins>
      <w:ins w:id="259" w:author="ERCOT 021122" w:date="2022-02-11T17:42:00Z">
        <w:r w:rsidR="00AF33AF">
          <w:t xml:space="preserve"> for an FFSSR</w:t>
        </w:r>
      </w:ins>
      <w:ins w:id="260" w:author="ERCOT" w:date="2022-01-29T08:16:00Z">
        <w:r>
          <w:t xml:space="preserve"> </w:t>
        </w:r>
      </w:ins>
      <w:ins w:id="261" w:author="ERCOT 021122" w:date="2022-02-10T14:24:00Z">
        <w:r w:rsidR="00C86BB8">
          <w:t>may</w:t>
        </w:r>
      </w:ins>
      <w:ins w:id="262" w:author="ERCOT" w:date="2022-01-29T08:16:00Z">
        <w:del w:id="263" w:author="ERCOT 021122" w:date="2022-02-10T13:26:00Z">
          <w:r w:rsidDel="008B7B34">
            <w:delText>shall</w:delText>
          </w:r>
        </w:del>
        <w:r>
          <w:t xml:space="preserve"> </w:t>
        </w:r>
      </w:ins>
      <w:ins w:id="264" w:author="ERCOT 021122" w:date="2022-02-10T13:25:00Z">
        <w:r w:rsidR="008B7B34">
          <w:t xml:space="preserve">request an approval from ERCOT </w:t>
        </w:r>
      </w:ins>
      <w:ins w:id="265" w:author="ERCOT 021122" w:date="2022-02-10T13:26:00Z">
        <w:r w:rsidR="008B7B34">
          <w:t>to restock their fuel reserve</w:t>
        </w:r>
      </w:ins>
      <w:ins w:id="266" w:author="ERCOT 021122" w:date="2022-02-10T14:27:00Z">
        <w:r w:rsidR="00C86BB8">
          <w:t xml:space="preserve"> to restore their FFSS capability</w:t>
        </w:r>
      </w:ins>
      <w:ins w:id="267" w:author="ERCOT 021122" w:date="2022-02-10T13:26:00Z">
        <w:r w:rsidR="008B7B34">
          <w:t>.</w:t>
        </w:r>
      </w:ins>
      <w:ins w:id="268" w:author="ERCOT 021122" w:date="2022-02-10T14:23:00Z">
        <w:r w:rsidR="00C86BB8">
          <w:t xml:space="preserve"> Following approval from ERCOT</w:t>
        </w:r>
      </w:ins>
      <w:ins w:id="269" w:author="ERCOT 021122" w:date="2022-02-10T16:17:00Z">
        <w:r w:rsidR="00D95C2E">
          <w:t>,</w:t>
        </w:r>
      </w:ins>
      <w:ins w:id="270" w:author="ERCOT 021122" w:date="2022-02-10T14:23:00Z">
        <w:r w:rsidR="00C86BB8">
          <w:t xml:space="preserve"> </w:t>
        </w:r>
      </w:ins>
      <w:ins w:id="271" w:author="ERCOT 021122" w:date="2022-02-11T17:42:00Z">
        <w:r w:rsidR="00AF33AF">
          <w:t xml:space="preserve">a </w:t>
        </w:r>
      </w:ins>
      <w:ins w:id="272" w:author="ERCOT 021122" w:date="2022-02-10T14:23:00Z">
        <w:r w:rsidR="00C86BB8">
          <w:t xml:space="preserve">QSE </w:t>
        </w:r>
      </w:ins>
      <w:ins w:id="273" w:author="ERCOT 021122" w:date="2022-02-10T16:18:00Z">
        <w:r w:rsidR="00D95C2E">
          <w:t>may</w:t>
        </w:r>
      </w:ins>
      <w:ins w:id="274" w:author="ERCOT 021122" w:date="2022-02-10T14:23:00Z">
        <w:r w:rsidR="00C86BB8">
          <w:t xml:space="preserve"> restock </w:t>
        </w:r>
      </w:ins>
      <w:ins w:id="275" w:author="ERCOT 021122" w:date="2022-02-10T14:24:00Z">
        <w:r w:rsidR="00C86BB8">
          <w:t xml:space="preserve">their FFSS obligation. </w:t>
        </w:r>
      </w:ins>
      <w:ins w:id="276" w:author="ERCOT 021122" w:date="2022-02-11T10:45:00Z">
        <w:r w:rsidR="008717EE">
          <w:t xml:space="preserve"> </w:t>
        </w:r>
      </w:ins>
      <w:ins w:id="277" w:author="ERCOT 021122" w:date="2022-02-10T14:25:00Z">
        <w:r w:rsidR="00C86BB8">
          <w:t xml:space="preserve">In the event ERCOT does not receive the request to restock from a QSE </w:t>
        </w:r>
      </w:ins>
      <w:ins w:id="278" w:author="ERCOT 021122" w:date="2022-02-11T17:32:00Z">
        <w:r w:rsidR="006F6BD2">
          <w:t>representing an</w:t>
        </w:r>
      </w:ins>
      <w:ins w:id="279" w:author="ERCOT 021122" w:date="2022-02-10T14:25:00Z">
        <w:r w:rsidR="00C86BB8">
          <w:t xml:space="preserve"> FFSSR, ERCOT may instruct </w:t>
        </w:r>
      </w:ins>
      <w:ins w:id="280" w:author="ERCOT 021122" w:date="2022-02-10T14:26:00Z">
        <w:r w:rsidR="00C86BB8">
          <w:t xml:space="preserve">QSE </w:t>
        </w:r>
      </w:ins>
      <w:ins w:id="281" w:author="ERCOT 021122" w:date="2022-02-10T14:25:00Z">
        <w:r w:rsidR="00C86BB8">
          <w:t>to starting restocking fuel</w:t>
        </w:r>
      </w:ins>
      <w:ins w:id="282" w:author="ERCOT 021122" w:date="2022-02-10T14:26:00Z">
        <w:r w:rsidR="00C86BB8">
          <w:t xml:space="preserve"> reserve to</w:t>
        </w:r>
      </w:ins>
      <w:ins w:id="283" w:author="ERCOT 021122" w:date="2022-02-10T13:26:00Z">
        <w:r w:rsidR="008B7B34">
          <w:t xml:space="preserve"> </w:t>
        </w:r>
      </w:ins>
      <w:ins w:id="284" w:author="ERCOT" w:date="2022-01-29T08:16:00Z">
        <w:r>
          <w:t>restore its FFSS capability</w:t>
        </w:r>
        <w:del w:id="285" w:author="ERCOT 021122" w:date="2022-02-11T10:50:00Z">
          <w:r w:rsidDel="00061609">
            <w:delText xml:space="preserve"> </w:delText>
          </w:r>
        </w:del>
        <w:del w:id="286" w:author="ERCOT 021122" w:date="2022-02-10T14:26:00Z">
          <w:r w:rsidDel="00C86BB8">
            <w:delText>as instructed by ERCOT.</w:delText>
          </w:r>
          <w:r w:rsidRPr="00D24526" w:rsidDel="00C86BB8">
            <w:delText xml:space="preserve"> </w:delText>
          </w:r>
          <w:r w:rsidDel="00C86BB8">
            <w:delText xml:space="preserve"> During the restoration of FFSS capability, the QSE shall show the FFSSR to be unavailable in the Availability Plan</w:delText>
          </w:r>
        </w:del>
        <w:r>
          <w:t>.</w:t>
        </w:r>
      </w:ins>
    </w:p>
    <w:p w14:paraId="58516854" w14:textId="77777777" w:rsidR="006F6BD2" w:rsidRDefault="003C4377" w:rsidP="006F6BD2">
      <w:pPr>
        <w:pStyle w:val="BodyTextNumbered"/>
        <w:rPr>
          <w:ins w:id="287" w:author="ERCOT 021122" w:date="2022-02-11T17:32:00Z"/>
        </w:rPr>
      </w:pPr>
      <w:ins w:id="288" w:author="ERCOT 021122" w:date="2022-02-08T08:38:00Z">
        <w:r>
          <w:t xml:space="preserve">(6) </w:t>
        </w:r>
        <w:r>
          <w:tab/>
          <w:t>FFSSR</w:t>
        </w:r>
      </w:ins>
      <w:ins w:id="289" w:author="ERCOT 021122" w:date="2022-02-11T11:11:00Z">
        <w:r w:rsidR="004150E0">
          <w:t>s</w:t>
        </w:r>
      </w:ins>
      <w:ins w:id="290" w:author="ERCOT 021122" w:date="2022-02-08T08:38:00Z">
        <w:r>
          <w:t xml:space="preserve"> providing Black Start Service (BSS)</w:t>
        </w:r>
      </w:ins>
      <w:ins w:id="291" w:author="ERCOT 021122" w:date="2022-02-08T08:39:00Z">
        <w:r>
          <w:t xml:space="preserve"> </w:t>
        </w:r>
      </w:ins>
      <w:ins w:id="292" w:author="ERCOT 021122" w:date="2022-02-08T08:38:00Z">
        <w:r>
          <w:t xml:space="preserve">must reserve FFSS capability </w:t>
        </w:r>
      </w:ins>
      <w:ins w:id="293" w:author="ERCOT 021122" w:date="2022-02-08T14:03:00Z">
        <w:r w:rsidR="00CC011A">
          <w:t xml:space="preserve">in addition to </w:t>
        </w:r>
      </w:ins>
      <w:ins w:id="294" w:author="ERCOT 021122" w:date="2022-02-08T08:38:00Z">
        <w:r>
          <w:t xml:space="preserve"> the contracted BSS obligation.  Any </w:t>
        </w:r>
        <w:r w:rsidRPr="00BF1328">
          <w:t>rem</w:t>
        </w:r>
        <w:r w:rsidRPr="006C1B81">
          <w:t xml:space="preserve">aining </w:t>
        </w:r>
      </w:ins>
      <w:ins w:id="295" w:author="ERCOT 021122" w:date="2022-02-08T09:39:00Z">
        <w:r w:rsidR="007C13AB" w:rsidRPr="00DE59DB">
          <w:t>fuel reserve</w:t>
        </w:r>
      </w:ins>
      <w:ins w:id="296" w:author="ERCOT 021122" w:date="2022-02-08T08:38:00Z">
        <w:r>
          <w:t xml:space="preserve"> </w:t>
        </w:r>
      </w:ins>
      <w:ins w:id="297" w:author="ERCOT 021122" w:date="2022-02-08T14:03:00Z">
        <w:r w:rsidR="00CC011A">
          <w:t>in addition to</w:t>
        </w:r>
      </w:ins>
      <w:ins w:id="298" w:author="ERCOT 021122" w:date="2022-02-11T11:12:00Z">
        <w:r w:rsidR="004150E0" w:rsidRPr="004150E0">
          <w:t xml:space="preserve"> </w:t>
        </w:r>
        <w:r w:rsidR="004150E0">
          <w:t>that required for meeting</w:t>
        </w:r>
      </w:ins>
      <w:ins w:id="299" w:author="ERCOT 021122" w:date="2022-02-08T13:05:00Z">
        <w:r w:rsidR="00012CEE">
          <w:t xml:space="preserve"> FFSS and BSS </w:t>
        </w:r>
      </w:ins>
      <w:ins w:id="300" w:author="ERCOT 021122" w:date="2022-02-11T11:12:00Z">
        <w:r w:rsidR="004150E0">
          <w:t>obligations</w:t>
        </w:r>
      </w:ins>
      <w:ins w:id="301" w:author="ERCOT 021122" w:date="2022-02-08T08:38:00Z">
        <w:r>
          <w:t xml:space="preserve"> can be used at the QSE</w:t>
        </w:r>
      </w:ins>
      <w:ins w:id="302" w:author="ERCOT 021122" w:date="2022-02-08T08:39:00Z">
        <w:r>
          <w:t>’</w:t>
        </w:r>
      </w:ins>
      <w:ins w:id="303" w:author="ERCOT 021122" w:date="2022-02-08T08:38:00Z">
        <w:r>
          <w:t>s discretion.</w:t>
        </w:r>
      </w:ins>
      <w:ins w:id="304" w:author="ERCOT 021122" w:date="2022-02-07T15:54:00Z">
        <w:del w:id="305" w:author="ERCOT 021122" w:date="2022-02-08T14:03:00Z">
          <w:r w:rsidR="007057A5" w:rsidDel="00CC011A">
            <w:delText xml:space="preserve"> </w:delText>
          </w:r>
        </w:del>
      </w:ins>
    </w:p>
    <w:p w14:paraId="461C44B8" w14:textId="77777777" w:rsidR="006F6BD2" w:rsidRDefault="006F6BD2" w:rsidP="006F6BD2">
      <w:pPr>
        <w:pStyle w:val="BodyTextNumbered"/>
        <w:rPr>
          <w:ins w:id="306" w:author="ERCOT 021122" w:date="2022-02-11T17:32:00Z"/>
        </w:rPr>
      </w:pPr>
      <w:ins w:id="307" w:author="ERCOT 021122" w:date="2022-02-11T17:32:00Z">
        <w:r>
          <w:t>(7)</w:t>
        </w:r>
        <w:r>
          <w:tab/>
          <w:t>If ERCOT issues an FFSS VDI to an FFSSR for the same Operating Hour where a RUC instruction was issued, for Settlement, ERCOT will consider the RUC instruction as cancelled.</w:t>
        </w:r>
      </w:ins>
    </w:p>
    <w:p w14:paraId="5C071C69" w14:textId="25DA1A4C" w:rsidR="00F06AF4" w:rsidRDefault="00F06AF4" w:rsidP="00F06AF4">
      <w:pPr>
        <w:pStyle w:val="BodyTextNumbered"/>
        <w:rPr>
          <w:ins w:id="308" w:author="ERCOT" w:date="2022-01-29T08:17:00Z"/>
        </w:rPr>
      </w:pPr>
      <w:bookmarkStart w:id="309" w:name="_Toc90197094"/>
      <w:bookmarkStart w:id="310" w:name="_Toc142108893"/>
      <w:bookmarkStart w:id="311" w:name="_Toc142113741"/>
      <w:bookmarkStart w:id="312" w:name="_Toc402345568"/>
      <w:bookmarkStart w:id="313" w:name="_Toc405383851"/>
      <w:bookmarkStart w:id="314" w:name="_Toc405536953"/>
      <w:bookmarkStart w:id="315" w:name="_Toc440871740"/>
      <w:bookmarkStart w:id="316" w:name="_Toc68165005"/>
      <w:ins w:id="317" w:author="ERCOT" w:date="2022-01-29T08:17:00Z">
        <w:r>
          <w:t>(</w:t>
        </w:r>
      </w:ins>
      <w:ins w:id="318" w:author="ERCOT 021122" w:date="2022-02-11T17:33:00Z">
        <w:r w:rsidR="006F6BD2">
          <w:t>8</w:t>
        </w:r>
      </w:ins>
      <w:ins w:id="319" w:author="ERCOT" w:date="2022-01-29T08:17:00Z">
        <w:del w:id="320" w:author="ERCOT 021122" w:date="2022-02-07T15:48:00Z">
          <w:r w:rsidDel="00CB70BB">
            <w:delText>6</w:delText>
          </w:r>
        </w:del>
        <w:r>
          <w:t>)</w:t>
        </w:r>
        <w:r>
          <w:tab/>
          <w:t xml:space="preserve">Any QSE that submits a bid or receives an award for a Switchable Generation Resource (SWGR) to provide FFSS, and the Resource Entity that owns or controls that SWGR, shall: </w:t>
        </w:r>
      </w:ins>
    </w:p>
    <w:p w14:paraId="17D9D877" w14:textId="77777777" w:rsidR="00F06AF4" w:rsidRDefault="00F06AF4" w:rsidP="00F06AF4">
      <w:pPr>
        <w:pStyle w:val="BodyTextNumbered"/>
        <w:ind w:left="1440"/>
        <w:rPr>
          <w:ins w:id="321" w:author="ERCOT" w:date="2022-01-29T08:17:00Z"/>
        </w:rPr>
      </w:pPr>
      <w:ins w:id="322" w:author="ERCOT" w:date="2022-01-29T08:17:00Z">
        <w:r>
          <w:t>(a)</w:t>
        </w:r>
        <w:r>
          <w:tab/>
          <w:t>Not nominate the SWGR to satisfy supply adequacy or capacity planning requirements in any Control Area other than the ERCOT Region during the period of the FFSS obligation; and</w:t>
        </w:r>
      </w:ins>
    </w:p>
    <w:p w14:paraId="069167E2" w14:textId="59E02C5D" w:rsidR="00A806AB" w:rsidRDefault="00F06AF4" w:rsidP="003C4377">
      <w:pPr>
        <w:pStyle w:val="BodyTextNumbered"/>
        <w:ind w:left="1440"/>
      </w:pPr>
      <w:ins w:id="323" w:author="ERCOT" w:date="2022-01-29T08:17:00Z">
        <w:r>
          <w:t>(b)</w:t>
        </w:r>
        <w:r>
          <w:tab/>
          <w:t xml:space="preserve">Take any further action requested by ERCOT to ensure that ERCOT will be classified as the “Primary Party” for the SWGR under any agreement between 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358CFEEF" w14:textId="77777777" w:rsidR="00A44C30" w:rsidRPr="00A44C30" w:rsidRDefault="00A44C30" w:rsidP="00A44C30">
      <w:pPr>
        <w:keepNext/>
        <w:tabs>
          <w:tab w:val="left" w:pos="900"/>
        </w:tabs>
        <w:spacing w:before="480" w:after="240"/>
        <w:outlineLvl w:val="1"/>
        <w:rPr>
          <w:b/>
        </w:rPr>
      </w:pPr>
      <w:r w:rsidRPr="00A44C30">
        <w:rPr>
          <w:b/>
        </w:rPr>
        <w:t>4.3</w:t>
      </w:r>
      <w:r w:rsidRPr="00A44C30">
        <w:rPr>
          <w:b/>
        </w:rPr>
        <w:tab/>
        <w:t>QSE Activities and Responsibilities in the Day-Ahead</w:t>
      </w:r>
      <w:bookmarkEnd w:id="309"/>
      <w:bookmarkEnd w:id="310"/>
      <w:bookmarkEnd w:id="311"/>
      <w:bookmarkEnd w:id="312"/>
      <w:bookmarkEnd w:id="313"/>
      <w:bookmarkEnd w:id="314"/>
      <w:bookmarkEnd w:id="315"/>
      <w:bookmarkEnd w:id="316"/>
    </w:p>
    <w:p w14:paraId="7D1CE259" w14:textId="77777777" w:rsidR="00A44C30" w:rsidRPr="00A44C30" w:rsidRDefault="00A44C30" w:rsidP="00A44C30">
      <w:pPr>
        <w:spacing w:after="240"/>
        <w:ind w:left="720" w:hanging="720"/>
        <w:rPr>
          <w:iCs/>
        </w:rPr>
      </w:pPr>
      <w:r w:rsidRPr="00A44C30">
        <w:rPr>
          <w:iCs/>
        </w:rPr>
        <w:t>(1)</w:t>
      </w:r>
      <w:r w:rsidRPr="00A44C30">
        <w:rPr>
          <w:iCs/>
        </w:rPr>
        <w:tab/>
        <w:t xml:space="preserve">During the Day-Ahead, a Qualified Scheduling Entity (QSE): </w:t>
      </w:r>
    </w:p>
    <w:p w14:paraId="58247421" w14:textId="77777777" w:rsidR="00A44C30" w:rsidRPr="00A44C30" w:rsidRDefault="00A44C30" w:rsidP="00A44C30">
      <w:pPr>
        <w:spacing w:after="240"/>
        <w:ind w:left="1440" w:hanging="720"/>
      </w:pPr>
      <w:r w:rsidRPr="00A44C30">
        <w:t>(a)</w:t>
      </w:r>
      <w:r w:rsidRPr="00A44C30">
        <w:tab/>
        <w:t>Must submit its Current Operating Plan (COP) and update its COP as required in Section 3.9, Current Operating Plan (COP); and</w:t>
      </w:r>
    </w:p>
    <w:p w14:paraId="09880350" w14:textId="77777777" w:rsidR="00A44C30" w:rsidRPr="00A44C30" w:rsidRDefault="00A44C30" w:rsidP="00A44C30">
      <w:pPr>
        <w:spacing w:after="240"/>
        <w:ind w:left="1440" w:hanging="720"/>
      </w:pPr>
      <w:r w:rsidRPr="00A44C30">
        <w:t>(b)</w:t>
      </w:r>
      <w:r w:rsidRPr="00A44C30">
        <w:tab/>
        <w:t xml:space="preserve">May submit Three-Part Supply Offers, Day-Ahead Market (DAM) Energy-Only Offers, DAM Energy Bids, Energy Trades, Self-Schedules, Capacity Trades, Direct Current Tie (DC Tie) Schedules, Ancillary Service Offers, Ancillary </w:t>
      </w:r>
      <w:r w:rsidRPr="00A44C30">
        <w:lastRenderedPageBreak/>
        <w:t>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44C30" w:rsidRPr="00A44C30" w14:paraId="2E6FFF76" w14:textId="77777777" w:rsidTr="003F1781">
        <w:trPr>
          <w:trHeight w:val="386"/>
        </w:trPr>
        <w:tc>
          <w:tcPr>
            <w:tcW w:w="9350" w:type="dxa"/>
            <w:shd w:val="pct12" w:color="auto" w:fill="auto"/>
          </w:tcPr>
          <w:p w14:paraId="41F3C810" w14:textId="77777777" w:rsidR="00A44C30" w:rsidRPr="00A44C30" w:rsidRDefault="00A44C30" w:rsidP="00A44C30">
            <w:pPr>
              <w:spacing w:before="120" w:after="240"/>
              <w:rPr>
                <w:b/>
                <w:i/>
                <w:iCs/>
              </w:rPr>
            </w:pPr>
            <w:r w:rsidRPr="00A44C30">
              <w:rPr>
                <w:b/>
                <w:i/>
                <w:iCs/>
              </w:rPr>
              <w:t>[NPRR1008 and NPRR1014:  Replace applicable portions of paragraph (b) above with the following upon system implementation of the Real-Time Co-Optimization (RTC) project for NPRR1008; or upon system implementation for NPRR1014:]</w:t>
            </w:r>
          </w:p>
          <w:p w14:paraId="404EE9E6" w14:textId="77777777" w:rsidR="00A44C30" w:rsidRPr="00A44C30" w:rsidRDefault="00A44C30" w:rsidP="00A44C30">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19A822B8" w14:textId="3B2FAB8E" w:rsidR="00CF7EDC" w:rsidRDefault="00A44C30" w:rsidP="00C43D06">
      <w:pPr>
        <w:spacing w:before="240" w:after="240"/>
        <w:ind w:left="720" w:hanging="720"/>
        <w:rPr>
          <w:iCs/>
        </w:rPr>
      </w:pPr>
      <w:r w:rsidRPr="00A44C30">
        <w:rPr>
          <w:iCs/>
        </w:rPr>
        <w:t>(2)</w:t>
      </w:r>
      <w:r w:rsidRPr="00A44C30">
        <w:rPr>
          <w:iCs/>
        </w:rPr>
        <w:tab/>
        <w:t>By 0600 in the Day-Ahead, each QSE representing Reliability Must-Run (RMR) Units</w:t>
      </w:r>
      <w:ins w:id="324" w:author="ERCOT" w:date="2022-01-14T11:38:00Z">
        <w:r w:rsidR="00E06686">
          <w:t>, Firm Fuel Supply Service (FFSS)</w:t>
        </w:r>
      </w:ins>
      <w:ins w:id="325" w:author="ERCOT" w:date="2022-01-18T19:36:00Z">
        <w:r w:rsidR="00EA21E2">
          <w:t xml:space="preserve"> Resources (FFSSR)</w:t>
        </w:r>
      </w:ins>
      <w:ins w:id="326" w:author="ERCOT" w:date="2022-01-14T11:38:00Z">
        <w:r w:rsidR="00E06686">
          <w:t>,</w:t>
        </w:r>
      </w:ins>
      <w:r w:rsidRPr="00A44C30">
        <w:rPr>
          <w:iCs/>
        </w:rPr>
        <w:t xml:space="preserve"> or Black Start Resources shall submit its Availability Plan to ERCOT indicating availability of RMR Units</w:t>
      </w:r>
      <w:ins w:id="327" w:author="ERCOT" w:date="2022-01-14T11:38:00Z">
        <w:r w:rsidR="00E06686">
          <w:rPr>
            <w:iCs/>
          </w:rPr>
          <w:t>, FFSS</w:t>
        </w:r>
      </w:ins>
      <w:ins w:id="328" w:author="ERCOT" w:date="2022-01-18T19:36:00Z">
        <w:r w:rsidR="00EA21E2">
          <w:rPr>
            <w:iCs/>
          </w:rPr>
          <w:t>R</w:t>
        </w:r>
      </w:ins>
      <w:ins w:id="329" w:author="ERCOT" w:date="2022-01-14T11:38:00Z">
        <w:r w:rsidR="00E06686">
          <w:rPr>
            <w:iCs/>
          </w:rPr>
          <w:t>,</w:t>
        </w:r>
      </w:ins>
      <w:r w:rsidRPr="00A44C30">
        <w:rPr>
          <w:iCs/>
        </w:rPr>
        <w:t xml:space="preserve"> and Black Start Resources for the Operating Day and any other information that ERCOT may need to evaluate use of the units</w:t>
      </w:r>
      <w:del w:id="330" w:author="ERCOT" w:date="2022-01-29T08:17:00Z">
        <w:r w:rsidRPr="00A44C30" w:rsidDel="00D91FCC">
          <w:rPr>
            <w:iCs/>
          </w:rPr>
          <w:delText xml:space="preserve"> as set forth in the applicable Agreements and this Section</w:delText>
        </w:r>
      </w:del>
      <w:r w:rsidRPr="00A44C30">
        <w:rPr>
          <w:iCs/>
        </w:rPr>
        <w:t>.</w:t>
      </w:r>
    </w:p>
    <w:p w14:paraId="62489FF1" w14:textId="77777777" w:rsidR="00175550" w:rsidRDefault="00430AA4" w:rsidP="00175550">
      <w:pPr>
        <w:pStyle w:val="H3"/>
      </w:pPr>
      <w:bookmarkStart w:id="331" w:name="_Toc109009415"/>
      <w:bookmarkStart w:id="332" w:name="_Toc397505035"/>
      <w:bookmarkStart w:id="333" w:name="_Toc402357167"/>
      <w:bookmarkStart w:id="334" w:name="_Toc422486547"/>
      <w:bookmarkStart w:id="335" w:name="_Toc433093400"/>
      <w:bookmarkStart w:id="336" w:name="_Toc433093558"/>
      <w:bookmarkStart w:id="337" w:name="_Toc440874788"/>
      <w:bookmarkStart w:id="338" w:name="_Toc448142345"/>
      <w:bookmarkStart w:id="339" w:name="_Toc448142502"/>
      <w:bookmarkStart w:id="340" w:name="_Toc458770343"/>
      <w:bookmarkStart w:id="341" w:name="_Toc459294311"/>
      <w:bookmarkStart w:id="342" w:name="_Toc463262805"/>
      <w:bookmarkStart w:id="343" w:name="_Toc468286878"/>
      <w:bookmarkStart w:id="344" w:name="_Toc481502918"/>
      <w:bookmarkStart w:id="345" w:name="_Toc496080086"/>
      <w:bookmarkStart w:id="346" w:name="_Toc80174809"/>
      <w:bookmarkStart w:id="347" w:name="_Toc73216033"/>
      <w:ins w:id="348" w:author="ERCOT" w:date="2022-01-14T11:08:00Z">
        <w:r>
          <w:t>6.6.13</w:t>
        </w:r>
        <w:r>
          <w:tab/>
          <w:t xml:space="preserve">Firm Fuel Supply Service </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t>Capability</w:t>
        </w:r>
      </w:ins>
    </w:p>
    <w:p w14:paraId="172CDC1C" w14:textId="77777777" w:rsidR="009E3223" w:rsidRDefault="009E3223" w:rsidP="009E3223">
      <w:pPr>
        <w:pStyle w:val="H3"/>
        <w:spacing w:before="480"/>
        <w:rPr>
          <w:ins w:id="349" w:author="ERCOT" w:date="2022-01-28T13:47:00Z"/>
        </w:rPr>
      </w:pPr>
      <w:bookmarkStart w:id="350" w:name="_Toc80174822"/>
      <w:bookmarkStart w:id="351" w:name="_Toc87951812"/>
      <w:bookmarkStart w:id="352" w:name="_Toc109009416"/>
      <w:bookmarkStart w:id="353" w:name="_Toc397505036"/>
      <w:bookmarkStart w:id="354" w:name="_Toc402357168"/>
      <w:bookmarkStart w:id="355" w:name="_Toc422486548"/>
      <w:bookmarkStart w:id="356" w:name="_Toc433093401"/>
      <w:bookmarkStart w:id="357" w:name="_Toc433093559"/>
      <w:bookmarkStart w:id="358" w:name="_Toc440874789"/>
      <w:bookmarkStart w:id="359" w:name="_Toc448142346"/>
      <w:bookmarkStart w:id="360" w:name="_Toc448142503"/>
      <w:bookmarkStart w:id="361" w:name="_Toc458770344"/>
      <w:bookmarkStart w:id="362" w:name="_Toc459294312"/>
      <w:bookmarkStart w:id="363" w:name="_Toc463262806"/>
      <w:bookmarkStart w:id="364" w:name="_Toc468286879"/>
      <w:bookmarkStart w:id="365" w:name="_Toc481502919"/>
      <w:bookmarkStart w:id="366" w:name="_Toc496080087"/>
      <w:bookmarkStart w:id="367" w:name="_Toc80174810"/>
      <w:ins w:id="368" w:author="ERCOT" w:date="2022-01-28T13:47:00Z">
        <w:r w:rsidRPr="00236104">
          <w:t>6.6.1</w:t>
        </w:r>
        <w:r>
          <w:t>3.1</w:t>
        </w:r>
        <w:r w:rsidRPr="00236104">
          <w:tab/>
        </w:r>
        <w:bookmarkEnd w:id="350"/>
        <w:r>
          <w:t>Firm Fuel Supply Service Fuel Replacement Costs Recovery</w:t>
        </w:r>
      </w:ins>
    </w:p>
    <w:p w14:paraId="2F04E5CE" w14:textId="52EEFD23" w:rsidR="009E3223" w:rsidRPr="008C62A0" w:rsidRDefault="009E3223" w:rsidP="009E3223">
      <w:pPr>
        <w:pStyle w:val="BodyTextNumbered"/>
        <w:rPr>
          <w:ins w:id="369" w:author="ERCOT" w:date="2022-01-28T13:47:00Z"/>
        </w:rPr>
      </w:pPr>
      <w:ins w:id="370" w:author="ERCOT" w:date="2022-01-28T13:47:00Z">
        <w:r w:rsidRPr="00AA20BE">
          <w:t>(1)</w:t>
        </w:r>
        <w:r w:rsidRPr="00AA20BE">
          <w:tab/>
          <w:t xml:space="preserve">If ERCOT </w:t>
        </w:r>
      </w:ins>
      <w:ins w:id="371" w:author="ERCOT 021122" w:date="2022-02-08T10:50:00Z">
        <w:r w:rsidR="00CE3C3A">
          <w:t>approves</w:t>
        </w:r>
      </w:ins>
      <w:ins w:id="372" w:author="ERCOT" w:date="2022-01-28T13:47:00Z">
        <w:del w:id="373" w:author="ERCOT 021122" w:date="2022-02-08T10:50:00Z">
          <w:r w:rsidDel="00CE3C3A">
            <w:delText>instructs</w:delText>
          </w:r>
        </w:del>
        <w:r w:rsidRPr="00AA20BE">
          <w:t xml:space="preserve"> a</w:t>
        </w:r>
        <w:r>
          <w:t>n</w:t>
        </w:r>
        <w:r w:rsidRPr="00AA20BE">
          <w:t xml:space="preserve"> </w:t>
        </w:r>
        <w:r>
          <w:t xml:space="preserve">FFSSR </w:t>
        </w:r>
        <w:r w:rsidRPr="00AA20BE">
          <w:t xml:space="preserve">to switch to </w:t>
        </w:r>
        <w:r>
          <w:t xml:space="preserve">consume the </w:t>
        </w:r>
        <w:del w:id="374" w:author="ERCOT 021122" w:date="2022-02-08T08:06:00Z">
          <w:r w:rsidDel="00F27D70">
            <w:delText>onsite stored</w:delText>
          </w:r>
        </w:del>
      </w:ins>
      <w:ins w:id="375" w:author="ERCOT 021122" w:date="2022-02-08T08:06:00Z">
        <w:r w:rsidR="00F27D70">
          <w:t>reserved</w:t>
        </w:r>
      </w:ins>
      <w:ins w:id="376" w:author="ERCOT" w:date="2022-01-28T13:47:00Z">
        <w:r>
          <w:t xml:space="preserve">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69F0DC30" w14:textId="058099A2" w:rsidR="009E3223" w:rsidRDefault="009E3223" w:rsidP="009E3223">
      <w:pPr>
        <w:spacing w:after="240"/>
        <w:ind w:left="1440" w:hanging="720"/>
        <w:rPr>
          <w:ins w:id="377" w:author="ERCOT" w:date="2022-01-28T13:47:00Z"/>
        </w:rPr>
      </w:pPr>
      <w:ins w:id="378" w:author="ERCOT" w:date="2022-01-28T13:47:00Z">
        <w:r>
          <w:t>(a)</w:t>
        </w:r>
        <w:r>
          <w:tab/>
          <w:t>C</w:t>
        </w:r>
        <w:r w:rsidRPr="00C42B52">
          <w:t>omplied with</w:t>
        </w:r>
        <w:r>
          <w:t xml:space="preserve"> the FFSS i</w:t>
        </w:r>
        <w:r w:rsidRPr="00C42B52">
          <w:t xml:space="preserve">nstruction to switch to </w:t>
        </w:r>
        <w:r>
          <w:t xml:space="preserve">the </w:t>
        </w:r>
        <w:del w:id="379" w:author="ERCOT 021122" w:date="2022-02-08T08:06:00Z">
          <w:r w:rsidDel="00F27D70">
            <w:delText>onsite stored</w:delText>
          </w:r>
        </w:del>
      </w:ins>
      <w:ins w:id="380" w:author="ERCOT 021122" w:date="2022-02-08T08:06:00Z">
        <w:r w:rsidR="00F27D70">
          <w:t>reserved</w:t>
        </w:r>
      </w:ins>
      <w:ins w:id="381" w:author="ERCOT" w:date="2022-01-28T13:47:00Z">
        <w:r>
          <w:t xml:space="preserve"> fuel</w:t>
        </w:r>
        <w:r w:rsidRPr="00C42B52">
          <w:t>;</w:t>
        </w:r>
      </w:ins>
    </w:p>
    <w:p w14:paraId="583BFACC" w14:textId="77777777" w:rsidR="009E3223" w:rsidRPr="00F057BA" w:rsidRDefault="009E3223" w:rsidP="009E3223">
      <w:pPr>
        <w:spacing w:after="240"/>
        <w:ind w:left="1440" w:hanging="720"/>
        <w:rPr>
          <w:ins w:id="382" w:author="ERCOT" w:date="2022-01-28T13:47:00Z"/>
        </w:rPr>
      </w:pPr>
      <w:ins w:id="383"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10114A64" w14:textId="77777777" w:rsidR="009E3223" w:rsidRPr="00C42B52" w:rsidRDefault="009E3223" w:rsidP="009E3223">
      <w:pPr>
        <w:spacing w:after="240"/>
        <w:ind w:left="1440" w:hanging="720"/>
        <w:rPr>
          <w:ins w:id="384" w:author="ERCOT" w:date="2022-01-28T13:47:00Z"/>
        </w:rPr>
      </w:pPr>
      <w:ins w:id="385"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025F8F7C" w14:textId="19F66494" w:rsidR="009E3223" w:rsidDel="003565B0" w:rsidRDefault="009E3223" w:rsidP="009E3223">
      <w:pPr>
        <w:spacing w:after="240"/>
        <w:ind w:left="2160" w:hanging="720"/>
        <w:rPr>
          <w:ins w:id="386" w:author="ERCOT" w:date="2022-01-28T13:47:00Z"/>
          <w:del w:id="387" w:author="Luminant 021422" w:date="2022-02-14T17:13:00Z"/>
        </w:rPr>
      </w:pPr>
      <w:ins w:id="388" w:author="ERCOT" w:date="2022-01-28T13:47:00Z">
        <w:del w:id="389" w:author="Luminant 021422" w:date="2022-02-14T17:13:00Z">
          <w:r w:rsidRPr="00C42B52" w:rsidDel="003565B0">
            <w:delText>(i)</w:delText>
          </w:r>
          <w:r w:rsidRPr="00C42B52" w:rsidDel="003565B0">
            <w:tab/>
          </w:r>
        </w:del>
        <w:del w:id="390" w:author="Luminant 021422" w:date="2022-02-14T13:58:00Z">
          <w:r w:rsidRPr="00C42B52" w:rsidDel="008A630A">
            <w:delText>An attestation signed by an officer or executive with authority to bind the QSE</w:delText>
          </w:r>
          <w:r w:rsidDel="008A630A">
            <w:delText xml:space="preserve"> stating that the information contained in the dispute is accurate</w:delText>
          </w:r>
          <w:r w:rsidRPr="00C42B52" w:rsidDel="008A630A">
            <w:delText>;</w:delText>
          </w:r>
        </w:del>
      </w:ins>
    </w:p>
    <w:p w14:paraId="27104185" w14:textId="2EF829EA" w:rsidR="009E3223" w:rsidRDefault="009E3223" w:rsidP="009E3223">
      <w:pPr>
        <w:spacing w:after="240"/>
        <w:ind w:left="2160" w:hanging="720"/>
        <w:rPr>
          <w:ins w:id="391" w:author="ERCOT" w:date="2022-01-28T13:47:00Z"/>
        </w:rPr>
      </w:pPr>
      <w:ins w:id="392" w:author="ERCOT" w:date="2022-01-28T13:47:00Z">
        <w:r>
          <w:t>(i</w:t>
        </w:r>
        <w:del w:id="393" w:author="Luminant 021422" w:date="2022-02-14T13:58:00Z">
          <w:r w:rsidDel="008A630A">
            <w:delText>i</w:delText>
          </w:r>
        </w:del>
        <w:r>
          <w:t xml:space="preserve">) </w:t>
        </w:r>
        <w:r>
          <w:tab/>
        </w:r>
        <w:r w:rsidRPr="00C42B52">
          <w:t xml:space="preserve">The </w:t>
        </w:r>
        <w:r>
          <w:t>quantity of fuel co</w:t>
        </w:r>
      </w:ins>
      <w:ins w:id="394" w:author="ERCOT" w:date="2022-01-29T08:40:00Z">
        <w:r w:rsidR="00E1014D">
          <w:t>n</w:t>
        </w:r>
      </w:ins>
      <w:ins w:id="395" w:author="ERCOT" w:date="2022-01-28T13:47:00Z">
        <w:r>
          <w:t>sumed for the hours when FFSS was deployed;</w:t>
        </w:r>
      </w:ins>
    </w:p>
    <w:p w14:paraId="35AE4B02" w14:textId="01E4F12F" w:rsidR="009E3223" w:rsidDel="008A630A" w:rsidRDefault="009E3223" w:rsidP="009E3223">
      <w:pPr>
        <w:spacing w:after="240"/>
        <w:ind w:left="2160" w:hanging="720"/>
        <w:rPr>
          <w:ins w:id="396" w:author="ERCOT" w:date="2022-01-28T13:47:00Z"/>
          <w:del w:id="397" w:author="Luminant 021422" w:date="2022-02-14T13:58:00Z"/>
        </w:rPr>
      </w:pPr>
      <w:ins w:id="398" w:author="ERCOT" w:date="2022-01-28T13:47:00Z">
        <w:del w:id="399" w:author="Luminant 021422" w:date="2022-02-14T13:58:00Z">
          <w:r w:rsidDel="008A630A">
            <w:delText xml:space="preserve">(iii) </w:delText>
          </w:r>
          <w:r w:rsidDel="008A630A">
            <w:tab/>
          </w:r>
          <w:r w:rsidRPr="00B30A4C" w:rsidDel="008A630A">
            <w:delText xml:space="preserve">For thermal units, the </w:delText>
          </w:r>
          <w:r w:rsidDel="008A630A">
            <w:delText>i</w:delText>
          </w:r>
          <w:r w:rsidRPr="00B30A4C" w:rsidDel="008A630A">
            <w:delText>nput-</w:delText>
          </w:r>
          <w:r w:rsidDel="008A630A">
            <w:delText>o</w:delText>
          </w:r>
          <w:r w:rsidRPr="00B30A4C" w:rsidDel="008A630A">
            <w:delText xml:space="preserve">utput </w:delText>
          </w:r>
          <w:r w:rsidDel="008A630A">
            <w:delText>e</w:delText>
          </w:r>
          <w:r w:rsidRPr="00B30A4C" w:rsidDel="008A630A">
            <w:delText>quation</w:delText>
          </w:r>
          <w:r w:rsidDel="008A630A">
            <w:delText xml:space="preserve"> </w:delText>
          </w:r>
          <w:r w:rsidRPr="006F4450" w:rsidDel="008A630A">
            <w:delText xml:space="preserve">or other documentation that allows for </w:delText>
          </w:r>
          <w:r w:rsidDel="008A630A">
            <w:delText xml:space="preserve">verification of </w:delText>
          </w:r>
          <w:r w:rsidRPr="006F4450" w:rsidDel="008A630A">
            <w:delText>fuel consumption</w:delText>
          </w:r>
          <w:r w:rsidDel="008A630A">
            <w:delText xml:space="preserve"> for the hours when FFSS was deployed;</w:delText>
          </w:r>
        </w:del>
      </w:ins>
    </w:p>
    <w:p w14:paraId="7A806556" w14:textId="6956975F" w:rsidR="009E3223" w:rsidRDefault="009E3223" w:rsidP="009E3223">
      <w:pPr>
        <w:spacing w:after="240"/>
        <w:ind w:left="2160" w:hanging="720"/>
        <w:rPr>
          <w:ins w:id="400" w:author="ERCOT" w:date="2022-01-28T13:47:00Z"/>
        </w:rPr>
      </w:pPr>
      <w:ins w:id="401" w:author="ERCOT" w:date="2022-01-28T13:47:00Z">
        <w:r>
          <w:t>(i</w:t>
        </w:r>
        <w:del w:id="402" w:author="Luminant 021422" w:date="2022-02-14T13:58:00Z">
          <w:r w:rsidDel="008A630A">
            <w:delText>v</w:delText>
          </w:r>
        </w:del>
      </w:ins>
      <w:ins w:id="403" w:author="Luminant 021422" w:date="2022-02-14T13:58:00Z">
        <w:r w:rsidR="008A630A">
          <w:t>i</w:t>
        </w:r>
      </w:ins>
      <w:ins w:id="404" w:author="ERCOT" w:date="2022-01-28T13:47:00Z">
        <w:r>
          <w:t>)</w:t>
        </w:r>
        <w:r>
          <w:tab/>
          <w:t>The dollar amount and quantity of fuel purchased to replace the burned fuel;</w:t>
        </w:r>
      </w:ins>
    </w:p>
    <w:p w14:paraId="2ABC9DBD" w14:textId="6710FBB0" w:rsidR="009E3223" w:rsidRDefault="009E3223" w:rsidP="009E3223">
      <w:pPr>
        <w:spacing w:after="240"/>
        <w:ind w:left="2160" w:hanging="720"/>
        <w:rPr>
          <w:ins w:id="405" w:author="ERCOT" w:date="2022-01-28T13:47:00Z"/>
        </w:rPr>
      </w:pPr>
      <w:ins w:id="406" w:author="ERCOT" w:date="2022-01-28T13:47:00Z">
        <w:r w:rsidRPr="00351C8F">
          <w:t>(</w:t>
        </w:r>
        <w:del w:id="407" w:author="Luminant 021422" w:date="2022-02-14T13:58:00Z">
          <w:r w:rsidDel="008A630A">
            <w:delText>v</w:delText>
          </w:r>
        </w:del>
      </w:ins>
      <w:ins w:id="408" w:author="Luminant 021422" w:date="2022-02-14T13:59:00Z">
        <w:r w:rsidR="008A630A">
          <w:t>iii</w:t>
        </w:r>
      </w:ins>
      <w:ins w:id="409" w:author="ERCOT" w:date="2022-01-28T13:47:00Z">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20FC1B20" w14:textId="4560F9AE" w:rsidR="009E3223" w:rsidRDefault="009E3223" w:rsidP="009E3223">
      <w:pPr>
        <w:spacing w:after="240"/>
        <w:ind w:left="2160" w:hanging="720"/>
        <w:rPr>
          <w:ins w:id="410" w:author="ERCOT" w:date="2022-01-28T13:47:00Z"/>
        </w:rPr>
      </w:pPr>
      <w:ins w:id="411" w:author="ERCOT" w:date="2022-01-28T13:47:00Z">
        <w:r>
          <w:lastRenderedPageBreak/>
          <w:t>(</w:t>
        </w:r>
      </w:ins>
      <w:ins w:id="412" w:author="Luminant 021422" w:date="2022-02-14T13:59:00Z">
        <w:r w:rsidR="008A630A">
          <w:t>i</w:t>
        </w:r>
      </w:ins>
      <w:ins w:id="413" w:author="ERCOT" w:date="2022-01-28T13:47:00Z">
        <w:r>
          <w:t>v</w:t>
        </w:r>
        <w:del w:id="414" w:author="Luminant 021422" w:date="2022-02-14T13:59:00Z">
          <w:r w:rsidDel="008A630A">
            <w:delText>i</w:delText>
          </w:r>
        </w:del>
        <w:r>
          <w:t>)</w:t>
        </w:r>
        <w:r>
          <w:tab/>
        </w:r>
        <w:r w:rsidRPr="00A413CF">
          <w:t>Any other technical documentation</w:t>
        </w:r>
      </w:ins>
      <w:ins w:id="415" w:author="ERCOT 021122" w:date="2022-02-08T10:52:00Z">
        <w:r w:rsidR="00CE3C3A">
          <w:t xml:space="preserve"> within the possession of the QSE</w:t>
        </w:r>
      </w:ins>
      <w:ins w:id="416" w:author="ERCOT 021122" w:date="2022-02-11T17:45:00Z">
        <w:r w:rsidR="00AF33AF">
          <w:t xml:space="preserve"> or R</w:t>
        </w:r>
      </w:ins>
      <w:ins w:id="417" w:author="ERCOT 021122" w:date="2022-02-08T10:52:00Z">
        <w:r w:rsidR="00CE3C3A">
          <w:t>esource Entity which</w:t>
        </w:r>
      </w:ins>
      <w:ins w:id="418" w:author="ERCOT" w:date="2022-01-28T13:47:00Z">
        <w:r w:rsidRPr="00A413CF">
          <w:t xml:space="preserve"> ERCOT finds</w:t>
        </w:r>
      </w:ins>
      <w:ins w:id="419" w:author="Luminant 021422" w:date="2022-02-14T13:59:00Z">
        <w:r w:rsidR="008A630A" w:rsidRPr="008A630A">
          <w:t xml:space="preserve"> </w:t>
        </w:r>
        <w:r w:rsidR="008A630A">
          <w:t>reasonably</w:t>
        </w:r>
      </w:ins>
      <w:ins w:id="420" w:author="ERCOT" w:date="2022-01-28T13:47:00Z">
        <w:r w:rsidRPr="00A413CF">
          <w:t xml:space="preserve"> necessary to verify the </w:t>
        </w:r>
        <w:r>
          <w:t xml:space="preserve">quantity and cost of fuel </w:t>
        </w:r>
        <w:r w:rsidRPr="006F4450">
          <w:t>consumption</w:t>
        </w:r>
        <w:r>
          <w:t xml:space="preserve"> for the hours when FFSS was deployed.  Any additional request from ERCOT for documentation or clarification of previously submitted documentation must be honored within </w:t>
        </w:r>
      </w:ins>
      <w:ins w:id="421" w:author="Luminant 021422" w:date="2022-02-14T17:13:00Z">
        <w:r w:rsidR="003565B0">
          <w:t>15</w:t>
        </w:r>
      </w:ins>
      <w:ins w:id="422" w:author="ERCOT" w:date="2022-01-28T13:47:00Z">
        <w:del w:id="423" w:author="Luminant 021422" w:date="2022-02-14T13:59:00Z">
          <w:r w:rsidDel="008A630A">
            <w:delText>ten</w:delText>
          </w:r>
        </w:del>
        <w:r>
          <w:t xml:space="preserve"> Business Days.</w:t>
        </w:r>
        <w:r w:rsidRPr="00834567">
          <w:t xml:space="preserve">  </w:t>
        </w:r>
      </w:ins>
    </w:p>
    <w:p w14:paraId="02A96EB3" w14:textId="77777777" w:rsidR="009E3223" w:rsidRDefault="009E3223" w:rsidP="009E3223">
      <w:pPr>
        <w:spacing w:after="240"/>
        <w:ind w:left="1440" w:hanging="720"/>
        <w:rPr>
          <w:ins w:id="424" w:author="ERCOT" w:date="2022-01-28T13:47:00Z"/>
        </w:rPr>
      </w:pPr>
      <w:ins w:id="425" w:author="ERCOT" w:date="2022-01-28T13:47:00Z">
        <w:r>
          <w:t xml:space="preserve">(2) </w:t>
        </w:r>
        <w:r>
          <w:tab/>
          <w:t xml:space="preserve">The </w:t>
        </w:r>
        <w:r w:rsidRPr="000064BF">
          <w:t xml:space="preserve">Firm Fuel Supply Service Fuel Replacement Cost </w:t>
        </w:r>
        <w:r>
          <w:t xml:space="preserve">shall only represent the replacement fuel costs not recovered during the FFSS deployment period through Day-Ahead and Real-Time settlement </w:t>
        </w:r>
        <w:bookmarkStart w:id="426" w:name="_Hlk94238517"/>
        <w:r w:rsidRPr="00D90D69">
          <w:t>revenues</w:t>
        </w:r>
        <w:bookmarkEnd w:id="426"/>
        <w:r w:rsidRPr="00F64458">
          <w:t>.</w:t>
        </w:r>
      </w:ins>
    </w:p>
    <w:p w14:paraId="365B40FD" w14:textId="0AB946D0" w:rsidR="00AF33AF" w:rsidRDefault="009E3223" w:rsidP="00AF33AF">
      <w:pPr>
        <w:spacing w:after="240"/>
        <w:ind w:left="1440" w:hanging="720"/>
      </w:pPr>
      <w:ins w:id="427" w:author="ERCOT" w:date="2022-01-28T13:47:00Z">
        <w:r>
          <w:t xml:space="preserve">(3) </w:t>
        </w:r>
        <w:r>
          <w:tab/>
          <w:t xml:space="preserve">ERCOT shall allocate any approved fuel replacement costs to the hours of the </w:t>
        </w:r>
      </w:ins>
      <w:ins w:id="428" w:author="ERCOT 021122" w:date="2022-02-08T10:54:00Z">
        <w:r w:rsidR="00CE3C3A">
          <w:t xml:space="preserve">corresponding </w:t>
        </w:r>
      </w:ins>
      <w:ins w:id="429" w:author="ERCOT" w:date="2022-01-28T13:47:00Z">
        <w:r>
          <w:t xml:space="preserve">FFSS deployment period </w:t>
        </w:r>
        <w:r w:rsidRPr="00D90D69">
          <w:t>when the fuel was consumed</w:t>
        </w:r>
      </w:ins>
      <w:ins w:id="430" w:author="ERCOT 021122" w:date="2022-02-08T10:53:00Z">
        <w:r w:rsidR="00CE3C3A">
          <w:t xml:space="preserve"> following ERCOT’s approval to switch to utilize the awarded FFSS</w:t>
        </w:r>
      </w:ins>
      <w:ins w:id="431" w:author="ERCOT" w:date="2022-01-28T13:47:00Z">
        <w:r>
          <w:t>.</w:t>
        </w:r>
      </w:ins>
    </w:p>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14:paraId="1477FFBB" w14:textId="77777777" w:rsidR="009E3223" w:rsidRDefault="009E3223" w:rsidP="009E3223">
      <w:pPr>
        <w:pStyle w:val="H4"/>
        <w:rPr>
          <w:ins w:id="432" w:author="ERCOT" w:date="2022-01-28T13:49:00Z"/>
        </w:rPr>
      </w:pPr>
      <w:ins w:id="433" w:author="ERCOT" w:date="2022-01-28T13:49:00Z">
        <w:r>
          <w:t>6.6.13.2</w:t>
        </w:r>
        <w:r>
          <w:tab/>
          <w:t>Firm Fuel Supply Service Hourly Standby Fee Payment and Fuel Replacement Cost Recovery</w:t>
        </w:r>
      </w:ins>
    </w:p>
    <w:p w14:paraId="5A9A7150" w14:textId="4A9FD05C" w:rsidR="00D91FCC" w:rsidRDefault="00D91FCC" w:rsidP="00D91FCC">
      <w:pPr>
        <w:pStyle w:val="BodyTextNumbered"/>
        <w:rPr>
          <w:ins w:id="434" w:author="ERCOT" w:date="2022-01-29T08:21:00Z"/>
        </w:rPr>
      </w:pPr>
      <w:ins w:id="435" w:author="ERCOT" w:date="2022-01-29T08:21:00Z">
        <w:r>
          <w:t>(1)</w:t>
        </w:r>
        <w:r>
          <w:tab/>
          <w:t>ERCOT shall pay an Hourly Standby Fee to a QSE representing a Firm Fuel Supply Service Resource (FFSSR).  This standby fee is determined through a competitive bidding process, with an adjustment for reliability based on a</w:t>
        </w:r>
      </w:ins>
      <w:ins w:id="436" w:author="ERCOT 021122" w:date="2022-02-08T10:55:00Z">
        <w:r w:rsidR="00CE3C3A">
          <w:t>n</w:t>
        </w:r>
      </w:ins>
      <w:ins w:id="437" w:author="ERCOT" w:date="2022-01-29T08:21:00Z">
        <w:r>
          <w:t xml:space="preserve"> </w:t>
        </w:r>
      </w:ins>
      <w:ins w:id="438" w:author="ERCOT 021122" w:date="2022-02-08T10:55:00Z">
        <w:r w:rsidR="00CE3C3A" w:rsidRPr="00C43D06">
          <w:t>Hourly Rolling Equivalent Availability</w:t>
        </w:r>
        <w:r w:rsidR="00CE3C3A">
          <w:t xml:space="preserve"> </w:t>
        </w:r>
        <w:r w:rsidR="00CE3C3A" w:rsidRPr="00D90D69">
          <w:t>Factor</w:t>
        </w:r>
        <w:r w:rsidR="00CE3C3A">
          <w:t xml:space="preserve"> </w:t>
        </w:r>
      </w:ins>
      <w:ins w:id="439" w:author="ERCOT" w:date="2022-01-29T08:21:00Z">
        <w:del w:id="440" w:author="ERCOT 021122" w:date="2022-02-08T10:55:00Z">
          <w:r w:rsidDel="00CE3C3A">
            <w:delText xml:space="preserve">rolling availability </w:delText>
          </w:r>
        </w:del>
        <w:r>
          <w:t xml:space="preserve">greater than or equal to </w:t>
        </w:r>
        <w:r w:rsidRPr="00E645DD">
          <w:t>9</w:t>
        </w:r>
      </w:ins>
      <w:ins w:id="441" w:author="ERCOT 021122" w:date="2022-02-10T10:21:00Z">
        <w:r w:rsidR="00BF1328">
          <w:t>0</w:t>
        </w:r>
      </w:ins>
      <w:ins w:id="442" w:author="ERCOT" w:date="2022-01-29T08:21:00Z">
        <w:del w:id="443" w:author="ERCOT 021122" w:date="2022-02-03T12:43:00Z">
          <w:r w:rsidRPr="00E645DD" w:rsidDel="006D6E60">
            <w:delText>9</w:delText>
          </w:r>
        </w:del>
        <w:r w:rsidRPr="00E645DD">
          <w:t>%</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71F9F5BB" w14:textId="66908019" w:rsidR="00D91FCC" w:rsidRDefault="00D91FCC" w:rsidP="00D91FCC">
      <w:pPr>
        <w:pStyle w:val="BodyTextNumbered"/>
        <w:rPr>
          <w:ins w:id="444" w:author="ERCOT" w:date="2022-01-29T08:21:00Z"/>
        </w:rPr>
      </w:pPr>
      <w:ins w:id="445"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event ERCOT does not issue an instruction </w:t>
        </w:r>
      </w:ins>
      <w:ins w:id="446" w:author="ERCOT 021122" w:date="2022-02-10T15:27:00Z">
        <w:r w:rsidR="003220D1">
          <w:t xml:space="preserve">or approval </w:t>
        </w:r>
      </w:ins>
      <w:ins w:id="447" w:author="ERCOT" w:date="2022-01-29T08:21:00Z">
        <w:r>
          <w:t xml:space="preserve">to restore FFSS capability, the FFSSR shall </w:t>
        </w:r>
      </w:ins>
      <w:ins w:id="448" w:author="ERCOT 021122" w:date="2022-02-10T15:27:00Z">
        <w:r w:rsidR="003220D1">
          <w:t>be considered to be available</w:t>
        </w:r>
      </w:ins>
      <w:ins w:id="449" w:author="ERCOT" w:date="2022-01-29T08:21:00Z">
        <w:del w:id="450" w:author="ERCOT 021122" w:date="2022-02-10T15:27:00Z">
          <w:r w:rsidDel="003220D1">
            <w:delText>be eligible to receive FFSS payments through March 15 of the current calendar year</w:delText>
          </w:r>
        </w:del>
        <w:r>
          <w:t xml:space="preserve">. </w:t>
        </w:r>
      </w:ins>
    </w:p>
    <w:p w14:paraId="1D5507D0" w14:textId="77777777" w:rsidR="00F835CF" w:rsidRDefault="00F835CF" w:rsidP="00F835CF">
      <w:pPr>
        <w:spacing w:after="240"/>
        <w:ind w:left="720" w:hanging="720"/>
        <w:rPr>
          <w:ins w:id="451" w:author="ERCOT" w:date="2022-01-28T13:57:00Z"/>
        </w:rPr>
      </w:pPr>
      <w:ins w:id="452"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62197A39" w14:textId="508F22E3" w:rsidR="00D91FCC" w:rsidRDefault="00D91FCC" w:rsidP="00D91FCC">
      <w:pPr>
        <w:pStyle w:val="BodyTextNumbered"/>
        <w:rPr>
          <w:ins w:id="453" w:author="ERCOT" w:date="2022-01-29T08:22:00Z"/>
        </w:rPr>
      </w:pPr>
      <w:ins w:id="454" w:author="ERCOT" w:date="2022-01-29T08:22:00Z">
        <w:r>
          <w:t>(4)</w:t>
        </w:r>
        <w:r>
          <w:tab/>
          <w:t xml:space="preserve">ERCOT shall pay an FFSS </w:t>
        </w:r>
        <w:del w:id="455" w:author="ERCOT 021122" w:date="2022-02-10T15:28:00Z">
          <w:r w:rsidDel="003220D1">
            <w:delText xml:space="preserve">Hourly Standby Fee </w:delText>
          </w:r>
        </w:del>
        <w:r>
          <w:t>payment to each QSE for each FFSSR.  The FFSS payment for each hour of November 15, through March 15, during the FFSS obligation is calculated as follows:</w:t>
        </w:r>
      </w:ins>
    </w:p>
    <w:p w14:paraId="0672B760" w14:textId="77777777" w:rsidR="00D91FCC" w:rsidRDefault="00D91FCC" w:rsidP="00D91FCC">
      <w:pPr>
        <w:pStyle w:val="FormulaBold"/>
        <w:rPr>
          <w:ins w:id="456" w:author="ERCOT" w:date="2022-01-29T08:22:00Z"/>
        </w:rPr>
      </w:pPr>
      <w:ins w:id="457"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79F1891B" w14:textId="77777777" w:rsidR="00D91FCC" w:rsidRDefault="00D91FCC" w:rsidP="00D91FCC">
      <w:pPr>
        <w:pStyle w:val="FormulaBold"/>
        <w:rPr>
          <w:ins w:id="458" w:author="ERCOT" w:date="2022-01-29T08:22:00Z"/>
        </w:rPr>
      </w:pPr>
      <w:ins w:id="459" w:author="ERCOT" w:date="2022-01-29T08:22:00Z">
        <w:r>
          <w:t>Where:</w:t>
        </w:r>
      </w:ins>
    </w:p>
    <w:p w14:paraId="3A3E5DA1" w14:textId="77777777" w:rsidR="003220D1" w:rsidRDefault="00D91FCC" w:rsidP="003220D1">
      <w:pPr>
        <w:pStyle w:val="BodyText"/>
        <w:ind w:firstLine="720"/>
        <w:rPr>
          <w:ins w:id="460" w:author="ERCOT 021122" w:date="2022-02-10T15:28:00Z"/>
        </w:rPr>
      </w:pPr>
      <w:ins w:id="461"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ins w:id="462" w:author="ERCOT 021122" w:date="2022-02-10T15:28:00Z">
        <w:r w:rsidR="003220D1">
          <w:t>* (1 - FFSSDRP)</w:t>
        </w:r>
      </w:ins>
    </w:p>
    <w:p w14:paraId="4225C998" w14:textId="059AC32E" w:rsidR="00D91FCC" w:rsidRDefault="00D91FCC" w:rsidP="00D91FCC">
      <w:pPr>
        <w:pStyle w:val="BodyText"/>
        <w:ind w:firstLine="720"/>
        <w:rPr>
          <w:ins w:id="463" w:author="ERCOT" w:date="2022-01-29T08:22:00Z"/>
        </w:rPr>
      </w:pPr>
    </w:p>
    <w:p w14:paraId="3EB39E91" w14:textId="77777777" w:rsidR="00F835CF" w:rsidRDefault="00F835CF" w:rsidP="00F835CF">
      <w:pPr>
        <w:pStyle w:val="BodyText"/>
        <w:ind w:firstLine="720"/>
        <w:rPr>
          <w:ins w:id="464" w:author="ERCOT" w:date="2022-01-28T13:57:00Z"/>
        </w:rPr>
      </w:pPr>
      <w:ins w:id="465" w:author="ERCOT" w:date="2022-01-28T13:57:00Z">
        <w:r>
          <w:t>And:</w:t>
        </w:r>
      </w:ins>
    </w:p>
    <w:p w14:paraId="0BD6EC0F" w14:textId="77777777" w:rsidR="00F835CF" w:rsidRPr="007A2969" w:rsidRDefault="00F835CF" w:rsidP="00F835CF">
      <w:pPr>
        <w:spacing w:after="240"/>
        <w:ind w:firstLine="720"/>
        <w:rPr>
          <w:ins w:id="466" w:author="ERCOT" w:date="2022-01-28T13:57:00Z"/>
        </w:rPr>
      </w:pPr>
      <w:ins w:id="467" w:author="ERCOT" w:date="2022-01-28T13:57:00Z">
        <w:r w:rsidRPr="006F7B1F">
          <w:lastRenderedPageBreak/>
          <w:t>F</w:t>
        </w:r>
        <w:r w:rsidRPr="00DE46D7">
          <w:t>FSS Capacity Reduction Factor</w:t>
        </w:r>
      </w:ins>
    </w:p>
    <w:p w14:paraId="4F2AA496" w14:textId="77777777" w:rsidR="00F835CF" w:rsidRDefault="00F835CF" w:rsidP="00F835CF">
      <w:pPr>
        <w:spacing w:after="240"/>
        <w:ind w:firstLine="720"/>
        <w:rPr>
          <w:ins w:id="468" w:author="ERCOT" w:date="2022-01-28T13:57:00Z"/>
        </w:rPr>
      </w:pPr>
      <w:ins w:id="469" w:author="ERCOT" w:date="2022-01-28T13:57:00Z">
        <w:r w:rsidRPr="006F7B1F">
          <w:t xml:space="preserve">If (FFSSTCAP </w:t>
        </w:r>
        <w:r w:rsidRPr="006F7B1F">
          <w:rPr>
            <w:i/>
            <w:vertAlign w:val="subscript"/>
          </w:rPr>
          <w:t>q, r</w:t>
        </w:r>
        <w:r w:rsidRPr="006F7B1F">
          <w:t xml:space="preserve"> ≥ FFSS</w:t>
        </w:r>
      </w:ins>
      <w:ins w:id="470" w:author="ERCOT" w:date="2022-01-31T12:08:00Z">
        <w:r w:rsidR="00CB5BEA">
          <w:t>A</w:t>
        </w:r>
      </w:ins>
      <w:ins w:id="471" w:author="ERCOT" w:date="2022-01-28T13:57:00Z">
        <w:r w:rsidRPr="006F7B1F">
          <w:t xml:space="preserve">CAP </w:t>
        </w:r>
        <w:r w:rsidRPr="006F7B1F">
          <w:rPr>
            <w:i/>
            <w:vertAlign w:val="subscript"/>
          </w:rPr>
          <w:t>q, r</w:t>
        </w:r>
        <w:r w:rsidRPr="006F7B1F">
          <w:t xml:space="preserve">) </w:t>
        </w:r>
      </w:ins>
    </w:p>
    <w:p w14:paraId="31F8DD9E" w14:textId="77777777" w:rsidR="00F835CF" w:rsidRPr="006F7B1F" w:rsidRDefault="00F835CF" w:rsidP="00F835CF">
      <w:pPr>
        <w:spacing w:after="240"/>
        <w:ind w:firstLine="720"/>
        <w:rPr>
          <w:ins w:id="472" w:author="ERCOT" w:date="2022-01-28T13:57:00Z"/>
          <w:lang w:val="pt-BR"/>
        </w:rPr>
      </w:pPr>
      <w:ins w:id="473"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335AC90C" w14:textId="77777777" w:rsidR="00F835CF" w:rsidRDefault="00F835CF" w:rsidP="00F835CF">
      <w:pPr>
        <w:ind w:firstLine="720"/>
        <w:rPr>
          <w:ins w:id="474" w:author="ERCOT" w:date="2022-01-28T13:57:00Z"/>
          <w:sz w:val="32"/>
          <w:szCs w:val="32"/>
          <w:lang w:val="pt-BR"/>
        </w:rPr>
      </w:pPr>
      <w:ins w:id="475" w:author="ERCOT" w:date="2022-01-28T13:57:00Z">
        <w:r w:rsidRPr="006F7B1F">
          <w:rPr>
            <w:lang w:val="pt-BR"/>
          </w:rPr>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476" w:author="ERCOT" w:date="2022-01-31T12:08:00Z">
        <w:r w:rsidR="00CB5BEA">
          <w:rPr>
            <w:lang w:val="pt-BR"/>
          </w:rPr>
          <w:t>A</w:t>
        </w:r>
      </w:ins>
      <w:ins w:id="477"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3CDF923F" w14:textId="77777777" w:rsidR="00F835CF" w:rsidRPr="00AF0BBA" w:rsidRDefault="00F835CF" w:rsidP="00F835CF">
      <w:pPr>
        <w:spacing w:after="240"/>
        <w:ind w:left="1440" w:firstLine="720"/>
        <w:rPr>
          <w:ins w:id="478" w:author="ERCOT" w:date="2022-01-28T13:57:00Z"/>
          <w:lang w:val="pt-BR"/>
        </w:rPr>
      </w:pPr>
      <w:ins w:id="479" w:author="ERCOT" w:date="2022-01-28T13:57:00Z">
        <w:r w:rsidRPr="006F7B1F">
          <w:rPr>
            <w:lang w:val="pt-BR"/>
          </w:rPr>
          <w:t>FFSS</w:t>
        </w:r>
      </w:ins>
      <w:ins w:id="480" w:author="ERCOT" w:date="2022-01-31T12:08:00Z">
        <w:r w:rsidR="00CB5BEA">
          <w:rPr>
            <w:lang w:val="pt-BR"/>
          </w:rPr>
          <w:t>A</w:t>
        </w:r>
      </w:ins>
      <w:ins w:id="481" w:author="ERCOT" w:date="2022-01-28T13:57:00Z">
        <w:r w:rsidRPr="006F7B1F">
          <w:rPr>
            <w:lang w:val="pt-BR"/>
          </w:rPr>
          <w:t xml:space="preserve">CAP </w:t>
        </w:r>
        <w:r w:rsidRPr="006F7B1F">
          <w:rPr>
            <w:i/>
            <w:vertAlign w:val="subscript"/>
            <w:lang w:val="pt-BR"/>
          </w:rPr>
          <w:t>q, r</w:t>
        </w:r>
        <w:r w:rsidRPr="006F7B1F">
          <w:rPr>
            <w:lang w:val="pt-BR"/>
          </w:rPr>
          <w:t>)</w:t>
        </w:r>
      </w:ins>
    </w:p>
    <w:p w14:paraId="67FA6043" w14:textId="77777777" w:rsidR="00F835CF" w:rsidRDefault="00F835CF" w:rsidP="00F835CF">
      <w:pPr>
        <w:spacing w:after="240"/>
        <w:ind w:firstLine="720"/>
        <w:rPr>
          <w:ins w:id="482" w:author="ERCOT" w:date="2022-01-28T13:57:00Z"/>
        </w:rPr>
      </w:pPr>
      <w:ins w:id="483" w:author="ERCOT" w:date="2022-01-28T13:57:00Z">
        <w:r>
          <w:t>FFSS Availability Reduction Factor</w:t>
        </w:r>
      </w:ins>
    </w:p>
    <w:p w14:paraId="0B4BE154" w14:textId="70094012" w:rsidR="00F835CF" w:rsidRDefault="00F835CF" w:rsidP="00F835CF">
      <w:pPr>
        <w:spacing w:after="240"/>
        <w:ind w:firstLine="720"/>
        <w:rPr>
          <w:ins w:id="484" w:author="ERCOT" w:date="2022-01-28T13:57:00Z"/>
          <w:lang w:val="pt-BR"/>
        </w:rPr>
      </w:pPr>
      <w:ins w:id="485"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w:t>
        </w:r>
        <w:del w:id="486" w:author="ERCOT 021122" w:date="2022-02-02T17:05:00Z">
          <w:r w:rsidDel="001A6431">
            <w:rPr>
              <w:lang w:val="pt-BR"/>
            </w:rPr>
            <w:delText>9</w:delText>
          </w:r>
        </w:del>
      </w:ins>
      <w:ins w:id="487" w:author="ERCOT 021122" w:date="2022-02-10T10:21:00Z">
        <w:r w:rsidR="00BF1328">
          <w:rPr>
            <w:lang w:val="pt-BR"/>
          </w:rPr>
          <w:t>0</w:t>
        </w:r>
      </w:ins>
      <w:ins w:id="488" w:author="ERCOT" w:date="2022-01-28T13:57:00Z">
        <w:r>
          <w:rPr>
            <w:lang w:val="pt-BR"/>
          </w:rPr>
          <w:t>)</w:t>
        </w:r>
      </w:ins>
    </w:p>
    <w:p w14:paraId="79101812" w14:textId="77777777" w:rsidR="00F835CF" w:rsidRDefault="00F835CF" w:rsidP="00F835CF">
      <w:pPr>
        <w:spacing w:after="240"/>
        <w:ind w:firstLine="720"/>
        <w:rPr>
          <w:ins w:id="489" w:author="ERCOT" w:date="2022-01-28T13:57:00Z"/>
          <w:lang w:val="pt-BR"/>
        </w:rPr>
      </w:pPr>
      <w:ins w:id="490"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79787275" w14:textId="184A44DC" w:rsidR="00F835CF" w:rsidRDefault="00F835CF" w:rsidP="00F835CF">
      <w:pPr>
        <w:spacing w:after="240"/>
        <w:ind w:firstLine="720"/>
        <w:rPr>
          <w:ins w:id="491" w:author="ERCOT" w:date="2022-01-28T13:57:00Z"/>
          <w:lang w:val="pt-BR"/>
        </w:rPr>
      </w:pPr>
      <w:ins w:id="492" w:author="ERCOT" w:date="2022-01-28T13:57:00Z">
        <w:r>
          <w:rPr>
            <w:lang w:val="pt-BR"/>
          </w:rPr>
          <w:t>Otherwise:</w:t>
        </w:r>
        <w:r>
          <w:rPr>
            <w:lang w:val="pt-BR"/>
          </w:rPr>
          <w:tab/>
          <w:t xml:space="preserve">FFSSARF </w:t>
        </w:r>
        <w:r>
          <w:rPr>
            <w:i/>
            <w:vertAlign w:val="subscript"/>
            <w:lang w:val="pt-BR"/>
          </w:rPr>
          <w:t>q, r</w:t>
        </w:r>
        <w:r>
          <w:rPr>
            <w:lang w:val="pt-BR"/>
          </w:rPr>
          <w:t xml:space="preserve"> </w:t>
        </w:r>
        <w:r>
          <w:rPr>
            <w:lang w:val="pt-BR"/>
          </w:rPr>
          <w:tab/>
          <w:t>= Max (0, 1 - (0.9</w:t>
        </w:r>
        <w:del w:id="493" w:author="ERCOT 021122" w:date="2022-02-02T17:05:00Z">
          <w:r w:rsidDel="001C06C6">
            <w:rPr>
              <w:lang w:val="pt-BR"/>
            </w:rPr>
            <w:delText>9</w:delText>
          </w:r>
        </w:del>
      </w:ins>
      <w:ins w:id="494" w:author="ERCOT 021122" w:date="2022-02-10T10:22:00Z">
        <w:r w:rsidR="00BF1328">
          <w:rPr>
            <w:lang w:val="pt-BR"/>
          </w:rPr>
          <w:t>0</w:t>
        </w:r>
      </w:ins>
      <w:ins w:id="495" w:author="ERCOT" w:date="2022-01-28T13:57:00Z">
        <w:r>
          <w:rPr>
            <w:lang w:val="pt-BR"/>
          </w:rPr>
          <w:t xml:space="preserve"> - FFSSHREAF </w:t>
        </w:r>
        <w:r>
          <w:rPr>
            <w:i/>
            <w:vertAlign w:val="subscript"/>
            <w:lang w:val="pt-BR"/>
          </w:rPr>
          <w:t>q, r</w:t>
        </w:r>
        <w:r>
          <w:rPr>
            <w:lang w:val="pt-BR"/>
          </w:rPr>
          <w:t>) * 2)</w:t>
        </w:r>
      </w:ins>
    </w:p>
    <w:p w14:paraId="1CCBDF87" w14:textId="77777777" w:rsidR="00F835CF" w:rsidRDefault="00F835CF" w:rsidP="00F835CF">
      <w:pPr>
        <w:spacing w:after="240"/>
        <w:ind w:firstLine="720"/>
        <w:rPr>
          <w:ins w:id="496" w:author="ERCOT" w:date="2022-01-28T13:57:00Z"/>
        </w:rPr>
      </w:pPr>
      <w:ins w:id="497" w:author="ERCOT" w:date="2022-01-28T13:57:00Z">
        <w:r>
          <w:t>FFSS Hourly Rolling Equivalent Availability Factor</w:t>
        </w:r>
      </w:ins>
    </w:p>
    <w:p w14:paraId="544AFC9B" w14:textId="77777777" w:rsidR="00F835CF" w:rsidRDefault="00F835CF" w:rsidP="00F835CF">
      <w:pPr>
        <w:spacing w:after="240"/>
        <w:ind w:firstLine="720"/>
        <w:rPr>
          <w:ins w:id="498" w:author="ERCOT" w:date="2022-01-28T13:57:00Z"/>
          <w:lang w:val="pt-BR"/>
        </w:rPr>
      </w:pPr>
      <w:ins w:id="499" w:author="ERCOT" w:date="2022-01-28T13:57:00Z">
        <w:r>
          <w:rPr>
            <w:lang w:val="pt-BR"/>
          </w:rPr>
          <w:t>If the FFSSR is a Combined Cycle Resource:</w:t>
        </w:r>
      </w:ins>
    </w:p>
    <w:p w14:paraId="5BC9B9D9" w14:textId="5FF51FDF" w:rsidR="00F835CF" w:rsidRDefault="00F835CF" w:rsidP="00F835CF">
      <w:pPr>
        <w:spacing w:after="120"/>
        <w:ind w:firstLine="720"/>
        <w:rPr>
          <w:ins w:id="500" w:author="ERCOT" w:date="2022-01-28T13:57:00Z"/>
          <w:lang w:val="pt-BR"/>
        </w:rPr>
      </w:pPr>
      <w:ins w:id="501" w:author="ERCOT" w:date="2022-01-28T13:57:00Z">
        <w:r>
          <w:rPr>
            <w:lang w:val="pt-BR"/>
          </w:rPr>
          <w:t>Then:</w:t>
        </w:r>
        <w:r>
          <w:rPr>
            <w:lang w:val="pt-BR"/>
          </w:rPr>
          <w:tab/>
          <w:t xml:space="preserve">FFSSHREAF </w:t>
        </w:r>
        <w:r>
          <w:rPr>
            <w:i/>
            <w:vertAlign w:val="subscript"/>
            <w:lang w:val="pt-BR"/>
          </w:rPr>
          <w:t>q, train</w:t>
        </w:r>
        <w:r>
          <w:rPr>
            <w:lang w:val="pt-BR"/>
          </w:rPr>
          <w:t xml:space="preserve">  = [</w:t>
        </w:r>
      </w:ins>
      <m:oMath>
        <m:nary>
          <m:naryPr>
            <m:chr m:val="∑"/>
            <m:limLoc m:val="undOvr"/>
            <m:ctrlPr>
              <w:ins w:id="502" w:author="ERCOT" w:date="2022-01-28T13:57:00Z">
                <w:rPr>
                  <w:rFonts w:ascii="Cambria Math" w:hAnsi="Cambria Math"/>
                  <w:i/>
                  <w:lang w:val="pt-BR"/>
                </w:rPr>
              </w:ins>
            </m:ctrlPr>
          </m:naryPr>
          <m:sub>
            <m:r>
              <w:ins w:id="503" w:author="ERCOT" w:date="2022-01-28T13:57:00Z">
                <w:rPr>
                  <w:rFonts w:ascii="Cambria Math" w:hAnsi="Cambria Math"/>
                  <w:lang w:val="pt-BR"/>
                </w:rPr>
                <m:t>hr=h-</m:t>
              </w:ins>
            </m:r>
            <m:r>
              <w:ins w:id="504" w:author="ERCOT" w:date="2022-01-28T13:57:00Z">
                <w:rPr>
                  <w:rFonts w:ascii="Cambria Math" w:hAnsi="Cambria Math"/>
                  <w:lang w:val="pt-BR"/>
                </w:rPr>
                <m:t>1451</m:t>
              </w:ins>
            </m:r>
          </m:sub>
          <m:sup>
            <m:r>
              <w:ins w:id="505" w:author="ERCOT" w:date="2022-01-28T13:57:00Z">
                <w:rPr>
                  <w:rFonts w:ascii="Cambria Math" w:hAnsi="Cambria Math"/>
                  <w:lang w:val="pt-BR"/>
                </w:rPr>
                <m:t>h</m:t>
              </w:ins>
            </m:r>
          </m:sup>
          <m:e>
            <m:r>
              <w:ins w:id="506" w:author="ERCOT" w:date="2022-01-28T13:57:00Z">
                <m:rPr>
                  <m:sty m:val="p"/>
                </m:rPr>
                <w:rPr>
                  <w:rFonts w:ascii="Cambria Math" w:hAnsi="Cambria Math"/>
                  <w:lang w:val="pt-BR"/>
                </w:rPr>
                <m:t xml:space="preserve"> </m:t>
              </w:ins>
            </m:r>
          </m:e>
        </m:nary>
      </m:oMath>
      <w:ins w:id="507"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64EB971E" w14:textId="77777777" w:rsidR="00F835CF" w:rsidRDefault="00F835CF" w:rsidP="00F835CF">
      <w:pPr>
        <w:spacing w:after="120"/>
        <w:ind w:left="2880" w:firstLine="720"/>
        <w:rPr>
          <w:ins w:id="508" w:author="ERCOT" w:date="2022-01-28T13:57:00Z"/>
          <w:i/>
          <w:vertAlign w:val="subscript"/>
          <w:lang w:val="pt-BR"/>
        </w:rPr>
      </w:pPr>
      <w:ins w:id="509"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510" w:author="ERCOT" w:date="2022-01-31T12:07:00Z">
        <w:r w:rsidR="00CB5BEA">
          <w:t>A</w:t>
        </w:r>
      </w:ins>
      <w:ins w:id="511" w:author="ERCOT" w:date="2022-01-28T13:57:00Z">
        <w:r w:rsidRPr="00AF0BBA">
          <w:t>CAP</w:t>
        </w:r>
        <w:r w:rsidRPr="00AF0BBA">
          <w:rPr>
            <w:i/>
            <w:vertAlign w:val="subscript"/>
            <w:lang w:val="pt-BR"/>
          </w:rPr>
          <w:t>q,</w:t>
        </w:r>
        <w:r>
          <w:rPr>
            <w:i/>
            <w:vertAlign w:val="subscript"/>
            <w:lang w:val="pt-BR"/>
          </w:rPr>
          <w:t xml:space="preserve"> </w:t>
        </w:r>
      </w:ins>
    </w:p>
    <w:p w14:paraId="3D113935" w14:textId="2FDD9B37" w:rsidR="00F835CF" w:rsidRDefault="00F835CF" w:rsidP="00F835CF">
      <w:pPr>
        <w:spacing w:after="240"/>
        <w:ind w:left="2880" w:firstLine="720"/>
        <w:rPr>
          <w:ins w:id="512" w:author="ERCOT" w:date="2022-01-28T13:57:00Z"/>
          <w:lang w:val="pt-BR"/>
        </w:rPr>
      </w:pPr>
      <w:ins w:id="513"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m:oMath>
        <m:nary>
          <m:naryPr>
            <m:chr m:val="∑"/>
            <m:limLoc m:val="undOvr"/>
            <m:ctrlPr>
              <w:ins w:id="514" w:author="ERCOT" w:date="2022-01-28T13:57:00Z">
                <w:rPr>
                  <w:rFonts w:ascii="Cambria Math" w:hAnsi="Cambria Math"/>
                  <w:i/>
                  <w:lang w:val="pt-BR"/>
                </w:rPr>
              </w:ins>
            </m:ctrlPr>
          </m:naryPr>
          <m:sub>
            <m:r>
              <w:ins w:id="515" w:author="ERCOT" w:date="2022-01-28T13:57:00Z">
                <w:rPr>
                  <w:rFonts w:ascii="Cambria Math" w:hAnsi="Cambria Math"/>
                  <w:lang w:val="pt-BR"/>
                </w:rPr>
                <m:t>hr=h-</m:t>
              </w:ins>
            </m:r>
            <m:r>
              <w:ins w:id="516" w:author="ERCOT" w:date="2022-01-28T13:57:00Z">
                <w:rPr>
                  <w:rFonts w:ascii="Cambria Math" w:hAnsi="Cambria Math"/>
                  <w:lang w:val="pt-BR"/>
                </w:rPr>
                <m:t>1451</m:t>
              </w:ins>
            </m:r>
          </m:sub>
          <m:sup>
            <m:r>
              <w:ins w:id="517" w:author="ERCOT" w:date="2022-01-28T13:57:00Z">
                <w:rPr>
                  <w:rFonts w:ascii="Cambria Math" w:hAnsi="Cambria Math"/>
                  <w:lang w:val="pt-BR"/>
                </w:rPr>
                <m:t>h</m:t>
              </w:ins>
            </m:r>
          </m:sup>
          <m:e>
            <m:r>
              <w:ins w:id="518" w:author="ERCOT" w:date="2022-01-28T13:57:00Z">
                <m:rPr>
                  <m:sty m:val="p"/>
                </m:rPr>
                <w:rPr>
                  <w:rFonts w:ascii="Cambria Math" w:hAnsi="Cambria Math"/>
                  <w:lang w:val="pt-BR"/>
                </w:rPr>
                <m:t>(</m:t>
              </w:ins>
            </m:r>
          </m:e>
        </m:nary>
      </m:oMath>
      <w:ins w:id="519" w:author="ERCOT" w:date="2022-01-28T13:57:00Z">
        <w:r>
          <w:rPr>
            <w:lang w:val="pt-BR"/>
          </w:rPr>
          <w:t>F</w:t>
        </w:r>
        <w:r>
          <w:t>FSS</w:t>
        </w:r>
      </w:ins>
      <w:ins w:id="520" w:author="ERCOT" w:date="2022-01-31T12:07:00Z">
        <w:r w:rsidR="00CB5BEA">
          <w:t>A</w:t>
        </w:r>
      </w:ins>
      <w:ins w:id="521"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58CC81E4" w14:textId="77777777" w:rsidR="00F835CF" w:rsidRDefault="00F835CF" w:rsidP="00F835CF">
      <w:pPr>
        <w:spacing w:after="240"/>
        <w:ind w:firstLine="720"/>
        <w:rPr>
          <w:ins w:id="522" w:author="ERCOT" w:date="2022-01-28T13:57:00Z"/>
          <w:lang w:val="pt-BR"/>
        </w:rPr>
      </w:pPr>
      <w:ins w:id="523" w:author="ERCOT" w:date="2022-01-28T13:57:00Z">
        <w:r>
          <w:rPr>
            <w:lang w:val="pt-BR"/>
          </w:rPr>
          <w:t>Otherwise:</w:t>
        </w:r>
      </w:ins>
    </w:p>
    <w:p w14:paraId="389FE74A" w14:textId="68ECE569" w:rsidR="00F835CF" w:rsidRDefault="00F835CF" w:rsidP="00F835CF">
      <w:pPr>
        <w:spacing w:after="240"/>
        <w:ind w:left="3600" w:hanging="2160"/>
        <w:rPr>
          <w:ins w:id="524" w:author="ERCOT" w:date="2022-01-28T13:57:00Z"/>
        </w:rPr>
      </w:pPr>
      <w:ins w:id="525" w:author="ERCOT" w:date="2022-01-28T13:57:00Z">
        <w:r>
          <w:rPr>
            <w:lang w:val="pt-BR"/>
          </w:rPr>
          <w:t xml:space="preserve">FFSSHREAF </w:t>
        </w:r>
        <w:r>
          <w:rPr>
            <w:i/>
            <w:vertAlign w:val="subscript"/>
            <w:lang w:val="pt-BR"/>
          </w:rPr>
          <w:t>q, r</w:t>
        </w:r>
        <w:r>
          <w:rPr>
            <w:lang w:val="pt-BR"/>
          </w:rPr>
          <w:t xml:space="preserve">    =</w:t>
        </w:r>
        <w:r>
          <w:rPr>
            <w:lang w:val="pt-BR"/>
          </w:rPr>
          <w:tab/>
        </w:r>
      </w:ins>
      <m:oMath>
        <m:nary>
          <m:naryPr>
            <m:chr m:val="∑"/>
            <m:limLoc m:val="undOvr"/>
            <m:ctrlPr>
              <w:ins w:id="526" w:author="ERCOT" w:date="2022-01-28T13:57:00Z">
                <w:rPr>
                  <w:rFonts w:ascii="Cambria Math" w:hAnsi="Cambria Math"/>
                  <w:i/>
                  <w:lang w:val="pt-BR"/>
                </w:rPr>
              </w:ins>
            </m:ctrlPr>
          </m:naryPr>
          <m:sub>
            <m:r>
              <w:ins w:id="527" w:author="ERCOT" w:date="2022-01-28T13:57:00Z">
                <w:rPr>
                  <w:rFonts w:ascii="Cambria Math" w:hAnsi="Cambria Math"/>
                  <w:lang w:val="pt-BR"/>
                </w:rPr>
                <m:t>hr=h-</m:t>
              </w:ins>
            </m:r>
            <m:r>
              <w:ins w:id="528" w:author="ERCOT" w:date="2022-01-28T13:57:00Z">
                <w:rPr>
                  <w:rFonts w:ascii="Cambria Math" w:hAnsi="Cambria Math"/>
                  <w:lang w:val="pt-BR"/>
                </w:rPr>
                <m:t>1451</m:t>
              </w:ins>
            </m:r>
          </m:sub>
          <m:sup>
            <m:r>
              <w:ins w:id="529" w:author="ERCOT" w:date="2022-01-28T13:57:00Z">
                <w:rPr>
                  <w:rFonts w:ascii="Cambria Math" w:hAnsi="Cambria Math"/>
                  <w:lang w:val="pt-BR"/>
                </w:rPr>
                <m:t>h</m:t>
              </w:ins>
            </m:r>
          </m:sup>
          <m:e>
            <m:r>
              <w:ins w:id="530" w:author="ERCOT" w:date="2022-01-28T13:57:00Z">
                <m:rPr>
                  <m:sty m:val="p"/>
                </m:rPr>
                <w:rPr>
                  <w:rFonts w:ascii="Cambria Math" w:hAnsi="Cambria Math"/>
                  <w:lang w:val="pt-BR"/>
                </w:rPr>
                <m:t>(</m:t>
              </w:ins>
            </m:r>
          </m:e>
        </m:nary>
      </m:oMath>
      <w:ins w:id="531"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532" w:author="ERCOT" w:date="2022-01-31T12:08:00Z">
        <w:r w:rsidR="00CB5BEA">
          <w:t>A</w:t>
        </w:r>
      </w:ins>
      <w:ins w:id="533"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m:oMath>
        <m:nary>
          <m:naryPr>
            <m:chr m:val="∑"/>
            <m:limLoc m:val="undOvr"/>
            <m:ctrlPr>
              <w:ins w:id="534" w:author="ERCOT" w:date="2022-01-28T13:57:00Z">
                <w:rPr>
                  <w:rFonts w:ascii="Cambria Math" w:hAnsi="Cambria Math"/>
                  <w:i/>
                  <w:lang w:val="pt-BR"/>
                </w:rPr>
              </w:ins>
            </m:ctrlPr>
          </m:naryPr>
          <m:sub>
            <m:r>
              <w:ins w:id="535" w:author="ERCOT" w:date="2022-01-28T13:57:00Z">
                <w:rPr>
                  <w:rFonts w:ascii="Cambria Math" w:hAnsi="Cambria Math"/>
                  <w:lang w:val="pt-BR"/>
                </w:rPr>
                <m:t>hr=h-</m:t>
              </w:ins>
            </m:r>
            <m:r>
              <w:ins w:id="536" w:author="ERCOT" w:date="2022-01-28T13:57:00Z">
                <w:rPr>
                  <w:rFonts w:ascii="Cambria Math" w:hAnsi="Cambria Math"/>
                  <w:lang w:val="pt-BR"/>
                </w:rPr>
                <m:t>1451</m:t>
              </w:ins>
            </m:r>
          </m:sub>
          <m:sup>
            <m:r>
              <w:ins w:id="537" w:author="ERCOT" w:date="2022-01-28T13:57:00Z">
                <w:rPr>
                  <w:rFonts w:ascii="Cambria Math" w:hAnsi="Cambria Math"/>
                  <w:lang w:val="pt-BR"/>
                </w:rPr>
                <m:t>h</m:t>
              </w:ins>
            </m:r>
          </m:sup>
          <m:e>
            <m:r>
              <w:ins w:id="538" w:author="ERCOT" w:date="2022-01-28T13:57:00Z">
                <m:rPr>
                  <m:sty m:val="p"/>
                </m:rPr>
                <w:rPr>
                  <w:rFonts w:ascii="Cambria Math" w:hAnsi="Cambria Math"/>
                  <w:lang w:val="pt-BR"/>
                </w:rPr>
                <m:t>(</m:t>
              </w:ins>
            </m:r>
          </m:e>
        </m:nary>
      </m:oMath>
      <w:ins w:id="539" w:author="ERCOT" w:date="2022-01-28T13:57:00Z">
        <w:r>
          <w:t>FFSS</w:t>
        </w:r>
      </w:ins>
      <w:ins w:id="540" w:author="ERCOT" w:date="2022-01-31T12:08:00Z">
        <w:r w:rsidR="00CB5BEA">
          <w:t>A</w:t>
        </w:r>
      </w:ins>
      <w:ins w:id="541" w:author="ERCOT" w:date="2022-01-28T13:57:00Z">
        <w:r w:rsidRPr="00AF0BBA">
          <w:t xml:space="preserve">CAP </w:t>
        </w:r>
        <w:r w:rsidRPr="00AF0BBA">
          <w:rPr>
            <w:i/>
            <w:vertAlign w:val="subscript"/>
            <w:lang w:val="pt-BR"/>
          </w:rPr>
          <w:t>q, r</w:t>
        </w:r>
        <w:r w:rsidRPr="004F017B">
          <w:rPr>
            <w:iCs/>
            <w:lang w:val="pt-BR"/>
          </w:rPr>
          <w:t>)</w:t>
        </w:r>
      </w:ins>
    </w:p>
    <w:p w14:paraId="6978C517" w14:textId="77777777" w:rsidR="00D91FCC" w:rsidRDefault="00D91FCC" w:rsidP="00D91FCC">
      <w:pPr>
        <w:pStyle w:val="List"/>
        <w:ind w:firstLine="0"/>
        <w:rPr>
          <w:ins w:id="542" w:author="ERCOT" w:date="2022-01-29T08:22:00Z"/>
          <w:lang w:val="pt-BR"/>
        </w:rPr>
      </w:pPr>
      <w:ins w:id="543" w:author="ERCOT" w:date="2022-01-29T08:22:00Z">
        <w:r>
          <w:t>Availability for a Combined Cycle Train will be determined pursuant to terms set forth in the RFP but no more than once per hour.</w:t>
        </w:r>
        <w:r>
          <w:rPr>
            <w:lang w:val="pt-BR"/>
          </w:rPr>
          <w:t xml:space="preserve"> </w:t>
        </w:r>
      </w:ins>
    </w:p>
    <w:p w14:paraId="592E00EF" w14:textId="77777777" w:rsidR="00430AA4" w:rsidRDefault="00430AA4" w:rsidP="00430AA4">
      <w:pPr>
        <w:rPr>
          <w:ins w:id="544" w:author="ERCOT" w:date="2022-01-14T11:08:00Z"/>
        </w:rPr>
      </w:pPr>
      <w:ins w:id="545"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430AA4" w14:paraId="2BB64D88" w14:textId="77777777" w:rsidTr="00F835CF">
        <w:trPr>
          <w:cantSplit/>
          <w:tblHeader/>
          <w:ins w:id="546" w:author="ERCOT" w:date="2022-01-14T11:08:00Z"/>
        </w:trPr>
        <w:tc>
          <w:tcPr>
            <w:tcW w:w="1880" w:type="dxa"/>
          </w:tcPr>
          <w:p w14:paraId="54E6BB26" w14:textId="77777777" w:rsidR="00430AA4" w:rsidRDefault="00430AA4" w:rsidP="003F1781">
            <w:pPr>
              <w:pStyle w:val="TableHead"/>
              <w:rPr>
                <w:ins w:id="547" w:author="ERCOT" w:date="2022-01-14T11:08:00Z"/>
              </w:rPr>
            </w:pPr>
            <w:ins w:id="548" w:author="ERCOT" w:date="2022-01-14T11:08:00Z">
              <w:r>
                <w:t>Variable</w:t>
              </w:r>
            </w:ins>
          </w:p>
        </w:tc>
        <w:tc>
          <w:tcPr>
            <w:tcW w:w="950" w:type="dxa"/>
          </w:tcPr>
          <w:p w14:paraId="32A670FB" w14:textId="77777777" w:rsidR="00430AA4" w:rsidRDefault="00430AA4" w:rsidP="003F1781">
            <w:pPr>
              <w:pStyle w:val="TableHead"/>
              <w:rPr>
                <w:ins w:id="549" w:author="ERCOT" w:date="2022-01-14T11:08:00Z"/>
              </w:rPr>
            </w:pPr>
            <w:ins w:id="550" w:author="ERCOT" w:date="2022-01-14T11:08:00Z">
              <w:r>
                <w:t>Unit</w:t>
              </w:r>
            </w:ins>
          </w:p>
        </w:tc>
        <w:tc>
          <w:tcPr>
            <w:tcW w:w="6982" w:type="dxa"/>
          </w:tcPr>
          <w:p w14:paraId="36490E4C" w14:textId="77777777" w:rsidR="00430AA4" w:rsidRDefault="00430AA4" w:rsidP="003F1781">
            <w:pPr>
              <w:pStyle w:val="TableHead"/>
              <w:rPr>
                <w:ins w:id="551" w:author="ERCOT" w:date="2022-01-14T11:08:00Z"/>
              </w:rPr>
            </w:pPr>
            <w:ins w:id="552" w:author="ERCOT" w:date="2022-01-14T11:08:00Z">
              <w:r>
                <w:t>Definition</w:t>
              </w:r>
            </w:ins>
          </w:p>
        </w:tc>
      </w:tr>
      <w:tr w:rsidR="00175550" w14:paraId="0FFF3E70" w14:textId="77777777" w:rsidTr="00F835CF">
        <w:trPr>
          <w:cantSplit/>
          <w:ins w:id="553" w:author="ERCOT" w:date="2022-01-14T11:08:00Z"/>
        </w:trPr>
        <w:tc>
          <w:tcPr>
            <w:tcW w:w="1880" w:type="dxa"/>
          </w:tcPr>
          <w:p w14:paraId="0BC91EAB" w14:textId="77777777" w:rsidR="00175550" w:rsidRDefault="00175550" w:rsidP="00175550">
            <w:pPr>
              <w:pStyle w:val="TableBody"/>
              <w:rPr>
                <w:ins w:id="554" w:author="ERCOT" w:date="2022-01-14T11:08:00Z"/>
              </w:rPr>
            </w:pPr>
            <w:ins w:id="555" w:author="ERCOT" w:date="2022-01-29T08:36:00Z">
              <w:r>
                <w:t xml:space="preserve">FFSSAMT </w:t>
              </w:r>
              <w:r w:rsidRPr="00E15B17">
                <w:rPr>
                  <w:i/>
                  <w:vertAlign w:val="subscript"/>
                </w:rPr>
                <w:t>q, r</w:t>
              </w:r>
            </w:ins>
          </w:p>
        </w:tc>
        <w:tc>
          <w:tcPr>
            <w:tcW w:w="950" w:type="dxa"/>
          </w:tcPr>
          <w:p w14:paraId="3DAA4BCE" w14:textId="77777777" w:rsidR="00175550" w:rsidRDefault="00175550" w:rsidP="00175550">
            <w:pPr>
              <w:pStyle w:val="TableBody"/>
              <w:rPr>
                <w:ins w:id="556" w:author="ERCOT" w:date="2022-01-14T11:08:00Z"/>
              </w:rPr>
            </w:pPr>
            <w:ins w:id="557" w:author="ERCOT" w:date="2022-01-29T08:36:00Z">
              <w:r>
                <w:t>$</w:t>
              </w:r>
            </w:ins>
          </w:p>
        </w:tc>
        <w:tc>
          <w:tcPr>
            <w:tcW w:w="6982" w:type="dxa"/>
          </w:tcPr>
          <w:p w14:paraId="492AF4D4" w14:textId="77777777" w:rsidR="00175550" w:rsidRDefault="00175550" w:rsidP="00175550">
            <w:pPr>
              <w:pStyle w:val="TableBody"/>
              <w:rPr>
                <w:ins w:id="558" w:author="ERCOT" w:date="2022-01-14T11:08:00Z"/>
              </w:rPr>
            </w:pPr>
            <w:ins w:id="559"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175550" w14:paraId="2D6E5DB9" w14:textId="77777777" w:rsidTr="00F835CF">
        <w:trPr>
          <w:cantSplit/>
          <w:ins w:id="560" w:author="ERCOT" w:date="2022-01-14T11:08:00Z"/>
        </w:trPr>
        <w:tc>
          <w:tcPr>
            <w:tcW w:w="1880" w:type="dxa"/>
          </w:tcPr>
          <w:p w14:paraId="4E0B04DC" w14:textId="77777777" w:rsidR="00175550" w:rsidRDefault="00175550" w:rsidP="00175550">
            <w:pPr>
              <w:pStyle w:val="TableBody"/>
              <w:rPr>
                <w:ins w:id="561" w:author="ERCOT" w:date="2022-01-14T11:08:00Z"/>
              </w:rPr>
            </w:pPr>
            <w:ins w:id="562" w:author="ERCOT" w:date="2022-01-29T08:36:00Z">
              <w:r>
                <w:t xml:space="preserve">FFSSPR </w:t>
              </w:r>
              <w:r w:rsidRPr="00E15B17">
                <w:rPr>
                  <w:i/>
                  <w:vertAlign w:val="subscript"/>
                </w:rPr>
                <w:t>q, r</w:t>
              </w:r>
            </w:ins>
          </w:p>
        </w:tc>
        <w:tc>
          <w:tcPr>
            <w:tcW w:w="950" w:type="dxa"/>
          </w:tcPr>
          <w:p w14:paraId="17C65247" w14:textId="77777777" w:rsidR="00175550" w:rsidRDefault="00175550" w:rsidP="00175550">
            <w:pPr>
              <w:pStyle w:val="TableBody"/>
              <w:rPr>
                <w:ins w:id="563" w:author="ERCOT" w:date="2022-01-14T11:08:00Z"/>
              </w:rPr>
            </w:pPr>
            <w:ins w:id="564" w:author="ERCOT" w:date="2022-01-29T08:36:00Z">
              <w:r>
                <w:t>$ per hour</w:t>
              </w:r>
            </w:ins>
          </w:p>
        </w:tc>
        <w:tc>
          <w:tcPr>
            <w:tcW w:w="6982" w:type="dxa"/>
          </w:tcPr>
          <w:p w14:paraId="2E4F25EA" w14:textId="77777777" w:rsidR="00175550" w:rsidRDefault="00175550" w:rsidP="00175550">
            <w:pPr>
              <w:pStyle w:val="TableBody"/>
              <w:rPr>
                <w:ins w:id="565" w:author="ERCOT" w:date="2022-01-14T11:08:00Z"/>
              </w:rPr>
            </w:pPr>
            <w:ins w:id="566"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567" w:author="ERCOT" w:date="2022-01-29T08:40:00Z">
              <w:r w:rsidR="00E1014D">
                <w:t xml:space="preserve"> </w:t>
              </w:r>
            </w:ins>
            <w:ins w:id="568" w:author="ERCOT" w:date="2022-01-29T08:36:00Z">
              <w:r>
                <w:t xml:space="preserve">award.  Where for a Combined Cycle Train, the Resource </w:t>
              </w:r>
              <w:r w:rsidRPr="00B34C5D">
                <w:rPr>
                  <w:i/>
                </w:rPr>
                <w:t>r</w:t>
              </w:r>
              <w:r>
                <w:rPr>
                  <w:i/>
                </w:rPr>
                <w:t xml:space="preserve"> </w:t>
              </w:r>
              <w:r>
                <w:t>is the Combined Cycle Train.</w:t>
              </w:r>
            </w:ins>
          </w:p>
        </w:tc>
      </w:tr>
      <w:tr w:rsidR="00175550" w14:paraId="03BC61D4" w14:textId="77777777" w:rsidTr="00F835CF">
        <w:trPr>
          <w:cantSplit/>
          <w:ins w:id="569" w:author="ERCOT" w:date="2022-01-18T20:45:00Z"/>
        </w:trPr>
        <w:tc>
          <w:tcPr>
            <w:tcW w:w="1880" w:type="dxa"/>
          </w:tcPr>
          <w:p w14:paraId="7E0E4244" w14:textId="77777777" w:rsidR="00175550" w:rsidRDefault="00175550" w:rsidP="00175550">
            <w:pPr>
              <w:pStyle w:val="TableBody"/>
              <w:rPr>
                <w:ins w:id="570" w:author="ERCOT" w:date="2022-01-18T20:45:00Z"/>
              </w:rPr>
            </w:pPr>
            <w:ins w:id="571" w:author="ERCOT" w:date="2022-01-29T08:36:00Z">
              <w:r>
                <w:lastRenderedPageBreak/>
                <w:t>FFSS</w:t>
              </w:r>
              <w:r w:rsidRPr="00D527BC">
                <w:t xml:space="preserve">CRF </w:t>
              </w:r>
              <w:r w:rsidRPr="00237712">
                <w:rPr>
                  <w:i/>
                  <w:vertAlign w:val="subscript"/>
                </w:rPr>
                <w:t>q, r</w:t>
              </w:r>
            </w:ins>
          </w:p>
        </w:tc>
        <w:tc>
          <w:tcPr>
            <w:tcW w:w="950" w:type="dxa"/>
          </w:tcPr>
          <w:p w14:paraId="04113686" w14:textId="77777777" w:rsidR="00175550" w:rsidRDefault="00175550" w:rsidP="00175550">
            <w:pPr>
              <w:pStyle w:val="TableBody"/>
              <w:rPr>
                <w:ins w:id="572" w:author="ERCOT" w:date="2022-01-18T20:45:00Z"/>
              </w:rPr>
            </w:pPr>
            <w:ins w:id="573" w:author="ERCOT" w:date="2022-01-29T08:36:00Z">
              <w:r w:rsidRPr="00D527BC">
                <w:t>none</w:t>
              </w:r>
            </w:ins>
          </w:p>
        </w:tc>
        <w:tc>
          <w:tcPr>
            <w:tcW w:w="6982" w:type="dxa"/>
          </w:tcPr>
          <w:p w14:paraId="2365640F" w14:textId="77777777" w:rsidR="00175550" w:rsidRDefault="00175550" w:rsidP="00175550">
            <w:pPr>
              <w:pStyle w:val="TableBody"/>
              <w:rPr>
                <w:ins w:id="574" w:author="ERCOT" w:date="2022-01-18T20:45:00Z"/>
                <w:i/>
              </w:rPr>
            </w:pPr>
            <w:ins w:id="575"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175550" w14:paraId="454196BB" w14:textId="77777777" w:rsidTr="00F835CF">
        <w:trPr>
          <w:cantSplit/>
          <w:ins w:id="576" w:author="ERCOT" w:date="2022-01-18T20:45:00Z"/>
        </w:trPr>
        <w:tc>
          <w:tcPr>
            <w:tcW w:w="1880" w:type="dxa"/>
          </w:tcPr>
          <w:p w14:paraId="6D01B557" w14:textId="77777777" w:rsidR="00175550" w:rsidRDefault="00175550" w:rsidP="00175550">
            <w:pPr>
              <w:pStyle w:val="TableBody"/>
              <w:rPr>
                <w:ins w:id="577" w:author="ERCOT" w:date="2022-01-18T20:45:00Z"/>
              </w:rPr>
            </w:pPr>
            <w:ins w:id="578"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7596B4B3" w14:textId="77777777" w:rsidR="00175550" w:rsidRDefault="00175550" w:rsidP="00175550">
            <w:pPr>
              <w:pStyle w:val="TableBody"/>
              <w:rPr>
                <w:ins w:id="579" w:author="ERCOT" w:date="2022-01-18T20:45:00Z"/>
              </w:rPr>
            </w:pPr>
            <w:ins w:id="580" w:author="ERCOT" w:date="2022-01-29T08:36:00Z">
              <w:r w:rsidRPr="009C561F">
                <w:t>MW</w:t>
              </w:r>
            </w:ins>
          </w:p>
        </w:tc>
        <w:tc>
          <w:tcPr>
            <w:tcW w:w="6982" w:type="dxa"/>
          </w:tcPr>
          <w:p w14:paraId="319F3F06" w14:textId="77777777" w:rsidR="00175550" w:rsidRDefault="00175550" w:rsidP="00175550">
            <w:pPr>
              <w:pStyle w:val="TableBody"/>
              <w:rPr>
                <w:ins w:id="581" w:author="ERCOT" w:date="2022-01-18T20:45:00Z"/>
                <w:i/>
              </w:rPr>
            </w:pPr>
            <w:ins w:id="582"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175550" w14:paraId="2F977EA7" w14:textId="77777777" w:rsidTr="00F835CF">
        <w:trPr>
          <w:cantSplit/>
          <w:ins w:id="583" w:author="ERCOT" w:date="2022-01-18T20:45:00Z"/>
        </w:trPr>
        <w:tc>
          <w:tcPr>
            <w:tcW w:w="1880" w:type="dxa"/>
          </w:tcPr>
          <w:p w14:paraId="00405DB4" w14:textId="77777777" w:rsidR="00175550" w:rsidRPr="003B0419" w:rsidRDefault="00175550" w:rsidP="00175550">
            <w:pPr>
              <w:pStyle w:val="TableBody"/>
              <w:rPr>
                <w:ins w:id="584" w:author="ERCOT" w:date="2022-01-18T20:45:00Z"/>
                <w:highlight w:val="yellow"/>
              </w:rPr>
            </w:pPr>
            <w:ins w:id="585" w:author="ERCOT" w:date="2022-01-29T08:36:00Z">
              <w:r w:rsidRPr="000064BF">
                <w:t>FFSSFRC</w:t>
              </w:r>
              <w:r>
                <w:t xml:space="preserve"> </w:t>
              </w:r>
              <w:r w:rsidRPr="00371097">
                <w:rPr>
                  <w:i/>
                  <w:vertAlign w:val="subscript"/>
                </w:rPr>
                <w:t>q, r</w:t>
              </w:r>
            </w:ins>
          </w:p>
        </w:tc>
        <w:tc>
          <w:tcPr>
            <w:tcW w:w="950" w:type="dxa"/>
          </w:tcPr>
          <w:p w14:paraId="405766BB" w14:textId="77777777" w:rsidR="00175550" w:rsidRDefault="00175550" w:rsidP="00175550">
            <w:pPr>
              <w:pStyle w:val="TableBody"/>
              <w:rPr>
                <w:ins w:id="586" w:author="ERCOT" w:date="2022-01-18T20:45:00Z"/>
              </w:rPr>
            </w:pPr>
            <w:ins w:id="587" w:author="ERCOT" w:date="2022-01-29T08:36:00Z">
              <w:r w:rsidRPr="000064BF">
                <w:t>$ per hour</w:t>
              </w:r>
            </w:ins>
          </w:p>
        </w:tc>
        <w:tc>
          <w:tcPr>
            <w:tcW w:w="6982" w:type="dxa"/>
          </w:tcPr>
          <w:p w14:paraId="740CF171" w14:textId="77777777" w:rsidR="00175550" w:rsidRDefault="00175550" w:rsidP="00175550">
            <w:pPr>
              <w:pStyle w:val="TableBody"/>
              <w:rPr>
                <w:ins w:id="588" w:author="ERCOT" w:date="2022-01-18T20:45:00Z"/>
                <w:i/>
              </w:rPr>
            </w:pPr>
            <w:ins w:id="589"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3220D1" w14:paraId="683F68A5" w14:textId="77777777" w:rsidTr="0006031B">
        <w:trPr>
          <w:cantSplit/>
          <w:ins w:id="590" w:author="ERCOT 021122" w:date="2022-02-10T15:29:00Z"/>
        </w:trPr>
        <w:tc>
          <w:tcPr>
            <w:tcW w:w="1880" w:type="dxa"/>
          </w:tcPr>
          <w:p w14:paraId="42E01DC4" w14:textId="569C164A" w:rsidR="003220D1" w:rsidRDefault="003220D1" w:rsidP="0006031B">
            <w:pPr>
              <w:pStyle w:val="TableBody"/>
              <w:rPr>
                <w:ins w:id="591" w:author="ERCOT 021122" w:date="2022-02-10T15:29:00Z"/>
              </w:rPr>
            </w:pPr>
            <w:ins w:id="592" w:author="ERCOT 021122" w:date="2022-02-10T15:29:00Z">
              <w:r>
                <w:t>FFSSDRP</w:t>
              </w:r>
              <w:r w:rsidRPr="00237712">
                <w:rPr>
                  <w:i/>
                  <w:vertAlign w:val="subscript"/>
                </w:rPr>
                <w:t xml:space="preserve"> q, r</w:t>
              </w:r>
              <w:r>
                <w:rPr>
                  <w:i/>
                  <w:vertAlign w:val="subscript"/>
                </w:rPr>
                <w:t>,</w:t>
              </w:r>
            </w:ins>
            <w:ins w:id="593" w:author="ERCOT 021122" w:date="2022-02-11T10:51:00Z">
              <w:r w:rsidR="00061609">
                <w:rPr>
                  <w:i/>
                  <w:vertAlign w:val="subscript"/>
                </w:rPr>
                <w:t xml:space="preserve"> </w:t>
              </w:r>
            </w:ins>
            <w:ins w:id="594" w:author="ERCOT 021122" w:date="2022-02-10T15:29:00Z">
              <w:r>
                <w:rPr>
                  <w:i/>
                  <w:vertAlign w:val="subscript"/>
                </w:rPr>
                <w:t>h</w:t>
              </w:r>
            </w:ins>
          </w:p>
        </w:tc>
        <w:tc>
          <w:tcPr>
            <w:tcW w:w="950" w:type="dxa"/>
          </w:tcPr>
          <w:p w14:paraId="2AE2C5B2" w14:textId="77777777" w:rsidR="003220D1" w:rsidRPr="00D527BC" w:rsidRDefault="003220D1" w:rsidP="0006031B">
            <w:pPr>
              <w:pStyle w:val="TableBody"/>
              <w:rPr>
                <w:ins w:id="595" w:author="ERCOT 021122" w:date="2022-02-10T15:29:00Z"/>
              </w:rPr>
            </w:pPr>
            <w:ins w:id="596" w:author="ERCOT 021122" w:date="2022-02-10T15:29:00Z">
              <w:r>
                <w:t>none</w:t>
              </w:r>
            </w:ins>
          </w:p>
        </w:tc>
        <w:tc>
          <w:tcPr>
            <w:tcW w:w="6982" w:type="dxa"/>
          </w:tcPr>
          <w:p w14:paraId="58C71361" w14:textId="514EEEEA" w:rsidR="003220D1" w:rsidRDefault="003220D1" w:rsidP="0006031B">
            <w:pPr>
              <w:pStyle w:val="TableBody"/>
              <w:rPr>
                <w:ins w:id="597" w:author="ERCOT 021122" w:date="2022-02-10T15:29:00Z"/>
                <w:i/>
              </w:rPr>
            </w:pPr>
            <w:ins w:id="598" w:author="ERCOT 021122" w:date="2022-02-10T15:29:00Z">
              <w:r>
                <w:rPr>
                  <w:i/>
                </w:rPr>
                <w:t xml:space="preserve">Firm Fuel Supply Service Deployment Reduction Percentage – </w:t>
              </w:r>
              <w:r>
                <w:rPr>
                  <w:iCs w:val="0"/>
                </w:rPr>
                <w:t xml:space="preserve">The percentage of the </w:t>
              </w:r>
              <w:r w:rsidRPr="00B328B4">
                <w:t xml:space="preserve">Firm Fuel Supply Service </w:t>
              </w:r>
              <w:r w:rsidRPr="00061609">
                <w:t>Standby Fee subject to clawback per paragraphs (5) through (9) of Section 8.1.1.2.1.7, Firm Fuel Supply Service Resource Qualification, Testing, and Decertification,</w:t>
              </w:r>
              <w:r>
                <w:rPr>
                  <w:i/>
                </w:rPr>
                <w:t xml:space="preserve"> </w:t>
              </w:r>
            </w:ins>
            <w:ins w:id="599" w:author="ERCOT 021122" w:date="2022-02-11T17:34:00Z">
              <w:r w:rsidR="006F6BD2">
                <w:rPr>
                  <w:iCs w:val="0"/>
                </w:rPr>
                <w:t xml:space="preserve">for the QSE </w:t>
              </w:r>
              <w:r w:rsidR="006F6BD2" w:rsidRPr="00061609">
                <w:rPr>
                  <w:i/>
                </w:rPr>
                <w:t>q</w:t>
              </w:r>
              <w:r w:rsidR="006F6BD2">
                <w:rPr>
                  <w:iCs w:val="0"/>
                </w:rPr>
                <w:t xml:space="preserve">, for the Resource </w:t>
              </w:r>
              <w:r w:rsidR="006F6BD2" w:rsidRPr="006F6BD2">
                <w:rPr>
                  <w:i/>
                </w:rPr>
                <w:t>r</w:t>
              </w:r>
              <w:r w:rsidR="006F6BD2">
                <w:rPr>
                  <w:iCs w:val="0"/>
                </w:rPr>
                <w:t xml:space="preserve">, for </w:t>
              </w:r>
            </w:ins>
            <w:ins w:id="600" w:author="ERCOT 021122" w:date="2022-02-10T15:29:00Z">
              <w:r>
                <w:rPr>
                  <w:iCs w:val="0"/>
                </w:rPr>
                <w:t>the hour</w:t>
              </w:r>
            </w:ins>
            <w:ins w:id="601" w:author="ERCOT 021122" w:date="2022-02-11T10:52:00Z">
              <w:r w:rsidR="00061609">
                <w:rPr>
                  <w:iCs w:val="0"/>
                </w:rPr>
                <w:t xml:space="preserve"> </w:t>
              </w:r>
              <w:r w:rsidR="00061609" w:rsidRPr="00061609">
                <w:rPr>
                  <w:i/>
                </w:rPr>
                <w:t>h</w:t>
              </w:r>
            </w:ins>
            <w:ins w:id="602" w:author="ERCOT 021122" w:date="2022-02-10T15:29:00Z">
              <w:r>
                <w:rPr>
                  <w:iCs w:val="0"/>
                </w:rPr>
                <w:t xml:space="preserve">. </w:t>
              </w:r>
              <w:r>
                <w:t xml:space="preserve">Where for a Combined Cycle Train, the Resource </w:t>
              </w:r>
              <w:r w:rsidRPr="00B34C5D">
                <w:rPr>
                  <w:i/>
                </w:rPr>
                <w:t>r</w:t>
              </w:r>
              <w:r>
                <w:rPr>
                  <w:i/>
                </w:rPr>
                <w:t xml:space="preserve"> </w:t>
              </w:r>
              <w:r>
                <w:t>is the Combined Cycle Train.</w:t>
              </w:r>
            </w:ins>
          </w:p>
        </w:tc>
      </w:tr>
      <w:tr w:rsidR="00175550" w14:paraId="060622C7" w14:textId="77777777" w:rsidTr="00F835CF">
        <w:trPr>
          <w:cantSplit/>
          <w:ins w:id="603" w:author="ERCOT" w:date="2022-01-27T14:47:00Z"/>
        </w:trPr>
        <w:tc>
          <w:tcPr>
            <w:tcW w:w="1880" w:type="dxa"/>
          </w:tcPr>
          <w:p w14:paraId="61E29738" w14:textId="77777777" w:rsidR="00175550" w:rsidRPr="000064BF" w:rsidRDefault="00175550" w:rsidP="00175550">
            <w:pPr>
              <w:pStyle w:val="TableBody"/>
              <w:rPr>
                <w:ins w:id="604" w:author="ERCOT" w:date="2022-01-27T14:47:00Z"/>
              </w:rPr>
            </w:pPr>
            <w:ins w:id="605" w:author="ERCOT" w:date="2022-01-29T08:36:00Z">
              <w:r>
                <w:t>FFSSSBF</w:t>
              </w:r>
              <w:r w:rsidRPr="00FC260A">
                <w:rPr>
                  <w:i/>
                  <w:vertAlign w:val="subscript"/>
                </w:rPr>
                <w:t xml:space="preserve"> </w:t>
              </w:r>
              <w:r>
                <w:rPr>
                  <w:i/>
                  <w:vertAlign w:val="subscript"/>
                </w:rPr>
                <w:t>q, r</w:t>
              </w:r>
            </w:ins>
          </w:p>
        </w:tc>
        <w:tc>
          <w:tcPr>
            <w:tcW w:w="950" w:type="dxa"/>
          </w:tcPr>
          <w:p w14:paraId="4CD03548" w14:textId="77777777" w:rsidR="00175550" w:rsidRPr="000064BF" w:rsidRDefault="00175550" w:rsidP="00175550">
            <w:pPr>
              <w:pStyle w:val="TableBody"/>
              <w:rPr>
                <w:ins w:id="606" w:author="ERCOT" w:date="2022-01-27T14:47:00Z"/>
              </w:rPr>
            </w:pPr>
            <w:ins w:id="607" w:author="ERCOT" w:date="2022-01-29T08:36:00Z">
              <w:r>
                <w:t>$</w:t>
              </w:r>
            </w:ins>
          </w:p>
        </w:tc>
        <w:tc>
          <w:tcPr>
            <w:tcW w:w="6982" w:type="dxa"/>
          </w:tcPr>
          <w:p w14:paraId="6A98E13F" w14:textId="77777777" w:rsidR="00175550" w:rsidRPr="000064BF" w:rsidRDefault="00175550" w:rsidP="00175550">
            <w:pPr>
              <w:pStyle w:val="TableBody"/>
              <w:rPr>
                <w:ins w:id="608" w:author="ERCOT" w:date="2022-01-27T14:47:00Z"/>
              </w:rPr>
            </w:pPr>
            <w:ins w:id="609"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175550" w14:paraId="156C27D6" w14:textId="77777777" w:rsidTr="00F835CF">
        <w:trPr>
          <w:cantSplit/>
          <w:ins w:id="610" w:author="ERCOT" w:date="2022-01-18T20:45:00Z"/>
        </w:trPr>
        <w:tc>
          <w:tcPr>
            <w:tcW w:w="1880" w:type="dxa"/>
          </w:tcPr>
          <w:p w14:paraId="3470ED8E" w14:textId="77777777" w:rsidR="00175550" w:rsidRDefault="00175550" w:rsidP="00175550">
            <w:pPr>
              <w:pStyle w:val="TableBody"/>
              <w:rPr>
                <w:ins w:id="611" w:author="ERCOT" w:date="2022-01-18T20:45:00Z"/>
              </w:rPr>
            </w:pPr>
            <w:ins w:id="612" w:author="ERCOT" w:date="2022-01-29T08:36:00Z">
              <w:r>
                <w:t>FFSS</w:t>
              </w:r>
              <w:r w:rsidRPr="00C159A2">
                <w:t xml:space="preserve">TCAP </w:t>
              </w:r>
              <w:r w:rsidRPr="00237712">
                <w:rPr>
                  <w:i/>
                  <w:vertAlign w:val="subscript"/>
                </w:rPr>
                <w:t>q, r</w:t>
              </w:r>
            </w:ins>
          </w:p>
        </w:tc>
        <w:tc>
          <w:tcPr>
            <w:tcW w:w="950" w:type="dxa"/>
          </w:tcPr>
          <w:p w14:paraId="6B564271" w14:textId="77777777" w:rsidR="00175550" w:rsidRDefault="00175550" w:rsidP="00175550">
            <w:pPr>
              <w:pStyle w:val="TableBody"/>
              <w:rPr>
                <w:ins w:id="613" w:author="ERCOT" w:date="2022-01-18T20:45:00Z"/>
              </w:rPr>
            </w:pPr>
            <w:ins w:id="614" w:author="ERCOT" w:date="2022-01-29T08:36:00Z">
              <w:r w:rsidRPr="00C159A2">
                <w:t>MW</w:t>
              </w:r>
            </w:ins>
          </w:p>
        </w:tc>
        <w:tc>
          <w:tcPr>
            <w:tcW w:w="6982" w:type="dxa"/>
          </w:tcPr>
          <w:p w14:paraId="673FCB6E" w14:textId="77777777" w:rsidR="00175550" w:rsidRDefault="00175550" w:rsidP="00175550">
            <w:pPr>
              <w:pStyle w:val="TableBody"/>
              <w:rPr>
                <w:ins w:id="615" w:author="ERCOT" w:date="2022-01-18T20:45:00Z"/>
                <w:i/>
              </w:rPr>
            </w:pPr>
            <w:ins w:id="616"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175550" w14:paraId="65A854A8" w14:textId="77777777" w:rsidTr="00F835CF">
        <w:trPr>
          <w:cantSplit/>
          <w:ins w:id="617" w:author="ERCOT" w:date="2022-01-18T20:45:00Z"/>
        </w:trPr>
        <w:tc>
          <w:tcPr>
            <w:tcW w:w="1880" w:type="dxa"/>
          </w:tcPr>
          <w:p w14:paraId="7140ED4B" w14:textId="77777777" w:rsidR="00175550" w:rsidRDefault="00175550" w:rsidP="00175550">
            <w:pPr>
              <w:pStyle w:val="TableBody"/>
              <w:rPr>
                <w:ins w:id="618" w:author="ERCOT" w:date="2022-01-18T20:45:00Z"/>
              </w:rPr>
            </w:pPr>
            <w:ins w:id="619" w:author="ERCOT" w:date="2022-01-29T08:36:00Z">
              <w:r>
                <w:t>FFSS</w:t>
              </w:r>
            </w:ins>
            <w:ins w:id="620" w:author="ERCOT" w:date="2022-01-31T12:07:00Z">
              <w:r w:rsidR="00CB5BEA">
                <w:t>A</w:t>
              </w:r>
            </w:ins>
            <w:ins w:id="621" w:author="ERCOT" w:date="2022-01-29T08:36:00Z">
              <w:r w:rsidRPr="008C26E8">
                <w:t xml:space="preserve">CAP </w:t>
              </w:r>
              <w:r w:rsidRPr="00237712">
                <w:rPr>
                  <w:i/>
                  <w:vertAlign w:val="subscript"/>
                </w:rPr>
                <w:t>q, r</w:t>
              </w:r>
            </w:ins>
          </w:p>
        </w:tc>
        <w:tc>
          <w:tcPr>
            <w:tcW w:w="950" w:type="dxa"/>
          </w:tcPr>
          <w:p w14:paraId="62DC4B0F" w14:textId="77777777" w:rsidR="00175550" w:rsidRDefault="00175550" w:rsidP="00175550">
            <w:pPr>
              <w:pStyle w:val="TableBody"/>
              <w:rPr>
                <w:ins w:id="622" w:author="ERCOT" w:date="2022-01-18T20:45:00Z"/>
              </w:rPr>
            </w:pPr>
            <w:ins w:id="623" w:author="ERCOT" w:date="2022-01-29T08:36:00Z">
              <w:r w:rsidRPr="008C26E8">
                <w:t>MW</w:t>
              </w:r>
            </w:ins>
          </w:p>
        </w:tc>
        <w:tc>
          <w:tcPr>
            <w:tcW w:w="6982" w:type="dxa"/>
          </w:tcPr>
          <w:p w14:paraId="38385F2F" w14:textId="77777777" w:rsidR="00175550" w:rsidRDefault="00175550" w:rsidP="00175550">
            <w:pPr>
              <w:pStyle w:val="TableBody"/>
              <w:rPr>
                <w:ins w:id="624" w:author="ERCOT" w:date="2022-01-18T20:45:00Z"/>
                <w:i/>
              </w:rPr>
            </w:pPr>
            <w:ins w:id="625"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175550" w14:paraId="1B6814E8" w14:textId="77777777" w:rsidTr="00F835CF">
        <w:trPr>
          <w:cantSplit/>
          <w:ins w:id="626" w:author="ERCOT" w:date="2022-01-14T11:08:00Z"/>
        </w:trPr>
        <w:tc>
          <w:tcPr>
            <w:tcW w:w="1880" w:type="dxa"/>
          </w:tcPr>
          <w:p w14:paraId="05C48EEC" w14:textId="77777777" w:rsidR="00175550" w:rsidRDefault="00175550" w:rsidP="00175550">
            <w:pPr>
              <w:pStyle w:val="TableBody"/>
              <w:rPr>
                <w:ins w:id="627" w:author="ERCOT" w:date="2022-01-14T11:08:00Z"/>
              </w:rPr>
            </w:pPr>
            <w:ins w:id="628" w:author="ERCOT" w:date="2022-01-29T08:36:00Z">
              <w:r>
                <w:t xml:space="preserve">FFSSARF </w:t>
              </w:r>
              <w:r w:rsidRPr="00E15B17">
                <w:rPr>
                  <w:i/>
                  <w:vertAlign w:val="subscript"/>
                </w:rPr>
                <w:t>q, r</w:t>
              </w:r>
            </w:ins>
          </w:p>
        </w:tc>
        <w:tc>
          <w:tcPr>
            <w:tcW w:w="950" w:type="dxa"/>
          </w:tcPr>
          <w:p w14:paraId="60AB97B3" w14:textId="77777777" w:rsidR="00175550" w:rsidRDefault="00175550" w:rsidP="00175550">
            <w:pPr>
              <w:pStyle w:val="TableBody"/>
              <w:rPr>
                <w:ins w:id="629" w:author="ERCOT" w:date="2022-01-14T11:08:00Z"/>
              </w:rPr>
            </w:pPr>
            <w:ins w:id="630" w:author="ERCOT" w:date="2022-01-29T08:36:00Z">
              <w:r>
                <w:t>none</w:t>
              </w:r>
            </w:ins>
          </w:p>
        </w:tc>
        <w:tc>
          <w:tcPr>
            <w:tcW w:w="6982" w:type="dxa"/>
          </w:tcPr>
          <w:p w14:paraId="31E78F10" w14:textId="77777777" w:rsidR="00175550" w:rsidRDefault="00175550" w:rsidP="00175550">
            <w:pPr>
              <w:pStyle w:val="TableBody"/>
              <w:rPr>
                <w:ins w:id="631" w:author="ERCOT" w:date="2022-01-14T11:08:00Z"/>
              </w:rPr>
            </w:pPr>
            <w:ins w:id="632"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175550" w14:paraId="75B8F38C" w14:textId="77777777" w:rsidTr="00F835CF">
        <w:trPr>
          <w:cantSplit/>
          <w:ins w:id="633" w:author="ERCOT" w:date="2022-01-14T11:08:00Z"/>
        </w:trPr>
        <w:tc>
          <w:tcPr>
            <w:tcW w:w="1880" w:type="dxa"/>
          </w:tcPr>
          <w:p w14:paraId="02F6D5B0" w14:textId="77777777" w:rsidR="00175550" w:rsidRDefault="00175550" w:rsidP="00175550">
            <w:pPr>
              <w:pStyle w:val="TableBody"/>
              <w:rPr>
                <w:ins w:id="634" w:author="ERCOT" w:date="2022-01-14T11:08:00Z"/>
              </w:rPr>
            </w:pPr>
            <w:ins w:id="635" w:author="ERCOT" w:date="2022-01-29T08:36:00Z">
              <w:r>
                <w:t xml:space="preserve">FFSSHREAF </w:t>
              </w:r>
              <w:r w:rsidRPr="00E15B17">
                <w:rPr>
                  <w:i/>
                  <w:vertAlign w:val="subscript"/>
                </w:rPr>
                <w:t>q, r</w:t>
              </w:r>
            </w:ins>
          </w:p>
        </w:tc>
        <w:tc>
          <w:tcPr>
            <w:tcW w:w="950" w:type="dxa"/>
          </w:tcPr>
          <w:p w14:paraId="52706667" w14:textId="77777777" w:rsidR="00175550" w:rsidRDefault="00175550" w:rsidP="00175550">
            <w:pPr>
              <w:pStyle w:val="TableBody"/>
              <w:rPr>
                <w:ins w:id="636" w:author="ERCOT" w:date="2022-01-14T11:08:00Z"/>
              </w:rPr>
            </w:pPr>
            <w:ins w:id="637" w:author="ERCOT" w:date="2022-01-29T08:36:00Z">
              <w:r>
                <w:t>none</w:t>
              </w:r>
            </w:ins>
          </w:p>
        </w:tc>
        <w:tc>
          <w:tcPr>
            <w:tcW w:w="6982" w:type="dxa"/>
          </w:tcPr>
          <w:p w14:paraId="3D15505E" w14:textId="77777777" w:rsidR="00175550" w:rsidRDefault="00175550" w:rsidP="00175550">
            <w:pPr>
              <w:pStyle w:val="TableBody"/>
              <w:rPr>
                <w:ins w:id="638" w:author="ERCOT" w:date="2022-01-14T11:08:00Z"/>
              </w:rPr>
            </w:pPr>
            <w:ins w:id="639"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175550" w14:paraId="15307000" w14:textId="77777777" w:rsidTr="00F835CF">
        <w:trPr>
          <w:cantSplit/>
          <w:ins w:id="640" w:author="ERCOT" w:date="2022-01-14T11:08:00Z"/>
        </w:trPr>
        <w:tc>
          <w:tcPr>
            <w:tcW w:w="1880" w:type="dxa"/>
          </w:tcPr>
          <w:p w14:paraId="5364340D" w14:textId="77777777" w:rsidR="00175550" w:rsidRDefault="00175550" w:rsidP="00175550">
            <w:pPr>
              <w:pStyle w:val="TableBody"/>
              <w:rPr>
                <w:ins w:id="641" w:author="ERCOT" w:date="2022-01-14T11:08:00Z"/>
              </w:rPr>
            </w:pPr>
            <w:ins w:id="642" w:author="ERCOT" w:date="2022-01-29T08:36:00Z">
              <w:r>
                <w:t xml:space="preserve">FFSSAFLAG </w:t>
              </w:r>
              <w:r w:rsidRPr="00E15B17">
                <w:rPr>
                  <w:i/>
                  <w:vertAlign w:val="subscript"/>
                </w:rPr>
                <w:t xml:space="preserve">q, r, </w:t>
              </w:r>
              <w:r w:rsidRPr="00E15B17">
                <w:rPr>
                  <w:i/>
                  <w:iCs w:val="0"/>
                  <w:vertAlign w:val="subscript"/>
                </w:rPr>
                <w:t>hr</w:t>
              </w:r>
            </w:ins>
          </w:p>
        </w:tc>
        <w:tc>
          <w:tcPr>
            <w:tcW w:w="950" w:type="dxa"/>
          </w:tcPr>
          <w:p w14:paraId="462DA9AB" w14:textId="77777777" w:rsidR="00175550" w:rsidRDefault="00175550" w:rsidP="00175550">
            <w:pPr>
              <w:pStyle w:val="TableBody"/>
              <w:rPr>
                <w:ins w:id="643" w:author="ERCOT" w:date="2022-01-14T11:08:00Z"/>
              </w:rPr>
            </w:pPr>
            <w:ins w:id="644" w:author="ERCOT" w:date="2022-01-29T08:36:00Z">
              <w:r>
                <w:t>none</w:t>
              </w:r>
            </w:ins>
          </w:p>
        </w:tc>
        <w:tc>
          <w:tcPr>
            <w:tcW w:w="6982" w:type="dxa"/>
          </w:tcPr>
          <w:p w14:paraId="60D2E1E1" w14:textId="77777777" w:rsidR="00175550" w:rsidRDefault="00175550" w:rsidP="00175550">
            <w:pPr>
              <w:pStyle w:val="TableBody"/>
              <w:rPr>
                <w:ins w:id="645" w:author="ERCOT" w:date="2022-01-14T11:08:00Z"/>
              </w:rPr>
            </w:pPr>
            <w:ins w:id="646"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175550" w14:paraId="651C17F7" w14:textId="77777777" w:rsidTr="00F835CF">
        <w:trPr>
          <w:cantSplit/>
          <w:ins w:id="647" w:author="ERCOT" w:date="2022-01-20T11:22:00Z"/>
        </w:trPr>
        <w:tc>
          <w:tcPr>
            <w:tcW w:w="1880" w:type="dxa"/>
          </w:tcPr>
          <w:p w14:paraId="7E455BC1" w14:textId="77777777" w:rsidR="00175550" w:rsidRDefault="00175550" w:rsidP="00175550">
            <w:pPr>
              <w:pStyle w:val="TableBody"/>
              <w:rPr>
                <w:ins w:id="648" w:author="ERCOT" w:date="2022-01-20T11:22:00Z"/>
              </w:rPr>
            </w:pPr>
            <w:ins w:id="649" w:author="ERCOT" w:date="2022-01-29T08:36:00Z">
              <w:r>
                <w:t xml:space="preserve">FFSEDFLAG </w:t>
              </w:r>
              <w:r w:rsidRPr="00E15B17">
                <w:rPr>
                  <w:i/>
                  <w:vertAlign w:val="subscript"/>
                </w:rPr>
                <w:t xml:space="preserve">q, r, </w:t>
              </w:r>
              <w:r w:rsidRPr="00E15B17">
                <w:rPr>
                  <w:i/>
                  <w:iCs w:val="0"/>
                  <w:vertAlign w:val="subscript"/>
                </w:rPr>
                <w:t>hr</w:t>
              </w:r>
            </w:ins>
          </w:p>
        </w:tc>
        <w:tc>
          <w:tcPr>
            <w:tcW w:w="950" w:type="dxa"/>
          </w:tcPr>
          <w:p w14:paraId="45DDFE50" w14:textId="77777777" w:rsidR="00175550" w:rsidRDefault="00175550" w:rsidP="00175550">
            <w:pPr>
              <w:pStyle w:val="TableBody"/>
              <w:rPr>
                <w:ins w:id="650" w:author="ERCOT" w:date="2022-01-20T11:22:00Z"/>
              </w:rPr>
            </w:pPr>
            <w:ins w:id="651" w:author="ERCOT" w:date="2022-01-29T08:36:00Z">
              <w:r>
                <w:t>none</w:t>
              </w:r>
            </w:ins>
          </w:p>
        </w:tc>
        <w:tc>
          <w:tcPr>
            <w:tcW w:w="6982" w:type="dxa"/>
          </w:tcPr>
          <w:p w14:paraId="70721EFF" w14:textId="77777777" w:rsidR="00175550" w:rsidRDefault="00175550" w:rsidP="00175550">
            <w:pPr>
              <w:pStyle w:val="TableBody"/>
              <w:rPr>
                <w:ins w:id="652" w:author="ERCOT" w:date="2022-01-20T11:22:00Z"/>
                <w:i/>
              </w:rPr>
            </w:pPr>
            <w:ins w:id="653"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175550" w14:paraId="020463A7" w14:textId="77777777" w:rsidTr="00F835CF">
        <w:trPr>
          <w:cantSplit/>
          <w:ins w:id="654" w:author="ERCOT" w:date="2022-01-14T11:08:00Z"/>
        </w:trPr>
        <w:tc>
          <w:tcPr>
            <w:tcW w:w="1880" w:type="dxa"/>
          </w:tcPr>
          <w:p w14:paraId="01D05E56" w14:textId="77777777" w:rsidR="00175550" w:rsidRPr="00CE0FC9" w:rsidRDefault="00175550" w:rsidP="00175550">
            <w:pPr>
              <w:pStyle w:val="TableBody"/>
              <w:rPr>
                <w:ins w:id="655" w:author="ERCOT" w:date="2022-01-14T11:08:00Z"/>
                <w:i/>
              </w:rPr>
            </w:pPr>
            <w:ins w:id="656" w:author="ERCOT" w:date="2022-01-29T08:36:00Z">
              <w:r w:rsidRPr="00D661BC">
                <w:rPr>
                  <w:i/>
                </w:rPr>
                <w:t>q</w:t>
              </w:r>
            </w:ins>
          </w:p>
        </w:tc>
        <w:tc>
          <w:tcPr>
            <w:tcW w:w="950" w:type="dxa"/>
          </w:tcPr>
          <w:p w14:paraId="31BFC988" w14:textId="77777777" w:rsidR="00175550" w:rsidRDefault="00175550" w:rsidP="00175550">
            <w:pPr>
              <w:pStyle w:val="TableBody"/>
              <w:rPr>
                <w:ins w:id="657" w:author="ERCOT" w:date="2022-01-14T11:08:00Z"/>
              </w:rPr>
            </w:pPr>
            <w:ins w:id="658" w:author="ERCOT" w:date="2022-01-29T08:36:00Z">
              <w:r>
                <w:t>none</w:t>
              </w:r>
            </w:ins>
          </w:p>
        </w:tc>
        <w:tc>
          <w:tcPr>
            <w:tcW w:w="6982" w:type="dxa"/>
          </w:tcPr>
          <w:p w14:paraId="25A33A68" w14:textId="77777777" w:rsidR="00175550" w:rsidRDefault="00175550" w:rsidP="00175550">
            <w:pPr>
              <w:pStyle w:val="TableBody"/>
              <w:rPr>
                <w:ins w:id="659" w:author="ERCOT" w:date="2022-01-14T11:08:00Z"/>
              </w:rPr>
            </w:pPr>
            <w:ins w:id="660" w:author="ERCOT" w:date="2022-01-29T08:36:00Z">
              <w:r>
                <w:t>A QSE</w:t>
              </w:r>
            </w:ins>
          </w:p>
        </w:tc>
      </w:tr>
      <w:tr w:rsidR="00175550" w14:paraId="29AB0F35" w14:textId="77777777" w:rsidTr="00F835CF">
        <w:trPr>
          <w:cantSplit/>
          <w:ins w:id="661" w:author="ERCOT" w:date="2022-01-14T11:08:00Z"/>
        </w:trPr>
        <w:tc>
          <w:tcPr>
            <w:tcW w:w="1880" w:type="dxa"/>
          </w:tcPr>
          <w:p w14:paraId="7D6FB629" w14:textId="77777777" w:rsidR="00175550" w:rsidRPr="00CE0FC9" w:rsidRDefault="00175550" w:rsidP="00175550">
            <w:pPr>
              <w:pStyle w:val="TableBody"/>
              <w:rPr>
                <w:ins w:id="662" w:author="ERCOT" w:date="2022-01-14T11:08:00Z"/>
                <w:i/>
              </w:rPr>
            </w:pPr>
            <w:ins w:id="663" w:author="ERCOT" w:date="2022-01-29T08:36:00Z">
              <w:r w:rsidRPr="00D661BC">
                <w:rPr>
                  <w:i/>
                </w:rPr>
                <w:lastRenderedPageBreak/>
                <w:t>r</w:t>
              </w:r>
            </w:ins>
          </w:p>
        </w:tc>
        <w:tc>
          <w:tcPr>
            <w:tcW w:w="950" w:type="dxa"/>
          </w:tcPr>
          <w:p w14:paraId="41AC4173" w14:textId="77777777" w:rsidR="00175550" w:rsidRDefault="00175550" w:rsidP="00175550">
            <w:pPr>
              <w:pStyle w:val="TableBody"/>
              <w:rPr>
                <w:ins w:id="664" w:author="ERCOT" w:date="2022-01-14T11:08:00Z"/>
              </w:rPr>
            </w:pPr>
            <w:ins w:id="665" w:author="ERCOT" w:date="2022-01-29T08:36:00Z">
              <w:r>
                <w:t>none</w:t>
              </w:r>
            </w:ins>
          </w:p>
        </w:tc>
        <w:tc>
          <w:tcPr>
            <w:tcW w:w="6982" w:type="dxa"/>
          </w:tcPr>
          <w:p w14:paraId="0857C19B" w14:textId="77777777" w:rsidR="00175550" w:rsidRDefault="00175550" w:rsidP="00175550">
            <w:pPr>
              <w:pStyle w:val="TableBody"/>
              <w:rPr>
                <w:ins w:id="666" w:author="ERCOT" w:date="2022-01-14T11:08:00Z"/>
              </w:rPr>
            </w:pPr>
            <w:ins w:id="667" w:author="ERCOT" w:date="2022-01-29T08:36:00Z">
              <w:r>
                <w:t>A FFSSR</w:t>
              </w:r>
            </w:ins>
          </w:p>
        </w:tc>
      </w:tr>
      <w:tr w:rsidR="00175550" w14:paraId="13009E92" w14:textId="77777777" w:rsidTr="00F835CF">
        <w:trPr>
          <w:cantSplit/>
          <w:ins w:id="668" w:author="ERCOT" w:date="2022-01-14T11:08:00Z"/>
        </w:trPr>
        <w:tc>
          <w:tcPr>
            <w:tcW w:w="1880" w:type="dxa"/>
          </w:tcPr>
          <w:p w14:paraId="22732B10" w14:textId="77777777" w:rsidR="00175550" w:rsidRPr="00CE0FC9" w:rsidRDefault="00175550" w:rsidP="00175550">
            <w:pPr>
              <w:pStyle w:val="TableBody"/>
              <w:rPr>
                <w:ins w:id="669" w:author="ERCOT" w:date="2022-01-14T11:08:00Z"/>
                <w:i/>
              </w:rPr>
            </w:pPr>
            <w:ins w:id="670" w:author="ERCOT" w:date="2022-01-29T08:36:00Z">
              <w:r w:rsidRPr="00D661BC">
                <w:rPr>
                  <w:i/>
                </w:rPr>
                <w:t>hr</w:t>
              </w:r>
            </w:ins>
          </w:p>
        </w:tc>
        <w:tc>
          <w:tcPr>
            <w:tcW w:w="950" w:type="dxa"/>
          </w:tcPr>
          <w:p w14:paraId="3747D13D" w14:textId="77777777" w:rsidR="00175550" w:rsidRDefault="00175550" w:rsidP="00175550">
            <w:pPr>
              <w:pStyle w:val="TableBody"/>
              <w:rPr>
                <w:ins w:id="671" w:author="ERCOT" w:date="2022-01-14T11:08:00Z"/>
              </w:rPr>
            </w:pPr>
            <w:ins w:id="672" w:author="ERCOT" w:date="2022-01-29T08:36:00Z">
              <w:r>
                <w:t>none</w:t>
              </w:r>
            </w:ins>
          </w:p>
        </w:tc>
        <w:tc>
          <w:tcPr>
            <w:tcW w:w="6982" w:type="dxa"/>
          </w:tcPr>
          <w:p w14:paraId="5932F57D" w14:textId="77777777" w:rsidR="00175550" w:rsidRDefault="00175550" w:rsidP="00175550">
            <w:pPr>
              <w:pStyle w:val="TableBody"/>
              <w:rPr>
                <w:ins w:id="673" w:author="ERCOT" w:date="2022-01-14T11:08:00Z"/>
              </w:rPr>
            </w:pPr>
            <w:ins w:id="674"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175550" w14:paraId="28001AE8" w14:textId="77777777" w:rsidTr="00F835CF">
        <w:trPr>
          <w:cantSplit/>
          <w:ins w:id="675" w:author="ERCOT" w:date="2022-01-18T20:48:00Z"/>
        </w:trPr>
        <w:tc>
          <w:tcPr>
            <w:tcW w:w="1880" w:type="dxa"/>
          </w:tcPr>
          <w:p w14:paraId="19CFF892" w14:textId="77777777" w:rsidR="00175550" w:rsidRPr="00D661BC" w:rsidRDefault="00175550" w:rsidP="00175550">
            <w:pPr>
              <w:pStyle w:val="TableBody"/>
              <w:rPr>
                <w:ins w:id="676" w:author="ERCOT" w:date="2022-01-18T20:48:00Z"/>
                <w:i/>
              </w:rPr>
            </w:pPr>
            <w:ins w:id="677" w:author="ERCOT" w:date="2022-01-29T08:36:00Z">
              <w:r>
                <w:rPr>
                  <w:i/>
                </w:rPr>
                <w:t>h</w:t>
              </w:r>
            </w:ins>
          </w:p>
        </w:tc>
        <w:tc>
          <w:tcPr>
            <w:tcW w:w="950" w:type="dxa"/>
          </w:tcPr>
          <w:p w14:paraId="5A7FAEFC" w14:textId="77777777" w:rsidR="00175550" w:rsidRDefault="00175550" w:rsidP="00175550">
            <w:pPr>
              <w:pStyle w:val="TableBody"/>
              <w:rPr>
                <w:ins w:id="678" w:author="ERCOT" w:date="2022-01-18T20:48:00Z"/>
              </w:rPr>
            </w:pPr>
            <w:ins w:id="679" w:author="ERCOT" w:date="2022-01-29T08:36:00Z">
              <w:r>
                <w:t>none</w:t>
              </w:r>
            </w:ins>
          </w:p>
        </w:tc>
        <w:tc>
          <w:tcPr>
            <w:tcW w:w="6982" w:type="dxa"/>
          </w:tcPr>
          <w:p w14:paraId="6F68F15B" w14:textId="77777777" w:rsidR="00175550" w:rsidRDefault="00175550" w:rsidP="00175550">
            <w:pPr>
              <w:pStyle w:val="TableBody"/>
              <w:rPr>
                <w:ins w:id="680" w:author="ERCOT" w:date="2022-01-18T20:48:00Z"/>
              </w:rPr>
            </w:pPr>
            <w:ins w:id="681" w:author="ERCOT" w:date="2022-01-29T08:36:00Z">
              <w:r>
                <w:t>The Operating Hour</w:t>
              </w:r>
            </w:ins>
          </w:p>
        </w:tc>
      </w:tr>
      <w:tr w:rsidR="00175550" w14:paraId="734F86B6" w14:textId="77777777" w:rsidTr="00F835CF">
        <w:trPr>
          <w:cantSplit/>
          <w:ins w:id="682" w:author="ERCOT" w:date="2022-01-18T20:49:00Z"/>
        </w:trPr>
        <w:tc>
          <w:tcPr>
            <w:tcW w:w="1880" w:type="dxa"/>
          </w:tcPr>
          <w:p w14:paraId="27151105" w14:textId="77777777" w:rsidR="00175550" w:rsidRDefault="00175550" w:rsidP="00175550">
            <w:pPr>
              <w:pStyle w:val="TableBody"/>
              <w:rPr>
                <w:ins w:id="683" w:author="ERCOT" w:date="2022-01-18T20:49:00Z"/>
                <w:i/>
              </w:rPr>
            </w:pPr>
            <w:ins w:id="684" w:author="ERCOT" w:date="2022-01-29T08:36:00Z">
              <w:r w:rsidRPr="00237712">
                <w:rPr>
                  <w:i/>
                  <w:iCs w:val="0"/>
                </w:rPr>
                <w:t>train</w:t>
              </w:r>
            </w:ins>
          </w:p>
        </w:tc>
        <w:tc>
          <w:tcPr>
            <w:tcW w:w="950" w:type="dxa"/>
          </w:tcPr>
          <w:p w14:paraId="6E3AC561" w14:textId="77777777" w:rsidR="00175550" w:rsidRDefault="00175550" w:rsidP="00175550">
            <w:pPr>
              <w:pStyle w:val="TableBody"/>
              <w:rPr>
                <w:ins w:id="685" w:author="ERCOT" w:date="2022-01-18T20:49:00Z"/>
              </w:rPr>
            </w:pPr>
            <w:ins w:id="686" w:author="ERCOT" w:date="2022-01-29T08:36:00Z">
              <w:r>
                <w:t>none</w:t>
              </w:r>
              <w:r w:rsidDel="00DE46D7">
                <w:t xml:space="preserve"> </w:t>
              </w:r>
            </w:ins>
          </w:p>
        </w:tc>
        <w:tc>
          <w:tcPr>
            <w:tcW w:w="6982" w:type="dxa"/>
          </w:tcPr>
          <w:p w14:paraId="5FB30EE6" w14:textId="77777777" w:rsidR="00175550" w:rsidRDefault="00175550" w:rsidP="00175550">
            <w:pPr>
              <w:pStyle w:val="TableBody"/>
              <w:rPr>
                <w:ins w:id="687" w:author="ERCOT" w:date="2022-01-18T20:49:00Z"/>
              </w:rPr>
            </w:pPr>
            <w:ins w:id="688" w:author="ERCOT" w:date="2022-01-29T08:36:00Z">
              <w:r>
                <w:t>A Combined Cycle Train</w:t>
              </w:r>
              <w:r w:rsidDel="00DE46D7">
                <w:t xml:space="preserve"> </w:t>
              </w:r>
            </w:ins>
          </w:p>
        </w:tc>
      </w:tr>
      <w:tr w:rsidR="00175550" w14:paraId="20810366" w14:textId="77777777" w:rsidTr="00F835CF">
        <w:trPr>
          <w:cantSplit/>
          <w:ins w:id="689" w:author="ERCOT" w:date="2022-01-14T11:08:00Z"/>
        </w:trPr>
        <w:tc>
          <w:tcPr>
            <w:tcW w:w="1880" w:type="dxa"/>
          </w:tcPr>
          <w:p w14:paraId="4CEFE94E" w14:textId="77777777" w:rsidR="00175550" w:rsidRDefault="00175550" w:rsidP="00175550">
            <w:pPr>
              <w:pStyle w:val="TableBody"/>
              <w:rPr>
                <w:ins w:id="690" w:author="ERCOT" w:date="2022-01-14T11:08:00Z"/>
              </w:rPr>
            </w:pPr>
            <w:ins w:id="691" w:author="ERCOT" w:date="2022-01-29T08:36:00Z">
              <w:r>
                <w:rPr>
                  <w:i/>
                  <w:iCs w:val="0"/>
                </w:rPr>
                <w:t>ccgr</w:t>
              </w:r>
            </w:ins>
          </w:p>
        </w:tc>
        <w:tc>
          <w:tcPr>
            <w:tcW w:w="950" w:type="dxa"/>
          </w:tcPr>
          <w:p w14:paraId="2AD63279" w14:textId="77777777" w:rsidR="00175550" w:rsidRDefault="00175550" w:rsidP="00175550">
            <w:pPr>
              <w:pStyle w:val="TableBody"/>
              <w:rPr>
                <w:ins w:id="692" w:author="ERCOT" w:date="2022-01-14T11:08:00Z"/>
              </w:rPr>
            </w:pPr>
            <w:ins w:id="693" w:author="ERCOT" w:date="2022-01-29T08:36:00Z">
              <w:r>
                <w:t>none</w:t>
              </w:r>
            </w:ins>
          </w:p>
        </w:tc>
        <w:tc>
          <w:tcPr>
            <w:tcW w:w="6982" w:type="dxa"/>
          </w:tcPr>
          <w:p w14:paraId="765B1D53" w14:textId="77777777" w:rsidR="00175550" w:rsidRDefault="00175550" w:rsidP="00175550">
            <w:pPr>
              <w:pStyle w:val="TableBody"/>
              <w:rPr>
                <w:ins w:id="694" w:author="ERCOT" w:date="2022-01-14T11:08:00Z"/>
              </w:rPr>
            </w:pPr>
            <w:ins w:id="695" w:author="ERCOT" w:date="2022-01-29T08:36:00Z">
              <w:r>
                <w:t>A</w:t>
              </w:r>
              <w:r w:rsidRPr="001C65E0">
                <w:t xml:space="preserve"> </w:t>
              </w:r>
              <w:r>
                <w:t>Combined Cycle Generation Resource within the Combined Cycle Train</w:t>
              </w:r>
            </w:ins>
          </w:p>
        </w:tc>
      </w:tr>
    </w:tbl>
    <w:p w14:paraId="106C187B" w14:textId="77777777" w:rsidR="00430AA4" w:rsidRDefault="00430AA4" w:rsidP="00430AA4">
      <w:pPr>
        <w:pStyle w:val="BodyTextNumbered"/>
        <w:spacing w:before="240"/>
        <w:rPr>
          <w:ins w:id="696" w:author="ERCOT" w:date="2022-01-14T11:08:00Z"/>
        </w:rPr>
      </w:pPr>
      <w:bookmarkStart w:id="697" w:name="_Toc87951813"/>
      <w:bookmarkStart w:id="698" w:name="_Toc109009417"/>
      <w:ins w:id="699" w:author="ERCOT" w:date="2022-01-14T11:08:00Z">
        <w:r>
          <w:t>(</w:t>
        </w:r>
      </w:ins>
      <w:ins w:id="700" w:author="ERCOT" w:date="2022-01-25T21:34:00Z">
        <w:r w:rsidR="00194DB1">
          <w:t>5</w:t>
        </w:r>
      </w:ins>
      <w:ins w:id="701" w:author="ERCOT" w:date="2022-01-14T11:08:00Z">
        <w:r>
          <w:t>)</w:t>
        </w:r>
        <w:r>
          <w:tab/>
          <w:t>The total of the payments to each QSE for all FFSS</w:t>
        </w:r>
      </w:ins>
      <w:ins w:id="702" w:author="ERCOT" w:date="2022-01-18T19:43:00Z">
        <w:r w:rsidR="009F1FA8">
          <w:t>R</w:t>
        </w:r>
      </w:ins>
      <w:ins w:id="703" w:author="ERCOT" w:date="2022-01-14T11:08:00Z">
        <w:r>
          <w:t>s represented by this QSE for a given hour is calculated as follows:</w:t>
        </w:r>
      </w:ins>
    </w:p>
    <w:p w14:paraId="1DF3D18C" w14:textId="77777777" w:rsidR="00430AA4" w:rsidRDefault="00430AA4" w:rsidP="00430AA4">
      <w:pPr>
        <w:pStyle w:val="FormulaBold"/>
        <w:rPr>
          <w:ins w:id="704" w:author="ERCOT" w:date="2022-01-14T11:08:00Z"/>
        </w:rPr>
      </w:pPr>
      <w:ins w:id="705" w:author="ERCOT" w:date="2022-01-14T11:08:00Z">
        <w:r>
          <w:t xml:space="preserve">FFSSAMTQSETOT </w:t>
        </w:r>
        <w:r>
          <w:rPr>
            <w:i/>
            <w:vertAlign w:val="subscript"/>
          </w:rPr>
          <w:t>q</w:t>
        </w:r>
        <w:r>
          <w:tab/>
          <w:t>=</w:t>
        </w:r>
        <w:r>
          <w:tab/>
        </w:r>
      </w:ins>
      <w:ins w:id="706" w:author="ERCOT" w:date="2022-01-14T11:08:00Z">
        <w:r w:rsidRPr="006F784F">
          <w:rPr>
            <w:position w:val="-18"/>
          </w:rPr>
          <w:object w:dxaOrig="270" w:dyaOrig="435" w14:anchorId="5A9E9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pt" o:ole="">
              <v:imagedata r:id="rId13" o:title=""/>
            </v:shape>
            <o:OLEObject Type="Embed" ProgID="Equation.3" ShapeID="_x0000_i1025" DrawAspect="Content" ObjectID="_1706364123" r:id="rId14"/>
          </w:object>
        </w:r>
      </w:ins>
      <w:ins w:id="707" w:author="ERCOT" w:date="2022-01-14T11:08:00Z">
        <w:r>
          <w:t xml:space="preserve">FFSSAMT </w:t>
        </w:r>
        <w:r>
          <w:rPr>
            <w:i/>
            <w:vertAlign w:val="subscript"/>
          </w:rPr>
          <w:t>q, r</w:t>
        </w:r>
      </w:ins>
    </w:p>
    <w:p w14:paraId="2DBA9771" w14:textId="77777777" w:rsidR="00430AA4" w:rsidRDefault="00430AA4" w:rsidP="00430AA4">
      <w:pPr>
        <w:rPr>
          <w:ins w:id="708" w:author="ERCOT" w:date="2022-01-14T11:08:00Z"/>
        </w:rPr>
      </w:pPr>
      <w:ins w:id="709"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430AA4" w14:paraId="5740FAB8" w14:textId="77777777" w:rsidTr="003F1781">
        <w:trPr>
          <w:cantSplit/>
          <w:tblHeader/>
          <w:ins w:id="710" w:author="ERCOT" w:date="2022-01-14T11:08:00Z"/>
        </w:trPr>
        <w:tc>
          <w:tcPr>
            <w:tcW w:w="1998" w:type="dxa"/>
          </w:tcPr>
          <w:p w14:paraId="6A508AA3" w14:textId="77777777" w:rsidR="00430AA4" w:rsidRDefault="00430AA4" w:rsidP="003F1781">
            <w:pPr>
              <w:pStyle w:val="TableHead"/>
              <w:rPr>
                <w:ins w:id="711" w:author="ERCOT" w:date="2022-01-14T11:08:00Z"/>
              </w:rPr>
            </w:pPr>
            <w:ins w:id="712" w:author="ERCOT" w:date="2022-01-14T11:08:00Z">
              <w:r>
                <w:t>Variable</w:t>
              </w:r>
            </w:ins>
          </w:p>
        </w:tc>
        <w:tc>
          <w:tcPr>
            <w:tcW w:w="0" w:type="auto"/>
          </w:tcPr>
          <w:p w14:paraId="2EE37F16" w14:textId="77777777" w:rsidR="00430AA4" w:rsidRDefault="00430AA4" w:rsidP="003F1781">
            <w:pPr>
              <w:pStyle w:val="TableHead"/>
              <w:rPr>
                <w:ins w:id="713" w:author="ERCOT" w:date="2022-01-14T11:08:00Z"/>
              </w:rPr>
            </w:pPr>
            <w:ins w:id="714" w:author="ERCOT" w:date="2022-01-14T11:08:00Z">
              <w:r>
                <w:t>Unit</w:t>
              </w:r>
            </w:ins>
          </w:p>
        </w:tc>
        <w:tc>
          <w:tcPr>
            <w:tcW w:w="0" w:type="auto"/>
          </w:tcPr>
          <w:p w14:paraId="688F29BC" w14:textId="77777777" w:rsidR="00430AA4" w:rsidRDefault="00430AA4" w:rsidP="003F1781">
            <w:pPr>
              <w:pStyle w:val="TableHead"/>
              <w:rPr>
                <w:ins w:id="715" w:author="ERCOT" w:date="2022-01-14T11:08:00Z"/>
              </w:rPr>
            </w:pPr>
            <w:ins w:id="716" w:author="ERCOT" w:date="2022-01-14T11:08:00Z">
              <w:r>
                <w:t>Definition</w:t>
              </w:r>
            </w:ins>
          </w:p>
        </w:tc>
      </w:tr>
      <w:tr w:rsidR="00430AA4" w14:paraId="1B8137F9" w14:textId="77777777" w:rsidTr="003F1781">
        <w:trPr>
          <w:cantSplit/>
          <w:ins w:id="717" w:author="ERCOT" w:date="2022-01-14T11:08:00Z"/>
        </w:trPr>
        <w:tc>
          <w:tcPr>
            <w:tcW w:w="1998" w:type="dxa"/>
          </w:tcPr>
          <w:p w14:paraId="72DF547C" w14:textId="77777777" w:rsidR="00430AA4" w:rsidRDefault="00430AA4" w:rsidP="003F1781">
            <w:pPr>
              <w:pStyle w:val="TableBody"/>
              <w:rPr>
                <w:ins w:id="718" w:author="ERCOT" w:date="2022-01-14T11:08:00Z"/>
              </w:rPr>
            </w:pPr>
            <w:ins w:id="719" w:author="ERCOT" w:date="2022-01-14T11:08:00Z">
              <w:r>
                <w:t>FFSSAMTQSETOT</w:t>
              </w:r>
              <w:r w:rsidRPr="00E15B17">
                <w:rPr>
                  <w:i/>
                </w:rPr>
                <w:t xml:space="preserve"> </w:t>
              </w:r>
              <w:r w:rsidRPr="00E15B17">
                <w:rPr>
                  <w:i/>
                  <w:vertAlign w:val="subscript"/>
                </w:rPr>
                <w:t>q</w:t>
              </w:r>
            </w:ins>
          </w:p>
        </w:tc>
        <w:tc>
          <w:tcPr>
            <w:tcW w:w="0" w:type="auto"/>
          </w:tcPr>
          <w:p w14:paraId="7CB90B9C" w14:textId="77777777" w:rsidR="00430AA4" w:rsidRDefault="00430AA4" w:rsidP="003F1781">
            <w:pPr>
              <w:pStyle w:val="TableBody"/>
              <w:rPr>
                <w:ins w:id="720" w:author="ERCOT" w:date="2022-01-14T11:08:00Z"/>
              </w:rPr>
            </w:pPr>
            <w:ins w:id="721" w:author="ERCOT" w:date="2022-01-14T11:08:00Z">
              <w:r>
                <w:t>$</w:t>
              </w:r>
            </w:ins>
          </w:p>
        </w:tc>
        <w:tc>
          <w:tcPr>
            <w:tcW w:w="0" w:type="auto"/>
          </w:tcPr>
          <w:p w14:paraId="61FF5588" w14:textId="77777777" w:rsidR="00430AA4" w:rsidRDefault="00430AA4" w:rsidP="003F1781">
            <w:pPr>
              <w:pStyle w:val="TableBody"/>
              <w:rPr>
                <w:ins w:id="722" w:author="ERCOT" w:date="2022-01-14T11:08:00Z"/>
              </w:rPr>
            </w:pPr>
            <w:ins w:id="723"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9F1FA8" w14:paraId="2AF0FDD0" w14:textId="77777777" w:rsidTr="003F1781">
        <w:trPr>
          <w:cantSplit/>
          <w:ins w:id="724" w:author="ERCOT" w:date="2022-01-14T11:08:00Z"/>
        </w:trPr>
        <w:tc>
          <w:tcPr>
            <w:tcW w:w="1998" w:type="dxa"/>
          </w:tcPr>
          <w:p w14:paraId="474CFEB5" w14:textId="77777777" w:rsidR="009F1FA8" w:rsidRDefault="009F1FA8" w:rsidP="009F1FA8">
            <w:pPr>
              <w:pStyle w:val="TableBody"/>
              <w:rPr>
                <w:ins w:id="725" w:author="ERCOT" w:date="2022-01-14T11:08:00Z"/>
              </w:rPr>
            </w:pPr>
            <w:ins w:id="726" w:author="ERCOT" w:date="2022-01-14T11:08:00Z">
              <w:r>
                <w:t xml:space="preserve">FFSSAMT </w:t>
              </w:r>
              <w:r w:rsidRPr="00E15B17">
                <w:rPr>
                  <w:i/>
                  <w:vertAlign w:val="subscript"/>
                </w:rPr>
                <w:t>q, r</w:t>
              </w:r>
            </w:ins>
          </w:p>
        </w:tc>
        <w:tc>
          <w:tcPr>
            <w:tcW w:w="0" w:type="auto"/>
          </w:tcPr>
          <w:p w14:paraId="6FD448E2" w14:textId="77777777" w:rsidR="009F1FA8" w:rsidRDefault="009F1FA8" w:rsidP="009F1FA8">
            <w:pPr>
              <w:pStyle w:val="TableBody"/>
              <w:rPr>
                <w:ins w:id="727" w:author="ERCOT" w:date="2022-01-14T11:08:00Z"/>
              </w:rPr>
            </w:pPr>
            <w:ins w:id="728" w:author="ERCOT" w:date="2022-01-14T11:08:00Z">
              <w:r>
                <w:t>$</w:t>
              </w:r>
            </w:ins>
          </w:p>
        </w:tc>
        <w:tc>
          <w:tcPr>
            <w:tcW w:w="0" w:type="auto"/>
          </w:tcPr>
          <w:p w14:paraId="3DFCEBDB" w14:textId="77777777" w:rsidR="009F1FA8" w:rsidRDefault="009F1FA8" w:rsidP="009F1FA8">
            <w:pPr>
              <w:pStyle w:val="TableBody"/>
              <w:rPr>
                <w:ins w:id="729" w:author="ERCOT" w:date="2022-01-14T11:08:00Z"/>
              </w:rPr>
            </w:pPr>
            <w:ins w:id="730" w:author="ERCOT" w:date="2022-01-18T19:42:00Z">
              <w:r>
                <w:rPr>
                  <w:i/>
                </w:rPr>
                <w:t>Firm Fuel Supply Service Amount per QSE per Resource</w:t>
              </w:r>
              <w:r>
                <w:t xml:space="preserve">—The standby payment to QSE </w:t>
              </w:r>
              <w:r>
                <w:rPr>
                  <w:i/>
                </w:rPr>
                <w:t>q</w:t>
              </w:r>
              <w:r>
                <w:t xml:space="preserve"> for FFSS provided by Resource </w:t>
              </w:r>
              <w:r>
                <w:rPr>
                  <w:i/>
                </w:rPr>
                <w:t>r</w:t>
              </w:r>
              <w:r>
                <w:t xml:space="preserve">, for the hour.  Where for a Combined Cycle Train, the Resource </w:t>
              </w:r>
              <w:r w:rsidRPr="00B34C5D">
                <w:rPr>
                  <w:i/>
                </w:rPr>
                <w:t>r</w:t>
              </w:r>
              <w:r>
                <w:rPr>
                  <w:i/>
                </w:rPr>
                <w:t xml:space="preserve"> </w:t>
              </w:r>
              <w:r>
                <w:t>is the Combined Cycle Train.</w:t>
              </w:r>
            </w:ins>
          </w:p>
        </w:tc>
      </w:tr>
      <w:tr w:rsidR="009F1FA8" w14:paraId="60825FD9" w14:textId="77777777" w:rsidTr="003F1781">
        <w:trPr>
          <w:cantSplit/>
          <w:ins w:id="731"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A45D273" w14:textId="77777777" w:rsidR="009F1FA8" w:rsidRPr="00CE0FC9" w:rsidRDefault="009F1FA8" w:rsidP="009F1FA8">
            <w:pPr>
              <w:pStyle w:val="TableBody"/>
              <w:rPr>
                <w:ins w:id="732" w:author="ERCOT" w:date="2022-01-14T11:08:00Z"/>
                <w:i/>
              </w:rPr>
            </w:pPr>
            <w:ins w:id="733"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63A78754" w14:textId="77777777" w:rsidR="009F1FA8" w:rsidRDefault="009F1FA8" w:rsidP="009F1FA8">
            <w:pPr>
              <w:pStyle w:val="TableBody"/>
              <w:rPr>
                <w:ins w:id="734" w:author="ERCOT" w:date="2022-01-14T11:08:00Z"/>
              </w:rPr>
            </w:pPr>
            <w:ins w:id="735"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2CFF7D9B" w14:textId="77777777" w:rsidR="009F1FA8" w:rsidRDefault="009F1FA8" w:rsidP="009F1FA8">
            <w:pPr>
              <w:pStyle w:val="TableBody"/>
              <w:rPr>
                <w:ins w:id="736" w:author="ERCOT" w:date="2022-01-14T11:08:00Z"/>
              </w:rPr>
            </w:pPr>
            <w:ins w:id="737" w:author="ERCOT" w:date="2022-01-18T19:42:00Z">
              <w:r>
                <w:t>A QSE.</w:t>
              </w:r>
            </w:ins>
          </w:p>
        </w:tc>
      </w:tr>
      <w:tr w:rsidR="009F1FA8" w14:paraId="134DD372" w14:textId="77777777" w:rsidTr="003F1781">
        <w:trPr>
          <w:cantSplit/>
          <w:ins w:id="738" w:author="ERCOT" w:date="2022-01-14T11:08:00Z"/>
        </w:trPr>
        <w:tc>
          <w:tcPr>
            <w:tcW w:w="1998" w:type="dxa"/>
            <w:tcBorders>
              <w:top w:val="single" w:sz="4" w:space="0" w:color="auto"/>
              <w:left w:val="single" w:sz="4" w:space="0" w:color="auto"/>
              <w:bottom w:val="single" w:sz="4" w:space="0" w:color="auto"/>
              <w:right w:val="single" w:sz="4" w:space="0" w:color="auto"/>
            </w:tcBorders>
          </w:tcPr>
          <w:p w14:paraId="04A3FF0C" w14:textId="77777777" w:rsidR="009F1FA8" w:rsidRPr="00CE0FC9" w:rsidRDefault="009F1FA8" w:rsidP="009F1FA8">
            <w:pPr>
              <w:pStyle w:val="TableBody"/>
              <w:rPr>
                <w:ins w:id="739" w:author="ERCOT" w:date="2022-01-14T11:08:00Z"/>
                <w:i/>
              </w:rPr>
            </w:pPr>
            <w:ins w:id="740"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227C2276" w14:textId="77777777" w:rsidR="009F1FA8" w:rsidRDefault="009F1FA8" w:rsidP="009F1FA8">
            <w:pPr>
              <w:pStyle w:val="TableBody"/>
              <w:rPr>
                <w:ins w:id="741" w:author="ERCOT" w:date="2022-01-14T11:08:00Z"/>
              </w:rPr>
            </w:pPr>
            <w:ins w:id="742"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F42DE10" w14:textId="77777777" w:rsidR="009F1FA8" w:rsidRDefault="009F1FA8" w:rsidP="009F1FA8">
            <w:pPr>
              <w:pStyle w:val="TableBody"/>
              <w:rPr>
                <w:ins w:id="743" w:author="ERCOT" w:date="2022-01-14T11:08:00Z"/>
              </w:rPr>
            </w:pPr>
            <w:ins w:id="744" w:author="ERCOT" w:date="2022-01-18T19:42:00Z">
              <w:r>
                <w:t>A FFSSR.</w:t>
              </w:r>
            </w:ins>
          </w:p>
        </w:tc>
      </w:tr>
    </w:tbl>
    <w:p w14:paraId="2BB588C4" w14:textId="77777777" w:rsidR="00890460" w:rsidRDefault="00890460" w:rsidP="00890460">
      <w:pPr>
        <w:pStyle w:val="H4"/>
        <w:spacing w:before="480"/>
        <w:ind w:left="1267" w:hanging="1267"/>
        <w:rPr>
          <w:ins w:id="745" w:author="ERCOT" w:date="2022-01-28T14:01:00Z"/>
        </w:rPr>
      </w:pPr>
      <w:bookmarkStart w:id="746" w:name="_Toc397505037"/>
      <w:bookmarkStart w:id="747" w:name="_Toc402357169"/>
      <w:bookmarkStart w:id="748" w:name="_Toc422486549"/>
      <w:bookmarkStart w:id="749" w:name="_Toc433093402"/>
      <w:bookmarkStart w:id="750" w:name="_Toc433093560"/>
      <w:bookmarkStart w:id="751" w:name="_Toc440874790"/>
      <w:bookmarkStart w:id="752" w:name="_Toc448142347"/>
      <w:bookmarkStart w:id="753" w:name="_Toc448142504"/>
      <w:bookmarkStart w:id="754" w:name="_Toc458770345"/>
      <w:bookmarkStart w:id="755" w:name="_Toc459294313"/>
      <w:bookmarkStart w:id="756" w:name="_Toc463262807"/>
      <w:bookmarkStart w:id="757" w:name="_Toc468286880"/>
      <w:bookmarkStart w:id="758" w:name="_Toc481502920"/>
      <w:bookmarkStart w:id="759" w:name="_Toc496080088"/>
      <w:bookmarkStart w:id="760" w:name="_Toc80174811"/>
      <w:bookmarkEnd w:id="697"/>
      <w:bookmarkEnd w:id="698"/>
      <w:ins w:id="761" w:author="ERCOT" w:date="2022-01-28T14:01:00Z">
        <w:r>
          <w:t>6.6.13.3</w:t>
        </w:r>
        <w:r>
          <w:tab/>
          <w:t>Firm Fuel Supply Service Capacity Charge</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ins>
    </w:p>
    <w:p w14:paraId="6E4CA490" w14:textId="77777777" w:rsidR="00890460" w:rsidRDefault="00890460" w:rsidP="00890460">
      <w:pPr>
        <w:pStyle w:val="BodyTextNumbered"/>
        <w:spacing w:before="240"/>
        <w:rPr>
          <w:ins w:id="762" w:author="ERCOT" w:date="2022-01-28T14:01:00Z"/>
        </w:rPr>
      </w:pPr>
      <w:ins w:id="763"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0D520E98" w14:textId="77777777" w:rsidR="00430AA4" w:rsidRDefault="00430AA4" w:rsidP="00430AA4">
      <w:pPr>
        <w:pStyle w:val="FormulaBold"/>
        <w:rPr>
          <w:ins w:id="764" w:author="ERCOT" w:date="2022-01-14T11:08:00Z"/>
        </w:rPr>
      </w:pPr>
      <w:ins w:id="765" w:author="ERCOT" w:date="2022-01-14T11:08:00Z">
        <w:r>
          <w:t xml:space="preserve">LAFFSSAMT </w:t>
        </w:r>
        <w:r>
          <w:rPr>
            <w:i/>
            <w:vertAlign w:val="subscript"/>
          </w:rPr>
          <w:t>q</w:t>
        </w:r>
        <w:r>
          <w:tab/>
          <w:t>=</w:t>
        </w:r>
        <w:r>
          <w:tab/>
          <w:t xml:space="preserve">(-1) * FFSSAMTTOT * HLRS </w:t>
        </w:r>
        <w:r>
          <w:rPr>
            <w:i/>
            <w:vertAlign w:val="subscript"/>
          </w:rPr>
          <w:t>q</w:t>
        </w:r>
      </w:ins>
    </w:p>
    <w:p w14:paraId="20068E73" w14:textId="77777777" w:rsidR="00430AA4" w:rsidRDefault="00430AA4" w:rsidP="00430AA4">
      <w:pPr>
        <w:pStyle w:val="BodyText"/>
        <w:rPr>
          <w:ins w:id="766" w:author="ERCOT" w:date="2022-01-14T11:08:00Z"/>
        </w:rPr>
      </w:pPr>
      <w:ins w:id="767" w:author="ERCOT" w:date="2022-01-14T11:08:00Z">
        <w:r>
          <w:t>Where:</w:t>
        </w:r>
      </w:ins>
    </w:p>
    <w:p w14:paraId="36939237" w14:textId="77777777" w:rsidR="00430AA4" w:rsidRDefault="00430AA4" w:rsidP="00430AA4">
      <w:pPr>
        <w:pStyle w:val="Formula"/>
        <w:ind w:left="2880" w:hanging="2160"/>
        <w:rPr>
          <w:ins w:id="768" w:author="ERCOT" w:date="2022-01-14T11:08:00Z"/>
        </w:rPr>
      </w:pPr>
      <w:ins w:id="769" w:author="ERCOT" w:date="2022-01-14T11:08:00Z">
        <w:r>
          <w:t>FFSSAMTTOT</w:t>
        </w:r>
        <w:r>
          <w:tab/>
          <w:t>=</w:t>
        </w:r>
        <w:r>
          <w:tab/>
        </w:r>
      </w:ins>
      <w:ins w:id="770" w:author="ERCOT" w:date="2022-01-14T11:08:00Z">
        <w:r w:rsidRPr="006F784F">
          <w:rPr>
            <w:position w:val="-22"/>
          </w:rPr>
          <w:object w:dxaOrig="270" w:dyaOrig="570" w14:anchorId="124E8C86">
            <v:shape id="_x0000_i1026" type="#_x0000_t75" style="width:13.5pt;height:28.5pt" o:ole="">
              <v:imagedata r:id="rId15" o:title=""/>
            </v:shape>
            <o:OLEObject Type="Embed" ProgID="Equation.3" ShapeID="_x0000_i1026" DrawAspect="Content" ObjectID="_1706364124" r:id="rId16"/>
          </w:object>
        </w:r>
      </w:ins>
      <w:ins w:id="771" w:author="ERCOT" w:date="2022-01-14T11:08:00Z">
        <w:r>
          <w:t xml:space="preserve">FFSSAMTQSETOT </w:t>
        </w:r>
        <w:r>
          <w:rPr>
            <w:i/>
            <w:vertAlign w:val="subscript"/>
          </w:rPr>
          <w:t>q</w:t>
        </w:r>
      </w:ins>
    </w:p>
    <w:p w14:paraId="565D29E9" w14:textId="77777777" w:rsidR="00430AA4" w:rsidRDefault="00430AA4" w:rsidP="00430AA4">
      <w:pPr>
        <w:rPr>
          <w:ins w:id="772" w:author="ERCOT" w:date="2022-01-14T11:08:00Z"/>
        </w:rPr>
      </w:pPr>
      <w:ins w:id="773"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430AA4" w14:paraId="3A1344FF" w14:textId="77777777" w:rsidTr="003F1781">
        <w:trPr>
          <w:ins w:id="774" w:author="ERCOT" w:date="2022-01-14T11:08:00Z"/>
        </w:trPr>
        <w:tc>
          <w:tcPr>
            <w:tcW w:w="1998" w:type="dxa"/>
          </w:tcPr>
          <w:p w14:paraId="4F1DB8FE" w14:textId="77777777" w:rsidR="00430AA4" w:rsidRDefault="00430AA4" w:rsidP="003F1781">
            <w:pPr>
              <w:pStyle w:val="TableHead"/>
              <w:rPr>
                <w:ins w:id="775" w:author="ERCOT" w:date="2022-01-14T11:08:00Z"/>
              </w:rPr>
            </w:pPr>
            <w:ins w:id="776" w:author="ERCOT" w:date="2022-01-14T11:08:00Z">
              <w:r>
                <w:t>Variable</w:t>
              </w:r>
            </w:ins>
          </w:p>
        </w:tc>
        <w:tc>
          <w:tcPr>
            <w:tcW w:w="0" w:type="auto"/>
          </w:tcPr>
          <w:p w14:paraId="424ED0F3" w14:textId="77777777" w:rsidR="00430AA4" w:rsidRDefault="00430AA4" w:rsidP="003F1781">
            <w:pPr>
              <w:pStyle w:val="TableHead"/>
              <w:rPr>
                <w:ins w:id="777" w:author="ERCOT" w:date="2022-01-14T11:08:00Z"/>
              </w:rPr>
            </w:pPr>
            <w:ins w:id="778" w:author="ERCOT" w:date="2022-01-14T11:08:00Z">
              <w:r>
                <w:t>Unit</w:t>
              </w:r>
            </w:ins>
          </w:p>
        </w:tc>
        <w:tc>
          <w:tcPr>
            <w:tcW w:w="0" w:type="auto"/>
          </w:tcPr>
          <w:p w14:paraId="64B2CA99" w14:textId="77777777" w:rsidR="00430AA4" w:rsidRDefault="00430AA4" w:rsidP="003F1781">
            <w:pPr>
              <w:pStyle w:val="TableHead"/>
              <w:rPr>
                <w:ins w:id="779" w:author="ERCOT" w:date="2022-01-14T11:08:00Z"/>
              </w:rPr>
            </w:pPr>
            <w:ins w:id="780" w:author="ERCOT" w:date="2022-01-14T11:08:00Z">
              <w:r>
                <w:t>Definition</w:t>
              </w:r>
            </w:ins>
          </w:p>
        </w:tc>
      </w:tr>
      <w:tr w:rsidR="00430AA4" w14:paraId="4A592BA9" w14:textId="77777777" w:rsidTr="003F1781">
        <w:trPr>
          <w:cantSplit/>
          <w:ins w:id="781" w:author="ERCOT" w:date="2022-01-14T11:08:00Z"/>
        </w:trPr>
        <w:tc>
          <w:tcPr>
            <w:tcW w:w="1998" w:type="dxa"/>
          </w:tcPr>
          <w:p w14:paraId="104AB651" w14:textId="77777777" w:rsidR="00430AA4" w:rsidRDefault="00430AA4" w:rsidP="003F1781">
            <w:pPr>
              <w:pStyle w:val="TableBody"/>
              <w:rPr>
                <w:ins w:id="782" w:author="ERCOT" w:date="2022-01-14T11:08:00Z"/>
              </w:rPr>
            </w:pPr>
            <w:ins w:id="783" w:author="ERCOT" w:date="2022-01-14T11:08:00Z">
              <w:r>
                <w:t xml:space="preserve">LAFFSSAMT </w:t>
              </w:r>
              <w:r w:rsidRPr="00E15B17">
                <w:rPr>
                  <w:i/>
                  <w:vertAlign w:val="subscript"/>
                </w:rPr>
                <w:t>q</w:t>
              </w:r>
            </w:ins>
          </w:p>
        </w:tc>
        <w:tc>
          <w:tcPr>
            <w:tcW w:w="0" w:type="auto"/>
          </w:tcPr>
          <w:p w14:paraId="1D410670" w14:textId="77777777" w:rsidR="00430AA4" w:rsidRDefault="00430AA4" w:rsidP="003F1781">
            <w:pPr>
              <w:pStyle w:val="TableBody"/>
              <w:rPr>
                <w:ins w:id="784" w:author="ERCOT" w:date="2022-01-14T11:08:00Z"/>
              </w:rPr>
            </w:pPr>
            <w:ins w:id="785" w:author="ERCOT" w:date="2022-01-14T11:08:00Z">
              <w:r>
                <w:t>$</w:t>
              </w:r>
            </w:ins>
          </w:p>
        </w:tc>
        <w:tc>
          <w:tcPr>
            <w:tcW w:w="0" w:type="auto"/>
          </w:tcPr>
          <w:p w14:paraId="62A0B553" w14:textId="77777777" w:rsidR="00430AA4" w:rsidRDefault="00430AA4" w:rsidP="003F1781">
            <w:pPr>
              <w:pStyle w:val="TableBody"/>
              <w:rPr>
                <w:ins w:id="786" w:author="ERCOT" w:date="2022-01-14T11:08:00Z"/>
              </w:rPr>
            </w:pPr>
            <w:ins w:id="787" w:author="ERCOT" w:date="2022-01-14T11:08:00Z">
              <w:r>
                <w:rPr>
                  <w:i/>
                </w:rPr>
                <w:t>Load-Allocated Firm Fuel Supply Service Amount per QSE</w:t>
              </w:r>
              <w:r>
                <w:t xml:space="preserve">—The charge allocated to QSE </w:t>
              </w:r>
              <w:r>
                <w:rPr>
                  <w:i/>
                </w:rPr>
                <w:t>q</w:t>
              </w:r>
              <w:r>
                <w:t xml:space="preserve"> for the FFSS, for the hour.</w:t>
              </w:r>
            </w:ins>
          </w:p>
        </w:tc>
      </w:tr>
      <w:tr w:rsidR="00430AA4" w14:paraId="1F2146F3" w14:textId="77777777" w:rsidTr="003F1781">
        <w:trPr>
          <w:cantSplit/>
          <w:ins w:id="788" w:author="ERCOT" w:date="2022-01-14T11:08:00Z"/>
        </w:trPr>
        <w:tc>
          <w:tcPr>
            <w:tcW w:w="1998" w:type="dxa"/>
          </w:tcPr>
          <w:p w14:paraId="59ECCB8F" w14:textId="77777777" w:rsidR="00430AA4" w:rsidRDefault="00430AA4" w:rsidP="003F1781">
            <w:pPr>
              <w:pStyle w:val="TableBody"/>
              <w:rPr>
                <w:ins w:id="789" w:author="ERCOT" w:date="2022-01-14T11:08:00Z"/>
              </w:rPr>
            </w:pPr>
            <w:ins w:id="790" w:author="ERCOT" w:date="2022-01-14T11:08:00Z">
              <w:r>
                <w:t xml:space="preserve">FFSSAMTQSETOT </w:t>
              </w:r>
              <w:r w:rsidRPr="00E15B17">
                <w:rPr>
                  <w:i/>
                  <w:iCs w:val="0"/>
                  <w:vertAlign w:val="subscript"/>
                </w:rPr>
                <w:t>q</w:t>
              </w:r>
            </w:ins>
          </w:p>
        </w:tc>
        <w:tc>
          <w:tcPr>
            <w:tcW w:w="0" w:type="auto"/>
          </w:tcPr>
          <w:p w14:paraId="6C4A0CA1" w14:textId="77777777" w:rsidR="00430AA4" w:rsidRDefault="00430AA4" w:rsidP="003F1781">
            <w:pPr>
              <w:pStyle w:val="TableBody"/>
              <w:rPr>
                <w:ins w:id="791" w:author="ERCOT" w:date="2022-01-14T11:08:00Z"/>
              </w:rPr>
            </w:pPr>
            <w:ins w:id="792" w:author="ERCOT" w:date="2022-01-14T11:08:00Z">
              <w:r>
                <w:t>$</w:t>
              </w:r>
            </w:ins>
          </w:p>
        </w:tc>
        <w:tc>
          <w:tcPr>
            <w:tcW w:w="0" w:type="auto"/>
          </w:tcPr>
          <w:p w14:paraId="6FD37AF7" w14:textId="77777777" w:rsidR="00430AA4" w:rsidRDefault="00237712" w:rsidP="003F1781">
            <w:pPr>
              <w:pStyle w:val="TableBody"/>
              <w:rPr>
                <w:ins w:id="793" w:author="ERCOT" w:date="2022-01-14T11:08:00Z"/>
              </w:rPr>
            </w:pPr>
            <w:ins w:id="794"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430AA4" w14:paraId="6722AE38" w14:textId="77777777" w:rsidTr="003F1781">
        <w:trPr>
          <w:cantSplit/>
          <w:ins w:id="795" w:author="ERCOT" w:date="2022-01-14T11:08:00Z"/>
        </w:trPr>
        <w:tc>
          <w:tcPr>
            <w:tcW w:w="1998" w:type="dxa"/>
          </w:tcPr>
          <w:p w14:paraId="5AAB9D6F" w14:textId="77777777" w:rsidR="00430AA4" w:rsidRDefault="00430AA4" w:rsidP="003F1781">
            <w:pPr>
              <w:pStyle w:val="TableBody"/>
              <w:rPr>
                <w:ins w:id="796" w:author="ERCOT" w:date="2022-01-14T11:08:00Z"/>
              </w:rPr>
            </w:pPr>
            <w:ins w:id="797" w:author="ERCOT" w:date="2022-01-14T11:08:00Z">
              <w:r>
                <w:lastRenderedPageBreak/>
                <w:t>FFSSAMTTOT</w:t>
              </w:r>
            </w:ins>
          </w:p>
        </w:tc>
        <w:tc>
          <w:tcPr>
            <w:tcW w:w="0" w:type="auto"/>
          </w:tcPr>
          <w:p w14:paraId="04C39E45" w14:textId="77777777" w:rsidR="00430AA4" w:rsidRDefault="00430AA4" w:rsidP="003F1781">
            <w:pPr>
              <w:pStyle w:val="TableBody"/>
              <w:rPr>
                <w:ins w:id="798" w:author="ERCOT" w:date="2022-01-14T11:08:00Z"/>
              </w:rPr>
            </w:pPr>
            <w:ins w:id="799" w:author="ERCOT" w:date="2022-01-14T11:08:00Z">
              <w:r>
                <w:t>$</w:t>
              </w:r>
            </w:ins>
          </w:p>
        </w:tc>
        <w:tc>
          <w:tcPr>
            <w:tcW w:w="0" w:type="auto"/>
          </w:tcPr>
          <w:p w14:paraId="5F9B629B" w14:textId="77777777" w:rsidR="00430AA4" w:rsidRDefault="00430AA4" w:rsidP="003F1781">
            <w:pPr>
              <w:pStyle w:val="TableBody"/>
              <w:rPr>
                <w:ins w:id="800" w:author="ERCOT" w:date="2022-01-14T11:08:00Z"/>
              </w:rPr>
            </w:pPr>
            <w:ins w:id="801" w:author="ERCOT" w:date="2022-01-14T11:08:00Z">
              <w:r>
                <w:rPr>
                  <w:i/>
                </w:rPr>
                <w:t xml:space="preserve">Firm Fuel Supply Service Amount QSE Total ERCOT-Wide — </w:t>
              </w:r>
            </w:ins>
            <w:ins w:id="802" w:author="ERCOT" w:date="2022-01-18T20:50:00Z">
              <w:r w:rsidR="00237712">
                <w:t>The total of the payments to all QSEs for FFSS for the hour.</w:t>
              </w:r>
            </w:ins>
          </w:p>
        </w:tc>
      </w:tr>
      <w:tr w:rsidR="00430AA4" w14:paraId="36169D17" w14:textId="77777777" w:rsidTr="003F1781">
        <w:trPr>
          <w:cantSplit/>
          <w:ins w:id="803" w:author="ERCOT" w:date="2022-01-14T11:08:00Z"/>
        </w:trPr>
        <w:tc>
          <w:tcPr>
            <w:tcW w:w="1998" w:type="dxa"/>
          </w:tcPr>
          <w:p w14:paraId="38829959" w14:textId="77777777" w:rsidR="00430AA4" w:rsidRDefault="00430AA4" w:rsidP="003F1781">
            <w:pPr>
              <w:pStyle w:val="TableBody"/>
              <w:rPr>
                <w:ins w:id="804" w:author="ERCOT" w:date="2022-01-14T11:08:00Z"/>
              </w:rPr>
            </w:pPr>
            <w:ins w:id="805" w:author="ERCOT" w:date="2022-01-14T11:08:00Z">
              <w:r>
                <w:t xml:space="preserve">HLRS </w:t>
              </w:r>
              <w:r w:rsidRPr="00E15B17">
                <w:rPr>
                  <w:i/>
                  <w:vertAlign w:val="subscript"/>
                </w:rPr>
                <w:t>q</w:t>
              </w:r>
            </w:ins>
          </w:p>
        </w:tc>
        <w:tc>
          <w:tcPr>
            <w:tcW w:w="0" w:type="auto"/>
          </w:tcPr>
          <w:p w14:paraId="0541C09B" w14:textId="77777777" w:rsidR="00430AA4" w:rsidRDefault="00430AA4" w:rsidP="003F1781">
            <w:pPr>
              <w:pStyle w:val="TableBody"/>
              <w:rPr>
                <w:ins w:id="806" w:author="ERCOT" w:date="2022-01-14T11:08:00Z"/>
              </w:rPr>
            </w:pPr>
            <w:ins w:id="807" w:author="ERCOT" w:date="2022-01-14T11:08:00Z">
              <w:r>
                <w:t>none</w:t>
              </w:r>
            </w:ins>
          </w:p>
        </w:tc>
        <w:tc>
          <w:tcPr>
            <w:tcW w:w="0" w:type="auto"/>
          </w:tcPr>
          <w:p w14:paraId="4686A28C" w14:textId="77777777" w:rsidR="00430AA4" w:rsidRDefault="00430AA4" w:rsidP="003F1781">
            <w:pPr>
              <w:pStyle w:val="TableBody"/>
              <w:rPr>
                <w:ins w:id="808" w:author="ERCOT" w:date="2022-01-14T11:08:00Z"/>
              </w:rPr>
            </w:pPr>
            <w:ins w:id="809" w:author="ERCOT" w:date="2022-01-14T11:08:00Z">
              <w:r>
                <w:t xml:space="preserve">The hourly LRS calculated for QSE </w:t>
              </w:r>
              <w:r>
                <w:rPr>
                  <w:i/>
                </w:rPr>
                <w:t>q</w:t>
              </w:r>
              <w:r>
                <w:t xml:space="preserve"> for the hour.  See Section 6.6.2.4, QSE Load Ratio Share for an Operating Hour.</w:t>
              </w:r>
            </w:ins>
          </w:p>
        </w:tc>
      </w:tr>
      <w:tr w:rsidR="00430AA4" w14:paraId="4B5D401F" w14:textId="77777777" w:rsidTr="003F1781">
        <w:trPr>
          <w:cantSplit/>
          <w:ins w:id="810" w:author="ERCOT" w:date="2022-01-14T11:08:00Z"/>
        </w:trPr>
        <w:tc>
          <w:tcPr>
            <w:tcW w:w="1998" w:type="dxa"/>
            <w:tcBorders>
              <w:top w:val="single" w:sz="4" w:space="0" w:color="auto"/>
              <w:left w:val="single" w:sz="4" w:space="0" w:color="auto"/>
              <w:bottom w:val="single" w:sz="4" w:space="0" w:color="auto"/>
              <w:right w:val="single" w:sz="4" w:space="0" w:color="auto"/>
            </w:tcBorders>
          </w:tcPr>
          <w:p w14:paraId="1C955918" w14:textId="77777777" w:rsidR="00430AA4" w:rsidRPr="00E15B17" w:rsidRDefault="00890460" w:rsidP="003F1781">
            <w:pPr>
              <w:pStyle w:val="TableBody"/>
              <w:rPr>
                <w:ins w:id="811" w:author="ERCOT" w:date="2022-01-14T11:08:00Z"/>
                <w:i/>
              </w:rPr>
            </w:pPr>
            <w:ins w:id="812"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2887AA1D" w14:textId="77777777" w:rsidR="00430AA4" w:rsidRDefault="00430AA4" w:rsidP="003F1781">
            <w:pPr>
              <w:pStyle w:val="TableBody"/>
              <w:rPr>
                <w:ins w:id="813" w:author="ERCOT" w:date="2022-01-14T11:08:00Z"/>
              </w:rPr>
            </w:pPr>
            <w:ins w:id="814"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7795DD71" w14:textId="77777777" w:rsidR="00430AA4" w:rsidRDefault="00430AA4" w:rsidP="003F1781">
            <w:pPr>
              <w:pStyle w:val="TableBody"/>
              <w:rPr>
                <w:ins w:id="815" w:author="ERCOT" w:date="2022-01-14T11:08:00Z"/>
              </w:rPr>
            </w:pPr>
            <w:ins w:id="816" w:author="ERCOT" w:date="2022-01-14T11:08:00Z">
              <w:r>
                <w:t>A QSE.</w:t>
              </w:r>
            </w:ins>
          </w:p>
        </w:tc>
      </w:tr>
    </w:tbl>
    <w:p w14:paraId="5371B9B4" w14:textId="77777777" w:rsidR="00430AA4" w:rsidRDefault="00430AA4" w:rsidP="00430AA4">
      <w:pPr>
        <w:pStyle w:val="H4"/>
        <w:spacing w:before="480"/>
        <w:rPr>
          <w:ins w:id="817" w:author="ERCOT" w:date="2022-01-14T11:08:00Z"/>
        </w:rPr>
      </w:pPr>
      <w:bookmarkStart w:id="818" w:name="_Hlk95720174"/>
      <w:bookmarkStart w:id="819" w:name="_Hlk93223335"/>
      <w:bookmarkEnd w:id="347"/>
      <w:ins w:id="820" w:author="ERCOT" w:date="2022-01-14T11:08:00Z">
        <w:r>
          <w:t>8.1.1.2.1.7</w:t>
        </w:r>
        <w:bookmarkEnd w:id="818"/>
        <w:r>
          <w:tab/>
          <w:t>Firm Fuel Supply Service Resource Qualification</w:t>
        </w:r>
      </w:ins>
      <w:ins w:id="821" w:author="ERCOT" w:date="2022-01-19T12:24:00Z">
        <w:r w:rsidR="004B6AE7">
          <w:t>,</w:t>
        </w:r>
      </w:ins>
      <w:ins w:id="822" w:author="ERCOT" w:date="2022-01-18T19:44:00Z">
        <w:r w:rsidR="009F1FA8">
          <w:t xml:space="preserve"> Testing</w:t>
        </w:r>
      </w:ins>
      <w:ins w:id="823" w:author="ERCOT" w:date="2022-01-19T12:24:00Z">
        <w:r w:rsidR="004B6AE7">
          <w:t>, and Decertification</w:t>
        </w:r>
      </w:ins>
    </w:p>
    <w:p w14:paraId="4CEE236E" w14:textId="371FE722" w:rsidR="00E54DE0" w:rsidRDefault="00E54DE0" w:rsidP="00E54DE0">
      <w:pPr>
        <w:pStyle w:val="BodyTextNumbered"/>
        <w:rPr>
          <w:ins w:id="824" w:author="ERCOT" w:date="2022-01-29T08:27:00Z"/>
          <w:b/>
          <w:bCs/>
          <w:iCs w:val="0"/>
        </w:rPr>
      </w:pPr>
      <w:bookmarkStart w:id="825" w:name="_Toc309731044"/>
      <w:bookmarkStart w:id="826" w:name="_Toc405814019"/>
      <w:bookmarkStart w:id="827" w:name="_Toc422207909"/>
      <w:bookmarkStart w:id="828" w:name="_Toc438044823"/>
      <w:bookmarkStart w:id="829" w:name="_Toc447622606"/>
      <w:bookmarkStart w:id="830" w:name="_Toc80175256"/>
      <w:bookmarkStart w:id="831" w:name="_Toc390438960"/>
      <w:bookmarkStart w:id="832" w:name="_Toc405897657"/>
      <w:bookmarkStart w:id="833" w:name="_Toc415055761"/>
      <w:bookmarkStart w:id="834" w:name="_Toc415055887"/>
      <w:bookmarkStart w:id="835" w:name="_Toc415055986"/>
      <w:bookmarkStart w:id="836" w:name="_Toc415056087"/>
      <w:bookmarkStart w:id="837" w:name="_Toc91060992"/>
      <w:bookmarkEnd w:id="819"/>
      <w:ins w:id="838" w:author="ERCOT" w:date="2022-01-29T08:27:00Z">
        <w:r w:rsidRPr="0020603F">
          <w:t>(1)</w:t>
        </w:r>
        <w:r w:rsidRPr="0020603F">
          <w:tab/>
        </w:r>
        <w:r>
          <w:t xml:space="preserve">Generation Resources that meet the following requirements will be considered qualified to provide Firm Fuel Supply Service (FFSS) and may be </w:t>
        </w:r>
        <w:del w:id="839" w:author="ERCOT 021122" w:date="2022-02-11T10:54:00Z">
          <w:r w:rsidDel="00061609">
            <w:delText>considered</w:delText>
          </w:r>
        </w:del>
      </w:ins>
      <w:ins w:id="840" w:author="ERCOT 021122" w:date="2022-02-11T10:54:00Z">
        <w:r w:rsidR="00061609">
          <w:t>sele</w:t>
        </w:r>
      </w:ins>
      <w:ins w:id="841" w:author="ERCOT 021122" w:date="2022-02-11T10:55:00Z">
        <w:r w:rsidR="00061609">
          <w:t>cted</w:t>
        </w:r>
      </w:ins>
      <w:ins w:id="842" w:author="ERCOT" w:date="2022-01-29T08:27:00Z">
        <w:r>
          <w:t xml:space="preserve"> in the bidding process for FFSS</w:t>
        </w:r>
        <w:r w:rsidRPr="0020603F">
          <w:t>:</w:t>
        </w:r>
      </w:ins>
    </w:p>
    <w:p w14:paraId="66D20228" w14:textId="77777777" w:rsidR="00E54DE0" w:rsidRPr="00E06686" w:rsidRDefault="00E54DE0" w:rsidP="00E54DE0">
      <w:pPr>
        <w:spacing w:after="240"/>
        <w:ind w:left="1440" w:hanging="720"/>
        <w:rPr>
          <w:ins w:id="843" w:author="ERCOT" w:date="2022-01-29T08:27:00Z"/>
          <w:b/>
          <w:bCs/>
          <w:iCs/>
          <w:szCs w:val="20"/>
        </w:rPr>
      </w:pPr>
      <w:ins w:id="844" w:author="ERCOT" w:date="2022-01-29T08:27:00Z">
        <w:r w:rsidRPr="0020603F">
          <w:t>(a)</w:t>
        </w:r>
        <w:r w:rsidRPr="0020603F">
          <w:tab/>
          <w:t>Successfully demonstrate</w:t>
        </w:r>
        <w:r>
          <w:t>s dual fuel capability,</w:t>
        </w:r>
        <w:r w:rsidRPr="0020603F">
          <w:t xml:space="preserve"> the ability to establish and burn an</w:t>
        </w:r>
        <w:r w:rsidRPr="00F7300B">
          <w:t xml:space="preserve"> </w:t>
        </w:r>
        <w:bookmarkStart w:id="845" w:name="_Hlk93224511"/>
        <w:r w:rsidRPr="00F7300B">
          <w:t>alternative</w:t>
        </w:r>
        <w:bookmarkEnd w:id="845"/>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21A9B883" w14:textId="77777777" w:rsidR="00E54DE0" w:rsidRDefault="00E54DE0" w:rsidP="00E54DE0">
      <w:pPr>
        <w:spacing w:after="240"/>
        <w:ind w:left="2160" w:hanging="720"/>
        <w:rPr>
          <w:ins w:id="846" w:author="ERCOT" w:date="2022-01-29T08:27:00Z"/>
          <w:b/>
          <w:bCs/>
        </w:rPr>
      </w:pPr>
      <w:ins w:id="847" w:author="ERCOT" w:date="2022-01-29T08:27:00Z">
        <w:r w:rsidRPr="0020603F">
          <w:t>(</w:t>
        </w:r>
        <w:r>
          <w:t>i</w:t>
        </w:r>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0718365C" w14:textId="3215E6BA" w:rsidR="00E54DE0" w:rsidRPr="00890460" w:rsidRDefault="00E54DE0" w:rsidP="00E54DE0">
      <w:pPr>
        <w:spacing w:after="240"/>
        <w:ind w:left="2160" w:hanging="720"/>
        <w:rPr>
          <w:ins w:id="848" w:author="ERCOT" w:date="2022-01-29T08:27:00Z"/>
          <w:szCs w:val="22"/>
        </w:rPr>
      </w:pPr>
      <w:ins w:id="849" w:author="ERCOT" w:date="2022-01-29T08:27:00Z">
        <w:r w:rsidRPr="00890460">
          <w:t>(ii)</w:t>
        </w:r>
        <w:r w:rsidRPr="00890460">
          <w:tab/>
        </w:r>
        <w:bookmarkStart w:id="850" w:name="_Hlk93306351"/>
        <w:r w:rsidRPr="00890460">
          <w:rPr>
            <w:szCs w:val="22"/>
          </w:rPr>
          <w:t xml:space="preserve">The FFSSR </w:t>
        </w:r>
        <w:r>
          <w:rPr>
            <w:szCs w:val="22"/>
          </w:rPr>
          <w:t>is</w:t>
        </w:r>
        <w:r w:rsidRPr="00890460">
          <w:rPr>
            <w:szCs w:val="22"/>
          </w:rPr>
          <w:t xml:space="preserve"> capable of being dispatched by Security-Constrained Economic Dispatch (SCED)</w:t>
        </w:r>
      </w:ins>
      <w:bookmarkEnd w:id="850"/>
      <w:ins w:id="851" w:author="ERCOT 021122" w:date="2022-02-08T10:57:00Z">
        <w:r w:rsidR="00CE3C3A">
          <w:rPr>
            <w:szCs w:val="22"/>
          </w:rPr>
          <w:t xml:space="preserve"> but does not have to be qualified for any specific Ancillary Service</w:t>
        </w:r>
      </w:ins>
      <w:ins w:id="852" w:author="ERCOT" w:date="2022-01-29T08:27:00Z">
        <w:r w:rsidRPr="00890460">
          <w:rPr>
            <w:szCs w:val="22"/>
          </w:rPr>
          <w:t>;</w:t>
        </w:r>
        <w:r>
          <w:rPr>
            <w:szCs w:val="22"/>
          </w:rPr>
          <w:t xml:space="preserve"> and</w:t>
        </w:r>
      </w:ins>
    </w:p>
    <w:p w14:paraId="46EA26D0" w14:textId="29CA7491" w:rsidR="00E54DE0" w:rsidRDefault="00E54DE0" w:rsidP="00E54DE0">
      <w:pPr>
        <w:spacing w:after="240"/>
        <w:ind w:left="2160" w:hanging="720"/>
        <w:rPr>
          <w:ins w:id="853" w:author="ERCOT 021122" w:date="2022-02-03T11:18:00Z"/>
          <w:szCs w:val="22"/>
        </w:rPr>
      </w:pPr>
      <w:ins w:id="854" w:author="ERCOT" w:date="2022-01-29T08:27:00Z">
        <w:r w:rsidRPr="00890460">
          <w:rPr>
            <w:szCs w:val="22"/>
          </w:rPr>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855" w:author="ERCOT" w:date="2022-01-31T12:09:00Z">
        <w:r w:rsidR="00CB5BEA">
          <w:rPr>
            <w:szCs w:val="22"/>
          </w:rPr>
          <w:t xml:space="preserve"> RFP</w:t>
        </w:r>
      </w:ins>
      <w:ins w:id="856" w:author="ERCOT" w:date="2022-01-29T08:27:00Z">
        <w:r w:rsidRPr="00890460">
          <w:rPr>
            <w:szCs w:val="22"/>
          </w:rPr>
          <w:t>;</w:t>
        </w:r>
        <w:r>
          <w:rPr>
            <w:szCs w:val="22"/>
          </w:rPr>
          <w:t xml:space="preserve"> or</w:t>
        </w:r>
      </w:ins>
    </w:p>
    <w:p w14:paraId="24F2F565" w14:textId="5EA056FF" w:rsidR="007B4C37" w:rsidRDefault="001874DF" w:rsidP="007B4C37">
      <w:pPr>
        <w:spacing w:after="240"/>
        <w:ind w:left="1440" w:hanging="720"/>
        <w:rPr>
          <w:ins w:id="857" w:author="ERCOT 021122" w:date="2022-02-03T12:08:00Z"/>
        </w:rPr>
      </w:pPr>
      <w:ins w:id="858" w:author="ERCOT 021122" w:date="2022-02-03T11:18:00Z">
        <w:r w:rsidRPr="0020603F">
          <w:t>(</w:t>
        </w:r>
        <w:r>
          <w:t>b</w:t>
        </w:r>
        <w:r w:rsidRPr="0020603F">
          <w:t>)</w:t>
        </w:r>
        <w:r w:rsidRPr="0020603F">
          <w:tab/>
        </w:r>
      </w:ins>
      <w:ins w:id="859" w:author="ERCOT 021122" w:date="2022-02-11T17:45:00Z">
        <w:r w:rsidR="00AF33AF">
          <w:t>H</w:t>
        </w:r>
      </w:ins>
      <w:ins w:id="860" w:author="ERCOT 021122" w:date="2022-02-03T12:08:00Z">
        <w:r w:rsidR="007B4C37">
          <w:t xml:space="preserve">as </w:t>
        </w:r>
      </w:ins>
      <w:ins w:id="861" w:author="ERCOT 021122" w:date="2022-02-06T16:55:00Z">
        <w:r w:rsidR="0066693E">
          <w:t xml:space="preserve">an </w:t>
        </w:r>
      </w:ins>
      <w:ins w:id="862" w:author="ERCOT 021122" w:date="2022-02-03T12:08:00Z">
        <w:r w:rsidR="007B4C37">
          <w:t>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ins>
    </w:p>
    <w:p w14:paraId="17BCE8DA" w14:textId="77777777" w:rsidR="007B4C37" w:rsidRDefault="007B4C37" w:rsidP="001C72C5">
      <w:pPr>
        <w:spacing w:after="240"/>
        <w:ind w:left="2160" w:hanging="720"/>
        <w:rPr>
          <w:ins w:id="863" w:author="ERCOT 021122" w:date="2022-02-03T12:08:00Z"/>
        </w:rPr>
      </w:pPr>
      <w:ins w:id="864" w:author="ERCOT 021122" w:date="2022-02-03T12:08:00Z">
        <w:r>
          <w:t>(i)</w:t>
        </w:r>
        <w:r>
          <w:tab/>
          <w:t>The onsite natural gas fuel storage for the FFSSR is sufficient to satisfy the requirements established in the Protocols and the FFSS RFP;</w:t>
        </w:r>
      </w:ins>
    </w:p>
    <w:p w14:paraId="453DBFC6" w14:textId="69219D59" w:rsidR="007B4C37" w:rsidRDefault="007B4C37" w:rsidP="001C72C5">
      <w:pPr>
        <w:spacing w:after="240"/>
        <w:ind w:left="2160" w:hanging="720"/>
        <w:rPr>
          <w:ins w:id="865" w:author="ERCOT 021122" w:date="2022-02-03T12:08:00Z"/>
        </w:rPr>
      </w:pPr>
      <w:ins w:id="866" w:author="ERCOT 021122" w:date="2022-02-03T12:08:00Z">
        <w:r>
          <w:t>(ii)</w:t>
        </w:r>
        <w:r>
          <w:tab/>
          <w:t>The FFSSR is capable of being dispatched by Security-Constrained Economic Dispatch (SCED)</w:t>
        </w:r>
      </w:ins>
      <w:ins w:id="867" w:author="ERCOT 021122" w:date="2022-02-08T10:57:00Z">
        <w:r w:rsidR="00CE3C3A">
          <w:t xml:space="preserve"> </w:t>
        </w:r>
        <w:r w:rsidR="00CE3C3A">
          <w:rPr>
            <w:szCs w:val="22"/>
          </w:rPr>
          <w:t>but does not have to be qualified for any specific Ancillary Service</w:t>
        </w:r>
      </w:ins>
      <w:ins w:id="868" w:author="ERCOT 021122" w:date="2022-02-03T12:08:00Z">
        <w:r>
          <w:t>; and</w:t>
        </w:r>
      </w:ins>
      <w:ins w:id="869" w:author="ERCOT 021122" w:date="2022-02-08T10:58:00Z">
        <w:r w:rsidR="00CE3C3A">
          <w:t xml:space="preserve"> </w:t>
        </w:r>
      </w:ins>
    </w:p>
    <w:p w14:paraId="56E6AEEC" w14:textId="716E6FA2" w:rsidR="001874DF" w:rsidRPr="00890460" w:rsidRDefault="007B4C37" w:rsidP="00481BC6">
      <w:pPr>
        <w:spacing w:after="240"/>
        <w:ind w:left="2160" w:hanging="720"/>
        <w:rPr>
          <w:ins w:id="870" w:author="ERCOT" w:date="2022-01-29T08:27:00Z"/>
          <w:szCs w:val="22"/>
        </w:rPr>
      </w:pPr>
      <w:ins w:id="871" w:author="ERCOT 021122" w:date="2022-02-03T12:08:00Z">
        <w:r>
          <w:t>(iii)</w:t>
        </w:r>
        <w:r>
          <w:tab/>
          <w:t>The FFSSR is able to begin operation using onsite stored natural gas fuel within the period defined in the RFP</w:t>
        </w:r>
      </w:ins>
      <w:ins w:id="872" w:author="ERCOT 021122" w:date="2022-02-03T11:18:00Z">
        <w:r w:rsidR="001874DF" w:rsidRPr="00890460">
          <w:rPr>
            <w:szCs w:val="22"/>
          </w:rPr>
          <w:t>;</w:t>
        </w:r>
        <w:r w:rsidR="001874DF">
          <w:rPr>
            <w:szCs w:val="22"/>
          </w:rPr>
          <w:t xml:space="preserve"> or</w:t>
        </w:r>
      </w:ins>
    </w:p>
    <w:p w14:paraId="1FDFC6AA" w14:textId="64952D30" w:rsidR="00E54DE0" w:rsidRDefault="00E54DE0" w:rsidP="00E54DE0">
      <w:pPr>
        <w:spacing w:after="240"/>
        <w:ind w:left="1440" w:hanging="720"/>
        <w:rPr>
          <w:ins w:id="873" w:author="ERCOT" w:date="2022-01-29T08:27:00Z"/>
          <w:szCs w:val="22"/>
        </w:rPr>
      </w:pPr>
      <w:bookmarkStart w:id="874" w:name="_Hlk94038909"/>
      <w:bookmarkStart w:id="875" w:name="_Hlk94179877"/>
      <w:ins w:id="876" w:author="ERCOT" w:date="2022-01-29T08:27:00Z">
        <w:r>
          <w:rPr>
            <w:szCs w:val="22"/>
          </w:rPr>
          <w:lastRenderedPageBreak/>
          <w:t>(</w:t>
        </w:r>
        <w:del w:id="877" w:author="ERCOT 021122" w:date="2022-02-03T12:12:00Z">
          <w:r w:rsidDel="007B4C37">
            <w:rPr>
              <w:szCs w:val="22"/>
            </w:rPr>
            <w:delText>b</w:delText>
          </w:r>
        </w:del>
      </w:ins>
      <w:ins w:id="878" w:author="ERCOT 021122" w:date="2022-02-08T08:48:00Z">
        <w:r w:rsidR="001C72C5">
          <w:rPr>
            <w:szCs w:val="22"/>
          </w:rPr>
          <w:t>c</w:t>
        </w:r>
      </w:ins>
      <w:ins w:id="879" w:author="ERCOT" w:date="2022-01-29T08:27:00Z">
        <w:r>
          <w:rPr>
            <w:szCs w:val="22"/>
          </w:rPr>
          <w:t>)</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 xml:space="preserve">order to maintain </w:t>
        </w:r>
      </w:ins>
      <w:ins w:id="880" w:author="Luminant 021422" w:date="2022-02-14T17:14:00Z">
        <w:r w:rsidR="003565B0">
          <w:rPr>
            <w:color w:val="000000"/>
          </w:rPr>
          <w:t>R</w:t>
        </w:r>
      </w:ins>
      <w:ins w:id="881" w:author="Luminant 021422" w:date="2022-02-14T14:00:00Z">
        <w:r w:rsidR="008A630A">
          <w:rPr>
            <w:color w:val="000000"/>
          </w:rPr>
          <w:t>esource availability</w:t>
        </w:r>
      </w:ins>
      <w:ins w:id="882" w:author="ERCOT" w:date="2022-01-29T08:27:00Z">
        <w:del w:id="883" w:author="Luminant 021422" w:date="2022-02-14T14:00:00Z">
          <w:r w:rsidRPr="00BF476C" w:rsidDel="008A630A">
            <w:rPr>
              <w:color w:val="000000"/>
            </w:rPr>
            <w:delText>system reliability</w:delText>
          </w:r>
        </w:del>
        <w:r w:rsidRPr="00BF476C">
          <w:rPr>
            <w:color w:val="000000"/>
          </w:rPr>
          <w:t xml:space="preserve">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77366400" w14:textId="1E4B9090" w:rsidR="00FA47AA" w:rsidRDefault="00E54DE0" w:rsidP="0066693E">
      <w:pPr>
        <w:pStyle w:val="BodyTextNumbered"/>
        <w:spacing w:before="240"/>
        <w:rPr>
          <w:ins w:id="884" w:author="ERCOT" w:date="2022-01-29T08:27:00Z"/>
        </w:rPr>
      </w:pPr>
      <w:ins w:id="885" w:author="ERCOT" w:date="2022-01-29T08:27:00Z">
        <w:r>
          <w:t>(2)</w:t>
        </w:r>
        <w:r>
          <w:tab/>
          <w:t xml:space="preserve">A QSE </w:t>
        </w:r>
      </w:ins>
      <w:ins w:id="886" w:author="ERCOT 021122" w:date="2022-02-11T17:43:00Z">
        <w:r w:rsidR="00AF33AF">
          <w:t>representing</w:t>
        </w:r>
      </w:ins>
      <w:ins w:id="887" w:author="ERCOT" w:date="2022-01-29T08:27:00Z">
        <w:del w:id="888" w:author="ERCOT 021122" w:date="2022-02-11T17:43:00Z">
          <w:r w:rsidDel="00AF33AF">
            <w:delText>operating</w:delText>
          </w:r>
        </w:del>
        <w:r>
          <w:t xml:space="preserve"> an FFSSR must annually demonstrate the FFSSR’s capability to </w:t>
        </w:r>
      </w:ins>
      <w:ins w:id="889" w:author="ERCOT 021122" w:date="2022-02-08T08:08:00Z">
        <w:r w:rsidR="00F27D70">
          <w:t>u</w:t>
        </w:r>
      </w:ins>
      <w:ins w:id="890" w:author="ERCOT 021122" w:date="2022-02-08T08:48:00Z">
        <w:r w:rsidR="001C72C5">
          <w:t xml:space="preserve">se </w:t>
        </w:r>
      </w:ins>
      <w:ins w:id="891" w:author="ERCOT" w:date="2022-01-29T08:27:00Z">
        <w:del w:id="892" w:author="ERCOT 021122" w:date="2022-02-08T08:08:00Z">
          <w:r w:rsidDel="00F27D70">
            <w:delText xml:space="preserve">burn </w:delText>
          </w:r>
        </w:del>
        <w:r>
          <w:t>an onsite stored alternative fuel</w:t>
        </w:r>
      </w:ins>
      <w:ins w:id="893" w:author="ERCOT 021122" w:date="2022-02-02T16:59:00Z">
        <w:r w:rsidR="00F118DD">
          <w:t xml:space="preserve"> or </w:t>
        </w:r>
      </w:ins>
      <w:ins w:id="894" w:author="ERCOT 021122" w:date="2022-02-11T10:45:00Z">
        <w:r w:rsidR="008717EE">
          <w:t xml:space="preserve">alternative fuel sources identified in paragraphs (1)(b) and (1)(c) above </w:t>
        </w:r>
      </w:ins>
      <w:ins w:id="895" w:author="ERCOT" w:date="2022-01-29T08:27:00Z">
        <w:r>
          <w:t xml:space="preserve">and sustain its output for 60 minutes at the maximum awarded MW amount.  Each QSE </w:t>
        </w:r>
      </w:ins>
      <w:ins w:id="896" w:author="ERCOT 021122" w:date="2022-02-11T17:43:00Z">
        <w:r w:rsidR="00AF33AF">
          <w:t>representing</w:t>
        </w:r>
      </w:ins>
      <w:ins w:id="897" w:author="ERCOT" w:date="2022-01-29T08:27:00Z">
        <w:del w:id="898" w:author="ERCOT 021122" w:date="2022-02-11T17:43:00Z">
          <w:r w:rsidDel="00AF33AF">
            <w:delText>operating</w:delText>
          </w:r>
        </w:del>
        <w:r>
          <w:t xml:space="preserve"> an FFSSR must </w:t>
        </w:r>
      </w:ins>
      <w:ins w:id="899" w:author="ERCOT 021122" w:date="2022-02-08T14:17:00Z">
        <w:r w:rsidR="00E53BE1">
          <w:t xml:space="preserve">annually </w:t>
        </w:r>
      </w:ins>
      <w:ins w:id="900" w:author="ERCOT" w:date="2022-01-29T08:27:00Z">
        <w:r>
          <w:t>complete the test</w:t>
        </w:r>
      </w:ins>
      <w:ins w:id="901" w:author="ERCOT 021122" w:date="2022-02-08T14:18:00Z">
        <w:r w:rsidR="00E53BE1">
          <w:t xml:space="preserve"> or successfully deploy</w:t>
        </w:r>
      </w:ins>
      <w:ins w:id="902" w:author="ERCOT" w:date="2022-01-29T08:27:00Z">
        <w:r>
          <w:t xml:space="preserve"> and inform ERCOT by </w:t>
        </w:r>
      </w:ins>
      <w:ins w:id="903" w:author="ERCOT 021122" w:date="2022-02-06T16:45:00Z">
        <w:r w:rsidR="00FA47AA">
          <w:t>November</w:t>
        </w:r>
      </w:ins>
      <w:ins w:id="904" w:author="ERCOT" w:date="2022-01-29T08:27:00Z">
        <w:del w:id="905" w:author="ERCOT 021122" w:date="2022-02-06T16:45:00Z">
          <w:r w:rsidDel="00FA47AA">
            <w:delText>September</w:delText>
          </w:r>
        </w:del>
        <w:r>
          <w:t xml:space="preserve"> 1 of each year.</w:t>
        </w:r>
      </w:ins>
      <w:ins w:id="906" w:author="Luminant 021422" w:date="2022-02-14T14:00:00Z">
        <w:r w:rsidR="008A630A" w:rsidRPr="008A630A">
          <w:t xml:space="preserve"> </w:t>
        </w:r>
        <w:r w:rsidR="008A630A">
          <w:t xml:space="preserve"> If the </w:t>
        </w:r>
      </w:ins>
      <w:ins w:id="907" w:author="Luminant 021422" w:date="2022-02-14T17:14:00Z">
        <w:r w:rsidR="003565B0">
          <w:t>R</w:t>
        </w:r>
      </w:ins>
      <w:ins w:id="908" w:author="Luminant 021422" w:date="2022-02-14T14:00:00Z">
        <w:r w:rsidR="008A630A">
          <w:t>esource successfully deployed earlier in the year for a minimum of 60 minutes, a test is not required.</w:t>
        </w:r>
      </w:ins>
      <w:ins w:id="909" w:author="ERCOT" w:date="2022-01-29T08:27:00Z">
        <w:r>
          <w:t xml:space="preserve">  The QSE representing the FFSSR shall show the Resource as “ONTEST” in its COP and through its Real-Time telemetry for the duration of the demonstration.</w:t>
        </w:r>
      </w:ins>
    </w:p>
    <w:p w14:paraId="1DBB4256" w14:textId="7D71C3AA" w:rsidR="00E54DE0" w:rsidRDefault="00E54DE0" w:rsidP="00E54DE0">
      <w:pPr>
        <w:pStyle w:val="BodyTextNumbered"/>
        <w:spacing w:before="240"/>
        <w:rPr>
          <w:ins w:id="910" w:author="ERCOT" w:date="2022-01-29T08:27:00Z"/>
        </w:rPr>
      </w:pPr>
      <w:ins w:id="911" w:author="ERCOT" w:date="2022-01-29T08:27:00Z">
        <w:r>
          <w:t>(3)</w:t>
        </w:r>
        <w:r>
          <w:tab/>
          <w:t xml:space="preserve">A QSE </w:t>
        </w:r>
      </w:ins>
      <w:ins w:id="912" w:author="ERCOT 021122" w:date="2022-02-11T17:34:00Z">
        <w:r w:rsidR="006F6BD2">
          <w:t>representing</w:t>
        </w:r>
      </w:ins>
      <w:ins w:id="913" w:author="ERCOT" w:date="2022-01-29T08:27:00Z">
        <w:del w:id="914" w:author="ERCOT 021122" w:date="2022-02-11T17:34:00Z">
          <w:r w:rsidDel="006F6BD2">
            <w:delText>Operating</w:delText>
          </w:r>
        </w:del>
        <w:r>
          <w:t xml:space="preserve"> an FFSSR must ensure the full awarded FFSS capability is available by November 15</w:t>
        </w:r>
      </w:ins>
      <w:ins w:id="915" w:author="ERCOT 021122" w:date="2022-02-02T17:02:00Z">
        <w:r w:rsidR="00781AC3">
          <w:t xml:space="preserve"> of each year awarded in the RFP</w:t>
        </w:r>
      </w:ins>
      <w:ins w:id="916" w:author="ERCOT" w:date="2022-01-29T08:27:00Z">
        <w:r>
          <w:t>.</w:t>
        </w:r>
      </w:ins>
    </w:p>
    <w:p w14:paraId="33EC9225" w14:textId="2E98DD5B" w:rsidR="00E54DE0" w:rsidRDefault="00E54DE0" w:rsidP="00E54DE0">
      <w:pPr>
        <w:pStyle w:val="BodyTextNumbered"/>
        <w:spacing w:before="240"/>
        <w:rPr>
          <w:ins w:id="917" w:author="ERCOT" w:date="2022-01-29T08:27:00Z"/>
        </w:rPr>
      </w:pPr>
      <w:ins w:id="918" w:author="ERCOT" w:date="2022-01-29T08:27:00Z">
        <w:r>
          <w:t xml:space="preserve">(4) </w:t>
        </w:r>
        <w:r>
          <w:tab/>
        </w:r>
        <w:r w:rsidRPr="006D062D">
          <w:t xml:space="preserve">A QSE </w:t>
        </w:r>
      </w:ins>
      <w:ins w:id="919" w:author="ERCOT 021122" w:date="2022-02-11T17:34:00Z">
        <w:r w:rsidR="006F6BD2">
          <w:t xml:space="preserve">representing an </w:t>
        </w:r>
      </w:ins>
      <w:ins w:id="920" w:author="ERCOT" w:date="2022-01-29T08:27:00Z">
        <w:r>
          <w:t>FFSSR</w:t>
        </w:r>
        <w:r w:rsidRPr="006D062D">
          <w:t xml:space="preserve"> shall update its Availability Plan for a </w:t>
        </w:r>
        <w:r>
          <w:t>FFSSR</w:t>
        </w:r>
        <w:r w:rsidRPr="006D062D">
          <w:t xml:space="preserve"> to show </w:t>
        </w:r>
        <w:r>
          <w:t>the FFSSR is unavailable</w:t>
        </w:r>
        <w:r w:rsidRPr="006D062D">
          <w:t xml:space="preserve"> if the </w:t>
        </w:r>
        <w:r>
          <w:t>FFSSR</w:t>
        </w:r>
        <w:r w:rsidRPr="006D062D">
          <w:t xml:space="preserve"> fails to </w:t>
        </w:r>
        <w:r>
          <w:t xml:space="preserve">come On-Line or generate using </w:t>
        </w:r>
        <w:del w:id="921" w:author="ERCOT 021122" w:date="2022-02-08T08:09:00Z">
          <w:r w:rsidDel="00F27D70">
            <w:delText xml:space="preserve">onsite stored alternative </w:delText>
          </w:r>
        </w:del>
      </w:ins>
      <w:ins w:id="922" w:author="ERCOT 021122" w:date="2022-02-08T08:09:00Z">
        <w:r w:rsidR="00F27D70">
          <w:t xml:space="preserve">reserved </w:t>
        </w:r>
      </w:ins>
      <w:ins w:id="923" w:author="ERCOT" w:date="2022-01-29T08:27:00Z">
        <w:r>
          <w:t>fuel during an FFSS deployment</w:t>
        </w:r>
        <w:r w:rsidRPr="006D062D">
          <w:t xml:space="preserve">.  The </w:t>
        </w:r>
        <w:r>
          <w:t>FFSSR</w:t>
        </w:r>
        <w:r w:rsidRPr="006D062D">
          <w:t xml:space="preserve"> shall continue to be shown as unavailable until it </w:t>
        </w:r>
        <w:r>
          <w:t xml:space="preserve">can </w:t>
        </w:r>
        <w:r w:rsidRPr="006D062D">
          <w:t xml:space="preserve">successfully </w:t>
        </w:r>
        <w:r>
          <w:t xml:space="preserve">come On-Line using </w:t>
        </w:r>
      </w:ins>
      <w:ins w:id="924" w:author="ERCOT 021122" w:date="2022-02-08T08:10:00Z">
        <w:r w:rsidR="00F27D70">
          <w:t>reserved</w:t>
        </w:r>
      </w:ins>
      <w:ins w:id="925" w:author="ERCOT" w:date="2022-01-29T08:27:00Z">
        <w:del w:id="926" w:author="ERCOT 021122" w:date="2022-02-08T08:10:00Z">
          <w:r w:rsidDel="00F27D70">
            <w:delText>onsite</w:delText>
          </w:r>
        </w:del>
        <w:r>
          <w:t xml:space="preserve"> </w:t>
        </w:r>
        <w:del w:id="927" w:author="ERCOT 021122" w:date="2022-02-08T08:10:00Z">
          <w:r w:rsidDel="00F27D70">
            <w:delText>stored alternative</w:delText>
          </w:r>
        </w:del>
        <w:r>
          <w:t xml:space="preserve"> fuel</w:t>
        </w:r>
        <w:r w:rsidRPr="006D062D">
          <w:t xml:space="preserve"> or completes a successful</w:t>
        </w:r>
        <w:r>
          <w:t xml:space="preserve"> test as described in paragraph (</w:t>
        </w:r>
      </w:ins>
      <w:ins w:id="928" w:author="ERCOT 021122" w:date="2022-02-06T16:57:00Z">
        <w:r w:rsidR="0066693E">
          <w:t>2</w:t>
        </w:r>
      </w:ins>
      <w:ins w:id="929" w:author="ERCOT" w:date="2022-01-29T08:27:00Z">
        <w:del w:id="930" w:author="ERCOT 021122" w:date="2022-02-06T16:57:00Z">
          <w:r w:rsidDel="0066693E">
            <w:delText>1</w:delText>
          </w:r>
        </w:del>
        <w:r>
          <w:t>)</w:t>
        </w:r>
        <w:del w:id="931" w:author="ERCOT 021122" w:date="2022-02-06T16:57:00Z">
          <w:r w:rsidDel="0066693E">
            <w:delText>(a)(iii)</w:delText>
          </w:r>
        </w:del>
        <w:r>
          <w:t xml:space="preserve"> above.</w:t>
        </w:r>
      </w:ins>
    </w:p>
    <w:p w14:paraId="032B6D7E" w14:textId="23833519" w:rsidR="002061E9" w:rsidRDefault="004150E0" w:rsidP="002061E9">
      <w:pPr>
        <w:spacing w:after="240"/>
        <w:ind w:left="720" w:hanging="720"/>
        <w:rPr>
          <w:ins w:id="932" w:author="STEC 021422" w:date="2022-02-14T11:19:00Z"/>
        </w:rPr>
      </w:pPr>
      <w:ins w:id="933" w:author="ERCOT 021122" w:date="2022-02-11T11:04:00Z">
        <w:r>
          <w:t>(5)</w:t>
        </w:r>
        <w:r>
          <w:tab/>
          <w:t>If the FFSSR does not reflect that it is available, through its Availability Plan</w:t>
        </w:r>
        <w:r w:rsidRPr="008F3014">
          <w:t xml:space="preserve">, </w:t>
        </w:r>
        <w:del w:id="934" w:author="STEC 021422" w:date="2022-02-14T11:20:00Z">
          <w:r w:rsidRPr="008F3014" w:rsidDel="008F3014">
            <w:delText>after</w:delText>
          </w:r>
        </w:del>
      </w:ins>
      <w:ins w:id="935" w:author="STEC 021422" w:date="2022-02-14T11:20:00Z">
        <w:r w:rsidR="008F3014" w:rsidRPr="008F3014">
          <w:t>for the hours for which</w:t>
        </w:r>
      </w:ins>
      <w:ins w:id="936" w:author="ERCOT 021122" w:date="2022-02-11T11:04:00Z">
        <w:r w:rsidRPr="008F3014">
          <w:t xml:space="preserve"> ERCOT has issued a Watch</w:t>
        </w:r>
      </w:ins>
      <w:ins w:id="937" w:author="ERCOT 021122" w:date="2022-02-11T17:34:00Z">
        <w:r w:rsidR="006F6BD2" w:rsidRPr="008F3014">
          <w:t xml:space="preserve"> for winter weather</w:t>
        </w:r>
      </w:ins>
      <w:ins w:id="938" w:author="ERCOT 021122" w:date="2022-02-11T11:04:00Z">
        <w:r w:rsidRPr="008F3014">
          <w:t>, ERCOT shall</w:t>
        </w:r>
        <w:r>
          <w:t xml:space="preserve"> claw back or withhold the Firm Fuel Supply Service Standby Fee for 90 days.</w:t>
        </w:r>
      </w:ins>
    </w:p>
    <w:p w14:paraId="34143179" w14:textId="40103332" w:rsidR="002061E9" w:rsidRDefault="002061E9" w:rsidP="002061E9">
      <w:pPr>
        <w:spacing w:after="240"/>
        <w:ind w:left="1440" w:hanging="720"/>
        <w:rPr>
          <w:ins w:id="939" w:author="STEC 021422" w:date="2022-02-14T11:19:00Z"/>
        </w:rPr>
      </w:pPr>
      <w:ins w:id="940" w:author="STEC 021422" w:date="2022-02-14T11:19:00Z">
        <w:r>
          <w:t>(a)</w:t>
        </w:r>
        <w:r>
          <w:tab/>
        </w:r>
        <w:r w:rsidRPr="002061E9">
          <w:t xml:space="preserve">If the period of the Watch extends for a period of time that is greater than the contracted FFSS hours awarded to the FFSSR and the FFSSR indicates that it is available through its Availability Plan for the contracted number of FFSS hours, the FFSSR shall be considered available for the entire Watch time period and shall not </w:t>
        </w:r>
        <w:r>
          <w:t xml:space="preserve">be </w:t>
        </w:r>
        <w:r w:rsidRPr="002061E9">
          <w:t>subject to claw back or withholding of the Firm Fuel Supply Service Standby Fee.</w:t>
        </w:r>
      </w:ins>
    </w:p>
    <w:p w14:paraId="15AF5210" w14:textId="4B24EF59" w:rsidR="00E54DE0" w:rsidRDefault="00E54DE0" w:rsidP="00E54DE0">
      <w:pPr>
        <w:spacing w:after="240"/>
        <w:ind w:left="720" w:hanging="720"/>
        <w:rPr>
          <w:ins w:id="941" w:author="ERCOT" w:date="2022-01-29T08:27:00Z"/>
        </w:rPr>
      </w:pPr>
      <w:ins w:id="942" w:author="ERCOT" w:date="2022-01-29T08:27:00Z">
        <w:r>
          <w:t>(</w:t>
        </w:r>
      </w:ins>
      <w:ins w:id="943" w:author="ERCOT 021122" w:date="2022-02-11T11:04:00Z">
        <w:r w:rsidR="004150E0">
          <w:t>6</w:t>
        </w:r>
      </w:ins>
      <w:ins w:id="944" w:author="ERCOT" w:date="2022-01-29T08:27:00Z">
        <w:del w:id="945" w:author="ERCOT 021122" w:date="2022-02-11T11:04:00Z">
          <w:r w:rsidDel="004150E0">
            <w:delText>5</w:delText>
          </w:r>
        </w:del>
        <w:r>
          <w:t>)</w:t>
        </w:r>
        <w:r>
          <w:tab/>
        </w:r>
        <w:del w:id="946" w:author="ERCOT 021122" w:date="2022-02-10T17:32:00Z">
          <w:r w:rsidDel="00887512">
            <w:delText xml:space="preserve">If the FFSSR fails to come On-Line </w:delText>
          </w:r>
        </w:del>
        <w:del w:id="947" w:author="ERCOT 021122" w:date="2022-02-10T10:54:00Z">
          <w:r w:rsidDel="003F42A8">
            <w:delText>during an FFSS deployment</w:delText>
          </w:r>
        </w:del>
        <w:del w:id="948" w:author="ERCOT 021122" w:date="2022-02-10T17:23:00Z">
          <w:r w:rsidDel="000F5B2A">
            <w:delText xml:space="preserve"> due to a fuel-related issue</w:delText>
          </w:r>
        </w:del>
        <w:del w:id="949" w:author="ERCOT 021122" w:date="2022-02-10T17:59:00Z">
          <w:r w:rsidDel="002B4BA9">
            <w:delText xml:space="preserve">, ERCOT shall claw back </w:delText>
          </w:r>
        </w:del>
      </w:ins>
      <w:ins w:id="950" w:author="ERCOT 021122" w:date="2022-02-03T12:41:00Z">
        <w:del w:id="951" w:author="ERCOT 021122" w:date="2022-02-10T17:59:00Z">
          <w:r w:rsidR="000101A3" w:rsidDel="002B4BA9">
            <w:delText xml:space="preserve">or withhold </w:delText>
          </w:r>
        </w:del>
      </w:ins>
      <w:ins w:id="952" w:author="ERCOT 021122" w:date="2022-02-02T17:03:00Z">
        <w:del w:id="953" w:author="ERCOT 021122" w:date="2022-02-10T17:59:00Z">
          <w:r w:rsidR="001A6431" w:rsidDel="002B4BA9">
            <w:delText xml:space="preserve">a portion of </w:delText>
          </w:r>
        </w:del>
      </w:ins>
      <w:ins w:id="954" w:author="ERCOT" w:date="2022-01-29T08:27:00Z">
        <w:del w:id="955" w:author="ERCOT 021122" w:date="2022-02-10T17:59:00Z">
          <w:r w:rsidDel="002B4BA9">
            <w:delText xml:space="preserve">the </w:delText>
          </w:r>
          <w:r w:rsidRPr="00B328B4" w:rsidDel="002B4BA9">
            <w:delText>Firm Fuel Supply Service Standby Fee</w:delText>
          </w:r>
          <w:r w:rsidRPr="00B328B4" w:rsidDel="002B4BA9">
            <w:rPr>
              <w:i/>
            </w:rPr>
            <w:delText xml:space="preserve"> </w:delText>
          </w:r>
          <w:r w:rsidDel="002B4BA9">
            <w:delText>for the previous 90 days and may, at its sole discretion, decertify the FFSSR.</w:delText>
          </w:r>
        </w:del>
      </w:ins>
      <w:ins w:id="956" w:author="ERCOT 021122" w:date="2022-02-10T17:58:00Z">
        <w:r w:rsidR="002B4BA9">
          <w:t xml:space="preserve">If the FFSSR fails to come On-Line </w:t>
        </w:r>
      </w:ins>
      <w:ins w:id="957" w:author="ERCOT 021122" w:date="2022-02-10T18:03:00Z">
        <w:r w:rsidR="007B10F8">
          <w:t>or stay On-Line</w:t>
        </w:r>
      </w:ins>
      <w:ins w:id="958" w:author="ERCOT 021122" w:date="2022-02-11T11:05:00Z">
        <w:r w:rsidR="004150E0" w:rsidRPr="004150E0">
          <w:t xml:space="preserve"> </w:t>
        </w:r>
        <w:r w:rsidR="004150E0">
          <w:t>during an FFSS deployment</w:t>
        </w:r>
      </w:ins>
      <w:ins w:id="959" w:author="ERCOT 021122" w:date="2022-02-10T18:03:00Z">
        <w:r w:rsidR="007B10F8">
          <w:t xml:space="preserve"> </w:t>
        </w:r>
      </w:ins>
      <w:ins w:id="960" w:author="ERCOT 021122" w:date="2022-02-10T18:11:00Z">
        <w:r w:rsidR="007B10F8">
          <w:t xml:space="preserve">due to a </w:t>
        </w:r>
      </w:ins>
      <w:ins w:id="961" w:author="STEC 021422" w:date="2022-02-14T11:20:00Z">
        <w:r w:rsidR="008F3014" w:rsidRPr="008F3014">
          <w:t>reserve</w:t>
        </w:r>
        <w:r w:rsidR="008F3014">
          <w:t xml:space="preserve"> </w:t>
        </w:r>
      </w:ins>
      <w:ins w:id="962" w:author="ERCOT 021122" w:date="2022-02-10T18:11:00Z">
        <w:r w:rsidR="007B10F8">
          <w:t>fuel</w:t>
        </w:r>
      </w:ins>
      <w:ins w:id="963" w:author="ERCOT 021122" w:date="2022-02-11T11:05:00Z">
        <w:r w:rsidR="004150E0">
          <w:t>-</w:t>
        </w:r>
      </w:ins>
      <w:ins w:id="964" w:author="ERCOT 021122" w:date="2022-02-10T18:11:00Z">
        <w:r w:rsidR="007B10F8">
          <w:t>related issue</w:t>
        </w:r>
      </w:ins>
      <w:ins w:id="965" w:author="ERCOT 021122" w:date="2022-02-10T17:58:00Z">
        <w:r w:rsidR="002B4BA9">
          <w:t xml:space="preserve">, ERCOT shall claw back or withhold the </w:t>
        </w:r>
        <w:r w:rsidR="002B4BA9" w:rsidRPr="00E645DD">
          <w:t>Firm Fuel Supply Service Standby Fee</w:t>
        </w:r>
        <w:r w:rsidR="002B4BA9" w:rsidRPr="00B328B4">
          <w:rPr>
            <w:i/>
          </w:rPr>
          <w:t xml:space="preserve"> </w:t>
        </w:r>
        <w:r w:rsidR="002B4BA9">
          <w:t xml:space="preserve">for </w:t>
        </w:r>
      </w:ins>
      <w:ins w:id="966" w:author="ERCOT 021122" w:date="2022-02-10T17:59:00Z">
        <w:r w:rsidR="002B4BA9">
          <w:t>90</w:t>
        </w:r>
      </w:ins>
      <w:ins w:id="967" w:author="ERCOT 021122" w:date="2022-02-10T17:58:00Z">
        <w:r w:rsidR="002B4BA9">
          <w:t xml:space="preserve"> days.</w:t>
        </w:r>
      </w:ins>
    </w:p>
    <w:bookmarkEnd w:id="874"/>
    <w:p w14:paraId="42B44605" w14:textId="5CF0D610" w:rsidR="00AF33AF" w:rsidRDefault="00E54DE0" w:rsidP="00AF33AF">
      <w:pPr>
        <w:spacing w:after="240"/>
        <w:ind w:left="720" w:hanging="720"/>
      </w:pPr>
      <w:ins w:id="968" w:author="ERCOT" w:date="2022-01-29T08:27:00Z">
        <w:r>
          <w:t>(</w:t>
        </w:r>
      </w:ins>
      <w:ins w:id="969" w:author="ERCOT 021122" w:date="2022-02-11T11:05:00Z">
        <w:r w:rsidR="004150E0">
          <w:t>7</w:t>
        </w:r>
      </w:ins>
      <w:ins w:id="970" w:author="ERCOT" w:date="2022-01-29T08:27:00Z">
        <w:del w:id="971" w:author="ERCOT 021122" w:date="2022-02-11T11:05:00Z">
          <w:r w:rsidDel="004150E0">
            <w:delText>6</w:delText>
          </w:r>
        </w:del>
        <w:r>
          <w:t>)</w:t>
        </w:r>
        <w:r>
          <w:tab/>
          <w:t xml:space="preserve">If the FFSSR comes On-Line </w:t>
        </w:r>
      </w:ins>
      <w:ins w:id="972" w:author="ERCOT 021122" w:date="2022-02-08T08:12:00Z">
        <w:r w:rsidR="00F27D70">
          <w:t xml:space="preserve">or continues generating using reserved fuel </w:t>
        </w:r>
      </w:ins>
      <w:ins w:id="973" w:author="ERCOT" w:date="2022-01-29T08:27:00Z">
        <w:r>
          <w:t>during an FFSS deployment</w:t>
        </w:r>
      </w:ins>
      <w:ins w:id="974" w:author="ERCOT 021122" w:date="2022-02-11T17:46:00Z">
        <w:r w:rsidR="00AF33AF">
          <w:t>,</w:t>
        </w:r>
      </w:ins>
      <w:ins w:id="975" w:author="ERCOT" w:date="2022-01-29T08:27:00Z">
        <w:r>
          <w:t xml:space="preserve"> but </w:t>
        </w:r>
      </w:ins>
      <w:ins w:id="976" w:author="ERCOT 021122" w:date="2022-02-11T11:06:00Z">
        <w:r w:rsidR="004150E0">
          <w:t xml:space="preserve">fails to telemeter </w:t>
        </w:r>
      </w:ins>
      <w:ins w:id="977" w:author="STEC 021422" w:date="2022-02-14T11:20:00Z">
        <w:r w:rsidR="008F3014" w:rsidRPr="008F3014">
          <w:t>on average</w:t>
        </w:r>
        <w:r w:rsidR="008F3014">
          <w:t xml:space="preserve"> </w:t>
        </w:r>
      </w:ins>
      <w:ins w:id="978" w:author="ERCOT 021122" w:date="2022-02-11T11:06:00Z">
        <w:r w:rsidR="004150E0">
          <w:t xml:space="preserve">an HSL equal to or greater than </w:t>
        </w:r>
      </w:ins>
      <w:ins w:id="979" w:author="STEC 021422" w:date="2022-02-14T11:20:00Z">
        <w:r w:rsidR="008F3014" w:rsidRPr="008F3014">
          <w:t>95% of</w:t>
        </w:r>
        <w:r w:rsidR="008F3014">
          <w:t xml:space="preserve"> </w:t>
        </w:r>
      </w:ins>
      <w:ins w:id="980" w:author="ERCOT 021122" w:date="2022-02-11T11:06:00Z">
        <w:r w:rsidR="004150E0">
          <w:t xml:space="preserve">the awarded FFSS MW value </w:t>
        </w:r>
      </w:ins>
      <w:ins w:id="981" w:author="ERCOT" w:date="2022-01-29T08:27:00Z">
        <w:del w:id="982" w:author="ERCOT 021122" w:date="2022-02-11T17:35:00Z">
          <w:r w:rsidDel="00AF33AF">
            <w:delText xml:space="preserve">fails to generate at the minimum of either the MW level instructed by ERCOT or the awarded MW value </w:delText>
          </w:r>
        </w:del>
        <w:r>
          <w:t xml:space="preserve">due to a </w:t>
        </w:r>
      </w:ins>
      <w:ins w:id="983" w:author="STEC 021422" w:date="2022-02-14T11:21:00Z">
        <w:r w:rsidR="008F3014" w:rsidRPr="008F3014">
          <w:t>reserve</w:t>
        </w:r>
        <w:r w:rsidR="008F3014">
          <w:t xml:space="preserve"> </w:t>
        </w:r>
      </w:ins>
      <w:ins w:id="984" w:author="ERCOT" w:date="2022-01-29T08:27:00Z">
        <w:r>
          <w:t>fuel-related issue, ERCOT shall c</w:t>
        </w:r>
        <w:r w:rsidRPr="006D062D">
          <w:t>law</w:t>
        </w:r>
        <w:r>
          <w:t xml:space="preserve"> </w:t>
        </w:r>
        <w:r w:rsidRPr="006D062D">
          <w:t xml:space="preserve">back </w:t>
        </w:r>
      </w:ins>
      <w:ins w:id="985" w:author="ERCOT 021122" w:date="2022-02-03T12:41:00Z">
        <w:r w:rsidR="000101A3">
          <w:t xml:space="preserve">or withhold </w:t>
        </w:r>
      </w:ins>
      <w:ins w:id="986" w:author="ERCOT 021122" w:date="2022-02-02T17:03:00Z">
        <w:del w:id="987" w:author="ERCOT 021122" w:date="2022-02-03T09:35:00Z">
          <w:r w:rsidR="001A6431" w:rsidDel="00BA4CC5">
            <w:delText xml:space="preserve">a portion of </w:delText>
          </w:r>
        </w:del>
      </w:ins>
      <w:ins w:id="988" w:author="ERCOT" w:date="2022-01-29T08:27:00Z">
        <w:r w:rsidRPr="006D062D">
          <w:t xml:space="preserve">the </w:t>
        </w:r>
        <w:r w:rsidRPr="00B328B4">
          <w:t>Firm Fuel Supply Service Standby Fee</w:t>
        </w:r>
        <w:r w:rsidRPr="00B328B4">
          <w:rPr>
            <w:i/>
          </w:rPr>
          <w:t xml:space="preserve"> </w:t>
        </w:r>
        <w:r>
          <w:t xml:space="preserve">for </w:t>
        </w:r>
        <w:del w:id="989" w:author="ERCOT 021122" w:date="2022-02-03T12:41:00Z">
          <w:r w:rsidDel="000101A3">
            <w:delText>the previous</w:delText>
          </w:r>
        </w:del>
        <w:r>
          <w:t xml:space="preserve"> </w:t>
        </w:r>
        <w:r w:rsidRPr="00E645DD">
          <w:t>90</w:t>
        </w:r>
        <w:r>
          <w:t xml:space="preserve"> days in proportion to the difference between </w:t>
        </w:r>
      </w:ins>
      <w:ins w:id="990" w:author="ERCOT 021122" w:date="2022-02-11T17:36:00Z">
        <w:r w:rsidR="00AF33AF">
          <w:t>the awarded MW value and the average telemetered HSL over the FFSS deployment period</w:t>
        </w:r>
      </w:ins>
      <w:ins w:id="991" w:author="ERCOT" w:date="2022-01-29T08:27:00Z">
        <w:del w:id="992" w:author="ERCOT 021122" w:date="2022-02-11T17:36:00Z">
          <w:r w:rsidDel="00AF33AF">
            <w:delText>the MW level instructed by ERCOT and the actual generation of the FFSSR</w:delText>
          </w:r>
        </w:del>
        <w:r>
          <w:t>.</w:t>
        </w:r>
      </w:ins>
      <w:ins w:id="993" w:author="ERCOT 021122" w:date="2022-02-11T17:37:00Z">
        <w:del w:id="994" w:author="STEC 021422" w:date="2022-02-14T11:21:00Z">
          <w:r w:rsidR="00AF33AF" w:rsidDel="008F3014">
            <w:delText xml:space="preserve">  </w:delText>
          </w:r>
          <w:r w:rsidR="00AF33AF" w:rsidRPr="008F3014" w:rsidDel="008F3014">
            <w:delText>ERCOT shall allow 5% tolerance in the calculation of the difference described in this paragraph</w:delText>
          </w:r>
          <w:r w:rsidR="00AF33AF" w:rsidDel="008F3014">
            <w:delText>.</w:delText>
          </w:r>
        </w:del>
      </w:ins>
    </w:p>
    <w:p w14:paraId="5FC709D2" w14:textId="50511FAC" w:rsidR="00AF33AF" w:rsidRDefault="00AF33AF" w:rsidP="00AF33AF">
      <w:pPr>
        <w:spacing w:after="240"/>
        <w:ind w:left="720" w:hanging="720"/>
        <w:rPr>
          <w:ins w:id="995" w:author="ERCOT 021122" w:date="2022-02-11T17:37:00Z"/>
        </w:rPr>
      </w:pPr>
      <w:ins w:id="996" w:author="ERCOT 021122" w:date="2022-02-11T17:37:00Z">
        <w:r w:rsidRPr="004362EE">
          <w:t xml:space="preserve">(8)        If the FFSSR comes On-Line or continues generating using reserved fuel during an FFSS deployment but fails to generate </w:t>
        </w:r>
      </w:ins>
      <w:ins w:id="997" w:author="STEC 021422" w:date="2022-02-14T11:21:00Z">
        <w:r w:rsidR="008F3014" w:rsidRPr="008F3014">
          <w:t>on average</w:t>
        </w:r>
        <w:r w:rsidR="008F3014">
          <w:t xml:space="preserve"> </w:t>
        </w:r>
      </w:ins>
      <w:ins w:id="998" w:author="ERCOT 021122" w:date="2022-02-11T17:37:00Z">
        <w:r w:rsidRPr="004362EE">
          <w:t xml:space="preserve">at the minimum of either </w:t>
        </w:r>
      </w:ins>
      <w:ins w:id="999" w:author="STEC 021422" w:date="2022-02-14T11:21:00Z">
        <w:r w:rsidR="008F3014" w:rsidRPr="008F3014">
          <w:t>95% of</w:t>
        </w:r>
        <w:r w:rsidR="008F3014">
          <w:t xml:space="preserve"> </w:t>
        </w:r>
      </w:ins>
      <w:ins w:id="1000" w:author="ERCOT 021122" w:date="2022-02-11T17:37:00Z">
        <w:r w:rsidRPr="004362EE">
          <w:t>the MW level instructed by ERCOT or</w:t>
        </w:r>
        <w:r w:rsidR="008F3014" w:rsidRPr="004362EE">
          <w:t xml:space="preserve"> </w:t>
        </w:r>
      </w:ins>
      <w:ins w:id="1001" w:author="STEC 021422" w:date="2022-02-14T11:22:00Z">
        <w:r w:rsidR="008F3014" w:rsidRPr="008F3014">
          <w:t>95% of</w:t>
        </w:r>
        <w:r w:rsidR="008F3014" w:rsidRPr="004362EE">
          <w:t xml:space="preserve"> </w:t>
        </w:r>
      </w:ins>
      <w:ins w:id="1002" w:author="ERCOT 021122" w:date="2022-02-11T17:37:00Z">
        <w:r w:rsidRPr="004362EE">
          <w:t xml:space="preserve">the awarded FFSS MW value due to a fuel-related </w:t>
        </w:r>
        <w:r w:rsidRPr="004362EE">
          <w:lastRenderedPageBreak/>
          <w:t>issue, ERCOT shall claw back or withhold the Firm Fuel Supply Service Standby Fee for 90 days in proportion to the difference between the average MW level instructed by ERCOT over the FFSS deployment period and the corresponding average generation of the FFSSR.</w:t>
        </w:r>
        <w:del w:id="1003" w:author="STEC 021422" w:date="2022-02-14T11:22:00Z">
          <w:r w:rsidRPr="004362EE" w:rsidDel="008F3014">
            <w:delText xml:space="preserve">  </w:delText>
          </w:r>
          <w:r w:rsidRPr="008F3014" w:rsidDel="008F3014">
            <w:delText>ERCOT shall allow 5% tolerance in the calculation of the difference described in this paragraph</w:delText>
          </w:r>
          <w:r w:rsidRPr="004362EE" w:rsidDel="008F3014">
            <w:delText>.</w:delText>
          </w:r>
        </w:del>
      </w:ins>
    </w:p>
    <w:bookmarkEnd w:id="875"/>
    <w:p w14:paraId="512DC30C" w14:textId="50F789B7" w:rsidR="00E54DE0" w:rsidRDefault="00E54DE0" w:rsidP="00E54DE0">
      <w:pPr>
        <w:spacing w:after="240"/>
        <w:ind w:left="720" w:hanging="720"/>
        <w:rPr>
          <w:ins w:id="1004" w:author="ERCOT" w:date="2022-01-29T08:27:00Z"/>
        </w:rPr>
      </w:pPr>
      <w:ins w:id="1005" w:author="ERCOT" w:date="2022-01-29T08:27:00Z">
        <w:r>
          <w:t>(</w:t>
        </w:r>
      </w:ins>
      <w:ins w:id="1006" w:author="ERCOT 021122" w:date="2022-02-11T17:37:00Z">
        <w:r w:rsidR="00AF33AF">
          <w:t>9</w:t>
        </w:r>
      </w:ins>
      <w:ins w:id="1007" w:author="ERCOT" w:date="2022-01-29T08:27:00Z">
        <w:del w:id="1008" w:author="ERCOT 021122" w:date="2022-02-11T11:05:00Z">
          <w:r w:rsidDel="004150E0">
            <w:delText>7</w:delText>
          </w:r>
        </w:del>
        <w:r>
          <w:t>)</w:t>
        </w:r>
        <w:r>
          <w:tab/>
          <w:t xml:space="preserve">If the FFSSR fails to come On-Line </w:t>
        </w:r>
      </w:ins>
      <w:ins w:id="1009" w:author="ERCOT 021122" w:date="2022-02-10T18:02:00Z">
        <w:r w:rsidR="007B10F8">
          <w:t xml:space="preserve">or stay On-Line </w:t>
        </w:r>
      </w:ins>
      <w:ins w:id="1010" w:author="ERCOT" w:date="2022-01-29T08:27:00Z">
        <w:r>
          <w:t>during an FFSS deployment due to a non-fuel related issue, ERCOT shall claw back</w:t>
        </w:r>
      </w:ins>
      <w:ins w:id="1011" w:author="ERCOT 021122" w:date="2022-02-03T12:41:00Z">
        <w:r w:rsidR="000101A3">
          <w:t xml:space="preserve"> or withhold</w:t>
        </w:r>
      </w:ins>
      <w:ins w:id="1012" w:author="ERCOT" w:date="2022-01-29T08:27:00Z">
        <w:r>
          <w:t xml:space="preserve"> the </w:t>
        </w:r>
        <w:r w:rsidRPr="00E645DD">
          <w:t>Firm Fuel Supply Service Standby Fee</w:t>
        </w:r>
        <w:r w:rsidRPr="00B328B4">
          <w:rPr>
            <w:i/>
          </w:rPr>
          <w:t xml:space="preserve"> </w:t>
        </w:r>
        <w:r>
          <w:t xml:space="preserve">for </w:t>
        </w:r>
        <w:del w:id="1013" w:author="ERCOT 021122" w:date="2022-02-03T12:42:00Z">
          <w:r w:rsidDel="000101A3">
            <w:delText>the previous</w:delText>
          </w:r>
        </w:del>
        <w:r>
          <w:t xml:space="preserve"> </w:t>
        </w:r>
      </w:ins>
      <w:ins w:id="1014" w:author="ERCOT 021122" w:date="2022-02-04T15:34:00Z">
        <w:r w:rsidR="00481BC6">
          <w:t>15</w:t>
        </w:r>
      </w:ins>
      <w:ins w:id="1015" w:author="ERCOT" w:date="2022-01-29T08:27:00Z">
        <w:del w:id="1016" w:author="ERCOT 021122" w:date="2022-02-04T15:34:00Z">
          <w:r w:rsidRPr="00E645DD" w:rsidDel="00481BC6">
            <w:delText>90</w:delText>
          </w:r>
        </w:del>
        <w:r>
          <w:t xml:space="preserve"> days.</w:t>
        </w:r>
      </w:ins>
      <w:ins w:id="1017" w:author="ERCOT 021122" w:date="2022-02-08T17:31:00Z">
        <w:r w:rsidR="00E4321C">
          <w:t xml:space="preserve"> </w:t>
        </w:r>
      </w:ins>
    </w:p>
    <w:p w14:paraId="14F081AC" w14:textId="34F558DC" w:rsidR="00AF33AF" w:rsidDel="004362EE" w:rsidRDefault="00E54DE0" w:rsidP="00AF33AF">
      <w:pPr>
        <w:spacing w:after="240"/>
        <w:ind w:left="720" w:hanging="720"/>
        <w:rPr>
          <w:ins w:id="1018" w:author="ERCOT 021122" w:date="2022-02-11T17:39:00Z"/>
          <w:del w:id="1019" w:author="ERCOT 021122" w:date="2022-02-03T11:16:00Z"/>
        </w:rPr>
      </w:pPr>
      <w:ins w:id="1020" w:author="ERCOT" w:date="2022-01-29T08:27:00Z">
        <w:r>
          <w:t>(</w:t>
        </w:r>
      </w:ins>
      <w:ins w:id="1021" w:author="ERCOT 021122" w:date="2022-02-11T17:37:00Z">
        <w:r w:rsidR="00AF33AF">
          <w:t>10</w:t>
        </w:r>
      </w:ins>
      <w:ins w:id="1022" w:author="ERCOT" w:date="2022-01-29T08:27:00Z">
        <w:del w:id="1023" w:author="ERCOT 021122" w:date="2022-02-11T11:06:00Z">
          <w:r w:rsidDel="004150E0">
            <w:delText>8</w:delText>
          </w:r>
        </w:del>
        <w:r>
          <w:t>)</w:t>
        </w:r>
        <w:r>
          <w:tab/>
          <w:t xml:space="preserve">If the FFSSR comes On-Line </w:t>
        </w:r>
      </w:ins>
      <w:ins w:id="1024" w:author="ERCOT 021122" w:date="2022-02-08T08:12:00Z">
        <w:r w:rsidR="00F27D70">
          <w:t xml:space="preserve">or continues generating using reserved fuel </w:t>
        </w:r>
      </w:ins>
      <w:ins w:id="1025" w:author="ERCOT" w:date="2022-01-29T08:27:00Z">
        <w:r>
          <w:t xml:space="preserve">during an FFSS deployment but </w:t>
        </w:r>
      </w:ins>
      <w:ins w:id="1026" w:author="ERCOT 021122" w:date="2022-02-11T11:07:00Z">
        <w:r w:rsidR="004150E0">
          <w:t xml:space="preserve">fails to telemeter </w:t>
        </w:r>
      </w:ins>
      <w:ins w:id="1027" w:author="STEC 021422" w:date="2022-02-14T11:22:00Z">
        <w:r w:rsidR="008F3014" w:rsidRPr="008F3014">
          <w:t>on average</w:t>
        </w:r>
        <w:r w:rsidR="008F3014">
          <w:t xml:space="preserve"> </w:t>
        </w:r>
      </w:ins>
      <w:ins w:id="1028" w:author="ERCOT 021122" w:date="2022-02-11T11:07:00Z">
        <w:r w:rsidR="004150E0">
          <w:t xml:space="preserve">an HSL equal to or greater than </w:t>
        </w:r>
      </w:ins>
      <w:ins w:id="1029" w:author="STEC 021422" w:date="2022-02-14T11:22:00Z">
        <w:r w:rsidR="008F3014" w:rsidRPr="008F3014">
          <w:t>95% of</w:t>
        </w:r>
        <w:r w:rsidR="008F3014">
          <w:t xml:space="preserve"> </w:t>
        </w:r>
      </w:ins>
      <w:ins w:id="1030" w:author="ERCOT 021122" w:date="2022-02-11T11:07:00Z">
        <w:r w:rsidR="004150E0">
          <w:t>the awarded FFSS MW value</w:t>
        </w:r>
      </w:ins>
      <w:ins w:id="1031" w:author="ERCOT" w:date="2022-01-29T08:27:00Z">
        <w:del w:id="1032" w:author="ERCOT 021122" w:date="2022-02-11T17:38:00Z">
          <w:r w:rsidDel="00AF33AF">
            <w:delText>fails to generate at the minimum of either the MW level instructed by ERCOT or the warded MW value</w:delText>
          </w:r>
        </w:del>
        <w:r>
          <w:t xml:space="preserve"> due to a non-fuel related issue, ERCOT shall claw back</w:t>
        </w:r>
      </w:ins>
      <w:ins w:id="1033" w:author="ERCOT 021122" w:date="2022-02-03T12:40:00Z">
        <w:r w:rsidR="000101A3">
          <w:t xml:space="preserve"> </w:t>
        </w:r>
      </w:ins>
      <w:ins w:id="1034" w:author="ERCOT 021122" w:date="2022-02-03T12:41:00Z">
        <w:r w:rsidR="000101A3">
          <w:t>or withhold</w:t>
        </w:r>
      </w:ins>
      <w:ins w:id="1035" w:author="ERCOT" w:date="2022-01-29T08:27:00Z">
        <w:r>
          <w:t xml:space="preserve"> the </w:t>
        </w:r>
        <w:r w:rsidRPr="00B328B4">
          <w:t>Firm Fuel Supply Service Standby Fee</w:t>
        </w:r>
        <w:r w:rsidRPr="00B328B4">
          <w:rPr>
            <w:i/>
          </w:rPr>
          <w:t xml:space="preserve"> </w:t>
        </w:r>
        <w:r>
          <w:t xml:space="preserve">for </w:t>
        </w:r>
        <w:del w:id="1036" w:author="ERCOT 021122" w:date="2022-02-03T12:41:00Z">
          <w:r w:rsidDel="000101A3">
            <w:delText>the previous</w:delText>
          </w:r>
        </w:del>
        <w:r>
          <w:t xml:space="preserve"> </w:t>
        </w:r>
      </w:ins>
      <w:ins w:id="1037" w:author="ERCOT 021122" w:date="2022-02-04T15:34:00Z">
        <w:r w:rsidR="00481BC6">
          <w:t>15</w:t>
        </w:r>
      </w:ins>
      <w:ins w:id="1038" w:author="ERCOT" w:date="2022-01-29T08:27:00Z">
        <w:del w:id="1039" w:author="ERCOT 021122" w:date="2022-02-04T15:34:00Z">
          <w:r w:rsidRPr="00E645DD" w:rsidDel="00481BC6">
            <w:delText>90</w:delText>
          </w:r>
        </w:del>
        <w:r>
          <w:t xml:space="preserve"> days</w:t>
        </w:r>
        <w:r w:rsidRPr="006B6D87">
          <w:t xml:space="preserve"> </w:t>
        </w:r>
        <w:r>
          <w:t xml:space="preserve">in proportion to the difference between </w:t>
        </w:r>
      </w:ins>
      <w:ins w:id="1040" w:author="ERCOT 021122" w:date="2022-02-11T17:38:00Z">
        <w:r w:rsidR="00AF33AF">
          <w:t>the awarded MW value and the average telemetered HSL over the FFSS deployment period</w:t>
        </w:r>
      </w:ins>
      <w:ins w:id="1041" w:author="ERCOT" w:date="2022-01-29T08:27:00Z">
        <w:del w:id="1042" w:author="ERCOT 021122" w:date="2022-02-11T17:39:00Z">
          <w:r w:rsidDel="00AF33AF">
            <w:delText>the MW level instructed by ERCOT and the actual generation of the FFSSR</w:delText>
          </w:r>
        </w:del>
        <w:r>
          <w:t>.</w:t>
        </w:r>
      </w:ins>
      <w:ins w:id="1043" w:author="ERCOT 021122" w:date="2022-02-11T17:38:00Z">
        <w:del w:id="1044" w:author="STEC 021422" w:date="2022-02-14T11:22:00Z">
          <w:r w:rsidR="00AF33AF" w:rsidRPr="00AF33AF" w:rsidDel="008F3014">
            <w:delText xml:space="preserve"> </w:delText>
          </w:r>
          <w:r w:rsidR="00AF33AF" w:rsidDel="008F3014">
            <w:delText xml:space="preserve"> ERCOT shall allow 5% tolerance in the calculation of the difference described in this paragraph.</w:delText>
          </w:r>
        </w:del>
      </w:ins>
    </w:p>
    <w:p w14:paraId="69AB5383" w14:textId="05FA469F" w:rsidR="00AF33AF" w:rsidRDefault="00AF33AF" w:rsidP="00AF33AF">
      <w:pPr>
        <w:spacing w:after="240"/>
        <w:ind w:left="720" w:hanging="720"/>
        <w:rPr>
          <w:ins w:id="1045" w:author="ERCOT 021122" w:date="2022-02-11T17:39:00Z"/>
        </w:rPr>
      </w:pPr>
      <w:ins w:id="1046" w:author="ERCOT 021122" w:date="2022-02-11T17:39:00Z">
        <w:r w:rsidRPr="004362EE">
          <w:t>(</w:t>
        </w:r>
        <w:r>
          <w:t>11</w:t>
        </w:r>
        <w:r w:rsidRPr="004362EE">
          <w:t xml:space="preserve">)  </w:t>
        </w:r>
        <w:r>
          <w:tab/>
        </w:r>
        <w:r w:rsidRPr="004362EE">
          <w:t xml:space="preserve">If the FFSSR comes On-Line or continues generating using reserved fuel during an FFSS deployment but fails to generate </w:t>
        </w:r>
      </w:ins>
      <w:ins w:id="1047" w:author="STEC 021422" w:date="2022-02-14T11:22:00Z">
        <w:r w:rsidR="008F3014" w:rsidRPr="008F3014">
          <w:t>on average</w:t>
        </w:r>
        <w:r w:rsidR="008F3014">
          <w:t xml:space="preserve"> </w:t>
        </w:r>
      </w:ins>
      <w:ins w:id="1048" w:author="ERCOT 021122" w:date="2022-02-11T17:39:00Z">
        <w:r w:rsidRPr="004362EE">
          <w:t xml:space="preserve">at the minimum of either </w:t>
        </w:r>
      </w:ins>
      <w:ins w:id="1049" w:author="STEC 021422" w:date="2022-02-14T11:23:00Z">
        <w:r w:rsidR="008F3014" w:rsidRPr="008F3014">
          <w:t>95% of</w:t>
        </w:r>
        <w:r w:rsidR="008F3014">
          <w:t xml:space="preserve"> </w:t>
        </w:r>
      </w:ins>
      <w:ins w:id="1050" w:author="ERCOT 021122" w:date="2022-02-11T17:39:00Z">
        <w:r w:rsidRPr="004362EE">
          <w:t xml:space="preserve">the MW level instructed by ERCOT or </w:t>
        </w:r>
      </w:ins>
      <w:ins w:id="1051" w:author="STEC 021422" w:date="2022-02-14T11:23:00Z">
        <w:r w:rsidR="008F3014" w:rsidRPr="008F3014">
          <w:t>95% of</w:t>
        </w:r>
        <w:r w:rsidR="008F3014">
          <w:t xml:space="preserve"> </w:t>
        </w:r>
      </w:ins>
      <w:ins w:id="1052" w:author="ERCOT 021122" w:date="2022-02-11T17:39:00Z">
        <w:r w:rsidRPr="004362EE">
          <w:t>the awarded FFSS MW value due to a non-fuel related issue, ERCOT shall claw back or withhold the Firm Fuel Supply Service Standby Fee for 15 days in proportion to the difference between the average MW level instructed by ERCOT over the FFSS deployment period and the corresponding average generation of the FFSSR.</w:t>
        </w:r>
        <w:del w:id="1053" w:author="STEC 021422" w:date="2022-02-14T11:23:00Z">
          <w:r w:rsidRPr="004362EE" w:rsidDel="008F3014">
            <w:delText xml:space="preserve">  </w:delText>
          </w:r>
          <w:r w:rsidRPr="008F3014" w:rsidDel="008F3014">
            <w:delText>ERCOT shall allow 5% tolerance in the calculation of the difference described in this paragraph</w:delText>
          </w:r>
          <w:r w:rsidDel="008F3014">
            <w:delText xml:space="preserve">. </w:delText>
          </w:r>
        </w:del>
      </w:ins>
    </w:p>
    <w:p w14:paraId="20D3C5A8" w14:textId="4F366393" w:rsidR="00AF33AF" w:rsidRDefault="00E54DE0" w:rsidP="00AF33AF">
      <w:pPr>
        <w:spacing w:after="240"/>
        <w:ind w:left="720" w:hanging="720"/>
      </w:pPr>
      <w:ins w:id="1054" w:author="ERCOT" w:date="2022-01-29T08:27:00Z">
        <w:r>
          <w:t>(</w:t>
        </w:r>
      </w:ins>
      <w:ins w:id="1055" w:author="ERCOT 021122" w:date="2022-02-11T11:07:00Z">
        <w:r w:rsidR="004150E0">
          <w:t>1</w:t>
        </w:r>
      </w:ins>
      <w:ins w:id="1056" w:author="ERCOT 021122" w:date="2022-02-11T17:39:00Z">
        <w:r w:rsidR="00AF33AF">
          <w:t>2</w:t>
        </w:r>
      </w:ins>
      <w:ins w:id="1057" w:author="ERCOT" w:date="2022-01-29T08:27:00Z">
        <w:del w:id="1058" w:author="ERCOT 021122" w:date="2022-02-11T11:07:00Z">
          <w:r w:rsidDel="004150E0">
            <w:delText>9</w:delText>
          </w:r>
        </w:del>
        <w:r>
          <w:t>)</w:t>
        </w:r>
        <w:r>
          <w:tab/>
          <w:t>Notwithstanding paragraphs (</w:t>
        </w:r>
      </w:ins>
      <w:ins w:id="1059" w:author="ERCOT" w:date="2022-01-29T08:29:00Z">
        <w:r>
          <w:t>5</w:t>
        </w:r>
      </w:ins>
      <w:ins w:id="1060" w:author="ERCOT" w:date="2022-01-29T08:27:00Z">
        <w:r>
          <w:t>)</w:t>
        </w:r>
      </w:ins>
      <w:ins w:id="1061" w:author="ERCOT 021122" w:date="2022-02-11T17:40:00Z">
        <w:r w:rsidR="00AF33AF">
          <w:t xml:space="preserve"> through (11)</w:t>
        </w:r>
      </w:ins>
      <w:ins w:id="1062" w:author="ERCOT" w:date="2022-01-29T08:27:00Z">
        <w:del w:id="1063" w:author="ERCOT 021122" w:date="2022-02-11T17:40:00Z">
          <w:r w:rsidDel="00AF33AF">
            <w:delText>, (</w:delText>
          </w:r>
        </w:del>
      </w:ins>
      <w:ins w:id="1064" w:author="ERCOT" w:date="2022-01-29T08:29:00Z">
        <w:del w:id="1065" w:author="ERCOT 021122" w:date="2022-02-11T17:40:00Z">
          <w:r w:rsidDel="00AF33AF">
            <w:delText>6</w:delText>
          </w:r>
        </w:del>
      </w:ins>
      <w:ins w:id="1066" w:author="ERCOT" w:date="2022-01-29T08:27:00Z">
        <w:del w:id="1067" w:author="ERCOT 021122" w:date="2022-02-11T17:40:00Z">
          <w:r w:rsidDel="00AF33AF">
            <w:delText>), (</w:delText>
          </w:r>
        </w:del>
      </w:ins>
      <w:ins w:id="1068" w:author="ERCOT" w:date="2022-01-29T08:30:00Z">
        <w:del w:id="1069" w:author="ERCOT 021122" w:date="2022-02-11T17:40:00Z">
          <w:r w:rsidDel="00AF33AF">
            <w:delText>7</w:delText>
          </w:r>
        </w:del>
      </w:ins>
      <w:ins w:id="1070" w:author="ERCOT" w:date="2022-01-29T08:27:00Z">
        <w:del w:id="1071" w:author="ERCOT 021122" w:date="2022-02-11T17:40:00Z">
          <w:r w:rsidDel="00AF33AF">
            <w:delText xml:space="preserve">), </w:delText>
          </w:r>
        </w:del>
        <w:del w:id="1072" w:author="ERCOT 021122" w:date="2022-02-11T11:07:00Z">
          <w:r w:rsidDel="004150E0">
            <w:delText xml:space="preserve">and </w:delText>
          </w:r>
        </w:del>
        <w:del w:id="1073" w:author="ERCOT 021122" w:date="2022-02-11T17:40:00Z">
          <w:r w:rsidDel="00AF33AF">
            <w:delText>(</w:delText>
          </w:r>
        </w:del>
      </w:ins>
      <w:ins w:id="1074" w:author="ERCOT" w:date="2022-01-29T08:30:00Z">
        <w:del w:id="1075" w:author="ERCOT 021122" w:date="2022-02-11T17:40:00Z">
          <w:r w:rsidDel="00AF33AF">
            <w:delText>8</w:delText>
          </w:r>
        </w:del>
      </w:ins>
      <w:ins w:id="1076" w:author="ERCOT" w:date="2022-01-29T08:27:00Z">
        <w:del w:id="1077" w:author="ERCOT 021122" w:date="2022-02-11T17:40:00Z">
          <w:r w:rsidDel="00AF33AF">
            <w:delText>)</w:delText>
          </w:r>
        </w:del>
        <w:r>
          <w:t xml:space="preserve"> above, if</w:t>
        </w:r>
        <w:del w:id="1078" w:author="ERCOT 021122" w:date="2022-02-10T10:49:00Z">
          <w:r w:rsidDel="003F42A8">
            <w:delText>,</w:delText>
          </w:r>
        </w:del>
        <w:r>
          <w:t xml:space="preserve"> </w:t>
        </w:r>
        <w:del w:id="1079" w:author="ERCOT 021122" w:date="2022-02-10T10:24:00Z">
          <w:r w:rsidDel="00BF1328">
            <w:delText>in ERCOT’s sole discretion,</w:delText>
          </w:r>
        </w:del>
        <w:r>
          <w:t xml:space="preserve"> the FFSSR is </w:t>
        </w:r>
      </w:ins>
      <w:ins w:id="1080" w:author="ERCOT 021122" w:date="2022-02-11T11:07:00Z">
        <w:r w:rsidR="004150E0">
          <w:t xml:space="preserve">otherwise </w:t>
        </w:r>
      </w:ins>
      <w:ins w:id="1081" w:author="ERCOT" w:date="2022-01-29T08:27:00Z">
        <w:r w:rsidRPr="008F3014">
          <w:t xml:space="preserve">available but fails to come </w:t>
        </w:r>
      </w:ins>
      <w:ins w:id="1082" w:author="ERCOT" w:date="2022-01-29T08:28:00Z">
        <w:r w:rsidRPr="008F3014">
          <w:t>O</w:t>
        </w:r>
      </w:ins>
      <w:ins w:id="1083" w:author="ERCOT" w:date="2022-01-29T08:27:00Z">
        <w:r w:rsidRPr="008F3014">
          <w:t>n</w:t>
        </w:r>
      </w:ins>
      <w:ins w:id="1084" w:author="ERCOT" w:date="2022-01-29T08:28:00Z">
        <w:r w:rsidRPr="008F3014">
          <w:t>-L</w:t>
        </w:r>
      </w:ins>
      <w:ins w:id="1085" w:author="ERCOT" w:date="2022-01-29T08:27:00Z">
        <w:r w:rsidRPr="008F3014">
          <w:t xml:space="preserve">ine </w:t>
        </w:r>
      </w:ins>
      <w:ins w:id="1086" w:author="STEC 021422" w:date="2022-02-14T11:23:00Z">
        <w:r w:rsidR="008F3014" w:rsidRPr="008F3014">
          <w:t xml:space="preserve">or is forced Off-Line </w:t>
        </w:r>
      </w:ins>
      <w:ins w:id="1087" w:author="ERCOT" w:date="2022-01-29T08:27:00Z">
        <w:r w:rsidRPr="008F3014">
          <w:t>due to a</w:t>
        </w:r>
      </w:ins>
      <w:ins w:id="1088" w:author="ERCOT 021122" w:date="2022-02-10T10:25:00Z">
        <w:r w:rsidR="00BF1328" w:rsidRPr="008F3014">
          <w:t>n out</w:t>
        </w:r>
      </w:ins>
      <w:ins w:id="1089" w:author="ERCOT 021122" w:date="2022-02-10T10:26:00Z">
        <w:r w:rsidR="00BF1328" w:rsidRPr="008F3014">
          <w:t>ag</w:t>
        </w:r>
      </w:ins>
      <w:ins w:id="1090" w:author="ERCOT 021122" w:date="2022-02-10T10:25:00Z">
        <w:r w:rsidR="00BF1328" w:rsidRPr="008F3014">
          <w:t xml:space="preserve">e </w:t>
        </w:r>
      </w:ins>
      <w:ins w:id="1091" w:author="Luminant 021422" w:date="2022-02-14T14:01:00Z">
        <w:r w:rsidR="008A630A">
          <w:t xml:space="preserve">or limitation that would prevent the unit from being deployed to LSL </w:t>
        </w:r>
      </w:ins>
      <w:ins w:id="1092" w:author="ERCOT 021122" w:date="2022-02-10T10:25:00Z">
        <w:r w:rsidR="00BF1328" w:rsidRPr="008F3014">
          <w:t>on the</w:t>
        </w:r>
      </w:ins>
      <w:ins w:id="1093" w:author="ERCOT" w:date="2022-01-29T08:27:00Z">
        <w:r w:rsidRPr="008F3014">
          <w:t xml:space="preserve"> transmission </w:t>
        </w:r>
      </w:ins>
      <w:ins w:id="1094" w:author="ERCOT 021122" w:date="2022-02-10T10:26:00Z">
        <w:r w:rsidR="00BF1328" w:rsidRPr="008F3014">
          <w:t>system</w:t>
        </w:r>
      </w:ins>
      <w:ins w:id="1095" w:author="ERCOT" w:date="2022-01-29T08:27:00Z">
        <w:del w:id="1096" w:author="ERCOT 021122" w:date="2022-02-10T10:26:00Z">
          <w:r w:rsidRPr="008F3014" w:rsidDel="00BF1328">
            <w:delText>Outage</w:delText>
          </w:r>
        </w:del>
        <w:r w:rsidRPr="008F3014">
          <w:t>, ERCOT shall not claw back the hourly Firm Fuel Supply Service Standby Fee</w:t>
        </w:r>
        <w:r>
          <w:t>.</w:t>
        </w:r>
      </w:ins>
      <w:ins w:id="1097" w:author="ERCOT 021122" w:date="2022-02-11T17:40:00Z">
        <w:r w:rsidR="00AF33AF">
          <w:t xml:space="preserve">  If conditions described in paragraphs (7) and (8) occur for the same deployment period, ERCOT shall only claw back the larger amount calculated in (7) or (8).  If conditions</w:t>
        </w:r>
        <w:r w:rsidR="00AF33AF" w:rsidRPr="00E81625">
          <w:t xml:space="preserve"> </w:t>
        </w:r>
        <w:r w:rsidR="00AF33AF">
          <w:t>described in paragraphs (10) and (11) occur for the same deployment period, ERCOT shall only claw back the larger amount calculated in (10) or (11).</w:t>
        </w:r>
      </w:ins>
    </w:p>
    <w:p w14:paraId="69176572" w14:textId="77777777" w:rsidR="00210BD3" w:rsidRPr="00210BD3" w:rsidRDefault="00210BD3" w:rsidP="00210BD3">
      <w:pPr>
        <w:keepNext/>
        <w:tabs>
          <w:tab w:val="left" w:pos="1080"/>
        </w:tabs>
        <w:spacing w:before="240" w:after="240"/>
        <w:ind w:left="1080" w:hanging="1080"/>
        <w:outlineLvl w:val="2"/>
        <w:rPr>
          <w:b/>
          <w:i/>
          <w:szCs w:val="20"/>
        </w:rPr>
      </w:pPr>
      <w:r w:rsidRPr="00210BD3">
        <w:rPr>
          <w:b/>
          <w:i/>
          <w:szCs w:val="20"/>
        </w:rPr>
        <w:t>9.5.3</w:t>
      </w:r>
      <w:r w:rsidRPr="00210BD3">
        <w:rPr>
          <w:b/>
          <w:i/>
          <w:szCs w:val="20"/>
        </w:rPr>
        <w:tab/>
        <w:t>Real-Time Market Settlement Charge Types</w:t>
      </w:r>
      <w:bookmarkEnd w:id="825"/>
      <w:bookmarkEnd w:id="826"/>
      <w:bookmarkEnd w:id="827"/>
      <w:bookmarkEnd w:id="828"/>
      <w:bookmarkEnd w:id="829"/>
      <w:bookmarkEnd w:id="830"/>
    </w:p>
    <w:p w14:paraId="419BA679" w14:textId="77777777" w:rsidR="00210BD3" w:rsidRPr="00210BD3" w:rsidRDefault="00210BD3" w:rsidP="00210BD3">
      <w:pPr>
        <w:spacing w:after="240"/>
        <w:ind w:left="720" w:hanging="720"/>
        <w:rPr>
          <w:szCs w:val="20"/>
        </w:rPr>
      </w:pPr>
      <w:r w:rsidRPr="00210BD3">
        <w:rPr>
          <w:szCs w:val="20"/>
        </w:rPr>
        <w:t>(1)</w:t>
      </w:r>
      <w:r w:rsidRPr="00210BD3">
        <w:rPr>
          <w:szCs w:val="20"/>
        </w:rPr>
        <w:tab/>
        <w:t>ERCOT shall provide, on each RTM Settlement Statement, the dollar amount for each RTM Settlement charge and payment.  The RTM Settlement “Charge Types” are:</w:t>
      </w:r>
    </w:p>
    <w:p w14:paraId="0B4E448E" w14:textId="77777777" w:rsidR="00210BD3" w:rsidRPr="00210BD3" w:rsidRDefault="00210BD3" w:rsidP="00210BD3">
      <w:pPr>
        <w:spacing w:after="240"/>
        <w:ind w:left="1440" w:hanging="720"/>
        <w:rPr>
          <w:szCs w:val="20"/>
        </w:rPr>
      </w:pPr>
      <w:r w:rsidRPr="00210BD3">
        <w:rPr>
          <w:szCs w:val="20"/>
        </w:rPr>
        <w:t>(a)</w:t>
      </w:r>
      <w:r w:rsidRPr="00210BD3">
        <w:rPr>
          <w:szCs w:val="20"/>
        </w:rPr>
        <w:tab/>
        <w:t>Section 5.7.1, RUC Make-Whole Payment;</w:t>
      </w:r>
    </w:p>
    <w:p w14:paraId="54A8B1D5" w14:textId="77777777" w:rsidR="00210BD3" w:rsidRPr="00210BD3" w:rsidRDefault="00210BD3" w:rsidP="00210BD3">
      <w:pPr>
        <w:spacing w:after="240"/>
        <w:ind w:left="1440" w:hanging="720"/>
        <w:rPr>
          <w:szCs w:val="20"/>
        </w:rPr>
      </w:pPr>
      <w:r w:rsidRPr="00210BD3">
        <w:rPr>
          <w:szCs w:val="20"/>
        </w:rPr>
        <w:t>(b)</w:t>
      </w:r>
      <w:r w:rsidRPr="00210BD3">
        <w:rPr>
          <w:szCs w:val="20"/>
        </w:rPr>
        <w:tab/>
        <w:t>Section 5.7.2, RUC Clawback Charge;</w:t>
      </w:r>
    </w:p>
    <w:p w14:paraId="66BB25B2" w14:textId="77777777" w:rsidR="00210BD3" w:rsidRPr="00210BD3" w:rsidRDefault="00210BD3" w:rsidP="00210BD3">
      <w:pPr>
        <w:spacing w:after="240"/>
        <w:ind w:left="1440" w:hanging="720"/>
        <w:rPr>
          <w:szCs w:val="20"/>
        </w:rPr>
      </w:pPr>
      <w:r w:rsidRPr="00210BD3">
        <w:rPr>
          <w:szCs w:val="20"/>
        </w:rPr>
        <w:t>(c)</w:t>
      </w:r>
      <w:r w:rsidRPr="00210BD3">
        <w:rPr>
          <w:szCs w:val="20"/>
        </w:rPr>
        <w:tab/>
        <w:t>Section 5.7.3, Payment When ERCOT Decommits a QSE-Committed Resource;</w:t>
      </w:r>
    </w:p>
    <w:p w14:paraId="34A21E64" w14:textId="77777777" w:rsidR="00210BD3" w:rsidRPr="00210BD3" w:rsidRDefault="00210BD3" w:rsidP="00210BD3">
      <w:pPr>
        <w:spacing w:after="240"/>
        <w:ind w:left="1440" w:hanging="720"/>
        <w:rPr>
          <w:szCs w:val="20"/>
        </w:rPr>
      </w:pPr>
      <w:r w:rsidRPr="00210BD3">
        <w:rPr>
          <w:szCs w:val="20"/>
        </w:rPr>
        <w:t>(d)</w:t>
      </w:r>
      <w:r w:rsidRPr="00210BD3">
        <w:rPr>
          <w:szCs w:val="20"/>
        </w:rPr>
        <w:tab/>
        <w:t>Section 5.7.4.1, RUC Capacity-Short Charge;</w:t>
      </w:r>
    </w:p>
    <w:p w14:paraId="4A74BE6A" w14:textId="77777777" w:rsidR="00210BD3" w:rsidRPr="00210BD3" w:rsidRDefault="00210BD3" w:rsidP="00210BD3">
      <w:pPr>
        <w:spacing w:after="240"/>
        <w:ind w:left="1440" w:hanging="720"/>
        <w:rPr>
          <w:szCs w:val="20"/>
        </w:rPr>
      </w:pPr>
      <w:r w:rsidRPr="00210BD3">
        <w:rPr>
          <w:szCs w:val="20"/>
        </w:rPr>
        <w:t>(e)</w:t>
      </w:r>
      <w:r w:rsidRPr="00210BD3">
        <w:rPr>
          <w:szCs w:val="20"/>
        </w:rPr>
        <w:tab/>
        <w:t>Section 5.7.4.2, RUC Make-Whole Uplift Charge;</w:t>
      </w:r>
    </w:p>
    <w:p w14:paraId="7BB9CB69" w14:textId="77777777" w:rsidR="00210BD3" w:rsidRPr="00210BD3" w:rsidRDefault="00210BD3" w:rsidP="00210BD3">
      <w:pPr>
        <w:spacing w:after="240"/>
        <w:ind w:left="1440" w:hanging="720"/>
        <w:rPr>
          <w:szCs w:val="20"/>
        </w:rPr>
      </w:pPr>
      <w:r w:rsidRPr="00210BD3">
        <w:rPr>
          <w:szCs w:val="20"/>
        </w:rPr>
        <w:t>(f)</w:t>
      </w:r>
      <w:r w:rsidRPr="00210BD3">
        <w:rPr>
          <w:szCs w:val="20"/>
        </w:rPr>
        <w:tab/>
        <w:t xml:space="preserve">Section </w:t>
      </w:r>
      <w:hyperlink w:anchor="_Toc109528011" w:history="1">
        <w:r w:rsidRPr="00210BD3">
          <w:rPr>
            <w:szCs w:val="20"/>
          </w:rPr>
          <w:t>5.7.5, RUC Clawback Payment</w:t>
        </w:r>
      </w:hyperlink>
      <w:r w:rsidRPr="00210BD3">
        <w:rPr>
          <w:szCs w:val="20"/>
        </w:rPr>
        <w:t>;</w:t>
      </w:r>
    </w:p>
    <w:p w14:paraId="21BD725C" w14:textId="77777777" w:rsidR="00210BD3" w:rsidRPr="00210BD3" w:rsidRDefault="00210BD3" w:rsidP="00210BD3">
      <w:pPr>
        <w:spacing w:after="240"/>
        <w:ind w:left="1440" w:hanging="720"/>
        <w:rPr>
          <w:szCs w:val="20"/>
        </w:rPr>
      </w:pPr>
      <w:r w:rsidRPr="00210BD3">
        <w:rPr>
          <w:szCs w:val="20"/>
        </w:rPr>
        <w:lastRenderedPageBreak/>
        <w:t>(g)</w:t>
      </w:r>
      <w:r w:rsidRPr="00210BD3">
        <w:rPr>
          <w:szCs w:val="20"/>
        </w:rPr>
        <w:tab/>
        <w:t xml:space="preserve">Section </w:t>
      </w:r>
      <w:hyperlink w:anchor="_Toc109528014" w:history="1">
        <w:r w:rsidRPr="00210BD3">
          <w:rPr>
            <w:szCs w:val="20"/>
          </w:rPr>
          <w:t>5.7.6, RUC Decommitment Charge</w:t>
        </w:r>
      </w:hyperlink>
      <w:r w:rsidRPr="00210BD3">
        <w:rPr>
          <w:szCs w:val="20"/>
        </w:rPr>
        <w:t>;</w:t>
      </w:r>
    </w:p>
    <w:p w14:paraId="7BD8E698" w14:textId="77777777" w:rsidR="00210BD3" w:rsidRPr="00210BD3" w:rsidRDefault="00210BD3" w:rsidP="00210BD3">
      <w:pPr>
        <w:spacing w:after="240"/>
        <w:ind w:left="1440" w:hanging="720"/>
        <w:rPr>
          <w:szCs w:val="20"/>
        </w:rPr>
      </w:pPr>
      <w:r w:rsidRPr="00210BD3">
        <w:rPr>
          <w:szCs w:val="20"/>
        </w:rPr>
        <w:t>(h)</w:t>
      </w:r>
      <w:r w:rsidRPr="00210BD3">
        <w:rPr>
          <w:szCs w:val="20"/>
        </w:rPr>
        <w:tab/>
        <w:t xml:space="preserve">Section 6.6.3.1, Real-Time Energy Imbalance Payment or Charge at a Resource Node; </w:t>
      </w:r>
    </w:p>
    <w:p w14:paraId="4B1357BE" w14:textId="77777777" w:rsidR="00210BD3" w:rsidRPr="00210BD3" w:rsidRDefault="00210BD3" w:rsidP="00210BD3">
      <w:pPr>
        <w:spacing w:after="240"/>
        <w:ind w:left="1440" w:hanging="720"/>
        <w:rPr>
          <w:szCs w:val="20"/>
        </w:rPr>
      </w:pPr>
      <w:r w:rsidRPr="00210BD3">
        <w:rPr>
          <w:szCs w:val="20"/>
        </w:rPr>
        <w:t>(i)</w:t>
      </w:r>
      <w:r w:rsidRPr="00210BD3">
        <w:rPr>
          <w:szCs w:val="20"/>
        </w:rPr>
        <w:tab/>
        <w:t>Section 6.6.3.2, Real-Time Energy Imbalance Payment or Charge at a Load Zone;</w:t>
      </w:r>
    </w:p>
    <w:p w14:paraId="4019FE0C" w14:textId="77777777" w:rsidR="00210BD3" w:rsidRPr="00210BD3" w:rsidRDefault="00210BD3" w:rsidP="00210BD3">
      <w:pPr>
        <w:spacing w:after="240"/>
        <w:ind w:left="1440" w:hanging="720"/>
        <w:rPr>
          <w:szCs w:val="20"/>
        </w:rPr>
      </w:pPr>
      <w:r w:rsidRPr="00210BD3">
        <w:rPr>
          <w:szCs w:val="20"/>
        </w:rPr>
        <w:t>(j)</w:t>
      </w:r>
      <w:r w:rsidRPr="00210BD3">
        <w:rPr>
          <w:szCs w:val="20"/>
        </w:rPr>
        <w:tab/>
        <w:t>Section 6.6.3.3, Real-Time Energy Imbalance Payment or Charge at a Hub;</w:t>
      </w:r>
    </w:p>
    <w:p w14:paraId="4033ED06" w14:textId="77777777" w:rsidR="00210BD3" w:rsidRPr="00210BD3" w:rsidRDefault="00210BD3" w:rsidP="00210BD3">
      <w:pPr>
        <w:spacing w:after="240"/>
        <w:ind w:left="1440" w:hanging="720"/>
        <w:rPr>
          <w:szCs w:val="20"/>
        </w:rPr>
      </w:pPr>
      <w:r w:rsidRPr="00210BD3">
        <w:rPr>
          <w:szCs w:val="20"/>
        </w:rPr>
        <w:t>(k)</w:t>
      </w:r>
      <w:r w:rsidRPr="00210BD3">
        <w:rPr>
          <w:szCs w:val="20"/>
        </w:rPr>
        <w:tab/>
        <w:t>Section 6.6.3.4, Real-Time Energy Payment for DC Tie Import;</w:t>
      </w:r>
    </w:p>
    <w:p w14:paraId="2318D0C7" w14:textId="77777777" w:rsidR="00210BD3" w:rsidRPr="00210BD3" w:rsidRDefault="00210BD3" w:rsidP="00210BD3">
      <w:pPr>
        <w:spacing w:after="240"/>
        <w:ind w:left="1440" w:hanging="720"/>
        <w:rPr>
          <w:szCs w:val="20"/>
        </w:rPr>
      </w:pPr>
      <w:r w:rsidRPr="00210BD3">
        <w:rPr>
          <w:szCs w:val="20"/>
        </w:rPr>
        <w:t>(l)</w:t>
      </w:r>
      <w:r w:rsidRPr="00210BD3">
        <w:rPr>
          <w:szCs w:val="20"/>
        </w:rPr>
        <w:tab/>
        <w:t>Section 6.6.3.5, Real-Time Payment for a Block Load Transfer Point;</w:t>
      </w:r>
    </w:p>
    <w:p w14:paraId="0A0E34B8" w14:textId="77777777" w:rsidR="00210BD3" w:rsidRPr="00210BD3" w:rsidRDefault="00210BD3" w:rsidP="00210BD3">
      <w:pPr>
        <w:spacing w:after="240"/>
        <w:ind w:left="1440" w:hanging="720"/>
        <w:rPr>
          <w:szCs w:val="20"/>
        </w:rPr>
      </w:pPr>
      <w:r w:rsidRPr="00210BD3">
        <w:rPr>
          <w:szCs w:val="20"/>
        </w:rPr>
        <w:t>(m)</w:t>
      </w:r>
      <w:r w:rsidRPr="00210BD3">
        <w:rPr>
          <w:szCs w:val="20"/>
        </w:rPr>
        <w:tab/>
        <w:t>Section 6.6.3.6, Real-Time Energy Charge for DC Tie Export Represented by the QSE Under the Oklaunion Exemption;</w:t>
      </w:r>
    </w:p>
    <w:p w14:paraId="5E0922D3" w14:textId="77777777" w:rsidR="00210BD3" w:rsidRPr="00210BD3" w:rsidRDefault="00210BD3" w:rsidP="00210BD3">
      <w:pPr>
        <w:spacing w:after="240"/>
        <w:ind w:left="1440" w:hanging="720"/>
        <w:rPr>
          <w:szCs w:val="20"/>
        </w:rPr>
      </w:pPr>
      <w:r w:rsidRPr="00210BD3">
        <w:rPr>
          <w:szCs w:val="20"/>
        </w:rPr>
        <w:t>(n)</w:t>
      </w:r>
      <w:r w:rsidRPr="00210BD3">
        <w:rPr>
          <w:szCs w:val="20"/>
        </w:rPr>
        <w:tab/>
        <w:t>Section 6.6.3.7, Real-Time High Dispatch Limit Override Energy Payment;</w:t>
      </w:r>
    </w:p>
    <w:p w14:paraId="1F89EA65" w14:textId="77777777" w:rsidR="00210BD3" w:rsidRPr="00210BD3" w:rsidRDefault="00210BD3" w:rsidP="00210BD3">
      <w:pPr>
        <w:spacing w:after="240"/>
        <w:ind w:left="1440" w:hanging="720"/>
        <w:rPr>
          <w:szCs w:val="20"/>
        </w:rPr>
      </w:pPr>
      <w:r w:rsidRPr="00210BD3">
        <w:rPr>
          <w:szCs w:val="20"/>
        </w:rPr>
        <w:t>(o)</w:t>
      </w:r>
      <w:r w:rsidRPr="00210BD3">
        <w:rPr>
          <w:szCs w:val="20"/>
        </w:rPr>
        <w:tab/>
        <w:t>Section 6.6.3.8, Real-Time High Dispatch Limit Override Energy Charge;</w:t>
      </w:r>
    </w:p>
    <w:p w14:paraId="08F1F432" w14:textId="77777777" w:rsidR="00210BD3" w:rsidRPr="00210BD3" w:rsidRDefault="00210BD3" w:rsidP="00210BD3">
      <w:pPr>
        <w:spacing w:after="240"/>
        <w:ind w:left="1440" w:hanging="720"/>
        <w:rPr>
          <w:szCs w:val="20"/>
        </w:rPr>
      </w:pPr>
      <w:r w:rsidRPr="00210BD3">
        <w:rPr>
          <w:szCs w:val="20"/>
        </w:rPr>
        <w:t>(p)</w:t>
      </w:r>
      <w:r w:rsidRPr="00210BD3">
        <w:rPr>
          <w:szCs w:val="20"/>
        </w:rPr>
        <w:tab/>
        <w:t>Section 6.6.4, Real-Time Congestion Payment or Charge for Self-Schedules;</w:t>
      </w:r>
    </w:p>
    <w:p w14:paraId="4531CAED" w14:textId="77777777" w:rsidR="00210BD3" w:rsidRPr="00210BD3" w:rsidRDefault="00210BD3" w:rsidP="00210BD3">
      <w:pPr>
        <w:spacing w:after="240"/>
        <w:ind w:left="1440" w:hanging="720"/>
        <w:rPr>
          <w:szCs w:val="20"/>
        </w:rPr>
      </w:pPr>
      <w:r w:rsidRPr="00210BD3">
        <w:rPr>
          <w:szCs w:val="20"/>
        </w:rPr>
        <w:t>(q)</w:t>
      </w:r>
      <w:r w:rsidRPr="00210BD3">
        <w:rPr>
          <w:szCs w:val="20"/>
        </w:rPr>
        <w:tab/>
        <w:t xml:space="preserve">Section 6.6.5.1.1.1, Base Point Deviation Charge for Over Generation; </w:t>
      </w:r>
    </w:p>
    <w:p w14:paraId="2242B8BF" w14:textId="77777777" w:rsidR="00210BD3" w:rsidRPr="00210BD3" w:rsidRDefault="00210BD3" w:rsidP="00210BD3">
      <w:pPr>
        <w:spacing w:after="240"/>
        <w:ind w:left="1440" w:hanging="720"/>
        <w:rPr>
          <w:szCs w:val="20"/>
        </w:rPr>
      </w:pPr>
      <w:r w:rsidRPr="00210BD3">
        <w:rPr>
          <w:szCs w:val="20"/>
        </w:rPr>
        <w:t>(r)</w:t>
      </w:r>
      <w:r w:rsidRPr="00210BD3">
        <w:rPr>
          <w:szCs w:val="20"/>
        </w:rPr>
        <w:tab/>
        <w:t xml:space="preserve">Section 6.6.5.1.1.2, Base Point Deviation Charge for Under Generation; </w:t>
      </w:r>
    </w:p>
    <w:p w14:paraId="74B63846" w14:textId="77777777" w:rsidR="00210BD3" w:rsidRPr="00210BD3" w:rsidRDefault="00210BD3" w:rsidP="00210BD3">
      <w:pPr>
        <w:spacing w:after="240"/>
        <w:ind w:left="1440" w:hanging="720"/>
        <w:rPr>
          <w:szCs w:val="20"/>
        </w:rPr>
      </w:pPr>
      <w:r w:rsidRPr="00210BD3">
        <w:rPr>
          <w:szCs w:val="20"/>
        </w:rPr>
        <w:t>(s)</w:t>
      </w:r>
      <w:r w:rsidRPr="00210BD3">
        <w:rPr>
          <w:szCs w:val="20"/>
        </w:rPr>
        <w:tab/>
        <w:t xml:space="preserve">Section 6.6.5.2, IRR Generation Resource Base Point Deviation Charge; </w:t>
      </w:r>
    </w:p>
    <w:p w14:paraId="0D99BAD0" w14:textId="77777777" w:rsidR="00210BD3" w:rsidRPr="00210BD3" w:rsidRDefault="00210BD3" w:rsidP="00210BD3">
      <w:pPr>
        <w:spacing w:after="240"/>
        <w:ind w:left="1440" w:hanging="720"/>
        <w:rPr>
          <w:szCs w:val="20"/>
        </w:rPr>
      </w:pPr>
      <w:r w:rsidRPr="00210BD3">
        <w:rPr>
          <w:szCs w:val="20"/>
        </w:rPr>
        <w:t>(t)</w:t>
      </w:r>
      <w:r w:rsidRPr="00210BD3">
        <w:rPr>
          <w:szCs w:val="20"/>
        </w:rPr>
        <w:tab/>
        <w:t>Section 6.6.5.4, Base Point Deviation Payment;</w:t>
      </w:r>
    </w:p>
    <w:p w14:paraId="5DA067E5" w14:textId="77777777" w:rsidR="00210BD3" w:rsidRPr="00210BD3" w:rsidRDefault="00210BD3" w:rsidP="00210BD3">
      <w:pPr>
        <w:spacing w:after="240"/>
        <w:ind w:left="1440" w:hanging="720"/>
        <w:rPr>
          <w:szCs w:val="20"/>
        </w:rPr>
      </w:pPr>
      <w:r w:rsidRPr="00210BD3">
        <w:rPr>
          <w:szCs w:val="20"/>
        </w:rPr>
        <w:t>(u)</w:t>
      </w:r>
      <w:r w:rsidRPr="00210BD3">
        <w:rPr>
          <w:szCs w:val="20"/>
        </w:rPr>
        <w:tab/>
        <w:t>Section 6.6.6.1, RMR Standby Payment;</w:t>
      </w:r>
    </w:p>
    <w:p w14:paraId="6DBEAE14" w14:textId="77777777" w:rsidR="00210BD3" w:rsidRPr="00210BD3" w:rsidRDefault="00210BD3" w:rsidP="00210BD3">
      <w:pPr>
        <w:spacing w:after="240"/>
        <w:ind w:left="1440" w:hanging="720"/>
        <w:rPr>
          <w:szCs w:val="20"/>
        </w:rPr>
      </w:pPr>
      <w:r w:rsidRPr="00210BD3">
        <w:rPr>
          <w:szCs w:val="20"/>
        </w:rPr>
        <w:t>(v)</w:t>
      </w:r>
      <w:r w:rsidRPr="00210BD3">
        <w:rPr>
          <w:szCs w:val="20"/>
        </w:rPr>
        <w:tab/>
        <w:t>Section 6.6.6.2, RMR Payment for Energy;</w:t>
      </w:r>
    </w:p>
    <w:p w14:paraId="47293910" w14:textId="77777777" w:rsidR="00210BD3" w:rsidRPr="00210BD3" w:rsidRDefault="00210BD3" w:rsidP="00210BD3">
      <w:pPr>
        <w:spacing w:after="240"/>
        <w:ind w:left="1440" w:hanging="720"/>
        <w:rPr>
          <w:szCs w:val="20"/>
        </w:rPr>
      </w:pPr>
      <w:r w:rsidRPr="00210BD3">
        <w:rPr>
          <w:szCs w:val="20"/>
        </w:rPr>
        <w:t>(w)</w:t>
      </w:r>
      <w:r w:rsidRPr="00210BD3">
        <w:rPr>
          <w:szCs w:val="20"/>
        </w:rPr>
        <w:tab/>
        <w:t>Section 6.6.6.3, RMR Adjustment Charge;</w:t>
      </w:r>
    </w:p>
    <w:p w14:paraId="137F0823" w14:textId="77777777" w:rsidR="00210BD3" w:rsidRPr="00210BD3" w:rsidRDefault="00210BD3" w:rsidP="00210BD3">
      <w:pPr>
        <w:spacing w:after="240"/>
        <w:ind w:left="1440" w:hanging="720"/>
        <w:rPr>
          <w:szCs w:val="20"/>
        </w:rPr>
      </w:pPr>
      <w:r w:rsidRPr="00210BD3">
        <w:rPr>
          <w:szCs w:val="20"/>
        </w:rPr>
        <w:t>(x)</w:t>
      </w:r>
      <w:r w:rsidRPr="00210BD3">
        <w:rPr>
          <w:szCs w:val="20"/>
        </w:rPr>
        <w:tab/>
        <w:t>Section 6.6.6.4, RMR Charge for Unexcused Misconduct;</w:t>
      </w:r>
    </w:p>
    <w:p w14:paraId="0B67DAB8" w14:textId="77777777" w:rsidR="00210BD3" w:rsidRPr="00210BD3" w:rsidRDefault="00210BD3" w:rsidP="00210BD3">
      <w:pPr>
        <w:spacing w:after="240"/>
        <w:ind w:left="1440" w:hanging="720"/>
        <w:rPr>
          <w:szCs w:val="20"/>
        </w:rPr>
      </w:pPr>
      <w:r w:rsidRPr="00210BD3">
        <w:rPr>
          <w:szCs w:val="20"/>
        </w:rPr>
        <w:t>(y)</w:t>
      </w:r>
      <w:r w:rsidRPr="00210BD3">
        <w:rPr>
          <w:szCs w:val="20"/>
        </w:rPr>
        <w:tab/>
        <w:t>Section 6.6.6.5, RMR Service Charge;</w:t>
      </w:r>
    </w:p>
    <w:p w14:paraId="2A3E7A92" w14:textId="77777777" w:rsidR="00210BD3" w:rsidRPr="00210BD3" w:rsidRDefault="00210BD3" w:rsidP="00210BD3">
      <w:pPr>
        <w:spacing w:after="240"/>
        <w:ind w:left="1440" w:hanging="720"/>
        <w:rPr>
          <w:szCs w:val="20"/>
        </w:rPr>
      </w:pPr>
      <w:r w:rsidRPr="00210BD3">
        <w:rPr>
          <w:szCs w:val="20"/>
        </w:rPr>
        <w:t xml:space="preserve">(z) </w:t>
      </w:r>
      <w:r w:rsidRPr="00210BD3">
        <w:rPr>
          <w:szCs w:val="20"/>
        </w:rPr>
        <w:tab/>
        <w:t>Section 6.6.6.6, Method for Reconciling RMR Actual Eligible Costs, RMR and MRA Contributed Capital Expenditures, and Miscellaneous RMR Incurred Expenses;</w:t>
      </w:r>
    </w:p>
    <w:p w14:paraId="39F0EF95" w14:textId="77777777" w:rsidR="00210BD3" w:rsidRPr="00210BD3" w:rsidRDefault="00210BD3" w:rsidP="00210BD3">
      <w:pPr>
        <w:spacing w:after="240"/>
        <w:ind w:left="1440" w:hanging="720"/>
        <w:rPr>
          <w:szCs w:val="20"/>
        </w:rPr>
      </w:pPr>
      <w:r w:rsidRPr="00210BD3">
        <w:rPr>
          <w:szCs w:val="20"/>
        </w:rPr>
        <w:t>(aa)</w:t>
      </w:r>
      <w:r w:rsidRPr="00210BD3">
        <w:rPr>
          <w:szCs w:val="20"/>
        </w:rPr>
        <w:tab/>
        <w:t>Paragraph (2) of Section 6.6.7.1, Voltage Support Service Payments;</w:t>
      </w:r>
    </w:p>
    <w:p w14:paraId="6B23F7F9" w14:textId="77777777" w:rsidR="00210BD3" w:rsidRPr="00210BD3" w:rsidRDefault="00210BD3" w:rsidP="00210BD3">
      <w:pPr>
        <w:spacing w:after="240"/>
        <w:ind w:left="1440" w:hanging="720"/>
        <w:rPr>
          <w:szCs w:val="20"/>
        </w:rPr>
      </w:pPr>
      <w:r w:rsidRPr="00210BD3">
        <w:rPr>
          <w:szCs w:val="20"/>
        </w:rPr>
        <w:t>(bb)</w:t>
      </w:r>
      <w:r w:rsidRPr="00210BD3">
        <w:rPr>
          <w:szCs w:val="20"/>
        </w:rPr>
        <w:tab/>
        <w:t>Paragraph (4) of Section 6.6.7.1;</w:t>
      </w:r>
    </w:p>
    <w:p w14:paraId="5DED0B49" w14:textId="77777777" w:rsidR="00210BD3" w:rsidRPr="00210BD3" w:rsidRDefault="00210BD3" w:rsidP="00210BD3">
      <w:pPr>
        <w:spacing w:after="240"/>
        <w:ind w:left="1440" w:hanging="720"/>
        <w:rPr>
          <w:szCs w:val="20"/>
        </w:rPr>
      </w:pPr>
      <w:r w:rsidRPr="00210BD3">
        <w:rPr>
          <w:szCs w:val="20"/>
        </w:rPr>
        <w:t>(cc)</w:t>
      </w:r>
      <w:r w:rsidRPr="00210BD3">
        <w:rPr>
          <w:szCs w:val="20"/>
        </w:rPr>
        <w:tab/>
        <w:t>Section 6.6.7.2, Voltage Support Charge;</w:t>
      </w:r>
    </w:p>
    <w:p w14:paraId="69D6C4DC" w14:textId="77777777" w:rsidR="00210BD3" w:rsidRPr="00210BD3" w:rsidRDefault="00210BD3" w:rsidP="00210BD3">
      <w:pPr>
        <w:spacing w:after="240"/>
        <w:ind w:left="1440" w:hanging="720"/>
        <w:rPr>
          <w:szCs w:val="20"/>
        </w:rPr>
      </w:pPr>
      <w:r w:rsidRPr="00210BD3">
        <w:rPr>
          <w:szCs w:val="20"/>
        </w:rPr>
        <w:lastRenderedPageBreak/>
        <w:t>(dd)</w:t>
      </w:r>
      <w:r w:rsidRPr="00210BD3">
        <w:rPr>
          <w:szCs w:val="20"/>
        </w:rPr>
        <w:tab/>
        <w:t>Section 6.6.8.1, Black Start Hourly Standby Fee Payment;</w:t>
      </w:r>
    </w:p>
    <w:p w14:paraId="6F4B27DA" w14:textId="77777777" w:rsidR="00210BD3" w:rsidRPr="00210BD3" w:rsidRDefault="00210BD3" w:rsidP="00210BD3">
      <w:pPr>
        <w:spacing w:after="240"/>
        <w:ind w:left="1440" w:hanging="720"/>
        <w:rPr>
          <w:szCs w:val="20"/>
        </w:rPr>
      </w:pPr>
      <w:r w:rsidRPr="00210BD3">
        <w:rPr>
          <w:szCs w:val="20"/>
        </w:rPr>
        <w:t>(ee)</w:t>
      </w:r>
      <w:r w:rsidRPr="00210BD3">
        <w:rPr>
          <w:szCs w:val="20"/>
        </w:rPr>
        <w:tab/>
        <w:t>Section 6.6.8.2, Black Start Capacity Charge;</w:t>
      </w:r>
    </w:p>
    <w:p w14:paraId="3144C0AB" w14:textId="77777777" w:rsidR="00210BD3" w:rsidRPr="00210BD3" w:rsidRDefault="00210BD3" w:rsidP="00210BD3">
      <w:pPr>
        <w:spacing w:after="240"/>
        <w:ind w:left="1440" w:hanging="720"/>
        <w:rPr>
          <w:szCs w:val="20"/>
        </w:rPr>
      </w:pPr>
      <w:r w:rsidRPr="00210BD3">
        <w:rPr>
          <w:szCs w:val="20"/>
        </w:rPr>
        <w:t>(ff)</w:t>
      </w:r>
      <w:r w:rsidRPr="00210BD3">
        <w:rPr>
          <w:szCs w:val="20"/>
        </w:rPr>
        <w:tab/>
        <w:t>Section 6.6.9.1, Payment for Emergency Power Increase Directed by ERCOT;</w:t>
      </w:r>
    </w:p>
    <w:p w14:paraId="35A03E4F" w14:textId="77777777" w:rsidR="00210BD3" w:rsidRPr="00210BD3" w:rsidRDefault="00210BD3" w:rsidP="00210BD3">
      <w:pPr>
        <w:spacing w:after="240"/>
        <w:ind w:left="1440" w:hanging="720"/>
        <w:rPr>
          <w:szCs w:val="20"/>
        </w:rPr>
      </w:pPr>
      <w:r w:rsidRPr="00210BD3">
        <w:rPr>
          <w:szCs w:val="20"/>
        </w:rPr>
        <w:t>(gg)</w:t>
      </w:r>
      <w:r w:rsidRPr="00210BD3">
        <w:rPr>
          <w:szCs w:val="20"/>
        </w:rPr>
        <w:tab/>
        <w:t>Section 6.6.9.2, Charge for Emergency Power Increases;</w:t>
      </w:r>
    </w:p>
    <w:p w14:paraId="5F831C89" w14:textId="77777777" w:rsidR="00175550" w:rsidRDefault="00210BD3" w:rsidP="006F43FD">
      <w:pPr>
        <w:spacing w:after="240"/>
        <w:ind w:left="1440" w:hanging="720"/>
        <w:rPr>
          <w:szCs w:val="20"/>
        </w:rPr>
      </w:pPr>
      <w:r w:rsidRPr="00210BD3">
        <w:rPr>
          <w:szCs w:val="20"/>
        </w:rPr>
        <w:t>(hh)</w:t>
      </w:r>
      <w:r w:rsidRPr="00210BD3">
        <w:rPr>
          <w:szCs w:val="20"/>
        </w:rPr>
        <w:tab/>
        <w:t>Section 6.6.10, Real-Time Revenue Neutrality Allocation;</w:t>
      </w:r>
    </w:p>
    <w:p w14:paraId="43EAAAAE" w14:textId="77777777" w:rsidR="006F43FD" w:rsidRPr="00210BD3" w:rsidRDefault="006F43FD" w:rsidP="006F43FD">
      <w:pPr>
        <w:spacing w:after="240"/>
        <w:ind w:left="1440" w:hanging="720"/>
        <w:rPr>
          <w:ins w:id="1098" w:author="ERCOT" w:date="2022-01-28T14:12:00Z"/>
          <w:szCs w:val="20"/>
        </w:rPr>
      </w:pPr>
      <w:ins w:id="1099" w:author="ERCOT" w:date="2022-01-28T14:12:00Z">
        <w:r>
          <w:rPr>
            <w:szCs w:val="20"/>
          </w:rPr>
          <w:t xml:space="preserve">(ii) </w:t>
        </w:r>
        <w:r>
          <w:rPr>
            <w:szCs w:val="20"/>
          </w:rPr>
          <w:tab/>
          <w:t xml:space="preserve">Section </w:t>
        </w:r>
        <w:r w:rsidRPr="00236104">
          <w:t>6.6.1</w:t>
        </w:r>
        <w:r>
          <w:t>3.1, Firm Fuel Supply Service Fuel Replacement Costs Recovery</w:t>
        </w:r>
      </w:ins>
    </w:p>
    <w:p w14:paraId="1CA2B92B" w14:textId="77777777" w:rsidR="006F43FD" w:rsidRPr="000C3B2F" w:rsidRDefault="006F43FD" w:rsidP="006F43FD">
      <w:pPr>
        <w:spacing w:after="240"/>
        <w:ind w:left="1440" w:hanging="720"/>
        <w:rPr>
          <w:ins w:id="1100" w:author="ERCOT" w:date="2022-01-28T14:12:00Z"/>
          <w:szCs w:val="20"/>
        </w:rPr>
      </w:pPr>
      <w:ins w:id="1101" w:author="ERCOT" w:date="2022-01-28T14:12:00Z">
        <w:r w:rsidRPr="000C3B2F">
          <w:rPr>
            <w:szCs w:val="20"/>
          </w:rPr>
          <w:t>(</w:t>
        </w:r>
        <w:r>
          <w:rPr>
            <w:szCs w:val="20"/>
          </w:rPr>
          <w:t>jj</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p w14:paraId="29A665F0" w14:textId="77777777" w:rsidR="006F43FD" w:rsidRPr="000C3B2F" w:rsidRDefault="006F43FD" w:rsidP="006F43FD">
      <w:pPr>
        <w:spacing w:after="240"/>
        <w:ind w:left="1440" w:hanging="720"/>
        <w:rPr>
          <w:ins w:id="1102" w:author="ERCOT" w:date="2022-01-28T14:12:00Z"/>
          <w:szCs w:val="20"/>
        </w:rPr>
      </w:pPr>
      <w:ins w:id="1103" w:author="ERCOT" w:date="2022-01-28T14:12:00Z">
        <w:r w:rsidRPr="000C3B2F">
          <w:rPr>
            <w:szCs w:val="20"/>
          </w:rPr>
          <w:t>(</w:t>
        </w:r>
        <w:r>
          <w:rPr>
            <w:szCs w:val="20"/>
          </w:rPr>
          <w:t>kk</w:t>
        </w:r>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6FA16E51" w14:textId="77777777" w:rsidR="00210BD3" w:rsidRPr="00210BD3" w:rsidRDefault="00210BD3" w:rsidP="00210BD3">
      <w:pPr>
        <w:spacing w:after="240"/>
        <w:ind w:left="1440" w:hanging="720"/>
        <w:rPr>
          <w:szCs w:val="20"/>
        </w:rPr>
      </w:pPr>
      <w:r w:rsidRPr="00210BD3">
        <w:rPr>
          <w:szCs w:val="20"/>
        </w:rPr>
        <w:t>(</w:t>
      </w:r>
      <w:ins w:id="1104" w:author="ERCOT" w:date="2022-01-28T14:13:00Z">
        <w:r w:rsidR="006F43FD">
          <w:rPr>
            <w:szCs w:val="20"/>
          </w:rPr>
          <w:t>ll</w:t>
        </w:r>
      </w:ins>
      <w:del w:id="1105" w:author="ERCOT" w:date="2022-01-28T14:13:00Z">
        <w:r w:rsidRPr="00210BD3" w:rsidDel="006F43FD">
          <w:rPr>
            <w:szCs w:val="20"/>
          </w:rPr>
          <w:delText>ii</w:delText>
        </w:r>
      </w:del>
      <w:r w:rsidRPr="00210BD3">
        <w:rPr>
          <w:szCs w:val="20"/>
        </w:rPr>
        <w:t>)</w:t>
      </w:r>
      <w:r w:rsidRPr="00210BD3">
        <w:rPr>
          <w:szCs w:val="20"/>
        </w:rPr>
        <w:tab/>
        <w:t>Paragraph (1)(a) of Section 6.7.1, Payments for Ancillary Service Capacity Sold in a Supplemental Ancillary Services Market (SASM) or Reconfiguration Supplemental Ancillary Services Market (RSASM);</w:t>
      </w:r>
    </w:p>
    <w:p w14:paraId="1F121A3B" w14:textId="77777777" w:rsidR="00210BD3" w:rsidRPr="00210BD3" w:rsidRDefault="00210BD3" w:rsidP="00210BD3">
      <w:pPr>
        <w:spacing w:after="240"/>
        <w:ind w:left="1440" w:hanging="720"/>
        <w:rPr>
          <w:szCs w:val="20"/>
        </w:rPr>
      </w:pPr>
      <w:r w:rsidRPr="00210BD3">
        <w:rPr>
          <w:szCs w:val="20"/>
        </w:rPr>
        <w:t>(</w:t>
      </w:r>
      <w:ins w:id="1106" w:author="ERCOT" w:date="2022-01-28T14:13:00Z">
        <w:r w:rsidR="006F43FD">
          <w:rPr>
            <w:szCs w:val="20"/>
          </w:rPr>
          <w:t>mm</w:t>
        </w:r>
      </w:ins>
      <w:del w:id="1107" w:author="ERCOT" w:date="2022-01-28T14:13:00Z">
        <w:r w:rsidRPr="00210BD3" w:rsidDel="006F43FD">
          <w:rPr>
            <w:szCs w:val="20"/>
          </w:rPr>
          <w:delText>jj</w:delText>
        </w:r>
      </w:del>
      <w:r w:rsidRPr="00210BD3">
        <w:rPr>
          <w:szCs w:val="20"/>
        </w:rPr>
        <w:t>)</w:t>
      </w:r>
      <w:r w:rsidRPr="00210BD3">
        <w:rPr>
          <w:szCs w:val="20"/>
        </w:rPr>
        <w:tab/>
        <w:t>Paragraph (1)(b) of Section 6.7.1;</w:t>
      </w:r>
    </w:p>
    <w:p w14:paraId="14850634" w14:textId="77777777" w:rsidR="00210BD3" w:rsidRPr="00210BD3" w:rsidRDefault="00210BD3" w:rsidP="00210BD3">
      <w:pPr>
        <w:spacing w:after="240"/>
        <w:ind w:left="1440" w:hanging="720"/>
        <w:rPr>
          <w:szCs w:val="20"/>
        </w:rPr>
      </w:pPr>
      <w:r w:rsidRPr="00210BD3">
        <w:rPr>
          <w:szCs w:val="20"/>
        </w:rPr>
        <w:t>(</w:t>
      </w:r>
      <w:ins w:id="1108" w:author="ERCOT" w:date="2022-01-28T14:14:00Z">
        <w:r w:rsidR="006F43FD">
          <w:rPr>
            <w:szCs w:val="20"/>
          </w:rPr>
          <w:t>nn</w:t>
        </w:r>
      </w:ins>
      <w:del w:id="1109" w:author="ERCOT" w:date="2022-01-28T14:14:00Z">
        <w:r w:rsidRPr="00210BD3" w:rsidDel="006F43FD">
          <w:rPr>
            <w:szCs w:val="20"/>
          </w:rPr>
          <w:delText>kk</w:delText>
        </w:r>
      </w:del>
      <w:r w:rsidRPr="00210BD3">
        <w:rPr>
          <w:szCs w:val="20"/>
        </w:rPr>
        <w:t>)</w:t>
      </w:r>
      <w:r w:rsidRPr="00210BD3">
        <w:rPr>
          <w:szCs w:val="20"/>
        </w:rPr>
        <w:tab/>
        <w:t>Paragraph (1)(c) of Section 6.7.1;</w:t>
      </w:r>
    </w:p>
    <w:p w14:paraId="4E4BB848" w14:textId="77777777" w:rsidR="00210BD3" w:rsidRPr="00210BD3" w:rsidRDefault="00210BD3" w:rsidP="00210BD3">
      <w:pPr>
        <w:spacing w:after="240"/>
        <w:ind w:left="1440" w:hanging="720"/>
        <w:rPr>
          <w:szCs w:val="20"/>
        </w:rPr>
      </w:pPr>
      <w:r w:rsidRPr="00210BD3">
        <w:rPr>
          <w:szCs w:val="20"/>
        </w:rPr>
        <w:t>(</w:t>
      </w:r>
      <w:ins w:id="1110" w:author="ERCOT" w:date="2022-01-28T14:14:00Z">
        <w:r w:rsidR="006F43FD">
          <w:rPr>
            <w:szCs w:val="20"/>
          </w:rPr>
          <w:t>oo</w:t>
        </w:r>
      </w:ins>
      <w:del w:id="1111" w:author="ERCOT" w:date="2022-01-28T14:14:00Z">
        <w:r w:rsidRPr="00210BD3" w:rsidDel="006F43FD">
          <w:rPr>
            <w:szCs w:val="20"/>
          </w:rPr>
          <w:delText>ll</w:delText>
        </w:r>
      </w:del>
      <w:r w:rsidRPr="00210BD3">
        <w:rPr>
          <w:szCs w:val="20"/>
        </w:rPr>
        <w:t>)</w:t>
      </w:r>
      <w:r w:rsidRPr="00210BD3">
        <w:rPr>
          <w:szCs w:val="20"/>
        </w:rPr>
        <w:tab/>
        <w:t xml:space="preserve">Paragraph (1)(d) of Section 6.7.1; </w:t>
      </w:r>
    </w:p>
    <w:p w14:paraId="49E96F42" w14:textId="77777777" w:rsidR="00210BD3" w:rsidRPr="00210BD3" w:rsidRDefault="00210BD3" w:rsidP="00210BD3">
      <w:pPr>
        <w:spacing w:after="240"/>
        <w:ind w:left="1440" w:hanging="720"/>
        <w:rPr>
          <w:szCs w:val="20"/>
        </w:rPr>
      </w:pPr>
      <w:r w:rsidRPr="00210BD3">
        <w:rPr>
          <w:szCs w:val="20"/>
        </w:rPr>
        <w:t>(</w:t>
      </w:r>
      <w:ins w:id="1112" w:author="ERCOT" w:date="2022-01-28T14:14:00Z">
        <w:r w:rsidR="006F43FD">
          <w:rPr>
            <w:szCs w:val="20"/>
          </w:rPr>
          <w:t>pp</w:t>
        </w:r>
      </w:ins>
      <w:del w:id="1113" w:author="ERCOT" w:date="2022-01-28T14:14:00Z">
        <w:r w:rsidRPr="00210BD3" w:rsidDel="006F43FD">
          <w:rPr>
            <w:szCs w:val="20"/>
          </w:rPr>
          <w:delText>mm</w:delText>
        </w:r>
      </w:del>
      <w:r w:rsidRPr="00210BD3">
        <w:rPr>
          <w:szCs w:val="20"/>
        </w:rPr>
        <w:t>)</w:t>
      </w:r>
      <w:r w:rsidRPr="00210BD3">
        <w:rPr>
          <w:szCs w:val="20"/>
        </w:rPr>
        <w:tab/>
        <w:t>Paragraph (1)(a) of Section 6.7.2, Payments for Ancillary Service Capacity Assigned in Real-Time Operations;</w:t>
      </w:r>
    </w:p>
    <w:p w14:paraId="1B5E0D4C" w14:textId="77777777" w:rsidR="00210BD3" w:rsidRPr="00210BD3" w:rsidRDefault="00210BD3" w:rsidP="00210BD3">
      <w:pPr>
        <w:spacing w:after="240"/>
        <w:ind w:left="1440" w:hanging="720"/>
        <w:rPr>
          <w:szCs w:val="20"/>
        </w:rPr>
      </w:pPr>
      <w:r w:rsidRPr="00210BD3">
        <w:rPr>
          <w:szCs w:val="20"/>
        </w:rPr>
        <w:t>(</w:t>
      </w:r>
      <w:ins w:id="1114" w:author="ERCOT" w:date="2022-01-28T14:14:00Z">
        <w:r w:rsidR="006F43FD">
          <w:rPr>
            <w:szCs w:val="20"/>
          </w:rPr>
          <w:t>qq</w:t>
        </w:r>
      </w:ins>
      <w:del w:id="1115" w:author="ERCOT" w:date="2022-01-28T14:14:00Z">
        <w:r w:rsidRPr="00210BD3" w:rsidDel="006F43FD">
          <w:rPr>
            <w:szCs w:val="20"/>
          </w:rPr>
          <w:delText>nn</w:delText>
        </w:r>
      </w:del>
      <w:r w:rsidRPr="00210BD3">
        <w:rPr>
          <w:szCs w:val="20"/>
        </w:rPr>
        <w:t>)</w:t>
      </w:r>
      <w:r w:rsidRPr="00210BD3">
        <w:rPr>
          <w:szCs w:val="20"/>
        </w:rPr>
        <w:tab/>
        <w:t>Paragraph (1)(b) of Section 6.7.2;</w:t>
      </w:r>
    </w:p>
    <w:p w14:paraId="0230D9AE" w14:textId="77777777" w:rsidR="00210BD3" w:rsidRPr="00210BD3" w:rsidRDefault="00210BD3" w:rsidP="00210BD3">
      <w:pPr>
        <w:spacing w:after="240"/>
        <w:ind w:left="1440" w:hanging="720"/>
        <w:rPr>
          <w:szCs w:val="20"/>
        </w:rPr>
      </w:pPr>
      <w:r w:rsidRPr="00210BD3">
        <w:rPr>
          <w:szCs w:val="20"/>
        </w:rPr>
        <w:t>(</w:t>
      </w:r>
      <w:ins w:id="1116" w:author="ERCOT" w:date="2022-01-28T14:14:00Z">
        <w:r w:rsidR="006F43FD">
          <w:rPr>
            <w:szCs w:val="20"/>
          </w:rPr>
          <w:t>rr</w:t>
        </w:r>
      </w:ins>
      <w:del w:id="1117" w:author="ERCOT" w:date="2022-01-28T14:14:00Z">
        <w:r w:rsidRPr="00210BD3" w:rsidDel="006F43FD">
          <w:rPr>
            <w:szCs w:val="20"/>
          </w:rPr>
          <w:delText>oo</w:delText>
        </w:r>
      </w:del>
      <w:r w:rsidRPr="00210BD3">
        <w:rPr>
          <w:szCs w:val="20"/>
        </w:rPr>
        <w:t>)</w:t>
      </w:r>
      <w:r w:rsidRPr="00210BD3">
        <w:rPr>
          <w:szCs w:val="20"/>
        </w:rPr>
        <w:tab/>
        <w:t>Paragraph (1)(a) of Section 6.7.2.1, Charges for Infeasible Ancillary Service Capacity Due to Transmission Constraints;</w:t>
      </w:r>
    </w:p>
    <w:p w14:paraId="271B9D1D" w14:textId="77777777" w:rsidR="00210BD3" w:rsidRPr="00210BD3" w:rsidRDefault="00210BD3" w:rsidP="00210BD3">
      <w:pPr>
        <w:spacing w:after="240"/>
        <w:ind w:left="1440" w:hanging="720"/>
        <w:rPr>
          <w:szCs w:val="20"/>
        </w:rPr>
      </w:pPr>
      <w:r w:rsidRPr="00210BD3">
        <w:rPr>
          <w:szCs w:val="20"/>
        </w:rPr>
        <w:t>(</w:t>
      </w:r>
      <w:ins w:id="1118" w:author="ERCOT" w:date="2022-01-28T14:14:00Z">
        <w:r w:rsidR="006F43FD">
          <w:rPr>
            <w:szCs w:val="20"/>
          </w:rPr>
          <w:t>ss</w:t>
        </w:r>
      </w:ins>
      <w:del w:id="1119" w:author="ERCOT" w:date="2022-01-28T14:14:00Z">
        <w:r w:rsidRPr="00210BD3" w:rsidDel="006F43FD">
          <w:rPr>
            <w:szCs w:val="20"/>
          </w:rPr>
          <w:delText>pp</w:delText>
        </w:r>
      </w:del>
      <w:r w:rsidRPr="00210BD3">
        <w:rPr>
          <w:szCs w:val="20"/>
        </w:rPr>
        <w:t>)</w:t>
      </w:r>
      <w:r w:rsidRPr="00210BD3">
        <w:rPr>
          <w:szCs w:val="20"/>
        </w:rPr>
        <w:tab/>
        <w:t>Paragraph (1)(b) of Section 6.7.2.1;</w:t>
      </w:r>
    </w:p>
    <w:p w14:paraId="69671E27" w14:textId="77777777" w:rsidR="00210BD3" w:rsidRPr="00210BD3" w:rsidRDefault="00210BD3" w:rsidP="00210BD3">
      <w:pPr>
        <w:spacing w:after="240"/>
        <w:ind w:left="1440" w:hanging="720"/>
        <w:rPr>
          <w:szCs w:val="20"/>
        </w:rPr>
      </w:pPr>
      <w:r w:rsidRPr="00210BD3">
        <w:rPr>
          <w:szCs w:val="20"/>
        </w:rPr>
        <w:t>(</w:t>
      </w:r>
      <w:ins w:id="1120" w:author="ERCOT" w:date="2022-01-28T14:14:00Z">
        <w:r w:rsidR="006F43FD">
          <w:rPr>
            <w:szCs w:val="20"/>
          </w:rPr>
          <w:t>tt</w:t>
        </w:r>
      </w:ins>
      <w:del w:id="1121" w:author="ERCOT" w:date="2022-01-28T14:14:00Z">
        <w:r w:rsidRPr="00210BD3" w:rsidDel="006F43FD">
          <w:rPr>
            <w:szCs w:val="20"/>
          </w:rPr>
          <w:delText>qq</w:delText>
        </w:r>
      </w:del>
      <w:r w:rsidRPr="00210BD3">
        <w:rPr>
          <w:szCs w:val="20"/>
        </w:rPr>
        <w:t>)</w:t>
      </w:r>
      <w:r w:rsidRPr="00210BD3">
        <w:rPr>
          <w:szCs w:val="20"/>
        </w:rPr>
        <w:tab/>
        <w:t>Paragraph (1)(c) of Section 6.7.2.1;</w:t>
      </w:r>
    </w:p>
    <w:p w14:paraId="33FCACFD" w14:textId="77777777" w:rsidR="00210BD3" w:rsidRPr="00210BD3" w:rsidRDefault="00210BD3" w:rsidP="00210BD3">
      <w:pPr>
        <w:spacing w:after="240"/>
        <w:ind w:left="1440" w:hanging="720"/>
        <w:rPr>
          <w:szCs w:val="20"/>
        </w:rPr>
      </w:pPr>
      <w:r w:rsidRPr="00210BD3">
        <w:rPr>
          <w:szCs w:val="20"/>
        </w:rPr>
        <w:t>(</w:t>
      </w:r>
      <w:ins w:id="1122" w:author="ERCOT" w:date="2022-01-28T14:14:00Z">
        <w:r w:rsidR="006F43FD">
          <w:rPr>
            <w:szCs w:val="20"/>
          </w:rPr>
          <w:t>uu</w:t>
        </w:r>
      </w:ins>
      <w:del w:id="1123" w:author="ERCOT" w:date="2022-01-28T14:14:00Z">
        <w:r w:rsidRPr="00210BD3" w:rsidDel="006F43FD">
          <w:rPr>
            <w:szCs w:val="20"/>
          </w:rPr>
          <w:delText>rr</w:delText>
        </w:r>
      </w:del>
      <w:r w:rsidRPr="00210BD3">
        <w:rPr>
          <w:szCs w:val="20"/>
        </w:rPr>
        <w:t>)</w:t>
      </w:r>
      <w:r w:rsidRPr="00210BD3">
        <w:rPr>
          <w:szCs w:val="20"/>
        </w:rPr>
        <w:tab/>
        <w:t>Paragraph (1)(d) of Section 6.7.2.1;</w:t>
      </w:r>
    </w:p>
    <w:p w14:paraId="7F85322F" w14:textId="77777777" w:rsidR="00210BD3" w:rsidRPr="00210BD3" w:rsidRDefault="00210BD3" w:rsidP="00210BD3">
      <w:pPr>
        <w:spacing w:after="240"/>
        <w:ind w:left="1440" w:hanging="720"/>
        <w:rPr>
          <w:szCs w:val="20"/>
        </w:rPr>
      </w:pPr>
      <w:r w:rsidRPr="00210BD3">
        <w:rPr>
          <w:szCs w:val="20"/>
        </w:rPr>
        <w:t>(</w:t>
      </w:r>
      <w:ins w:id="1124" w:author="ERCOT" w:date="2022-01-28T14:14:00Z">
        <w:r w:rsidR="006F43FD">
          <w:rPr>
            <w:szCs w:val="20"/>
          </w:rPr>
          <w:t>vv</w:t>
        </w:r>
      </w:ins>
      <w:del w:id="1125" w:author="ERCOT" w:date="2022-01-28T14:14:00Z">
        <w:r w:rsidRPr="00210BD3" w:rsidDel="006F43FD">
          <w:rPr>
            <w:szCs w:val="20"/>
          </w:rPr>
          <w:delText>ss</w:delText>
        </w:r>
      </w:del>
      <w:r w:rsidRPr="00210BD3">
        <w:rPr>
          <w:szCs w:val="20"/>
        </w:rPr>
        <w:t>)</w:t>
      </w:r>
      <w:r w:rsidRPr="00210BD3">
        <w:rPr>
          <w:szCs w:val="20"/>
        </w:rPr>
        <w:tab/>
        <w:t>Paragraph (1)(a) of Section 6.7.3, Charges for Ancillary Service Capacity Replaced Due to Failure to Provide;</w:t>
      </w:r>
    </w:p>
    <w:p w14:paraId="33E331D5" w14:textId="77777777" w:rsidR="00210BD3" w:rsidRPr="00210BD3" w:rsidRDefault="00210BD3" w:rsidP="00210BD3">
      <w:pPr>
        <w:spacing w:after="240"/>
        <w:ind w:left="1440" w:hanging="720"/>
        <w:rPr>
          <w:szCs w:val="20"/>
        </w:rPr>
      </w:pPr>
      <w:r w:rsidRPr="00210BD3">
        <w:rPr>
          <w:szCs w:val="20"/>
        </w:rPr>
        <w:t>(</w:t>
      </w:r>
      <w:ins w:id="1126" w:author="ERCOT" w:date="2022-01-28T14:14:00Z">
        <w:r w:rsidR="006F43FD">
          <w:rPr>
            <w:szCs w:val="20"/>
          </w:rPr>
          <w:t>ww</w:t>
        </w:r>
      </w:ins>
      <w:del w:id="1127" w:author="ERCOT" w:date="2022-01-28T14:14:00Z">
        <w:r w:rsidRPr="00210BD3" w:rsidDel="006F43FD">
          <w:rPr>
            <w:szCs w:val="20"/>
          </w:rPr>
          <w:delText>tt</w:delText>
        </w:r>
      </w:del>
      <w:r w:rsidRPr="00210BD3">
        <w:rPr>
          <w:szCs w:val="20"/>
        </w:rPr>
        <w:t>)</w:t>
      </w:r>
      <w:r w:rsidRPr="00210BD3">
        <w:rPr>
          <w:szCs w:val="20"/>
        </w:rPr>
        <w:tab/>
        <w:t>Paragraph (1)(b) of Section 6.7.3;</w:t>
      </w:r>
    </w:p>
    <w:p w14:paraId="2DFB7C7D" w14:textId="77777777" w:rsidR="00210BD3" w:rsidRPr="00210BD3" w:rsidRDefault="00210BD3" w:rsidP="00210BD3">
      <w:pPr>
        <w:spacing w:after="240"/>
        <w:ind w:left="1440" w:hanging="720"/>
        <w:rPr>
          <w:szCs w:val="20"/>
        </w:rPr>
      </w:pPr>
      <w:r w:rsidRPr="00210BD3">
        <w:rPr>
          <w:szCs w:val="20"/>
        </w:rPr>
        <w:t>(</w:t>
      </w:r>
      <w:ins w:id="1128" w:author="ERCOT" w:date="2022-01-28T14:14:00Z">
        <w:r w:rsidR="006F43FD">
          <w:rPr>
            <w:szCs w:val="20"/>
          </w:rPr>
          <w:t>xx</w:t>
        </w:r>
      </w:ins>
      <w:del w:id="1129" w:author="ERCOT" w:date="2022-01-28T14:14:00Z">
        <w:r w:rsidRPr="00210BD3" w:rsidDel="006F43FD">
          <w:rPr>
            <w:szCs w:val="20"/>
          </w:rPr>
          <w:delText>uu</w:delText>
        </w:r>
      </w:del>
      <w:r w:rsidRPr="00210BD3">
        <w:rPr>
          <w:szCs w:val="20"/>
        </w:rPr>
        <w:t>)</w:t>
      </w:r>
      <w:r w:rsidRPr="00210BD3">
        <w:rPr>
          <w:szCs w:val="20"/>
        </w:rPr>
        <w:tab/>
        <w:t>Paragraph (1)(c) of Section 6.7.3;</w:t>
      </w:r>
    </w:p>
    <w:p w14:paraId="23E3A586" w14:textId="77777777" w:rsidR="00210BD3" w:rsidRPr="00210BD3" w:rsidRDefault="00210BD3" w:rsidP="00210BD3">
      <w:pPr>
        <w:spacing w:after="240"/>
        <w:ind w:left="1440" w:hanging="720"/>
        <w:rPr>
          <w:szCs w:val="20"/>
        </w:rPr>
      </w:pPr>
      <w:r w:rsidRPr="00210BD3">
        <w:rPr>
          <w:szCs w:val="20"/>
        </w:rPr>
        <w:t>(</w:t>
      </w:r>
      <w:ins w:id="1130" w:author="ERCOT" w:date="2022-01-28T14:14:00Z">
        <w:r w:rsidR="006F43FD">
          <w:rPr>
            <w:szCs w:val="20"/>
          </w:rPr>
          <w:t>yy</w:t>
        </w:r>
      </w:ins>
      <w:del w:id="1131" w:author="ERCOT" w:date="2022-01-28T14:14:00Z">
        <w:r w:rsidRPr="00210BD3" w:rsidDel="006F43FD">
          <w:rPr>
            <w:szCs w:val="20"/>
          </w:rPr>
          <w:delText>vv</w:delText>
        </w:r>
      </w:del>
      <w:r w:rsidRPr="00210BD3">
        <w:rPr>
          <w:szCs w:val="20"/>
        </w:rPr>
        <w:t>)</w:t>
      </w:r>
      <w:r w:rsidRPr="00210BD3">
        <w:rPr>
          <w:szCs w:val="20"/>
        </w:rPr>
        <w:tab/>
        <w:t>Paragraph (1)(d) of Section 6.7.3;</w:t>
      </w:r>
    </w:p>
    <w:p w14:paraId="6F51BE8C" w14:textId="77777777" w:rsidR="00210BD3" w:rsidRPr="00210BD3" w:rsidRDefault="00210BD3" w:rsidP="00210BD3">
      <w:pPr>
        <w:spacing w:after="240"/>
        <w:ind w:left="1440" w:hanging="720"/>
        <w:rPr>
          <w:szCs w:val="20"/>
        </w:rPr>
      </w:pPr>
      <w:r w:rsidRPr="00210BD3">
        <w:rPr>
          <w:szCs w:val="20"/>
        </w:rPr>
        <w:lastRenderedPageBreak/>
        <w:t>(</w:t>
      </w:r>
      <w:ins w:id="1132" w:author="ERCOT" w:date="2022-01-28T14:14:00Z">
        <w:r w:rsidR="006F43FD">
          <w:rPr>
            <w:szCs w:val="20"/>
          </w:rPr>
          <w:t>zz</w:t>
        </w:r>
      </w:ins>
      <w:del w:id="1133" w:author="ERCOT" w:date="2022-01-28T14:14:00Z">
        <w:r w:rsidRPr="00210BD3" w:rsidDel="006F43FD">
          <w:rPr>
            <w:szCs w:val="20"/>
          </w:rPr>
          <w:delText>ww</w:delText>
        </w:r>
      </w:del>
      <w:r w:rsidRPr="00210BD3">
        <w:rPr>
          <w:szCs w:val="20"/>
        </w:rPr>
        <w:t>)</w:t>
      </w:r>
      <w:r w:rsidRPr="00210BD3">
        <w:rPr>
          <w:szCs w:val="20"/>
        </w:rPr>
        <w:tab/>
        <w:t>Paragraph (2) of Section 6.7.4, Adjustments to Cost Allocations for Ancillary Services Procurement;</w:t>
      </w:r>
    </w:p>
    <w:p w14:paraId="2E07FBE5" w14:textId="77777777" w:rsidR="00210BD3" w:rsidRPr="00210BD3" w:rsidRDefault="00210BD3" w:rsidP="00210BD3">
      <w:pPr>
        <w:spacing w:after="240"/>
        <w:ind w:left="1440" w:hanging="720"/>
        <w:rPr>
          <w:szCs w:val="20"/>
        </w:rPr>
      </w:pPr>
      <w:r w:rsidRPr="00210BD3">
        <w:rPr>
          <w:szCs w:val="20"/>
        </w:rPr>
        <w:t>(</w:t>
      </w:r>
      <w:ins w:id="1134" w:author="ERCOT" w:date="2022-01-28T14:14:00Z">
        <w:r w:rsidR="006F43FD">
          <w:rPr>
            <w:szCs w:val="20"/>
          </w:rPr>
          <w:t>aaa</w:t>
        </w:r>
      </w:ins>
      <w:del w:id="1135" w:author="ERCOT" w:date="2022-01-28T14:14:00Z">
        <w:r w:rsidRPr="00210BD3" w:rsidDel="006F43FD">
          <w:rPr>
            <w:szCs w:val="20"/>
          </w:rPr>
          <w:delText>xx</w:delText>
        </w:r>
      </w:del>
      <w:r w:rsidRPr="00210BD3">
        <w:rPr>
          <w:szCs w:val="20"/>
        </w:rPr>
        <w:t>)</w:t>
      </w:r>
      <w:r w:rsidRPr="00210BD3">
        <w:rPr>
          <w:szCs w:val="20"/>
        </w:rPr>
        <w:tab/>
        <w:t>Paragraph (3) of Section 6.7.4;</w:t>
      </w:r>
    </w:p>
    <w:p w14:paraId="03573D90" w14:textId="77777777" w:rsidR="00210BD3" w:rsidRPr="00210BD3" w:rsidRDefault="00210BD3" w:rsidP="00210BD3">
      <w:pPr>
        <w:spacing w:after="240"/>
        <w:ind w:left="1440" w:hanging="720"/>
        <w:rPr>
          <w:szCs w:val="20"/>
        </w:rPr>
      </w:pPr>
      <w:r w:rsidRPr="00210BD3">
        <w:rPr>
          <w:szCs w:val="20"/>
        </w:rPr>
        <w:t>(</w:t>
      </w:r>
      <w:ins w:id="1136" w:author="ERCOT" w:date="2022-01-28T14:14:00Z">
        <w:r w:rsidR="006F43FD">
          <w:rPr>
            <w:szCs w:val="20"/>
          </w:rPr>
          <w:t>bbb</w:t>
        </w:r>
      </w:ins>
      <w:del w:id="1137" w:author="ERCOT" w:date="2022-01-28T14:14:00Z">
        <w:r w:rsidRPr="00210BD3" w:rsidDel="006F43FD">
          <w:rPr>
            <w:szCs w:val="20"/>
          </w:rPr>
          <w:delText>yy</w:delText>
        </w:r>
      </w:del>
      <w:r w:rsidRPr="00210BD3">
        <w:rPr>
          <w:szCs w:val="20"/>
        </w:rPr>
        <w:t>)</w:t>
      </w:r>
      <w:r w:rsidRPr="00210BD3">
        <w:rPr>
          <w:szCs w:val="20"/>
        </w:rPr>
        <w:tab/>
        <w:t>Paragraph (4) of Section 6.7.4;</w:t>
      </w:r>
    </w:p>
    <w:p w14:paraId="44E167B9" w14:textId="77777777" w:rsidR="00210BD3" w:rsidRPr="00210BD3" w:rsidRDefault="00210BD3" w:rsidP="00210BD3">
      <w:pPr>
        <w:spacing w:after="240"/>
        <w:ind w:left="1440" w:hanging="720"/>
        <w:rPr>
          <w:szCs w:val="20"/>
        </w:rPr>
      </w:pPr>
      <w:r w:rsidRPr="00210BD3">
        <w:rPr>
          <w:szCs w:val="20"/>
        </w:rPr>
        <w:t>(</w:t>
      </w:r>
      <w:ins w:id="1138" w:author="ERCOT" w:date="2022-01-28T14:14:00Z">
        <w:r w:rsidR="006F43FD">
          <w:rPr>
            <w:szCs w:val="20"/>
          </w:rPr>
          <w:t>ccc</w:t>
        </w:r>
      </w:ins>
      <w:del w:id="1139" w:author="ERCOT" w:date="2022-01-28T14:14:00Z">
        <w:r w:rsidRPr="00210BD3" w:rsidDel="006F43FD">
          <w:rPr>
            <w:szCs w:val="20"/>
          </w:rPr>
          <w:delText>zz</w:delText>
        </w:r>
      </w:del>
      <w:r w:rsidRPr="00210BD3">
        <w:rPr>
          <w:szCs w:val="20"/>
        </w:rPr>
        <w:t>)</w:t>
      </w:r>
      <w:r w:rsidRPr="00210BD3">
        <w:rPr>
          <w:szCs w:val="20"/>
        </w:rPr>
        <w:tab/>
        <w:t xml:space="preserve">Paragraph (5) of Section 6.7.4; </w:t>
      </w:r>
    </w:p>
    <w:p w14:paraId="1654F6B5" w14:textId="77777777" w:rsidR="00210BD3" w:rsidRPr="00210BD3" w:rsidRDefault="00210BD3" w:rsidP="00210BD3">
      <w:pPr>
        <w:spacing w:after="240"/>
        <w:ind w:left="1440" w:hanging="720"/>
        <w:rPr>
          <w:szCs w:val="20"/>
        </w:rPr>
      </w:pPr>
      <w:r w:rsidRPr="00210BD3">
        <w:rPr>
          <w:szCs w:val="20"/>
        </w:rPr>
        <w:t>(</w:t>
      </w:r>
      <w:ins w:id="1140" w:author="ERCOT" w:date="2022-01-28T14:15:00Z">
        <w:r w:rsidR="006F43FD">
          <w:rPr>
            <w:szCs w:val="20"/>
          </w:rPr>
          <w:t>ddd</w:t>
        </w:r>
      </w:ins>
      <w:del w:id="1141" w:author="ERCOT" w:date="2022-01-28T14:15:00Z">
        <w:r w:rsidRPr="00210BD3" w:rsidDel="006F43FD">
          <w:rPr>
            <w:szCs w:val="20"/>
          </w:rPr>
          <w:delText>aaa</w:delText>
        </w:r>
      </w:del>
      <w:r w:rsidRPr="00210BD3">
        <w:rPr>
          <w:szCs w:val="20"/>
        </w:rPr>
        <w:t>)</w:t>
      </w:r>
      <w:r w:rsidRPr="00210BD3">
        <w:rPr>
          <w:szCs w:val="20"/>
        </w:rPr>
        <w:tab/>
        <w:t>Paragraph (7) of Section 6.7.5, Real-Time Ancillary Service Imbalance Payment or Charge (Real-Time Ancillary Service Imbalance Amount);</w:t>
      </w:r>
    </w:p>
    <w:p w14:paraId="548930B4" w14:textId="77777777" w:rsidR="00210BD3" w:rsidRPr="00210BD3" w:rsidRDefault="00210BD3" w:rsidP="00210BD3">
      <w:pPr>
        <w:spacing w:after="240"/>
        <w:ind w:left="1440" w:hanging="720"/>
        <w:rPr>
          <w:szCs w:val="20"/>
        </w:rPr>
      </w:pPr>
      <w:r w:rsidRPr="00210BD3">
        <w:rPr>
          <w:szCs w:val="20"/>
        </w:rPr>
        <w:t>(</w:t>
      </w:r>
      <w:ins w:id="1142" w:author="ERCOT" w:date="2022-01-28T14:15:00Z">
        <w:r w:rsidR="006F43FD">
          <w:rPr>
            <w:szCs w:val="20"/>
          </w:rPr>
          <w:t>eee</w:t>
        </w:r>
      </w:ins>
      <w:del w:id="1143" w:author="ERCOT" w:date="2022-01-28T14:15:00Z">
        <w:r w:rsidRPr="00210BD3" w:rsidDel="006F43FD">
          <w:rPr>
            <w:szCs w:val="20"/>
          </w:rPr>
          <w:delText>bbb</w:delText>
        </w:r>
      </w:del>
      <w:r w:rsidRPr="00210BD3">
        <w:rPr>
          <w:szCs w:val="20"/>
        </w:rPr>
        <w:t>)</w:t>
      </w:r>
      <w:r w:rsidRPr="00210BD3">
        <w:rPr>
          <w:szCs w:val="20"/>
        </w:rPr>
        <w:tab/>
        <w:t>Paragraph (7) of Section 6.7.5, (Real-Time Reliability Deployment Ancillary Service Imbalance Amount);</w:t>
      </w:r>
    </w:p>
    <w:p w14:paraId="2E1E5703" w14:textId="77777777" w:rsidR="00210BD3" w:rsidRPr="00210BD3" w:rsidRDefault="00210BD3" w:rsidP="00210BD3">
      <w:pPr>
        <w:spacing w:after="240"/>
        <w:ind w:left="1440" w:hanging="720"/>
        <w:rPr>
          <w:szCs w:val="20"/>
        </w:rPr>
      </w:pPr>
      <w:r w:rsidRPr="00210BD3">
        <w:rPr>
          <w:szCs w:val="20"/>
        </w:rPr>
        <w:t>(</w:t>
      </w:r>
      <w:ins w:id="1144" w:author="ERCOT" w:date="2022-01-28T14:15:00Z">
        <w:r w:rsidR="006F43FD">
          <w:rPr>
            <w:szCs w:val="20"/>
          </w:rPr>
          <w:t>fff</w:t>
        </w:r>
      </w:ins>
      <w:del w:id="1145" w:author="ERCOT" w:date="2022-01-28T14:15:00Z">
        <w:r w:rsidRPr="00210BD3" w:rsidDel="006F43FD">
          <w:rPr>
            <w:szCs w:val="20"/>
          </w:rPr>
          <w:delText>ccc</w:delText>
        </w:r>
      </w:del>
      <w:r w:rsidRPr="00210BD3">
        <w:rPr>
          <w:szCs w:val="20"/>
        </w:rPr>
        <w:t>)</w:t>
      </w:r>
      <w:r w:rsidRPr="00210BD3">
        <w:rPr>
          <w:szCs w:val="20"/>
        </w:rPr>
        <w:tab/>
        <w:t xml:space="preserve">Paragraph (8) of Section 6.7.5, (Real-Time RUC Ancillary Service Reserve Amount); </w:t>
      </w:r>
    </w:p>
    <w:p w14:paraId="5CFCDDF6" w14:textId="77777777" w:rsidR="00210BD3" w:rsidRPr="00210BD3" w:rsidRDefault="00210BD3" w:rsidP="00210BD3">
      <w:pPr>
        <w:spacing w:after="240"/>
        <w:ind w:left="1440" w:hanging="720"/>
        <w:rPr>
          <w:szCs w:val="20"/>
        </w:rPr>
      </w:pPr>
      <w:r w:rsidRPr="00210BD3">
        <w:rPr>
          <w:szCs w:val="20"/>
        </w:rPr>
        <w:t>(</w:t>
      </w:r>
      <w:ins w:id="1146" w:author="ERCOT" w:date="2022-01-28T14:15:00Z">
        <w:r w:rsidR="006F43FD">
          <w:rPr>
            <w:szCs w:val="20"/>
          </w:rPr>
          <w:t>ggg</w:t>
        </w:r>
      </w:ins>
      <w:del w:id="1147" w:author="ERCOT" w:date="2022-01-28T14:15:00Z">
        <w:r w:rsidRPr="00210BD3" w:rsidDel="006F43FD">
          <w:rPr>
            <w:szCs w:val="20"/>
          </w:rPr>
          <w:delText>ddd</w:delText>
        </w:r>
      </w:del>
      <w:r w:rsidRPr="00210BD3">
        <w:rPr>
          <w:szCs w:val="20"/>
        </w:rPr>
        <w:t xml:space="preserve">) </w:t>
      </w:r>
      <w:r w:rsidRPr="00210BD3">
        <w:rPr>
          <w:szCs w:val="20"/>
        </w:rPr>
        <w:tab/>
        <w:t xml:space="preserve">Paragraph (8) of Section 6.7.5, (Real-Time Reliability Deployment RUC Ancillary Service Reserve Amount); </w:t>
      </w:r>
    </w:p>
    <w:p w14:paraId="6BDC1855" w14:textId="77777777" w:rsidR="00210BD3" w:rsidRPr="00210BD3" w:rsidRDefault="00210BD3" w:rsidP="00210BD3">
      <w:pPr>
        <w:spacing w:after="240"/>
        <w:ind w:left="1440" w:hanging="720"/>
        <w:rPr>
          <w:szCs w:val="20"/>
        </w:rPr>
      </w:pPr>
      <w:r w:rsidRPr="00210BD3">
        <w:rPr>
          <w:szCs w:val="20"/>
        </w:rPr>
        <w:t>(</w:t>
      </w:r>
      <w:ins w:id="1148" w:author="ERCOT" w:date="2022-01-28T14:15:00Z">
        <w:r w:rsidR="006F43FD">
          <w:rPr>
            <w:szCs w:val="20"/>
          </w:rPr>
          <w:t>hhh</w:t>
        </w:r>
      </w:ins>
      <w:del w:id="1149" w:author="ERCOT" w:date="2022-01-28T14:15:00Z">
        <w:r w:rsidRPr="00210BD3" w:rsidDel="006F43FD">
          <w:rPr>
            <w:szCs w:val="20"/>
          </w:rPr>
          <w:delText>eee</w:delText>
        </w:r>
      </w:del>
      <w:r w:rsidRPr="00210BD3">
        <w:rPr>
          <w:szCs w:val="20"/>
        </w:rPr>
        <w:t>)</w:t>
      </w:r>
      <w:r w:rsidRPr="00210BD3">
        <w:rPr>
          <w:szCs w:val="20"/>
        </w:rPr>
        <w:tab/>
        <w:t>Section 6.7.6, Real-Time Ancillary Service Imbalance Revenue Neutrality Allocation (Load-Allocated Ancillary Service Imbalance Revenue Neutrality Amount);</w:t>
      </w:r>
    </w:p>
    <w:p w14:paraId="759E5948" w14:textId="77777777" w:rsidR="00210BD3" w:rsidRPr="00210BD3" w:rsidRDefault="00210BD3" w:rsidP="00210BD3">
      <w:pPr>
        <w:spacing w:after="240"/>
        <w:ind w:left="1440" w:hanging="720"/>
        <w:rPr>
          <w:szCs w:val="20"/>
        </w:rPr>
      </w:pPr>
      <w:r w:rsidRPr="00210BD3">
        <w:rPr>
          <w:szCs w:val="20"/>
        </w:rPr>
        <w:t>(</w:t>
      </w:r>
      <w:ins w:id="1150" w:author="ERCOT" w:date="2022-01-28T14:15:00Z">
        <w:r w:rsidR="006F43FD">
          <w:rPr>
            <w:szCs w:val="20"/>
          </w:rPr>
          <w:t>iii</w:t>
        </w:r>
      </w:ins>
      <w:del w:id="1151" w:author="ERCOT" w:date="2022-01-28T14:15:00Z">
        <w:r w:rsidRPr="00210BD3" w:rsidDel="006F43FD">
          <w:rPr>
            <w:szCs w:val="20"/>
          </w:rPr>
          <w:delText>fff</w:delText>
        </w:r>
      </w:del>
      <w:r w:rsidRPr="00210BD3">
        <w:rPr>
          <w:szCs w:val="20"/>
        </w:rPr>
        <w:t>)</w:t>
      </w:r>
      <w:r w:rsidRPr="00210BD3">
        <w:rPr>
          <w:szCs w:val="20"/>
        </w:rPr>
        <w:tab/>
        <w:t>Section 6.7.6, (Load-Allocated Reliability Deployment Ancillary Service Imbalance Revenue Neutrality Amount);</w:t>
      </w:r>
    </w:p>
    <w:p w14:paraId="56D40848" w14:textId="77777777" w:rsidR="00210BD3" w:rsidRPr="00210BD3" w:rsidRDefault="00210BD3" w:rsidP="00210BD3">
      <w:pPr>
        <w:spacing w:after="240"/>
        <w:ind w:left="1440" w:hanging="720"/>
        <w:rPr>
          <w:szCs w:val="20"/>
        </w:rPr>
      </w:pPr>
      <w:r w:rsidRPr="00210BD3">
        <w:rPr>
          <w:szCs w:val="20"/>
        </w:rPr>
        <w:t>(</w:t>
      </w:r>
      <w:ins w:id="1152" w:author="ERCOT" w:date="2022-01-28T14:15:00Z">
        <w:r w:rsidR="006F43FD">
          <w:rPr>
            <w:szCs w:val="20"/>
          </w:rPr>
          <w:t>jjj</w:t>
        </w:r>
      </w:ins>
      <w:del w:id="1153" w:author="ERCOT" w:date="2022-01-28T14:15:00Z">
        <w:r w:rsidRPr="00210BD3" w:rsidDel="006F43FD">
          <w:rPr>
            <w:szCs w:val="20"/>
          </w:rPr>
          <w:delText>ggg</w:delText>
        </w:r>
      </w:del>
      <w:r w:rsidRPr="00210BD3">
        <w:rPr>
          <w:szCs w:val="20"/>
        </w:rPr>
        <w:t>)</w:t>
      </w:r>
      <w:r w:rsidRPr="00210BD3">
        <w:rPr>
          <w:szCs w:val="20"/>
        </w:rPr>
        <w:tab/>
        <w:t>Section 7.9.2.1, Payments and Charges for PTP Obligations Settled in Real-Time; and</w:t>
      </w:r>
    </w:p>
    <w:p w14:paraId="1F4E8601" w14:textId="77777777" w:rsidR="00210BD3" w:rsidRPr="00210BD3" w:rsidRDefault="00210BD3" w:rsidP="00210BD3">
      <w:pPr>
        <w:spacing w:after="240"/>
        <w:ind w:left="1440" w:hanging="720"/>
        <w:rPr>
          <w:szCs w:val="20"/>
        </w:rPr>
      </w:pPr>
      <w:r w:rsidRPr="00210BD3">
        <w:rPr>
          <w:szCs w:val="20"/>
        </w:rPr>
        <w:t>(</w:t>
      </w:r>
      <w:ins w:id="1154" w:author="ERCOT" w:date="2022-01-28T14:15:00Z">
        <w:r w:rsidR="006F43FD">
          <w:rPr>
            <w:szCs w:val="20"/>
          </w:rPr>
          <w:t>kkk</w:t>
        </w:r>
      </w:ins>
      <w:del w:id="1155" w:author="ERCOT" w:date="2022-01-28T14:15:00Z">
        <w:r w:rsidRPr="00210BD3" w:rsidDel="006F43FD">
          <w:rPr>
            <w:szCs w:val="20"/>
          </w:rPr>
          <w:delText>hhh</w:delText>
        </w:r>
      </w:del>
      <w:r w:rsidRPr="00210BD3">
        <w:rPr>
          <w:szCs w:val="20"/>
        </w:rPr>
        <w:t>)</w:t>
      </w:r>
      <w:r w:rsidRPr="00210BD3">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10BD3" w:rsidRPr="00210BD3" w14:paraId="1EDD22C3" w14:textId="77777777" w:rsidTr="003C1773">
        <w:tc>
          <w:tcPr>
            <w:tcW w:w="9766" w:type="dxa"/>
            <w:tcBorders>
              <w:top w:val="single" w:sz="4" w:space="0" w:color="auto"/>
              <w:left w:val="single" w:sz="4" w:space="0" w:color="auto"/>
              <w:bottom w:val="single" w:sz="4" w:space="0" w:color="auto"/>
              <w:right w:val="single" w:sz="4" w:space="0" w:color="auto"/>
            </w:tcBorders>
            <w:shd w:val="pct12" w:color="auto" w:fill="auto"/>
          </w:tcPr>
          <w:p w14:paraId="227791A8" w14:textId="77777777" w:rsidR="00210BD3" w:rsidRPr="00210BD3" w:rsidRDefault="00210BD3" w:rsidP="00210BD3">
            <w:pPr>
              <w:spacing w:before="120" w:after="240"/>
              <w:rPr>
                <w:b/>
                <w:i/>
                <w:iCs/>
                <w:szCs w:val="20"/>
              </w:rPr>
            </w:pPr>
            <w:r w:rsidRPr="00210BD3">
              <w:rPr>
                <w:b/>
                <w:i/>
                <w:iCs/>
                <w:szCs w:val="20"/>
              </w:rPr>
              <w:t>[NPRR841, NPRR863, NPRR885, NPRR917, NPRR963, NPRR995, NPRR1012, NPRR1014, and NPRR1054:  Replace applicable portions of paragraph (1) above with the following upon system implementation for NPRR841, NPRR863, NPRR885, NPRR917, NPRR963, NPRR995, NPRR1014, or NPRR1054; or upon system implementation of the Real-Time Co-Optimization (RTC) project for NPRR1012:]</w:t>
            </w:r>
          </w:p>
          <w:p w14:paraId="601BA3D6" w14:textId="77777777" w:rsidR="00210BD3" w:rsidRPr="00210BD3" w:rsidRDefault="00210BD3" w:rsidP="00210BD3">
            <w:pPr>
              <w:spacing w:after="240"/>
              <w:ind w:left="720" w:hanging="720"/>
              <w:rPr>
                <w:szCs w:val="20"/>
              </w:rPr>
            </w:pPr>
            <w:r w:rsidRPr="00210BD3">
              <w:rPr>
                <w:szCs w:val="20"/>
              </w:rPr>
              <w:t>(1)</w:t>
            </w:r>
            <w:r w:rsidRPr="00210BD3">
              <w:rPr>
                <w:szCs w:val="20"/>
              </w:rPr>
              <w:tab/>
              <w:t>ERCOT shall provide, on each RTM Settlement Statement, the dollar amount for each RTM Settlement charge and payment.  The RTM Settlement “Charge Types” are:</w:t>
            </w:r>
          </w:p>
          <w:p w14:paraId="1F691F5D" w14:textId="77777777" w:rsidR="00210BD3" w:rsidRPr="00210BD3" w:rsidRDefault="00210BD3" w:rsidP="00210BD3">
            <w:pPr>
              <w:spacing w:after="240"/>
              <w:ind w:left="1440" w:hanging="720"/>
              <w:rPr>
                <w:szCs w:val="20"/>
              </w:rPr>
            </w:pPr>
            <w:r w:rsidRPr="00210BD3">
              <w:rPr>
                <w:szCs w:val="20"/>
              </w:rPr>
              <w:t>(a)</w:t>
            </w:r>
            <w:r w:rsidRPr="00210BD3">
              <w:rPr>
                <w:szCs w:val="20"/>
              </w:rPr>
              <w:tab/>
              <w:t>Section 5.7.1, RUC Make-Whole Payment;</w:t>
            </w:r>
          </w:p>
          <w:p w14:paraId="1EE4E55D" w14:textId="77777777" w:rsidR="00210BD3" w:rsidRPr="00210BD3" w:rsidRDefault="00210BD3" w:rsidP="00210BD3">
            <w:pPr>
              <w:spacing w:after="240"/>
              <w:ind w:left="1440" w:hanging="720"/>
              <w:rPr>
                <w:szCs w:val="20"/>
              </w:rPr>
            </w:pPr>
            <w:r w:rsidRPr="00210BD3">
              <w:rPr>
                <w:szCs w:val="20"/>
              </w:rPr>
              <w:t>(b)</w:t>
            </w:r>
            <w:r w:rsidRPr="00210BD3">
              <w:rPr>
                <w:szCs w:val="20"/>
              </w:rPr>
              <w:tab/>
              <w:t>Section 5.7.2, RUC Clawback Charge;</w:t>
            </w:r>
          </w:p>
          <w:p w14:paraId="4E3FEB90" w14:textId="77777777" w:rsidR="00210BD3" w:rsidRPr="00210BD3" w:rsidRDefault="00210BD3" w:rsidP="00210BD3">
            <w:pPr>
              <w:spacing w:after="240"/>
              <w:ind w:left="1440" w:hanging="720"/>
              <w:rPr>
                <w:szCs w:val="20"/>
              </w:rPr>
            </w:pPr>
            <w:r w:rsidRPr="00210BD3">
              <w:rPr>
                <w:szCs w:val="20"/>
              </w:rPr>
              <w:t>(c)</w:t>
            </w:r>
            <w:r w:rsidRPr="00210BD3">
              <w:rPr>
                <w:szCs w:val="20"/>
              </w:rPr>
              <w:tab/>
              <w:t>Section 5.7.3, Payment When ERCOT Decommits a QSE-Committed Resource;</w:t>
            </w:r>
          </w:p>
          <w:p w14:paraId="053CD7CC" w14:textId="77777777" w:rsidR="00210BD3" w:rsidRPr="00210BD3" w:rsidRDefault="00210BD3" w:rsidP="00210BD3">
            <w:pPr>
              <w:spacing w:after="240"/>
              <w:ind w:left="1440" w:hanging="720"/>
              <w:rPr>
                <w:szCs w:val="20"/>
              </w:rPr>
            </w:pPr>
            <w:r w:rsidRPr="00210BD3">
              <w:rPr>
                <w:szCs w:val="20"/>
              </w:rPr>
              <w:lastRenderedPageBreak/>
              <w:t>(d)</w:t>
            </w:r>
            <w:r w:rsidRPr="00210BD3">
              <w:rPr>
                <w:szCs w:val="20"/>
              </w:rPr>
              <w:tab/>
              <w:t>Section 5.7.4.1, RUC Capacity-Short Charge;</w:t>
            </w:r>
          </w:p>
          <w:p w14:paraId="0A2F507B" w14:textId="77777777" w:rsidR="00210BD3" w:rsidRPr="00210BD3" w:rsidRDefault="00210BD3" w:rsidP="00210BD3">
            <w:pPr>
              <w:spacing w:after="240"/>
              <w:ind w:left="1440" w:hanging="720"/>
              <w:rPr>
                <w:szCs w:val="20"/>
              </w:rPr>
            </w:pPr>
            <w:r w:rsidRPr="00210BD3">
              <w:rPr>
                <w:szCs w:val="20"/>
              </w:rPr>
              <w:t>(e)</w:t>
            </w:r>
            <w:r w:rsidRPr="00210BD3">
              <w:rPr>
                <w:szCs w:val="20"/>
              </w:rPr>
              <w:tab/>
              <w:t>Section 5.7.4.2, RUC Make-Whole Uplift Charge;</w:t>
            </w:r>
          </w:p>
          <w:p w14:paraId="542F27F8" w14:textId="77777777" w:rsidR="00210BD3" w:rsidRPr="00210BD3" w:rsidRDefault="00210BD3" w:rsidP="00210BD3">
            <w:pPr>
              <w:spacing w:after="240"/>
              <w:ind w:left="1440" w:hanging="720"/>
              <w:rPr>
                <w:szCs w:val="20"/>
              </w:rPr>
            </w:pPr>
            <w:r w:rsidRPr="00210BD3">
              <w:rPr>
                <w:szCs w:val="20"/>
              </w:rPr>
              <w:t>(f)</w:t>
            </w:r>
            <w:r w:rsidRPr="00210BD3">
              <w:rPr>
                <w:szCs w:val="20"/>
              </w:rPr>
              <w:tab/>
              <w:t xml:space="preserve">Section </w:t>
            </w:r>
            <w:hyperlink w:anchor="_Toc109528011" w:history="1">
              <w:r w:rsidRPr="00210BD3">
                <w:rPr>
                  <w:szCs w:val="20"/>
                </w:rPr>
                <w:t>5.7.5, RUC Clawback Payment</w:t>
              </w:r>
            </w:hyperlink>
            <w:r w:rsidRPr="00210BD3">
              <w:rPr>
                <w:szCs w:val="20"/>
              </w:rPr>
              <w:t>;</w:t>
            </w:r>
          </w:p>
          <w:p w14:paraId="301D3228" w14:textId="77777777" w:rsidR="00210BD3" w:rsidRPr="00210BD3" w:rsidRDefault="00210BD3" w:rsidP="00210BD3">
            <w:pPr>
              <w:spacing w:after="240"/>
              <w:ind w:left="1440" w:hanging="720"/>
              <w:rPr>
                <w:szCs w:val="20"/>
              </w:rPr>
            </w:pPr>
            <w:r w:rsidRPr="00210BD3">
              <w:rPr>
                <w:szCs w:val="20"/>
              </w:rPr>
              <w:t>(g)</w:t>
            </w:r>
            <w:r w:rsidRPr="00210BD3">
              <w:rPr>
                <w:szCs w:val="20"/>
              </w:rPr>
              <w:tab/>
              <w:t xml:space="preserve">Section </w:t>
            </w:r>
            <w:hyperlink w:anchor="_Toc109528014" w:history="1">
              <w:r w:rsidRPr="00210BD3">
                <w:rPr>
                  <w:szCs w:val="20"/>
                </w:rPr>
                <w:t>5.7.6, RUC Decommitment Charge</w:t>
              </w:r>
            </w:hyperlink>
            <w:r w:rsidRPr="00210BD3">
              <w:rPr>
                <w:szCs w:val="20"/>
              </w:rPr>
              <w:t>;</w:t>
            </w:r>
          </w:p>
          <w:p w14:paraId="6B19F2EF" w14:textId="77777777" w:rsidR="00210BD3" w:rsidRPr="00210BD3" w:rsidRDefault="00210BD3" w:rsidP="00210BD3">
            <w:pPr>
              <w:spacing w:after="240"/>
              <w:ind w:left="1440" w:hanging="720"/>
              <w:rPr>
                <w:szCs w:val="20"/>
              </w:rPr>
            </w:pPr>
            <w:r w:rsidRPr="00210BD3">
              <w:rPr>
                <w:szCs w:val="20"/>
              </w:rPr>
              <w:t>(h)</w:t>
            </w:r>
            <w:r w:rsidRPr="00210BD3">
              <w:rPr>
                <w:szCs w:val="20"/>
              </w:rPr>
              <w:tab/>
              <w:t xml:space="preserve">Section 6.6.3.1, Real-Time Energy Imbalance Payment or Charge at a Resource Node; </w:t>
            </w:r>
          </w:p>
          <w:p w14:paraId="5D89A2D3" w14:textId="77777777" w:rsidR="00210BD3" w:rsidRPr="00210BD3" w:rsidRDefault="00210BD3" w:rsidP="00210BD3">
            <w:pPr>
              <w:spacing w:after="240"/>
              <w:ind w:left="1440" w:hanging="720"/>
              <w:rPr>
                <w:szCs w:val="20"/>
              </w:rPr>
            </w:pPr>
            <w:r w:rsidRPr="00210BD3">
              <w:rPr>
                <w:szCs w:val="20"/>
              </w:rPr>
              <w:t>(i)</w:t>
            </w:r>
            <w:r w:rsidRPr="00210BD3">
              <w:rPr>
                <w:szCs w:val="20"/>
              </w:rPr>
              <w:tab/>
              <w:t>Section 6.6.3.2, Real-Time Energy Imbalance Payment or Charge at a Load Zone;</w:t>
            </w:r>
          </w:p>
          <w:p w14:paraId="043856FE" w14:textId="77777777" w:rsidR="00210BD3" w:rsidRPr="00210BD3" w:rsidRDefault="00210BD3" w:rsidP="00210BD3">
            <w:pPr>
              <w:spacing w:after="240"/>
              <w:ind w:left="1440" w:hanging="720"/>
              <w:rPr>
                <w:szCs w:val="20"/>
              </w:rPr>
            </w:pPr>
            <w:r w:rsidRPr="00210BD3">
              <w:rPr>
                <w:szCs w:val="20"/>
              </w:rPr>
              <w:t>(j)</w:t>
            </w:r>
            <w:r w:rsidRPr="00210BD3">
              <w:rPr>
                <w:szCs w:val="20"/>
              </w:rPr>
              <w:tab/>
              <w:t>Section 6.6.3.3, Real-Time Energy Imbalance Payment or Charge at a Hub;</w:t>
            </w:r>
          </w:p>
          <w:p w14:paraId="006DF5B1" w14:textId="77777777" w:rsidR="00210BD3" w:rsidRPr="00210BD3" w:rsidRDefault="00210BD3" w:rsidP="00210BD3">
            <w:pPr>
              <w:spacing w:after="240"/>
              <w:ind w:left="1440" w:hanging="720"/>
              <w:rPr>
                <w:szCs w:val="20"/>
              </w:rPr>
            </w:pPr>
            <w:r w:rsidRPr="00210BD3">
              <w:rPr>
                <w:szCs w:val="20"/>
              </w:rPr>
              <w:t>(k)</w:t>
            </w:r>
            <w:r w:rsidRPr="00210BD3">
              <w:rPr>
                <w:szCs w:val="20"/>
              </w:rPr>
              <w:tab/>
              <w:t>Section 6.6.3.4, Real-Time Energy Payment for DC Tie Import;</w:t>
            </w:r>
          </w:p>
          <w:p w14:paraId="1577293F" w14:textId="77777777" w:rsidR="00210BD3" w:rsidRPr="00210BD3" w:rsidRDefault="00210BD3" w:rsidP="00210BD3">
            <w:pPr>
              <w:spacing w:after="240"/>
              <w:ind w:left="1440" w:hanging="720"/>
              <w:rPr>
                <w:szCs w:val="20"/>
              </w:rPr>
            </w:pPr>
            <w:r w:rsidRPr="00210BD3">
              <w:rPr>
                <w:szCs w:val="20"/>
              </w:rPr>
              <w:t>(l)</w:t>
            </w:r>
            <w:r w:rsidRPr="00210BD3">
              <w:rPr>
                <w:szCs w:val="20"/>
              </w:rPr>
              <w:tab/>
              <w:t>Section 6.6.3.5, Real-Time Payment for a Block Load Transfer Point;</w:t>
            </w:r>
          </w:p>
          <w:p w14:paraId="1776143B" w14:textId="77777777" w:rsidR="00210BD3" w:rsidRPr="00210BD3" w:rsidRDefault="00210BD3" w:rsidP="00210BD3">
            <w:pPr>
              <w:spacing w:after="240"/>
              <w:ind w:left="1440" w:hanging="720"/>
              <w:rPr>
                <w:szCs w:val="20"/>
              </w:rPr>
            </w:pPr>
            <w:r w:rsidRPr="00210BD3">
              <w:rPr>
                <w:szCs w:val="20"/>
              </w:rPr>
              <w:t>(m)</w:t>
            </w:r>
            <w:r w:rsidRPr="00210BD3">
              <w:rPr>
                <w:szCs w:val="20"/>
              </w:rPr>
              <w:tab/>
              <w:t>Section 6.6.3.6, Real-Time High Dispatch Limit Override Energy Payment;</w:t>
            </w:r>
          </w:p>
          <w:p w14:paraId="27F2DF35" w14:textId="77777777" w:rsidR="00210BD3" w:rsidRPr="00210BD3" w:rsidRDefault="00210BD3" w:rsidP="00210BD3">
            <w:pPr>
              <w:spacing w:after="240"/>
              <w:ind w:left="1440" w:hanging="720"/>
              <w:rPr>
                <w:szCs w:val="20"/>
              </w:rPr>
            </w:pPr>
            <w:r w:rsidRPr="00210BD3">
              <w:rPr>
                <w:szCs w:val="20"/>
              </w:rPr>
              <w:t>(n)</w:t>
            </w:r>
            <w:r w:rsidRPr="00210BD3">
              <w:rPr>
                <w:szCs w:val="20"/>
              </w:rPr>
              <w:tab/>
              <w:t>Section 6.6.3.7, Real-Time High Dispatch Limit Override Energy Charge;</w:t>
            </w:r>
          </w:p>
          <w:p w14:paraId="2B69C631" w14:textId="77777777" w:rsidR="00210BD3" w:rsidRPr="00210BD3" w:rsidRDefault="00210BD3" w:rsidP="00210BD3">
            <w:pPr>
              <w:spacing w:after="240"/>
              <w:ind w:left="1440" w:hanging="720"/>
              <w:rPr>
                <w:szCs w:val="20"/>
              </w:rPr>
            </w:pPr>
            <w:r w:rsidRPr="00210BD3">
              <w:rPr>
                <w:szCs w:val="20"/>
              </w:rPr>
              <w:t>(o)</w:t>
            </w:r>
            <w:r w:rsidRPr="00210BD3">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13E4FE0A" w14:textId="77777777" w:rsidR="00210BD3" w:rsidRPr="00210BD3" w:rsidRDefault="00210BD3" w:rsidP="00210BD3">
            <w:pPr>
              <w:spacing w:after="240"/>
              <w:ind w:left="1440" w:hanging="720"/>
              <w:rPr>
                <w:szCs w:val="20"/>
              </w:rPr>
            </w:pPr>
            <w:r w:rsidRPr="00210BD3">
              <w:rPr>
                <w:szCs w:val="20"/>
              </w:rPr>
              <w:t>(p)</w:t>
            </w:r>
            <w:r w:rsidRPr="00210BD3">
              <w:rPr>
                <w:szCs w:val="20"/>
              </w:rPr>
              <w:tab/>
              <w:t>Section 6.6.4, Real-Time Congestion Payment or Charge for Self-Schedules;</w:t>
            </w:r>
          </w:p>
          <w:p w14:paraId="52F27240" w14:textId="77777777" w:rsidR="00210BD3" w:rsidRPr="00210BD3" w:rsidRDefault="00210BD3" w:rsidP="00210BD3">
            <w:pPr>
              <w:spacing w:after="240"/>
              <w:ind w:left="1440" w:hanging="720"/>
              <w:rPr>
                <w:szCs w:val="20"/>
              </w:rPr>
            </w:pPr>
            <w:r w:rsidRPr="00210BD3">
              <w:rPr>
                <w:szCs w:val="20"/>
              </w:rPr>
              <w:t>(q)</w:t>
            </w:r>
            <w:r w:rsidRPr="00210BD3">
              <w:rPr>
                <w:szCs w:val="20"/>
              </w:rPr>
              <w:tab/>
              <w:t xml:space="preserve">Section 6.6.5.2, Set Point Deviation Charge for Over Generation; </w:t>
            </w:r>
          </w:p>
          <w:p w14:paraId="3A15F4AD" w14:textId="77777777" w:rsidR="00210BD3" w:rsidRPr="00210BD3" w:rsidRDefault="00210BD3" w:rsidP="00210BD3">
            <w:pPr>
              <w:spacing w:after="240"/>
              <w:ind w:left="1440" w:hanging="720"/>
              <w:rPr>
                <w:szCs w:val="20"/>
              </w:rPr>
            </w:pPr>
            <w:r w:rsidRPr="00210BD3">
              <w:rPr>
                <w:szCs w:val="20"/>
              </w:rPr>
              <w:t>(r)</w:t>
            </w:r>
            <w:r w:rsidRPr="00210BD3">
              <w:rPr>
                <w:szCs w:val="20"/>
              </w:rPr>
              <w:tab/>
              <w:t xml:space="preserve">Section 6.6.5.2.1, Set Point Deviation Charge for Under Generation; </w:t>
            </w:r>
          </w:p>
          <w:p w14:paraId="775876E6" w14:textId="77777777" w:rsidR="00210BD3" w:rsidRPr="00210BD3" w:rsidRDefault="00210BD3" w:rsidP="00210BD3">
            <w:pPr>
              <w:spacing w:after="240"/>
              <w:ind w:left="1440" w:hanging="720"/>
              <w:rPr>
                <w:szCs w:val="20"/>
              </w:rPr>
            </w:pPr>
            <w:r w:rsidRPr="00210BD3">
              <w:rPr>
                <w:szCs w:val="20"/>
              </w:rPr>
              <w:t>(s)</w:t>
            </w:r>
            <w:r w:rsidRPr="00210BD3">
              <w:rPr>
                <w:szCs w:val="20"/>
              </w:rPr>
              <w:tab/>
              <w:t xml:space="preserve">Section 6.6.5.3, Controllable Load Resource Set Point Deviation Charge for Over Consumption; </w:t>
            </w:r>
          </w:p>
          <w:p w14:paraId="17D63E88" w14:textId="77777777" w:rsidR="00210BD3" w:rsidRPr="00210BD3" w:rsidRDefault="00210BD3" w:rsidP="00210BD3">
            <w:pPr>
              <w:spacing w:after="240"/>
              <w:ind w:left="1440" w:hanging="720"/>
              <w:rPr>
                <w:szCs w:val="20"/>
              </w:rPr>
            </w:pPr>
            <w:r w:rsidRPr="00210BD3">
              <w:rPr>
                <w:szCs w:val="20"/>
              </w:rPr>
              <w:t>(t)</w:t>
            </w:r>
            <w:r w:rsidRPr="00210BD3">
              <w:rPr>
                <w:szCs w:val="20"/>
              </w:rPr>
              <w:tab/>
              <w:t>Section 6.6.5.3.1, Controllable Load Resource Set Point Deviation Charge for Under Consumption;</w:t>
            </w:r>
          </w:p>
          <w:p w14:paraId="1129AD51" w14:textId="77777777" w:rsidR="00210BD3" w:rsidRPr="00210BD3" w:rsidRDefault="00210BD3" w:rsidP="00210BD3">
            <w:pPr>
              <w:spacing w:after="240"/>
              <w:ind w:left="1440" w:hanging="720"/>
              <w:rPr>
                <w:szCs w:val="20"/>
              </w:rPr>
            </w:pPr>
            <w:r w:rsidRPr="00210BD3">
              <w:rPr>
                <w:szCs w:val="20"/>
              </w:rPr>
              <w:t>(u)</w:t>
            </w:r>
            <w:r w:rsidRPr="00210BD3">
              <w:rPr>
                <w:szCs w:val="20"/>
              </w:rPr>
              <w:tab/>
              <w:t xml:space="preserve">Section 6.6.5.4, IRR Generation Resource Set Point Deviation Charge; </w:t>
            </w:r>
          </w:p>
          <w:p w14:paraId="06EAC1F7" w14:textId="77777777" w:rsidR="00210BD3" w:rsidRPr="00210BD3" w:rsidRDefault="00210BD3" w:rsidP="00210BD3">
            <w:pPr>
              <w:spacing w:after="240"/>
              <w:ind w:left="1440" w:hanging="720"/>
              <w:rPr>
                <w:szCs w:val="20"/>
              </w:rPr>
            </w:pPr>
            <w:r w:rsidRPr="00210BD3">
              <w:rPr>
                <w:szCs w:val="20"/>
              </w:rPr>
              <w:t>(v)</w:t>
            </w:r>
            <w:r w:rsidRPr="00210BD3">
              <w:rPr>
                <w:szCs w:val="20"/>
              </w:rPr>
              <w:tab/>
              <w:t>Section 6.6.5.4, Set Point Deviation Payment;</w:t>
            </w:r>
          </w:p>
          <w:p w14:paraId="771FC36B" w14:textId="77777777" w:rsidR="00210BD3" w:rsidRPr="00210BD3" w:rsidRDefault="00210BD3" w:rsidP="00210BD3">
            <w:pPr>
              <w:spacing w:after="240"/>
              <w:ind w:left="1440" w:hanging="720"/>
              <w:rPr>
                <w:szCs w:val="20"/>
              </w:rPr>
            </w:pPr>
            <w:r w:rsidRPr="00210BD3">
              <w:rPr>
                <w:szCs w:val="20"/>
              </w:rPr>
              <w:t>(w)</w:t>
            </w:r>
            <w:r w:rsidRPr="00210BD3">
              <w:rPr>
                <w:szCs w:val="20"/>
              </w:rPr>
              <w:tab/>
              <w:t xml:space="preserve">Section 6.6.5.5, Energy Storage Resource Set Point Deviation Charge for Over Performance; </w:t>
            </w:r>
          </w:p>
          <w:p w14:paraId="1898E3E6" w14:textId="77777777" w:rsidR="00210BD3" w:rsidRPr="00210BD3" w:rsidRDefault="00210BD3" w:rsidP="00210BD3">
            <w:pPr>
              <w:spacing w:after="240"/>
              <w:ind w:left="1440" w:hanging="720"/>
              <w:rPr>
                <w:szCs w:val="20"/>
              </w:rPr>
            </w:pPr>
            <w:r w:rsidRPr="00210BD3">
              <w:rPr>
                <w:szCs w:val="20"/>
              </w:rPr>
              <w:lastRenderedPageBreak/>
              <w:t>(x)</w:t>
            </w:r>
            <w:r w:rsidRPr="00210BD3">
              <w:rPr>
                <w:szCs w:val="20"/>
              </w:rPr>
              <w:tab/>
              <w:t xml:space="preserve">Section 6.6.5.5.1, Energy Storage Resource Set Point Deviation Charge for Under Performance; </w:t>
            </w:r>
          </w:p>
          <w:p w14:paraId="3C6BA421" w14:textId="77777777" w:rsidR="00210BD3" w:rsidRPr="00210BD3" w:rsidRDefault="00210BD3" w:rsidP="00210BD3">
            <w:pPr>
              <w:spacing w:after="240"/>
              <w:ind w:left="1440" w:hanging="720"/>
              <w:rPr>
                <w:szCs w:val="20"/>
              </w:rPr>
            </w:pPr>
            <w:r w:rsidRPr="00210BD3">
              <w:rPr>
                <w:szCs w:val="20"/>
              </w:rPr>
              <w:t>(y)</w:t>
            </w:r>
            <w:r w:rsidRPr="00210BD3">
              <w:rPr>
                <w:szCs w:val="20"/>
              </w:rPr>
              <w:tab/>
              <w:t>Section 6.6.6.1, RMR Standby Payment;</w:t>
            </w:r>
          </w:p>
          <w:p w14:paraId="08845AF6" w14:textId="77777777" w:rsidR="00210BD3" w:rsidRPr="00210BD3" w:rsidRDefault="00210BD3" w:rsidP="00210BD3">
            <w:pPr>
              <w:spacing w:after="240"/>
              <w:ind w:left="1440" w:hanging="720"/>
              <w:rPr>
                <w:szCs w:val="20"/>
              </w:rPr>
            </w:pPr>
            <w:r w:rsidRPr="00210BD3">
              <w:rPr>
                <w:szCs w:val="20"/>
              </w:rPr>
              <w:t>(z)</w:t>
            </w:r>
            <w:r w:rsidRPr="00210BD3">
              <w:rPr>
                <w:szCs w:val="20"/>
              </w:rPr>
              <w:tab/>
              <w:t>Section 6.6.6.2, RMR Payment for Energy;</w:t>
            </w:r>
          </w:p>
          <w:p w14:paraId="58A24218" w14:textId="77777777" w:rsidR="00210BD3" w:rsidRPr="00210BD3" w:rsidRDefault="00210BD3" w:rsidP="00210BD3">
            <w:pPr>
              <w:spacing w:after="240"/>
              <w:ind w:left="1440" w:hanging="720"/>
              <w:rPr>
                <w:szCs w:val="20"/>
              </w:rPr>
            </w:pPr>
            <w:r w:rsidRPr="00210BD3">
              <w:rPr>
                <w:szCs w:val="20"/>
              </w:rPr>
              <w:t>(aa)</w:t>
            </w:r>
            <w:r w:rsidRPr="00210BD3">
              <w:rPr>
                <w:szCs w:val="20"/>
              </w:rPr>
              <w:tab/>
              <w:t>Section 6.6.6.3, RMR Adjustment Charge;</w:t>
            </w:r>
          </w:p>
          <w:p w14:paraId="63CE6B6F" w14:textId="77777777" w:rsidR="00210BD3" w:rsidRPr="00210BD3" w:rsidRDefault="00210BD3" w:rsidP="00210BD3">
            <w:pPr>
              <w:spacing w:after="240"/>
              <w:ind w:left="1440" w:hanging="720"/>
              <w:rPr>
                <w:szCs w:val="20"/>
              </w:rPr>
            </w:pPr>
            <w:r w:rsidRPr="00210BD3">
              <w:rPr>
                <w:szCs w:val="20"/>
              </w:rPr>
              <w:t>(bb)</w:t>
            </w:r>
            <w:r w:rsidRPr="00210BD3">
              <w:rPr>
                <w:szCs w:val="20"/>
              </w:rPr>
              <w:tab/>
              <w:t>Section 6.6.6.4, RMR Charge for Unexcused Misconduct;</w:t>
            </w:r>
          </w:p>
          <w:p w14:paraId="00FC5D91" w14:textId="77777777" w:rsidR="00210BD3" w:rsidRPr="00210BD3" w:rsidRDefault="00210BD3" w:rsidP="00210BD3">
            <w:pPr>
              <w:spacing w:after="240"/>
              <w:ind w:left="1440" w:hanging="720"/>
              <w:rPr>
                <w:szCs w:val="20"/>
              </w:rPr>
            </w:pPr>
            <w:r w:rsidRPr="00210BD3">
              <w:rPr>
                <w:szCs w:val="20"/>
              </w:rPr>
              <w:t>(cc)</w:t>
            </w:r>
            <w:r w:rsidRPr="00210BD3">
              <w:rPr>
                <w:szCs w:val="20"/>
              </w:rPr>
              <w:tab/>
              <w:t>Section 6.6.6.5, RMR Service Charge;</w:t>
            </w:r>
          </w:p>
          <w:p w14:paraId="6C9E27CA" w14:textId="77777777" w:rsidR="00210BD3" w:rsidRPr="00210BD3" w:rsidRDefault="00210BD3" w:rsidP="00210BD3">
            <w:pPr>
              <w:spacing w:after="240"/>
              <w:ind w:left="1440" w:hanging="720"/>
              <w:rPr>
                <w:szCs w:val="20"/>
              </w:rPr>
            </w:pPr>
            <w:r w:rsidRPr="00210BD3">
              <w:rPr>
                <w:szCs w:val="20"/>
              </w:rPr>
              <w:t xml:space="preserve">(dd) </w:t>
            </w:r>
            <w:r w:rsidRPr="00210BD3">
              <w:rPr>
                <w:szCs w:val="20"/>
              </w:rPr>
              <w:tab/>
              <w:t>Section 6.6.6.6, Method for Reconciling RMR Actual Eligible Costs, RMR and MRA Contributed Capital Expenditures, and Miscellaneous RMR Incurred Expenses;</w:t>
            </w:r>
          </w:p>
          <w:p w14:paraId="0A695F5B" w14:textId="77777777" w:rsidR="00210BD3" w:rsidRPr="00210BD3" w:rsidRDefault="00210BD3" w:rsidP="00210BD3">
            <w:pPr>
              <w:spacing w:after="240"/>
              <w:ind w:left="1440" w:hanging="720"/>
              <w:rPr>
                <w:szCs w:val="20"/>
              </w:rPr>
            </w:pPr>
            <w:r w:rsidRPr="00210BD3">
              <w:rPr>
                <w:szCs w:val="20"/>
              </w:rPr>
              <w:t>(ee)</w:t>
            </w:r>
            <w:r w:rsidRPr="00210BD3">
              <w:rPr>
                <w:szCs w:val="20"/>
              </w:rPr>
              <w:tab/>
              <w:t>Section 6.6.6.7, MRA Standby Payment;</w:t>
            </w:r>
          </w:p>
          <w:p w14:paraId="077BE587" w14:textId="77777777" w:rsidR="00210BD3" w:rsidRPr="00210BD3" w:rsidRDefault="00210BD3" w:rsidP="00210BD3">
            <w:pPr>
              <w:spacing w:after="240"/>
              <w:ind w:left="1440" w:hanging="720"/>
              <w:rPr>
                <w:szCs w:val="20"/>
              </w:rPr>
            </w:pPr>
            <w:r w:rsidRPr="00210BD3">
              <w:rPr>
                <w:szCs w:val="20"/>
              </w:rPr>
              <w:t>(ff)</w:t>
            </w:r>
            <w:r w:rsidRPr="00210BD3">
              <w:rPr>
                <w:szCs w:val="20"/>
              </w:rPr>
              <w:tab/>
              <w:t>Section 6.6.6.8, MRA Contributed Capital Expenditures Payment;</w:t>
            </w:r>
          </w:p>
          <w:p w14:paraId="372119C0" w14:textId="77777777" w:rsidR="00210BD3" w:rsidRPr="00210BD3" w:rsidRDefault="00210BD3" w:rsidP="00210BD3">
            <w:pPr>
              <w:spacing w:after="240"/>
              <w:ind w:left="1440" w:hanging="720"/>
              <w:rPr>
                <w:szCs w:val="20"/>
              </w:rPr>
            </w:pPr>
            <w:r w:rsidRPr="00210BD3">
              <w:rPr>
                <w:szCs w:val="20"/>
              </w:rPr>
              <w:t>(gg)</w:t>
            </w:r>
            <w:r w:rsidRPr="00210BD3">
              <w:rPr>
                <w:szCs w:val="20"/>
              </w:rPr>
              <w:tab/>
              <w:t>Section 6.6.6.9, MRA Payment for Deployment Event;</w:t>
            </w:r>
          </w:p>
          <w:p w14:paraId="0BE5ACF3" w14:textId="77777777" w:rsidR="00210BD3" w:rsidRPr="00210BD3" w:rsidRDefault="00210BD3" w:rsidP="00210BD3">
            <w:pPr>
              <w:spacing w:after="240"/>
              <w:ind w:left="1440" w:hanging="720"/>
              <w:rPr>
                <w:szCs w:val="20"/>
              </w:rPr>
            </w:pPr>
            <w:r w:rsidRPr="00210BD3">
              <w:rPr>
                <w:szCs w:val="20"/>
              </w:rPr>
              <w:t>(hh)</w:t>
            </w:r>
            <w:r w:rsidRPr="00210BD3">
              <w:rPr>
                <w:szCs w:val="20"/>
              </w:rPr>
              <w:tab/>
              <w:t xml:space="preserve">Section 6.6.6.10, MRA Variable Payment for Deployment; </w:t>
            </w:r>
          </w:p>
          <w:p w14:paraId="0528A3B9" w14:textId="77777777" w:rsidR="00210BD3" w:rsidRPr="00210BD3" w:rsidRDefault="00210BD3" w:rsidP="00210BD3">
            <w:pPr>
              <w:spacing w:after="240"/>
              <w:ind w:left="1440" w:hanging="720"/>
              <w:rPr>
                <w:szCs w:val="20"/>
              </w:rPr>
            </w:pPr>
            <w:r w:rsidRPr="00210BD3">
              <w:rPr>
                <w:szCs w:val="20"/>
              </w:rPr>
              <w:t>(ii)</w:t>
            </w:r>
            <w:r w:rsidRPr="00210BD3">
              <w:rPr>
                <w:szCs w:val="20"/>
              </w:rPr>
              <w:tab/>
              <w:t>Section 6.6.6.11, MRA Charge for Unexcused Misconduct;</w:t>
            </w:r>
          </w:p>
          <w:p w14:paraId="031DA197" w14:textId="77777777" w:rsidR="00210BD3" w:rsidRPr="00210BD3" w:rsidRDefault="00210BD3" w:rsidP="00210BD3">
            <w:pPr>
              <w:spacing w:after="240"/>
              <w:ind w:left="1440" w:hanging="720"/>
              <w:rPr>
                <w:szCs w:val="20"/>
              </w:rPr>
            </w:pPr>
            <w:r w:rsidRPr="00210BD3">
              <w:rPr>
                <w:szCs w:val="20"/>
              </w:rPr>
              <w:t>(jj)</w:t>
            </w:r>
            <w:r w:rsidRPr="00210BD3">
              <w:rPr>
                <w:szCs w:val="20"/>
              </w:rPr>
              <w:tab/>
              <w:t>Section 6.6.6.12, MRA Service Charge;</w:t>
            </w:r>
          </w:p>
          <w:p w14:paraId="22CCC5DF" w14:textId="77777777" w:rsidR="006F43FD" w:rsidRPr="00210BD3" w:rsidRDefault="006F43FD" w:rsidP="006F43FD">
            <w:pPr>
              <w:spacing w:after="240"/>
              <w:ind w:left="1440" w:hanging="720"/>
              <w:rPr>
                <w:ins w:id="1156" w:author="ERCOT" w:date="2022-01-28T14:13:00Z"/>
                <w:szCs w:val="20"/>
              </w:rPr>
            </w:pPr>
            <w:ins w:id="1157" w:author="ERCOT" w:date="2022-01-28T14:13:00Z">
              <w:r>
                <w:rPr>
                  <w:szCs w:val="20"/>
                </w:rPr>
                <w:t xml:space="preserve">(kk) </w:t>
              </w:r>
              <w:r>
                <w:rPr>
                  <w:szCs w:val="20"/>
                </w:rPr>
                <w:tab/>
                <w:t xml:space="preserve">Section </w:t>
              </w:r>
              <w:r w:rsidRPr="00236104">
                <w:t>6.6.1</w:t>
              </w:r>
              <w:r>
                <w:t>3.1, Firm Fuel Supply Service Fuel Replacement Costs Recovery</w:t>
              </w:r>
            </w:ins>
          </w:p>
          <w:p w14:paraId="24CFAF58" w14:textId="77777777" w:rsidR="006F43FD" w:rsidRPr="000C3B2F" w:rsidRDefault="006F43FD" w:rsidP="006F43FD">
            <w:pPr>
              <w:spacing w:after="240"/>
              <w:ind w:left="1440" w:hanging="720"/>
              <w:rPr>
                <w:ins w:id="1158" w:author="ERCOT" w:date="2022-01-28T14:13:00Z"/>
                <w:szCs w:val="20"/>
              </w:rPr>
            </w:pPr>
            <w:ins w:id="1159" w:author="ERCOT" w:date="2022-01-28T14:13:00Z">
              <w:r w:rsidRPr="000C3B2F">
                <w:rPr>
                  <w:szCs w:val="20"/>
                </w:rPr>
                <w:t>(</w:t>
              </w:r>
              <w:r>
                <w:rPr>
                  <w:szCs w:val="20"/>
                </w:rPr>
                <w:t>ll</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4E867758" w14:textId="77777777" w:rsidR="006F43FD" w:rsidRPr="000C3B2F" w:rsidRDefault="006F43FD" w:rsidP="006F43FD">
            <w:pPr>
              <w:spacing w:after="240"/>
              <w:ind w:left="1440" w:hanging="720"/>
              <w:rPr>
                <w:ins w:id="1160" w:author="ERCOT" w:date="2022-01-28T14:13:00Z"/>
                <w:szCs w:val="20"/>
              </w:rPr>
            </w:pPr>
            <w:ins w:id="1161" w:author="ERCOT" w:date="2022-01-28T14:13:00Z">
              <w:r w:rsidRPr="000C3B2F">
                <w:rPr>
                  <w:szCs w:val="20"/>
                </w:rPr>
                <w:t>(</w:t>
              </w:r>
              <w:r>
                <w:rPr>
                  <w:szCs w:val="20"/>
                </w:rPr>
                <w:t>mm</w:t>
              </w:r>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179D4389" w14:textId="77777777" w:rsidR="00210BD3" w:rsidRPr="00210BD3" w:rsidRDefault="00210BD3" w:rsidP="00210BD3">
            <w:pPr>
              <w:spacing w:after="240"/>
              <w:ind w:left="1440" w:hanging="720"/>
              <w:rPr>
                <w:szCs w:val="20"/>
              </w:rPr>
            </w:pPr>
            <w:r w:rsidRPr="00210BD3">
              <w:rPr>
                <w:szCs w:val="20"/>
              </w:rPr>
              <w:t>(</w:t>
            </w:r>
            <w:ins w:id="1162" w:author="ERCOT" w:date="2022-01-28T14:15:00Z">
              <w:r w:rsidR="006F43FD">
                <w:rPr>
                  <w:szCs w:val="20"/>
                </w:rPr>
                <w:t>nn</w:t>
              </w:r>
            </w:ins>
            <w:del w:id="1163" w:author="ERCOT" w:date="2022-01-28T14:15:00Z">
              <w:r w:rsidRPr="00210BD3" w:rsidDel="006F43FD">
                <w:rPr>
                  <w:szCs w:val="20"/>
                </w:rPr>
                <w:delText>kk</w:delText>
              </w:r>
            </w:del>
            <w:r w:rsidRPr="00210BD3">
              <w:rPr>
                <w:szCs w:val="20"/>
              </w:rPr>
              <w:t>)</w:t>
            </w:r>
            <w:r w:rsidRPr="00210BD3">
              <w:rPr>
                <w:szCs w:val="20"/>
              </w:rPr>
              <w:tab/>
              <w:t>Paragraph (3) of Section 6.6.7.1, Voltage Support Service Payments;</w:t>
            </w:r>
          </w:p>
          <w:p w14:paraId="0734AD13" w14:textId="77777777" w:rsidR="00210BD3" w:rsidRPr="00210BD3" w:rsidRDefault="00210BD3" w:rsidP="00210BD3">
            <w:pPr>
              <w:spacing w:after="240"/>
              <w:ind w:left="1440" w:hanging="720"/>
              <w:rPr>
                <w:szCs w:val="20"/>
              </w:rPr>
            </w:pPr>
            <w:r w:rsidRPr="00210BD3">
              <w:rPr>
                <w:szCs w:val="20"/>
              </w:rPr>
              <w:t>(</w:t>
            </w:r>
            <w:ins w:id="1164" w:author="ERCOT" w:date="2022-01-28T14:15:00Z">
              <w:r w:rsidR="006F43FD">
                <w:rPr>
                  <w:szCs w:val="20"/>
                </w:rPr>
                <w:t>oo</w:t>
              </w:r>
            </w:ins>
            <w:del w:id="1165" w:author="ERCOT" w:date="2022-01-28T14:15:00Z">
              <w:r w:rsidRPr="00210BD3" w:rsidDel="006F43FD">
                <w:rPr>
                  <w:szCs w:val="20"/>
                </w:rPr>
                <w:delText>ll</w:delText>
              </w:r>
            </w:del>
            <w:r w:rsidRPr="00210BD3">
              <w:rPr>
                <w:szCs w:val="20"/>
              </w:rPr>
              <w:t>)</w:t>
            </w:r>
            <w:r w:rsidRPr="00210BD3">
              <w:rPr>
                <w:szCs w:val="20"/>
              </w:rPr>
              <w:tab/>
              <w:t>Paragraph (5) of Section 6.6.7.1;</w:t>
            </w:r>
          </w:p>
          <w:p w14:paraId="0AE05E43" w14:textId="77777777" w:rsidR="00210BD3" w:rsidRPr="00210BD3" w:rsidRDefault="00210BD3" w:rsidP="00210BD3">
            <w:pPr>
              <w:spacing w:after="240"/>
              <w:ind w:left="1440" w:hanging="720"/>
              <w:rPr>
                <w:szCs w:val="20"/>
              </w:rPr>
            </w:pPr>
            <w:r w:rsidRPr="00210BD3">
              <w:rPr>
                <w:szCs w:val="20"/>
              </w:rPr>
              <w:t>(</w:t>
            </w:r>
            <w:ins w:id="1166" w:author="ERCOT" w:date="2022-01-28T14:15:00Z">
              <w:r w:rsidR="006F43FD">
                <w:rPr>
                  <w:szCs w:val="20"/>
                </w:rPr>
                <w:t>pp</w:t>
              </w:r>
            </w:ins>
            <w:del w:id="1167" w:author="ERCOT" w:date="2022-01-28T14:15:00Z">
              <w:r w:rsidRPr="00210BD3" w:rsidDel="006F43FD">
                <w:rPr>
                  <w:szCs w:val="20"/>
                </w:rPr>
                <w:delText>mm</w:delText>
              </w:r>
            </w:del>
            <w:r w:rsidRPr="00210BD3">
              <w:rPr>
                <w:szCs w:val="20"/>
              </w:rPr>
              <w:t>)</w:t>
            </w:r>
            <w:r w:rsidRPr="00210BD3">
              <w:rPr>
                <w:szCs w:val="20"/>
              </w:rPr>
              <w:tab/>
              <w:t>Section 6.6.7.2, Voltage Support Charge;</w:t>
            </w:r>
          </w:p>
          <w:p w14:paraId="5C8CF832" w14:textId="77777777" w:rsidR="00210BD3" w:rsidRPr="00210BD3" w:rsidRDefault="00210BD3" w:rsidP="00210BD3">
            <w:pPr>
              <w:spacing w:after="240"/>
              <w:ind w:left="1440" w:hanging="720"/>
              <w:rPr>
                <w:szCs w:val="20"/>
              </w:rPr>
            </w:pPr>
            <w:r w:rsidRPr="00210BD3">
              <w:rPr>
                <w:szCs w:val="20"/>
              </w:rPr>
              <w:t>(</w:t>
            </w:r>
            <w:ins w:id="1168" w:author="ERCOT" w:date="2022-01-28T14:15:00Z">
              <w:r w:rsidR="006F43FD">
                <w:rPr>
                  <w:szCs w:val="20"/>
                </w:rPr>
                <w:t>qq</w:t>
              </w:r>
            </w:ins>
            <w:del w:id="1169" w:author="ERCOT" w:date="2022-01-28T14:15:00Z">
              <w:r w:rsidRPr="00210BD3" w:rsidDel="006F43FD">
                <w:rPr>
                  <w:szCs w:val="20"/>
                </w:rPr>
                <w:delText>nn</w:delText>
              </w:r>
            </w:del>
            <w:r w:rsidRPr="00210BD3">
              <w:rPr>
                <w:szCs w:val="20"/>
              </w:rPr>
              <w:t>)</w:t>
            </w:r>
            <w:r w:rsidRPr="00210BD3">
              <w:rPr>
                <w:szCs w:val="20"/>
              </w:rPr>
              <w:tab/>
              <w:t>Section 6.6.8.1, Black Start Hourly Standby Fee Payment;</w:t>
            </w:r>
          </w:p>
          <w:p w14:paraId="271A776C" w14:textId="77777777" w:rsidR="00210BD3" w:rsidRPr="00210BD3" w:rsidRDefault="00210BD3" w:rsidP="00210BD3">
            <w:pPr>
              <w:spacing w:after="240"/>
              <w:ind w:left="1440" w:hanging="720"/>
              <w:rPr>
                <w:szCs w:val="20"/>
              </w:rPr>
            </w:pPr>
            <w:r w:rsidRPr="00210BD3">
              <w:rPr>
                <w:szCs w:val="20"/>
              </w:rPr>
              <w:t>(</w:t>
            </w:r>
            <w:ins w:id="1170" w:author="ERCOT" w:date="2022-01-28T14:15:00Z">
              <w:r w:rsidR="006F43FD">
                <w:rPr>
                  <w:szCs w:val="20"/>
                </w:rPr>
                <w:t>rr</w:t>
              </w:r>
            </w:ins>
            <w:del w:id="1171" w:author="ERCOT" w:date="2022-01-28T14:15:00Z">
              <w:r w:rsidRPr="00210BD3" w:rsidDel="006F43FD">
                <w:rPr>
                  <w:szCs w:val="20"/>
                </w:rPr>
                <w:delText>oo</w:delText>
              </w:r>
            </w:del>
            <w:r w:rsidRPr="00210BD3">
              <w:rPr>
                <w:szCs w:val="20"/>
              </w:rPr>
              <w:t>)</w:t>
            </w:r>
            <w:r w:rsidRPr="00210BD3">
              <w:rPr>
                <w:szCs w:val="20"/>
              </w:rPr>
              <w:tab/>
              <w:t>Section 6.6.8.2, Black Start Capacity Charge;</w:t>
            </w:r>
          </w:p>
          <w:p w14:paraId="3D643B3B" w14:textId="77777777" w:rsidR="00210BD3" w:rsidRPr="00210BD3" w:rsidRDefault="00210BD3" w:rsidP="00210BD3">
            <w:pPr>
              <w:spacing w:after="240"/>
              <w:ind w:left="1440" w:hanging="720"/>
              <w:rPr>
                <w:szCs w:val="20"/>
              </w:rPr>
            </w:pPr>
            <w:r w:rsidRPr="00210BD3">
              <w:rPr>
                <w:szCs w:val="20"/>
              </w:rPr>
              <w:t>(</w:t>
            </w:r>
            <w:ins w:id="1172" w:author="ERCOT" w:date="2022-01-28T14:15:00Z">
              <w:r w:rsidR="006F43FD">
                <w:rPr>
                  <w:szCs w:val="20"/>
                </w:rPr>
                <w:t>ss</w:t>
              </w:r>
            </w:ins>
            <w:del w:id="1173" w:author="ERCOT" w:date="2022-01-28T14:15:00Z">
              <w:r w:rsidRPr="00210BD3" w:rsidDel="006F43FD">
                <w:rPr>
                  <w:szCs w:val="20"/>
                </w:rPr>
                <w:delText>pp</w:delText>
              </w:r>
            </w:del>
            <w:r w:rsidRPr="00210BD3">
              <w:rPr>
                <w:szCs w:val="20"/>
              </w:rPr>
              <w:t>)</w:t>
            </w:r>
            <w:r w:rsidRPr="00210BD3">
              <w:rPr>
                <w:szCs w:val="20"/>
              </w:rPr>
              <w:tab/>
              <w:t>Section 6.6.9.1, Payment for Emergency Operations Settlement;</w:t>
            </w:r>
          </w:p>
          <w:p w14:paraId="49412DD6" w14:textId="77777777" w:rsidR="00210BD3" w:rsidRPr="00210BD3" w:rsidRDefault="00210BD3" w:rsidP="00210BD3">
            <w:pPr>
              <w:spacing w:after="240"/>
              <w:ind w:left="1440" w:hanging="720"/>
              <w:rPr>
                <w:szCs w:val="20"/>
              </w:rPr>
            </w:pPr>
            <w:r w:rsidRPr="00210BD3">
              <w:rPr>
                <w:szCs w:val="20"/>
              </w:rPr>
              <w:lastRenderedPageBreak/>
              <w:t>(</w:t>
            </w:r>
            <w:ins w:id="1174" w:author="ERCOT" w:date="2022-01-28T14:15:00Z">
              <w:r w:rsidR="006F43FD">
                <w:rPr>
                  <w:szCs w:val="20"/>
                </w:rPr>
                <w:t>tt</w:t>
              </w:r>
            </w:ins>
            <w:del w:id="1175" w:author="ERCOT" w:date="2022-01-28T14:15:00Z">
              <w:r w:rsidRPr="00210BD3" w:rsidDel="006F43FD">
                <w:rPr>
                  <w:szCs w:val="20"/>
                </w:rPr>
                <w:delText>qq</w:delText>
              </w:r>
            </w:del>
            <w:r w:rsidRPr="00210BD3">
              <w:rPr>
                <w:szCs w:val="20"/>
              </w:rPr>
              <w:t>)</w:t>
            </w:r>
            <w:r w:rsidRPr="00210BD3">
              <w:rPr>
                <w:szCs w:val="20"/>
              </w:rPr>
              <w:tab/>
              <w:t>Section 6.6.9.2, Charge for Emergency Operations Settlement;</w:t>
            </w:r>
          </w:p>
          <w:p w14:paraId="648837B1" w14:textId="77777777" w:rsidR="00210BD3" w:rsidRPr="00210BD3" w:rsidRDefault="00210BD3" w:rsidP="00210BD3">
            <w:pPr>
              <w:spacing w:after="240"/>
              <w:ind w:left="1440" w:hanging="720"/>
              <w:rPr>
                <w:szCs w:val="20"/>
              </w:rPr>
            </w:pPr>
            <w:r w:rsidRPr="00210BD3">
              <w:rPr>
                <w:szCs w:val="20"/>
              </w:rPr>
              <w:t>(</w:t>
            </w:r>
            <w:ins w:id="1176" w:author="ERCOT" w:date="2022-01-28T14:15:00Z">
              <w:r w:rsidR="006F43FD">
                <w:rPr>
                  <w:szCs w:val="20"/>
                </w:rPr>
                <w:t>uu</w:t>
              </w:r>
            </w:ins>
            <w:del w:id="1177" w:author="ERCOT" w:date="2022-01-28T14:15:00Z">
              <w:r w:rsidRPr="00210BD3" w:rsidDel="006F43FD">
                <w:rPr>
                  <w:szCs w:val="20"/>
                </w:rPr>
                <w:delText>rr</w:delText>
              </w:r>
            </w:del>
            <w:r w:rsidRPr="00210BD3">
              <w:rPr>
                <w:szCs w:val="20"/>
              </w:rPr>
              <w:t>)</w:t>
            </w:r>
            <w:r w:rsidRPr="00210BD3">
              <w:rPr>
                <w:szCs w:val="20"/>
              </w:rPr>
              <w:tab/>
              <w:t>Section 6.6.10, Real-Time Revenue Neutrality Allocation;</w:t>
            </w:r>
          </w:p>
          <w:p w14:paraId="58CD700B" w14:textId="77777777" w:rsidR="00210BD3" w:rsidRPr="00210BD3" w:rsidRDefault="00210BD3" w:rsidP="00210BD3">
            <w:pPr>
              <w:spacing w:after="240"/>
              <w:ind w:left="1440" w:hanging="720"/>
              <w:rPr>
                <w:szCs w:val="20"/>
              </w:rPr>
            </w:pPr>
            <w:r w:rsidRPr="00210BD3">
              <w:rPr>
                <w:szCs w:val="20"/>
              </w:rPr>
              <w:t>(</w:t>
            </w:r>
            <w:ins w:id="1178" w:author="ERCOT" w:date="2022-01-28T14:16:00Z">
              <w:r w:rsidR="006F43FD">
                <w:rPr>
                  <w:szCs w:val="20"/>
                </w:rPr>
                <w:t>vv</w:t>
              </w:r>
            </w:ins>
            <w:del w:id="1179" w:author="ERCOT" w:date="2022-01-28T14:15:00Z">
              <w:r w:rsidRPr="00210BD3" w:rsidDel="006F43FD">
                <w:rPr>
                  <w:szCs w:val="20"/>
                </w:rPr>
                <w:delText>s</w:delText>
              </w:r>
            </w:del>
            <w:del w:id="1180" w:author="ERCOT" w:date="2022-01-28T14:16:00Z">
              <w:r w:rsidRPr="00210BD3" w:rsidDel="006F43FD">
                <w:rPr>
                  <w:szCs w:val="20"/>
                </w:rPr>
                <w:delText>s</w:delText>
              </w:r>
            </w:del>
            <w:r w:rsidRPr="00210BD3">
              <w:rPr>
                <w:szCs w:val="20"/>
              </w:rPr>
              <w:t>)</w:t>
            </w:r>
            <w:r w:rsidRPr="00210BD3">
              <w:rPr>
                <w:szCs w:val="20"/>
              </w:rPr>
              <w:tab/>
              <w:t xml:space="preserve">Section 6.6.11.1, Emergency Response Service Capacity Payments; </w:t>
            </w:r>
          </w:p>
          <w:p w14:paraId="5C5041AB" w14:textId="77777777" w:rsidR="00210BD3" w:rsidRPr="00210BD3" w:rsidRDefault="00210BD3" w:rsidP="00210BD3">
            <w:pPr>
              <w:spacing w:after="240"/>
              <w:ind w:left="1440" w:hanging="720"/>
              <w:rPr>
                <w:szCs w:val="20"/>
              </w:rPr>
            </w:pPr>
            <w:r w:rsidRPr="00210BD3">
              <w:rPr>
                <w:szCs w:val="20"/>
              </w:rPr>
              <w:t>(</w:t>
            </w:r>
            <w:ins w:id="1181" w:author="ERCOT" w:date="2022-01-28T14:16:00Z">
              <w:r w:rsidR="006F43FD">
                <w:rPr>
                  <w:szCs w:val="20"/>
                </w:rPr>
                <w:t>ww</w:t>
              </w:r>
            </w:ins>
            <w:del w:id="1182" w:author="ERCOT" w:date="2022-01-28T14:16:00Z">
              <w:r w:rsidRPr="00210BD3" w:rsidDel="006F43FD">
                <w:rPr>
                  <w:szCs w:val="20"/>
                </w:rPr>
                <w:delText>tt</w:delText>
              </w:r>
            </w:del>
            <w:r w:rsidRPr="00210BD3">
              <w:rPr>
                <w:szCs w:val="20"/>
              </w:rPr>
              <w:t>)</w:t>
            </w:r>
            <w:r w:rsidRPr="00210BD3">
              <w:rPr>
                <w:szCs w:val="20"/>
              </w:rPr>
              <w:tab/>
              <w:t xml:space="preserve">Section 6.6.11.2, Emergency Response Service Capacity Charge; </w:t>
            </w:r>
          </w:p>
          <w:p w14:paraId="0DF417A3" w14:textId="77777777" w:rsidR="00210BD3" w:rsidRPr="00210BD3" w:rsidRDefault="00210BD3" w:rsidP="00210BD3">
            <w:pPr>
              <w:spacing w:after="240"/>
              <w:ind w:left="1440" w:hanging="720"/>
              <w:rPr>
                <w:szCs w:val="20"/>
              </w:rPr>
            </w:pPr>
            <w:r w:rsidRPr="00210BD3">
              <w:rPr>
                <w:szCs w:val="20"/>
              </w:rPr>
              <w:t>(</w:t>
            </w:r>
            <w:ins w:id="1183" w:author="ERCOT" w:date="2022-01-28T14:16:00Z">
              <w:r w:rsidR="006F43FD">
                <w:rPr>
                  <w:szCs w:val="20"/>
                </w:rPr>
                <w:t>xx</w:t>
              </w:r>
            </w:ins>
            <w:del w:id="1184" w:author="ERCOT" w:date="2022-01-28T14:16:00Z">
              <w:r w:rsidRPr="00210BD3" w:rsidDel="006F43FD">
                <w:rPr>
                  <w:szCs w:val="20"/>
                </w:rPr>
                <w:delText>uu</w:delText>
              </w:r>
            </w:del>
            <w:r w:rsidRPr="00210BD3">
              <w:rPr>
                <w:szCs w:val="20"/>
              </w:rPr>
              <w:t>)</w:t>
            </w:r>
            <w:r w:rsidRPr="00210BD3">
              <w:rPr>
                <w:szCs w:val="20"/>
              </w:rPr>
              <w:tab/>
              <w:t>Section 6.7.4, Real-Time Settlement for Updated Day-Ahead Market Ancillary Service Obligations;</w:t>
            </w:r>
          </w:p>
          <w:p w14:paraId="683B8BDF" w14:textId="77777777" w:rsidR="00210BD3" w:rsidRPr="00210BD3" w:rsidRDefault="00210BD3" w:rsidP="00210BD3">
            <w:pPr>
              <w:spacing w:after="240"/>
              <w:ind w:left="1440" w:hanging="720"/>
              <w:rPr>
                <w:szCs w:val="20"/>
              </w:rPr>
            </w:pPr>
            <w:r w:rsidRPr="00210BD3">
              <w:rPr>
                <w:szCs w:val="20"/>
              </w:rPr>
              <w:t>(</w:t>
            </w:r>
            <w:ins w:id="1185" w:author="ERCOT" w:date="2022-01-28T14:16:00Z">
              <w:r w:rsidR="006F43FD">
                <w:rPr>
                  <w:szCs w:val="20"/>
                </w:rPr>
                <w:t>yy</w:t>
              </w:r>
            </w:ins>
            <w:del w:id="1186" w:author="ERCOT" w:date="2022-01-28T14:16:00Z">
              <w:r w:rsidRPr="00210BD3" w:rsidDel="006F43FD">
                <w:rPr>
                  <w:szCs w:val="20"/>
                </w:rPr>
                <w:delText>vv</w:delText>
              </w:r>
            </w:del>
            <w:r w:rsidRPr="00210BD3">
              <w:rPr>
                <w:szCs w:val="20"/>
              </w:rPr>
              <w:t>)</w:t>
            </w:r>
            <w:r w:rsidRPr="00210BD3">
              <w:rPr>
                <w:szCs w:val="20"/>
              </w:rPr>
              <w:tab/>
              <w:t>Section 6.7.5.2, Regulation Up Service Payments and Charges;</w:t>
            </w:r>
          </w:p>
          <w:p w14:paraId="4F71EB0A" w14:textId="77777777" w:rsidR="00210BD3" w:rsidRPr="00210BD3" w:rsidRDefault="00210BD3" w:rsidP="00210BD3">
            <w:pPr>
              <w:spacing w:after="240"/>
              <w:ind w:left="1440" w:hanging="720"/>
              <w:rPr>
                <w:szCs w:val="20"/>
              </w:rPr>
            </w:pPr>
            <w:r w:rsidRPr="00210BD3">
              <w:rPr>
                <w:szCs w:val="20"/>
              </w:rPr>
              <w:t>(</w:t>
            </w:r>
            <w:ins w:id="1187" w:author="ERCOT" w:date="2022-01-28T14:16:00Z">
              <w:r w:rsidR="006F43FD">
                <w:rPr>
                  <w:szCs w:val="20"/>
                </w:rPr>
                <w:t>zz</w:t>
              </w:r>
            </w:ins>
            <w:del w:id="1188" w:author="ERCOT" w:date="2022-01-28T14:16:00Z">
              <w:r w:rsidRPr="00210BD3" w:rsidDel="006F43FD">
                <w:rPr>
                  <w:szCs w:val="20"/>
                </w:rPr>
                <w:delText>ww</w:delText>
              </w:r>
            </w:del>
            <w:r w:rsidRPr="00210BD3">
              <w:rPr>
                <w:szCs w:val="20"/>
              </w:rPr>
              <w:t>)</w:t>
            </w:r>
            <w:r w:rsidRPr="00210BD3">
              <w:rPr>
                <w:szCs w:val="20"/>
              </w:rPr>
              <w:tab/>
              <w:t>Section 6.7.5.3, Regulation Down Service Payments and Charges;</w:t>
            </w:r>
          </w:p>
          <w:p w14:paraId="6052B03A" w14:textId="77777777" w:rsidR="00210BD3" w:rsidRPr="00210BD3" w:rsidRDefault="00210BD3" w:rsidP="00210BD3">
            <w:pPr>
              <w:spacing w:after="240"/>
              <w:ind w:left="1440" w:hanging="720"/>
              <w:rPr>
                <w:szCs w:val="20"/>
              </w:rPr>
            </w:pPr>
            <w:r w:rsidRPr="00210BD3">
              <w:rPr>
                <w:szCs w:val="20"/>
              </w:rPr>
              <w:t>(</w:t>
            </w:r>
            <w:ins w:id="1189" w:author="ERCOT" w:date="2022-01-28T14:16:00Z">
              <w:r w:rsidR="006F43FD">
                <w:rPr>
                  <w:szCs w:val="20"/>
                </w:rPr>
                <w:t>aaa</w:t>
              </w:r>
            </w:ins>
            <w:del w:id="1190" w:author="ERCOT" w:date="2022-01-28T14:16:00Z">
              <w:r w:rsidRPr="00210BD3" w:rsidDel="006F43FD">
                <w:rPr>
                  <w:szCs w:val="20"/>
                </w:rPr>
                <w:delText>xx</w:delText>
              </w:r>
            </w:del>
            <w:r w:rsidRPr="00210BD3">
              <w:rPr>
                <w:szCs w:val="20"/>
              </w:rPr>
              <w:t>)</w:t>
            </w:r>
            <w:r w:rsidRPr="00210BD3">
              <w:rPr>
                <w:szCs w:val="20"/>
              </w:rPr>
              <w:tab/>
              <w:t>Section 6.7.5.4, Responsive Reserve Payments and Charges;</w:t>
            </w:r>
          </w:p>
          <w:p w14:paraId="5F3F99DA" w14:textId="77777777" w:rsidR="00210BD3" w:rsidRPr="00210BD3" w:rsidRDefault="00210BD3" w:rsidP="00210BD3">
            <w:pPr>
              <w:spacing w:after="240"/>
              <w:ind w:left="1440" w:hanging="720"/>
              <w:rPr>
                <w:szCs w:val="20"/>
              </w:rPr>
            </w:pPr>
            <w:r w:rsidRPr="00210BD3">
              <w:rPr>
                <w:szCs w:val="20"/>
              </w:rPr>
              <w:t>(</w:t>
            </w:r>
            <w:ins w:id="1191" w:author="ERCOT" w:date="2022-01-28T14:16:00Z">
              <w:r w:rsidR="006F43FD">
                <w:rPr>
                  <w:szCs w:val="20"/>
                </w:rPr>
                <w:t>bbb</w:t>
              </w:r>
            </w:ins>
            <w:del w:id="1192" w:author="ERCOT" w:date="2022-01-28T14:16:00Z">
              <w:r w:rsidRPr="00210BD3" w:rsidDel="006F43FD">
                <w:rPr>
                  <w:szCs w:val="20"/>
                </w:rPr>
                <w:delText>yy</w:delText>
              </w:r>
            </w:del>
            <w:r w:rsidRPr="00210BD3">
              <w:rPr>
                <w:szCs w:val="20"/>
              </w:rPr>
              <w:t>)</w:t>
            </w:r>
            <w:r w:rsidRPr="00210BD3">
              <w:rPr>
                <w:szCs w:val="20"/>
              </w:rPr>
              <w:tab/>
              <w:t>Section 6.7.5.5</w:t>
            </w:r>
            <w:r w:rsidRPr="00210BD3">
              <w:rPr>
                <w:szCs w:val="20"/>
              </w:rPr>
              <w:tab/>
              <w:t>, Non-Spinning Reserve Service Payments and Charges;</w:t>
            </w:r>
          </w:p>
          <w:p w14:paraId="25FE38E8" w14:textId="77777777" w:rsidR="00210BD3" w:rsidRPr="00210BD3" w:rsidRDefault="00210BD3" w:rsidP="00210BD3">
            <w:pPr>
              <w:spacing w:after="240"/>
              <w:ind w:left="1440" w:hanging="720"/>
              <w:rPr>
                <w:szCs w:val="20"/>
              </w:rPr>
            </w:pPr>
            <w:r w:rsidRPr="00210BD3">
              <w:rPr>
                <w:szCs w:val="20"/>
              </w:rPr>
              <w:t>(</w:t>
            </w:r>
            <w:ins w:id="1193" w:author="ERCOT" w:date="2022-01-28T14:16:00Z">
              <w:r w:rsidR="006F43FD">
                <w:rPr>
                  <w:szCs w:val="20"/>
                </w:rPr>
                <w:t>ccc</w:t>
              </w:r>
            </w:ins>
            <w:del w:id="1194" w:author="ERCOT" w:date="2022-01-28T14:16:00Z">
              <w:r w:rsidRPr="00210BD3" w:rsidDel="006F43FD">
                <w:rPr>
                  <w:szCs w:val="20"/>
                </w:rPr>
                <w:delText>zz</w:delText>
              </w:r>
            </w:del>
            <w:r w:rsidRPr="00210BD3">
              <w:rPr>
                <w:szCs w:val="20"/>
              </w:rPr>
              <w:t>)</w:t>
            </w:r>
            <w:r w:rsidRPr="00210BD3">
              <w:rPr>
                <w:szCs w:val="20"/>
              </w:rPr>
              <w:tab/>
              <w:t>Section 6.7.5.6</w:t>
            </w:r>
            <w:r w:rsidRPr="00210BD3">
              <w:rPr>
                <w:szCs w:val="20"/>
              </w:rPr>
              <w:tab/>
              <w:t>, ERCOT Contingency Reserve Service Payments and Charges;</w:t>
            </w:r>
          </w:p>
          <w:p w14:paraId="24D9E7A9" w14:textId="77777777" w:rsidR="00210BD3" w:rsidRPr="00210BD3" w:rsidRDefault="00210BD3" w:rsidP="00210BD3">
            <w:pPr>
              <w:spacing w:after="240"/>
              <w:ind w:left="1440" w:hanging="720"/>
              <w:rPr>
                <w:szCs w:val="20"/>
              </w:rPr>
            </w:pPr>
            <w:r w:rsidRPr="00210BD3">
              <w:rPr>
                <w:szCs w:val="20"/>
              </w:rPr>
              <w:t>(</w:t>
            </w:r>
            <w:ins w:id="1195" w:author="ERCOT" w:date="2022-01-28T14:16:00Z">
              <w:r w:rsidR="006F43FD">
                <w:rPr>
                  <w:szCs w:val="20"/>
                </w:rPr>
                <w:t>ddd</w:t>
              </w:r>
            </w:ins>
            <w:del w:id="1196" w:author="ERCOT" w:date="2022-01-28T14:16:00Z">
              <w:r w:rsidRPr="00210BD3" w:rsidDel="006F43FD">
                <w:rPr>
                  <w:szCs w:val="20"/>
                </w:rPr>
                <w:delText>aaa</w:delText>
              </w:r>
            </w:del>
            <w:r w:rsidRPr="00210BD3">
              <w:rPr>
                <w:szCs w:val="20"/>
              </w:rPr>
              <w:t>)</w:t>
            </w:r>
            <w:r w:rsidRPr="00210BD3">
              <w:rPr>
                <w:szCs w:val="20"/>
              </w:rPr>
              <w:tab/>
              <w:t>Section 6.7.5.7</w:t>
            </w:r>
            <w:r w:rsidRPr="00210BD3">
              <w:rPr>
                <w:szCs w:val="20"/>
              </w:rPr>
              <w:tab/>
              <w:t>, Real-Time Derated Ancillary Service Capability Payment;</w:t>
            </w:r>
          </w:p>
          <w:p w14:paraId="56990DE4" w14:textId="77777777" w:rsidR="00210BD3" w:rsidRPr="00210BD3" w:rsidRDefault="00210BD3" w:rsidP="00210BD3">
            <w:pPr>
              <w:spacing w:after="240"/>
              <w:ind w:left="1440" w:hanging="720"/>
              <w:rPr>
                <w:szCs w:val="20"/>
              </w:rPr>
            </w:pPr>
            <w:r w:rsidRPr="00210BD3">
              <w:rPr>
                <w:szCs w:val="20"/>
              </w:rPr>
              <w:t>(</w:t>
            </w:r>
            <w:ins w:id="1197" w:author="ERCOT" w:date="2022-01-28T14:16:00Z">
              <w:r w:rsidR="006F43FD">
                <w:rPr>
                  <w:szCs w:val="20"/>
                </w:rPr>
                <w:t>eee</w:t>
              </w:r>
            </w:ins>
            <w:del w:id="1198" w:author="ERCOT" w:date="2022-01-28T14:16:00Z">
              <w:r w:rsidRPr="00210BD3" w:rsidDel="006F43FD">
                <w:rPr>
                  <w:szCs w:val="20"/>
                </w:rPr>
                <w:delText>bbb</w:delText>
              </w:r>
            </w:del>
            <w:r w:rsidRPr="00210BD3">
              <w:rPr>
                <w:szCs w:val="20"/>
              </w:rPr>
              <w:t>)</w:t>
            </w:r>
            <w:r w:rsidRPr="00210BD3">
              <w:rPr>
                <w:szCs w:val="20"/>
              </w:rPr>
              <w:tab/>
              <w:t>Section 6.7.5.8</w:t>
            </w:r>
            <w:r w:rsidRPr="00210BD3">
              <w:rPr>
                <w:szCs w:val="20"/>
              </w:rPr>
              <w:tab/>
              <w:t>, Real-Time Derated Ancillary Service Capability Charge;</w:t>
            </w:r>
          </w:p>
          <w:p w14:paraId="48B6D951" w14:textId="77777777" w:rsidR="00210BD3" w:rsidRPr="00210BD3" w:rsidRDefault="00210BD3" w:rsidP="00210BD3">
            <w:pPr>
              <w:spacing w:after="240"/>
              <w:ind w:left="1440" w:hanging="720"/>
              <w:rPr>
                <w:szCs w:val="20"/>
              </w:rPr>
            </w:pPr>
            <w:r w:rsidRPr="00210BD3">
              <w:rPr>
                <w:szCs w:val="20"/>
              </w:rPr>
              <w:t>(</w:t>
            </w:r>
            <w:ins w:id="1199" w:author="ERCOT" w:date="2022-01-28T14:16:00Z">
              <w:r w:rsidR="006F43FD">
                <w:rPr>
                  <w:szCs w:val="20"/>
                </w:rPr>
                <w:t>fff</w:t>
              </w:r>
            </w:ins>
            <w:del w:id="1200" w:author="ERCOT" w:date="2022-01-28T14:16:00Z">
              <w:r w:rsidRPr="00210BD3" w:rsidDel="006F43FD">
                <w:rPr>
                  <w:szCs w:val="20"/>
                </w:rPr>
                <w:delText>ccc</w:delText>
              </w:r>
            </w:del>
            <w:r w:rsidRPr="00210BD3">
              <w:rPr>
                <w:szCs w:val="20"/>
              </w:rPr>
              <w:t>)</w:t>
            </w:r>
            <w:r w:rsidRPr="00210BD3">
              <w:rPr>
                <w:szCs w:val="20"/>
              </w:rPr>
              <w:tab/>
              <w:t>Section 6.7.6, Real-Time Ancillary Service Revenue Neutrality Allocation;</w:t>
            </w:r>
          </w:p>
          <w:p w14:paraId="29BBCB13" w14:textId="77777777" w:rsidR="00210BD3" w:rsidRPr="00210BD3" w:rsidRDefault="00210BD3" w:rsidP="00210BD3">
            <w:pPr>
              <w:spacing w:after="240"/>
              <w:ind w:left="1440" w:hanging="720"/>
              <w:rPr>
                <w:szCs w:val="20"/>
              </w:rPr>
            </w:pPr>
            <w:r w:rsidRPr="00210BD3">
              <w:rPr>
                <w:szCs w:val="20"/>
              </w:rPr>
              <w:t>(</w:t>
            </w:r>
            <w:ins w:id="1201" w:author="ERCOT" w:date="2022-01-28T14:16:00Z">
              <w:r w:rsidR="006F43FD">
                <w:rPr>
                  <w:szCs w:val="20"/>
                </w:rPr>
                <w:t>ggg</w:t>
              </w:r>
            </w:ins>
            <w:del w:id="1202" w:author="ERCOT" w:date="2022-01-28T14:16:00Z">
              <w:r w:rsidRPr="00210BD3" w:rsidDel="006F43FD">
                <w:rPr>
                  <w:szCs w:val="20"/>
                </w:rPr>
                <w:delText>ddd</w:delText>
              </w:r>
            </w:del>
            <w:r w:rsidRPr="00210BD3">
              <w:rPr>
                <w:szCs w:val="20"/>
              </w:rPr>
              <w:t>)</w:t>
            </w:r>
            <w:r w:rsidRPr="00210BD3">
              <w:rPr>
                <w:szCs w:val="20"/>
              </w:rPr>
              <w:tab/>
              <w:t>Section 7.9.2.1, Payments and Charges for PTP Obligations Settled in Real-Time; and</w:t>
            </w:r>
          </w:p>
          <w:p w14:paraId="246A58CB" w14:textId="77777777" w:rsidR="00210BD3" w:rsidRPr="00210BD3" w:rsidRDefault="00210BD3" w:rsidP="00210BD3">
            <w:pPr>
              <w:spacing w:after="240"/>
              <w:ind w:left="1440" w:hanging="720"/>
              <w:rPr>
                <w:szCs w:val="20"/>
              </w:rPr>
            </w:pPr>
            <w:r w:rsidRPr="00210BD3">
              <w:rPr>
                <w:szCs w:val="20"/>
              </w:rPr>
              <w:t>(</w:t>
            </w:r>
            <w:ins w:id="1203" w:author="ERCOT" w:date="2022-01-28T14:16:00Z">
              <w:r w:rsidR="006F43FD">
                <w:rPr>
                  <w:szCs w:val="20"/>
                </w:rPr>
                <w:t>hhh</w:t>
              </w:r>
            </w:ins>
            <w:del w:id="1204" w:author="ERCOT" w:date="2022-01-28T14:16:00Z">
              <w:r w:rsidRPr="00210BD3" w:rsidDel="006F43FD">
                <w:rPr>
                  <w:szCs w:val="20"/>
                </w:rPr>
                <w:delText>eee</w:delText>
              </w:r>
            </w:del>
            <w:r w:rsidRPr="00210BD3">
              <w:rPr>
                <w:szCs w:val="20"/>
              </w:rPr>
              <w:t>)</w:t>
            </w:r>
            <w:r w:rsidRPr="00210BD3">
              <w:rPr>
                <w:szCs w:val="20"/>
              </w:rPr>
              <w:tab/>
              <w:t>Section 9.16.1, ERCOT System Administration Fee.</w:t>
            </w:r>
          </w:p>
        </w:tc>
      </w:tr>
    </w:tbl>
    <w:p w14:paraId="248B6377" w14:textId="77777777" w:rsidR="00210BD3" w:rsidRPr="00210BD3" w:rsidRDefault="00210BD3" w:rsidP="00210BD3">
      <w:pPr>
        <w:spacing w:before="240" w:after="240"/>
        <w:ind w:left="720" w:hanging="720"/>
        <w:rPr>
          <w:szCs w:val="20"/>
        </w:rPr>
      </w:pPr>
      <w:r w:rsidRPr="00210BD3">
        <w:rPr>
          <w:szCs w:val="20"/>
        </w:rPr>
        <w:lastRenderedPageBreak/>
        <w:t>(2)</w:t>
      </w:r>
      <w:r w:rsidRPr="00210BD3">
        <w:rPr>
          <w:szCs w:val="20"/>
        </w:rPr>
        <w:tab/>
        <w:t>In the event that ERCOT is unable to execute the Day-Ahead Market (DAM), ERCOT shall provide, on each RTM Settlement Statement, the dollar amount for the following RTM Congestion Revenue Right (CRR) Settlement charges and payments:</w:t>
      </w:r>
    </w:p>
    <w:p w14:paraId="127390CB" w14:textId="77777777" w:rsidR="00210BD3" w:rsidRPr="00210BD3" w:rsidRDefault="00210BD3" w:rsidP="00210BD3">
      <w:pPr>
        <w:spacing w:after="240"/>
        <w:ind w:left="1440" w:hanging="720"/>
        <w:rPr>
          <w:szCs w:val="20"/>
        </w:rPr>
      </w:pPr>
      <w:r w:rsidRPr="00210BD3">
        <w:rPr>
          <w:szCs w:val="20"/>
        </w:rPr>
        <w:t>(a)</w:t>
      </w:r>
      <w:r w:rsidRPr="00210BD3">
        <w:rPr>
          <w:szCs w:val="20"/>
        </w:rPr>
        <w:tab/>
        <w:t>Section 7.9.2.4, Payments for FGRs in Real-Time; and</w:t>
      </w:r>
    </w:p>
    <w:p w14:paraId="768676F0" w14:textId="77777777" w:rsidR="00210BD3" w:rsidRPr="00210BD3" w:rsidRDefault="00210BD3" w:rsidP="00210BD3">
      <w:pPr>
        <w:spacing w:after="240"/>
        <w:ind w:left="1440" w:hanging="720"/>
        <w:rPr>
          <w:szCs w:val="20"/>
        </w:rPr>
      </w:pPr>
      <w:r w:rsidRPr="00210BD3">
        <w:rPr>
          <w:szCs w:val="20"/>
        </w:rPr>
        <w:t>(b)</w:t>
      </w:r>
      <w:r w:rsidRPr="00210BD3">
        <w:rPr>
          <w:szCs w:val="20"/>
        </w:rPr>
        <w:tab/>
        <w:t>Section 7.9.2.5, Payments and Charges for PTP Obligations with Refund in Real-Time.</w:t>
      </w:r>
    </w:p>
    <w:p w14:paraId="4CD23A4A" w14:textId="77777777" w:rsidR="005A2C40" w:rsidRPr="000C0746" w:rsidRDefault="005A2C40" w:rsidP="005A2C40">
      <w:pPr>
        <w:keepNext/>
        <w:tabs>
          <w:tab w:val="left" w:pos="1080"/>
        </w:tabs>
        <w:spacing w:before="240" w:after="240"/>
        <w:ind w:left="1080" w:hanging="1080"/>
        <w:outlineLvl w:val="2"/>
        <w:rPr>
          <w:b/>
          <w:i/>
          <w:szCs w:val="20"/>
        </w:rPr>
      </w:pPr>
      <w:bookmarkStart w:id="1205" w:name="_Toc309731097"/>
      <w:bookmarkStart w:id="1206" w:name="_Toc405814073"/>
      <w:bookmarkStart w:id="1207" w:name="_Toc422207963"/>
      <w:bookmarkStart w:id="1208" w:name="_Toc438044874"/>
      <w:bookmarkStart w:id="1209" w:name="_Toc447622657"/>
      <w:bookmarkStart w:id="1210" w:name="_Toc80175307"/>
      <w:bookmarkStart w:id="1211" w:name="_Toc181494"/>
      <w:bookmarkStart w:id="1212" w:name="_Toc181592"/>
      <w:bookmarkStart w:id="1213" w:name="_Toc493250756"/>
      <w:bookmarkStart w:id="1214" w:name="_Toc493250757"/>
      <w:bookmarkStart w:id="1215" w:name="_Toc181495"/>
      <w:bookmarkStart w:id="1216" w:name="_Toc181593"/>
      <w:r w:rsidRPr="000C0746">
        <w:rPr>
          <w:b/>
          <w:i/>
          <w:szCs w:val="20"/>
        </w:rPr>
        <w:t>9.14.7</w:t>
      </w:r>
      <w:r w:rsidRPr="000C0746">
        <w:rPr>
          <w:b/>
          <w:i/>
          <w:szCs w:val="20"/>
        </w:rPr>
        <w:tab/>
        <w:t>Disputes for RUC Make-Whole Payment for Fuel Costs</w:t>
      </w:r>
      <w:bookmarkEnd w:id="1205"/>
      <w:bookmarkEnd w:id="1206"/>
      <w:bookmarkEnd w:id="1207"/>
      <w:bookmarkEnd w:id="1208"/>
      <w:bookmarkEnd w:id="1209"/>
      <w:bookmarkEnd w:id="1210"/>
    </w:p>
    <w:p w14:paraId="381318F0" w14:textId="77777777" w:rsidR="005A2C40" w:rsidRPr="000C0746" w:rsidRDefault="005A2C40" w:rsidP="005A2C40">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w:t>
      </w:r>
      <w:r w:rsidRPr="000C0746">
        <w:rPr>
          <w:iCs/>
          <w:szCs w:val="20"/>
        </w:rPr>
        <w:lastRenderedPageBreak/>
        <w:t xml:space="preserve">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4FB08E7F" w14:textId="77777777" w:rsidR="005A2C40" w:rsidRPr="000C0746" w:rsidRDefault="005A2C40" w:rsidP="005A2C40">
      <w:pPr>
        <w:spacing w:after="240"/>
        <w:ind w:left="720" w:hanging="720"/>
        <w:rPr>
          <w:iCs/>
          <w:szCs w:val="20"/>
        </w:rPr>
      </w:pPr>
      <w:r w:rsidRPr="000C0746" w:rsidDel="00D417F5">
        <w:rPr>
          <w:iCs/>
          <w:szCs w:val="20"/>
        </w:rPr>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0C0746">
        <w:rPr>
          <w:iCs/>
          <w:szCs w:val="20"/>
        </w:rPr>
        <w:t>.</w:t>
      </w:r>
    </w:p>
    <w:p w14:paraId="435779C6" w14:textId="77777777" w:rsidR="005A2C40" w:rsidRPr="000C0746" w:rsidRDefault="005A2C40" w:rsidP="005A2C40">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0DE78064" w14:textId="77777777" w:rsidR="005A2C40" w:rsidRPr="000C0746" w:rsidRDefault="005A2C40" w:rsidP="005A2C40">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5353F8B" w14:textId="6C6721FC" w:rsidR="005A2C40" w:rsidDel="005A2C40" w:rsidRDefault="005A2C40" w:rsidP="005A2C40">
      <w:pPr>
        <w:spacing w:after="240"/>
        <w:ind w:left="720" w:hanging="720"/>
        <w:rPr>
          <w:ins w:id="1217" w:author="ERCOT" w:date="2022-01-25T10:54:00Z"/>
          <w:del w:id="1218" w:author="ERCOT 021122" w:date="2022-02-11T10:40: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66D36859" w14:textId="21A90665" w:rsidR="005A2C40" w:rsidDel="005A2C40" w:rsidRDefault="005A2C40" w:rsidP="005A2C40">
      <w:pPr>
        <w:spacing w:after="240"/>
        <w:ind w:left="720" w:hanging="720"/>
        <w:rPr>
          <w:del w:id="1219" w:author="ERCOT 021122" w:date="2022-02-11T10:40:00Z"/>
        </w:rPr>
      </w:pPr>
      <w:ins w:id="1220" w:author="ERCOT" w:date="2022-01-25T10:54:00Z">
        <w:del w:id="1221" w:author="ERCOT 021122" w:date="2022-02-11T10:40:00Z">
          <w:r w:rsidDel="005A2C40">
            <w:delText>(6)</w:delText>
          </w:r>
          <w:r w:rsidDel="005A2C40">
            <w:tab/>
            <w:delText>Notwithstanding the provisions in this section, QSEs representing Firm Fuel Supply Service Resources (FFSSRs) do not qualify for recovery of their actual fuel costs as described under this section</w:delText>
          </w:r>
          <w:r w:rsidRPr="000C0746" w:rsidDel="005A2C40">
            <w:rPr>
              <w:iCs/>
              <w:szCs w:val="20"/>
            </w:rPr>
            <w:delText xml:space="preserve"> </w:delText>
          </w:r>
          <w:r w:rsidDel="005A2C40">
            <w:delText>for the hours when FFSS is being deployed.</w:delText>
          </w:r>
        </w:del>
      </w:ins>
    </w:p>
    <w:p w14:paraId="48B2947D" w14:textId="77777777" w:rsidR="0017777D" w:rsidRPr="0086627E" w:rsidRDefault="0017777D" w:rsidP="0017777D">
      <w:pPr>
        <w:keepNext/>
        <w:tabs>
          <w:tab w:val="left" w:pos="1080"/>
        </w:tabs>
        <w:spacing w:before="240" w:after="240"/>
        <w:outlineLvl w:val="2"/>
        <w:rPr>
          <w:b/>
          <w:bCs/>
          <w:i/>
        </w:rPr>
      </w:pPr>
      <w:r w:rsidRPr="0086627E">
        <w:rPr>
          <w:b/>
          <w:bCs/>
          <w:i/>
        </w:rPr>
        <w:t>25.5.1</w:t>
      </w:r>
      <w:r w:rsidRPr="0086627E">
        <w:rPr>
          <w:b/>
          <w:bCs/>
          <w:i/>
        </w:rPr>
        <w:tab/>
        <w:t>Settlement Activity for a Market Suspension</w:t>
      </w:r>
      <w:bookmarkEnd w:id="1211"/>
      <w:bookmarkEnd w:id="1212"/>
    </w:p>
    <w:p w14:paraId="05F76DB5" w14:textId="77777777" w:rsidR="0017777D" w:rsidRPr="0086627E" w:rsidRDefault="0017777D" w:rsidP="0017777D">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00387A9F" w14:textId="77777777" w:rsidR="0017777D" w:rsidRPr="0086627E" w:rsidRDefault="0017777D" w:rsidP="0017777D">
      <w:pPr>
        <w:spacing w:after="240"/>
        <w:ind w:left="1440" w:hanging="720"/>
        <w:rPr>
          <w:iCs/>
        </w:rPr>
      </w:pPr>
      <w:r w:rsidRPr="0086627E">
        <w:rPr>
          <w:iCs/>
        </w:rPr>
        <w:t>(a)</w:t>
      </w:r>
      <w:r w:rsidRPr="0086627E">
        <w:rPr>
          <w:iCs/>
        </w:rPr>
        <w:tab/>
        <w:t>Market Suspension Make-Whole Payment;</w:t>
      </w:r>
    </w:p>
    <w:p w14:paraId="11C4CC47" w14:textId="77777777" w:rsidR="0017777D" w:rsidRPr="0086627E" w:rsidRDefault="0017777D" w:rsidP="0017777D">
      <w:pPr>
        <w:spacing w:after="240"/>
        <w:ind w:left="1440" w:hanging="720"/>
        <w:rPr>
          <w:iCs/>
        </w:rPr>
      </w:pPr>
      <w:r w:rsidRPr="0086627E">
        <w:rPr>
          <w:iCs/>
        </w:rPr>
        <w:lastRenderedPageBreak/>
        <w:t xml:space="preserve">(b) </w:t>
      </w:r>
      <w:r w:rsidRPr="0086627E">
        <w:rPr>
          <w:iCs/>
        </w:rPr>
        <w:tab/>
        <w:t xml:space="preserve">Market Suspension </w:t>
      </w:r>
      <w:r>
        <w:rPr>
          <w:iCs/>
        </w:rPr>
        <w:t>Direct Current Tie (</w:t>
      </w:r>
      <w:r w:rsidRPr="0086627E">
        <w:rPr>
          <w:iCs/>
        </w:rPr>
        <w:t>DC Tie</w:t>
      </w:r>
      <w:r>
        <w:rPr>
          <w:iCs/>
        </w:rPr>
        <w:t>)</w:t>
      </w:r>
      <w:r w:rsidRPr="0086627E">
        <w:rPr>
          <w:iCs/>
        </w:rPr>
        <w:t xml:space="preserve"> Import Payment;</w:t>
      </w:r>
    </w:p>
    <w:p w14:paraId="45DD8135" w14:textId="77777777" w:rsidR="0017777D" w:rsidRPr="0086627E" w:rsidRDefault="0017777D" w:rsidP="0017777D">
      <w:pPr>
        <w:spacing w:after="240"/>
        <w:ind w:left="1440" w:hanging="720"/>
        <w:rPr>
          <w:iCs/>
        </w:rPr>
      </w:pPr>
      <w:r w:rsidRPr="0086627E">
        <w:rPr>
          <w:iCs/>
        </w:rPr>
        <w:t xml:space="preserve">(c) </w:t>
      </w:r>
      <w:r w:rsidRPr="0086627E">
        <w:rPr>
          <w:iCs/>
        </w:rPr>
        <w:tab/>
        <w:t>Market Suspension Block Load Transfer Payment;</w:t>
      </w:r>
    </w:p>
    <w:p w14:paraId="5DB2A60D" w14:textId="77777777" w:rsidR="0017777D" w:rsidRPr="0086627E" w:rsidRDefault="0017777D" w:rsidP="0017777D">
      <w:pPr>
        <w:spacing w:after="240"/>
        <w:ind w:left="1440" w:hanging="720"/>
        <w:rPr>
          <w:iCs/>
        </w:rPr>
      </w:pPr>
      <w:r w:rsidRPr="0086627E">
        <w:rPr>
          <w:iCs/>
        </w:rPr>
        <w:t>(d)</w:t>
      </w:r>
      <w:r w:rsidRPr="0086627E">
        <w:rPr>
          <w:iCs/>
        </w:rPr>
        <w:tab/>
      </w:r>
      <w:r>
        <w:rPr>
          <w:iCs/>
        </w:rPr>
        <w:t>Reliability Must-Run (</w:t>
      </w:r>
      <w:r w:rsidRPr="0086627E">
        <w:rPr>
          <w:iCs/>
        </w:rPr>
        <w:t>RMR</w:t>
      </w:r>
      <w:r>
        <w:rPr>
          <w:iCs/>
        </w:rPr>
        <w:t>)</w:t>
      </w:r>
      <w:r w:rsidRPr="0086627E">
        <w:rPr>
          <w:iCs/>
        </w:rPr>
        <w:t xml:space="preserve"> Standby Payment;</w:t>
      </w:r>
    </w:p>
    <w:p w14:paraId="29991DEF" w14:textId="77777777" w:rsidR="0017777D" w:rsidRPr="0086627E" w:rsidRDefault="0017777D" w:rsidP="0017777D">
      <w:pPr>
        <w:spacing w:after="240"/>
        <w:ind w:left="1440" w:hanging="720"/>
        <w:rPr>
          <w:iCs/>
        </w:rPr>
      </w:pPr>
      <w:r w:rsidRPr="0086627E">
        <w:rPr>
          <w:iCs/>
        </w:rPr>
        <w:t>(e)</w:t>
      </w:r>
      <w:r w:rsidRPr="0086627E">
        <w:rPr>
          <w:iCs/>
        </w:rPr>
        <w:tab/>
        <w:t>RMR Payment for Energy;</w:t>
      </w:r>
    </w:p>
    <w:p w14:paraId="721E3229" w14:textId="77777777" w:rsidR="0017777D" w:rsidRDefault="0017777D" w:rsidP="0017777D">
      <w:pPr>
        <w:spacing w:after="240"/>
        <w:ind w:left="1440" w:hanging="720"/>
        <w:rPr>
          <w:ins w:id="1222" w:author="ERCOT 021122" w:date="2022-02-04T07:04:00Z"/>
          <w:iCs/>
        </w:rPr>
      </w:pPr>
      <w:r w:rsidRPr="0086627E">
        <w:rPr>
          <w:iCs/>
        </w:rPr>
        <w:t>(f)</w:t>
      </w:r>
      <w:r w:rsidRPr="0086627E">
        <w:rPr>
          <w:iCs/>
        </w:rPr>
        <w:tab/>
        <w:t>Black Start Hourly Standby Fee Payment;</w:t>
      </w:r>
    </w:p>
    <w:p w14:paraId="0B775505" w14:textId="1F1A3D13" w:rsidR="0017777D" w:rsidRPr="0086627E" w:rsidRDefault="0017777D" w:rsidP="0017777D">
      <w:pPr>
        <w:spacing w:after="240"/>
        <w:ind w:left="1440" w:hanging="720"/>
        <w:rPr>
          <w:iCs/>
        </w:rPr>
      </w:pPr>
      <w:ins w:id="1223" w:author="ERCOT 021122" w:date="2022-02-04T07:04:00Z">
        <w:r>
          <w:rPr>
            <w:iCs/>
          </w:rPr>
          <w:t>(g)</w:t>
        </w:r>
        <w:r>
          <w:rPr>
            <w:iCs/>
          </w:rPr>
          <w:tab/>
        </w:r>
      </w:ins>
      <w:ins w:id="1224" w:author="ERCOT 021122" w:date="2022-02-04T07:07:00Z">
        <w:r>
          <w:t>Firm Fuel Supply Service Hourly Standby Fee Payment and Fuel Replacement Cost Recovery</w:t>
        </w:r>
      </w:ins>
      <w:ins w:id="1225" w:author="ERCOT 021122" w:date="2022-02-08T08:51:00Z">
        <w:r w:rsidR="001C72C5">
          <w:t>;</w:t>
        </w:r>
      </w:ins>
    </w:p>
    <w:p w14:paraId="7C0559AF" w14:textId="77777777" w:rsidR="0017777D" w:rsidRPr="0086627E" w:rsidRDefault="0017777D" w:rsidP="0017777D">
      <w:pPr>
        <w:spacing w:after="240"/>
        <w:ind w:left="1440" w:hanging="720"/>
        <w:rPr>
          <w:iCs/>
        </w:rPr>
      </w:pPr>
      <w:r w:rsidRPr="0086627E">
        <w:rPr>
          <w:iCs/>
        </w:rPr>
        <w:t>(</w:t>
      </w:r>
      <w:ins w:id="1226" w:author="ERCOT 021122" w:date="2022-02-04T07:07:00Z">
        <w:r>
          <w:rPr>
            <w:iCs/>
          </w:rPr>
          <w:t>h</w:t>
        </w:r>
      </w:ins>
      <w:del w:id="1227" w:author="ERCOT 021122" w:date="2022-02-04T07:07:00Z">
        <w:r w:rsidRPr="0086627E" w:rsidDel="007A75E5">
          <w:rPr>
            <w:iCs/>
          </w:rPr>
          <w:delText>g</w:delText>
        </w:r>
      </w:del>
      <w:r w:rsidRPr="0086627E">
        <w:rPr>
          <w:iCs/>
        </w:rPr>
        <w:t>)</w:t>
      </w:r>
      <w:r w:rsidRPr="0086627E">
        <w:rPr>
          <w:iCs/>
        </w:rPr>
        <w:tab/>
        <w:t>Market Suspension Charge Allocation; and</w:t>
      </w:r>
    </w:p>
    <w:p w14:paraId="744E899B" w14:textId="77777777" w:rsidR="0017777D" w:rsidRPr="0086627E" w:rsidRDefault="0017777D" w:rsidP="0017777D">
      <w:pPr>
        <w:spacing w:after="240"/>
        <w:ind w:left="1440" w:hanging="720"/>
        <w:rPr>
          <w:iCs/>
        </w:rPr>
      </w:pPr>
      <w:r w:rsidRPr="0086627E">
        <w:rPr>
          <w:iCs/>
        </w:rPr>
        <w:t>(</w:t>
      </w:r>
      <w:ins w:id="1228" w:author="ERCOT 021122" w:date="2022-02-04T07:07:00Z">
        <w:r>
          <w:rPr>
            <w:iCs/>
          </w:rPr>
          <w:t>i</w:t>
        </w:r>
      </w:ins>
      <w:del w:id="1229" w:author="ERCOT 021122" w:date="2022-02-04T07:07:00Z">
        <w:r w:rsidRPr="0086627E" w:rsidDel="007A75E5">
          <w:rPr>
            <w:iCs/>
          </w:rPr>
          <w:delText>h</w:delText>
        </w:r>
      </w:del>
      <w:r w:rsidRPr="0086627E">
        <w:rPr>
          <w:iCs/>
        </w:rPr>
        <w:t>)</w:t>
      </w:r>
      <w:r w:rsidRPr="0086627E">
        <w:rPr>
          <w:iCs/>
        </w:rPr>
        <w:tab/>
        <w:t>ERCOT System Administration Fee.</w:t>
      </w:r>
    </w:p>
    <w:p w14:paraId="0401E30B" w14:textId="77777777" w:rsidR="0017777D" w:rsidRPr="0086627E" w:rsidRDefault="0017777D" w:rsidP="0017777D">
      <w:pPr>
        <w:spacing w:after="240"/>
        <w:ind w:left="720" w:hanging="720"/>
        <w:rPr>
          <w:iCs/>
        </w:rPr>
      </w:pPr>
      <w:r w:rsidRPr="0086627E">
        <w:rPr>
          <w:iCs/>
        </w:rPr>
        <w:t>(2)</w:t>
      </w:r>
      <w:r w:rsidRPr="0086627E">
        <w:rPr>
          <w:iCs/>
        </w:rPr>
        <w:tab/>
        <w:t>During a Market Suspension:</w:t>
      </w:r>
    </w:p>
    <w:p w14:paraId="576FC77B" w14:textId="77777777" w:rsidR="0017777D" w:rsidRPr="0086627E" w:rsidRDefault="0017777D" w:rsidP="0017777D">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76449325" w14:textId="77777777" w:rsidR="0017777D" w:rsidRPr="0086627E" w:rsidRDefault="0017777D" w:rsidP="0017777D">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3FCDEE00" w14:textId="77777777" w:rsidR="0017777D" w:rsidRPr="0086627E" w:rsidRDefault="0017777D" w:rsidP="0017777D">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5A303DB5" w14:textId="77777777" w:rsidR="0017777D" w:rsidRPr="0086627E" w:rsidRDefault="0017777D" w:rsidP="0017777D">
      <w:pPr>
        <w:spacing w:after="240"/>
        <w:ind w:left="1440" w:hanging="720"/>
        <w:rPr>
          <w:iCs/>
        </w:rPr>
      </w:pPr>
      <w:r w:rsidRPr="0086627E">
        <w:rPr>
          <w:iCs/>
        </w:rPr>
        <w:t>(d)</w:t>
      </w:r>
      <w:r w:rsidRPr="0086627E">
        <w:rPr>
          <w:iCs/>
        </w:rPr>
        <w:tab/>
        <w:t>ERCOT shall not assess:</w:t>
      </w:r>
    </w:p>
    <w:p w14:paraId="07BC1C14" w14:textId="77777777" w:rsidR="0017777D" w:rsidRPr="0086627E" w:rsidRDefault="0017777D" w:rsidP="0017777D">
      <w:pPr>
        <w:spacing w:after="240"/>
        <w:ind w:left="2160" w:hanging="720"/>
        <w:rPr>
          <w:iCs/>
        </w:rPr>
      </w:pPr>
      <w:r w:rsidRPr="0086627E">
        <w:rPr>
          <w:iCs/>
        </w:rPr>
        <w:t>(i)</w:t>
      </w:r>
      <w:r w:rsidRPr="0086627E">
        <w:rPr>
          <w:iCs/>
        </w:rPr>
        <w:tab/>
        <w:t>Market Suspension Charge Allocation as defined in Section 25.5.5, Market Suspension Charge Allocation;</w:t>
      </w:r>
    </w:p>
    <w:p w14:paraId="568DDE24" w14:textId="77777777" w:rsidR="0017777D" w:rsidRPr="0086627E" w:rsidRDefault="0017777D" w:rsidP="0017777D">
      <w:pPr>
        <w:spacing w:after="240"/>
        <w:ind w:left="2160" w:hanging="720"/>
        <w:rPr>
          <w:iCs/>
        </w:rPr>
      </w:pPr>
      <w:r w:rsidRPr="0086627E">
        <w:rPr>
          <w:iCs/>
        </w:rPr>
        <w:t xml:space="preserve">(ii) </w:t>
      </w:r>
      <w:r w:rsidRPr="0086627E">
        <w:rPr>
          <w:iCs/>
        </w:rPr>
        <w:tab/>
        <w:t>Market Suspension DC Tie Import Payment as defined in Section 25.5.3, Market Suspension DC Tie Import Payment;</w:t>
      </w:r>
    </w:p>
    <w:p w14:paraId="1B8FF1BC" w14:textId="77777777" w:rsidR="0017777D" w:rsidRPr="0086627E" w:rsidRDefault="0017777D" w:rsidP="0017777D">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7C3966ED" w14:textId="77777777" w:rsidR="0017777D" w:rsidRPr="0086627E" w:rsidRDefault="0017777D" w:rsidP="0017777D">
      <w:pPr>
        <w:spacing w:after="240"/>
        <w:ind w:left="1440"/>
        <w:rPr>
          <w:iCs/>
        </w:rPr>
      </w:pPr>
      <w:r w:rsidRPr="0086627E">
        <w:rPr>
          <w:iCs/>
        </w:rPr>
        <w:t>(</w:t>
      </w:r>
      <w:r w:rsidRPr="0086627E">
        <w:t>iv)</w:t>
      </w:r>
      <w:r w:rsidRPr="0086627E">
        <w:tab/>
      </w:r>
      <w:r w:rsidRPr="0086627E">
        <w:rPr>
          <w:iCs/>
        </w:rPr>
        <w:t>RMR Standby Payment;</w:t>
      </w:r>
    </w:p>
    <w:p w14:paraId="307EDEDD" w14:textId="4CA5B5D4" w:rsidR="0017777D" w:rsidRPr="0086627E" w:rsidRDefault="0017777D" w:rsidP="0017777D">
      <w:pPr>
        <w:spacing w:after="240"/>
        <w:ind w:left="1440"/>
        <w:rPr>
          <w:iCs/>
        </w:rPr>
      </w:pPr>
      <w:r w:rsidRPr="0086627E">
        <w:rPr>
          <w:iCs/>
        </w:rPr>
        <w:t>(v)</w:t>
      </w:r>
      <w:r w:rsidRPr="0086627E">
        <w:rPr>
          <w:iCs/>
        </w:rPr>
        <w:tab/>
        <w:t>RMR Payment for Energy;</w:t>
      </w:r>
    </w:p>
    <w:p w14:paraId="0E389BA8" w14:textId="77777777" w:rsidR="0017777D" w:rsidRPr="0086627E" w:rsidRDefault="0017777D" w:rsidP="0017777D">
      <w:pPr>
        <w:spacing w:after="240"/>
        <w:ind w:left="2160" w:hanging="720"/>
      </w:pPr>
      <w:r w:rsidRPr="0086627E">
        <w:t>(vi)</w:t>
      </w:r>
      <w:r w:rsidRPr="0086627E">
        <w:tab/>
        <w:t>Black Start Hourly Standby Fee Payment; and</w:t>
      </w:r>
    </w:p>
    <w:p w14:paraId="2CB82791" w14:textId="77777777" w:rsidR="0017777D" w:rsidRPr="0086627E" w:rsidRDefault="0017777D" w:rsidP="0017777D">
      <w:pPr>
        <w:spacing w:after="240"/>
        <w:ind w:left="2160" w:hanging="720"/>
        <w:rPr>
          <w:iCs/>
        </w:rPr>
      </w:pPr>
      <w:r w:rsidRPr="0086627E">
        <w:rPr>
          <w:iCs/>
        </w:rPr>
        <w:t>(</w:t>
      </w:r>
      <w:r w:rsidRPr="0086627E">
        <w:t>vii)</w:t>
      </w:r>
      <w:r w:rsidRPr="0086627E">
        <w:tab/>
      </w:r>
      <w:r w:rsidRPr="0086627E">
        <w:rPr>
          <w:iCs/>
        </w:rPr>
        <w:t>ERCOT System Administration Fee.</w:t>
      </w:r>
    </w:p>
    <w:p w14:paraId="2FD2AD9C" w14:textId="77777777" w:rsidR="0017777D" w:rsidRPr="0086627E" w:rsidRDefault="0017777D" w:rsidP="0017777D">
      <w:pPr>
        <w:spacing w:after="240"/>
        <w:ind w:left="720" w:hanging="720"/>
        <w:rPr>
          <w:iCs/>
        </w:rPr>
      </w:pPr>
      <w:r w:rsidRPr="0086627E">
        <w:rPr>
          <w:iCs/>
        </w:rPr>
        <w:lastRenderedPageBreak/>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405AFB89" w14:textId="77777777" w:rsidR="0017777D" w:rsidRPr="0086627E" w:rsidRDefault="0017777D" w:rsidP="0017777D">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7D7083A4" w14:textId="77777777" w:rsidR="0017777D" w:rsidRPr="0086627E" w:rsidRDefault="0017777D" w:rsidP="0017777D">
      <w:pPr>
        <w:spacing w:after="240"/>
        <w:ind w:left="720" w:hanging="720"/>
      </w:pPr>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607738B7" w14:textId="77777777" w:rsidR="0017777D" w:rsidRPr="0086627E" w:rsidRDefault="0017777D" w:rsidP="0017777D">
      <w:pPr>
        <w:spacing w:after="240"/>
        <w:ind w:left="720" w:hanging="720"/>
      </w:pPr>
      <w:r w:rsidRPr="0086627E">
        <w:t>(6)</w:t>
      </w:r>
      <w:r w:rsidRPr="0086627E">
        <w:tab/>
        <w:t>After Market Restart ERCOT shall:</w:t>
      </w:r>
    </w:p>
    <w:p w14:paraId="58C7B459" w14:textId="77777777" w:rsidR="0017777D" w:rsidRPr="0086627E" w:rsidRDefault="0017777D" w:rsidP="0017777D">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005E9B71" w14:textId="77777777" w:rsidR="0017777D" w:rsidRPr="0086627E" w:rsidRDefault="0017777D" w:rsidP="0017777D">
      <w:pPr>
        <w:spacing w:after="240"/>
        <w:ind w:left="1440" w:hanging="720"/>
        <w:rPr>
          <w:iCs/>
        </w:rPr>
      </w:pPr>
      <w:r w:rsidRPr="0086627E">
        <w:rPr>
          <w:iCs/>
        </w:rPr>
        <w:t>(b)</w:t>
      </w:r>
      <w:r w:rsidRPr="0086627E">
        <w:rPr>
          <w:iCs/>
        </w:rPr>
        <w:tab/>
        <w:t>Calculate Market Suspension DC Tie Import Payments as defined in Section 25.5.3;</w:t>
      </w:r>
    </w:p>
    <w:p w14:paraId="487E011D" w14:textId="77777777" w:rsidR="0017777D" w:rsidRPr="0086627E" w:rsidRDefault="0017777D" w:rsidP="0017777D">
      <w:pPr>
        <w:spacing w:after="240"/>
        <w:ind w:left="1440" w:hanging="720"/>
        <w:rPr>
          <w:iCs/>
        </w:rPr>
      </w:pPr>
      <w:r w:rsidRPr="0086627E">
        <w:rPr>
          <w:iCs/>
        </w:rPr>
        <w:t>(c)</w:t>
      </w:r>
      <w:r w:rsidRPr="0086627E">
        <w:rPr>
          <w:iCs/>
        </w:rPr>
        <w:tab/>
        <w:t>Calculate Market Suspension Block Load Transfer Payments as defined in Section 25.5.4;</w:t>
      </w:r>
    </w:p>
    <w:p w14:paraId="24FD7ED2" w14:textId="77777777" w:rsidR="0017777D" w:rsidRPr="0086627E" w:rsidRDefault="0017777D" w:rsidP="0017777D">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2BF6F284" w14:textId="77777777" w:rsidR="0017777D" w:rsidRPr="0086627E" w:rsidRDefault="0017777D" w:rsidP="0017777D">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3BC27C95" w14:textId="77777777" w:rsidR="0017777D" w:rsidRDefault="0017777D" w:rsidP="0017777D">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2F3236AC" w14:textId="77777777" w:rsidR="0017777D" w:rsidRPr="0086627E" w:rsidRDefault="0017777D" w:rsidP="0017777D">
      <w:pPr>
        <w:spacing w:after="240"/>
        <w:ind w:left="1440" w:hanging="720"/>
      </w:pPr>
      <w:r w:rsidRPr="0086627E">
        <w:t>(</w:t>
      </w:r>
      <w:r>
        <w:t>g</w:t>
      </w:r>
      <w:r w:rsidRPr="0086627E">
        <w:t>)</w:t>
      </w:r>
      <w:r w:rsidRPr="0086627E">
        <w:tab/>
        <w:t>Allocate costs in accordance with Section 25.5.5; and</w:t>
      </w:r>
    </w:p>
    <w:p w14:paraId="34683675" w14:textId="77777777" w:rsidR="0017777D" w:rsidRPr="0086627E" w:rsidRDefault="0017777D" w:rsidP="0017777D">
      <w:pPr>
        <w:spacing w:after="240"/>
        <w:ind w:left="1440" w:hanging="720"/>
      </w:pPr>
      <w:r w:rsidRPr="0086627E">
        <w:rPr>
          <w:iCs/>
        </w:rPr>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1CFDF568" w14:textId="77777777" w:rsidR="0017777D" w:rsidRPr="0086627E" w:rsidRDefault="0017777D" w:rsidP="0017777D">
      <w:pPr>
        <w:spacing w:after="240"/>
        <w:ind w:left="720" w:hanging="720"/>
      </w:pPr>
      <w:r w:rsidRPr="0086627E">
        <w:t>(7)</w:t>
      </w:r>
      <w:r w:rsidRPr="0086627E">
        <w:tab/>
        <w:t>ERCOT shall provide Notice no less than two Business Days prior to issuing any reconciliation Settlement for the impacted period.</w:t>
      </w:r>
    </w:p>
    <w:p w14:paraId="55BC5485" w14:textId="77777777" w:rsidR="0017777D" w:rsidRPr="0086627E" w:rsidRDefault="0017777D" w:rsidP="0017777D">
      <w:pPr>
        <w:spacing w:after="240"/>
        <w:ind w:left="720" w:hanging="720"/>
      </w:pPr>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bookmarkEnd w:id="1213"/>
    <w:p w14:paraId="5E6A3FB7" w14:textId="77777777" w:rsidR="0017777D" w:rsidRPr="0086627E" w:rsidRDefault="0017777D" w:rsidP="001C72C5">
      <w:pPr>
        <w:keepNext/>
        <w:tabs>
          <w:tab w:val="left" w:pos="1080"/>
        </w:tabs>
        <w:spacing w:before="480" w:after="240"/>
        <w:outlineLvl w:val="2"/>
        <w:rPr>
          <w:b/>
          <w:bCs/>
          <w:i/>
        </w:rPr>
      </w:pPr>
      <w:r w:rsidRPr="0086627E">
        <w:rPr>
          <w:b/>
          <w:bCs/>
          <w:i/>
        </w:rPr>
        <w:lastRenderedPageBreak/>
        <w:t>25.5.2</w:t>
      </w:r>
      <w:r w:rsidRPr="0086627E">
        <w:rPr>
          <w:b/>
          <w:bCs/>
          <w:i/>
        </w:rPr>
        <w:tab/>
        <w:t>Market Suspension Make-Whole Payment</w:t>
      </w:r>
      <w:bookmarkEnd w:id="1214"/>
      <w:bookmarkEnd w:id="1215"/>
      <w:bookmarkEnd w:id="1216"/>
    </w:p>
    <w:p w14:paraId="2D1B2AAB" w14:textId="77777777" w:rsidR="0017777D" w:rsidRPr="0086627E" w:rsidRDefault="0017777D" w:rsidP="0017777D">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11F0BDDB" w14:textId="77777777" w:rsidTr="006622DC">
        <w:tc>
          <w:tcPr>
            <w:tcW w:w="9576" w:type="dxa"/>
            <w:shd w:val="clear" w:color="auto" w:fill="E0E0E0"/>
          </w:tcPr>
          <w:p w14:paraId="0640BE23" w14:textId="77777777" w:rsidR="0017777D" w:rsidRPr="00DE2E54" w:rsidRDefault="0017777D" w:rsidP="006622DC">
            <w:pPr>
              <w:spacing w:before="120" w:after="240"/>
              <w:rPr>
                <w:b/>
                <w:i/>
                <w:iCs/>
              </w:rPr>
            </w:pPr>
            <w:r>
              <w:rPr>
                <w:b/>
                <w:i/>
                <w:iCs/>
              </w:rPr>
              <w:t>[NPRR1029</w:t>
            </w:r>
            <w:r w:rsidRPr="00DE2E54">
              <w:rPr>
                <w:b/>
                <w:i/>
                <w:iCs/>
              </w:rPr>
              <w:t>:  Replace paragraph (1) above with the following upon system implementation:]</w:t>
            </w:r>
          </w:p>
          <w:p w14:paraId="7CCAFA49" w14:textId="77777777" w:rsidR="0017777D" w:rsidRPr="00E774AE" w:rsidRDefault="0017777D" w:rsidP="006622DC">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5BB02D6F" w14:textId="77777777" w:rsidR="0017777D" w:rsidRPr="0086627E" w:rsidRDefault="0017777D" w:rsidP="0017777D">
      <w:pPr>
        <w:spacing w:before="240" w:after="240"/>
        <w:ind w:left="2880" w:hanging="2160"/>
        <w:rPr>
          <w:i/>
          <w:vertAlign w:val="subscript"/>
        </w:rPr>
      </w:pPr>
      <w:r w:rsidRPr="0086627E">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10CBE1FB" w14:textId="77777777" w:rsidR="0017777D" w:rsidRPr="0086627E" w:rsidRDefault="0017777D" w:rsidP="0017777D">
      <w:pPr>
        <w:spacing w:after="240"/>
        <w:ind w:left="720"/>
      </w:pPr>
      <w:r w:rsidRPr="0086627E">
        <w:t xml:space="preserve">Where, </w:t>
      </w:r>
    </w:p>
    <w:p w14:paraId="78A907D0" w14:textId="77777777" w:rsidR="0017777D" w:rsidRPr="0086627E" w:rsidRDefault="0017777D" w:rsidP="0017777D">
      <w:pPr>
        <w:spacing w:after="240"/>
        <w:ind w:left="720"/>
      </w:pPr>
      <w:r w:rsidRPr="0086627E">
        <w:t>The startup cost (MSSUC) is calculated as follows:</w:t>
      </w:r>
    </w:p>
    <w:p w14:paraId="079DA828" w14:textId="77777777" w:rsidR="0017777D" w:rsidRPr="0086627E" w:rsidRDefault="0017777D" w:rsidP="0017777D">
      <w:pPr>
        <w:tabs>
          <w:tab w:val="left" w:pos="1440"/>
          <w:tab w:val="left" w:pos="3420"/>
        </w:tabs>
        <w:spacing w:before="240" w:after="240"/>
        <w:ind w:left="3420" w:hanging="2700"/>
        <w:rPr>
          <w:bCs/>
        </w:rPr>
      </w:pPr>
      <w:r w:rsidRPr="0086627E">
        <w:rPr>
          <w:b/>
          <w:bCs/>
        </w:rPr>
        <w:tab/>
      </w:r>
      <w:r w:rsidRPr="0086627E">
        <w:rPr>
          <w:bCs/>
        </w:rPr>
        <w:t>For Black Start Resources:</w:t>
      </w:r>
    </w:p>
    <w:p w14:paraId="4648C818" w14:textId="77777777" w:rsidR="0017777D" w:rsidRPr="0086627E" w:rsidRDefault="0017777D" w:rsidP="0017777D">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71311815" w14:textId="77777777" w:rsidR="0017777D" w:rsidRPr="0086627E" w:rsidRDefault="0017777D" w:rsidP="0017777D">
      <w:pPr>
        <w:ind w:left="720"/>
      </w:pPr>
      <w:r w:rsidRPr="0086627E">
        <w:tab/>
      </w:r>
    </w:p>
    <w:p w14:paraId="0375D5E5" w14:textId="77777777" w:rsidR="0017777D" w:rsidRPr="0086627E" w:rsidRDefault="0017777D" w:rsidP="0017777D">
      <w:pPr>
        <w:spacing w:after="240"/>
        <w:ind w:left="720" w:firstLine="720"/>
      </w:pPr>
      <w:r w:rsidRPr="0086627E">
        <w:t xml:space="preserve">For Combined Cycle Trains: </w:t>
      </w:r>
    </w:p>
    <w:p w14:paraId="5A9B53D5" w14:textId="77777777" w:rsidR="0017777D" w:rsidRPr="0086627E" w:rsidRDefault="0017777D" w:rsidP="0017777D">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5F6874DE" wp14:editId="45583EF7">
            <wp:extent cx="178435" cy="267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sidRPr="00424F6A">
        <w:rPr>
          <w:noProof/>
          <w:position w:val="-20"/>
        </w:rPr>
        <w:drawing>
          <wp:inline distT="0" distB="0" distL="0" distR="0" wp14:anchorId="65746D29" wp14:editId="3E8C9928">
            <wp:extent cx="178435" cy="267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(MAX (0, MSSUPR </w:t>
      </w:r>
      <w:r w:rsidRPr="0086627E">
        <w:rPr>
          <w:vertAlign w:val="subscript"/>
        </w:rPr>
        <w:t>afterCCGR</w:t>
      </w:r>
      <w:r w:rsidRPr="0086627E">
        <w:t xml:space="preserve"> – </w:t>
      </w:r>
    </w:p>
    <w:p w14:paraId="13EC0193" w14:textId="77777777" w:rsidR="0017777D" w:rsidRPr="0086627E" w:rsidRDefault="0017777D" w:rsidP="0017777D">
      <w:pPr>
        <w:spacing w:after="240"/>
        <w:ind w:left="3690"/>
      </w:pPr>
      <w:r w:rsidRPr="0086627E">
        <w:t xml:space="preserve">MSSUPR </w:t>
      </w:r>
      <w:r w:rsidRPr="0086627E">
        <w:rPr>
          <w:vertAlign w:val="subscript"/>
        </w:rPr>
        <w:t>beforeCCGR</w:t>
      </w:r>
      <w:r w:rsidRPr="0086627E">
        <w:t xml:space="preserve">)) </w:t>
      </w:r>
    </w:p>
    <w:p w14:paraId="60052D28" w14:textId="77777777" w:rsidR="0017777D" w:rsidRPr="0086627E" w:rsidRDefault="0017777D" w:rsidP="0017777D">
      <w:pPr>
        <w:spacing w:after="240"/>
        <w:ind w:left="720" w:firstLine="720"/>
      </w:pPr>
      <w:r w:rsidRPr="0086627E">
        <w:t xml:space="preserve">For all other Resources:  </w:t>
      </w:r>
    </w:p>
    <w:p w14:paraId="41A23FAF" w14:textId="77777777" w:rsidR="0017777D" w:rsidRPr="0086627E" w:rsidRDefault="0017777D" w:rsidP="0017777D">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sidRPr="00424F6A">
        <w:rPr>
          <w:noProof/>
          <w:position w:val="-20"/>
        </w:rPr>
        <w:drawing>
          <wp:inline distT="0" distB="0" distL="0" distR="0" wp14:anchorId="32DC7683" wp14:editId="4EBB5768">
            <wp:extent cx="178435" cy="267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0871E27C" w14:textId="77777777" w:rsidR="0017777D" w:rsidRPr="0086627E" w:rsidRDefault="0017777D" w:rsidP="0017777D">
      <w:pPr>
        <w:spacing w:after="240"/>
        <w:ind w:left="1440" w:hanging="720"/>
      </w:pPr>
      <w:r w:rsidRPr="0086627E">
        <w:t>The startup price (MSSUPR) and operating cost (MSOC) are calculated as follows:</w:t>
      </w:r>
    </w:p>
    <w:p w14:paraId="140A7495" w14:textId="77777777" w:rsidR="0017777D" w:rsidRDefault="0017777D" w:rsidP="0017777D">
      <w:pPr>
        <w:spacing w:after="240"/>
        <w:ind w:left="1440" w:hanging="720"/>
        <w:rPr>
          <w:ins w:id="1230" w:author="ERCOT 021122" w:date="2022-02-03T18:54:00Z"/>
          <w:iCs/>
        </w:rPr>
      </w:pPr>
      <w:r w:rsidRPr="0086627E">
        <w:rPr>
          <w:iCs/>
        </w:rPr>
        <w:t>If ERCOT has approved verifiable costs for the Generation Resource:</w:t>
      </w:r>
    </w:p>
    <w:p w14:paraId="7027412E" w14:textId="2AC3909D" w:rsidR="0017777D" w:rsidRDefault="0017777D" w:rsidP="0017777D">
      <w:pPr>
        <w:spacing w:after="240"/>
        <w:ind w:left="1440" w:hanging="720"/>
        <w:rPr>
          <w:ins w:id="1231" w:author="ERCOT 021122" w:date="2022-02-03T18:55:00Z"/>
          <w:iCs/>
        </w:rPr>
      </w:pPr>
      <w:ins w:id="1232" w:author="ERCOT 021122" w:date="2022-02-03T18:54:00Z">
        <w:r>
          <w:rPr>
            <w:iCs/>
          </w:rPr>
          <w:t>For F</w:t>
        </w:r>
      </w:ins>
      <w:ins w:id="1233" w:author="ERCOT 021122" w:date="2022-02-03T18:55:00Z">
        <w:r>
          <w:rPr>
            <w:iCs/>
          </w:rPr>
          <w:t xml:space="preserve">irm Fuel Supply Resources </w:t>
        </w:r>
      </w:ins>
      <w:ins w:id="1234" w:author="ERCOT 021122" w:date="2022-02-08T08:52:00Z">
        <w:r w:rsidR="001C72C5">
          <w:rPr>
            <w:iCs/>
          </w:rPr>
          <w:t xml:space="preserve">(FFSRs) </w:t>
        </w:r>
      </w:ins>
      <w:ins w:id="1235" w:author="ERCOT 021122" w:date="2022-02-08T08:53:00Z">
        <w:r w:rsidR="001C72C5">
          <w:rPr>
            <w:iCs/>
          </w:rPr>
          <w:t>s</w:t>
        </w:r>
      </w:ins>
      <w:ins w:id="1236" w:author="ERCOT 021122" w:date="2022-02-03T18:55:00Z">
        <w:r>
          <w:rPr>
            <w:iCs/>
          </w:rPr>
          <w:t xml:space="preserve">tarting with </w:t>
        </w:r>
      </w:ins>
      <w:ins w:id="1237" w:author="ERCOT 021122" w:date="2022-02-03T18:58:00Z">
        <w:r>
          <w:rPr>
            <w:iCs/>
          </w:rPr>
          <w:t xml:space="preserve">a </w:t>
        </w:r>
      </w:ins>
      <w:ins w:id="1238" w:author="ERCOT 021122" w:date="2022-02-10T15:32:00Z">
        <w:r w:rsidR="007042FA">
          <w:rPr>
            <w:iCs/>
          </w:rPr>
          <w:t>reserved</w:t>
        </w:r>
      </w:ins>
      <w:ins w:id="1239" w:author="ERCOT 021122" w:date="2022-02-04T06:41:00Z">
        <w:r>
          <w:rPr>
            <w:iCs/>
          </w:rPr>
          <w:t xml:space="preserve"> </w:t>
        </w:r>
      </w:ins>
      <w:ins w:id="1240" w:author="ERCOT 021122" w:date="2022-02-08T08:53:00Z">
        <w:r w:rsidR="001C72C5">
          <w:rPr>
            <w:iCs/>
          </w:rPr>
          <w:t>f</w:t>
        </w:r>
      </w:ins>
      <w:ins w:id="1241" w:author="ERCOT 021122" w:date="2022-02-03T18:55:00Z">
        <w:r>
          <w:rPr>
            <w:iCs/>
          </w:rPr>
          <w:t>uel</w:t>
        </w:r>
      </w:ins>
    </w:p>
    <w:p w14:paraId="2CFC85BC" w14:textId="77777777" w:rsidR="0017777D" w:rsidRDefault="0017777D" w:rsidP="0017777D">
      <w:pPr>
        <w:tabs>
          <w:tab w:val="left" w:pos="2340"/>
          <w:tab w:val="left" w:pos="3420"/>
        </w:tabs>
        <w:spacing w:after="240"/>
        <w:ind w:left="3420" w:hanging="1980"/>
        <w:rPr>
          <w:ins w:id="1242" w:author="ERCOT 021122" w:date="2022-02-03T18:56:00Z"/>
          <w:bCs/>
          <w:i/>
          <w:vertAlign w:val="subscript"/>
        </w:rPr>
      </w:pPr>
      <w:ins w:id="1243" w:author="ERCOT 021122" w:date="2022-02-03T18:55:00Z">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ins>
    </w:p>
    <w:p w14:paraId="6EA3593B" w14:textId="77777777" w:rsidR="0017777D" w:rsidRPr="0086627E" w:rsidRDefault="0017777D" w:rsidP="0017777D">
      <w:pPr>
        <w:tabs>
          <w:tab w:val="left" w:pos="2340"/>
          <w:tab w:val="left" w:pos="3420"/>
        </w:tabs>
        <w:spacing w:after="240"/>
        <w:ind w:left="3420" w:hanging="1980"/>
        <w:rPr>
          <w:ins w:id="1244" w:author="ERCOT 021122" w:date="2022-02-03T18:56:00Z"/>
          <w:bCs/>
          <w:i/>
          <w:vertAlign w:val="subscript"/>
        </w:rPr>
      </w:pPr>
      <w:ins w:id="1245" w:author="ERCOT 021122" w:date="2022-02-03T18:56:00Z">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04150621" wp14:editId="3598CF32">
              <wp:extent cx="178435"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ins>
    </w:p>
    <w:p w14:paraId="0BA327C5" w14:textId="77777777" w:rsidR="0017777D" w:rsidRPr="0086627E" w:rsidRDefault="0017777D" w:rsidP="0017777D">
      <w:pPr>
        <w:spacing w:after="240"/>
        <w:ind w:left="1440" w:hanging="720"/>
        <w:rPr>
          <w:iCs/>
        </w:rPr>
      </w:pPr>
      <w:ins w:id="1246" w:author="ERCOT 021122" w:date="2022-02-03T18:55:00Z">
        <w:r>
          <w:rPr>
            <w:iCs/>
          </w:rPr>
          <w:t xml:space="preserve">Otherwise, </w:t>
        </w:r>
      </w:ins>
    </w:p>
    <w:p w14:paraId="0D396372" w14:textId="77777777" w:rsidR="0017777D" w:rsidRPr="0086627E" w:rsidRDefault="0017777D" w:rsidP="0017777D">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6DA8CCB3" w14:textId="77777777" w:rsidR="0017777D" w:rsidRPr="0086627E" w:rsidRDefault="0017777D" w:rsidP="0017777D">
      <w:pPr>
        <w:tabs>
          <w:tab w:val="left" w:pos="2340"/>
          <w:tab w:val="left" w:pos="3420"/>
        </w:tabs>
        <w:spacing w:after="240"/>
        <w:ind w:left="3420" w:hanging="1980"/>
        <w:rPr>
          <w:bCs/>
          <w:i/>
          <w:vertAlign w:val="subscript"/>
        </w:rPr>
      </w:pPr>
      <w:r w:rsidRPr="0086627E">
        <w:rPr>
          <w:bCs/>
        </w:rPr>
        <w:lastRenderedPageBreak/>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42517546" wp14:editId="4A0CDC8A">
            <wp:extent cx="178435" cy="26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FC1E962" w14:textId="77777777" w:rsidR="0017777D" w:rsidRDefault="0017777D" w:rsidP="0017777D">
      <w:pPr>
        <w:spacing w:after="240"/>
        <w:ind w:left="1440" w:hanging="720"/>
        <w:rPr>
          <w:ins w:id="1247" w:author="ERCOT 021122" w:date="2022-02-04T06:45:00Z"/>
          <w:iCs/>
        </w:rPr>
      </w:pPr>
      <w:ins w:id="1248" w:author="ERCOT 021122" w:date="2022-02-04T06:45:00Z">
        <w:r w:rsidRPr="0086627E">
          <w:rPr>
            <w:iCs/>
          </w:rPr>
          <w:t xml:space="preserve">If ERCOT has </w:t>
        </w:r>
        <w:r>
          <w:rPr>
            <w:iCs/>
          </w:rPr>
          <w:t xml:space="preserve">not </w:t>
        </w:r>
        <w:r w:rsidRPr="0086627E">
          <w:rPr>
            <w:iCs/>
          </w:rPr>
          <w:t>approved verifiable costs for the Generation Resource:</w:t>
        </w:r>
      </w:ins>
    </w:p>
    <w:p w14:paraId="4D234644" w14:textId="6C1EAAF7" w:rsidR="0017777D" w:rsidRDefault="0017777D" w:rsidP="0017777D">
      <w:pPr>
        <w:spacing w:after="240"/>
        <w:ind w:left="1440" w:hanging="720"/>
        <w:rPr>
          <w:ins w:id="1249" w:author="ERCOT 021122" w:date="2022-02-04T06:45:00Z"/>
          <w:iCs/>
        </w:rPr>
      </w:pPr>
      <w:ins w:id="1250" w:author="ERCOT 021122" w:date="2022-02-04T06:45:00Z">
        <w:r>
          <w:rPr>
            <w:iCs/>
          </w:rPr>
          <w:t xml:space="preserve">For </w:t>
        </w:r>
      </w:ins>
      <w:ins w:id="1251" w:author="ERCOT 021122" w:date="2022-02-08T08:53:00Z">
        <w:r w:rsidR="001C72C5">
          <w:rPr>
            <w:iCs/>
          </w:rPr>
          <w:t>FFSRs</w:t>
        </w:r>
      </w:ins>
      <w:ins w:id="1252" w:author="ERCOT 021122" w:date="2022-02-04T06:45:00Z">
        <w:r>
          <w:rPr>
            <w:iCs/>
          </w:rPr>
          <w:t xml:space="preserve"> </w:t>
        </w:r>
      </w:ins>
      <w:ins w:id="1253" w:author="ERCOT 021122" w:date="2022-02-08T08:53:00Z">
        <w:r w:rsidR="001C72C5">
          <w:rPr>
            <w:iCs/>
          </w:rPr>
          <w:t>s</w:t>
        </w:r>
      </w:ins>
      <w:ins w:id="1254" w:author="ERCOT 021122" w:date="2022-02-04T06:45:00Z">
        <w:r>
          <w:rPr>
            <w:iCs/>
          </w:rPr>
          <w:t xml:space="preserve">tarting with a </w:t>
        </w:r>
      </w:ins>
      <w:ins w:id="1255" w:author="ERCOT 021122" w:date="2022-02-10T15:33:00Z">
        <w:r w:rsidR="007042FA">
          <w:rPr>
            <w:iCs/>
          </w:rPr>
          <w:t xml:space="preserve">reserved </w:t>
        </w:r>
      </w:ins>
      <w:ins w:id="1256" w:author="ERCOT 021122" w:date="2022-02-08T08:53:00Z">
        <w:r w:rsidR="001C72C5">
          <w:rPr>
            <w:iCs/>
          </w:rPr>
          <w:t>f</w:t>
        </w:r>
      </w:ins>
      <w:ins w:id="1257" w:author="ERCOT 021122" w:date="2022-02-04T06:45:00Z">
        <w:r>
          <w:rPr>
            <w:iCs/>
          </w:rPr>
          <w:t>uel</w:t>
        </w:r>
      </w:ins>
    </w:p>
    <w:p w14:paraId="5D4B8DAC" w14:textId="77777777" w:rsidR="0017777D" w:rsidRPr="0086627E" w:rsidDel="00F90B17" w:rsidRDefault="0017777D" w:rsidP="0017777D">
      <w:pPr>
        <w:tabs>
          <w:tab w:val="left" w:pos="2340"/>
          <w:tab w:val="left" w:pos="3420"/>
        </w:tabs>
        <w:spacing w:after="240"/>
        <w:ind w:left="720"/>
        <w:rPr>
          <w:del w:id="1258" w:author="ERCOT 021122" w:date="2022-02-04T06:45:00Z"/>
          <w:bCs/>
          <w:iCs/>
        </w:rPr>
      </w:pPr>
      <w:del w:id="1259" w:author="ERCOT 021122" w:date="2022-02-04T06:45:00Z">
        <w:r w:rsidRPr="0086627E" w:rsidDel="00F90B17">
          <w:rPr>
            <w:bCs/>
            <w:iCs/>
          </w:rPr>
          <w:delText xml:space="preserve">Otherwise, </w:delText>
        </w:r>
      </w:del>
    </w:p>
    <w:p w14:paraId="3686D9B3" w14:textId="77777777" w:rsidR="0017777D" w:rsidRPr="0086627E" w:rsidRDefault="0017777D" w:rsidP="0017777D">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6E5A762D" w14:textId="77777777" w:rsidR="0017777D" w:rsidRPr="0086627E" w:rsidRDefault="0017777D" w:rsidP="0017777D">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6A75795D" wp14:editId="37BDDFD1">
            <wp:extent cx="178435" cy="267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del w:id="1260" w:author="ERCOT 021122" w:date="2022-02-04T06:50:00Z">
        <w:r w:rsidRPr="0086627E" w:rsidDel="00F90B17">
          <w:rPr>
            <w:bCs/>
          </w:rPr>
          <w:delText>PA</w:delText>
        </w:r>
        <w:r w:rsidRPr="0086627E" w:rsidDel="00F90B17">
          <w:rPr>
            <w:bCs/>
            <w:lang w:val="pt-BR"/>
          </w:rPr>
          <w:delText>HR</w:delText>
        </w:r>
        <w:r w:rsidDel="00F90B17">
          <w:rPr>
            <w:bCs/>
            <w:lang w:val="pt-BR"/>
          </w:rPr>
          <w:delText xml:space="preserve"> </w:delText>
        </w:r>
        <w:r w:rsidRPr="0086627E" w:rsidDel="00F90B17">
          <w:rPr>
            <w:bCs/>
            <w:i/>
            <w:vertAlign w:val="subscript"/>
          </w:rPr>
          <w:delText xml:space="preserve">r, </w:delText>
        </w:r>
        <w:r w:rsidRPr="0086627E" w:rsidDel="00F90B17">
          <w:rPr>
            <w:bCs/>
            <w:i/>
            <w:vertAlign w:val="subscript"/>
            <w:lang w:val="es-ES"/>
          </w:rPr>
          <w:delText xml:space="preserve">i </w:delText>
        </w:r>
        <w:r w:rsidRPr="0086627E" w:rsidDel="00F90B17">
          <w:rPr>
            <w:bCs/>
          </w:rPr>
          <w:delText>* (MSAVGFP</w:delText>
        </w:r>
        <w:r w:rsidDel="00F90B17">
          <w:rPr>
            <w:bCs/>
          </w:rPr>
          <w:delText xml:space="preserve"> </w:delText>
        </w:r>
        <w:r w:rsidRPr="0086627E" w:rsidDel="00F90B17">
          <w:rPr>
            <w:bCs/>
          </w:rPr>
          <w:delText>+ PFA</w:delText>
        </w:r>
        <w:r w:rsidDel="00F90B17">
          <w:rPr>
            <w:bCs/>
          </w:rPr>
          <w:delText xml:space="preserve"> </w:delText>
        </w:r>
        <w:r w:rsidRPr="0086627E" w:rsidDel="00F90B17">
          <w:rPr>
            <w:bCs/>
            <w:i/>
            <w:vertAlign w:val="subscript"/>
          </w:rPr>
          <w:delText>rc</w:delText>
        </w:r>
        <w:r w:rsidRPr="0086627E" w:rsidDel="00F90B17">
          <w:rPr>
            <w:bCs/>
          </w:rPr>
          <w:delText>) +</w:delText>
        </w:r>
      </w:del>
      <w:del w:id="1261" w:author="ERCOT 021122" w:date="2022-02-04T06:51:00Z">
        <w:r w:rsidRPr="0086627E" w:rsidDel="00F90B17">
          <w:rPr>
            <w:bCs/>
          </w:rPr>
          <w:delText xml:space="preserve"> </w:delText>
        </w:r>
      </w:del>
      <w:r w:rsidRPr="0086627E">
        <w:rPr>
          <w:bCs/>
        </w:rPr>
        <w:t>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1F74877F" w14:textId="77777777" w:rsidR="0017777D" w:rsidRPr="0086627E" w:rsidRDefault="0017777D" w:rsidP="0017777D">
      <w:pPr>
        <w:spacing w:after="240"/>
        <w:ind w:left="1440" w:hanging="720"/>
        <w:rPr>
          <w:ins w:id="1262" w:author="ERCOT 021122" w:date="2022-02-04T06:47:00Z"/>
          <w:iCs/>
        </w:rPr>
      </w:pPr>
      <w:ins w:id="1263" w:author="ERCOT 021122" w:date="2022-02-04T06:47:00Z">
        <w:r>
          <w:rPr>
            <w:iCs/>
          </w:rPr>
          <w:t xml:space="preserve">Otherwise, </w:t>
        </w:r>
      </w:ins>
    </w:p>
    <w:p w14:paraId="547EE362" w14:textId="77777777" w:rsidR="0017777D" w:rsidRPr="0086627E" w:rsidRDefault="0017777D" w:rsidP="0017777D">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22E6150C" w14:textId="77777777" w:rsidR="0017777D" w:rsidRPr="0086627E" w:rsidRDefault="0017777D" w:rsidP="0017777D">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0A403882" wp14:editId="5CC49610">
            <wp:extent cx="178435" cy="267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r w:rsidRPr="0086627E">
        <w:rPr>
          <w:bCs/>
          <w:i/>
          <w:vertAlign w:val="subscript"/>
        </w:rPr>
        <w:t>rc</w:t>
      </w:r>
      <w:r w:rsidRPr="0086627E">
        <w:rPr>
          <w:bCs/>
        </w:rPr>
        <w:t>) + 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6FC23D28" w14:textId="77777777" w:rsidR="0017777D" w:rsidRPr="0086627E" w:rsidRDefault="0017777D" w:rsidP="0017777D">
      <w:pPr>
        <w:tabs>
          <w:tab w:val="left" w:pos="1440"/>
          <w:tab w:val="left" w:pos="3420"/>
        </w:tabs>
        <w:spacing w:after="240"/>
        <w:ind w:left="3420" w:hanging="2700"/>
        <w:rPr>
          <w:bCs/>
        </w:rPr>
      </w:pPr>
      <w:r w:rsidRPr="0086627E">
        <w:rPr>
          <w:bCs/>
        </w:rPr>
        <w:t xml:space="preserve">Where, </w:t>
      </w:r>
    </w:p>
    <w:p w14:paraId="09B11288" w14:textId="77777777" w:rsidR="0017777D" w:rsidRPr="0086627E" w:rsidRDefault="0017777D" w:rsidP="0017777D">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584538E3" w14:textId="77777777" w:rsidTr="006622DC">
        <w:tc>
          <w:tcPr>
            <w:tcW w:w="9576" w:type="dxa"/>
            <w:shd w:val="clear" w:color="auto" w:fill="E0E0E0"/>
          </w:tcPr>
          <w:p w14:paraId="6920AD91"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25AF7C6D" w14:textId="77777777" w:rsidR="0017777D" w:rsidRPr="005B1CA7" w:rsidRDefault="0017777D" w:rsidP="006622DC">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72A44DC1" w14:textId="77777777" w:rsidR="0017777D" w:rsidRPr="0086627E" w:rsidRDefault="0017777D" w:rsidP="0017777D">
      <w:pPr>
        <w:spacing w:before="240" w:after="240"/>
        <w:ind w:firstLine="720"/>
        <w:rPr>
          <w:iCs/>
        </w:rPr>
      </w:pPr>
      <w:r w:rsidRPr="0086627E">
        <w:rPr>
          <w:iCs/>
        </w:rPr>
        <w:t xml:space="preserve">Or, </w:t>
      </w:r>
    </w:p>
    <w:p w14:paraId="2447D788" w14:textId="77777777" w:rsidR="0017777D" w:rsidRPr="0086627E" w:rsidRDefault="0017777D" w:rsidP="0017777D">
      <w:pPr>
        <w:spacing w:after="240"/>
        <w:ind w:left="1440"/>
        <w:rPr>
          <w:iCs/>
        </w:rPr>
      </w:pPr>
      <w:r w:rsidRPr="0086627E">
        <w:rPr>
          <w:iCs/>
        </w:rPr>
        <w:t>MSAVGFP = MSAVGFOP for Generation Resources that indicate in the Resource Registration process or through the verifiable cost process to start on fuel oil</w:t>
      </w:r>
    </w:p>
    <w:p w14:paraId="73243DF7" w14:textId="77777777" w:rsidR="0017777D" w:rsidRPr="0086627E" w:rsidRDefault="0017777D" w:rsidP="0017777D">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17777D" w:rsidRPr="0086627E" w14:paraId="080E515D" w14:textId="77777777" w:rsidTr="006622DC">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506A2A76" w14:textId="77777777" w:rsidR="0017777D" w:rsidRPr="0086627E" w:rsidRDefault="0017777D" w:rsidP="006622DC">
            <w:pPr>
              <w:spacing w:after="240"/>
              <w:rPr>
                <w:b/>
                <w:iCs/>
                <w:sz w:val="20"/>
              </w:rPr>
            </w:pPr>
            <w:r w:rsidRPr="0086627E">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13EBC2EB" w14:textId="77777777" w:rsidR="0017777D" w:rsidRPr="0086627E" w:rsidRDefault="0017777D" w:rsidP="006622DC">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56A160E0" w14:textId="77777777" w:rsidR="0017777D" w:rsidRPr="0086627E" w:rsidRDefault="0017777D" w:rsidP="006622DC">
            <w:pPr>
              <w:spacing w:after="240"/>
              <w:rPr>
                <w:b/>
                <w:iCs/>
                <w:sz w:val="20"/>
              </w:rPr>
            </w:pPr>
            <w:r w:rsidRPr="0086627E">
              <w:rPr>
                <w:b/>
                <w:iCs/>
                <w:sz w:val="20"/>
              </w:rPr>
              <w:t>Definition</w:t>
            </w:r>
          </w:p>
        </w:tc>
      </w:tr>
      <w:tr w:rsidR="0017777D" w:rsidRPr="0086627E" w14:paraId="3E27D3DC"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854040D" w14:textId="77777777" w:rsidR="0017777D" w:rsidRPr="0086627E" w:rsidRDefault="0017777D" w:rsidP="006622DC">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A2C2118"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49FE5C4D" w14:textId="77777777" w:rsidR="0017777D" w:rsidRPr="0086627E" w:rsidRDefault="0017777D" w:rsidP="006622DC">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17777D" w:rsidRPr="0086627E" w14:paraId="2B5F1570" w14:textId="77777777" w:rsidTr="006622DC">
        <w:trPr>
          <w:cantSplit/>
        </w:trPr>
        <w:tc>
          <w:tcPr>
            <w:tcW w:w="1008" w:type="pct"/>
            <w:tcBorders>
              <w:top w:val="single" w:sz="6" w:space="0" w:color="auto"/>
              <w:left w:val="single" w:sz="4" w:space="0" w:color="auto"/>
              <w:bottom w:val="single" w:sz="6" w:space="0" w:color="auto"/>
              <w:right w:val="single" w:sz="6" w:space="0" w:color="auto"/>
            </w:tcBorders>
          </w:tcPr>
          <w:p w14:paraId="18F76941" w14:textId="77777777" w:rsidR="0017777D" w:rsidRPr="0086627E" w:rsidRDefault="0017777D" w:rsidP="006622DC">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668D9D48" w14:textId="77777777" w:rsidR="0017777D" w:rsidRPr="0086627E" w:rsidRDefault="0017777D" w:rsidP="006622DC">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61D7B59C" w14:textId="77777777" w:rsidR="0017777D" w:rsidRPr="0086627E" w:rsidRDefault="0017777D" w:rsidP="006622DC">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17777D" w:rsidRPr="0086627E" w14:paraId="2F574F31" w14:textId="77777777" w:rsidTr="006622DC">
        <w:trPr>
          <w:cantSplit/>
        </w:trPr>
        <w:tc>
          <w:tcPr>
            <w:tcW w:w="1008" w:type="pct"/>
            <w:tcBorders>
              <w:top w:val="single" w:sz="6" w:space="0" w:color="auto"/>
              <w:left w:val="single" w:sz="4" w:space="0" w:color="auto"/>
              <w:bottom w:val="single" w:sz="6" w:space="0" w:color="auto"/>
              <w:right w:val="single" w:sz="6" w:space="0" w:color="auto"/>
            </w:tcBorders>
          </w:tcPr>
          <w:p w14:paraId="79C63583" w14:textId="77777777" w:rsidR="0017777D" w:rsidRPr="0086627E" w:rsidRDefault="0017777D" w:rsidP="006622DC">
            <w:pPr>
              <w:spacing w:after="60"/>
              <w:rPr>
                <w:sz w:val="20"/>
              </w:rPr>
            </w:pPr>
            <w:r>
              <w:rPr>
                <w:sz w:val="20"/>
              </w:rPr>
              <w:lastRenderedPageBreak/>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3FFDBE6" w14:textId="77777777" w:rsidR="0017777D" w:rsidRPr="0086627E" w:rsidRDefault="0017777D" w:rsidP="006622DC">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49A3E364" w14:textId="77777777" w:rsidR="0017777D" w:rsidRPr="0086627E" w:rsidRDefault="0017777D" w:rsidP="006622DC">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17777D" w:rsidRPr="0086627E" w14:paraId="5C7D52C4"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385D8CD" w14:textId="77777777" w:rsidR="0017777D" w:rsidRPr="0086627E" w:rsidRDefault="0017777D" w:rsidP="006622DC">
            <w:pPr>
              <w:spacing w:after="60"/>
              <w:rPr>
                <w:iCs/>
                <w:sz w:val="20"/>
              </w:rPr>
            </w:pPr>
            <w:r w:rsidRPr="0086627E">
              <w:rPr>
                <w:iCs/>
                <w:sz w:val="20"/>
              </w:rPr>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0DB0DB0"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EA8CAEA" w14:textId="77777777" w:rsidR="0017777D" w:rsidRPr="0086627E" w:rsidRDefault="0017777D" w:rsidP="006622DC">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17777D" w:rsidRPr="0086627E" w14:paraId="73B6103B"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EDD13D3" w14:textId="77777777" w:rsidR="0017777D" w:rsidRPr="0086627E" w:rsidRDefault="0017777D" w:rsidP="006622DC">
            <w:pPr>
              <w:spacing w:after="60"/>
              <w:rPr>
                <w:iCs/>
                <w:sz w:val="20"/>
              </w:rPr>
            </w:pPr>
            <w:r w:rsidRPr="0086627E">
              <w:rPr>
                <w:iCs/>
                <w:sz w:val="20"/>
              </w:rPr>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124E71B4"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66CB704" w14:textId="77777777" w:rsidR="0017777D" w:rsidRPr="0086627E" w:rsidRDefault="0017777D" w:rsidP="006622DC">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6A7F8AF9"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A99AA56" w14:textId="77777777" w:rsidR="0017777D" w:rsidRPr="0086627E" w:rsidRDefault="0017777D" w:rsidP="006622DC">
            <w:pPr>
              <w:spacing w:after="60"/>
              <w:rPr>
                <w:iCs/>
                <w:sz w:val="20"/>
              </w:rPr>
            </w:pPr>
            <w:r w:rsidRPr="0086627E">
              <w:rPr>
                <w:sz w:val="20"/>
              </w:rPr>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6428654E" w14:textId="77777777" w:rsidR="0017777D" w:rsidRPr="0086627E" w:rsidRDefault="0017777D" w:rsidP="006622DC">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hideMark/>
          </w:tcPr>
          <w:p w14:paraId="7CC346C9" w14:textId="77777777" w:rsidR="0017777D" w:rsidRPr="0086627E" w:rsidRDefault="0017777D" w:rsidP="006622DC">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3C5B9C5E"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A035956" w14:textId="77777777" w:rsidR="0017777D" w:rsidRPr="0086627E" w:rsidRDefault="0017777D" w:rsidP="006622DC">
            <w:pPr>
              <w:spacing w:after="60"/>
              <w:rPr>
                <w:iCs/>
                <w:sz w:val="20"/>
              </w:rPr>
            </w:pPr>
            <w:r w:rsidRPr="0086627E">
              <w:rPr>
                <w:iCs/>
                <w:sz w:val="20"/>
              </w:rPr>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2D86FAC8" w14:textId="77777777" w:rsidR="0017777D" w:rsidRPr="0086627E" w:rsidRDefault="0017777D" w:rsidP="006622DC">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E4F8986" w14:textId="77777777" w:rsidR="0017777D" w:rsidRPr="0086627E" w:rsidRDefault="0017777D" w:rsidP="006622DC">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17777D" w:rsidRPr="0086627E" w14:paraId="77686C42" w14:textId="77777777" w:rsidTr="006622DC">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218A8EF4" w14:textId="77777777" w:rsidR="0017777D" w:rsidRPr="0086627E" w:rsidRDefault="0017777D" w:rsidP="006622DC">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5B9AE115" w14:textId="77777777" w:rsidR="0017777D" w:rsidRPr="0086627E" w:rsidRDefault="0017777D" w:rsidP="006622DC">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5FB9D68B" w14:textId="77777777" w:rsidR="0017777D" w:rsidRPr="0086627E" w:rsidRDefault="0017777D" w:rsidP="006622DC">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17777D" w:rsidRPr="0086627E" w14:paraId="4D93CD4D"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C0E110A" w14:textId="77777777" w:rsidR="0017777D" w:rsidRPr="0086627E" w:rsidRDefault="0017777D" w:rsidP="006622DC">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42B0B095" w14:textId="77777777" w:rsidR="0017777D" w:rsidRPr="0086627E" w:rsidRDefault="0017777D" w:rsidP="006622DC">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F731907" w14:textId="77777777" w:rsidR="0017777D" w:rsidRPr="0086627E" w:rsidRDefault="0017777D" w:rsidP="006622DC">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17777D" w:rsidRPr="0086627E" w14:paraId="501C7F77"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A37DFCF" w14:textId="77777777" w:rsidR="0017777D" w:rsidRPr="0086627E" w:rsidRDefault="0017777D" w:rsidP="006622DC">
            <w:pPr>
              <w:spacing w:after="60"/>
              <w:rPr>
                <w:iCs/>
                <w:sz w:val="20"/>
              </w:rPr>
            </w:pPr>
            <w:r w:rsidRPr="0086627E">
              <w:rPr>
                <w:iCs/>
                <w:sz w:val="20"/>
              </w:rPr>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C91E411" w14:textId="77777777" w:rsidR="0017777D" w:rsidRPr="0086627E" w:rsidRDefault="0017777D" w:rsidP="006622DC">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53E707D0" w14:textId="77777777" w:rsidR="0017777D" w:rsidRPr="0086627E" w:rsidRDefault="0017777D" w:rsidP="006622DC">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17777D" w:rsidRPr="00DE2E54" w14:paraId="7E9695D2" w14:textId="77777777" w:rsidTr="006622DC">
              <w:tc>
                <w:tcPr>
                  <w:tcW w:w="6261" w:type="dxa"/>
                  <w:shd w:val="clear" w:color="auto" w:fill="E0E0E0"/>
                </w:tcPr>
                <w:p w14:paraId="612393C6"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2CE8EB46" w14:textId="77777777" w:rsidR="0017777D" w:rsidRPr="005B1CA7" w:rsidRDefault="0017777D" w:rsidP="006622DC">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71FE9EBC" w14:textId="77777777" w:rsidR="0017777D" w:rsidRPr="0086627E" w:rsidRDefault="0017777D" w:rsidP="006622DC">
            <w:pPr>
              <w:spacing w:after="60"/>
              <w:rPr>
                <w:iCs/>
                <w:sz w:val="20"/>
              </w:rPr>
            </w:pPr>
          </w:p>
        </w:tc>
      </w:tr>
      <w:tr w:rsidR="0017777D" w:rsidRPr="0086627E" w14:paraId="065009AE"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052EB18" w14:textId="77777777" w:rsidR="0017777D" w:rsidRPr="0086627E" w:rsidRDefault="0017777D" w:rsidP="006622DC">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3811E304"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213EEE7E" w14:textId="77777777" w:rsidR="0017777D" w:rsidRPr="0086627E" w:rsidRDefault="0017777D" w:rsidP="006622DC">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17777D" w:rsidRPr="0086627E" w14:paraId="79029345"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7900AA3" w14:textId="77777777" w:rsidR="0017777D" w:rsidRPr="0086627E" w:rsidRDefault="0017777D" w:rsidP="006622DC">
            <w:pPr>
              <w:spacing w:after="60"/>
              <w:rPr>
                <w:iCs/>
                <w:sz w:val="20"/>
              </w:rPr>
            </w:pPr>
            <w:r w:rsidRPr="0086627E">
              <w:rPr>
                <w:iCs/>
                <w:sz w:val="20"/>
              </w:rPr>
              <w:lastRenderedPageBreak/>
              <w:t>MSAVGFIP</w:t>
            </w:r>
          </w:p>
        </w:tc>
        <w:tc>
          <w:tcPr>
            <w:tcW w:w="607" w:type="pct"/>
            <w:tcBorders>
              <w:top w:val="single" w:sz="6" w:space="0" w:color="auto"/>
              <w:left w:val="single" w:sz="6" w:space="0" w:color="auto"/>
              <w:bottom w:val="single" w:sz="6" w:space="0" w:color="auto"/>
              <w:right w:val="single" w:sz="6" w:space="0" w:color="auto"/>
            </w:tcBorders>
            <w:hideMark/>
          </w:tcPr>
          <w:p w14:paraId="7BF4F26B"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F04DF97" w14:textId="77777777" w:rsidR="0017777D" w:rsidRPr="0086627E" w:rsidRDefault="0017777D" w:rsidP="006622DC">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17777D" w:rsidRPr="0086627E" w14:paraId="11B76F42"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2D8C22A" w14:textId="77777777" w:rsidR="0017777D" w:rsidRPr="0086627E" w:rsidRDefault="0017777D" w:rsidP="006622DC">
            <w:pPr>
              <w:spacing w:after="60"/>
              <w:rPr>
                <w:iCs/>
                <w:sz w:val="20"/>
              </w:rPr>
            </w:pPr>
            <w:r w:rsidRPr="0086627E">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009DA818"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B46444F" w14:textId="77777777" w:rsidR="0017777D" w:rsidRPr="0086627E" w:rsidRDefault="0017777D" w:rsidP="006622DC">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17777D" w:rsidRPr="0086627E" w14:paraId="53352627"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533ECC6" w14:textId="77777777" w:rsidR="0017777D" w:rsidRPr="0086627E" w:rsidRDefault="0017777D" w:rsidP="006622DC">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740F51CD" w14:textId="77777777" w:rsidR="0017777D" w:rsidRPr="0086627E" w:rsidRDefault="0017777D" w:rsidP="006622DC">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0AC21891" w14:textId="77777777" w:rsidR="0017777D" w:rsidRPr="0086627E" w:rsidRDefault="0017777D" w:rsidP="006622DC">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17777D" w:rsidRPr="0086627E" w14:paraId="71722589"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90577D7" w14:textId="77777777" w:rsidR="0017777D" w:rsidRPr="0086627E" w:rsidRDefault="0017777D" w:rsidP="006622DC">
            <w:pPr>
              <w:spacing w:after="60"/>
              <w:rPr>
                <w:i/>
                <w:iCs/>
                <w:sz w:val="20"/>
              </w:rPr>
            </w:pPr>
            <w:r w:rsidRPr="0086627E">
              <w:rPr>
                <w:iCs/>
                <w:sz w:val="20"/>
              </w:rPr>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21D34C7F"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22A725D" w14:textId="77777777" w:rsidR="0017777D" w:rsidRPr="0086627E" w:rsidRDefault="0017777D" w:rsidP="006622DC">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73C47EBB"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316EB1C" w14:textId="77777777" w:rsidR="0017777D" w:rsidRPr="0086627E" w:rsidRDefault="0017777D" w:rsidP="006622DC">
            <w:pPr>
              <w:spacing w:after="60"/>
              <w:rPr>
                <w:iCs/>
                <w:sz w:val="20"/>
              </w:rPr>
            </w:pPr>
            <w:r w:rsidRPr="0086627E">
              <w:rPr>
                <w:iCs/>
                <w:sz w:val="20"/>
              </w:rPr>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61467234" w14:textId="77777777" w:rsidR="0017777D" w:rsidRPr="0086627E" w:rsidRDefault="0017777D" w:rsidP="006622DC">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6981758" w14:textId="77777777" w:rsidR="0017777D" w:rsidRPr="0086627E" w:rsidRDefault="0017777D" w:rsidP="006622DC">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17777D" w:rsidRPr="0086627E" w14:paraId="06FCFA5F"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543EBE20" w14:textId="77777777" w:rsidR="0017777D" w:rsidRPr="0086627E" w:rsidRDefault="0017777D" w:rsidP="006622DC">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0610A493" w14:textId="77777777" w:rsidR="0017777D" w:rsidRPr="0086627E" w:rsidRDefault="0017777D" w:rsidP="006622DC">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478651CD" w14:textId="77777777" w:rsidR="0017777D" w:rsidRPr="0086627E" w:rsidRDefault="0017777D" w:rsidP="006622DC">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17777D" w:rsidRPr="0086627E" w14:paraId="7C2268A7"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321DBA45" w14:textId="77777777" w:rsidR="0017777D" w:rsidRPr="0086627E" w:rsidRDefault="0017777D" w:rsidP="006622DC">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397FC5E7" w14:textId="77777777" w:rsidR="0017777D" w:rsidRPr="0086627E" w:rsidRDefault="0017777D" w:rsidP="006622DC">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75D80AC7" w14:textId="77777777" w:rsidR="0017777D" w:rsidRPr="0086627E" w:rsidRDefault="0017777D" w:rsidP="006622DC">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17777D" w:rsidRPr="0086627E" w14:paraId="6702512C"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4F15D251" w14:textId="77777777" w:rsidR="0017777D" w:rsidRPr="0086627E" w:rsidRDefault="0017777D" w:rsidP="006622DC">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hideMark/>
          </w:tcPr>
          <w:p w14:paraId="13324CD0" w14:textId="77777777" w:rsidR="0017777D" w:rsidRPr="0086627E" w:rsidRDefault="0017777D" w:rsidP="006622DC">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BB983CF" w14:textId="77777777" w:rsidR="0017777D" w:rsidRPr="0086627E" w:rsidRDefault="0017777D" w:rsidP="006622DC">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17777D" w:rsidRPr="0086627E" w14:paraId="2FF6C951"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5EF0EEEE" w14:textId="77777777" w:rsidR="0017777D" w:rsidRPr="0086627E" w:rsidRDefault="0017777D" w:rsidP="006622DC">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5C0B1A85"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1053609" w14:textId="77777777" w:rsidR="0017777D" w:rsidRPr="0086627E" w:rsidRDefault="0017777D" w:rsidP="006622DC">
            <w:pPr>
              <w:spacing w:after="60"/>
              <w:rPr>
                <w:iCs/>
                <w:sz w:val="20"/>
              </w:rPr>
            </w:pPr>
            <w:r w:rsidRPr="0086627E">
              <w:rPr>
                <w:iCs/>
                <w:sz w:val="20"/>
              </w:rPr>
              <w:t>A QSE.</w:t>
            </w:r>
          </w:p>
        </w:tc>
      </w:tr>
      <w:tr w:rsidR="0017777D" w:rsidRPr="0086627E" w14:paraId="0CFEDC44"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995FE4C" w14:textId="77777777" w:rsidR="0017777D" w:rsidRPr="0086627E" w:rsidRDefault="0017777D" w:rsidP="006622DC">
            <w:pPr>
              <w:spacing w:after="60"/>
              <w:rPr>
                <w:i/>
                <w:iCs/>
                <w:sz w:val="20"/>
              </w:rPr>
            </w:pPr>
            <w:r w:rsidRPr="0086627E">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7A49633A"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C709C0F" w14:textId="77777777" w:rsidR="0017777D" w:rsidRPr="0086627E" w:rsidRDefault="0017777D" w:rsidP="006622DC">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17777D" w:rsidRPr="00DE2E54" w14:paraId="57F503C9" w14:textId="77777777" w:rsidTr="006622DC">
              <w:tc>
                <w:tcPr>
                  <w:tcW w:w="6261" w:type="dxa"/>
                  <w:shd w:val="clear" w:color="auto" w:fill="E0E0E0"/>
                </w:tcPr>
                <w:p w14:paraId="371FCC2F"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59E8EDBB" w14:textId="77777777" w:rsidR="0017777D" w:rsidRPr="005B1CA7" w:rsidRDefault="0017777D" w:rsidP="006622DC">
                  <w:pPr>
                    <w:spacing w:after="60"/>
                    <w:rPr>
                      <w:bCs/>
                      <w:iCs/>
                    </w:rPr>
                  </w:pPr>
                  <w:r w:rsidRPr="003C2A11">
                    <w:rPr>
                      <w:iCs/>
                      <w:sz w:val="20"/>
                    </w:rPr>
                    <w:t>A Generation Resource</w:t>
                  </w:r>
                  <w:r>
                    <w:rPr>
                      <w:iCs/>
                      <w:sz w:val="20"/>
                    </w:rPr>
                    <w:t xml:space="preserve"> or ESR</w:t>
                  </w:r>
                  <w:r w:rsidRPr="003C2A11">
                    <w:rPr>
                      <w:iCs/>
                      <w:sz w:val="20"/>
                    </w:rPr>
                    <w:t>.</w:t>
                  </w:r>
                </w:p>
              </w:tc>
            </w:tr>
          </w:tbl>
          <w:p w14:paraId="6D9F2297" w14:textId="77777777" w:rsidR="0017777D" w:rsidRPr="0086627E" w:rsidRDefault="0017777D" w:rsidP="006622DC">
            <w:pPr>
              <w:spacing w:after="60"/>
              <w:rPr>
                <w:iCs/>
                <w:sz w:val="20"/>
              </w:rPr>
            </w:pPr>
          </w:p>
        </w:tc>
      </w:tr>
      <w:tr w:rsidR="0017777D" w:rsidRPr="0086627E" w14:paraId="00A88A4A"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854D547" w14:textId="77777777" w:rsidR="0017777D" w:rsidRPr="0086627E" w:rsidRDefault="0017777D" w:rsidP="006622DC">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5986BD96"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124178F" w14:textId="77777777" w:rsidR="0017777D" w:rsidRPr="0086627E" w:rsidRDefault="0017777D" w:rsidP="006622DC">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17777D" w:rsidRPr="0086627E" w14:paraId="3C052E2A"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5CCDFB58" w14:textId="77777777" w:rsidR="0017777D" w:rsidRPr="0086627E" w:rsidRDefault="0017777D" w:rsidP="006622DC">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65303D3A"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06A9D2B5" w14:textId="77777777" w:rsidR="0017777D" w:rsidRPr="0086627E" w:rsidRDefault="0017777D" w:rsidP="006622DC">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17777D" w:rsidRPr="0086627E" w14:paraId="56220A42"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2DC8D4E1" w14:textId="77777777" w:rsidR="0017777D" w:rsidRPr="0086627E" w:rsidRDefault="0017777D" w:rsidP="006622DC">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0C9B8A7E"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61CB394" w14:textId="77777777" w:rsidR="0017777D" w:rsidRPr="0086627E" w:rsidRDefault="0017777D" w:rsidP="006622DC">
            <w:pPr>
              <w:spacing w:after="60"/>
              <w:rPr>
                <w:iCs/>
                <w:sz w:val="20"/>
              </w:rPr>
            </w:pPr>
            <w:r w:rsidRPr="0086627E">
              <w:rPr>
                <w:iCs/>
                <w:sz w:val="20"/>
              </w:rPr>
              <w:t>A Generation Resource start during an Operating Day of a Market Suspension event.</w:t>
            </w:r>
          </w:p>
        </w:tc>
      </w:tr>
      <w:tr w:rsidR="0017777D" w:rsidRPr="0086627E" w14:paraId="4E74ACB6"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72F0697B" w14:textId="77777777" w:rsidR="0017777D" w:rsidRPr="0086627E" w:rsidRDefault="0017777D" w:rsidP="006622DC">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0C0B75EB"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EB770F1" w14:textId="77777777" w:rsidR="0017777D" w:rsidRPr="0086627E" w:rsidRDefault="0017777D" w:rsidP="006622DC">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17777D" w:rsidRPr="0086627E" w14:paraId="7205EE9C"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6D128FD1" w14:textId="77777777" w:rsidR="0017777D" w:rsidRPr="0086627E" w:rsidRDefault="0017777D" w:rsidP="006622DC">
            <w:pPr>
              <w:spacing w:after="60"/>
              <w:rPr>
                <w:i/>
                <w:iCs/>
                <w:sz w:val="20"/>
              </w:rPr>
            </w:pPr>
            <w:r w:rsidRPr="0086627E">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7C242CA0"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2D0DEF4" w14:textId="77777777" w:rsidR="0017777D" w:rsidRPr="0086627E" w:rsidRDefault="0017777D" w:rsidP="006622DC">
            <w:pPr>
              <w:spacing w:after="60"/>
              <w:rPr>
                <w:iCs/>
                <w:sz w:val="20"/>
              </w:rPr>
            </w:pPr>
            <w:r w:rsidRPr="0086627E">
              <w:rPr>
                <w:iCs/>
                <w:sz w:val="20"/>
              </w:rPr>
              <w:t>A Resource category.</w:t>
            </w:r>
          </w:p>
        </w:tc>
      </w:tr>
      <w:tr w:rsidR="0017777D" w:rsidRPr="0086627E" w14:paraId="2559D11D" w14:textId="77777777" w:rsidTr="006622DC">
        <w:trPr>
          <w:cantSplit/>
        </w:trPr>
        <w:tc>
          <w:tcPr>
            <w:tcW w:w="1008" w:type="pct"/>
            <w:tcBorders>
              <w:top w:val="single" w:sz="6" w:space="0" w:color="auto"/>
              <w:left w:val="single" w:sz="4" w:space="0" w:color="auto"/>
              <w:bottom w:val="single" w:sz="6" w:space="0" w:color="auto"/>
              <w:right w:val="single" w:sz="6" w:space="0" w:color="auto"/>
            </w:tcBorders>
            <w:hideMark/>
          </w:tcPr>
          <w:p w14:paraId="689FCACF" w14:textId="77777777" w:rsidR="0017777D" w:rsidRPr="0086627E" w:rsidRDefault="0017777D" w:rsidP="006622DC">
            <w:pPr>
              <w:spacing w:after="60"/>
              <w:rPr>
                <w:i/>
                <w:iCs/>
                <w:sz w:val="20"/>
              </w:rPr>
            </w:pPr>
            <w:r w:rsidRPr="0086627E">
              <w:rPr>
                <w:i/>
                <w:iCs/>
                <w:sz w:val="20"/>
              </w:rPr>
              <w:lastRenderedPageBreak/>
              <w:t>afterCCGR</w:t>
            </w:r>
          </w:p>
        </w:tc>
        <w:tc>
          <w:tcPr>
            <w:tcW w:w="607" w:type="pct"/>
            <w:tcBorders>
              <w:top w:val="single" w:sz="6" w:space="0" w:color="auto"/>
              <w:left w:val="single" w:sz="6" w:space="0" w:color="auto"/>
              <w:bottom w:val="single" w:sz="6" w:space="0" w:color="auto"/>
              <w:right w:val="single" w:sz="6" w:space="0" w:color="auto"/>
            </w:tcBorders>
            <w:hideMark/>
          </w:tcPr>
          <w:p w14:paraId="55345604"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3D4CA18" w14:textId="77777777" w:rsidR="0017777D" w:rsidRPr="0086627E" w:rsidRDefault="0017777D" w:rsidP="006622DC">
            <w:pPr>
              <w:tabs>
                <w:tab w:val="left" w:pos="945"/>
              </w:tabs>
              <w:spacing w:after="60"/>
              <w:rPr>
                <w:iCs/>
                <w:sz w:val="20"/>
              </w:rPr>
            </w:pPr>
            <w:r w:rsidRPr="0086627E">
              <w:rPr>
                <w:iCs/>
                <w:sz w:val="20"/>
              </w:rPr>
              <w:t>The Combined Cycle Generation Resource to which a Combined Cycle Train transitions.</w:t>
            </w:r>
          </w:p>
        </w:tc>
      </w:tr>
      <w:tr w:rsidR="0017777D" w:rsidRPr="0086627E" w14:paraId="53A9C476" w14:textId="77777777" w:rsidTr="006622DC">
        <w:trPr>
          <w:cantSplit/>
        </w:trPr>
        <w:tc>
          <w:tcPr>
            <w:tcW w:w="1008" w:type="pct"/>
            <w:tcBorders>
              <w:top w:val="single" w:sz="6" w:space="0" w:color="auto"/>
              <w:left w:val="single" w:sz="4" w:space="0" w:color="auto"/>
              <w:bottom w:val="single" w:sz="4" w:space="0" w:color="auto"/>
              <w:right w:val="single" w:sz="6" w:space="0" w:color="auto"/>
            </w:tcBorders>
            <w:hideMark/>
          </w:tcPr>
          <w:p w14:paraId="01B80993" w14:textId="77777777" w:rsidR="0017777D" w:rsidRPr="0086627E" w:rsidRDefault="0017777D" w:rsidP="006622DC">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0C53FD2F" w14:textId="77777777" w:rsidR="0017777D" w:rsidRPr="0086627E" w:rsidRDefault="0017777D" w:rsidP="006622DC">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0D24B112" w14:textId="77777777" w:rsidR="0017777D" w:rsidRPr="0086627E" w:rsidRDefault="0017777D" w:rsidP="006622DC">
            <w:pPr>
              <w:tabs>
                <w:tab w:val="left" w:pos="945"/>
              </w:tabs>
              <w:spacing w:after="60"/>
              <w:rPr>
                <w:iCs/>
                <w:sz w:val="20"/>
              </w:rPr>
            </w:pPr>
            <w:r w:rsidRPr="0086627E">
              <w:rPr>
                <w:iCs/>
                <w:sz w:val="20"/>
              </w:rPr>
              <w:t>The Combined Cycle Generation Resource from which a Combined Cycle Train transitions.</w:t>
            </w:r>
          </w:p>
        </w:tc>
      </w:tr>
    </w:tbl>
    <w:p w14:paraId="32E2D802" w14:textId="77777777" w:rsidR="0017777D" w:rsidRPr="0086627E" w:rsidRDefault="0017777D" w:rsidP="0017777D">
      <w:pPr>
        <w:spacing w:before="240" w:after="240"/>
        <w:ind w:left="720" w:hanging="720"/>
        <w:rPr>
          <w:iCs/>
        </w:rPr>
      </w:pPr>
      <w:r w:rsidRPr="0086627E">
        <w:rPr>
          <w:iCs/>
        </w:rPr>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4385A250" w14:textId="77777777" w:rsidR="0017777D" w:rsidRPr="0086627E" w:rsidRDefault="0017777D" w:rsidP="0017777D">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sidRPr="00424F6A">
        <w:rPr>
          <w:noProof/>
          <w:position w:val="-18"/>
        </w:rPr>
        <w:drawing>
          <wp:inline distT="0" distB="0" distL="0" distR="0" wp14:anchorId="7CBDBE8C" wp14:editId="1643FFCA">
            <wp:extent cx="189865" cy="361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865" cy="361950"/>
                    </a:xfrm>
                    <a:prstGeom prst="rect">
                      <a:avLst/>
                    </a:prstGeom>
                    <a:noFill/>
                    <a:ln>
                      <a:noFill/>
                    </a:ln>
                  </pic:spPr>
                </pic:pic>
              </a:graphicData>
            </a:graphic>
          </wp:inline>
        </w:drawing>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78B0ABE1" w14:textId="77777777" w:rsidR="0017777D" w:rsidRPr="0086627E" w:rsidRDefault="0017777D" w:rsidP="0017777D">
      <w:pPr>
        <w:spacing w:after="240"/>
        <w:ind w:left="720"/>
        <w:rPr>
          <w:iCs/>
        </w:rPr>
      </w:pPr>
      <w:r w:rsidRPr="0086627E">
        <w:rPr>
          <w:iCs/>
        </w:rPr>
        <w:t>And,</w:t>
      </w:r>
    </w:p>
    <w:p w14:paraId="2CBEC842" w14:textId="77777777" w:rsidR="0017777D" w:rsidRPr="0086627E" w:rsidRDefault="0017777D" w:rsidP="0017777D">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sidRPr="00424F6A">
        <w:rPr>
          <w:noProof/>
          <w:position w:val="-22"/>
        </w:rPr>
        <w:drawing>
          <wp:inline distT="0" distB="0" distL="0" distR="0" wp14:anchorId="49B8B6D5" wp14:editId="4E4AEA09">
            <wp:extent cx="189865" cy="409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2E1546A6" w14:textId="77777777" w:rsidR="0017777D" w:rsidRPr="0086627E" w:rsidRDefault="0017777D" w:rsidP="0017777D">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17777D" w:rsidRPr="0086627E" w14:paraId="51059753" w14:textId="77777777" w:rsidTr="006622DC">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01440A67" w14:textId="77777777" w:rsidR="0017777D" w:rsidRPr="0086627E" w:rsidRDefault="0017777D" w:rsidP="006622DC">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2A4FB875" w14:textId="77777777" w:rsidR="0017777D" w:rsidRPr="0086627E" w:rsidRDefault="0017777D" w:rsidP="006622DC">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4F642C55" w14:textId="77777777" w:rsidR="0017777D" w:rsidRPr="0086627E" w:rsidRDefault="0017777D" w:rsidP="006622DC">
            <w:pPr>
              <w:spacing w:after="240"/>
              <w:rPr>
                <w:b/>
                <w:iCs/>
                <w:sz w:val="20"/>
              </w:rPr>
            </w:pPr>
            <w:r w:rsidRPr="0086627E">
              <w:rPr>
                <w:b/>
                <w:iCs/>
                <w:sz w:val="20"/>
              </w:rPr>
              <w:t>Definition</w:t>
            </w:r>
          </w:p>
        </w:tc>
      </w:tr>
      <w:tr w:rsidR="0017777D" w:rsidRPr="0086627E" w14:paraId="50330436"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5E8B3699" w14:textId="77777777" w:rsidR="0017777D" w:rsidRPr="0086627E" w:rsidRDefault="0017777D" w:rsidP="006622DC">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1DBA778E" w14:textId="77777777" w:rsidR="0017777D" w:rsidRPr="0086627E" w:rsidRDefault="0017777D" w:rsidP="006622DC">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1589529D" w14:textId="77777777" w:rsidR="0017777D" w:rsidRPr="0086627E" w:rsidRDefault="0017777D" w:rsidP="006622DC">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17777D" w:rsidRPr="0086627E" w14:paraId="2028552C"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03567C7" w14:textId="77777777" w:rsidR="0017777D" w:rsidRPr="0086627E" w:rsidRDefault="0017777D" w:rsidP="006622DC">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2BDB272B" w14:textId="77777777" w:rsidR="0017777D" w:rsidRPr="0086627E" w:rsidRDefault="0017777D" w:rsidP="006622DC">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17A695A" w14:textId="77777777" w:rsidR="0017777D" w:rsidRPr="0086627E" w:rsidRDefault="0017777D" w:rsidP="006622DC">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17777D" w:rsidRPr="0086627E" w14:paraId="51271EBD"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6584AA8" w14:textId="77777777" w:rsidR="0017777D" w:rsidRPr="0086627E" w:rsidRDefault="0017777D" w:rsidP="006622DC">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4434E86C" w14:textId="77777777" w:rsidR="0017777D" w:rsidRPr="0086627E" w:rsidRDefault="0017777D" w:rsidP="006622DC">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3CC54576" w14:textId="77777777" w:rsidR="0017777D" w:rsidRPr="0086627E" w:rsidRDefault="0017777D" w:rsidP="006622DC">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77068B9E" w14:textId="77777777" w:rsidR="0017777D" w:rsidRPr="0086627E" w:rsidRDefault="0017777D" w:rsidP="006622DC">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17777D" w:rsidRPr="0086627E" w14:paraId="30DEAB91"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64D319B1" w14:textId="77777777" w:rsidR="0017777D" w:rsidRPr="0086627E" w:rsidRDefault="0017777D" w:rsidP="006622DC">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118D7DC2" w14:textId="77777777" w:rsidR="0017777D" w:rsidRPr="0086627E"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7C1E48E0" w14:textId="77777777" w:rsidR="0017777D" w:rsidRPr="0086627E" w:rsidRDefault="0017777D" w:rsidP="006622DC">
            <w:pPr>
              <w:spacing w:after="60"/>
              <w:rPr>
                <w:iCs/>
                <w:sz w:val="20"/>
              </w:rPr>
            </w:pPr>
            <w:r w:rsidRPr="0086627E">
              <w:rPr>
                <w:iCs/>
                <w:sz w:val="20"/>
              </w:rPr>
              <w:t>A QSE.</w:t>
            </w:r>
          </w:p>
        </w:tc>
      </w:tr>
      <w:tr w:rsidR="0017777D" w:rsidRPr="0086627E" w14:paraId="41EE358C"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6968AC9F" w14:textId="77777777" w:rsidR="0017777D" w:rsidRPr="0086627E" w:rsidRDefault="0017777D" w:rsidP="006622DC">
            <w:pPr>
              <w:spacing w:after="60"/>
              <w:rPr>
                <w:i/>
                <w:iCs/>
                <w:sz w:val="20"/>
              </w:rPr>
            </w:pPr>
            <w:r w:rsidRPr="0086627E">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6FB32C85" w14:textId="77777777" w:rsidR="0017777D" w:rsidRPr="0086627E"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47BFE593" w14:textId="77777777" w:rsidR="0017777D" w:rsidRPr="0086627E" w:rsidRDefault="0017777D" w:rsidP="006622DC">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17777D" w:rsidRPr="00DE2E54" w14:paraId="485D74B5" w14:textId="77777777" w:rsidTr="006622DC">
              <w:tc>
                <w:tcPr>
                  <w:tcW w:w="6261" w:type="dxa"/>
                  <w:shd w:val="clear" w:color="auto" w:fill="E0E0E0"/>
                </w:tcPr>
                <w:p w14:paraId="27D70A9A" w14:textId="77777777" w:rsidR="0017777D" w:rsidRPr="00DE2E54" w:rsidRDefault="0017777D" w:rsidP="006622DC">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7FBE7362" w14:textId="77777777" w:rsidR="0017777D" w:rsidRPr="005B1CA7" w:rsidRDefault="0017777D" w:rsidP="006622DC">
                  <w:pPr>
                    <w:spacing w:after="60"/>
                    <w:rPr>
                      <w:bCs/>
                      <w:iCs/>
                    </w:rPr>
                  </w:pPr>
                  <w:r w:rsidRPr="003C2A11">
                    <w:rPr>
                      <w:iCs/>
                      <w:sz w:val="20"/>
                    </w:rPr>
                    <w:t>A Generation Resource</w:t>
                  </w:r>
                  <w:r>
                    <w:rPr>
                      <w:iCs/>
                      <w:sz w:val="20"/>
                    </w:rPr>
                    <w:t xml:space="preserve"> or ESR</w:t>
                  </w:r>
                  <w:r w:rsidRPr="003C2A11">
                    <w:rPr>
                      <w:iCs/>
                      <w:sz w:val="20"/>
                    </w:rPr>
                    <w:t>.</w:t>
                  </w:r>
                </w:p>
              </w:tc>
            </w:tr>
          </w:tbl>
          <w:p w14:paraId="44531234" w14:textId="77777777" w:rsidR="0017777D" w:rsidRPr="0086627E" w:rsidRDefault="0017777D" w:rsidP="006622DC">
            <w:pPr>
              <w:spacing w:after="60"/>
              <w:rPr>
                <w:iCs/>
                <w:sz w:val="20"/>
              </w:rPr>
            </w:pPr>
          </w:p>
        </w:tc>
      </w:tr>
      <w:tr w:rsidR="0017777D" w:rsidRPr="0086627E" w14:paraId="60A240F1"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A8921D6" w14:textId="77777777" w:rsidR="0017777D" w:rsidRPr="0086627E" w:rsidRDefault="0017777D" w:rsidP="006622DC">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29E3F0C0" w14:textId="77777777" w:rsidR="0017777D" w:rsidRPr="0086627E"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897BFB5" w14:textId="77777777" w:rsidR="0017777D" w:rsidRPr="0086627E" w:rsidRDefault="0017777D" w:rsidP="006622DC">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4BA2549D" w14:textId="77777777" w:rsidR="0017777D" w:rsidRPr="0086627E" w:rsidRDefault="0017777D" w:rsidP="0017777D">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2D94D690" w14:textId="77777777" w:rsidR="0017777D" w:rsidRPr="0086627E" w:rsidRDefault="0017777D" w:rsidP="0017777D">
      <w:pPr>
        <w:keepNext/>
        <w:tabs>
          <w:tab w:val="left" w:pos="1080"/>
        </w:tabs>
        <w:spacing w:before="480" w:after="240"/>
        <w:outlineLvl w:val="2"/>
        <w:rPr>
          <w:b/>
          <w:bCs/>
          <w:i/>
        </w:rPr>
      </w:pPr>
      <w:bookmarkStart w:id="1264" w:name="_Toc493250760"/>
      <w:bookmarkStart w:id="1265" w:name="_Toc181498"/>
      <w:bookmarkStart w:id="1266" w:name="_Toc181596"/>
      <w:r w:rsidRPr="0086627E">
        <w:rPr>
          <w:b/>
          <w:bCs/>
          <w:i/>
        </w:rPr>
        <w:t>25.5.5</w:t>
      </w:r>
      <w:r w:rsidRPr="0086627E">
        <w:rPr>
          <w:b/>
          <w:bCs/>
          <w:i/>
        </w:rPr>
        <w:tab/>
        <w:t>Market Suspension Charge Allocation</w:t>
      </w:r>
      <w:bookmarkEnd w:id="1264"/>
      <w:bookmarkEnd w:id="1265"/>
      <w:bookmarkEnd w:id="1266"/>
    </w:p>
    <w:p w14:paraId="41F82FC0" w14:textId="77777777" w:rsidR="0017777D" w:rsidRPr="0086627E" w:rsidRDefault="0017777D" w:rsidP="0017777D">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694C9FA1" w14:textId="77777777" w:rsidR="0017777D" w:rsidRPr="0086627E" w:rsidRDefault="0017777D" w:rsidP="0017777D">
      <w:pPr>
        <w:spacing w:after="240"/>
        <w:ind w:left="1440" w:hanging="720"/>
      </w:pPr>
      <w:r w:rsidRPr="0086627E">
        <w:lastRenderedPageBreak/>
        <w:t xml:space="preserve">(a) </w:t>
      </w:r>
      <w:r w:rsidRPr="0086627E">
        <w:tab/>
        <w:t>Reimburse QSEs representing Resources for Market Suspension Make-Whole Payments in accordance with Section 25.5.2, Market Suspension Make-Whole Payment;</w:t>
      </w:r>
    </w:p>
    <w:p w14:paraId="3B94DD3F" w14:textId="77777777" w:rsidR="0017777D" w:rsidRPr="0086627E" w:rsidRDefault="0017777D" w:rsidP="0017777D">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58F89A18" w14:textId="77777777" w:rsidR="0017777D" w:rsidRPr="0086627E" w:rsidRDefault="0017777D" w:rsidP="0017777D">
      <w:pPr>
        <w:spacing w:after="240"/>
        <w:ind w:left="1440" w:hanging="720"/>
      </w:pPr>
      <w:r w:rsidRPr="0086627E">
        <w:t xml:space="preserve">(c) </w:t>
      </w:r>
      <w:r w:rsidRPr="0086627E">
        <w:tab/>
        <w:t>Reimburse QSEs for Market Suspension Block Load Transfer Payments in accordance with Section 25.5.4, Market Suspension Block Load Transfer Payment;</w:t>
      </w:r>
    </w:p>
    <w:p w14:paraId="543C6D40" w14:textId="77777777" w:rsidR="0017777D" w:rsidRPr="0086627E" w:rsidRDefault="0017777D" w:rsidP="0017777D">
      <w:pPr>
        <w:spacing w:after="240"/>
        <w:ind w:left="1440" w:hanging="720"/>
      </w:pPr>
      <w:r w:rsidRPr="004502BD">
        <w:t>(d)</w:t>
      </w:r>
      <w:r w:rsidRPr="004502BD">
        <w:tab/>
      </w:r>
      <w:r w:rsidRPr="0086627E">
        <w:t>Reimburse QSEs for Market Suspension RMR Standby Payments in accordance with Section 6.6.6.1, RMR Standby Payment;</w:t>
      </w:r>
    </w:p>
    <w:p w14:paraId="2D38049F" w14:textId="77777777" w:rsidR="0017777D" w:rsidRDefault="0017777D" w:rsidP="0017777D">
      <w:pPr>
        <w:spacing w:after="240"/>
        <w:ind w:left="1440" w:hanging="720"/>
      </w:pPr>
      <w:r w:rsidRPr="0086627E">
        <w:t>(e)</w:t>
      </w:r>
      <w:r w:rsidRPr="0086627E">
        <w:tab/>
        <w:t>Reimburse QSEs for Market Suspension RMR Payment for Energy in accordance with Section 6.6.6.2, RMR Payment for Energy;</w:t>
      </w:r>
    </w:p>
    <w:p w14:paraId="59160F78" w14:textId="77777777" w:rsidR="0017777D" w:rsidRPr="0086627E" w:rsidRDefault="0017777D" w:rsidP="0017777D">
      <w:pPr>
        <w:spacing w:after="240"/>
        <w:ind w:left="1440" w:hanging="720"/>
        <w:rPr>
          <w:ins w:id="1267" w:author="ERCOT 021122" w:date="2022-02-04T07:37:00Z"/>
        </w:rPr>
      </w:pPr>
      <w:ins w:id="1268" w:author="ERCOT 021122" w:date="2022-02-04T07:34:00Z">
        <w:r>
          <w:t>(f)</w:t>
        </w:r>
        <w:r>
          <w:tab/>
        </w:r>
      </w:ins>
      <w:ins w:id="1269" w:author="ERCOT 021122" w:date="2022-02-04T07:35:00Z">
        <w:r w:rsidRPr="0086627E">
          <w:t xml:space="preserve">Reimburse QSEs for Market Suspension </w:t>
        </w:r>
      </w:ins>
      <w:ins w:id="1270" w:author="ERCOT 021122" w:date="2022-02-04T07:36:00Z">
        <w:r>
          <w:t>Firm Fuel Supply Service Standby Payment and Fuel Replacement Cost Recovery</w:t>
        </w:r>
        <w:r w:rsidRPr="0086627E">
          <w:t xml:space="preserve"> </w:t>
        </w:r>
      </w:ins>
      <w:ins w:id="1271" w:author="ERCOT 021122" w:date="2022-02-04T07:35:00Z">
        <w:r w:rsidRPr="0086627E">
          <w:t xml:space="preserve">Payment </w:t>
        </w:r>
      </w:ins>
      <w:ins w:id="1272" w:author="ERCOT 021122" w:date="2022-02-04T07:37:00Z">
        <w:r w:rsidRPr="0086627E">
          <w:t>in accordance with Section 6.6.</w:t>
        </w:r>
      </w:ins>
      <w:ins w:id="1273" w:author="ERCOT 021122" w:date="2022-02-04T07:38:00Z">
        <w:r>
          <w:t>13</w:t>
        </w:r>
      </w:ins>
      <w:ins w:id="1274" w:author="ERCOT 021122" w:date="2022-02-04T07:37:00Z">
        <w:r w:rsidRPr="0086627E">
          <w:t>.</w:t>
        </w:r>
      </w:ins>
      <w:ins w:id="1275" w:author="ERCOT 021122" w:date="2022-02-04T07:38:00Z">
        <w:r>
          <w:t>2</w:t>
        </w:r>
      </w:ins>
      <w:ins w:id="1276" w:author="ERCOT 021122" w:date="2022-02-04T07:37:00Z">
        <w:r w:rsidRPr="0086627E">
          <w:t xml:space="preserve">, </w:t>
        </w:r>
      </w:ins>
      <w:ins w:id="1277" w:author="ERCOT 021122" w:date="2022-02-04T07:38:00Z">
        <w:r w:rsidRPr="00F777AB">
          <w:t>Firm Fuel Supply Service Hourly Standby Fee Payment and Fuel Replacement Cost Recovery</w:t>
        </w:r>
      </w:ins>
      <w:ins w:id="1278" w:author="ERCOT 021122" w:date="2022-02-04T07:37:00Z">
        <w:r w:rsidRPr="0086627E">
          <w:t>;</w:t>
        </w:r>
      </w:ins>
    </w:p>
    <w:p w14:paraId="7459873F" w14:textId="77777777" w:rsidR="0017777D" w:rsidRPr="0086627E" w:rsidRDefault="0017777D" w:rsidP="0017777D">
      <w:pPr>
        <w:spacing w:after="240"/>
        <w:ind w:left="1440" w:hanging="720"/>
      </w:pPr>
      <w:r w:rsidRPr="0086627E">
        <w:t>(</w:t>
      </w:r>
      <w:ins w:id="1279" w:author="ERCOT 021122" w:date="2022-02-04T07:35:00Z">
        <w:r>
          <w:t>g</w:t>
        </w:r>
      </w:ins>
      <w:del w:id="1280" w:author="ERCOT 021122" w:date="2022-02-04T07:35:00Z">
        <w:r w:rsidRPr="0086627E" w:rsidDel="00F777AB">
          <w:delText>f</w:delText>
        </w:r>
      </w:del>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178CA8F6" w14:textId="77777777" w:rsidTr="006622DC">
        <w:tc>
          <w:tcPr>
            <w:tcW w:w="9576" w:type="dxa"/>
            <w:shd w:val="clear" w:color="auto" w:fill="E0E0E0"/>
          </w:tcPr>
          <w:p w14:paraId="29A6628A" w14:textId="704C9CCC" w:rsidR="0017777D" w:rsidRPr="00DE2E54" w:rsidRDefault="0017777D" w:rsidP="006622DC">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ins w:id="1281" w:author="ERCOT 021122" w:date="2022-02-08T08:55:00Z">
              <w:r w:rsidR="00E36380">
                <w:rPr>
                  <w:b/>
                  <w:i/>
                  <w:iCs/>
                </w:rPr>
                <w:t>h</w:t>
              </w:r>
            </w:ins>
            <w:del w:id="1282" w:author="ERCOT 021122" w:date="2022-02-08T08:55:00Z">
              <w:r w:rsidDel="00E36380">
                <w:rPr>
                  <w:b/>
                  <w:i/>
                  <w:iCs/>
                </w:rPr>
                <w:delText>g</w:delText>
              </w:r>
            </w:del>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6F1F1C46" w14:textId="77777777" w:rsidR="0017777D" w:rsidRPr="00E774AE" w:rsidRDefault="0017777D" w:rsidP="006622DC">
            <w:pPr>
              <w:spacing w:after="240"/>
              <w:ind w:left="1440" w:hanging="720"/>
            </w:pPr>
            <w:r>
              <w:t>(</w:t>
            </w:r>
            <w:ins w:id="1283" w:author="ERCOT 021122" w:date="2022-02-04T07:35:00Z">
              <w:r>
                <w:t>h</w:t>
              </w:r>
            </w:ins>
            <w:del w:id="1284" w:author="ERCOT 021122" w:date="2022-02-04T07:35:00Z">
              <w:r w:rsidDel="00F777AB">
                <w:delText>g</w:delText>
              </w:r>
            </w:del>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0A3A9ED7" w14:textId="77777777" w:rsidR="0017777D" w:rsidRPr="0086627E" w:rsidRDefault="0017777D" w:rsidP="0017777D">
      <w:pPr>
        <w:spacing w:before="240" w:after="240"/>
        <w:ind w:left="1440" w:hanging="720"/>
      </w:pPr>
      <w:r w:rsidRPr="0086627E">
        <w:t>(</w:t>
      </w:r>
      <w:ins w:id="1285" w:author="ERCOT 021122" w:date="2022-02-04T07:35:00Z">
        <w:r>
          <w:t>h</w:t>
        </w:r>
      </w:ins>
      <w:del w:id="1286" w:author="ERCOT 021122" w:date="2022-02-04T07:35:00Z">
        <w:r w:rsidRPr="0086627E" w:rsidDel="00F777AB">
          <w:delText>g</w:delText>
        </w:r>
      </w:del>
      <w:r w:rsidRPr="0086627E">
        <w:t>)</w:t>
      </w:r>
      <w:r w:rsidRPr="0086627E">
        <w:tab/>
        <w:t>Pay any other unfunded non-recurring costs incurred in restarting ERCOT markets.</w:t>
      </w:r>
    </w:p>
    <w:p w14:paraId="05EC5DCC" w14:textId="77777777" w:rsidR="0017777D" w:rsidRDefault="0017777D" w:rsidP="0017777D">
      <w:pPr>
        <w:spacing w:after="240"/>
        <w:ind w:left="720" w:hanging="720"/>
      </w:pPr>
      <w:r w:rsidRPr="0086627E">
        <w:t>(2)</w:t>
      </w:r>
      <w:r w:rsidRPr="0086627E">
        <w:tab/>
        <w:t xml:space="preserve">ERCOT shall charge for the costs described above through the Market Suspension Charge Allocation. </w:t>
      </w:r>
    </w:p>
    <w:p w14:paraId="57D71DB8" w14:textId="77777777" w:rsidR="0017777D" w:rsidRPr="00674F48" w:rsidRDefault="0017777D" w:rsidP="0017777D">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729C080A" w14:textId="77777777" w:rsidR="0017777D" w:rsidRPr="0086627E" w:rsidRDefault="0017777D" w:rsidP="0017777D">
      <w:pPr>
        <w:spacing w:after="240"/>
        <w:ind w:left="3960" w:hanging="3240"/>
      </w:pPr>
      <w:r w:rsidRPr="0086627E">
        <w:lastRenderedPageBreak/>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sidRPr="00424F6A">
        <w:rPr>
          <w:noProof/>
          <w:position w:val="-20"/>
        </w:rPr>
        <w:drawing>
          <wp:inline distT="0" distB="0" distL="0" distR="0" wp14:anchorId="2B014140" wp14:editId="6A30EFE4">
            <wp:extent cx="142240" cy="2787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RMRSBAMTTOT + </w:t>
      </w:r>
      <w:r w:rsidRPr="00424F6A">
        <w:rPr>
          <w:noProof/>
          <w:position w:val="-20"/>
        </w:rPr>
        <w:drawing>
          <wp:inline distT="0" distB="0" distL="0" distR="0" wp14:anchorId="726FEE25" wp14:editId="4B0FE5FF">
            <wp:extent cx="142240" cy="2787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RMREAMTTOT + </w:t>
      </w:r>
      <w:r w:rsidRPr="00424F6A">
        <w:rPr>
          <w:noProof/>
          <w:position w:val="-20"/>
        </w:rPr>
        <w:drawing>
          <wp:inline distT="0" distB="0" distL="0" distR="0" wp14:anchorId="3BF7387C" wp14:editId="163EC684">
            <wp:extent cx="142240" cy="2787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BSSAMTTOT) * RTMSLRS </w:t>
      </w:r>
      <w:r w:rsidRPr="0086627E">
        <w:rPr>
          <w:i/>
          <w:vertAlign w:val="subscript"/>
        </w:rPr>
        <w:t>q</w:t>
      </w:r>
      <w:r w:rsidRPr="0086627E">
        <w:rPr>
          <w:vertAlign w:val="subscript"/>
        </w:rPr>
        <w:t xml:space="preserve"> </w:t>
      </w:r>
    </w:p>
    <w:p w14:paraId="66ED4C8F" w14:textId="77777777" w:rsidR="0017777D" w:rsidRPr="0086627E" w:rsidRDefault="0017777D" w:rsidP="0017777D">
      <w:pPr>
        <w:spacing w:after="240"/>
        <w:ind w:left="720"/>
      </w:pPr>
      <w:r w:rsidRPr="0086627E">
        <w:t>Where:</w:t>
      </w:r>
    </w:p>
    <w:p w14:paraId="389EFD90" w14:textId="77777777" w:rsidR="0017777D" w:rsidRPr="0086627E" w:rsidRDefault="0017777D" w:rsidP="0017777D">
      <w:pPr>
        <w:spacing w:after="240"/>
        <w:ind w:left="720"/>
      </w:pPr>
      <w:r w:rsidRPr="0086627E">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sidRPr="00424F6A">
        <w:rPr>
          <w:noProof/>
          <w:position w:val="-20"/>
        </w:rPr>
        <w:drawing>
          <wp:inline distT="0" distB="0" distL="0" distR="0" wp14:anchorId="015264CA" wp14:editId="50F13AA6">
            <wp:extent cx="24955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5163E505" wp14:editId="0055D9A5">
            <wp:extent cx="231775" cy="361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775" cy="361950"/>
                    </a:xfrm>
                    <a:prstGeom prst="rect">
                      <a:avLst/>
                    </a:prstGeom>
                    <a:noFill/>
                    <a:ln>
                      <a:noFill/>
                    </a:ln>
                  </pic:spPr>
                </pic:pic>
              </a:graphicData>
            </a:graphic>
          </wp:inline>
        </w:drawing>
      </w:r>
      <w:r w:rsidRPr="00424F6A">
        <w:rPr>
          <w:noProof/>
          <w:position w:val="-22"/>
        </w:rPr>
        <w:drawing>
          <wp:inline distT="0" distB="0" distL="0" distR="0" wp14:anchorId="788B46D6" wp14:editId="12296CEB">
            <wp:extent cx="142240" cy="2971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sidRPr="00424F6A">
        <w:rPr>
          <w:noProof/>
          <w:position w:val="-22"/>
        </w:rPr>
        <w:drawing>
          <wp:inline distT="0" distB="0" distL="0" distR="0" wp14:anchorId="5A4427E5" wp14:editId="03BB62B3">
            <wp:extent cx="142240" cy="2971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Pr>
          <w:bCs/>
        </w:rPr>
        <w:t>(M</w:t>
      </w:r>
      <w:r w:rsidRPr="00812686">
        <w:rPr>
          <w:bCs/>
        </w:rPr>
        <w:t>ax(0,</w:t>
      </w:r>
      <w:r w:rsidRPr="00424F6A">
        <w:rPr>
          <w:noProof/>
          <w:position w:val="-20"/>
        </w:rPr>
        <w:drawing>
          <wp:inline distT="0" distB="0" distL="0" distR="0" wp14:anchorId="46C60CB9" wp14:editId="36E2E8AE">
            <wp:extent cx="249555"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3A051C06" wp14:editId="7110F096">
            <wp:extent cx="302895" cy="36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895" cy="361950"/>
                    </a:xfrm>
                    <a:prstGeom prst="rect">
                      <a:avLst/>
                    </a:prstGeom>
                    <a:noFill/>
                    <a:ln>
                      <a:noFill/>
                    </a:ln>
                  </pic:spPr>
                </pic:pic>
              </a:graphicData>
            </a:graphic>
          </wp:inline>
        </w:drawing>
      </w:r>
      <w:r w:rsidRPr="00424F6A">
        <w:rPr>
          <w:noProof/>
          <w:position w:val="-22"/>
        </w:rPr>
        <w:drawing>
          <wp:inline distT="0" distB="0" distL="0" distR="0" wp14:anchorId="31EAA59A" wp14:editId="11DFC935">
            <wp:extent cx="142240" cy="2971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p>
    <w:p w14:paraId="46726191" w14:textId="77777777" w:rsidR="0017777D" w:rsidRPr="0086627E" w:rsidRDefault="0017777D" w:rsidP="0017777D">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17777D" w:rsidRPr="0086627E" w14:paraId="5E7316D4" w14:textId="77777777" w:rsidTr="006622DC">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2D15D2DD" w14:textId="77777777" w:rsidR="0017777D" w:rsidRPr="0086627E" w:rsidRDefault="0017777D" w:rsidP="006622DC">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3947444C" w14:textId="77777777" w:rsidR="0017777D" w:rsidRPr="0086627E" w:rsidRDefault="0017777D" w:rsidP="006622DC">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hideMark/>
          </w:tcPr>
          <w:p w14:paraId="7E13F38B" w14:textId="77777777" w:rsidR="0017777D" w:rsidRPr="0086627E" w:rsidRDefault="0017777D" w:rsidP="006622DC">
            <w:pPr>
              <w:spacing w:after="240"/>
              <w:rPr>
                <w:b/>
                <w:iCs/>
                <w:sz w:val="20"/>
              </w:rPr>
            </w:pPr>
            <w:r w:rsidRPr="0086627E">
              <w:rPr>
                <w:b/>
                <w:iCs/>
                <w:sz w:val="20"/>
              </w:rPr>
              <w:t>Definition</w:t>
            </w:r>
          </w:p>
        </w:tc>
      </w:tr>
      <w:tr w:rsidR="0017777D" w:rsidRPr="0086627E" w14:paraId="7C14F0A3"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003F9C42" w14:textId="77777777" w:rsidR="0017777D" w:rsidRPr="0086627E" w:rsidRDefault="0017777D" w:rsidP="006622DC">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235A5044"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5AC614B3" w14:textId="77777777" w:rsidR="0017777D" w:rsidRPr="0086627E" w:rsidRDefault="0017777D" w:rsidP="006622DC">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17777D" w:rsidRPr="0086627E" w14:paraId="0F7A29E0"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4A60A6B5" w14:textId="77777777" w:rsidR="0017777D" w:rsidRPr="0086627E" w:rsidRDefault="0017777D" w:rsidP="006622DC">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78E85394"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3DB4F34" w14:textId="77777777" w:rsidR="0017777D" w:rsidRPr="0086627E" w:rsidRDefault="0017777D" w:rsidP="006622DC">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17777D" w:rsidRPr="0086627E" w14:paraId="00DF4D8B"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CA541C0" w14:textId="77777777" w:rsidR="0017777D" w:rsidRPr="0086627E" w:rsidRDefault="0017777D" w:rsidP="006622DC">
            <w:pPr>
              <w:spacing w:after="60"/>
              <w:rPr>
                <w:iCs/>
                <w:sz w:val="20"/>
              </w:rPr>
            </w:pPr>
            <w:r w:rsidRPr="0086627E">
              <w:rPr>
                <w:iCs/>
                <w:sz w:val="20"/>
              </w:rPr>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4AD8589D"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8CC4E28" w14:textId="77777777" w:rsidR="0017777D" w:rsidRPr="0086627E" w:rsidRDefault="0017777D" w:rsidP="006622DC">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17777D" w:rsidRPr="0086627E" w14:paraId="4CA898F2"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11AE8E63" w14:textId="77777777" w:rsidR="0017777D" w:rsidRPr="0086627E" w:rsidRDefault="0017777D" w:rsidP="006622DC">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70992AFA"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3F12BB4F" w14:textId="77777777" w:rsidR="0017777D" w:rsidRPr="0086627E" w:rsidRDefault="0017777D" w:rsidP="006622DC">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17777D" w:rsidRPr="0086627E" w14:paraId="6D27EBC2"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7B004E2F" w14:textId="77777777" w:rsidR="0017777D" w:rsidRPr="0086627E" w:rsidRDefault="0017777D" w:rsidP="006622DC">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55C44BD9"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69E9786" w14:textId="77777777" w:rsidR="0017777D" w:rsidRPr="0086627E" w:rsidRDefault="0017777D" w:rsidP="006622DC">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Pr>
                <w:iCs/>
                <w:sz w:val="20"/>
              </w:rPr>
              <w:t>Black Start Service (</w:t>
            </w:r>
            <w:r w:rsidRPr="0086627E">
              <w:rPr>
                <w:iCs/>
                <w:sz w:val="20"/>
              </w:rPr>
              <w:t>BSS</w:t>
            </w:r>
            <w:r>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17777D" w:rsidRPr="0086627E" w14:paraId="6E6B38CD"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2F8C69E3" w14:textId="77777777" w:rsidR="0017777D" w:rsidRPr="0086627E" w:rsidRDefault="0017777D" w:rsidP="006622DC">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38C6FF69"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5411FBC" w14:textId="77777777" w:rsidR="0017777D" w:rsidRPr="0086627E" w:rsidRDefault="0017777D" w:rsidP="006622DC">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17777D" w:rsidRPr="0086627E" w14:paraId="4940B2D5"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226EF195" w14:textId="77777777" w:rsidR="0017777D" w:rsidRPr="0086627E" w:rsidRDefault="0017777D" w:rsidP="006622DC">
            <w:pPr>
              <w:spacing w:after="60"/>
              <w:rPr>
                <w:iCs/>
                <w:sz w:val="20"/>
              </w:rPr>
            </w:pPr>
            <w:r w:rsidRPr="0086627E">
              <w:rPr>
                <w:iCs/>
                <w:sz w:val="20"/>
              </w:rPr>
              <w:t>RMRSBAMTTOT</w:t>
            </w:r>
          </w:p>
        </w:tc>
        <w:tc>
          <w:tcPr>
            <w:tcW w:w="600" w:type="pct"/>
            <w:tcBorders>
              <w:top w:val="single" w:sz="4" w:space="0" w:color="auto"/>
              <w:left w:val="single" w:sz="4" w:space="0" w:color="auto"/>
              <w:bottom w:val="single" w:sz="4" w:space="0" w:color="auto"/>
              <w:right w:val="single" w:sz="4" w:space="0" w:color="auto"/>
            </w:tcBorders>
          </w:tcPr>
          <w:p w14:paraId="1536A431" w14:textId="77777777" w:rsidR="0017777D" w:rsidRPr="0086627E" w:rsidRDefault="0017777D" w:rsidP="006622DC">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C45B514" w14:textId="77777777" w:rsidR="0017777D" w:rsidRPr="0086627E" w:rsidRDefault="0017777D" w:rsidP="006622DC">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17777D" w:rsidRPr="0086627E" w14:paraId="5394EBB6" w14:textId="77777777" w:rsidTr="006622DC">
        <w:trPr>
          <w:cantSplit/>
        </w:trPr>
        <w:tc>
          <w:tcPr>
            <w:tcW w:w="1307" w:type="pct"/>
            <w:tcBorders>
              <w:top w:val="single" w:sz="4" w:space="0" w:color="auto"/>
              <w:left w:val="single" w:sz="4" w:space="0" w:color="auto"/>
              <w:bottom w:val="single" w:sz="4" w:space="0" w:color="auto"/>
              <w:right w:val="single" w:sz="4" w:space="0" w:color="auto"/>
            </w:tcBorders>
            <w:hideMark/>
          </w:tcPr>
          <w:p w14:paraId="521964E1" w14:textId="77777777" w:rsidR="0017777D" w:rsidRPr="0086627E" w:rsidRDefault="0017777D" w:rsidP="006622DC">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333FDADD" w14:textId="77777777" w:rsidR="0017777D" w:rsidRPr="0086627E" w:rsidRDefault="0017777D" w:rsidP="006622DC">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hideMark/>
          </w:tcPr>
          <w:p w14:paraId="33BC22EF" w14:textId="77777777" w:rsidR="0017777D" w:rsidRPr="0086627E" w:rsidRDefault="0017777D" w:rsidP="006622DC">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17777D" w:rsidRPr="0086627E" w14:paraId="0CE55D9D"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13238A80" w14:textId="77777777" w:rsidR="0017777D" w:rsidRPr="0086627E" w:rsidRDefault="0017777D" w:rsidP="006622DC">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5584FAC2" w14:textId="77777777" w:rsidR="0017777D" w:rsidRPr="0086627E" w:rsidRDefault="0017777D" w:rsidP="006622DC">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6994CF66" w14:textId="77777777" w:rsidR="0017777D" w:rsidRPr="0086627E" w:rsidRDefault="0017777D" w:rsidP="006622DC">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17777D" w:rsidRPr="0086627E" w14:paraId="3EF538A9"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645168B" w14:textId="77777777" w:rsidR="0017777D" w:rsidRPr="0086627E" w:rsidRDefault="0017777D" w:rsidP="006622DC">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337EA96A"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D3615F6" w14:textId="77777777" w:rsidR="0017777D" w:rsidRPr="0086627E" w:rsidRDefault="0017777D" w:rsidP="006622DC">
            <w:pPr>
              <w:spacing w:after="60"/>
              <w:rPr>
                <w:iCs/>
                <w:sz w:val="20"/>
              </w:rPr>
            </w:pPr>
            <w:r w:rsidRPr="0086627E">
              <w:rPr>
                <w:iCs/>
                <w:sz w:val="20"/>
              </w:rPr>
              <w:t>A 15-minute Settlement Interval.</w:t>
            </w:r>
          </w:p>
        </w:tc>
      </w:tr>
      <w:tr w:rsidR="0017777D" w:rsidRPr="0086627E" w14:paraId="6FBC769E"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608B915F" w14:textId="77777777" w:rsidR="0017777D" w:rsidRPr="0086627E" w:rsidRDefault="0017777D" w:rsidP="006622DC">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6554CB84"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1107746" w14:textId="77777777" w:rsidR="0017777D" w:rsidRPr="0086627E" w:rsidRDefault="0017777D" w:rsidP="006622DC">
            <w:pPr>
              <w:spacing w:after="60"/>
              <w:rPr>
                <w:iCs/>
                <w:sz w:val="20"/>
              </w:rPr>
            </w:pPr>
            <w:r w:rsidRPr="0086627E">
              <w:rPr>
                <w:iCs/>
                <w:sz w:val="20"/>
              </w:rPr>
              <w:t>A QSE.</w:t>
            </w:r>
          </w:p>
        </w:tc>
      </w:tr>
      <w:tr w:rsidR="0017777D" w:rsidRPr="0086627E" w14:paraId="520D29EC"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2C1F8276" w14:textId="77777777" w:rsidR="0017777D" w:rsidRPr="0086627E" w:rsidRDefault="0017777D" w:rsidP="006622DC">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4FDCC002"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62BEF014" w14:textId="77777777" w:rsidR="0017777D" w:rsidRPr="0086627E" w:rsidRDefault="0017777D" w:rsidP="006622DC">
            <w:pPr>
              <w:spacing w:after="60"/>
              <w:rPr>
                <w:iCs/>
                <w:sz w:val="20"/>
              </w:rPr>
            </w:pPr>
            <w:r w:rsidRPr="0086627E">
              <w:rPr>
                <w:iCs/>
                <w:sz w:val="20"/>
              </w:rPr>
              <w:t>A Load Zone Settlement Point.</w:t>
            </w:r>
          </w:p>
        </w:tc>
      </w:tr>
      <w:tr w:rsidR="0017777D" w:rsidRPr="0086627E" w14:paraId="6BB3165C"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E0E29D6" w14:textId="77777777" w:rsidR="0017777D" w:rsidRPr="0086627E" w:rsidRDefault="0017777D" w:rsidP="006622DC">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6067CE2F"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95DB9F1" w14:textId="77777777" w:rsidR="0017777D" w:rsidRPr="0086627E" w:rsidRDefault="0017777D" w:rsidP="006622DC">
            <w:pPr>
              <w:spacing w:after="60"/>
              <w:rPr>
                <w:iCs/>
                <w:sz w:val="20"/>
              </w:rPr>
            </w:pPr>
            <w:r w:rsidRPr="0086627E">
              <w:rPr>
                <w:iCs/>
                <w:sz w:val="20"/>
              </w:rPr>
              <w:t>An Operating Day.</w:t>
            </w:r>
          </w:p>
        </w:tc>
      </w:tr>
      <w:tr w:rsidR="0017777D" w:rsidRPr="0086627E" w14:paraId="264071DB" w14:textId="77777777" w:rsidTr="006622DC">
        <w:trPr>
          <w:cantSplit/>
        </w:trPr>
        <w:tc>
          <w:tcPr>
            <w:tcW w:w="1307" w:type="pct"/>
            <w:tcBorders>
              <w:top w:val="single" w:sz="4" w:space="0" w:color="auto"/>
              <w:left w:val="single" w:sz="4" w:space="0" w:color="auto"/>
              <w:bottom w:val="single" w:sz="4" w:space="0" w:color="auto"/>
              <w:right w:val="single" w:sz="4" w:space="0" w:color="auto"/>
            </w:tcBorders>
          </w:tcPr>
          <w:p w14:paraId="506DB005" w14:textId="77777777" w:rsidR="0017777D" w:rsidRPr="0086627E" w:rsidRDefault="0017777D" w:rsidP="006622DC">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1B069F89" w14:textId="77777777" w:rsidR="0017777D" w:rsidRPr="0086627E" w:rsidRDefault="0017777D" w:rsidP="006622DC">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68231DF0" w14:textId="77777777" w:rsidR="0017777D" w:rsidRPr="0086627E" w:rsidRDefault="0017777D" w:rsidP="006622DC">
            <w:pPr>
              <w:spacing w:after="60"/>
              <w:rPr>
                <w:iCs/>
                <w:sz w:val="20"/>
              </w:rPr>
            </w:pPr>
            <w:r w:rsidRPr="0086627E">
              <w:rPr>
                <w:iCs/>
                <w:sz w:val="20"/>
              </w:rPr>
              <w:t>An hour within a Market Suspension.</w:t>
            </w:r>
          </w:p>
        </w:tc>
      </w:tr>
    </w:tbl>
    <w:p w14:paraId="115CA718" w14:textId="77777777" w:rsidR="0017777D" w:rsidRPr="00D36F7C" w:rsidRDefault="0017777D" w:rsidP="0017777D">
      <w:pPr>
        <w:spacing w:before="240" w:after="240"/>
        <w:ind w:left="1440" w:hanging="720"/>
      </w:pPr>
      <w:bookmarkStart w:id="1287" w:name="_Toc493250761"/>
      <w:r w:rsidRPr="00D36F7C">
        <w:t>(b)</w:t>
      </w:r>
      <w:r w:rsidRPr="00D36F7C">
        <w:tab/>
        <w:t xml:space="preserve">This Market Suspension Charge shall be resettled </w:t>
      </w:r>
      <w:r>
        <w:t>using</w:t>
      </w:r>
      <w:r w:rsidRPr="00D36F7C">
        <w:t xml:space="preserve"> </w:t>
      </w:r>
      <w:r>
        <w:t>Transmission and/or Distribution Service Provider (TDSP)-submitted</w:t>
      </w:r>
      <w:r w:rsidRPr="00D36F7C">
        <w:t xml:space="preserve"> actual </w:t>
      </w:r>
      <w:r>
        <w:t>and estimated L</w:t>
      </w:r>
      <w:r w:rsidRPr="00D36F7C">
        <w:t>oad data</w:t>
      </w:r>
      <w:r>
        <w:t xml:space="preserve">. </w:t>
      </w:r>
      <w:r w:rsidRPr="00D36F7C">
        <w:t xml:space="preserve"> ERCOT</w:t>
      </w:r>
      <w:r>
        <w:t>-estimated data will be excluded</w:t>
      </w:r>
      <w:r w:rsidRPr="00D36F7C">
        <w:t xml:space="preserve">.  The most recent 30 day LRS prior to </w:t>
      </w:r>
      <w:r w:rsidRPr="00D36F7C">
        <w:lastRenderedPageBreak/>
        <w:t xml:space="preserve">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2A82F09A" w14:textId="77777777" w:rsidR="0017777D" w:rsidRPr="00D36F7C" w:rsidRDefault="0017777D" w:rsidP="0017777D">
      <w:pPr>
        <w:pStyle w:val="BodyText"/>
        <w:ind w:left="3060" w:hanging="2340"/>
      </w:pPr>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sidRPr="00424F6A">
        <w:rPr>
          <w:noProof/>
          <w:position w:val="-22"/>
        </w:rPr>
        <w:drawing>
          <wp:inline distT="0" distB="0" distL="0" distR="0" wp14:anchorId="5136BBF0" wp14:editId="3BD4BD2E">
            <wp:extent cx="142240" cy="3028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31148EF2">
          <v:shape id="_x0000_i1027" type="#_x0000_t75" style="width:11.25pt;height:21pt" o:ole="">
            <v:imagedata r:id="rId27" o:title=""/>
          </v:shape>
          <o:OLEObject Type="Embed" ProgID="Equation.3" ShapeID="_x0000_i1027" DrawAspect="Content" ObjectID="_1706364125" r:id="rId28"/>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 xml:space="preserve">) </w:t>
      </w:r>
      <w:r w:rsidRPr="00067BD8">
        <w:t>+</w:t>
      </w:r>
      <w:r>
        <w:t xml:space="preserve"> </w:t>
      </w:r>
      <w:r w:rsidRPr="00424F6A">
        <w:rPr>
          <w:noProof/>
          <w:position w:val="-20"/>
        </w:rPr>
        <w:drawing>
          <wp:inline distT="0" distB="0" distL="0" distR="0" wp14:anchorId="6B6A6320" wp14:editId="6B69C586">
            <wp:extent cx="142240" cy="2787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RMRSBAMTTOT +</w:t>
      </w:r>
      <w:r w:rsidRPr="00424F6A">
        <w:rPr>
          <w:noProof/>
          <w:position w:val="-20"/>
        </w:rPr>
        <w:drawing>
          <wp:inline distT="0" distB="0" distL="0" distR="0" wp14:anchorId="53CB8C1B" wp14:editId="42CACD56">
            <wp:extent cx="142240" cy="2787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sidRPr="00424F6A">
        <w:rPr>
          <w:noProof/>
          <w:position w:val="-22"/>
        </w:rPr>
        <w:drawing>
          <wp:inline distT="0" distB="0" distL="0" distR="0" wp14:anchorId="79343ACC" wp14:editId="63C0AD27">
            <wp:extent cx="142240" cy="3028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7CBCB313">
          <v:shape id="_x0000_i1028" type="#_x0000_t75" style="width:11.25pt;height:21pt" o:ole="">
            <v:imagedata r:id="rId27" o:title=""/>
          </v:shape>
          <o:OLEObject Type="Embed" ProgID="Equation.3" ShapeID="_x0000_i1028" DrawAspect="Content" ObjectID="_1706364126" r:id="rId2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Pr="00424F6A">
        <w:rPr>
          <w:noProof/>
          <w:position w:val="-20"/>
        </w:rPr>
        <w:drawing>
          <wp:inline distT="0" distB="0" distL="0" distR="0" wp14:anchorId="71BF938C" wp14:editId="5D8C4EA7">
            <wp:extent cx="142240" cy="2787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7C551637" w14:textId="77777777" w:rsidR="0017777D" w:rsidRPr="00D36F7C" w:rsidRDefault="0017777D" w:rsidP="0017777D">
      <w:pPr>
        <w:pStyle w:val="BodyText"/>
        <w:ind w:left="720"/>
      </w:pPr>
      <w:r w:rsidRPr="00D36F7C">
        <w:t>Where:</w:t>
      </w:r>
    </w:p>
    <w:p w14:paraId="674226C0" w14:textId="77777777" w:rsidR="0017777D" w:rsidRPr="00D36F7C" w:rsidRDefault="0017777D" w:rsidP="0017777D">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Pr="00424F6A">
        <w:rPr>
          <w:noProof/>
          <w:position w:val="-22"/>
        </w:rPr>
        <w:drawing>
          <wp:inline distT="0" distB="0" distL="0" distR="0" wp14:anchorId="6AB252FA" wp14:editId="562639C1">
            <wp:extent cx="142240" cy="3028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6FD58DCE" w14:textId="77777777" w:rsidR="0017777D" w:rsidRPr="00D36F7C" w:rsidRDefault="0017777D" w:rsidP="0017777D">
      <w:pPr>
        <w:pStyle w:val="BodyText"/>
        <w:spacing w:after="0"/>
      </w:pPr>
      <w:r w:rsidRPr="00D36F7C">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17777D" w:rsidRPr="00067BD8" w14:paraId="15372884" w14:textId="77777777" w:rsidTr="006622DC">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6EAE13EA" w14:textId="77777777" w:rsidR="0017777D" w:rsidRPr="00067BD8" w:rsidRDefault="0017777D" w:rsidP="006622DC">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273EF06B" w14:textId="77777777" w:rsidR="0017777D" w:rsidRPr="00067BD8" w:rsidRDefault="0017777D" w:rsidP="006622DC">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349A0ED1" w14:textId="77777777" w:rsidR="0017777D" w:rsidRPr="00067BD8" w:rsidRDefault="0017777D" w:rsidP="006622DC">
            <w:pPr>
              <w:spacing w:after="240"/>
              <w:rPr>
                <w:b/>
                <w:iCs/>
                <w:sz w:val="20"/>
              </w:rPr>
            </w:pPr>
            <w:r w:rsidRPr="00067BD8">
              <w:rPr>
                <w:b/>
                <w:iCs/>
                <w:sz w:val="20"/>
              </w:rPr>
              <w:t>Definition</w:t>
            </w:r>
          </w:p>
        </w:tc>
      </w:tr>
      <w:tr w:rsidR="0017777D" w:rsidRPr="00067BD8" w14:paraId="6EAB66B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01A1976" w14:textId="77777777" w:rsidR="0017777D" w:rsidRPr="00067BD8" w:rsidRDefault="0017777D" w:rsidP="006622DC">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044F7E9D"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8B91018" w14:textId="77777777" w:rsidR="0017777D" w:rsidRPr="00067BD8" w:rsidRDefault="0017777D" w:rsidP="006622DC">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17777D" w:rsidRPr="00067BD8" w14:paraId="1E897A79"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091114A" w14:textId="77777777" w:rsidR="0017777D" w:rsidRPr="00067BD8" w:rsidRDefault="0017777D" w:rsidP="006622DC">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8511961" w14:textId="77777777" w:rsidR="0017777D" w:rsidRPr="00067BD8" w:rsidRDefault="0017777D" w:rsidP="006622DC">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7A475B60" w14:textId="77777777" w:rsidR="0017777D" w:rsidRPr="00067BD8" w:rsidRDefault="0017777D" w:rsidP="006622DC">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17777D" w:rsidRPr="00067BD8" w14:paraId="719B068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1B2C2C88" w14:textId="77777777" w:rsidR="0017777D" w:rsidRPr="00067BD8" w:rsidRDefault="0017777D" w:rsidP="006622DC">
            <w:pPr>
              <w:spacing w:after="60"/>
              <w:rPr>
                <w:iCs/>
                <w:sz w:val="20"/>
              </w:rPr>
            </w:pPr>
            <w:r w:rsidRPr="00067BD8">
              <w:rPr>
                <w:iCs/>
                <w:sz w:val="20"/>
              </w:rPr>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8B51635"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6219698" w14:textId="77777777" w:rsidR="0017777D" w:rsidRPr="00067BD8" w:rsidRDefault="0017777D" w:rsidP="006622DC">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17777D" w:rsidRPr="00067BD8" w14:paraId="11AB032D"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3575E69" w14:textId="77777777" w:rsidR="0017777D" w:rsidRPr="00067BD8" w:rsidRDefault="0017777D" w:rsidP="006622DC">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9CDC07B"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55DFC75" w14:textId="77777777" w:rsidR="0017777D" w:rsidRPr="00067BD8" w:rsidRDefault="0017777D" w:rsidP="006622DC">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17777D" w:rsidRPr="00067BD8" w14:paraId="3C702D1F"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8A593B0" w14:textId="77777777" w:rsidR="0017777D" w:rsidRPr="00067BD8" w:rsidRDefault="0017777D" w:rsidP="006622DC">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331FA593"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01FBBB0" w14:textId="77777777" w:rsidR="0017777D" w:rsidRPr="00067BD8" w:rsidRDefault="0017777D" w:rsidP="006622DC">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17777D" w:rsidRPr="00067BD8" w14:paraId="3D1E7591"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67FE477" w14:textId="77777777" w:rsidR="0017777D" w:rsidRPr="00067BD8" w:rsidRDefault="0017777D" w:rsidP="006622DC">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636C79C7"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388AB3F" w14:textId="77777777" w:rsidR="0017777D" w:rsidRPr="00067BD8" w:rsidRDefault="0017777D" w:rsidP="006622DC">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17777D" w:rsidRPr="00067BD8" w14:paraId="5E3761D9"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49101CF" w14:textId="77777777" w:rsidR="0017777D" w:rsidRPr="00067BD8" w:rsidRDefault="0017777D" w:rsidP="006622DC">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59FF3CA3"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FC61C45" w14:textId="77777777" w:rsidR="0017777D" w:rsidRPr="00067BD8" w:rsidRDefault="0017777D" w:rsidP="006622DC">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17777D" w:rsidRPr="00067BD8" w14:paraId="5860069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DB1B96C" w14:textId="77777777" w:rsidR="0017777D" w:rsidRPr="00067BD8" w:rsidRDefault="0017777D" w:rsidP="006622DC">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762313D0" w14:textId="77777777" w:rsidR="0017777D" w:rsidRPr="00067BD8" w:rsidRDefault="0017777D" w:rsidP="006622DC">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ABBF984" w14:textId="77777777" w:rsidR="0017777D" w:rsidRPr="00067BD8" w:rsidRDefault="0017777D" w:rsidP="006622DC">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17777D" w:rsidRPr="00067BD8" w14:paraId="1F1FBF99"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76EA5759" w14:textId="77777777" w:rsidR="0017777D" w:rsidRPr="00067BD8" w:rsidRDefault="0017777D" w:rsidP="006622DC">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1725F8E1"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6C999D8" w14:textId="77777777" w:rsidR="0017777D" w:rsidRPr="00067BD8" w:rsidRDefault="0017777D" w:rsidP="006622DC">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17777D" w:rsidRPr="00067BD8" w14:paraId="514BC0A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006190A" w14:textId="77777777" w:rsidR="0017777D" w:rsidRPr="00067BD8" w:rsidRDefault="0017777D" w:rsidP="006622DC">
            <w:pPr>
              <w:spacing w:after="60"/>
              <w:rPr>
                <w:iCs/>
                <w:sz w:val="20"/>
              </w:rPr>
            </w:pPr>
            <w:r w:rsidRPr="00067BD8">
              <w:rPr>
                <w:iCs/>
                <w:sz w:val="20"/>
              </w:rPr>
              <w:lastRenderedPageBreak/>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4FB60E9"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AC1A109" w14:textId="77777777" w:rsidR="0017777D" w:rsidRPr="00067BD8" w:rsidRDefault="0017777D" w:rsidP="006622DC">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17777D" w:rsidRPr="00067BD8" w14:paraId="5D54461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22B3743" w14:textId="77777777" w:rsidR="0017777D" w:rsidRPr="00067BD8" w:rsidRDefault="0017777D" w:rsidP="006622DC">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2EF3E8B2" w14:textId="77777777" w:rsidR="0017777D" w:rsidRPr="00067BD8" w:rsidRDefault="0017777D" w:rsidP="006622DC">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5E32C8F5" w14:textId="77777777" w:rsidR="0017777D" w:rsidRPr="00067BD8" w:rsidRDefault="0017777D" w:rsidP="006622DC">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17777D" w:rsidRPr="00067BD8" w14:paraId="112A875B"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5125141" w14:textId="77777777" w:rsidR="0017777D" w:rsidRPr="00067BD8" w:rsidRDefault="0017777D" w:rsidP="006622DC">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2AC3DD1E"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7068BB6" w14:textId="77777777" w:rsidR="0017777D" w:rsidRPr="00067BD8" w:rsidRDefault="0017777D" w:rsidP="006622DC">
            <w:pPr>
              <w:spacing w:after="60"/>
              <w:rPr>
                <w:iCs/>
                <w:sz w:val="20"/>
              </w:rPr>
            </w:pPr>
            <w:r w:rsidRPr="00067BD8">
              <w:rPr>
                <w:iCs/>
                <w:sz w:val="20"/>
              </w:rPr>
              <w:t>A QSE.</w:t>
            </w:r>
          </w:p>
        </w:tc>
      </w:tr>
      <w:tr w:rsidR="0017777D" w:rsidRPr="00067BD8" w14:paraId="734BA68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797776A" w14:textId="77777777" w:rsidR="0017777D" w:rsidRPr="00067BD8" w:rsidRDefault="0017777D" w:rsidP="006622DC">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78CCF0AD"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93A0E83" w14:textId="77777777" w:rsidR="0017777D" w:rsidRPr="00067BD8" w:rsidRDefault="0017777D" w:rsidP="006622DC">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17777D" w:rsidRPr="00F94758" w14:paraId="2A768990"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841962A" w14:textId="77777777" w:rsidR="0017777D" w:rsidRPr="00067BD8" w:rsidRDefault="0017777D" w:rsidP="006622DC">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472A9768" w14:textId="77777777" w:rsidR="0017777D" w:rsidRPr="00067BD8" w:rsidRDefault="0017777D" w:rsidP="006622DC">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7FF5BEE" w14:textId="77777777" w:rsidR="0017777D" w:rsidRPr="00F94758" w:rsidRDefault="0017777D" w:rsidP="006622DC">
            <w:pPr>
              <w:spacing w:after="60"/>
              <w:rPr>
                <w:iCs/>
                <w:sz w:val="20"/>
              </w:rPr>
            </w:pPr>
            <w:r w:rsidRPr="00067BD8">
              <w:rPr>
                <w:iCs/>
                <w:sz w:val="20"/>
              </w:rPr>
              <w:t>An hour within a Market Suspension.</w:t>
            </w:r>
          </w:p>
        </w:tc>
      </w:tr>
      <w:tr w:rsidR="0017777D" w:rsidRPr="00F94758" w14:paraId="6AD92D97"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0881376" w14:textId="77777777" w:rsidR="0017777D" w:rsidRPr="00067BD8" w:rsidRDefault="0017777D" w:rsidP="006622DC">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1F5F478C" w14:textId="77777777" w:rsidR="0017777D" w:rsidRPr="00067BD8" w:rsidRDefault="0017777D" w:rsidP="006622DC">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54889BF" w14:textId="77777777" w:rsidR="0017777D" w:rsidRPr="00067BD8" w:rsidRDefault="0017777D" w:rsidP="006622DC">
            <w:pPr>
              <w:spacing w:after="60"/>
              <w:rPr>
                <w:iCs/>
                <w:sz w:val="20"/>
              </w:rPr>
            </w:pPr>
            <w:r w:rsidRPr="0086627E">
              <w:rPr>
                <w:iCs/>
                <w:sz w:val="20"/>
              </w:rPr>
              <w:t>A Generation Resource.</w:t>
            </w:r>
          </w:p>
        </w:tc>
      </w:tr>
    </w:tbl>
    <w:p w14:paraId="28B6E574" w14:textId="77777777" w:rsidR="0017777D" w:rsidRDefault="0017777D" w:rsidP="001777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777D" w:rsidRPr="00DE2E54" w14:paraId="12B10827" w14:textId="77777777" w:rsidTr="006622DC">
        <w:tc>
          <w:tcPr>
            <w:tcW w:w="5000" w:type="pct"/>
            <w:shd w:val="clear" w:color="auto" w:fill="E0E0E0"/>
          </w:tcPr>
          <w:p w14:paraId="0B8D66B0" w14:textId="77777777" w:rsidR="0017777D" w:rsidRPr="00DE2E54" w:rsidRDefault="0017777D" w:rsidP="006622DC">
            <w:pPr>
              <w:spacing w:before="120" w:after="240"/>
              <w:rPr>
                <w:b/>
                <w:i/>
                <w:iCs/>
              </w:rPr>
            </w:pPr>
            <w:bookmarkStart w:id="1288" w:name="_Toc181499"/>
            <w:bookmarkStart w:id="1289"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4AA935B8" w14:textId="77777777" w:rsidR="0017777D" w:rsidRPr="003C2A11" w:rsidRDefault="0017777D" w:rsidP="006622DC">
            <w:pPr>
              <w:spacing w:after="240"/>
              <w:ind w:left="1440" w:hanging="720"/>
            </w:pPr>
            <w:r w:rsidRPr="003C2A11">
              <w:t>(b)</w:t>
            </w:r>
            <w:r w:rsidRPr="003C2A11">
              <w:tab/>
              <w:t xml:space="preserve">This Market Suspension Charge shall be resettled using </w:t>
            </w:r>
            <w:r>
              <w:t>Transmission and/or Distribution Service Provider (</w:t>
            </w:r>
            <w:r w:rsidRPr="003C2A11">
              <w:t>TDSP</w:t>
            </w:r>
            <w:r>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587EAE22" w14:textId="77777777" w:rsidR="0017777D" w:rsidRPr="003C2A11" w:rsidRDefault="0017777D" w:rsidP="006622DC">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sidRPr="00D60E1F">
              <w:rPr>
                <w:noProof/>
                <w:position w:val="-22"/>
              </w:rPr>
              <w:drawing>
                <wp:inline distT="0" distB="0" distL="0" distR="0" wp14:anchorId="13828166" wp14:editId="10AAE932">
                  <wp:extent cx="142240" cy="3028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6E2EE5F2">
                <v:shape id="_x0000_i1029" type="#_x0000_t75" style="width:13.5pt;height:21pt" o:ole="">
                  <v:imagedata r:id="rId27" o:title=""/>
                </v:shape>
                <o:OLEObject Type="Embed" ProgID="Equation.3" ShapeID="_x0000_i1029" DrawAspect="Content" ObjectID="_1706364127" r:id="rId30"/>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sidRPr="00D60E1F">
              <w:rPr>
                <w:noProof/>
                <w:position w:val="-20"/>
              </w:rPr>
              <w:drawing>
                <wp:inline distT="0" distB="0" distL="0" distR="0" wp14:anchorId="07C0CD0E" wp14:editId="0A8733CF">
                  <wp:extent cx="142240" cy="2787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RMRSBAMTTOT +</w:t>
            </w:r>
            <w:r w:rsidRPr="00D60E1F">
              <w:rPr>
                <w:noProof/>
                <w:position w:val="-20"/>
              </w:rPr>
              <w:drawing>
                <wp:inline distT="0" distB="0" distL="0" distR="0" wp14:anchorId="7FDB35A2" wp14:editId="17A572DA">
                  <wp:extent cx="142240" cy="2787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BSSAMTTOT) * RTMSLRS </w:t>
            </w:r>
            <w:r w:rsidRPr="003C2A11">
              <w:rPr>
                <w:i/>
                <w:iCs/>
                <w:vertAlign w:val="subscript"/>
              </w:rPr>
              <w:t>q</w:t>
            </w:r>
            <w:r w:rsidRPr="003C2A11">
              <w:rPr>
                <w:iCs/>
              </w:rPr>
              <w:t xml:space="preserve"> + [MSMWAMTTOT</w:t>
            </w:r>
            <w:r w:rsidRPr="003C2A11">
              <w:rPr>
                <w:i/>
                <w:iCs/>
                <w:vertAlign w:val="subscript"/>
              </w:rPr>
              <w:t xml:space="preserve"> d</w:t>
            </w:r>
            <w:r w:rsidRPr="003C2A11">
              <w:rPr>
                <w:iCs/>
              </w:rPr>
              <w:t xml:space="preserve"> - </w:t>
            </w:r>
            <w:r w:rsidRPr="00D60E1F">
              <w:rPr>
                <w:noProof/>
                <w:position w:val="-22"/>
              </w:rPr>
              <w:drawing>
                <wp:inline distT="0" distB="0" distL="0" distR="0" wp14:anchorId="4133D75B" wp14:editId="7CD9A6CE">
                  <wp:extent cx="142240" cy="3028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18387379">
                <v:shape id="_x0000_i1030" type="#_x0000_t75" style="width:13.5pt;height:21pt" o:ole="">
                  <v:imagedata r:id="rId27" o:title=""/>
                </v:shape>
                <o:OLEObject Type="Embed" ProgID="Equation.3" ShapeID="_x0000_i1030" DrawAspect="Content" ObjectID="_1706364128" r:id="rId3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sidRPr="00D60E1F">
              <w:rPr>
                <w:noProof/>
                <w:position w:val="-20"/>
              </w:rPr>
              <w:drawing>
                <wp:inline distT="0" distB="0" distL="0" distR="0" wp14:anchorId="44E12A7E" wp14:editId="0D27EEC8">
                  <wp:extent cx="142240" cy="2787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RMREAMTTOT] * AMRTSLRS </w:t>
            </w:r>
            <w:r w:rsidRPr="003C2A11">
              <w:rPr>
                <w:i/>
                <w:iCs/>
                <w:vertAlign w:val="subscript"/>
              </w:rPr>
              <w:t>q, d</w:t>
            </w:r>
            <w:r w:rsidRPr="003C2A11">
              <w:rPr>
                <w:iCs/>
              </w:rPr>
              <w:t>}</w:t>
            </w:r>
          </w:p>
          <w:p w14:paraId="0EEB2379" w14:textId="77777777" w:rsidR="0017777D" w:rsidRPr="003C2A11" w:rsidRDefault="0017777D" w:rsidP="006622DC">
            <w:pPr>
              <w:spacing w:after="240"/>
              <w:ind w:left="720"/>
              <w:rPr>
                <w:iCs/>
              </w:rPr>
            </w:pPr>
            <w:r w:rsidRPr="003C2A11">
              <w:rPr>
                <w:iCs/>
              </w:rPr>
              <w:t>Where:</w:t>
            </w:r>
          </w:p>
          <w:p w14:paraId="6DBC999E" w14:textId="77777777" w:rsidR="0017777D" w:rsidRPr="003C2A11" w:rsidRDefault="0017777D" w:rsidP="006622DC">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sidRPr="00D60E1F">
              <w:rPr>
                <w:noProof/>
                <w:position w:val="-22"/>
              </w:rPr>
              <w:drawing>
                <wp:inline distT="0" distB="0" distL="0" distR="0" wp14:anchorId="50001B50" wp14:editId="2F24AFCB">
                  <wp:extent cx="142240" cy="302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775E393B" w14:textId="77777777" w:rsidR="0017777D" w:rsidRPr="003C2A11" w:rsidRDefault="0017777D" w:rsidP="006622DC">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90"/>
              <w:gridCol w:w="5792"/>
            </w:tblGrid>
            <w:tr w:rsidR="0017777D" w:rsidRPr="003C2A11" w14:paraId="49AD6578" w14:textId="77777777" w:rsidTr="006622DC">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4C68FEE" w14:textId="77777777" w:rsidR="0017777D" w:rsidRPr="003C2A11" w:rsidRDefault="0017777D" w:rsidP="006622DC">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08C9547" w14:textId="77777777" w:rsidR="0017777D" w:rsidRPr="003C2A11" w:rsidRDefault="0017777D" w:rsidP="006622DC">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C4762FE" w14:textId="77777777" w:rsidR="0017777D" w:rsidRPr="003C2A11" w:rsidRDefault="0017777D" w:rsidP="006622DC">
                  <w:pPr>
                    <w:spacing w:after="240"/>
                    <w:rPr>
                      <w:b/>
                      <w:iCs/>
                      <w:sz w:val="20"/>
                    </w:rPr>
                  </w:pPr>
                  <w:r w:rsidRPr="003C2A11">
                    <w:rPr>
                      <w:b/>
                      <w:iCs/>
                      <w:sz w:val="20"/>
                    </w:rPr>
                    <w:t>Definition</w:t>
                  </w:r>
                </w:p>
              </w:tc>
            </w:tr>
            <w:tr w:rsidR="0017777D" w:rsidRPr="003C2A11" w14:paraId="3BB20B86"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1C1A7E9B" w14:textId="77777777" w:rsidR="0017777D" w:rsidRPr="003C2A11" w:rsidRDefault="0017777D" w:rsidP="006622DC">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3F77BF8C"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FFC4362" w14:textId="77777777" w:rsidR="0017777D" w:rsidRPr="003C2A11" w:rsidRDefault="0017777D" w:rsidP="006622DC">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17777D" w:rsidRPr="003C2A11" w14:paraId="36565F8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870F683" w14:textId="77777777" w:rsidR="0017777D" w:rsidRPr="003C2A11" w:rsidRDefault="0017777D" w:rsidP="006622DC">
                  <w:pPr>
                    <w:spacing w:after="60"/>
                    <w:rPr>
                      <w:iCs/>
                      <w:sz w:val="20"/>
                    </w:rPr>
                  </w:pPr>
                  <w:r w:rsidRPr="003C2A11">
                    <w:rPr>
                      <w:sz w:val="20"/>
                    </w:rPr>
                    <w:lastRenderedPageBreak/>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0ADC978" w14:textId="77777777" w:rsidR="0017777D" w:rsidRPr="003C2A11" w:rsidRDefault="0017777D" w:rsidP="006622DC">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0616DE2F" w14:textId="77777777" w:rsidR="0017777D" w:rsidRPr="003C2A11" w:rsidRDefault="0017777D" w:rsidP="006622DC">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17777D" w:rsidRPr="003C2A11" w14:paraId="1358C317"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2A9BAF90" w14:textId="77777777" w:rsidR="0017777D" w:rsidRPr="003C2A11" w:rsidRDefault="0017777D" w:rsidP="006622DC">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31AAE1E8"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3A95CC6" w14:textId="77777777" w:rsidR="0017777D" w:rsidRPr="003C2A11" w:rsidRDefault="0017777D" w:rsidP="006622DC">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17777D" w:rsidRPr="003C2A11" w14:paraId="26EBD4A6"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F4114CF" w14:textId="77777777" w:rsidR="0017777D" w:rsidRPr="003C2A11" w:rsidRDefault="0017777D" w:rsidP="006622DC">
                  <w:pPr>
                    <w:spacing w:after="60"/>
                    <w:rPr>
                      <w:iCs/>
                      <w:sz w:val="20"/>
                    </w:rPr>
                  </w:pPr>
                  <w:r w:rsidRPr="003C2A11">
                    <w:rPr>
                      <w:iCs/>
                      <w:sz w:val="20"/>
                    </w:rPr>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EC81FAB"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E73AE20" w14:textId="77777777" w:rsidR="0017777D" w:rsidRPr="003C2A11" w:rsidRDefault="0017777D" w:rsidP="006622DC">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17777D" w:rsidRPr="003C2A11" w14:paraId="4362CD46"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049A1AC" w14:textId="77777777" w:rsidR="0017777D" w:rsidRPr="003C2A11" w:rsidRDefault="0017777D" w:rsidP="006622DC">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3CC1441"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731FA79" w14:textId="77777777" w:rsidR="0017777D" w:rsidRPr="003C2A11" w:rsidRDefault="0017777D" w:rsidP="006622DC">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17777D" w:rsidRPr="003C2A11" w14:paraId="75E582A9"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4069BDB0" w14:textId="77777777" w:rsidR="0017777D" w:rsidRPr="003C2A11" w:rsidRDefault="0017777D" w:rsidP="006622DC">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339ED8D0"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FF06F2A" w14:textId="77777777" w:rsidR="0017777D" w:rsidRPr="003C2A11" w:rsidRDefault="0017777D" w:rsidP="006622DC">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17777D" w:rsidRPr="003C2A11" w14:paraId="307A7E8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00D27686" w14:textId="77777777" w:rsidR="0017777D" w:rsidRPr="003C2A11" w:rsidRDefault="0017777D" w:rsidP="006622DC">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2519A02A"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322288C" w14:textId="77777777" w:rsidR="0017777D" w:rsidRPr="003C2A11" w:rsidRDefault="0017777D" w:rsidP="006622DC">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17777D" w:rsidRPr="003C2A11" w14:paraId="19B8010A"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654E658" w14:textId="77777777" w:rsidR="0017777D" w:rsidRPr="003C2A11" w:rsidRDefault="0017777D" w:rsidP="006622DC">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6215ADFC" w14:textId="77777777" w:rsidR="0017777D" w:rsidRPr="003C2A11" w:rsidRDefault="0017777D" w:rsidP="006622DC">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4C08B96" w14:textId="77777777" w:rsidR="0017777D" w:rsidRPr="003C2A11" w:rsidRDefault="0017777D" w:rsidP="006622DC">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17777D" w:rsidRPr="003C2A11" w14:paraId="711C8961" w14:textId="77777777" w:rsidTr="006622DC">
              <w:trPr>
                <w:cantSplit/>
              </w:trPr>
              <w:tc>
                <w:tcPr>
                  <w:tcW w:w="1393" w:type="pct"/>
                  <w:tcBorders>
                    <w:top w:val="single" w:sz="4" w:space="0" w:color="auto"/>
                    <w:left w:val="single" w:sz="4" w:space="0" w:color="auto"/>
                    <w:bottom w:val="single" w:sz="4" w:space="0" w:color="auto"/>
                    <w:right w:val="single" w:sz="4" w:space="0" w:color="auto"/>
                  </w:tcBorders>
                  <w:hideMark/>
                </w:tcPr>
                <w:p w14:paraId="430CA6BD" w14:textId="77777777" w:rsidR="0017777D" w:rsidRPr="003C2A11" w:rsidRDefault="0017777D" w:rsidP="006622DC">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57656CC9"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690B49D6" w14:textId="77777777" w:rsidR="0017777D" w:rsidRPr="003C2A11" w:rsidRDefault="0017777D" w:rsidP="006622DC">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17777D" w:rsidRPr="003C2A11" w14:paraId="3F37EC3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ECF4AFE" w14:textId="77777777" w:rsidR="0017777D" w:rsidRPr="003C2A11" w:rsidRDefault="0017777D" w:rsidP="006622DC">
                  <w:pPr>
                    <w:spacing w:after="60"/>
                    <w:rPr>
                      <w:iCs/>
                      <w:sz w:val="20"/>
                    </w:rPr>
                  </w:pPr>
                  <w:r w:rsidRPr="003C2A11">
                    <w:rPr>
                      <w:iCs/>
                      <w:sz w:val="20"/>
                    </w:rPr>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17CDCC0"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E2D6992" w14:textId="77777777" w:rsidR="0017777D" w:rsidRPr="003C2A11" w:rsidRDefault="0017777D" w:rsidP="006622DC">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17777D" w:rsidRPr="003C2A11" w14:paraId="02506C47"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F6ED712" w14:textId="77777777" w:rsidR="0017777D" w:rsidRPr="003C2A11" w:rsidRDefault="0017777D" w:rsidP="006622DC">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3A3DB17E" w14:textId="77777777" w:rsidR="0017777D" w:rsidRPr="003C2A11" w:rsidRDefault="0017777D" w:rsidP="006622DC">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6BCF1473" w14:textId="77777777" w:rsidR="0017777D" w:rsidRPr="003C2A11" w:rsidRDefault="0017777D" w:rsidP="006622DC">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17777D" w:rsidRPr="003C2A11" w14:paraId="209FFDDE"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625693DE" w14:textId="77777777" w:rsidR="0017777D" w:rsidRPr="003C2A11" w:rsidRDefault="0017777D" w:rsidP="006622DC">
                  <w:pPr>
                    <w:spacing w:after="60"/>
                    <w:rPr>
                      <w:iCs/>
                      <w:sz w:val="20"/>
                    </w:rPr>
                  </w:pPr>
                  <w:r w:rsidRPr="002855C3">
                    <w:rPr>
                      <w:iCs/>
                      <w:sz w:val="20"/>
                    </w:rPr>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2E738EB5" w14:textId="77777777" w:rsidR="0017777D" w:rsidRPr="003C2A11" w:rsidRDefault="0017777D" w:rsidP="006622DC">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2236852E" w14:textId="77777777" w:rsidR="0017777D" w:rsidRPr="003C2A11" w:rsidRDefault="0017777D" w:rsidP="006622DC">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17777D" w:rsidRPr="003C2A11" w14:paraId="7D1C30BA"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4DB046B" w14:textId="77777777" w:rsidR="0017777D" w:rsidRPr="003C2A11" w:rsidRDefault="0017777D" w:rsidP="006622DC">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51453D62"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850C180" w14:textId="77777777" w:rsidR="0017777D" w:rsidRPr="003C2A11" w:rsidRDefault="0017777D" w:rsidP="006622DC">
                  <w:pPr>
                    <w:spacing w:after="60"/>
                    <w:rPr>
                      <w:iCs/>
                      <w:sz w:val="20"/>
                    </w:rPr>
                  </w:pPr>
                  <w:r w:rsidRPr="003C2A11">
                    <w:rPr>
                      <w:iCs/>
                      <w:sz w:val="20"/>
                    </w:rPr>
                    <w:t>A QSE.</w:t>
                  </w:r>
                </w:p>
              </w:tc>
            </w:tr>
            <w:tr w:rsidR="0017777D" w:rsidRPr="003C2A11" w14:paraId="61C17F9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3D86389F" w14:textId="77777777" w:rsidR="0017777D" w:rsidRPr="003C2A11" w:rsidRDefault="0017777D" w:rsidP="006622DC">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6136F8B6"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4F04CDD" w14:textId="77777777" w:rsidR="0017777D" w:rsidRPr="003C2A11" w:rsidRDefault="0017777D" w:rsidP="006622DC">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17777D" w:rsidRPr="003C2A11" w14:paraId="4DD099B8"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748C4BB" w14:textId="77777777" w:rsidR="0017777D" w:rsidRPr="003C2A11" w:rsidRDefault="0017777D" w:rsidP="006622DC">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1DB023F6"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96048AC" w14:textId="77777777" w:rsidR="0017777D" w:rsidRPr="003C2A11" w:rsidRDefault="0017777D" w:rsidP="006622DC">
                  <w:pPr>
                    <w:spacing w:after="60"/>
                    <w:rPr>
                      <w:iCs/>
                      <w:sz w:val="20"/>
                    </w:rPr>
                  </w:pPr>
                  <w:r w:rsidRPr="003C2A11">
                    <w:rPr>
                      <w:iCs/>
                      <w:sz w:val="20"/>
                    </w:rPr>
                    <w:t>An hour within a Market Suspension.</w:t>
                  </w:r>
                </w:p>
              </w:tc>
            </w:tr>
            <w:tr w:rsidR="0017777D" w:rsidRPr="003C2A11" w14:paraId="0975F7F3" w14:textId="77777777" w:rsidTr="006622DC">
              <w:trPr>
                <w:cantSplit/>
              </w:trPr>
              <w:tc>
                <w:tcPr>
                  <w:tcW w:w="1393" w:type="pct"/>
                  <w:tcBorders>
                    <w:top w:val="single" w:sz="4" w:space="0" w:color="auto"/>
                    <w:left w:val="single" w:sz="4" w:space="0" w:color="auto"/>
                    <w:bottom w:val="single" w:sz="4" w:space="0" w:color="auto"/>
                    <w:right w:val="single" w:sz="4" w:space="0" w:color="auto"/>
                  </w:tcBorders>
                </w:tcPr>
                <w:p w14:paraId="56A5FA44" w14:textId="77777777" w:rsidR="0017777D" w:rsidRPr="003C2A11" w:rsidRDefault="0017777D" w:rsidP="006622DC">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387ED50D" w14:textId="77777777" w:rsidR="0017777D" w:rsidRPr="003C2A11" w:rsidRDefault="0017777D" w:rsidP="006622DC">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4C01F19" w14:textId="77777777" w:rsidR="0017777D" w:rsidRPr="003C2A11" w:rsidRDefault="0017777D" w:rsidP="006622DC">
                  <w:pPr>
                    <w:spacing w:after="60"/>
                    <w:rPr>
                      <w:iCs/>
                      <w:sz w:val="20"/>
                    </w:rPr>
                  </w:pPr>
                  <w:r w:rsidRPr="003C2A11">
                    <w:rPr>
                      <w:iCs/>
                      <w:sz w:val="20"/>
                    </w:rPr>
                    <w:t>A Generation Resource</w:t>
                  </w:r>
                  <w:r>
                    <w:rPr>
                      <w:iCs/>
                      <w:sz w:val="20"/>
                    </w:rPr>
                    <w:t xml:space="preserve"> or ESR</w:t>
                  </w:r>
                  <w:r w:rsidRPr="003C2A11">
                    <w:rPr>
                      <w:iCs/>
                      <w:sz w:val="20"/>
                    </w:rPr>
                    <w:t>.</w:t>
                  </w:r>
                </w:p>
              </w:tc>
            </w:tr>
          </w:tbl>
          <w:p w14:paraId="0DB5CE1E" w14:textId="77777777" w:rsidR="0017777D" w:rsidRPr="00E774AE" w:rsidRDefault="0017777D" w:rsidP="006622DC">
            <w:pPr>
              <w:spacing w:after="240"/>
            </w:pPr>
          </w:p>
        </w:tc>
      </w:tr>
      <w:bookmarkEnd w:id="831"/>
      <w:bookmarkEnd w:id="832"/>
      <w:bookmarkEnd w:id="833"/>
      <w:bookmarkEnd w:id="834"/>
      <w:bookmarkEnd w:id="835"/>
      <w:bookmarkEnd w:id="836"/>
      <w:bookmarkEnd w:id="837"/>
      <w:bookmarkEnd w:id="1287"/>
      <w:bookmarkEnd w:id="1288"/>
      <w:bookmarkEnd w:id="1289"/>
    </w:tbl>
    <w:p w14:paraId="02170DCF" w14:textId="77777777" w:rsidR="00430AA4" w:rsidRPr="00DA7F3E" w:rsidRDefault="00430AA4" w:rsidP="00E36380"/>
    <w:sectPr w:rsidR="00430AA4" w:rsidRPr="00DA7F3E" w:rsidSect="00D466E4">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3EB6" w14:textId="77777777" w:rsidR="006E5EF5" w:rsidRDefault="006E5EF5">
      <w:r>
        <w:separator/>
      </w:r>
    </w:p>
  </w:endnote>
  <w:endnote w:type="continuationSeparator" w:id="0">
    <w:p w14:paraId="40368617" w14:textId="77777777" w:rsidR="006E5EF5" w:rsidRDefault="006E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2B1" w14:textId="77777777" w:rsidR="00877E33" w:rsidRPr="00412DCA" w:rsidRDefault="00877E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DB4" w14:textId="282C14D3" w:rsidR="00877E33" w:rsidRDefault="00877E33">
    <w:pPr>
      <w:pStyle w:val="Footer"/>
      <w:tabs>
        <w:tab w:val="clear" w:pos="4320"/>
        <w:tab w:val="clear" w:pos="8640"/>
        <w:tab w:val="right" w:pos="9360"/>
      </w:tabs>
      <w:rPr>
        <w:rFonts w:ascii="Arial" w:hAnsi="Arial" w:cs="Arial"/>
        <w:sz w:val="18"/>
      </w:rPr>
    </w:pPr>
    <w:r>
      <w:rPr>
        <w:rFonts w:ascii="Arial" w:hAnsi="Arial" w:cs="Arial"/>
        <w:sz w:val="18"/>
      </w:rPr>
      <w:t>1120NPRR-0</w:t>
    </w:r>
    <w:r w:rsidR="008D4813">
      <w:rPr>
        <w:rFonts w:ascii="Arial" w:hAnsi="Arial" w:cs="Arial"/>
        <w:sz w:val="18"/>
      </w:rPr>
      <w:t>9</w:t>
    </w:r>
    <w:r w:rsidR="003759DF">
      <w:rPr>
        <w:rFonts w:ascii="Arial" w:hAnsi="Arial" w:cs="Arial"/>
        <w:sz w:val="18"/>
      </w:rPr>
      <w:t xml:space="preserve"> </w:t>
    </w:r>
    <w:r w:rsidR="008D4813">
      <w:rPr>
        <w:rFonts w:ascii="Arial" w:hAnsi="Arial" w:cs="Arial"/>
        <w:sz w:val="18"/>
      </w:rPr>
      <w:t>Luminant</w:t>
    </w:r>
    <w:r w:rsidR="003759DF">
      <w:rPr>
        <w:rFonts w:ascii="Arial" w:hAnsi="Arial" w:cs="Arial"/>
        <w:sz w:val="18"/>
      </w:rPr>
      <w:t xml:space="preserve"> Comments 02</w:t>
    </w:r>
    <w:r w:rsidR="00F75A17">
      <w:rPr>
        <w:rFonts w:ascii="Arial" w:hAnsi="Arial" w:cs="Arial"/>
        <w:sz w:val="18"/>
      </w:rPr>
      <w:t>1</w:t>
    </w:r>
    <w:r w:rsidR="00BF68B1">
      <w:rPr>
        <w:rFonts w:ascii="Arial" w:hAnsi="Arial" w:cs="Arial"/>
        <w:sz w:val="18"/>
      </w:rPr>
      <w:t>4</w:t>
    </w:r>
    <w:r w:rsidR="003759DF">
      <w:rPr>
        <w:rFonts w:ascii="Arial" w:hAnsi="Arial" w:cs="Arial"/>
        <w:sz w:val="18"/>
      </w:rPr>
      <w:t>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4B4F4DB" w14:textId="77777777" w:rsidR="00877E33" w:rsidRPr="00412DCA" w:rsidRDefault="00877E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850" w14:textId="77777777" w:rsidR="00877E33" w:rsidRPr="00412DCA" w:rsidRDefault="00877E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69BA" w14:textId="77777777" w:rsidR="006E5EF5" w:rsidRDefault="006E5EF5">
      <w:r>
        <w:separator/>
      </w:r>
    </w:p>
  </w:footnote>
  <w:footnote w:type="continuationSeparator" w:id="0">
    <w:p w14:paraId="662AF065" w14:textId="77777777" w:rsidR="006E5EF5" w:rsidRDefault="006E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D8D" w14:textId="681C5C70" w:rsidR="00877E33" w:rsidRDefault="003759DF"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4"/>
  </w:num>
  <w:num w:numId="15">
    <w:abstractNumId w:val="13"/>
  </w:num>
  <w:num w:numId="16">
    <w:abstractNumId w:val="16"/>
  </w:num>
  <w:num w:numId="17">
    <w:abstractNumId w:val="18"/>
  </w:num>
  <w:num w:numId="18">
    <w:abstractNumId w:val="6"/>
  </w:num>
  <w:num w:numId="19">
    <w:abstractNumId w:val="15"/>
  </w:num>
  <w:num w:numId="20">
    <w:abstractNumId w:val="2"/>
  </w:num>
  <w:num w:numId="21">
    <w:abstractNumId w:val="14"/>
  </w:num>
  <w:num w:numId="22">
    <w:abstractNumId w:val="8"/>
  </w:num>
  <w:num w:numId="23">
    <w:abstractNumId w:val="9"/>
  </w:num>
  <w:num w:numId="24">
    <w:abstractNumId w:val="17"/>
  </w:num>
  <w:num w:numId="25">
    <w:abstractNumId w:val="19"/>
  </w:num>
  <w:num w:numId="26">
    <w:abstractNumId w:val="11"/>
  </w:num>
  <w:num w:numId="27">
    <w:abstractNumId w:val="3"/>
  </w:num>
  <w:num w:numId="28">
    <w:abstractNumId w:val="12"/>
  </w:num>
  <w:num w:numId="29">
    <w:abstractNumId w:val="10"/>
  </w:num>
  <w:num w:numId="30">
    <w:abstractNumId w:val="7"/>
  </w:num>
  <w:num w:numId="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1122">
    <w15:presenceInfo w15:providerId="None" w15:userId="ERCOT 021122"/>
  </w15:person>
  <w15:person w15:author="ERCOT">
    <w15:presenceInfo w15:providerId="None" w15:userId="ERCOT"/>
  </w15:person>
  <w15:person w15:author="Luminant 021422">
    <w15:presenceInfo w15:providerId="None" w15:userId="Luminant 021422"/>
  </w15:person>
  <w15:person w15:author="STEC 021422">
    <w15:presenceInfo w15:providerId="None" w15:userId="STEC 021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1A3"/>
    <w:rsid w:val="000109D3"/>
    <w:rsid w:val="00010E71"/>
    <w:rsid w:val="00012CEE"/>
    <w:rsid w:val="000206FB"/>
    <w:rsid w:val="00023DDA"/>
    <w:rsid w:val="00030A45"/>
    <w:rsid w:val="000342EC"/>
    <w:rsid w:val="00036B1B"/>
    <w:rsid w:val="000374B4"/>
    <w:rsid w:val="00040F2F"/>
    <w:rsid w:val="00045202"/>
    <w:rsid w:val="00046630"/>
    <w:rsid w:val="000504C0"/>
    <w:rsid w:val="00055871"/>
    <w:rsid w:val="00057C66"/>
    <w:rsid w:val="00060A5A"/>
    <w:rsid w:val="00061609"/>
    <w:rsid w:val="00062691"/>
    <w:rsid w:val="00064B44"/>
    <w:rsid w:val="000654C6"/>
    <w:rsid w:val="00067FE2"/>
    <w:rsid w:val="0007682E"/>
    <w:rsid w:val="000820DF"/>
    <w:rsid w:val="000842E1"/>
    <w:rsid w:val="000935AF"/>
    <w:rsid w:val="000938DE"/>
    <w:rsid w:val="00097937"/>
    <w:rsid w:val="000A1743"/>
    <w:rsid w:val="000A6825"/>
    <w:rsid w:val="000B0D12"/>
    <w:rsid w:val="000B1AA0"/>
    <w:rsid w:val="000C0746"/>
    <w:rsid w:val="000C22E7"/>
    <w:rsid w:val="000C3B2F"/>
    <w:rsid w:val="000C76B6"/>
    <w:rsid w:val="000D1AEB"/>
    <w:rsid w:val="000D3E64"/>
    <w:rsid w:val="000D430D"/>
    <w:rsid w:val="000D6DBE"/>
    <w:rsid w:val="000E0233"/>
    <w:rsid w:val="000E4EDD"/>
    <w:rsid w:val="000E644F"/>
    <w:rsid w:val="000E670D"/>
    <w:rsid w:val="000F0CDF"/>
    <w:rsid w:val="000F13C5"/>
    <w:rsid w:val="000F5B2A"/>
    <w:rsid w:val="000F5E1E"/>
    <w:rsid w:val="00100EEE"/>
    <w:rsid w:val="00100FB7"/>
    <w:rsid w:val="00102BEC"/>
    <w:rsid w:val="001054F5"/>
    <w:rsid w:val="00105A36"/>
    <w:rsid w:val="00116874"/>
    <w:rsid w:val="001313B4"/>
    <w:rsid w:val="00136DEF"/>
    <w:rsid w:val="0014081F"/>
    <w:rsid w:val="0014546D"/>
    <w:rsid w:val="001500D9"/>
    <w:rsid w:val="001564A2"/>
    <w:rsid w:val="001569FF"/>
    <w:rsid w:val="00156DB7"/>
    <w:rsid w:val="00157228"/>
    <w:rsid w:val="00160C3C"/>
    <w:rsid w:val="001661A3"/>
    <w:rsid w:val="0016644A"/>
    <w:rsid w:val="00175550"/>
    <w:rsid w:val="0017777D"/>
    <w:rsid w:val="0017783C"/>
    <w:rsid w:val="00177C19"/>
    <w:rsid w:val="00186275"/>
    <w:rsid w:val="00186E03"/>
    <w:rsid w:val="001874DF"/>
    <w:rsid w:val="0019314C"/>
    <w:rsid w:val="00194DB1"/>
    <w:rsid w:val="001955D2"/>
    <w:rsid w:val="00197B8E"/>
    <w:rsid w:val="001A6431"/>
    <w:rsid w:val="001B5C29"/>
    <w:rsid w:val="001C06C6"/>
    <w:rsid w:val="001C12F2"/>
    <w:rsid w:val="001C3602"/>
    <w:rsid w:val="001C48DD"/>
    <w:rsid w:val="001C72C5"/>
    <w:rsid w:val="001E2281"/>
    <w:rsid w:val="001E546C"/>
    <w:rsid w:val="001F38F0"/>
    <w:rsid w:val="001F3FC8"/>
    <w:rsid w:val="001F6065"/>
    <w:rsid w:val="002061E9"/>
    <w:rsid w:val="002104F9"/>
    <w:rsid w:val="00210BD3"/>
    <w:rsid w:val="00220E17"/>
    <w:rsid w:val="0022702B"/>
    <w:rsid w:val="00227C03"/>
    <w:rsid w:val="00231198"/>
    <w:rsid w:val="00237430"/>
    <w:rsid w:val="00237545"/>
    <w:rsid w:val="00237712"/>
    <w:rsid w:val="002474C1"/>
    <w:rsid w:val="00251964"/>
    <w:rsid w:val="00253161"/>
    <w:rsid w:val="0025371F"/>
    <w:rsid w:val="0025732A"/>
    <w:rsid w:val="00261F4D"/>
    <w:rsid w:val="002629D2"/>
    <w:rsid w:val="0026306E"/>
    <w:rsid w:val="00267222"/>
    <w:rsid w:val="00270CA1"/>
    <w:rsid w:val="00271EA2"/>
    <w:rsid w:val="00276A99"/>
    <w:rsid w:val="002829A0"/>
    <w:rsid w:val="002839A8"/>
    <w:rsid w:val="0028662B"/>
    <w:rsid w:val="00286AD9"/>
    <w:rsid w:val="00291F90"/>
    <w:rsid w:val="002934B4"/>
    <w:rsid w:val="00293D8A"/>
    <w:rsid w:val="00293F9E"/>
    <w:rsid w:val="002966F3"/>
    <w:rsid w:val="002B3A74"/>
    <w:rsid w:val="002B4BA9"/>
    <w:rsid w:val="002B63C9"/>
    <w:rsid w:val="002B69F3"/>
    <w:rsid w:val="002B763A"/>
    <w:rsid w:val="002D2280"/>
    <w:rsid w:val="002D382A"/>
    <w:rsid w:val="002D77DA"/>
    <w:rsid w:val="002E0025"/>
    <w:rsid w:val="002E5576"/>
    <w:rsid w:val="002F1DE3"/>
    <w:rsid w:val="002F1EDD"/>
    <w:rsid w:val="002F5589"/>
    <w:rsid w:val="003013F2"/>
    <w:rsid w:val="0030232A"/>
    <w:rsid w:val="00306627"/>
    <w:rsid w:val="0030694A"/>
    <w:rsid w:val="003069F4"/>
    <w:rsid w:val="00311F86"/>
    <w:rsid w:val="003220D1"/>
    <w:rsid w:val="00325435"/>
    <w:rsid w:val="00332D58"/>
    <w:rsid w:val="00337425"/>
    <w:rsid w:val="00340115"/>
    <w:rsid w:val="003418F8"/>
    <w:rsid w:val="003426AB"/>
    <w:rsid w:val="00346C7C"/>
    <w:rsid w:val="00347127"/>
    <w:rsid w:val="003565B0"/>
    <w:rsid w:val="003567FD"/>
    <w:rsid w:val="00360920"/>
    <w:rsid w:val="00361AC9"/>
    <w:rsid w:val="00362206"/>
    <w:rsid w:val="00364D4A"/>
    <w:rsid w:val="00370AAA"/>
    <w:rsid w:val="003759DF"/>
    <w:rsid w:val="00381A34"/>
    <w:rsid w:val="00384709"/>
    <w:rsid w:val="00386C35"/>
    <w:rsid w:val="00395654"/>
    <w:rsid w:val="003A3D77"/>
    <w:rsid w:val="003B0419"/>
    <w:rsid w:val="003B57C6"/>
    <w:rsid w:val="003B5AED"/>
    <w:rsid w:val="003C1773"/>
    <w:rsid w:val="003C1E47"/>
    <w:rsid w:val="003C4377"/>
    <w:rsid w:val="003C6B7B"/>
    <w:rsid w:val="003D2FCD"/>
    <w:rsid w:val="003F1781"/>
    <w:rsid w:val="003F36E1"/>
    <w:rsid w:val="003F42A8"/>
    <w:rsid w:val="003F63BD"/>
    <w:rsid w:val="00403BE0"/>
    <w:rsid w:val="004135BD"/>
    <w:rsid w:val="004150E0"/>
    <w:rsid w:val="00415255"/>
    <w:rsid w:val="00416DCB"/>
    <w:rsid w:val="00417C56"/>
    <w:rsid w:val="00424E14"/>
    <w:rsid w:val="004274DC"/>
    <w:rsid w:val="00427AE8"/>
    <w:rsid w:val="004302A4"/>
    <w:rsid w:val="00430AA4"/>
    <w:rsid w:val="00432630"/>
    <w:rsid w:val="004362EE"/>
    <w:rsid w:val="00440B43"/>
    <w:rsid w:val="004463BA"/>
    <w:rsid w:val="0045381C"/>
    <w:rsid w:val="0046644B"/>
    <w:rsid w:val="00481BC6"/>
    <w:rsid w:val="004822D4"/>
    <w:rsid w:val="004841A0"/>
    <w:rsid w:val="0049290B"/>
    <w:rsid w:val="00493D2F"/>
    <w:rsid w:val="00495765"/>
    <w:rsid w:val="0049669C"/>
    <w:rsid w:val="004977D9"/>
    <w:rsid w:val="004A4451"/>
    <w:rsid w:val="004A5B52"/>
    <w:rsid w:val="004B6AE7"/>
    <w:rsid w:val="004B7AE8"/>
    <w:rsid w:val="004B7E08"/>
    <w:rsid w:val="004C6A48"/>
    <w:rsid w:val="004C6C6F"/>
    <w:rsid w:val="004C7A58"/>
    <w:rsid w:val="004D18E2"/>
    <w:rsid w:val="004D3958"/>
    <w:rsid w:val="004D5094"/>
    <w:rsid w:val="004E3623"/>
    <w:rsid w:val="004E4AF4"/>
    <w:rsid w:val="004F6D2E"/>
    <w:rsid w:val="004F72D8"/>
    <w:rsid w:val="005008DF"/>
    <w:rsid w:val="00503C2E"/>
    <w:rsid w:val="005045D0"/>
    <w:rsid w:val="00513479"/>
    <w:rsid w:val="00513B13"/>
    <w:rsid w:val="0051615C"/>
    <w:rsid w:val="00521D36"/>
    <w:rsid w:val="00522C2B"/>
    <w:rsid w:val="00530D1D"/>
    <w:rsid w:val="00534C6C"/>
    <w:rsid w:val="005422B0"/>
    <w:rsid w:val="00543E93"/>
    <w:rsid w:val="005466E3"/>
    <w:rsid w:val="00546E0E"/>
    <w:rsid w:val="00547619"/>
    <w:rsid w:val="00550B6A"/>
    <w:rsid w:val="00552A59"/>
    <w:rsid w:val="005534C7"/>
    <w:rsid w:val="00554ACB"/>
    <w:rsid w:val="00555259"/>
    <w:rsid w:val="00561CEF"/>
    <w:rsid w:val="00564DC8"/>
    <w:rsid w:val="00566EB9"/>
    <w:rsid w:val="005841C0"/>
    <w:rsid w:val="00584AA0"/>
    <w:rsid w:val="00584C85"/>
    <w:rsid w:val="005853A4"/>
    <w:rsid w:val="00587300"/>
    <w:rsid w:val="0059260F"/>
    <w:rsid w:val="005A2C40"/>
    <w:rsid w:val="005C24FD"/>
    <w:rsid w:val="005C5306"/>
    <w:rsid w:val="005C7071"/>
    <w:rsid w:val="005D035F"/>
    <w:rsid w:val="005D0C01"/>
    <w:rsid w:val="005D271A"/>
    <w:rsid w:val="005D3C00"/>
    <w:rsid w:val="005D3FCE"/>
    <w:rsid w:val="005D7FF6"/>
    <w:rsid w:val="005E37C9"/>
    <w:rsid w:val="005E5074"/>
    <w:rsid w:val="005E58E2"/>
    <w:rsid w:val="005F1F7C"/>
    <w:rsid w:val="005F5F6B"/>
    <w:rsid w:val="005F6559"/>
    <w:rsid w:val="00604894"/>
    <w:rsid w:val="00605001"/>
    <w:rsid w:val="00612E4F"/>
    <w:rsid w:val="006148A0"/>
    <w:rsid w:val="00615D5E"/>
    <w:rsid w:val="00622E99"/>
    <w:rsid w:val="0062379D"/>
    <w:rsid w:val="00625E5D"/>
    <w:rsid w:val="006276EF"/>
    <w:rsid w:val="00631256"/>
    <w:rsid w:val="006360B7"/>
    <w:rsid w:val="00650367"/>
    <w:rsid w:val="0066370F"/>
    <w:rsid w:val="00663A4F"/>
    <w:rsid w:val="00664080"/>
    <w:rsid w:val="00665AB9"/>
    <w:rsid w:val="0066693E"/>
    <w:rsid w:val="00671BB5"/>
    <w:rsid w:val="00685BD3"/>
    <w:rsid w:val="00686B42"/>
    <w:rsid w:val="00691841"/>
    <w:rsid w:val="00696729"/>
    <w:rsid w:val="006A0784"/>
    <w:rsid w:val="006A2D05"/>
    <w:rsid w:val="006A5837"/>
    <w:rsid w:val="006A697B"/>
    <w:rsid w:val="006B4DDE"/>
    <w:rsid w:val="006B526B"/>
    <w:rsid w:val="006B6D87"/>
    <w:rsid w:val="006C1B81"/>
    <w:rsid w:val="006D6E60"/>
    <w:rsid w:val="006D77DF"/>
    <w:rsid w:val="006D79E9"/>
    <w:rsid w:val="006E0AF3"/>
    <w:rsid w:val="006E4597"/>
    <w:rsid w:val="006E5EF5"/>
    <w:rsid w:val="006F43FD"/>
    <w:rsid w:val="006F6BD2"/>
    <w:rsid w:val="007042FA"/>
    <w:rsid w:val="007057A5"/>
    <w:rsid w:val="00717AD0"/>
    <w:rsid w:val="00730D4D"/>
    <w:rsid w:val="00731640"/>
    <w:rsid w:val="00737410"/>
    <w:rsid w:val="007375B8"/>
    <w:rsid w:val="0074138C"/>
    <w:rsid w:val="00742560"/>
    <w:rsid w:val="00743968"/>
    <w:rsid w:val="007455D4"/>
    <w:rsid w:val="00747F97"/>
    <w:rsid w:val="00757B78"/>
    <w:rsid w:val="007619D6"/>
    <w:rsid w:val="00767453"/>
    <w:rsid w:val="00776523"/>
    <w:rsid w:val="00780876"/>
    <w:rsid w:val="00781AC3"/>
    <w:rsid w:val="00785415"/>
    <w:rsid w:val="0078691D"/>
    <w:rsid w:val="00791CB9"/>
    <w:rsid w:val="00793130"/>
    <w:rsid w:val="00795DA0"/>
    <w:rsid w:val="007969C0"/>
    <w:rsid w:val="007A1BE1"/>
    <w:rsid w:val="007A1DDC"/>
    <w:rsid w:val="007B10F8"/>
    <w:rsid w:val="007B3233"/>
    <w:rsid w:val="007B4C37"/>
    <w:rsid w:val="007B5A42"/>
    <w:rsid w:val="007C08F4"/>
    <w:rsid w:val="007C13AB"/>
    <w:rsid w:val="007C199B"/>
    <w:rsid w:val="007C43EB"/>
    <w:rsid w:val="007D3073"/>
    <w:rsid w:val="007D3E2D"/>
    <w:rsid w:val="007D6491"/>
    <w:rsid w:val="007D64B9"/>
    <w:rsid w:val="007D72D4"/>
    <w:rsid w:val="007E0452"/>
    <w:rsid w:val="007E0851"/>
    <w:rsid w:val="007E29D3"/>
    <w:rsid w:val="007E6854"/>
    <w:rsid w:val="007F2DC2"/>
    <w:rsid w:val="008018B6"/>
    <w:rsid w:val="008070C0"/>
    <w:rsid w:val="0080768F"/>
    <w:rsid w:val="00811C12"/>
    <w:rsid w:val="00812F03"/>
    <w:rsid w:val="00816166"/>
    <w:rsid w:val="008170B6"/>
    <w:rsid w:val="008209FE"/>
    <w:rsid w:val="008218E1"/>
    <w:rsid w:val="0082614D"/>
    <w:rsid w:val="00832A8D"/>
    <w:rsid w:val="00842CA8"/>
    <w:rsid w:val="00844D6E"/>
    <w:rsid w:val="00845778"/>
    <w:rsid w:val="008501F5"/>
    <w:rsid w:val="008717EE"/>
    <w:rsid w:val="00877E33"/>
    <w:rsid w:val="00881734"/>
    <w:rsid w:val="00881B29"/>
    <w:rsid w:val="00887512"/>
    <w:rsid w:val="00887E28"/>
    <w:rsid w:val="00890460"/>
    <w:rsid w:val="008960A4"/>
    <w:rsid w:val="008A630A"/>
    <w:rsid w:val="008A7057"/>
    <w:rsid w:val="008B0B58"/>
    <w:rsid w:val="008B3643"/>
    <w:rsid w:val="008B4916"/>
    <w:rsid w:val="008B7B34"/>
    <w:rsid w:val="008D4813"/>
    <w:rsid w:val="008D54BD"/>
    <w:rsid w:val="008D5C3A"/>
    <w:rsid w:val="008D5CAB"/>
    <w:rsid w:val="008D7F71"/>
    <w:rsid w:val="008E6DA2"/>
    <w:rsid w:val="008F3014"/>
    <w:rsid w:val="008F4993"/>
    <w:rsid w:val="008F74DF"/>
    <w:rsid w:val="008F7BED"/>
    <w:rsid w:val="00901A1E"/>
    <w:rsid w:val="0090258C"/>
    <w:rsid w:val="009074C1"/>
    <w:rsid w:val="00907B1E"/>
    <w:rsid w:val="009112B1"/>
    <w:rsid w:val="00911EFD"/>
    <w:rsid w:val="00914BF8"/>
    <w:rsid w:val="0092083E"/>
    <w:rsid w:val="009240F6"/>
    <w:rsid w:val="00927909"/>
    <w:rsid w:val="00927BA7"/>
    <w:rsid w:val="00936F5F"/>
    <w:rsid w:val="00943494"/>
    <w:rsid w:val="00943AFD"/>
    <w:rsid w:val="00960CF0"/>
    <w:rsid w:val="00963A51"/>
    <w:rsid w:val="009648A9"/>
    <w:rsid w:val="00964DF7"/>
    <w:rsid w:val="00983B6E"/>
    <w:rsid w:val="00987184"/>
    <w:rsid w:val="00991EAA"/>
    <w:rsid w:val="009936F8"/>
    <w:rsid w:val="00994705"/>
    <w:rsid w:val="009977AD"/>
    <w:rsid w:val="009A0BCF"/>
    <w:rsid w:val="009A3772"/>
    <w:rsid w:val="009B52DE"/>
    <w:rsid w:val="009C0CA4"/>
    <w:rsid w:val="009C64D7"/>
    <w:rsid w:val="009C7768"/>
    <w:rsid w:val="009D17F0"/>
    <w:rsid w:val="009D5DC6"/>
    <w:rsid w:val="009E3223"/>
    <w:rsid w:val="009E4A11"/>
    <w:rsid w:val="009F1FA8"/>
    <w:rsid w:val="00A00B8B"/>
    <w:rsid w:val="00A02E75"/>
    <w:rsid w:val="00A03999"/>
    <w:rsid w:val="00A0413C"/>
    <w:rsid w:val="00A123E1"/>
    <w:rsid w:val="00A15D91"/>
    <w:rsid w:val="00A175A8"/>
    <w:rsid w:val="00A23BE2"/>
    <w:rsid w:val="00A24216"/>
    <w:rsid w:val="00A3069A"/>
    <w:rsid w:val="00A35513"/>
    <w:rsid w:val="00A358FC"/>
    <w:rsid w:val="00A37E80"/>
    <w:rsid w:val="00A42796"/>
    <w:rsid w:val="00A44C30"/>
    <w:rsid w:val="00A51E17"/>
    <w:rsid w:val="00A5311D"/>
    <w:rsid w:val="00A61EE6"/>
    <w:rsid w:val="00A67B91"/>
    <w:rsid w:val="00A76ECE"/>
    <w:rsid w:val="00A774CA"/>
    <w:rsid w:val="00A806AB"/>
    <w:rsid w:val="00A80BE0"/>
    <w:rsid w:val="00A85C4A"/>
    <w:rsid w:val="00A8660F"/>
    <w:rsid w:val="00AA1520"/>
    <w:rsid w:val="00AA46F0"/>
    <w:rsid w:val="00AA662A"/>
    <w:rsid w:val="00AA7E46"/>
    <w:rsid w:val="00AB0C45"/>
    <w:rsid w:val="00AD3B58"/>
    <w:rsid w:val="00AE5E1D"/>
    <w:rsid w:val="00AE710F"/>
    <w:rsid w:val="00AF33AF"/>
    <w:rsid w:val="00AF56C6"/>
    <w:rsid w:val="00B02D97"/>
    <w:rsid w:val="00B032E8"/>
    <w:rsid w:val="00B03CBB"/>
    <w:rsid w:val="00B05444"/>
    <w:rsid w:val="00B05B58"/>
    <w:rsid w:val="00B17E98"/>
    <w:rsid w:val="00B25F4A"/>
    <w:rsid w:val="00B349CF"/>
    <w:rsid w:val="00B412C3"/>
    <w:rsid w:val="00B44EF0"/>
    <w:rsid w:val="00B57F96"/>
    <w:rsid w:val="00B60103"/>
    <w:rsid w:val="00B61F1F"/>
    <w:rsid w:val="00B626E2"/>
    <w:rsid w:val="00B67392"/>
    <w:rsid w:val="00B67892"/>
    <w:rsid w:val="00B7717B"/>
    <w:rsid w:val="00B77CB2"/>
    <w:rsid w:val="00B801D1"/>
    <w:rsid w:val="00B80EE1"/>
    <w:rsid w:val="00B83EB9"/>
    <w:rsid w:val="00B869C4"/>
    <w:rsid w:val="00B92BB4"/>
    <w:rsid w:val="00B97E76"/>
    <w:rsid w:val="00BA1862"/>
    <w:rsid w:val="00BA4CC5"/>
    <w:rsid w:val="00BA4D33"/>
    <w:rsid w:val="00BC2D06"/>
    <w:rsid w:val="00BC3C95"/>
    <w:rsid w:val="00BC42D1"/>
    <w:rsid w:val="00BD1CBA"/>
    <w:rsid w:val="00BE2A1A"/>
    <w:rsid w:val="00BF1328"/>
    <w:rsid w:val="00BF476C"/>
    <w:rsid w:val="00BF68B1"/>
    <w:rsid w:val="00C13C58"/>
    <w:rsid w:val="00C202D9"/>
    <w:rsid w:val="00C21A74"/>
    <w:rsid w:val="00C33D0C"/>
    <w:rsid w:val="00C35EE2"/>
    <w:rsid w:val="00C3777A"/>
    <w:rsid w:val="00C41336"/>
    <w:rsid w:val="00C43D06"/>
    <w:rsid w:val="00C462A6"/>
    <w:rsid w:val="00C467F1"/>
    <w:rsid w:val="00C46DBE"/>
    <w:rsid w:val="00C477AB"/>
    <w:rsid w:val="00C50112"/>
    <w:rsid w:val="00C51665"/>
    <w:rsid w:val="00C521D7"/>
    <w:rsid w:val="00C61743"/>
    <w:rsid w:val="00C62B38"/>
    <w:rsid w:val="00C669F6"/>
    <w:rsid w:val="00C744EB"/>
    <w:rsid w:val="00C8056B"/>
    <w:rsid w:val="00C83B0E"/>
    <w:rsid w:val="00C86B54"/>
    <w:rsid w:val="00C86BB8"/>
    <w:rsid w:val="00C90702"/>
    <w:rsid w:val="00C917FF"/>
    <w:rsid w:val="00C9766A"/>
    <w:rsid w:val="00CB55C4"/>
    <w:rsid w:val="00CB5BEA"/>
    <w:rsid w:val="00CB70BB"/>
    <w:rsid w:val="00CC011A"/>
    <w:rsid w:val="00CC207F"/>
    <w:rsid w:val="00CC3A5E"/>
    <w:rsid w:val="00CC4F39"/>
    <w:rsid w:val="00CD544C"/>
    <w:rsid w:val="00CD6D5C"/>
    <w:rsid w:val="00CD6E21"/>
    <w:rsid w:val="00CD7726"/>
    <w:rsid w:val="00CE3C3A"/>
    <w:rsid w:val="00CF1A06"/>
    <w:rsid w:val="00CF4256"/>
    <w:rsid w:val="00CF4B14"/>
    <w:rsid w:val="00CF7CF9"/>
    <w:rsid w:val="00CF7EDC"/>
    <w:rsid w:val="00D00677"/>
    <w:rsid w:val="00D01710"/>
    <w:rsid w:val="00D04FE8"/>
    <w:rsid w:val="00D103C8"/>
    <w:rsid w:val="00D1090E"/>
    <w:rsid w:val="00D151C5"/>
    <w:rsid w:val="00D176CF"/>
    <w:rsid w:val="00D24526"/>
    <w:rsid w:val="00D24EE5"/>
    <w:rsid w:val="00D271E3"/>
    <w:rsid w:val="00D33C57"/>
    <w:rsid w:val="00D35C38"/>
    <w:rsid w:val="00D466E4"/>
    <w:rsid w:val="00D47A80"/>
    <w:rsid w:val="00D500FC"/>
    <w:rsid w:val="00D60040"/>
    <w:rsid w:val="00D63854"/>
    <w:rsid w:val="00D6430F"/>
    <w:rsid w:val="00D667D3"/>
    <w:rsid w:val="00D7486A"/>
    <w:rsid w:val="00D757C0"/>
    <w:rsid w:val="00D838AD"/>
    <w:rsid w:val="00D85807"/>
    <w:rsid w:val="00D87349"/>
    <w:rsid w:val="00D90201"/>
    <w:rsid w:val="00D90D69"/>
    <w:rsid w:val="00D914B1"/>
    <w:rsid w:val="00D91EE9"/>
    <w:rsid w:val="00D91FCC"/>
    <w:rsid w:val="00D94BC0"/>
    <w:rsid w:val="00D95C2E"/>
    <w:rsid w:val="00D97220"/>
    <w:rsid w:val="00DA71A0"/>
    <w:rsid w:val="00DA7F3E"/>
    <w:rsid w:val="00DB0664"/>
    <w:rsid w:val="00DB4DDE"/>
    <w:rsid w:val="00DC294E"/>
    <w:rsid w:val="00DC4D99"/>
    <w:rsid w:val="00DD0D00"/>
    <w:rsid w:val="00DE59DB"/>
    <w:rsid w:val="00DE5EF8"/>
    <w:rsid w:val="00DE65F9"/>
    <w:rsid w:val="00DF0732"/>
    <w:rsid w:val="00DF7BCC"/>
    <w:rsid w:val="00E039DD"/>
    <w:rsid w:val="00E06686"/>
    <w:rsid w:val="00E07120"/>
    <w:rsid w:val="00E1014D"/>
    <w:rsid w:val="00E104F9"/>
    <w:rsid w:val="00E14D47"/>
    <w:rsid w:val="00E1641C"/>
    <w:rsid w:val="00E17163"/>
    <w:rsid w:val="00E26708"/>
    <w:rsid w:val="00E26735"/>
    <w:rsid w:val="00E27175"/>
    <w:rsid w:val="00E33D64"/>
    <w:rsid w:val="00E34958"/>
    <w:rsid w:val="00E36380"/>
    <w:rsid w:val="00E37AB0"/>
    <w:rsid w:val="00E41B91"/>
    <w:rsid w:val="00E42B6B"/>
    <w:rsid w:val="00E43010"/>
    <w:rsid w:val="00E4321C"/>
    <w:rsid w:val="00E5048A"/>
    <w:rsid w:val="00E53BE1"/>
    <w:rsid w:val="00E548A7"/>
    <w:rsid w:val="00E54DE0"/>
    <w:rsid w:val="00E62579"/>
    <w:rsid w:val="00E645DD"/>
    <w:rsid w:val="00E64CB4"/>
    <w:rsid w:val="00E66B82"/>
    <w:rsid w:val="00E677C8"/>
    <w:rsid w:val="00E71C04"/>
    <w:rsid w:val="00E71C39"/>
    <w:rsid w:val="00E82668"/>
    <w:rsid w:val="00E852A0"/>
    <w:rsid w:val="00E92D71"/>
    <w:rsid w:val="00E92EEE"/>
    <w:rsid w:val="00E9662F"/>
    <w:rsid w:val="00E9671A"/>
    <w:rsid w:val="00E975DD"/>
    <w:rsid w:val="00EA21E2"/>
    <w:rsid w:val="00EA31EC"/>
    <w:rsid w:val="00EA56E6"/>
    <w:rsid w:val="00EA7B48"/>
    <w:rsid w:val="00EB12CE"/>
    <w:rsid w:val="00EB3420"/>
    <w:rsid w:val="00EC335F"/>
    <w:rsid w:val="00EC3560"/>
    <w:rsid w:val="00EC48FB"/>
    <w:rsid w:val="00ED3F66"/>
    <w:rsid w:val="00ED57D8"/>
    <w:rsid w:val="00EE30B9"/>
    <w:rsid w:val="00EE62E0"/>
    <w:rsid w:val="00EF232A"/>
    <w:rsid w:val="00F01C0D"/>
    <w:rsid w:val="00F05012"/>
    <w:rsid w:val="00F05A69"/>
    <w:rsid w:val="00F06AF4"/>
    <w:rsid w:val="00F118DD"/>
    <w:rsid w:val="00F12C13"/>
    <w:rsid w:val="00F13400"/>
    <w:rsid w:val="00F2152B"/>
    <w:rsid w:val="00F231F1"/>
    <w:rsid w:val="00F263CA"/>
    <w:rsid w:val="00F27D70"/>
    <w:rsid w:val="00F30561"/>
    <w:rsid w:val="00F313E4"/>
    <w:rsid w:val="00F330D1"/>
    <w:rsid w:val="00F35598"/>
    <w:rsid w:val="00F35C6C"/>
    <w:rsid w:val="00F40A47"/>
    <w:rsid w:val="00F43FFD"/>
    <w:rsid w:val="00F44236"/>
    <w:rsid w:val="00F52517"/>
    <w:rsid w:val="00F609A6"/>
    <w:rsid w:val="00F64458"/>
    <w:rsid w:val="00F715E2"/>
    <w:rsid w:val="00F7295F"/>
    <w:rsid w:val="00F75A17"/>
    <w:rsid w:val="00F77421"/>
    <w:rsid w:val="00F82C52"/>
    <w:rsid w:val="00F835CF"/>
    <w:rsid w:val="00F8590B"/>
    <w:rsid w:val="00F86F88"/>
    <w:rsid w:val="00F87C96"/>
    <w:rsid w:val="00FA47AA"/>
    <w:rsid w:val="00FA57B2"/>
    <w:rsid w:val="00FB509B"/>
    <w:rsid w:val="00FC260A"/>
    <w:rsid w:val="00FC3D4B"/>
    <w:rsid w:val="00FC4C09"/>
    <w:rsid w:val="00FC6197"/>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CDF9D2"/>
  <w15:docId w15:val="{CEB93020-A055-4D2F-9188-7014CBE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66E4"/>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aliases w:val="Char2 Char Char,Char2"/>
    <w:basedOn w:val="Normal"/>
    <w:link w:val="List2Char"/>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uiPriority w:val="99"/>
    <w:rsid w:val="00D466E4"/>
    <w:rPr>
      <w:sz w:val="16"/>
      <w:szCs w:val="16"/>
    </w:rPr>
  </w:style>
  <w:style w:type="paragraph" w:styleId="CommentText">
    <w:name w:val="annotation text"/>
    <w:basedOn w:val="Normal"/>
    <w:link w:val="CommentTextChar"/>
    <w:uiPriority w:val="99"/>
    <w:rsid w:val="00D466E4"/>
    <w:rPr>
      <w:sz w:val="20"/>
      <w:szCs w:val="20"/>
    </w:rPr>
  </w:style>
  <w:style w:type="paragraph" w:styleId="CommentSubject">
    <w:name w:val="annotation subject"/>
    <w:basedOn w:val="CommentText"/>
    <w:next w:val="CommentText"/>
    <w:link w:val="CommentSubjectChar"/>
    <w:uiPriority w:val="99"/>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uiPriority w:val="34"/>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uiPriority w:val="99"/>
    <w:rsid w:val="00BE2A1A"/>
  </w:style>
  <w:style w:type="character" w:styleId="FootnoteReference">
    <w:name w:val="footnote reference"/>
    <w:rsid w:val="007E6854"/>
    <w:rPr>
      <w:vertAlign w:val="superscript"/>
    </w:rPr>
  </w:style>
  <w:style w:type="character" w:customStyle="1" w:styleId="CommentSubjectChar">
    <w:name w:val="Comment Subject Char"/>
    <w:basedOn w:val="CommentTextChar"/>
    <w:link w:val="CommentSubject"/>
    <w:uiPriority w:val="99"/>
    <w:rsid w:val="0017777D"/>
    <w:rPr>
      <w:b/>
      <w:bCs/>
    </w:rPr>
  </w:style>
  <w:style w:type="paragraph" w:customStyle="1" w:styleId="Default">
    <w:name w:val="Default"/>
    <w:rsid w:val="00253161"/>
    <w:pPr>
      <w:autoSpaceDE w:val="0"/>
      <w:autoSpaceDN w:val="0"/>
      <w:adjustRightInd w:val="0"/>
    </w:pPr>
    <w:rPr>
      <w:color w:val="000000"/>
      <w:sz w:val="24"/>
      <w:szCs w:val="24"/>
    </w:rPr>
  </w:style>
  <w:style w:type="character" w:customStyle="1" w:styleId="HeaderChar">
    <w:name w:val="Header Char"/>
    <w:basedOn w:val="DefaultParagraphFont"/>
    <w:link w:val="Header"/>
    <w:rsid w:val="003759DF"/>
    <w:rPr>
      <w:rFonts w:ascii="Arial" w:hAnsi="Arial"/>
      <w:b/>
      <w:bCs/>
      <w:sz w:val="24"/>
      <w:szCs w:val="24"/>
    </w:rPr>
  </w:style>
  <w:style w:type="character" w:customStyle="1" w:styleId="List2Char">
    <w:name w:val="List 2 Char"/>
    <w:aliases w:val="Char2 Char Char Char,Char2 Char"/>
    <w:link w:val="List2"/>
    <w:locked/>
    <w:rsid w:val="003220D1"/>
    <w:rPr>
      <w:sz w:val="24"/>
    </w:rPr>
  </w:style>
  <w:style w:type="character" w:customStyle="1" w:styleId="BodyTextNumberedCharChar">
    <w:name w:val="Body Text Numbered Char Char"/>
    <w:link w:val="BodyTextNumberedChar"/>
    <w:locked/>
    <w:rsid w:val="003220D1"/>
    <w:rPr>
      <w:sz w:val="24"/>
    </w:rPr>
  </w:style>
  <w:style w:type="paragraph" w:customStyle="1" w:styleId="BodyTextNumberedChar">
    <w:name w:val="Body Text Numbered Char"/>
    <w:basedOn w:val="BodyText"/>
    <w:link w:val="BodyTextNumberedCharChar"/>
    <w:rsid w:val="003220D1"/>
    <w:pPr>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49559954">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13129180">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 w:id="20918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12.wmf"/><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an.Haley@VistraCorp.com"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wmf"/><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20" TargetMode="External"/><Relationship Id="rId24" Type="http://schemas.openxmlformats.org/officeDocument/2006/relationships/image" Target="media/image10.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oleObject" Target="embeddings/oleObject3.bin"/><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6.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oleObject" Target="embeddings/oleObject5.bin"/><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2" ma:contentTypeDescription="Create a new document." ma:contentTypeScope="" ma:versionID="cfda4d92bd5031bafe413db8c42f34f9">
  <xsd:schema xmlns:xsd="http://www.w3.org/2001/XMLSchema" xmlns:xs="http://www.w3.org/2001/XMLSchema" xmlns:p="http://schemas.microsoft.com/office/2006/metadata/properties" xmlns:ns3="97deaf5a-01d9-4834-89d2-802f43df07d1" targetNamespace="http://schemas.microsoft.com/office/2006/metadata/properties" ma:root="true" ma:fieldsID="3f1300ffa786923625ff5a7f5b1986b1" ns3:_="">
    <xsd:import namespace="97deaf5a-01d9-4834-89d2-802f43df07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58348-871B-4753-9BB8-09D2C9BA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66448-F880-4405-A47E-40F49CAAC5AD}">
  <ds:schemaRefs>
    <ds:schemaRef ds:uri="http://schemas.microsoft.com/sharepoint/v3/contenttype/forms"/>
  </ds:schemaRefs>
</ds:datastoreItem>
</file>

<file path=customXml/itemProps3.xml><?xml version="1.0" encoding="utf-8"?>
<ds:datastoreItem xmlns:ds="http://schemas.openxmlformats.org/officeDocument/2006/customXml" ds:itemID="{AE9208D1-E88E-46A1-AF5C-DD1B26FDBE4A}">
  <ds:schemaRefs>
    <ds:schemaRef ds:uri="http://schemas.openxmlformats.org/officeDocument/2006/bibliography"/>
  </ds:schemaRefs>
</ds:datastoreItem>
</file>

<file path=customXml/itemProps4.xml><?xml version="1.0" encoding="utf-8"?>
<ds:datastoreItem xmlns:ds="http://schemas.openxmlformats.org/officeDocument/2006/customXml" ds:itemID="{7F2F318B-CC5F-487F-9139-BBBDD84AD8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12368</Words>
  <Characters>70504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Luminant 021422</cp:lastModifiedBy>
  <cp:revision>2</cp:revision>
  <cp:lastPrinted>2013-11-15T22:11:00Z</cp:lastPrinted>
  <dcterms:created xsi:type="dcterms:W3CDTF">2022-02-14T23:16:00Z</dcterms:created>
  <dcterms:modified xsi:type="dcterms:W3CDTF">2022-02-14T23:16:00Z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