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13119" w14:paraId="40EC07F8" w14:textId="77777777">
        <w:tc>
          <w:tcPr>
            <w:tcW w:w="1620" w:type="dxa"/>
            <w:tcBorders>
              <w:bottom w:val="single" w:sz="4" w:space="0" w:color="auto"/>
            </w:tcBorders>
            <w:shd w:val="clear" w:color="auto" w:fill="FFFFFF"/>
            <w:vAlign w:val="center"/>
          </w:tcPr>
          <w:p w14:paraId="154DBFE4" w14:textId="77777777" w:rsidR="00913119" w:rsidRDefault="00913119" w:rsidP="00913119">
            <w:pPr>
              <w:pStyle w:val="Header"/>
              <w:rPr>
                <w:rFonts w:ascii="Verdana" w:hAnsi="Verdana"/>
                <w:sz w:val="22"/>
              </w:rPr>
            </w:pPr>
            <w:r>
              <w:t>NPRR Number</w:t>
            </w:r>
          </w:p>
        </w:tc>
        <w:tc>
          <w:tcPr>
            <w:tcW w:w="1260" w:type="dxa"/>
            <w:tcBorders>
              <w:bottom w:val="single" w:sz="4" w:space="0" w:color="auto"/>
            </w:tcBorders>
            <w:vAlign w:val="center"/>
          </w:tcPr>
          <w:p w14:paraId="62C737A3" w14:textId="58F1067B" w:rsidR="00913119" w:rsidRDefault="00113526" w:rsidP="00913119">
            <w:pPr>
              <w:pStyle w:val="Header"/>
            </w:pPr>
            <w:hyperlink r:id="rId10" w:history="1">
              <w:r w:rsidR="00913119" w:rsidRPr="00AC0428">
                <w:rPr>
                  <w:rStyle w:val="Hyperlink"/>
                </w:rPr>
                <w:t>1100</w:t>
              </w:r>
            </w:hyperlink>
          </w:p>
        </w:tc>
        <w:tc>
          <w:tcPr>
            <w:tcW w:w="900" w:type="dxa"/>
            <w:tcBorders>
              <w:bottom w:val="single" w:sz="4" w:space="0" w:color="auto"/>
            </w:tcBorders>
            <w:shd w:val="clear" w:color="auto" w:fill="FFFFFF"/>
            <w:vAlign w:val="center"/>
          </w:tcPr>
          <w:p w14:paraId="0FAE4FB2" w14:textId="5CD68D76" w:rsidR="00913119" w:rsidRDefault="00913119" w:rsidP="00913119">
            <w:pPr>
              <w:pStyle w:val="Header"/>
            </w:pPr>
            <w:r>
              <w:t>NPRR Title</w:t>
            </w:r>
          </w:p>
        </w:tc>
        <w:tc>
          <w:tcPr>
            <w:tcW w:w="6660" w:type="dxa"/>
            <w:tcBorders>
              <w:bottom w:val="single" w:sz="4" w:space="0" w:color="auto"/>
            </w:tcBorders>
            <w:vAlign w:val="center"/>
          </w:tcPr>
          <w:p w14:paraId="2D340D39" w14:textId="7AD7B01B" w:rsidR="00913119" w:rsidRDefault="00913119" w:rsidP="00913119">
            <w:pPr>
              <w:pStyle w:val="Header"/>
            </w:pPr>
            <w:r>
              <w:t>Emergency Switching Solutions for Energy Storage Resources</w:t>
            </w:r>
          </w:p>
        </w:tc>
      </w:tr>
      <w:tr w:rsidR="00152993" w14:paraId="4668F4F0" w14:textId="77777777">
        <w:trPr>
          <w:trHeight w:val="413"/>
        </w:trPr>
        <w:tc>
          <w:tcPr>
            <w:tcW w:w="2880" w:type="dxa"/>
            <w:gridSpan w:val="2"/>
            <w:tcBorders>
              <w:top w:val="nil"/>
              <w:left w:val="nil"/>
              <w:bottom w:val="single" w:sz="4" w:space="0" w:color="auto"/>
              <w:right w:val="nil"/>
            </w:tcBorders>
            <w:vAlign w:val="center"/>
          </w:tcPr>
          <w:p w14:paraId="39FA7AC7"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944FB49" w14:textId="77777777" w:rsidR="00152993" w:rsidRDefault="00152993">
            <w:pPr>
              <w:pStyle w:val="NormalArial"/>
            </w:pPr>
          </w:p>
        </w:tc>
      </w:tr>
      <w:tr w:rsidR="00152993" w14:paraId="4D477E6F"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38977B9"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C2DA90" w14:textId="7D3E4B07" w:rsidR="00152993" w:rsidRDefault="004F542E">
            <w:pPr>
              <w:pStyle w:val="NormalArial"/>
            </w:pPr>
            <w:r>
              <w:t>February 14, 2022</w:t>
            </w:r>
          </w:p>
        </w:tc>
      </w:tr>
      <w:tr w:rsidR="00152993" w14:paraId="55B1D91E" w14:textId="77777777">
        <w:trPr>
          <w:trHeight w:val="467"/>
        </w:trPr>
        <w:tc>
          <w:tcPr>
            <w:tcW w:w="2880" w:type="dxa"/>
            <w:gridSpan w:val="2"/>
            <w:tcBorders>
              <w:top w:val="single" w:sz="4" w:space="0" w:color="auto"/>
              <w:left w:val="nil"/>
              <w:bottom w:val="nil"/>
              <w:right w:val="nil"/>
            </w:tcBorders>
            <w:shd w:val="clear" w:color="auto" w:fill="FFFFFF"/>
            <w:vAlign w:val="center"/>
          </w:tcPr>
          <w:p w14:paraId="4ACA4409" w14:textId="77777777" w:rsidR="00152993" w:rsidRDefault="00152993">
            <w:pPr>
              <w:pStyle w:val="NormalArial"/>
            </w:pPr>
          </w:p>
        </w:tc>
        <w:tc>
          <w:tcPr>
            <w:tcW w:w="7560" w:type="dxa"/>
            <w:gridSpan w:val="2"/>
            <w:tcBorders>
              <w:top w:val="nil"/>
              <w:left w:val="nil"/>
              <w:bottom w:val="nil"/>
              <w:right w:val="nil"/>
            </w:tcBorders>
            <w:vAlign w:val="center"/>
          </w:tcPr>
          <w:p w14:paraId="4CA0F3B2" w14:textId="77777777" w:rsidR="00152993" w:rsidRDefault="00152993">
            <w:pPr>
              <w:pStyle w:val="NormalArial"/>
            </w:pPr>
          </w:p>
        </w:tc>
      </w:tr>
      <w:tr w:rsidR="00152993" w14:paraId="00084137" w14:textId="77777777">
        <w:trPr>
          <w:trHeight w:val="440"/>
        </w:trPr>
        <w:tc>
          <w:tcPr>
            <w:tcW w:w="10440" w:type="dxa"/>
            <w:gridSpan w:val="4"/>
            <w:tcBorders>
              <w:top w:val="single" w:sz="4" w:space="0" w:color="auto"/>
            </w:tcBorders>
            <w:shd w:val="clear" w:color="auto" w:fill="FFFFFF"/>
            <w:vAlign w:val="center"/>
          </w:tcPr>
          <w:p w14:paraId="22E32B7E" w14:textId="77777777" w:rsidR="00152993" w:rsidRDefault="00152993">
            <w:pPr>
              <w:pStyle w:val="Header"/>
              <w:jc w:val="center"/>
            </w:pPr>
            <w:r>
              <w:t>Submitter’s Information</w:t>
            </w:r>
          </w:p>
        </w:tc>
      </w:tr>
      <w:tr w:rsidR="004D7D92" w14:paraId="0A7A8192" w14:textId="77777777">
        <w:trPr>
          <w:trHeight w:val="350"/>
        </w:trPr>
        <w:tc>
          <w:tcPr>
            <w:tcW w:w="2880" w:type="dxa"/>
            <w:gridSpan w:val="2"/>
            <w:shd w:val="clear" w:color="auto" w:fill="FFFFFF"/>
            <w:vAlign w:val="center"/>
          </w:tcPr>
          <w:p w14:paraId="57BA968C" w14:textId="77777777" w:rsidR="004D7D92" w:rsidRPr="00EC55B3" w:rsidRDefault="004D7D92" w:rsidP="004D7D92">
            <w:pPr>
              <w:pStyle w:val="Header"/>
            </w:pPr>
            <w:r w:rsidRPr="00EC55B3">
              <w:t>Name</w:t>
            </w:r>
          </w:p>
        </w:tc>
        <w:tc>
          <w:tcPr>
            <w:tcW w:w="7560" w:type="dxa"/>
            <w:gridSpan w:val="2"/>
            <w:vAlign w:val="center"/>
          </w:tcPr>
          <w:p w14:paraId="2C2E6236" w14:textId="77777777" w:rsidR="004D7D92" w:rsidRDefault="004D7D92" w:rsidP="004D7D92">
            <w:pPr>
              <w:pStyle w:val="NormalArial"/>
            </w:pPr>
            <w:r>
              <w:t>Arushi Sharma Frank</w:t>
            </w:r>
          </w:p>
        </w:tc>
      </w:tr>
      <w:tr w:rsidR="004D7D92" w14:paraId="019B0220" w14:textId="77777777">
        <w:trPr>
          <w:trHeight w:val="350"/>
        </w:trPr>
        <w:tc>
          <w:tcPr>
            <w:tcW w:w="2880" w:type="dxa"/>
            <w:gridSpan w:val="2"/>
            <w:shd w:val="clear" w:color="auto" w:fill="FFFFFF"/>
            <w:vAlign w:val="center"/>
          </w:tcPr>
          <w:p w14:paraId="18C96A40" w14:textId="77777777" w:rsidR="004D7D92" w:rsidRPr="00EC55B3" w:rsidRDefault="004D7D92" w:rsidP="004D7D92">
            <w:pPr>
              <w:pStyle w:val="Header"/>
            </w:pPr>
            <w:r w:rsidRPr="00EC55B3">
              <w:t>E-mail Address</w:t>
            </w:r>
          </w:p>
        </w:tc>
        <w:tc>
          <w:tcPr>
            <w:tcW w:w="7560" w:type="dxa"/>
            <w:gridSpan w:val="2"/>
            <w:vAlign w:val="center"/>
          </w:tcPr>
          <w:p w14:paraId="01FDD32C" w14:textId="77777777" w:rsidR="004D7D92" w:rsidRDefault="00113526" w:rsidP="004D7D92">
            <w:pPr>
              <w:pStyle w:val="NormalArial"/>
            </w:pPr>
            <w:hyperlink r:id="rId11" w:history="1">
              <w:r w:rsidR="004D7D92" w:rsidRPr="0003755F">
                <w:rPr>
                  <w:rStyle w:val="Hyperlink"/>
                </w:rPr>
                <w:t>asharmafrank@tesla.com</w:t>
              </w:r>
            </w:hyperlink>
          </w:p>
        </w:tc>
      </w:tr>
      <w:tr w:rsidR="004D7D92" w14:paraId="7FA1E112" w14:textId="77777777">
        <w:trPr>
          <w:trHeight w:val="350"/>
        </w:trPr>
        <w:tc>
          <w:tcPr>
            <w:tcW w:w="2880" w:type="dxa"/>
            <w:gridSpan w:val="2"/>
            <w:shd w:val="clear" w:color="auto" w:fill="FFFFFF"/>
            <w:vAlign w:val="center"/>
          </w:tcPr>
          <w:p w14:paraId="32AD2F83" w14:textId="77777777" w:rsidR="004D7D92" w:rsidRPr="00EC55B3" w:rsidRDefault="004D7D92" w:rsidP="004D7D92">
            <w:pPr>
              <w:pStyle w:val="Header"/>
            </w:pPr>
            <w:r w:rsidRPr="00EC55B3">
              <w:t>Company</w:t>
            </w:r>
          </w:p>
        </w:tc>
        <w:tc>
          <w:tcPr>
            <w:tcW w:w="7560" w:type="dxa"/>
            <w:gridSpan w:val="2"/>
            <w:vAlign w:val="center"/>
          </w:tcPr>
          <w:p w14:paraId="390493AB" w14:textId="77777777" w:rsidR="004D7D92" w:rsidRDefault="004D7D92" w:rsidP="004D7D92">
            <w:pPr>
              <w:pStyle w:val="NormalArial"/>
            </w:pPr>
            <w:r>
              <w:t>Tesla Energy Operations Inc. d/b/a Tesla</w:t>
            </w:r>
          </w:p>
        </w:tc>
      </w:tr>
      <w:tr w:rsidR="004D7D92" w14:paraId="3AF43D66" w14:textId="77777777">
        <w:trPr>
          <w:trHeight w:val="350"/>
        </w:trPr>
        <w:tc>
          <w:tcPr>
            <w:tcW w:w="2880" w:type="dxa"/>
            <w:gridSpan w:val="2"/>
            <w:tcBorders>
              <w:bottom w:val="single" w:sz="4" w:space="0" w:color="auto"/>
            </w:tcBorders>
            <w:shd w:val="clear" w:color="auto" w:fill="FFFFFF"/>
            <w:vAlign w:val="center"/>
          </w:tcPr>
          <w:p w14:paraId="00445EE3" w14:textId="77777777" w:rsidR="004D7D92" w:rsidRPr="00EC55B3" w:rsidRDefault="004D7D92" w:rsidP="004D7D92">
            <w:pPr>
              <w:pStyle w:val="Header"/>
            </w:pPr>
            <w:r w:rsidRPr="00EC55B3">
              <w:t>Phone Number</w:t>
            </w:r>
          </w:p>
        </w:tc>
        <w:tc>
          <w:tcPr>
            <w:tcW w:w="7560" w:type="dxa"/>
            <w:gridSpan w:val="2"/>
            <w:tcBorders>
              <w:bottom w:val="single" w:sz="4" w:space="0" w:color="auto"/>
            </w:tcBorders>
            <w:vAlign w:val="center"/>
          </w:tcPr>
          <w:p w14:paraId="59F8DAF1" w14:textId="77777777" w:rsidR="004D7D92" w:rsidRDefault="004D7D92" w:rsidP="004D7D92">
            <w:pPr>
              <w:pStyle w:val="NormalArial"/>
            </w:pPr>
            <w:r>
              <w:t>571-572-9037</w:t>
            </w:r>
          </w:p>
        </w:tc>
      </w:tr>
      <w:tr w:rsidR="004D7D92" w14:paraId="301B3BB3" w14:textId="77777777">
        <w:trPr>
          <w:trHeight w:val="350"/>
        </w:trPr>
        <w:tc>
          <w:tcPr>
            <w:tcW w:w="2880" w:type="dxa"/>
            <w:gridSpan w:val="2"/>
            <w:shd w:val="clear" w:color="auto" w:fill="FFFFFF"/>
            <w:vAlign w:val="center"/>
          </w:tcPr>
          <w:p w14:paraId="46E43EDB" w14:textId="77777777" w:rsidR="004D7D92" w:rsidRPr="00EC55B3" w:rsidRDefault="004D7D92" w:rsidP="004D7D92">
            <w:pPr>
              <w:pStyle w:val="Header"/>
            </w:pPr>
            <w:r>
              <w:t>Cell</w:t>
            </w:r>
            <w:r w:rsidRPr="00EC55B3">
              <w:t xml:space="preserve"> Number</w:t>
            </w:r>
          </w:p>
        </w:tc>
        <w:tc>
          <w:tcPr>
            <w:tcW w:w="7560" w:type="dxa"/>
            <w:gridSpan w:val="2"/>
            <w:vAlign w:val="center"/>
          </w:tcPr>
          <w:p w14:paraId="3D4C385E" w14:textId="77777777" w:rsidR="004D7D92" w:rsidRDefault="004D7D92" w:rsidP="004D7D92">
            <w:pPr>
              <w:pStyle w:val="NormalArial"/>
            </w:pPr>
          </w:p>
        </w:tc>
      </w:tr>
      <w:tr w:rsidR="004D7D92" w14:paraId="2B96EA4A" w14:textId="77777777">
        <w:trPr>
          <w:trHeight w:val="350"/>
        </w:trPr>
        <w:tc>
          <w:tcPr>
            <w:tcW w:w="2880" w:type="dxa"/>
            <w:gridSpan w:val="2"/>
            <w:tcBorders>
              <w:bottom w:val="single" w:sz="4" w:space="0" w:color="auto"/>
            </w:tcBorders>
            <w:shd w:val="clear" w:color="auto" w:fill="FFFFFF"/>
            <w:vAlign w:val="center"/>
          </w:tcPr>
          <w:p w14:paraId="1FCE1BCB" w14:textId="77777777" w:rsidR="004D7D92" w:rsidRPr="00EC55B3" w:rsidDel="00075A94" w:rsidRDefault="004D7D92" w:rsidP="004D7D92">
            <w:pPr>
              <w:pStyle w:val="Header"/>
            </w:pPr>
            <w:r>
              <w:t>Market Segment</w:t>
            </w:r>
          </w:p>
        </w:tc>
        <w:tc>
          <w:tcPr>
            <w:tcW w:w="7560" w:type="dxa"/>
            <w:gridSpan w:val="2"/>
            <w:tcBorders>
              <w:bottom w:val="single" w:sz="4" w:space="0" w:color="auto"/>
            </w:tcBorders>
            <w:vAlign w:val="center"/>
          </w:tcPr>
          <w:p w14:paraId="410D0573" w14:textId="77777777" w:rsidR="004D7D92" w:rsidRDefault="004D7D92" w:rsidP="004D7D92">
            <w:pPr>
              <w:pStyle w:val="NormalArial"/>
            </w:pPr>
            <w:r>
              <w:t>Independent Generator</w:t>
            </w:r>
          </w:p>
        </w:tc>
      </w:tr>
    </w:tbl>
    <w:p w14:paraId="38EE8992"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24D960C6" w14:textId="77777777" w:rsidTr="00B5080A">
        <w:trPr>
          <w:trHeight w:val="422"/>
          <w:jc w:val="center"/>
        </w:trPr>
        <w:tc>
          <w:tcPr>
            <w:tcW w:w="10440" w:type="dxa"/>
            <w:vAlign w:val="center"/>
          </w:tcPr>
          <w:p w14:paraId="3220869F" w14:textId="77777777" w:rsidR="00075A94" w:rsidRPr="00075A94" w:rsidRDefault="00075A94" w:rsidP="00B5080A">
            <w:pPr>
              <w:pStyle w:val="Header"/>
              <w:jc w:val="center"/>
            </w:pPr>
            <w:r w:rsidRPr="00075A94">
              <w:t>Comments</w:t>
            </w:r>
          </w:p>
        </w:tc>
      </w:tr>
    </w:tbl>
    <w:p w14:paraId="42624BB2" w14:textId="77777777" w:rsidR="00152993" w:rsidRDefault="00152993">
      <w:pPr>
        <w:pStyle w:val="NormalArial"/>
      </w:pPr>
    </w:p>
    <w:p w14:paraId="4FFEB53E" w14:textId="305F3E01" w:rsidR="004D7D92" w:rsidRPr="003272FC" w:rsidRDefault="004D7D92">
      <w:pPr>
        <w:pStyle w:val="NormalArial"/>
        <w:rPr>
          <w:rFonts w:cs="Arial"/>
        </w:rPr>
      </w:pPr>
      <w:r w:rsidRPr="003272FC">
        <w:rPr>
          <w:rFonts w:cs="Arial"/>
        </w:rPr>
        <w:t xml:space="preserve">These comments incorporate the discussions that stakeholders and ERCOT have had about </w:t>
      </w:r>
      <w:r w:rsidR="00913119">
        <w:rPr>
          <w:rFonts w:cs="Arial"/>
        </w:rPr>
        <w:t>Nodal Protocol Revision Request (</w:t>
      </w:r>
      <w:r w:rsidRPr="003272FC">
        <w:rPr>
          <w:rFonts w:cs="Arial"/>
        </w:rPr>
        <w:t>NPRR</w:t>
      </w:r>
      <w:r w:rsidR="00913119">
        <w:rPr>
          <w:rFonts w:cs="Arial"/>
        </w:rPr>
        <w:t>) 1100</w:t>
      </w:r>
      <w:r w:rsidRPr="003272FC">
        <w:rPr>
          <w:rFonts w:cs="Arial"/>
        </w:rPr>
        <w:t>.</w:t>
      </w:r>
      <w:r w:rsidR="00BE708E" w:rsidRPr="003272FC">
        <w:rPr>
          <w:rFonts w:cs="Arial"/>
        </w:rPr>
        <w:t xml:space="preserve"> </w:t>
      </w:r>
      <w:r w:rsidR="00913119">
        <w:rPr>
          <w:rFonts w:cs="Arial"/>
        </w:rPr>
        <w:t xml:space="preserve"> </w:t>
      </w:r>
      <w:r w:rsidR="00BE708E" w:rsidRPr="003272FC">
        <w:rPr>
          <w:rFonts w:cs="Arial"/>
        </w:rPr>
        <w:t>This includes discussions at the Operations Working Group</w:t>
      </w:r>
      <w:r w:rsidR="00913119">
        <w:rPr>
          <w:rFonts w:cs="Arial"/>
        </w:rPr>
        <w:t xml:space="preserve"> (OWG)</w:t>
      </w:r>
      <w:r w:rsidR="00BE708E" w:rsidRPr="003272FC">
        <w:rPr>
          <w:rFonts w:cs="Arial"/>
        </w:rPr>
        <w:t>, the Meter Working Group</w:t>
      </w:r>
      <w:r w:rsidR="00913119">
        <w:rPr>
          <w:rFonts w:cs="Arial"/>
        </w:rPr>
        <w:t xml:space="preserve"> (MWG)</w:t>
      </w:r>
      <w:r w:rsidR="00BE708E" w:rsidRPr="003272FC">
        <w:rPr>
          <w:rFonts w:cs="Arial"/>
        </w:rPr>
        <w:t>, and the Wholesale Market Working Group</w:t>
      </w:r>
      <w:r w:rsidR="00913119">
        <w:rPr>
          <w:rFonts w:cs="Arial"/>
        </w:rPr>
        <w:t xml:space="preserve"> (WMWG)</w:t>
      </w:r>
      <w:r w:rsidR="00BE708E" w:rsidRPr="003272FC">
        <w:rPr>
          <w:rFonts w:cs="Arial"/>
        </w:rPr>
        <w:t xml:space="preserve">. </w:t>
      </w:r>
      <w:r w:rsidR="00913119">
        <w:rPr>
          <w:rFonts w:cs="Arial"/>
        </w:rPr>
        <w:t xml:space="preserve"> </w:t>
      </w:r>
      <w:r w:rsidR="008C7675" w:rsidRPr="003272FC">
        <w:rPr>
          <w:rFonts w:cs="Arial"/>
        </w:rPr>
        <w:t xml:space="preserve">To simplify discussion, the base language for these comments is the NPRR as filed on October 6, 2021. </w:t>
      </w:r>
      <w:r w:rsidR="00913119">
        <w:rPr>
          <w:rFonts w:cs="Arial"/>
        </w:rPr>
        <w:t xml:space="preserve"> </w:t>
      </w:r>
      <w:r w:rsidR="008C7675" w:rsidRPr="003272FC">
        <w:rPr>
          <w:rFonts w:cs="Arial"/>
        </w:rPr>
        <w:t xml:space="preserve">However, it does include some of the changes made by the </w:t>
      </w:r>
      <w:r w:rsidR="00913119">
        <w:rPr>
          <w:rFonts w:cs="Arial"/>
        </w:rPr>
        <w:t>11/3/21</w:t>
      </w:r>
      <w:r w:rsidR="008C7675" w:rsidRPr="003272FC">
        <w:rPr>
          <w:rFonts w:cs="Arial"/>
        </w:rPr>
        <w:t xml:space="preserve"> Tesla comments</w:t>
      </w:r>
      <w:r w:rsidR="00FE5B6D" w:rsidRPr="00893E6B">
        <w:rPr>
          <w:rFonts w:cs="Arial"/>
        </w:rPr>
        <w:t xml:space="preserve">, and additional changes </w:t>
      </w:r>
      <w:r w:rsidR="00FE5B6D" w:rsidRPr="003272FC">
        <w:rPr>
          <w:rFonts w:cs="Arial"/>
        </w:rPr>
        <w:t>reflecting feedback from ERCOT staff and ERCOT stakeholders.</w:t>
      </w:r>
    </w:p>
    <w:p w14:paraId="797BF398" w14:textId="77777777" w:rsidR="00BD7258" w:rsidRPr="003272FC" w:rsidRDefault="00BD7258" w:rsidP="00BD7258">
      <w:pPr>
        <w:pStyle w:val="NormalArial"/>
        <w:rPr>
          <w:rFonts w:cs="Arial"/>
        </w:rPr>
      </w:pPr>
    </w:p>
    <w:p w14:paraId="1AB6F243" w14:textId="77777777" w:rsidR="00FC43BA" w:rsidRPr="003272FC" w:rsidRDefault="00B470AB" w:rsidP="00FC43BA">
      <w:pPr>
        <w:pStyle w:val="NormalArial"/>
        <w:rPr>
          <w:rFonts w:cs="Arial"/>
        </w:rPr>
      </w:pPr>
      <w:r w:rsidRPr="003272FC">
        <w:rPr>
          <w:rFonts w:cs="Arial"/>
        </w:rPr>
        <w:t xml:space="preserve">These comments revise language to address the following issues: </w:t>
      </w:r>
    </w:p>
    <w:p w14:paraId="3E61665E" w14:textId="77777777" w:rsidR="00FC43BA" w:rsidRPr="003272FC" w:rsidRDefault="00FC43BA" w:rsidP="00FC43BA">
      <w:pPr>
        <w:pStyle w:val="NormalArial"/>
        <w:rPr>
          <w:rFonts w:cs="Arial"/>
        </w:rPr>
      </w:pPr>
    </w:p>
    <w:p w14:paraId="467400E1" w14:textId="2DBC1E80" w:rsidR="00727DC2" w:rsidRPr="00B454C2" w:rsidRDefault="00727DC2" w:rsidP="004F542E">
      <w:pPr>
        <w:pStyle w:val="NormalArial"/>
        <w:numPr>
          <w:ilvl w:val="0"/>
          <w:numId w:val="5"/>
        </w:numPr>
        <w:spacing w:before="60" w:after="60"/>
        <w:rPr>
          <w:rFonts w:cs="Arial"/>
          <w:color w:val="201F1E"/>
        </w:rPr>
      </w:pPr>
      <w:r w:rsidRPr="00B454C2">
        <w:rPr>
          <w:rFonts w:cs="Arial"/>
          <w:color w:val="201F1E"/>
        </w:rPr>
        <w:t>Change the title of the NPRR to clarify and better specify the objective and intent of NPRR</w:t>
      </w:r>
      <w:r w:rsidR="00AB222F">
        <w:rPr>
          <w:rFonts w:cs="Arial"/>
          <w:color w:val="201F1E"/>
        </w:rPr>
        <w:t>1</w:t>
      </w:r>
      <w:r w:rsidRPr="00B454C2">
        <w:rPr>
          <w:rFonts w:cs="Arial"/>
          <w:color w:val="201F1E"/>
        </w:rPr>
        <w:t xml:space="preserve">100. </w:t>
      </w:r>
    </w:p>
    <w:p w14:paraId="423BD3F7" w14:textId="740C7309" w:rsidR="00727DC2" w:rsidRPr="00B454C2" w:rsidRDefault="001C4919" w:rsidP="004F542E">
      <w:pPr>
        <w:pStyle w:val="NormalArial"/>
        <w:numPr>
          <w:ilvl w:val="0"/>
          <w:numId w:val="5"/>
        </w:numPr>
        <w:spacing w:before="60" w:after="60"/>
        <w:rPr>
          <w:rFonts w:cs="Arial"/>
          <w:color w:val="201F1E"/>
        </w:rPr>
      </w:pPr>
      <w:r w:rsidRPr="00B454C2">
        <w:rPr>
          <w:rFonts w:cs="Arial"/>
          <w:color w:val="201F1E"/>
        </w:rPr>
        <w:t>Define in Section 2</w:t>
      </w:r>
      <w:r w:rsidR="00913119">
        <w:rPr>
          <w:rFonts w:cs="Arial"/>
          <w:color w:val="201F1E"/>
        </w:rPr>
        <w:t>.1, Definitions</w:t>
      </w:r>
      <w:r w:rsidRPr="00B454C2">
        <w:rPr>
          <w:rFonts w:cs="Arial"/>
          <w:color w:val="201F1E"/>
        </w:rPr>
        <w:t xml:space="preserve">, a Microgrid Island Mode, and a Microgrid Island Mode Plan (MIM and MIM Plan, respectively).  </w:t>
      </w:r>
    </w:p>
    <w:p w14:paraId="0AD16028" w14:textId="4719DE5A" w:rsidR="00FC43BA" w:rsidRPr="00B454C2" w:rsidRDefault="00B470AB" w:rsidP="004F542E">
      <w:pPr>
        <w:pStyle w:val="NormalArial"/>
        <w:numPr>
          <w:ilvl w:val="0"/>
          <w:numId w:val="5"/>
        </w:numPr>
        <w:spacing w:before="60" w:after="60"/>
        <w:rPr>
          <w:rFonts w:cs="Arial"/>
          <w:color w:val="201F1E"/>
        </w:rPr>
      </w:pPr>
      <w:r w:rsidRPr="00B454C2">
        <w:rPr>
          <w:rFonts w:cs="Arial"/>
          <w:color w:val="201F1E"/>
        </w:rPr>
        <w:t>As ERCOT has suggested, better describe when operation in a Microgrid Island Mode is allowed</w:t>
      </w:r>
      <w:r w:rsidR="00FC43BA" w:rsidRPr="00B454C2">
        <w:rPr>
          <w:rFonts w:cs="Arial"/>
          <w:color w:val="201F1E"/>
        </w:rPr>
        <w:t xml:space="preserve"> (in the specific case of an ERCOT Transmission Outage, not in the case of “emergencies.”). </w:t>
      </w:r>
    </w:p>
    <w:p w14:paraId="60A752D9" w14:textId="27EBA52A" w:rsidR="00D472C1" w:rsidRPr="00B454C2" w:rsidRDefault="003F1BC1" w:rsidP="004F542E">
      <w:pPr>
        <w:pStyle w:val="NormalArial"/>
        <w:numPr>
          <w:ilvl w:val="0"/>
          <w:numId w:val="5"/>
        </w:numPr>
        <w:spacing w:before="60" w:after="60"/>
        <w:rPr>
          <w:rFonts w:cs="Arial"/>
        </w:rPr>
      </w:pPr>
      <w:r w:rsidRPr="00B454C2">
        <w:rPr>
          <w:rFonts w:cs="Arial"/>
          <w:color w:val="201F1E"/>
        </w:rPr>
        <w:t xml:space="preserve">Describe an approach ERCOT has discussed and proposed in stakeholder meetings for Settlement of a Resource during Microgrid Island Mode operations, </w:t>
      </w:r>
      <w:r w:rsidR="00D472C1" w:rsidRPr="00B454C2">
        <w:rPr>
          <w:rFonts w:cs="Arial"/>
          <w:color w:val="201F1E"/>
        </w:rPr>
        <w:t xml:space="preserve">such that no ERCOT </w:t>
      </w:r>
      <w:r w:rsidR="00913119">
        <w:rPr>
          <w:rFonts w:cs="Arial"/>
          <w:color w:val="201F1E"/>
        </w:rPr>
        <w:t>e</w:t>
      </w:r>
      <w:r w:rsidR="00D472C1" w:rsidRPr="00B454C2">
        <w:rPr>
          <w:rFonts w:cs="Arial"/>
          <w:color w:val="201F1E"/>
        </w:rPr>
        <w:t>nergy Settlement would occur during MIM intervals, but would occur during the specific metering intervals where a Resource and related Load transition into and out of MIM</w:t>
      </w:r>
      <w:r w:rsidR="00FC43BA" w:rsidRPr="00B454C2">
        <w:rPr>
          <w:rFonts w:cs="Arial"/>
          <w:color w:val="201F1E"/>
        </w:rPr>
        <w:t xml:space="preserve">.  </w:t>
      </w:r>
    </w:p>
    <w:p w14:paraId="7CC82E1D" w14:textId="51B08ACB" w:rsidR="00FC43BA" w:rsidRPr="00B454C2" w:rsidRDefault="00FC43BA" w:rsidP="004F542E">
      <w:pPr>
        <w:pStyle w:val="NormalArial"/>
        <w:numPr>
          <w:ilvl w:val="0"/>
          <w:numId w:val="5"/>
        </w:numPr>
        <w:spacing w:before="60" w:after="60"/>
        <w:rPr>
          <w:rFonts w:cs="Arial"/>
        </w:rPr>
      </w:pPr>
      <w:r w:rsidRPr="00B454C2">
        <w:rPr>
          <w:rFonts w:cs="Arial"/>
          <w:color w:val="201F1E"/>
        </w:rPr>
        <w:t xml:space="preserve">Articulate a simple and easy to implement approach to reconcile Wholesale Storage Load </w:t>
      </w:r>
      <w:r w:rsidR="00913119">
        <w:rPr>
          <w:rFonts w:cs="Arial"/>
          <w:color w:val="201F1E"/>
        </w:rPr>
        <w:t xml:space="preserve">(WSL) </w:t>
      </w:r>
      <w:r w:rsidR="00727DC2" w:rsidRPr="00B454C2">
        <w:rPr>
          <w:rFonts w:cs="Arial"/>
          <w:color w:val="201F1E"/>
        </w:rPr>
        <w:t xml:space="preserve">rules for Energy Storage Resources </w:t>
      </w:r>
      <w:r w:rsidR="00913119">
        <w:rPr>
          <w:rFonts w:cs="Arial"/>
          <w:color w:val="201F1E"/>
        </w:rPr>
        <w:t xml:space="preserve">(ESRs) </w:t>
      </w:r>
      <w:r w:rsidR="00727DC2" w:rsidRPr="00B454C2">
        <w:rPr>
          <w:rFonts w:cs="Arial"/>
          <w:color w:val="201F1E"/>
        </w:rPr>
        <w:t xml:space="preserve">with an approved Microgrid </w:t>
      </w:r>
      <w:r w:rsidR="00727DC2" w:rsidRPr="00B454C2">
        <w:rPr>
          <w:rFonts w:cs="Arial"/>
          <w:color w:val="201F1E"/>
        </w:rPr>
        <w:lastRenderedPageBreak/>
        <w:t>Island Mode Plan</w:t>
      </w:r>
      <w:r w:rsidR="001C4919" w:rsidRPr="00B454C2">
        <w:rPr>
          <w:rFonts w:cs="Arial"/>
          <w:color w:val="201F1E"/>
        </w:rPr>
        <w:t xml:space="preserve">.  As stakeholders have suggested during discussion of this NPRR, </w:t>
      </w:r>
      <w:r w:rsidR="00606206" w:rsidRPr="00B454C2">
        <w:rPr>
          <w:rFonts w:cs="Arial"/>
          <w:color w:val="201F1E"/>
        </w:rPr>
        <w:t>the approach proposed in Tesla comments will account for the Resource paying for charging energy without the benefit of W</w:t>
      </w:r>
      <w:r w:rsidR="00913119">
        <w:rPr>
          <w:rFonts w:cs="Arial"/>
          <w:color w:val="201F1E"/>
        </w:rPr>
        <w:t>SL</w:t>
      </w:r>
      <w:r w:rsidR="00606206" w:rsidRPr="00B454C2">
        <w:rPr>
          <w:rFonts w:cs="Arial"/>
          <w:color w:val="201F1E"/>
        </w:rPr>
        <w:t xml:space="preserve"> treatment for all energy consumed during MIM Mode, without complex metering, billing, or other system enhancements that pose added costs to the market and ERCOT. </w:t>
      </w:r>
      <w:r w:rsidR="00B454C2">
        <w:rPr>
          <w:rFonts w:cs="Arial"/>
          <w:color w:val="201F1E"/>
        </w:rPr>
        <w:t xml:space="preserve">This will occur via a charge of $5/MW </w:t>
      </w:r>
      <w:r w:rsidR="00374EF3">
        <w:rPr>
          <w:rFonts w:cs="Arial"/>
          <w:color w:val="201F1E"/>
        </w:rPr>
        <w:t xml:space="preserve">of capacity </w:t>
      </w:r>
      <w:r w:rsidR="00B454C2">
        <w:rPr>
          <w:rFonts w:cs="Arial"/>
          <w:color w:val="201F1E"/>
        </w:rPr>
        <w:t xml:space="preserve">per interval, </w:t>
      </w:r>
      <w:r w:rsidR="00374EF3">
        <w:rPr>
          <w:rFonts w:cs="Arial"/>
          <w:color w:val="201F1E"/>
        </w:rPr>
        <w:t xml:space="preserve">which is above the typical load related charges for transmission service.  These comments suggest this should occur via a manual, miscellaneous </w:t>
      </w:r>
      <w:r w:rsidR="00EB0FE1">
        <w:rPr>
          <w:rFonts w:cs="Arial"/>
          <w:color w:val="201F1E"/>
        </w:rPr>
        <w:t>I</w:t>
      </w:r>
      <w:r w:rsidR="00374EF3">
        <w:rPr>
          <w:rFonts w:cs="Arial"/>
          <w:color w:val="201F1E"/>
        </w:rPr>
        <w:t xml:space="preserve">nvoice. </w:t>
      </w:r>
    </w:p>
    <w:p w14:paraId="3CCAE658" w14:textId="4A0503E3" w:rsidR="00297A97" w:rsidRPr="00B454C2" w:rsidRDefault="00297A97" w:rsidP="004F542E">
      <w:pPr>
        <w:pStyle w:val="NormalArial"/>
        <w:numPr>
          <w:ilvl w:val="0"/>
          <w:numId w:val="5"/>
        </w:numPr>
        <w:spacing w:before="60" w:after="60"/>
        <w:rPr>
          <w:rFonts w:cs="Arial"/>
        </w:rPr>
      </w:pPr>
      <w:r w:rsidRPr="00B454C2">
        <w:rPr>
          <w:rFonts w:cs="Arial"/>
          <w:color w:val="201F1E"/>
        </w:rPr>
        <w:t>Propose a future implementation for Current Operating Plan</w:t>
      </w:r>
      <w:r w:rsidR="00913119">
        <w:rPr>
          <w:rFonts w:cs="Arial"/>
          <w:color w:val="201F1E"/>
        </w:rPr>
        <w:t xml:space="preserve"> (COP)</w:t>
      </w:r>
      <w:r w:rsidRPr="00B454C2">
        <w:rPr>
          <w:rFonts w:cs="Arial"/>
          <w:color w:val="201F1E"/>
        </w:rPr>
        <w:t xml:space="preserve"> status of “MIM” mode that aligns with ERCOT’s current timeline for </w:t>
      </w:r>
      <w:r w:rsidR="004D09F7">
        <w:rPr>
          <w:rFonts w:cs="Arial"/>
          <w:color w:val="201F1E"/>
        </w:rPr>
        <w:t xml:space="preserve">future </w:t>
      </w:r>
      <w:r w:rsidRPr="00B454C2">
        <w:rPr>
          <w:rFonts w:cs="Arial"/>
          <w:color w:val="201F1E"/>
        </w:rPr>
        <w:t xml:space="preserve">system changes.  </w:t>
      </w:r>
    </w:p>
    <w:p w14:paraId="6B815845" w14:textId="1511A9C9" w:rsidR="00297A97" w:rsidRPr="00B454C2" w:rsidRDefault="00351250" w:rsidP="004F542E">
      <w:pPr>
        <w:pStyle w:val="NormalArial"/>
        <w:numPr>
          <w:ilvl w:val="0"/>
          <w:numId w:val="5"/>
        </w:numPr>
        <w:spacing w:before="60" w:after="60"/>
        <w:rPr>
          <w:rFonts w:cs="Arial"/>
        </w:rPr>
      </w:pPr>
      <w:r w:rsidRPr="00B454C2">
        <w:rPr>
          <w:rFonts w:cs="Arial"/>
          <w:color w:val="201F1E"/>
        </w:rPr>
        <w:t xml:space="preserve">Clarify that a MIM Plan is an approved document indicating the agreement of ERCOT and the </w:t>
      </w:r>
      <w:r w:rsidR="00913119">
        <w:rPr>
          <w:rFonts w:cs="Arial"/>
          <w:color w:val="201F1E"/>
        </w:rPr>
        <w:t>Transmission and/or Distribution Service Provider (</w:t>
      </w:r>
      <w:r w:rsidRPr="00B454C2">
        <w:rPr>
          <w:rFonts w:cs="Arial"/>
          <w:color w:val="201F1E"/>
        </w:rPr>
        <w:t>TDSP</w:t>
      </w:r>
      <w:r w:rsidR="00913119">
        <w:rPr>
          <w:rFonts w:cs="Arial"/>
          <w:color w:val="201F1E"/>
        </w:rPr>
        <w:t>)</w:t>
      </w:r>
      <w:r w:rsidRPr="00B454C2">
        <w:rPr>
          <w:rFonts w:cs="Arial"/>
          <w:color w:val="201F1E"/>
        </w:rPr>
        <w:t>,</w:t>
      </w:r>
      <w:r w:rsidR="0014595A" w:rsidRPr="00B454C2">
        <w:rPr>
          <w:rFonts w:cs="Arial"/>
          <w:color w:val="201F1E"/>
        </w:rPr>
        <w:t xml:space="preserve"> specify minimum requirements that must be included in a MIM plan around operations (going into MIM and transitioning out of MIM),</w:t>
      </w:r>
      <w:r w:rsidRPr="00B454C2">
        <w:rPr>
          <w:rFonts w:cs="Arial"/>
          <w:color w:val="201F1E"/>
        </w:rPr>
        <w:t xml:space="preserve"> address the operational obligation of a </w:t>
      </w:r>
      <w:r w:rsidR="00913119">
        <w:rPr>
          <w:rFonts w:cs="Arial"/>
          <w:color w:val="201F1E"/>
        </w:rPr>
        <w:t>Qualified Scheduling Entity (</w:t>
      </w:r>
      <w:r w:rsidRPr="00B454C2">
        <w:rPr>
          <w:rFonts w:cs="Arial"/>
          <w:color w:val="201F1E"/>
        </w:rPr>
        <w:t>QSE</w:t>
      </w:r>
      <w:r w:rsidR="00913119">
        <w:rPr>
          <w:rFonts w:cs="Arial"/>
          <w:color w:val="201F1E"/>
        </w:rPr>
        <w:t>)</w:t>
      </w:r>
      <w:r w:rsidRPr="00B454C2">
        <w:rPr>
          <w:rFonts w:cs="Arial"/>
          <w:color w:val="201F1E"/>
        </w:rPr>
        <w:t xml:space="preserve"> for a Resource subject to a MIM Plan, </w:t>
      </w:r>
      <w:r w:rsidR="0014595A" w:rsidRPr="00B454C2">
        <w:rPr>
          <w:rFonts w:cs="Arial"/>
          <w:color w:val="201F1E"/>
        </w:rPr>
        <w:t xml:space="preserve">and </w:t>
      </w:r>
      <w:r w:rsidR="006C257D" w:rsidRPr="00B454C2">
        <w:rPr>
          <w:rFonts w:cs="Arial"/>
          <w:color w:val="201F1E"/>
        </w:rPr>
        <w:t>describe</w:t>
      </w:r>
      <w:r w:rsidRPr="00B454C2">
        <w:rPr>
          <w:rFonts w:cs="Arial"/>
          <w:color w:val="201F1E"/>
        </w:rPr>
        <w:t xml:space="preserve"> how </w:t>
      </w:r>
      <w:r w:rsidR="00F258BE" w:rsidRPr="00B454C2">
        <w:rPr>
          <w:rFonts w:cs="Arial"/>
          <w:color w:val="201F1E"/>
        </w:rPr>
        <w:t>MIM Fees (to account for a Resource not receiving WSL during MIM Mode) will be allocated by ERCOT across QSEs</w:t>
      </w:r>
      <w:r w:rsidR="0014595A" w:rsidRPr="00B454C2">
        <w:rPr>
          <w:rFonts w:cs="Arial"/>
          <w:color w:val="201F1E"/>
        </w:rPr>
        <w:t xml:space="preserve">. </w:t>
      </w:r>
    </w:p>
    <w:p w14:paraId="478D0BA5" w14:textId="77777777" w:rsidR="00B470AB" w:rsidRPr="003272FC" w:rsidRDefault="00B470AB" w:rsidP="00BD7258">
      <w:pPr>
        <w:pStyle w:val="NormalArial"/>
        <w:rPr>
          <w:rFonts w:cs="Arial"/>
        </w:rPr>
      </w:pPr>
    </w:p>
    <w:p w14:paraId="790360AF" w14:textId="4E4642D6" w:rsidR="008258C2" w:rsidRDefault="006C257D" w:rsidP="00BD7258">
      <w:pPr>
        <w:pStyle w:val="NormalArial"/>
        <w:rPr>
          <w:rFonts w:cs="Arial"/>
        </w:rPr>
      </w:pPr>
      <w:r w:rsidRPr="003272FC">
        <w:rPr>
          <w:rFonts w:cs="Arial"/>
        </w:rPr>
        <w:t>Finally, the following chart provides a high-level review of how</w:t>
      </w:r>
      <w:r w:rsidR="008258C2" w:rsidRPr="003272FC">
        <w:rPr>
          <w:rFonts w:cs="Arial"/>
        </w:rPr>
        <w:t xml:space="preserve"> new concepts introduced in NPRR1100 would be addressed as between the Protocols and Resource-specific, ERCOT and TDSP-approved MIM Plans.  Th</w:t>
      </w:r>
      <w:r w:rsidR="00B454C2">
        <w:rPr>
          <w:rFonts w:cs="Arial"/>
        </w:rPr>
        <w:t>is</w:t>
      </w:r>
      <w:r w:rsidR="008258C2" w:rsidRPr="003272FC">
        <w:rPr>
          <w:rFonts w:cs="Arial"/>
        </w:rPr>
        <w:t xml:space="preserve"> chart is provided as a guideline for how and where each issue has been addressed, which Tesla received since originally filing the NPRR in October 2021. </w:t>
      </w:r>
    </w:p>
    <w:p w14:paraId="1FF2B0C2" w14:textId="77777777" w:rsidR="00B454C2" w:rsidRPr="003272FC" w:rsidRDefault="00B454C2" w:rsidP="00BD7258">
      <w:pPr>
        <w:pStyle w:val="NormalArial"/>
        <w:rPr>
          <w:rFonts w:cs="Arial"/>
        </w:rPr>
      </w:pPr>
    </w:p>
    <w:tbl>
      <w:tblPr>
        <w:tblW w:w="5000" w:type="pct"/>
        <w:tblBorders>
          <w:bottom w:val="single" w:sz="12" w:space="0" w:color="000000"/>
        </w:tblBorders>
        <w:tblLook w:val="04A0" w:firstRow="1" w:lastRow="0" w:firstColumn="1" w:lastColumn="0" w:noHBand="0" w:noVBand="1"/>
      </w:tblPr>
      <w:tblGrid>
        <w:gridCol w:w="4680"/>
        <w:gridCol w:w="4680"/>
      </w:tblGrid>
      <w:tr w:rsidR="00991932" w:rsidRPr="003272FC" w14:paraId="45E2BF08" w14:textId="77777777" w:rsidTr="004F542E">
        <w:tc>
          <w:tcPr>
            <w:tcW w:w="2500" w:type="pct"/>
            <w:tcBorders>
              <w:bottom w:val="single" w:sz="12" w:space="0" w:color="000000"/>
            </w:tcBorders>
            <w:shd w:val="solid" w:color="800000" w:fill="FFFFFF"/>
          </w:tcPr>
          <w:p w14:paraId="121F1BFA" w14:textId="2FB62C59" w:rsidR="00991932" w:rsidRPr="001376CE" w:rsidRDefault="00991932" w:rsidP="00BD7258">
            <w:pPr>
              <w:pStyle w:val="NormalArial"/>
              <w:rPr>
                <w:rFonts w:cs="Arial"/>
                <w:b/>
                <w:bCs/>
                <w:i/>
                <w:iCs/>
                <w:color w:val="FFFFFF"/>
              </w:rPr>
            </w:pPr>
            <w:r w:rsidRPr="001376CE">
              <w:rPr>
                <w:rFonts w:cs="Arial"/>
                <w:b/>
                <w:bCs/>
                <w:i/>
                <w:iCs/>
                <w:color w:val="FFFFFF"/>
              </w:rPr>
              <w:t xml:space="preserve">Addressed in NPRR1100 – Nodal Protocol Changes </w:t>
            </w:r>
          </w:p>
        </w:tc>
        <w:tc>
          <w:tcPr>
            <w:tcW w:w="2500" w:type="pct"/>
            <w:tcBorders>
              <w:bottom w:val="single" w:sz="12" w:space="0" w:color="000000"/>
            </w:tcBorders>
            <w:shd w:val="solid" w:color="800000" w:fill="FFFFFF"/>
          </w:tcPr>
          <w:p w14:paraId="4E80FFD0" w14:textId="2AD0938C" w:rsidR="00991932" w:rsidRPr="001376CE" w:rsidRDefault="00991932" w:rsidP="00BD7258">
            <w:pPr>
              <w:pStyle w:val="NormalArial"/>
              <w:rPr>
                <w:rFonts w:cs="Arial"/>
                <w:b/>
                <w:bCs/>
                <w:i/>
                <w:iCs/>
                <w:color w:val="FFFFFF"/>
              </w:rPr>
            </w:pPr>
            <w:r w:rsidRPr="001376CE">
              <w:rPr>
                <w:rFonts w:cs="Arial"/>
                <w:b/>
                <w:bCs/>
                <w:i/>
                <w:iCs/>
                <w:color w:val="FFFFFF"/>
              </w:rPr>
              <w:t xml:space="preserve">Addressed in a Microgrid Island Mode Plan </w:t>
            </w:r>
          </w:p>
        </w:tc>
      </w:tr>
      <w:tr w:rsidR="00991932" w:rsidRPr="003272FC" w14:paraId="4C169AD9" w14:textId="77777777" w:rsidTr="004F542E">
        <w:tc>
          <w:tcPr>
            <w:tcW w:w="2500" w:type="pct"/>
            <w:shd w:val="pct20" w:color="FFFF00" w:fill="FFFFFF"/>
          </w:tcPr>
          <w:p w14:paraId="26C76209" w14:textId="54BAEE19" w:rsidR="00991932" w:rsidRPr="004F542E" w:rsidRDefault="001026D2" w:rsidP="00BD7258">
            <w:pPr>
              <w:pStyle w:val="NormalArial"/>
              <w:rPr>
                <w:rFonts w:cs="Arial"/>
              </w:rPr>
            </w:pPr>
            <w:r w:rsidRPr="004F542E">
              <w:rPr>
                <w:rFonts w:cs="Arial"/>
              </w:rPr>
              <w:t xml:space="preserve">Establish overarching rules allowing a Resource to apply for a MIM Plan </w:t>
            </w:r>
          </w:p>
        </w:tc>
        <w:tc>
          <w:tcPr>
            <w:tcW w:w="2500" w:type="pct"/>
            <w:shd w:val="pct20" w:color="FFFF00" w:fill="FFFFFF"/>
          </w:tcPr>
          <w:p w14:paraId="4A08BBBA" w14:textId="45BD6616" w:rsidR="00991932" w:rsidRPr="001376CE" w:rsidRDefault="00353AB4" w:rsidP="00BD7258">
            <w:pPr>
              <w:pStyle w:val="NormalArial"/>
              <w:rPr>
                <w:rFonts w:cs="Arial"/>
              </w:rPr>
            </w:pPr>
            <w:r w:rsidRPr="001376CE">
              <w:rPr>
                <w:rFonts w:cs="Arial"/>
              </w:rPr>
              <w:t xml:space="preserve">Describe </w:t>
            </w:r>
            <w:r w:rsidR="00675C3D" w:rsidRPr="001376CE">
              <w:rPr>
                <w:rFonts w:cs="Arial"/>
              </w:rPr>
              <w:t xml:space="preserve">switching arrangement that ERCOT, TDSP have agreed to </w:t>
            </w:r>
          </w:p>
        </w:tc>
      </w:tr>
      <w:tr w:rsidR="00991932" w:rsidRPr="003272FC" w14:paraId="6BC6D8F3" w14:textId="77777777" w:rsidTr="004F542E">
        <w:tc>
          <w:tcPr>
            <w:tcW w:w="2500" w:type="pct"/>
            <w:shd w:val="pct20" w:color="FFFF00" w:fill="FFFFFF"/>
          </w:tcPr>
          <w:p w14:paraId="6DEFA953" w14:textId="77777777" w:rsidR="00991932" w:rsidRPr="004F542E" w:rsidRDefault="00991932" w:rsidP="00BD7258">
            <w:pPr>
              <w:pStyle w:val="NormalArial"/>
              <w:rPr>
                <w:rFonts w:cs="Arial"/>
              </w:rPr>
            </w:pPr>
          </w:p>
          <w:p w14:paraId="1A3F4D3A" w14:textId="79F6CD2D" w:rsidR="001026D2" w:rsidRPr="004F542E" w:rsidRDefault="00E94CAB" w:rsidP="00BD7258">
            <w:pPr>
              <w:pStyle w:val="NormalArial"/>
              <w:rPr>
                <w:rFonts w:cs="Arial"/>
              </w:rPr>
            </w:pPr>
            <w:r w:rsidRPr="004F542E">
              <w:rPr>
                <w:rFonts w:cs="Arial"/>
              </w:rPr>
              <w:t xml:space="preserve">Describe how ERCOT Settlement works in a MIM </w:t>
            </w:r>
          </w:p>
        </w:tc>
        <w:tc>
          <w:tcPr>
            <w:tcW w:w="2500" w:type="pct"/>
            <w:shd w:val="pct20" w:color="FFFF00" w:fill="FFFFFF"/>
          </w:tcPr>
          <w:p w14:paraId="448B1341" w14:textId="77777777" w:rsidR="00991932" w:rsidRPr="001376CE" w:rsidRDefault="00991932" w:rsidP="00BD7258">
            <w:pPr>
              <w:pStyle w:val="NormalArial"/>
              <w:rPr>
                <w:rFonts w:cs="Arial"/>
              </w:rPr>
            </w:pPr>
          </w:p>
          <w:p w14:paraId="09826E1C" w14:textId="0415CD72" w:rsidR="00675C3D" w:rsidRPr="001376CE" w:rsidRDefault="00BC50AC" w:rsidP="00BD7258">
            <w:pPr>
              <w:pStyle w:val="NormalArial"/>
              <w:rPr>
                <w:rFonts w:cs="Arial"/>
              </w:rPr>
            </w:pPr>
            <w:r w:rsidRPr="001376CE">
              <w:rPr>
                <w:rFonts w:cs="Arial"/>
              </w:rPr>
              <w:t>Describe additional metering on MIM electric service facilities (retail</w:t>
            </w:r>
            <w:r w:rsidR="00E95A91" w:rsidRPr="001376CE">
              <w:rPr>
                <w:rFonts w:cs="Arial"/>
              </w:rPr>
              <w:t xml:space="preserve">/distribution service </w:t>
            </w:r>
            <w:r w:rsidRPr="001376CE">
              <w:rPr>
                <w:rFonts w:cs="Arial"/>
              </w:rPr>
              <w:t>metering, EPS metering if any)</w:t>
            </w:r>
            <w:r w:rsidR="00E95A91" w:rsidRPr="001376CE">
              <w:rPr>
                <w:rFonts w:cs="Arial"/>
              </w:rPr>
              <w:t xml:space="preserve"> </w:t>
            </w:r>
          </w:p>
        </w:tc>
      </w:tr>
      <w:tr w:rsidR="00991932" w:rsidRPr="003272FC" w14:paraId="27C5AE49" w14:textId="77777777" w:rsidTr="004F542E">
        <w:tc>
          <w:tcPr>
            <w:tcW w:w="2500" w:type="pct"/>
            <w:shd w:val="pct20" w:color="FFFF00" w:fill="FFFFFF"/>
          </w:tcPr>
          <w:p w14:paraId="467DC5A2" w14:textId="6B87AE01" w:rsidR="00991932" w:rsidRPr="001376CE" w:rsidRDefault="003272FC" w:rsidP="00BD7258">
            <w:pPr>
              <w:pStyle w:val="NormalArial"/>
              <w:rPr>
                <w:rFonts w:cs="Arial"/>
              </w:rPr>
            </w:pPr>
            <w:r w:rsidRPr="001376CE">
              <w:rPr>
                <w:rFonts w:cs="Arial"/>
              </w:rPr>
              <w:t>Require MIM Plan-specific metering and metering design upgrades where necessary (including resubmission of a Meter Design Proposal if needed prior to ERCOT and TDSP approval of a MIM Plan)</w:t>
            </w:r>
          </w:p>
        </w:tc>
        <w:tc>
          <w:tcPr>
            <w:tcW w:w="2500" w:type="pct"/>
            <w:shd w:val="pct20" w:color="FFFF00" w:fill="FFFFFF"/>
          </w:tcPr>
          <w:p w14:paraId="041C13DC" w14:textId="77777777" w:rsidR="003272FC" w:rsidRPr="001376CE" w:rsidRDefault="003272FC" w:rsidP="003272FC">
            <w:pPr>
              <w:pStyle w:val="NormalArial"/>
              <w:rPr>
                <w:rFonts w:cs="Arial"/>
              </w:rPr>
            </w:pPr>
            <w:r w:rsidRPr="001376CE">
              <w:rPr>
                <w:rFonts w:cs="Arial"/>
              </w:rPr>
              <w:t>One-line diagrams and electrical configuration requirements for the MIM; List necessary equipment</w:t>
            </w:r>
          </w:p>
          <w:p w14:paraId="6213AC4B" w14:textId="77777777" w:rsidR="00991932" w:rsidRPr="001376CE" w:rsidRDefault="00991932" w:rsidP="00BD7258">
            <w:pPr>
              <w:pStyle w:val="NormalArial"/>
              <w:rPr>
                <w:rFonts w:cs="Arial"/>
              </w:rPr>
            </w:pPr>
          </w:p>
        </w:tc>
      </w:tr>
      <w:tr w:rsidR="00991932" w:rsidRPr="003272FC" w14:paraId="684A04A2" w14:textId="77777777" w:rsidTr="004F542E">
        <w:tc>
          <w:tcPr>
            <w:tcW w:w="2500" w:type="pct"/>
            <w:shd w:val="pct20" w:color="FFFF00" w:fill="FFFFFF"/>
          </w:tcPr>
          <w:p w14:paraId="23F32CD1" w14:textId="77777777" w:rsidR="003272FC" w:rsidRPr="001376CE" w:rsidRDefault="003272FC" w:rsidP="003272FC">
            <w:pPr>
              <w:pStyle w:val="NormalArial"/>
              <w:rPr>
                <w:rFonts w:cs="Arial"/>
                <w:b/>
                <w:bCs/>
                <w:i/>
                <w:iCs/>
              </w:rPr>
            </w:pPr>
            <w:r w:rsidRPr="001376CE">
              <w:rPr>
                <w:rFonts w:cs="Arial"/>
              </w:rPr>
              <w:t>Establish a fee paid by an ESR that qualifies for WSL during normal grid operations, to be paid while the ESR is in MIM Mode and does not qualify for WSL</w:t>
            </w:r>
          </w:p>
          <w:p w14:paraId="65BBF5B7" w14:textId="72C9F6C9" w:rsidR="00991932" w:rsidRPr="001376CE" w:rsidRDefault="00991932" w:rsidP="00BD7258">
            <w:pPr>
              <w:pStyle w:val="NormalArial"/>
              <w:rPr>
                <w:rFonts w:cs="Arial"/>
              </w:rPr>
            </w:pPr>
          </w:p>
        </w:tc>
        <w:tc>
          <w:tcPr>
            <w:tcW w:w="2500" w:type="pct"/>
            <w:shd w:val="pct20" w:color="FFFF00" w:fill="FFFFFF"/>
          </w:tcPr>
          <w:p w14:paraId="3001FE61" w14:textId="77777777" w:rsidR="00E95A91" w:rsidRPr="001376CE" w:rsidRDefault="00E95A91" w:rsidP="00BD7258">
            <w:pPr>
              <w:pStyle w:val="NormalArial"/>
              <w:rPr>
                <w:rFonts w:cs="Arial"/>
              </w:rPr>
            </w:pPr>
          </w:p>
          <w:p w14:paraId="25EC4D07" w14:textId="63F36246" w:rsidR="00E95A91" w:rsidRPr="001376CE" w:rsidRDefault="003272FC" w:rsidP="00BD7258">
            <w:pPr>
              <w:pStyle w:val="NormalArial"/>
              <w:rPr>
                <w:rFonts w:cs="Arial"/>
              </w:rPr>
            </w:pPr>
            <w:r w:rsidRPr="001376CE">
              <w:rPr>
                <w:rFonts w:cs="Arial"/>
              </w:rPr>
              <w:t>Stipulations related to Meter Design Proposal for the Resource</w:t>
            </w:r>
          </w:p>
          <w:p w14:paraId="76CE6D74" w14:textId="0AA98F54" w:rsidR="00E95A91" w:rsidRPr="001376CE" w:rsidRDefault="00E95A91" w:rsidP="00BD7258">
            <w:pPr>
              <w:pStyle w:val="NormalArial"/>
              <w:rPr>
                <w:rFonts w:cs="Arial"/>
              </w:rPr>
            </w:pPr>
          </w:p>
        </w:tc>
      </w:tr>
      <w:tr w:rsidR="003272FC" w:rsidRPr="003272FC" w14:paraId="7CC12780" w14:textId="77777777" w:rsidTr="004F542E">
        <w:tc>
          <w:tcPr>
            <w:tcW w:w="2500" w:type="pct"/>
            <w:shd w:val="pct20" w:color="FFFF00" w:fill="FFFFFF"/>
          </w:tcPr>
          <w:p w14:paraId="51155A67" w14:textId="7B0F3103" w:rsidR="003272FC" w:rsidRPr="001376CE" w:rsidRDefault="003272FC" w:rsidP="003272FC">
            <w:pPr>
              <w:pStyle w:val="NormalArial"/>
              <w:rPr>
                <w:rFonts w:cs="Arial"/>
                <w:b/>
                <w:bCs/>
                <w:i/>
                <w:iCs/>
              </w:rPr>
            </w:pPr>
            <w:r w:rsidRPr="001376CE">
              <w:rPr>
                <w:rFonts w:cs="Arial"/>
              </w:rPr>
              <w:lastRenderedPageBreak/>
              <w:t xml:space="preserve">Add definitions and concepts of a Microgrid Island Mode and Microgrid Island Mode Plan  </w:t>
            </w:r>
          </w:p>
          <w:p w14:paraId="7AA0A0AD" w14:textId="77777777" w:rsidR="003272FC" w:rsidRPr="001376CE" w:rsidRDefault="003272FC" w:rsidP="003272FC">
            <w:pPr>
              <w:pStyle w:val="NormalArial"/>
              <w:rPr>
                <w:rFonts w:cs="Arial"/>
              </w:rPr>
            </w:pPr>
          </w:p>
        </w:tc>
        <w:tc>
          <w:tcPr>
            <w:tcW w:w="2500" w:type="pct"/>
            <w:shd w:val="pct20" w:color="FFFF00" w:fill="FFFFFF"/>
          </w:tcPr>
          <w:p w14:paraId="7F410747" w14:textId="7DE193C5" w:rsidR="003272FC" w:rsidRPr="001376CE" w:rsidRDefault="003272FC" w:rsidP="003272FC">
            <w:pPr>
              <w:pStyle w:val="NormalArial"/>
              <w:rPr>
                <w:rFonts w:cs="Arial"/>
              </w:rPr>
            </w:pPr>
            <w:r w:rsidRPr="001376CE">
              <w:rPr>
                <w:rFonts w:cs="Arial"/>
              </w:rPr>
              <w:t xml:space="preserve">Describe how switching is detected and activated and how the Plan complies with Nodal Protocols </w:t>
            </w:r>
          </w:p>
        </w:tc>
      </w:tr>
      <w:tr w:rsidR="003272FC" w:rsidRPr="003272FC" w14:paraId="07515412" w14:textId="77777777" w:rsidTr="004F542E">
        <w:tc>
          <w:tcPr>
            <w:tcW w:w="2500" w:type="pct"/>
            <w:shd w:val="pct20" w:color="FFFF00" w:fill="FFFFFF"/>
          </w:tcPr>
          <w:p w14:paraId="1F9B4664" w14:textId="77777777" w:rsidR="00913119" w:rsidRDefault="003272FC" w:rsidP="003272FC">
            <w:pPr>
              <w:pStyle w:val="NormalArial"/>
              <w:rPr>
                <w:rFonts w:cs="Arial"/>
              </w:rPr>
            </w:pPr>
            <w:r w:rsidRPr="001376CE">
              <w:rPr>
                <w:rFonts w:cs="Arial"/>
              </w:rPr>
              <w:t xml:space="preserve">Propose future COP Status of “MIM” </w:t>
            </w:r>
          </w:p>
          <w:p w14:paraId="19154B52" w14:textId="1DF3734E" w:rsidR="003272FC" w:rsidRPr="00913119" w:rsidRDefault="003272FC" w:rsidP="003272FC">
            <w:pPr>
              <w:pStyle w:val="NormalArial"/>
              <w:rPr>
                <w:rFonts w:cs="Arial"/>
                <w:b/>
                <w:bCs/>
                <w:i/>
                <w:iCs/>
              </w:rPr>
            </w:pPr>
            <w:r w:rsidRPr="001376CE">
              <w:rPr>
                <w:rFonts w:cs="Arial"/>
              </w:rPr>
              <w:t xml:space="preserve">  </w:t>
            </w:r>
          </w:p>
        </w:tc>
        <w:tc>
          <w:tcPr>
            <w:tcW w:w="2500" w:type="pct"/>
            <w:shd w:val="pct20" w:color="FFFF00" w:fill="FFFFFF"/>
          </w:tcPr>
          <w:p w14:paraId="60F738F7" w14:textId="6CCAB0EC" w:rsidR="003272FC" w:rsidRPr="001376CE" w:rsidRDefault="003272FC" w:rsidP="003272FC">
            <w:pPr>
              <w:pStyle w:val="NormalArial"/>
              <w:rPr>
                <w:rFonts w:cs="Arial"/>
              </w:rPr>
            </w:pPr>
          </w:p>
        </w:tc>
      </w:tr>
    </w:tbl>
    <w:p w14:paraId="7A16E31E" w14:textId="1B69E02B" w:rsidR="00BD7258" w:rsidRDefault="00BD7258"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5C9CA8D4" w14:textId="77777777" w:rsidTr="00B5080A">
        <w:trPr>
          <w:trHeight w:val="350"/>
        </w:trPr>
        <w:tc>
          <w:tcPr>
            <w:tcW w:w="10440" w:type="dxa"/>
            <w:tcBorders>
              <w:bottom w:val="single" w:sz="4" w:space="0" w:color="auto"/>
            </w:tcBorders>
            <w:shd w:val="clear" w:color="auto" w:fill="FFFFFF"/>
            <w:vAlign w:val="center"/>
          </w:tcPr>
          <w:p w14:paraId="2E8C6F75" w14:textId="77777777" w:rsidR="00BD7258" w:rsidRDefault="00BD7258" w:rsidP="00B5080A">
            <w:pPr>
              <w:pStyle w:val="Header"/>
              <w:jc w:val="center"/>
            </w:pPr>
            <w:r>
              <w:t>Revised Cover Page Language</w:t>
            </w:r>
          </w:p>
        </w:tc>
      </w:tr>
    </w:tbl>
    <w:p w14:paraId="7DB483C6" w14:textId="77777777" w:rsidR="00913119" w:rsidRDefault="0091311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C7675" w14:paraId="1423567E" w14:textId="77777777" w:rsidTr="00F15A50">
        <w:tc>
          <w:tcPr>
            <w:tcW w:w="1620" w:type="dxa"/>
            <w:tcBorders>
              <w:bottom w:val="single" w:sz="4" w:space="0" w:color="auto"/>
            </w:tcBorders>
            <w:shd w:val="clear" w:color="auto" w:fill="FFFFFF"/>
            <w:vAlign w:val="center"/>
          </w:tcPr>
          <w:p w14:paraId="03A93476" w14:textId="77777777" w:rsidR="008C7675" w:rsidRDefault="008C7675" w:rsidP="00F15A50">
            <w:pPr>
              <w:pStyle w:val="Header"/>
            </w:pPr>
            <w:r>
              <w:t>NPRR Number</w:t>
            </w:r>
          </w:p>
        </w:tc>
        <w:tc>
          <w:tcPr>
            <w:tcW w:w="1260" w:type="dxa"/>
            <w:tcBorders>
              <w:bottom w:val="single" w:sz="4" w:space="0" w:color="auto"/>
            </w:tcBorders>
            <w:vAlign w:val="center"/>
          </w:tcPr>
          <w:p w14:paraId="0D4E5063" w14:textId="77777777" w:rsidR="008C7675" w:rsidRDefault="00113526" w:rsidP="00F15A50">
            <w:pPr>
              <w:pStyle w:val="Header"/>
            </w:pPr>
            <w:hyperlink r:id="rId12" w:history="1">
              <w:r w:rsidR="008C7675" w:rsidRPr="00133465">
                <w:rPr>
                  <w:rStyle w:val="Hyperlink"/>
                </w:rPr>
                <w:t>1100</w:t>
              </w:r>
            </w:hyperlink>
          </w:p>
        </w:tc>
        <w:tc>
          <w:tcPr>
            <w:tcW w:w="900" w:type="dxa"/>
            <w:tcBorders>
              <w:bottom w:val="single" w:sz="4" w:space="0" w:color="auto"/>
            </w:tcBorders>
            <w:shd w:val="clear" w:color="auto" w:fill="FFFFFF"/>
            <w:vAlign w:val="center"/>
          </w:tcPr>
          <w:p w14:paraId="106E9E50" w14:textId="77777777" w:rsidR="008C7675" w:rsidRDefault="008C7675" w:rsidP="00F15A50">
            <w:pPr>
              <w:pStyle w:val="Header"/>
            </w:pPr>
            <w:r>
              <w:t>NPRR Title</w:t>
            </w:r>
          </w:p>
        </w:tc>
        <w:tc>
          <w:tcPr>
            <w:tcW w:w="6660" w:type="dxa"/>
            <w:tcBorders>
              <w:bottom w:val="single" w:sz="4" w:space="0" w:color="auto"/>
            </w:tcBorders>
            <w:vAlign w:val="center"/>
          </w:tcPr>
          <w:p w14:paraId="7EBC2D50" w14:textId="73F22A09" w:rsidR="008C7675" w:rsidRDefault="008C7675" w:rsidP="00F15A50">
            <w:pPr>
              <w:pStyle w:val="Header"/>
            </w:pPr>
            <w:del w:id="0" w:author="Tesla 021422" w:date="2022-02-03T11:28:00Z">
              <w:r w:rsidDel="00277735">
                <w:delText xml:space="preserve">Emergency Switching Solutions for Energy Storage </w:delText>
              </w:r>
            </w:del>
            <w:del w:id="1" w:author="Tesla 021422" w:date="2022-02-14T10:17:00Z">
              <w:r w:rsidDel="0028302D">
                <w:delText>Resources</w:delText>
              </w:r>
            </w:del>
            <w:ins w:id="2" w:author="Tesla 021422" w:date="2022-02-03T11:28:00Z">
              <w:r w:rsidR="00277735">
                <w:t xml:space="preserve">Create a Microgrid </w:t>
              </w:r>
            </w:ins>
            <w:ins w:id="3" w:author="Tesla 021422" w:date="2022-02-03T11:29:00Z">
              <w:r w:rsidR="00277735">
                <w:t xml:space="preserve">Island Mode </w:t>
              </w:r>
            </w:ins>
            <w:ins w:id="4" w:author="Tesla 021422" w:date="2022-02-03T11:30:00Z">
              <w:r w:rsidR="00277735">
                <w:t>to Enhance Resiliency Options</w:t>
              </w:r>
            </w:ins>
            <w:r>
              <w:t xml:space="preserve"> </w:t>
            </w:r>
            <w:ins w:id="5" w:author="Tesla 021422" w:date="2022-02-14T10:10:00Z">
              <w:r w:rsidR="00E62569">
                <w:t xml:space="preserve">for Transmission-Connected Resources </w:t>
              </w:r>
            </w:ins>
          </w:p>
        </w:tc>
      </w:tr>
      <w:tr w:rsidR="008C7675" w14:paraId="13460B6D" w14:textId="77777777" w:rsidTr="00913119">
        <w:trPr>
          <w:trHeight w:val="2033"/>
        </w:trPr>
        <w:tc>
          <w:tcPr>
            <w:tcW w:w="2880" w:type="dxa"/>
            <w:gridSpan w:val="2"/>
            <w:tcBorders>
              <w:top w:val="single" w:sz="4" w:space="0" w:color="auto"/>
              <w:bottom w:val="single" w:sz="4" w:space="0" w:color="auto"/>
            </w:tcBorders>
            <w:shd w:val="clear" w:color="auto" w:fill="FFFFFF"/>
            <w:vAlign w:val="center"/>
          </w:tcPr>
          <w:p w14:paraId="3BB5DCB3" w14:textId="77777777" w:rsidR="008C7675" w:rsidRDefault="008C7675" w:rsidP="00F15A50">
            <w:pPr>
              <w:pStyle w:val="Header"/>
            </w:pPr>
            <w:r>
              <w:t xml:space="preserve">Nodal Protocol Sections Requiring Revision </w:t>
            </w:r>
          </w:p>
        </w:tc>
        <w:tc>
          <w:tcPr>
            <w:tcW w:w="7560" w:type="dxa"/>
            <w:gridSpan w:val="2"/>
            <w:tcBorders>
              <w:top w:val="single" w:sz="4" w:space="0" w:color="auto"/>
            </w:tcBorders>
            <w:vAlign w:val="center"/>
          </w:tcPr>
          <w:p w14:paraId="4AE09425" w14:textId="77777777" w:rsidR="00920CCC" w:rsidRDefault="00920CCC" w:rsidP="00F15A50">
            <w:pPr>
              <w:pStyle w:val="NormalArial"/>
              <w:rPr>
                <w:ins w:id="6" w:author="Tesla 021422" w:date="2022-02-03T12:55:00Z"/>
              </w:rPr>
            </w:pPr>
            <w:bookmarkStart w:id="7" w:name="_Toc397504930"/>
            <w:bookmarkStart w:id="8" w:name="_Toc402357058"/>
            <w:bookmarkStart w:id="9" w:name="_Toc422486438"/>
            <w:bookmarkStart w:id="10" w:name="_Toc433093290"/>
            <w:bookmarkStart w:id="11" w:name="_Toc433093448"/>
            <w:bookmarkStart w:id="12" w:name="_Toc440874677"/>
            <w:bookmarkStart w:id="13" w:name="_Toc448142232"/>
            <w:bookmarkStart w:id="14" w:name="_Toc448142389"/>
            <w:bookmarkStart w:id="15" w:name="_Toc458770225"/>
            <w:bookmarkStart w:id="16" w:name="_Toc459294193"/>
            <w:bookmarkStart w:id="17" w:name="_Toc463262686"/>
            <w:bookmarkStart w:id="18" w:name="_Toc468286758"/>
            <w:bookmarkStart w:id="19" w:name="_Toc481502804"/>
            <w:bookmarkStart w:id="20" w:name="_Toc496079974"/>
            <w:bookmarkStart w:id="21" w:name="_Toc65151631"/>
            <w:ins w:id="22" w:author="Tesla 021422" w:date="2022-02-03T12:55:00Z">
              <w:r>
                <w:t>2.1, Definitions</w:t>
              </w:r>
            </w:ins>
          </w:p>
          <w:p w14:paraId="24A03678" w14:textId="63859045" w:rsidR="00920CCC" w:rsidRDefault="00920CCC" w:rsidP="00F15A50">
            <w:pPr>
              <w:pStyle w:val="NormalArial"/>
            </w:pPr>
            <w:ins w:id="23" w:author="Tesla 021422" w:date="2022-02-03T12:55:00Z">
              <w:r>
                <w:t>2.</w:t>
              </w:r>
            </w:ins>
            <w:ins w:id="24" w:author="Tesla 021422" w:date="2022-02-03T12:56:00Z">
              <w:r>
                <w:t>2, Acronyms</w:t>
              </w:r>
            </w:ins>
            <w:ins w:id="25" w:author="Tesla 021422" w:date="2022-02-14T12:53:00Z">
              <w:r w:rsidR="00913119">
                <w:t xml:space="preserve"> and Abbreviations</w:t>
              </w:r>
            </w:ins>
          </w:p>
          <w:p w14:paraId="31566A11" w14:textId="6DA19A09" w:rsidR="008C7675" w:rsidRDefault="008C7675" w:rsidP="00F15A50">
            <w:pPr>
              <w:pStyle w:val="NormalArial"/>
            </w:pPr>
            <w:r w:rsidRPr="00F14C8D">
              <w:t>3.11.</w:t>
            </w:r>
            <w:r>
              <w:t xml:space="preserve">7, </w:t>
            </w:r>
            <w:ins w:id="26" w:author="Tesla 021422" w:date="2022-02-11T10:03:00Z">
              <w:r w:rsidR="00B454C2">
                <w:t xml:space="preserve">Resource </w:t>
              </w:r>
            </w:ins>
            <w:ins w:id="27" w:author="Tesla 021422" w:date="2022-02-03T11:30:00Z">
              <w:r w:rsidR="00913119">
                <w:t>Microgrid Island Mode</w:t>
              </w:r>
            </w:ins>
            <w:ins w:id="28" w:author="Tesla 021422" w:date="2022-02-11T10:04:00Z">
              <w:r w:rsidR="00913119">
                <w:t xml:space="preserve"> Plan</w:t>
              </w:r>
            </w:ins>
            <w:del w:id="29" w:author="Tesla 021422" w:date="2022-02-03T11:30:00Z">
              <w:r w:rsidRPr="002229A4" w:rsidDel="00277735">
                <w:delText xml:space="preserve">Emergency Switching Solution </w:delText>
              </w:r>
              <w:r w:rsidDel="00277735">
                <w:delText>for an Energy Storage Resource</w:delText>
              </w:r>
            </w:del>
            <w:r w:rsidR="00913119">
              <w:t xml:space="preserve"> </w:t>
            </w:r>
            <w:r>
              <w:t>(new)</w:t>
            </w:r>
          </w:p>
          <w:p w14:paraId="5B2FEB29" w14:textId="4614D09C" w:rsidR="008C7675" w:rsidRDefault="008C7675" w:rsidP="00F15A50">
            <w:pPr>
              <w:pStyle w:val="NormalArial"/>
              <w:rPr>
                <w:ins w:id="30" w:author="Tesla 021422" w:date="2022-02-14T13:29:00Z"/>
              </w:rPr>
            </w:pPr>
            <w:r w:rsidRPr="00F14C8D">
              <w:t>6.4.7</w:t>
            </w:r>
            <w:r>
              <w:t xml:space="preserve">, </w:t>
            </w:r>
            <w:r w:rsidRPr="00F14C8D">
              <w:t>QSE-Requested Decommitment of Resources and Changes to Ancillary Service Resource Responsibility of Resources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793C3D8" w14:textId="2B87DCA2" w:rsidR="005E403F" w:rsidRPr="00F14C8D" w:rsidRDefault="005E403F" w:rsidP="00F15A50">
            <w:pPr>
              <w:pStyle w:val="NormalArial"/>
            </w:pPr>
            <w:ins w:id="31" w:author="Tesla 021422" w:date="2022-02-14T13:29:00Z">
              <w:r w:rsidRPr="005E403F">
                <w:t>6.6.13</w:t>
              </w:r>
              <w:r>
                <w:t xml:space="preserve">, </w:t>
              </w:r>
              <w:r w:rsidRPr="005E403F">
                <w:t>Microgrid Island Mode Settlement</w:t>
              </w:r>
              <w:r>
                <w:t xml:space="preserve"> (new)</w:t>
              </w:r>
            </w:ins>
          </w:p>
          <w:p w14:paraId="585D6DB1" w14:textId="77777777" w:rsidR="008C7675" w:rsidRPr="00FB509B" w:rsidRDefault="008C7675" w:rsidP="00F15A50">
            <w:pPr>
              <w:pStyle w:val="NormalArial"/>
            </w:pPr>
            <w:r w:rsidRPr="00F14C8D">
              <w:t>10.3.2.3</w:t>
            </w:r>
            <w:r>
              <w:t xml:space="preserve">, </w:t>
            </w:r>
            <w:r w:rsidRPr="00F14C8D">
              <w:t>Generation Netting for ERCOT-Polled Settlement Meters</w:t>
            </w:r>
            <w:r w:rsidRPr="00FB509B">
              <w:t xml:space="preserve"> </w:t>
            </w:r>
          </w:p>
        </w:tc>
      </w:tr>
      <w:tr w:rsidR="008C7675" w14:paraId="557E5F1C" w14:textId="77777777" w:rsidTr="00F15A50">
        <w:trPr>
          <w:trHeight w:val="518"/>
        </w:trPr>
        <w:tc>
          <w:tcPr>
            <w:tcW w:w="2880" w:type="dxa"/>
            <w:gridSpan w:val="2"/>
            <w:tcBorders>
              <w:bottom w:val="single" w:sz="4" w:space="0" w:color="auto"/>
            </w:tcBorders>
            <w:shd w:val="clear" w:color="auto" w:fill="FFFFFF"/>
            <w:vAlign w:val="center"/>
          </w:tcPr>
          <w:p w14:paraId="6B7F8296" w14:textId="77777777" w:rsidR="008C7675" w:rsidRDefault="008C7675" w:rsidP="00F15A50">
            <w:pPr>
              <w:pStyle w:val="Header"/>
            </w:pPr>
            <w:r>
              <w:t>Revision Description</w:t>
            </w:r>
          </w:p>
        </w:tc>
        <w:tc>
          <w:tcPr>
            <w:tcW w:w="7560" w:type="dxa"/>
            <w:gridSpan w:val="2"/>
            <w:tcBorders>
              <w:bottom w:val="single" w:sz="4" w:space="0" w:color="auto"/>
            </w:tcBorders>
            <w:vAlign w:val="center"/>
          </w:tcPr>
          <w:p w14:paraId="3FA60BCC" w14:textId="3CEA40E9" w:rsidR="002150F0" w:rsidDel="002150F0" w:rsidRDefault="008C7675" w:rsidP="00F15A50">
            <w:pPr>
              <w:pStyle w:val="NormalArial"/>
              <w:spacing w:before="120" w:after="120"/>
              <w:rPr>
                <w:del w:id="32" w:author="Tesla 021422" w:date="2022-02-03T11:52:00Z"/>
              </w:rPr>
            </w:pPr>
            <w:r>
              <w:t>This Nodal Protocol Revision Request (NPRR) allows a</w:t>
            </w:r>
            <w:ins w:id="33" w:author="Tesla 021422" w:date="2022-02-08T11:02:00Z">
              <w:r w:rsidR="00FD7165">
                <w:t xml:space="preserve"> </w:t>
              </w:r>
            </w:ins>
            <w:ins w:id="34" w:author="Tesla 021422" w:date="2022-02-14T10:10:00Z">
              <w:r w:rsidR="00E62569">
                <w:t xml:space="preserve">transmission-connected </w:t>
              </w:r>
            </w:ins>
            <w:del w:id="35" w:author="Tesla 021422" w:date="2022-02-03T11:31:00Z">
              <w:r w:rsidDel="00277735">
                <w:delText>n Energy Storage</w:delText>
              </w:r>
            </w:del>
            <w:r>
              <w:t xml:space="preserve"> Resource</w:t>
            </w:r>
            <w:del w:id="36" w:author="Tesla 021422" w:date="2022-02-14T10:10:00Z">
              <w:r w:rsidDel="00E62569">
                <w:delText xml:space="preserve"> </w:delText>
              </w:r>
            </w:del>
            <w:del w:id="37" w:author="Tesla 021422" w:date="2022-02-03T11:31:00Z">
              <w:r w:rsidDel="00277735">
                <w:delText>(ESR)</w:delText>
              </w:r>
            </w:del>
            <w:r>
              <w:t xml:space="preserve"> to </w:t>
            </w:r>
            <w:ins w:id="38" w:author="Tesla 021422" w:date="2022-02-14T10:10:00Z">
              <w:r w:rsidR="00E62569">
                <w:t>seek ERCOT</w:t>
              </w:r>
            </w:ins>
            <w:ins w:id="39" w:author="Tesla 021422" w:date="2022-02-14T10:11:00Z">
              <w:r w:rsidR="00E62569">
                <w:t>, Transmission Service Provider (TSP), and Distribution Service Provider (DSP) approval of a Microgrid Island Mode</w:t>
              </w:r>
            </w:ins>
            <w:ins w:id="40" w:author="Tesla 021422" w:date="2022-02-14T13:11:00Z">
              <w:r w:rsidR="004F542E">
                <w:t xml:space="preserve"> (MIM)</w:t>
              </w:r>
            </w:ins>
            <w:ins w:id="41" w:author="Tesla 021422" w:date="2022-02-14T10:11:00Z">
              <w:r w:rsidR="00E62569">
                <w:t xml:space="preserve"> operations plan that would allow the Resource to </w:t>
              </w:r>
            </w:ins>
            <w:ins w:id="42" w:author="Tesla 021422" w:date="2022-02-03T11:32:00Z">
              <w:r w:rsidR="00EB0FE1">
                <w:t>also create a microgrid isla</w:t>
              </w:r>
            </w:ins>
            <w:ins w:id="43" w:author="Tesla 021422" w:date="2022-02-03T11:50:00Z">
              <w:r w:rsidR="00EB0FE1">
                <w:t>n</w:t>
              </w:r>
            </w:ins>
            <w:ins w:id="44" w:author="Tesla 021422" w:date="2022-02-03T11:32:00Z">
              <w:r w:rsidR="00EB0FE1">
                <w:t xml:space="preserve">d </w:t>
              </w:r>
            </w:ins>
            <w:ins w:id="45" w:author="Tesla 021422" w:date="2022-02-14T10:11:00Z">
              <w:r w:rsidR="00EB0FE1">
                <w:t>with a proximately locate</w:t>
              </w:r>
            </w:ins>
            <w:ins w:id="46" w:author="Tesla 021422" w:date="2022-02-14T10:12:00Z">
              <w:r w:rsidR="00EB0FE1">
                <w:t>d transmission-connected Load or with transmission-connected transformers serving Load, during a transmission system outage which causes loss of service to both the Resource and the Load</w:t>
              </w:r>
            </w:ins>
            <w:del w:id="47" w:author="Tesla 021422" w:date="2022-02-14T10:18:00Z">
              <w:r w:rsidDel="0028302D">
                <w:delText xml:space="preserve">provide its full capability to ERCOT for energy and Ancillary Services and </w:delText>
              </w:r>
            </w:del>
            <w:del w:id="48" w:author="Tesla 021422" w:date="2022-02-03T11:32:00Z">
              <w:r w:rsidDel="00277735">
                <w:delText xml:space="preserve">still provide emergency backup power to </w:delText>
              </w:r>
            </w:del>
            <w:del w:id="49" w:author="Tesla 021422" w:date="2022-02-14T10:18:00Z">
              <w:r w:rsidDel="0028302D">
                <w:delText>a</w:delText>
              </w:r>
            </w:del>
            <w:del w:id="50" w:author="Tesla 021422" w:date="2022-02-14T10:20:00Z">
              <w:r w:rsidDel="008B523B">
                <w:delText xml:space="preserve"> co-located facility.</w:delText>
              </w:r>
            </w:del>
            <w:r>
              <w:t xml:space="preserve">  </w:t>
            </w:r>
            <w:del w:id="51" w:author="Tesla 021422" w:date="2022-02-14T10:20:00Z">
              <w:r w:rsidDel="008B523B">
                <w:delText xml:space="preserve">The ESR must have an emergency switching solution approved by the Transmission Service Provider (TSP), Distribution Service Provider (DSP), and ERCOT.  </w:delText>
              </w:r>
            </w:del>
            <w:del w:id="52" w:author="Tesla 021422" w:date="2022-02-03T11:33:00Z">
              <w:r w:rsidDel="00277735">
                <w:delText>If ERCOT orders Load Shed, then the ESR may decommit itself from the ERCOT bulk power grid to create a resilient microgrid with the co-located facility</w:delText>
              </w:r>
            </w:del>
            <w:r>
              <w:t>.</w:t>
            </w:r>
          </w:p>
          <w:p w14:paraId="601F597D" w14:textId="08A25985" w:rsidR="008C7675" w:rsidRDefault="008C7675" w:rsidP="00F15A50">
            <w:pPr>
              <w:pStyle w:val="NormalArial"/>
              <w:spacing w:before="120" w:after="120"/>
              <w:rPr>
                <w:ins w:id="53" w:author="Tesla 021422" w:date="2022-02-03T12:08:00Z"/>
              </w:rPr>
            </w:pPr>
            <w:r>
              <w:t>This is not a Private Use Network</w:t>
            </w:r>
            <w:del w:id="54" w:author="Tesla 021422" w:date="2022-02-14T10:20:00Z">
              <w:r w:rsidDel="008B523B">
                <w:delText>,</w:delText>
              </w:r>
            </w:del>
            <w:r>
              <w:t xml:space="preserve"> and the Load and </w:t>
            </w:r>
            <w:del w:id="55" w:author="Tesla 021422" w:date="2022-02-03T11:51:00Z">
              <w:r w:rsidDel="002150F0">
                <w:delText xml:space="preserve">ESR </w:delText>
              </w:r>
            </w:del>
            <w:ins w:id="56" w:author="Tesla 021422" w:date="2022-02-03T11:51:00Z">
              <w:r w:rsidR="002150F0">
                <w:t>Resource</w:t>
              </w:r>
            </w:ins>
            <w:ins w:id="57" w:author="Tesla 021422" w:date="2022-02-08T12:06:00Z">
              <w:r w:rsidR="00B910C0">
                <w:t xml:space="preserve"> </w:t>
              </w:r>
            </w:ins>
            <w:ins w:id="58" w:author="Tesla 021422" w:date="2022-02-14T10:13:00Z">
              <w:r w:rsidR="00E62569">
                <w:t xml:space="preserve">subject to an ERCOT and TDSP-approved MIM would not </w:t>
              </w:r>
            </w:ins>
            <w:ins w:id="59" w:author="Tesla 021422" w:date="2022-02-03T11:51:00Z">
              <w:r w:rsidR="002150F0">
                <w:t xml:space="preserve"> </w:t>
              </w:r>
            </w:ins>
            <w:del w:id="60" w:author="Tesla 021422" w:date="2022-02-14T10:20:00Z">
              <w:r w:rsidDel="008B523B">
                <w:delText xml:space="preserve">will not </w:delText>
              </w:r>
            </w:del>
            <w:r>
              <w:t xml:space="preserve">net during normal circumstances. </w:t>
            </w:r>
          </w:p>
          <w:p w14:paraId="2DB8FC15" w14:textId="74A81875" w:rsidR="00FD6022" w:rsidRDefault="00FD6022" w:rsidP="00F15A50">
            <w:pPr>
              <w:pStyle w:val="NormalArial"/>
              <w:spacing w:before="120" w:after="120"/>
            </w:pPr>
            <w:ins w:id="61" w:author="Tesla 021422" w:date="2022-02-03T12:08:00Z">
              <w:r>
                <w:t xml:space="preserve">When </w:t>
              </w:r>
            </w:ins>
            <w:ins w:id="62" w:author="Tesla 021422" w:date="2022-02-14T10:13:00Z">
              <w:r w:rsidR="00E62569">
                <w:t xml:space="preserve">an approved </w:t>
              </w:r>
            </w:ins>
            <w:ins w:id="63" w:author="Tesla 021422" w:date="2022-02-03T12:08:00Z">
              <w:r>
                <w:t xml:space="preserve">MIM is in effect, </w:t>
              </w:r>
            </w:ins>
            <w:ins w:id="64" w:author="Tesla 021422" w:date="2022-02-03T12:18:00Z">
              <w:r w:rsidR="002E5C36">
                <w:t xml:space="preserve">there will be no </w:t>
              </w:r>
            </w:ins>
            <w:ins w:id="65" w:author="Tesla 021422" w:date="2022-02-03T12:20:00Z">
              <w:r w:rsidR="002E5C36">
                <w:t>energy</w:t>
              </w:r>
            </w:ins>
            <w:ins w:id="66" w:author="Tesla 021422" w:date="2022-02-03T12:18:00Z">
              <w:r w:rsidR="002E5C36">
                <w:t xml:space="preserve"> </w:t>
              </w:r>
            </w:ins>
            <w:ins w:id="67" w:author="Tesla 021422" w:date="2022-02-14T12:48:00Z">
              <w:r w:rsidR="00913119">
                <w:t>S</w:t>
              </w:r>
            </w:ins>
            <w:ins w:id="68" w:author="Tesla 021422" w:date="2022-02-03T12:18:00Z">
              <w:r w:rsidR="002E5C36">
                <w:t>ettlement</w:t>
              </w:r>
            </w:ins>
            <w:ins w:id="69" w:author="Tesla 021422" w:date="2022-02-03T12:19:00Z">
              <w:r w:rsidR="002E5C36">
                <w:t xml:space="preserve"> </w:t>
              </w:r>
            </w:ins>
            <w:ins w:id="70" w:author="Tesla 021422" w:date="2022-02-03T12:21:00Z">
              <w:r w:rsidR="002E5C36">
                <w:t xml:space="preserve">by ERCOT </w:t>
              </w:r>
            </w:ins>
            <w:ins w:id="71" w:author="Tesla 021422" w:date="2022-02-03T12:19:00Z">
              <w:r w:rsidR="002E5C36">
                <w:t xml:space="preserve">for the Load and Resource in </w:t>
              </w:r>
            </w:ins>
            <w:ins w:id="72" w:author="Tesla 021422" w:date="2022-02-14T10:13:00Z">
              <w:r w:rsidR="00E62569">
                <w:t xml:space="preserve">the </w:t>
              </w:r>
            </w:ins>
            <w:ins w:id="73" w:author="Tesla 021422" w:date="2022-02-03T12:19:00Z">
              <w:r w:rsidR="002E5C36">
                <w:t>MIM.</w:t>
              </w:r>
            </w:ins>
            <w:ins w:id="74" w:author="Tesla 021422" w:date="2022-02-14T12:48:00Z">
              <w:r w:rsidR="00913119">
                <w:t xml:space="preserve"> </w:t>
              </w:r>
            </w:ins>
            <w:ins w:id="75" w:author="Tesla 021422" w:date="2022-02-03T12:19:00Z">
              <w:r w:rsidR="002E5C36">
                <w:t xml:space="preserve"> </w:t>
              </w:r>
            </w:ins>
            <w:ins w:id="76" w:author="Tesla 021422" w:date="2022-02-14T10:13:00Z">
              <w:r w:rsidR="00E62569">
                <w:t>Required electrical breaker configurations</w:t>
              </w:r>
            </w:ins>
            <w:ins w:id="77" w:author="Tesla 021422" w:date="2022-02-14T10:14:00Z">
              <w:r w:rsidR="00E62569">
                <w:t xml:space="preserve"> </w:t>
              </w:r>
            </w:ins>
            <w:ins w:id="78" w:author="Tesla 021422" w:date="2022-02-03T12:19:00Z">
              <w:r w:rsidR="002E5C36">
                <w:t xml:space="preserve">will be </w:t>
              </w:r>
            </w:ins>
            <w:ins w:id="79" w:author="Tesla 021422" w:date="2022-02-03T12:20:00Z">
              <w:r w:rsidR="002E5C36">
                <w:t xml:space="preserve">determined in the </w:t>
              </w:r>
              <w:r w:rsidR="002E5C36">
                <w:lastRenderedPageBreak/>
                <w:t>MIM</w:t>
              </w:r>
            </w:ins>
            <w:ins w:id="80" w:author="Tesla 021422" w:date="2022-02-08T12:09:00Z">
              <w:r w:rsidR="006257AF">
                <w:t xml:space="preserve"> </w:t>
              </w:r>
            </w:ins>
            <w:ins w:id="81" w:author="Tesla 021422" w:date="2022-02-14T10:14:00Z">
              <w:r w:rsidR="0028302D">
                <w:t>Plan</w:t>
              </w:r>
            </w:ins>
            <w:ins w:id="82" w:author="Tesla 021422" w:date="2022-02-03T12:20:00Z">
              <w:r w:rsidR="002E5C36">
                <w:t xml:space="preserve">. </w:t>
              </w:r>
            </w:ins>
            <w:ins w:id="83" w:author="Tesla 021422" w:date="2022-02-14T12:48:00Z">
              <w:r w:rsidR="00913119">
                <w:t xml:space="preserve"> </w:t>
              </w:r>
            </w:ins>
            <w:ins w:id="84" w:author="Tesla 021422" w:date="2022-02-03T12:20:00Z">
              <w:r w:rsidR="002E5C36">
                <w:t xml:space="preserve">Each MIM </w:t>
              </w:r>
            </w:ins>
            <w:ins w:id="85" w:author="Tesla 021422" w:date="2022-02-14T10:14:00Z">
              <w:r w:rsidR="0028302D">
                <w:t>P</w:t>
              </w:r>
            </w:ins>
            <w:ins w:id="86" w:author="Tesla 021422" w:date="2022-02-03T12:20:00Z">
              <w:r w:rsidR="002E5C36">
                <w:t xml:space="preserve">lan must have sufficient breakers to avoid energy </w:t>
              </w:r>
            </w:ins>
            <w:ins w:id="87" w:author="Tesla 021422" w:date="2022-02-14T12:49:00Z">
              <w:r w:rsidR="00913119">
                <w:t>S</w:t>
              </w:r>
            </w:ins>
            <w:ins w:id="88" w:author="Tesla 021422" w:date="2022-02-03T12:20:00Z">
              <w:r w:rsidR="002E5C36">
                <w:t>ettlement.</w:t>
              </w:r>
            </w:ins>
          </w:p>
          <w:p w14:paraId="4C2C2B1A" w14:textId="18E6757F" w:rsidR="002E5C36" w:rsidRPr="00FB509B" w:rsidRDefault="008C7675" w:rsidP="00F15A50">
            <w:pPr>
              <w:pStyle w:val="NormalArial"/>
              <w:spacing w:before="120" w:after="120"/>
            </w:pPr>
            <w:r>
              <w:t xml:space="preserve">During </w:t>
            </w:r>
            <w:del w:id="89" w:author="Tesla 021422" w:date="2022-02-03T11:53:00Z">
              <w:r w:rsidDel="002150F0">
                <w:delText>these emergency operations</w:delText>
              </w:r>
            </w:del>
            <w:ins w:id="90" w:author="Tesla 021422" w:date="2022-02-03T11:53:00Z">
              <w:r w:rsidR="002150F0">
                <w:t>MIM</w:t>
              </w:r>
            </w:ins>
            <w:r>
              <w:t xml:space="preserve">, </w:t>
            </w:r>
            <w:ins w:id="91" w:author="Tesla 021422" w:date="2022-02-03T11:53:00Z">
              <w:r w:rsidR="002150F0">
                <w:t xml:space="preserve">if the Resource is </w:t>
              </w:r>
            </w:ins>
            <w:del w:id="92" w:author="Tesla 021422" w:date="2022-02-03T11:53:00Z">
              <w:r w:rsidDel="002150F0">
                <w:delText xml:space="preserve">the </w:delText>
              </w:r>
            </w:del>
            <w:ins w:id="93" w:author="Tesla 021422" w:date="2022-02-03T11:53:00Z">
              <w:r w:rsidR="002150F0">
                <w:t xml:space="preserve">an </w:t>
              </w:r>
            </w:ins>
            <w:r>
              <w:t>ESR</w:t>
            </w:r>
            <w:ins w:id="94" w:author="Tesla 021422" w:date="2022-02-03T11:53:00Z">
              <w:r w:rsidR="002150F0">
                <w:t>,</w:t>
              </w:r>
            </w:ins>
            <w:r>
              <w:t xml:space="preserve"> </w:t>
            </w:r>
            <w:ins w:id="95" w:author="Tesla 021422" w:date="2022-02-14T10:14:00Z">
              <w:r w:rsidR="0028302D">
                <w:t xml:space="preserve">the Resource </w:t>
              </w:r>
            </w:ins>
            <w:ins w:id="96" w:author="Tesla 021422" w:date="2022-02-03T11:54:00Z">
              <w:r w:rsidR="00EB0FE1">
                <w:t xml:space="preserve">will pay a </w:t>
              </w:r>
            </w:ins>
            <w:ins w:id="97" w:author="Tesla 021422" w:date="2022-02-14T10:14:00Z">
              <w:r w:rsidR="00EB0FE1">
                <w:t xml:space="preserve">flat USD </w:t>
              </w:r>
            </w:ins>
            <w:ins w:id="98" w:author="Tesla 021422" w:date="2022-02-03T11:54:00Z">
              <w:r w:rsidR="00EB0FE1">
                <w:t>fee per day that MIM continues</w:t>
              </w:r>
            </w:ins>
            <w:ins w:id="99" w:author="Tesla 021422" w:date="2022-02-03T12:21:00Z">
              <w:r w:rsidR="00EB0FE1">
                <w:t xml:space="preserve"> status </w:t>
              </w:r>
            </w:ins>
            <w:ins w:id="100" w:author="Tesla 021422" w:date="2022-02-14T10:15:00Z">
              <w:r w:rsidR="00EB0FE1">
                <w:t xml:space="preserve">unique to operations under a </w:t>
              </w:r>
            </w:ins>
            <w:ins w:id="101" w:author="Tesla 021422" w:date="2022-02-03T12:21:00Z">
              <w:r w:rsidR="00EB0FE1">
                <w:t>MIM</w:t>
              </w:r>
            </w:ins>
            <w:ins w:id="102" w:author="Tesla 021422" w:date="2022-02-14T14:44:00Z">
              <w:r w:rsidR="00113526">
                <w:t xml:space="preserve">.  </w:t>
              </w:r>
              <w:r w:rsidR="00113526" w:rsidRPr="00113526">
                <w:t xml:space="preserve">These comments also add a new </w:t>
              </w:r>
              <w:r w:rsidR="00113526">
                <w:t>Current Operating Plan (</w:t>
              </w:r>
              <w:r w:rsidR="00113526" w:rsidRPr="00113526">
                <w:t>COP</w:t>
              </w:r>
              <w:r w:rsidR="00113526">
                <w:t>)</w:t>
              </w:r>
              <w:r w:rsidR="00113526" w:rsidRPr="00113526">
                <w:t xml:space="preserve"> status</w:t>
              </w:r>
            </w:ins>
            <w:ins w:id="103" w:author="Tesla 021422" w:date="2022-02-03T12:21:00Z">
              <w:r w:rsidR="00EB0FE1">
                <w:t xml:space="preserve">, </w:t>
              </w:r>
            </w:ins>
            <w:ins w:id="104" w:author="Tesla 021422" w:date="2022-02-14T10:16:00Z">
              <w:r w:rsidR="00EB0FE1">
                <w:t xml:space="preserve">but calls for </w:t>
              </w:r>
            </w:ins>
            <w:ins w:id="105" w:author="Tesla 021422" w:date="2022-02-03T12:22:00Z">
              <w:r w:rsidR="00EB0FE1">
                <w:t xml:space="preserve">implementing </w:t>
              </w:r>
            </w:ins>
            <w:ins w:id="106" w:author="Tesla 021422" w:date="2022-02-14T10:16:00Z">
              <w:r w:rsidR="00EB0FE1">
                <w:t xml:space="preserve">market-wide </w:t>
              </w:r>
            </w:ins>
            <w:ins w:id="107" w:author="Tesla 021422" w:date="2022-02-03T12:22:00Z">
              <w:r w:rsidR="00EB0FE1">
                <w:t>system changes for this status at a later date</w:t>
              </w:r>
            </w:ins>
            <w:del w:id="108" w:author="Tesla 021422" w:date="2022-02-03T11:54:00Z">
              <w:r w:rsidDel="002150F0">
                <w:delText>will not qualify for Wholesale Storage Load (WSL) treatment for the entire Operating Day, the prior Operating Day, and the next Operating Day, because there is not an associated wholesale sale and there may have been non-wholesale charging during the emergency from Generation Resources that were previously netting with the Load</w:delText>
              </w:r>
            </w:del>
            <w:r>
              <w:t>.</w:t>
            </w:r>
          </w:p>
        </w:tc>
      </w:tr>
      <w:tr w:rsidR="008C7675" w14:paraId="310BD682" w14:textId="77777777" w:rsidTr="00F15A50">
        <w:trPr>
          <w:trHeight w:val="518"/>
        </w:trPr>
        <w:tc>
          <w:tcPr>
            <w:tcW w:w="2880" w:type="dxa"/>
            <w:gridSpan w:val="2"/>
            <w:tcBorders>
              <w:bottom w:val="single" w:sz="4" w:space="0" w:color="auto"/>
            </w:tcBorders>
            <w:shd w:val="clear" w:color="auto" w:fill="FFFFFF"/>
            <w:vAlign w:val="center"/>
          </w:tcPr>
          <w:p w14:paraId="2D693B00" w14:textId="77777777" w:rsidR="008C7675" w:rsidRDefault="008C7675" w:rsidP="00F15A50">
            <w:pPr>
              <w:pStyle w:val="Header"/>
            </w:pPr>
            <w:r>
              <w:lastRenderedPageBreak/>
              <w:t>Business Case</w:t>
            </w:r>
          </w:p>
        </w:tc>
        <w:tc>
          <w:tcPr>
            <w:tcW w:w="7560" w:type="dxa"/>
            <w:gridSpan w:val="2"/>
            <w:tcBorders>
              <w:bottom w:val="single" w:sz="4" w:space="0" w:color="auto"/>
            </w:tcBorders>
            <w:vAlign w:val="center"/>
          </w:tcPr>
          <w:p w14:paraId="3909338F" w14:textId="59010F5E" w:rsidR="008C7675" w:rsidRPr="00625E5D" w:rsidRDefault="008C7675" w:rsidP="00F15A50">
            <w:pPr>
              <w:pStyle w:val="NormalArial"/>
              <w:spacing w:before="120" w:after="120"/>
              <w:rPr>
                <w:iCs/>
                <w:kern w:val="24"/>
              </w:rPr>
            </w:pPr>
            <w:r>
              <w:t>This NPRR allows a</w:t>
            </w:r>
            <w:del w:id="109" w:author="Tesla 021422" w:date="2022-02-14T10:22:00Z">
              <w:r w:rsidDel="008B523B">
                <w:delText>n</w:delText>
              </w:r>
            </w:del>
            <w:r>
              <w:t xml:space="preserve"> </w:t>
            </w:r>
            <w:ins w:id="110" w:author="Tesla 021422" w:date="2022-02-14T10:16:00Z">
              <w:r w:rsidR="0028302D">
                <w:t>transmission-connected Resource</w:t>
              </w:r>
            </w:ins>
            <w:ins w:id="111" w:author="Tesla 021422" w:date="2022-02-08T15:59:00Z">
              <w:r w:rsidR="004D09F7">
                <w:t xml:space="preserve"> </w:t>
              </w:r>
            </w:ins>
            <w:del w:id="112" w:author="Tesla 021422" w:date="2022-02-14T10:22:00Z">
              <w:r w:rsidDel="008B523B">
                <w:delText>ESR</w:delText>
              </w:r>
            </w:del>
            <w:r>
              <w:t xml:space="preserve"> to provide its full capacity to the ERCOT grid while providing additional resiliency benefits to a geographically close</w:t>
            </w:r>
            <w:ins w:id="113" w:author="Tesla 021422" w:date="2022-02-14T10:16:00Z">
              <w:r w:rsidR="0028302D">
                <w:t xml:space="preserve"> transmission-connec</w:t>
              </w:r>
            </w:ins>
            <w:ins w:id="114" w:author="Tesla 021422" w:date="2022-02-14T10:17:00Z">
              <w:r w:rsidR="0028302D">
                <w:t>ted Load or to transmission-connected transformers serving Load.</w:t>
              </w:r>
            </w:ins>
            <w:r>
              <w:t xml:space="preserve"> </w:t>
            </w:r>
            <w:del w:id="115" w:author="Tesla 021422" w:date="2022-02-14T10:23:00Z">
              <w:r w:rsidDel="008B523B">
                <w:delText>Load.</w:delText>
              </w:r>
            </w:del>
          </w:p>
        </w:tc>
      </w:tr>
    </w:tbl>
    <w:p w14:paraId="0439A6DF"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D25F498" w14:textId="77777777">
        <w:trPr>
          <w:trHeight w:val="350"/>
        </w:trPr>
        <w:tc>
          <w:tcPr>
            <w:tcW w:w="10440" w:type="dxa"/>
            <w:tcBorders>
              <w:bottom w:val="single" w:sz="4" w:space="0" w:color="auto"/>
            </w:tcBorders>
            <w:shd w:val="clear" w:color="auto" w:fill="FFFFFF"/>
            <w:vAlign w:val="center"/>
          </w:tcPr>
          <w:p w14:paraId="32C365D2" w14:textId="77777777" w:rsidR="00152993" w:rsidRDefault="00152993">
            <w:pPr>
              <w:pStyle w:val="Header"/>
              <w:jc w:val="center"/>
            </w:pPr>
            <w:r>
              <w:t>Revised Proposed Protocol Language</w:t>
            </w:r>
          </w:p>
        </w:tc>
      </w:tr>
    </w:tbl>
    <w:p w14:paraId="042533C1" w14:textId="77777777" w:rsidR="00920CCC" w:rsidRDefault="00920CCC" w:rsidP="00920CCC">
      <w:pPr>
        <w:pStyle w:val="Heading2"/>
        <w:numPr>
          <w:ilvl w:val="0"/>
          <w:numId w:val="0"/>
        </w:numPr>
      </w:pPr>
      <w:bookmarkStart w:id="116" w:name="_Toc73847662"/>
      <w:bookmarkStart w:id="117" w:name="_Toc118224377"/>
      <w:bookmarkStart w:id="118" w:name="_Toc118909445"/>
      <w:bookmarkStart w:id="119" w:name="_Toc205190238"/>
      <w:r>
        <w:t>2.1</w:t>
      </w:r>
      <w:r>
        <w:tab/>
        <w:t>DEFINITIONS</w:t>
      </w:r>
      <w:bookmarkEnd w:id="116"/>
      <w:bookmarkEnd w:id="117"/>
      <w:bookmarkEnd w:id="118"/>
      <w:bookmarkEnd w:id="119"/>
    </w:p>
    <w:p w14:paraId="4DECF178" w14:textId="77777777" w:rsidR="00913119" w:rsidRDefault="00913119" w:rsidP="008B6BA6">
      <w:pPr>
        <w:spacing w:after="240"/>
        <w:rPr>
          <w:ins w:id="120" w:author="Tesla 021422" w:date="2022-02-14T12:52:00Z"/>
          <w:b/>
          <w:bCs/>
        </w:rPr>
      </w:pPr>
      <w:ins w:id="121" w:author="Tesla 021422" w:date="2022-02-14T12:52:00Z">
        <w:r>
          <w:rPr>
            <w:b/>
            <w:bCs/>
          </w:rPr>
          <w:t>Microgrid Island Mode (MIM)</w:t>
        </w:r>
      </w:ins>
    </w:p>
    <w:p w14:paraId="7394D421" w14:textId="6B7F9933" w:rsidR="00913119" w:rsidRDefault="00913119" w:rsidP="00913119">
      <w:pPr>
        <w:spacing w:after="240"/>
        <w:rPr>
          <w:ins w:id="122" w:author="Tesla 021422" w:date="2022-02-14T12:52:00Z"/>
        </w:rPr>
      </w:pPr>
      <w:ins w:id="123" w:author="Tesla 021422" w:date="2022-02-14T12:52:00Z">
        <w:r>
          <w:t>A mode of operations for a transmission-connected Resource to continue to provide electricity to a proximately located transmission-connected Load or to transmission-connected transformers serving Load when the Resource is not connected to the ERCOT transmission system due to a</w:t>
        </w:r>
      </w:ins>
      <w:ins w:id="124" w:author="Tesla 021422" w:date="2022-02-14T13:52:00Z">
        <w:r w:rsidR="00D96A5C">
          <w:t xml:space="preserve"> t</w:t>
        </w:r>
      </w:ins>
      <w:ins w:id="125" w:author="Tesla 021422" w:date="2022-02-14T12:52:00Z">
        <w:r>
          <w:t xml:space="preserve">ransmission </w:t>
        </w:r>
      </w:ins>
      <w:ins w:id="126" w:author="Tesla 021422" w:date="2022-02-14T13:53:00Z">
        <w:r w:rsidR="00D96A5C">
          <w:t>o</w:t>
        </w:r>
      </w:ins>
      <w:ins w:id="127" w:author="Tesla 021422" w:date="2022-02-14T12:52:00Z">
        <w:r>
          <w:t xml:space="preserve">utage.  A Resource may be in MIM only if the criteria specified in 3.11.7, Resource Microgrid Island Mode Plan, are met, and a MIM Plan is in effect.   </w:t>
        </w:r>
      </w:ins>
    </w:p>
    <w:p w14:paraId="62FB348D" w14:textId="77777777" w:rsidR="00913119" w:rsidRDefault="00913119" w:rsidP="00913119">
      <w:pPr>
        <w:spacing w:before="240" w:after="240"/>
        <w:rPr>
          <w:ins w:id="128" w:author="Tesla 021422" w:date="2022-02-14T12:52:00Z"/>
          <w:b/>
          <w:bCs/>
        </w:rPr>
      </w:pPr>
      <w:ins w:id="129" w:author="Tesla 021422" w:date="2022-02-14T12:52:00Z">
        <w:r w:rsidRPr="00913119">
          <w:rPr>
            <w:b/>
            <w:bCs/>
          </w:rPr>
          <w:t>Microgrid Island Mode (MIM)</w:t>
        </w:r>
        <w:r>
          <w:rPr>
            <w:b/>
            <w:bCs/>
          </w:rPr>
          <w:t xml:space="preserve"> Plan</w:t>
        </w:r>
      </w:ins>
    </w:p>
    <w:p w14:paraId="53293F4D" w14:textId="5FECC442" w:rsidR="0012203E" w:rsidRDefault="00913119" w:rsidP="00913119">
      <w:pPr>
        <w:spacing w:after="240"/>
      </w:pPr>
      <w:ins w:id="130" w:author="Tesla 021422" w:date="2022-02-14T12:52:00Z">
        <w:r>
          <w:t xml:space="preserve">An operations plan which is approved by ERCOT, the </w:t>
        </w:r>
      </w:ins>
      <w:ins w:id="131" w:author="Tesla 021422" w:date="2022-02-14T12:54:00Z">
        <w:r w:rsidR="00243BE9">
          <w:t>Transmission Service Provider (</w:t>
        </w:r>
      </w:ins>
      <w:ins w:id="132" w:author="Tesla 021422" w:date="2022-02-14T12:52:00Z">
        <w:r>
          <w:t>TSP</w:t>
        </w:r>
      </w:ins>
      <w:ins w:id="133" w:author="Tesla 021422" w:date="2022-02-14T12:54:00Z">
        <w:r w:rsidR="00243BE9">
          <w:t>)</w:t>
        </w:r>
      </w:ins>
      <w:ins w:id="134" w:author="Tesla 021422" w:date="2022-02-14T12:52:00Z">
        <w:r>
          <w:t xml:space="preserve">, and </w:t>
        </w:r>
      </w:ins>
      <w:ins w:id="135" w:author="Tesla 021422" w:date="2022-02-14T12:54:00Z">
        <w:r w:rsidR="00243BE9">
          <w:t>Distribution Service Provider (</w:t>
        </w:r>
      </w:ins>
      <w:ins w:id="136" w:author="Tesla 021422" w:date="2022-02-14T12:52:00Z">
        <w:r>
          <w:t>DSP</w:t>
        </w:r>
      </w:ins>
      <w:ins w:id="137" w:author="Tesla 021422" w:date="2022-02-14T12:54:00Z">
        <w:r w:rsidR="00243BE9">
          <w:t>)</w:t>
        </w:r>
      </w:ins>
      <w:ins w:id="138" w:author="Tesla 021422" w:date="2022-02-14T12:52:00Z">
        <w:r>
          <w:t xml:space="preserve"> for a Resource to enter MIM under the conditions specified in 3.11.7, Resource Microgrid Island Mode Plan, and subject to additional details in the MIM Plan, which shall specify requirements for each part</w:t>
        </w:r>
      </w:ins>
      <w:ins w:id="139" w:author="Tesla 021422" w:date="2022-02-14T14:45:00Z">
        <w:r w:rsidR="00113526">
          <w:t>y</w:t>
        </w:r>
      </w:ins>
      <w:ins w:id="140" w:author="Tesla 021422" w:date="2022-02-14T12:52:00Z">
        <w:r>
          <w:t xml:space="preserve"> to enter and exit MIM. </w:t>
        </w:r>
      </w:ins>
    </w:p>
    <w:p w14:paraId="09055E04" w14:textId="77777777" w:rsidR="00913119" w:rsidRDefault="00913119" w:rsidP="00913119">
      <w:pPr>
        <w:pStyle w:val="Heading2"/>
        <w:numPr>
          <w:ilvl w:val="0"/>
          <w:numId w:val="0"/>
        </w:numPr>
        <w:spacing w:after="360"/>
      </w:pPr>
      <w:bookmarkStart w:id="141" w:name="_Toc118224650"/>
      <w:bookmarkStart w:id="142" w:name="_Toc118909718"/>
      <w:bookmarkStart w:id="143" w:name="_Toc205190567"/>
      <w:bookmarkStart w:id="144" w:name="_Toc400526142"/>
      <w:bookmarkStart w:id="145" w:name="_Toc405534460"/>
      <w:bookmarkStart w:id="146" w:name="_Toc406570473"/>
      <w:bookmarkStart w:id="147" w:name="_Toc410910625"/>
      <w:bookmarkStart w:id="148" w:name="_Toc411841053"/>
      <w:bookmarkStart w:id="149" w:name="_Toc422147015"/>
      <w:bookmarkStart w:id="150" w:name="_Toc433020611"/>
      <w:bookmarkStart w:id="151" w:name="_Toc437262052"/>
      <w:bookmarkStart w:id="152" w:name="_Toc478375227"/>
      <w:bookmarkStart w:id="153" w:name="_Toc94100256"/>
      <w:r>
        <w:t>2.2</w:t>
      </w:r>
      <w:r>
        <w:tab/>
        <w:t>ACRONYMS AND ABBREVIATIONS</w:t>
      </w:r>
      <w:bookmarkEnd w:id="141"/>
      <w:bookmarkEnd w:id="142"/>
      <w:bookmarkEnd w:id="143"/>
    </w:p>
    <w:p w14:paraId="2DF47C85" w14:textId="6498AAA2" w:rsidR="00913119" w:rsidRDefault="00243BE9" w:rsidP="00913119">
      <w:pPr>
        <w:tabs>
          <w:tab w:val="left" w:pos="2160"/>
        </w:tabs>
      </w:pPr>
      <w:ins w:id="154" w:author="Tesla 021422" w:date="2022-02-14T12:53:00Z">
        <w:r>
          <w:rPr>
            <w:b/>
          </w:rPr>
          <w:t>MIM</w:t>
        </w:r>
      </w:ins>
      <w:r w:rsidR="00913119">
        <w:rPr>
          <w:b/>
        </w:rPr>
        <w:tab/>
      </w:r>
      <w:ins w:id="155" w:author="Tesla 021422" w:date="2022-02-14T12:53:00Z">
        <w:r>
          <w:t>Micr</w:t>
        </w:r>
      </w:ins>
      <w:ins w:id="156" w:author="Tesla 021422" w:date="2022-02-14T12:54:00Z">
        <w:r>
          <w:t>o</w:t>
        </w:r>
      </w:ins>
      <w:ins w:id="157" w:author="Tesla 021422" w:date="2022-02-14T12:53:00Z">
        <w:r>
          <w:t>grid Is</w:t>
        </w:r>
      </w:ins>
      <w:ins w:id="158" w:author="Tesla 021422" w:date="2022-02-14T12:54:00Z">
        <w:r>
          <w:t>land Mode</w:t>
        </w:r>
      </w:ins>
    </w:p>
    <w:p w14:paraId="706E46F5" w14:textId="77777777" w:rsidR="0012203E" w:rsidRDefault="0012203E" w:rsidP="0012203E">
      <w:pPr>
        <w:pStyle w:val="H3"/>
      </w:pPr>
      <w:r>
        <w:lastRenderedPageBreak/>
        <w:t>3.9.1</w:t>
      </w:r>
      <w:r>
        <w:tab/>
        <w:t>Current Operating Plan (COP) Criteria</w:t>
      </w:r>
      <w:bookmarkEnd w:id="144"/>
      <w:bookmarkEnd w:id="145"/>
      <w:bookmarkEnd w:id="146"/>
      <w:bookmarkEnd w:id="147"/>
      <w:bookmarkEnd w:id="148"/>
      <w:bookmarkEnd w:id="149"/>
      <w:bookmarkEnd w:id="150"/>
      <w:bookmarkEnd w:id="151"/>
      <w:bookmarkEnd w:id="152"/>
      <w:bookmarkEnd w:id="153"/>
    </w:p>
    <w:p w14:paraId="3858535B" w14:textId="77777777" w:rsidR="004F542E" w:rsidRPr="004F542E" w:rsidRDefault="004F542E" w:rsidP="004F542E">
      <w:pPr>
        <w:spacing w:after="240"/>
        <w:ind w:left="720" w:hanging="720"/>
        <w:rPr>
          <w:iCs/>
          <w:szCs w:val="20"/>
        </w:rPr>
      </w:pPr>
      <w:r w:rsidRPr="004F542E">
        <w:rPr>
          <w:iCs/>
          <w:szCs w:val="20"/>
        </w:rPr>
        <w:t>(1)</w:t>
      </w:r>
      <w:r w:rsidRPr="004F542E">
        <w:rPr>
          <w:iCs/>
          <w:szCs w:val="20"/>
        </w:rPr>
        <w:tab/>
        <w:t>Each QSE that represents a Resource must submit a COP to ERCOT that reflects expected operating conditions for each Resource for each hour in the next seven Operating Days.</w:t>
      </w:r>
    </w:p>
    <w:p w14:paraId="2F8290DE" w14:textId="77777777" w:rsidR="004F542E" w:rsidRPr="004F542E" w:rsidRDefault="004F542E" w:rsidP="004F542E">
      <w:pPr>
        <w:spacing w:after="240"/>
        <w:ind w:left="720" w:hanging="720"/>
        <w:rPr>
          <w:iCs/>
          <w:szCs w:val="20"/>
        </w:rPr>
      </w:pPr>
      <w:r w:rsidRPr="004F542E">
        <w:rPr>
          <w:iCs/>
          <w:szCs w:val="20"/>
        </w:rPr>
        <w:t>(2)</w:t>
      </w:r>
      <w:r w:rsidRPr="004F542E">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3EFC6113" w14:textId="77777777" w:rsidR="004F542E" w:rsidRPr="004F542E" w:rsidRDefault="004F542E" w:rsidP="004F542E">
      <w:pPr>
        <w:spacing w:after="240"/>
        <w:ind w:left="720" w:hanging="720"/>
        <w:rPr>
          <w:iCs/>
          <w:szCs w:val="20"/>
        </w:rPr>
      </w:pPr>
      <w:r w:rsidRPr="004F542E">
        <w:rPr>
          <w:iCs/>
          <w:szCs w:val="20"/>
        </w:rPr>
        <w:t>(3)</w:t>
      </w:r>
      <w:r w:rsidRPr="004F542E">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6617F7E5"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7324FA3B" w14:textId="77777777" w:rsidR="004F542E" w:rsidRPr="004F542E" w:rsidRDefault="004F542E" w:rsidP="004F542E">
            <w:pPr>
              <w:spacing w:before="120" w:after="240"/>
              <w:rPr>
                <w:b/>
                <w:i/>
                <w:szCs w:val="20"/>
              </w:rPr>
            </w:pPr>
            <w:r w:rsidRPr="004F542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6CA08B96" w14:textId="77777777" w:rsidR="004F542E" w:rsidRPr="004F542E" w:rsidRDefault="004F542E" w:rsidP="004F542E">
            <w:pPr>
              <w:spacing w:after="240"/>
              <w:ind w:left="720" w:hanging="720"/>
              <w:rPr>
                <w:iCs/>
                <w:szCs w:val="20"/>
              </w:rPr>
            </w:pPr>
            <w:r w:rsidRPr="004F542E">
              <w:rPr>
                <w:iCs/>
                <w:szCs w:val="20"/>
              </w:rPr>
              <w:t>(3)</w:t>
            </w:r>
            <w:r w:rsidRPr="004F542E">
              <w:rPr>
                <w:iCs/>
                <w:szCs w:val="20"/>
              </w:rPr>
              <w:tab/>
              <w:t>Each QSE that represents a Resource shall update its COP to reflect the ability of the Resource to provide each Ancillary Service by product and sub-type.</w:t>
            </w:r>
          </w:p>
        </w:tc>
      </w:tr>
    </w:tbl>
    <w:p w14:paraId="408DF684" w14:textId="77777777" w:rsidR="004F542E" w:rsidRPr="004F542E" w:rsidRDefault="004F542E" w:rsidP="004F542E">
      <w:pPr>
        <w:spacing w:before="240" w:after="240"/>
        <w:ind w:left="720" w:hanging="720"/>
        <w:rPr>
          <w:iCs/>
          <w:szCs w:val="20"/>
        </w:rPr>
      </w:pPr>
      <w:r w:rsidRPr="004F542E">
        <w:rPr>
          <w:iCs/>
          <w:szCs w:val="20"/>
        </w:rPr>
        <w:t>(4)</w:t>
      </w:r>
      <w:r w:rsidRPr="004F542E">
        <w:rPr>
          <w:iCs/>
          <w:szCs w:val="20"/>
        </w:rPr>
        <w:tab/>
      </w:r>
      <w:r w:rsidRPr="004F542E">
        <w:rPr>
          <w:szCs w:val="20"/>
        </w:rPr>
        <w:t xml:space="preserve">Load Resource COP values may be adjusted to reflect Distribution Losses in accordance with Section 8.1.1.2, </w:t>
      </w:r>
      <w:r w:rsidRPr="004F542E">
        <w:rPr>
          <w:iCs/>
          <w:szCs w:val="20"/>
        </w:rPr>
        <w:t>General Capacity Testing Requirements.</w:t>
      </w:r>
    </w:p>
    <w:p w14:paraId="2136F621" w14:textId="77777777" w:rsidR="004F542E" w:rsidRPr="004F542E" w:rsidRDefault="004F542E" w:rsidP="004F542E">
      <w:pPr>
        <w:spacing w:after="240"/>
        <w:ind w:left="720" w:hanging="720"/>
        <w:rPr>
          <w:iCs/>
          <w:szCs w:val="20"/>
        </w:rPr>
      </w:pPr>
      <w:r w:rsidRPr="004F542E">
        <w:rPr>
          <w:iCs/>
          <w:szCs w:val="20"/>
        </w:rPr>
        <w:t>(5)</w:t>
      </w:r>
      <w:r w:rsidRPr="004F542E">
        <w:rPr>
          <w:iCs/>
          <w:szCs w:val="20"/>
        </w:rPr>
        <w:tab/>
        <w:t>A COP must include the following for each Resource represented by the QSE:</w:t>
      </w:r>
    </w:p>
    <w:p w14:paraId="548D111A" w14:textId="77777777" w:rsidR="004F542E" w:rsidRPr="004F542E" w:rsidRDefault="004F542E" w:rsidP="004F542E">
      <w:pPr>
        <w:spacing w:after="240"/>
        <w:ind w:left="1440" w:hanging="720"/>
        <w:rPr>
          <w:szCs w:val="20"/>
        </w:rPr>
      </w:pPr>
      <w:r w:rsidRPr="004F542E">
        <w:rPr>
          <w:szCs w:val="20"/>
        </w:rPr>
        <w:t>(a)</w:t>
      </w:r>
      <w:r w:rsidRPr="004F542E">
        <w:rPr>
          <w:szCs w:val="20"/>
        </w:rPr>
        <w:tab/>
        <w:t>The name of the Resource;</w:t>
      </w:r>
    </w:p>
    <w:p w14:paraId="42D5E65D" w14:textId="77777777" w:rsidR="004F542E" w:rsidRPr="004F542E" w:rsidRDefault="004F542E" w:rsidP="004F542E">
      <w:pPr>
        <w:spacing w:after="240"/>
        <w:ind w:left="1440" w:hanging="720"/>
        <w:rPr>
          <w:szCs w:val="20"/>
        </w:rPr>
      </w:pPr>
      <w:r w:rsidRPr="004F542E">
        <w:rPr>
          <w:szCs w:val="20"/>
        </w:rPr>
        <w:t>(b)</w:t>
      </w:r>
      <w:r w:rsidRPr="004F542E">
        <w:rPr>
          <w:szCs w:val="20"/>
        </w:rPr>
        <w:tab/>
        <w:t>The expected Resource Status:</w:t>
      </w:r>
    </w:p>
    <w:p w14:paraId="22F36869" w14:textId="77777777" w:rsidR="004F542E" w:rsidRPr="004F542E" w:rsidRDefault="004F542E" w:rsidP="004F542E">
      <w:pPr>
        <w:spacing w:after="240"/>
        <w:ind w:left="2160" w:hanging="720"/>
        <w:rPr>
          <w:szCs w:val="20"/>
        </w:rPr>
      </w:pPr>
      <w:r w:rsidRPr="004F542E">
        <w:rPr>
          <w:szCs w:val="20"/>
        </w:rPr>
        <w:t>(i)</w:t>
      </w:r>
      <w:r w:rsidRPr="004F542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6EF949D3" w14:textId="77777777" w:rsidR="004F542E" w:rsidRPr="004F542E" w:rsidRDefault="004F542E" w:rsidP="004F542E">
      <w:pPr>
        <w:spacing w:after="240"/>
        <w:ind w:left="2880" w:hanging="720"/>
        <w:rPr>
          <w:szCs w:val="20"/>
        </w:rPr>
      </w:pPr>
      <w:r w:rsidRPr="004F542E">
        <w:rPr>
          <w:szCs w:val="20"/>
        </w:rPr>
        <w:t>(A)</w:t>
      </w:r>
      <w:r w:rsidRPr="004F542E">
        <w:rPr>
          <w:szCs w:val="20"/>
        </w:rPr>
        <w:tab/>
        <w:t>ONRUC – On-Line and the hour is a RUC-Committed Hour;</w:t>
      </w:r>
    </w:p>
    <w:p w14:paraId="6C922101" w14:textId="77777777" w:rsidR="004F542E" w:rsidRPr="004F542E" w:rsidRDefault="004F542E" w:rsidP="004F542E">
      <w:pPr>
        <w:spacing w:after="240"/>
        <w:ind w:left="2880" w:hanging="720"/>
        <w:rPr>
          <w:szCs w:val="20"/>
        </w:rPr>
      </w:pPr>
      <w:r w:rsidRPr="004F542E">
        <w:rPr>
          <w:szCs w:val="20"/>
        </w:rPr>
        <w:t>(B)</w:t>
      </w:r>
      <w:r w:rsidRPr="004F542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21FF8AED"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D091F38" w14:textId="77777777" w:rsidR="004F542E" w:rsidRPr="004F542E" w:rsidRDefault="004F542E" w:rsidP="004F542E">
            <w:pPr>
              <w:spacing w:before="120" w:after="240"/>
              <w:rPr>
                <w:iCs/>
                <w:szCs w:val="20"/>
              </w:rPr>
            </w:pPr>
            <w:r w:rsidRPr="004F542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38168EF" w14:textId="77777777" w:rsidR="004F542E" w:rsidRPr="004F542E" w:rsidRDefault="004F542E" w:rsidP="004F542E">
      <w:pPr>
        <w:spacing w:before="240" w:after="240"/>
        <w:ind w:left="2880" w:hanging="720"/>
        <w:rPr>
          <w:szCs w:val="20"/>
        </w:rPr>
      </w:pPr>
      <w:r w:rsidRPr="004F542E">
        <w:rPr>
          <w:szCs w:val="20"/>
        </w:rPr>
        <w:t>(C)</w:t>
      </w:r>
      <w:r w:rsidRPr="004F542E">
        <w:rPr>
          <w:szCs w:val="20"/>
        </w:rPr>
        <w:tab/>
        <w:t>ON – On-Line Resource with Energy Offer Curve;</w:t>
      </w:r>
    </w:p>
    <w:p w14:paraId="76A3738F" w14:textId="77777777" w:rsidR="004F542E" w:rsidRPr="004F542E" w:rsidRDefault="004F542E" w:rsidP="004F542E">
      <w:pPr>
        <w:spacing w:after="240"/>
        <w:ind w:left="2880" w:hanging="720"/>
        <w:rPr>
          <w:szCs w:val="20"/>
        </w:rPr>
      </w:pPr>
      <w:r w:rsidRPr="004F542E">
        <w:rPr>
          <w:szCs w:val="20"/>
        </w:rPr>
        <w:lastRenderedPageBreak/>
        <w:t>(D)</w:t>
      </w:r>
      <w:r w:rsidRPr="004F542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31F40D3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779533E0" w14:textId="77777777" w:rsidR="004F542E" w:rsidRPr="004F542E" w:rsidRDefault="004F542E" w:rsidP="004F542E">
            <w:pPr>
              <w:spacing w:before="120" w:after="240"/>
              <w:rPr>
                <w:b/>
                <w:i/>
                <w:szCs w:val="20"/>
              </w:rPr>
            </w:pPr>
            <w:r w:rsidRPr="004F542E">
              <w:rPr>
                <w:b/>
                <w:i/>
                <w:szCs w:val="20"/>
              </w:rPr>
              <w:t>[NPRR1000:  Delete item (D) above upon system implementation and renumber accordingly.]</w:t>
            </w:r>
          </w:p>
        </w:tc>
      </w:tr>
    </w:tbl>
    <w:p w14:paraId="7AAACB2B" w14:textId="77777777" w:rsidR="004F542E" w:rsidRPr="004F542E" w:rsidRDefault="004F542E" w:rsidP="004F542E">
      <w:pPr>
        <w:spacing w:before="240" w:after="240"/>
        <w:ind w:left="2880" w:hanging="720"/>
        <w:rPr>
          <w:szCs w:val="20"/>
        </w:rPr>
      </w:pPr>
      <w:r w:rsidRPr="004F542E">
        <w:rPr>
          <w:szCs w:val="20"/>
        </w:rPr>
        <w:t>(E)</w:t>
      </w:r>
      <w:r w:rsidRPr="004F542E">
        <w:rPr>
          <w:szCs w:val="20"/>
        </w:rPr>
        <w:tab/>
        <w:t>ONOS – On-Line Resource with Output Schedule;</w:t>
      </w:r>
    </w:p>
    <w:p w14:paraId="05411D92" w14:textId="77777777" w:rsidR="004F542E" w:rsidRPr="004F542E" w:rsidRDefault="004F542E" w:rsidP="004F542E">
      <w:pPr>
        <w:spacing w:after="240"/>
        <w:ind w:left="2880" w:hanging="720"/>
        <w:rPr>
          <w:szCs w:val="20"/>
        </w:rPr>
      </w:pPr>
      <w:r w:rsidRPr="004F542E">
        <w:rPr>
          <w:szCs w:val="20"/>
        </w:rPr>
        <w:t>(F)</w:t>
      </w:r>
      <w:r w:rsidRPr="004F542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6ED21B6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E1821B6" w14:textId="77777777" w:rsidR="004F542E" w:rsidRPr="004F542E" w:rsidRDefault="004F542E" w:rsidP="004F542E">
            <w:pPr>
              <w:spacing w:before="120" w:after="240"/>
              <w:rPr>
                <w:iCs/>
                <w:szCs w:val="20"/>
              </w:rPr>
            </w:pPr>
            <w:r w:rsidRPr="004F542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0D715765" w14:textId="77777777" w:rsidR="004F542E" w:rsidRPr="004F542E" w:rsidRDefault="004F542E" w:rsidP="004F542E">
      <w:pPr>
        <w:spacing w:before="240" w:after="240"/>
        <w:ind w:left="2880" w:hanging="720"/>
        <w:rPr>
          <w:szCs w:val="20"/>
        </w:rPr>
      </w:pPr>
      <w:r w:rsidRPr="004F542E">
        <w:rPr>
          <w:szCs w:val="20"/>
        </w:rPr>
        <w:t>(G)</w:t>
      </w:r>
      <w:r w:rsidRPr="004F542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3B96800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50327A9C" w14:textId="77777777" w:rsidR="004F542E" w:rsidRPr="004F542E" w:rsidRDefault="004F542E" w:rsidP="004F542E">
            <w:pPr>
              <w:spacing w:before="120" w:after="240"/>
              <w:rPr>
                <w:b/>
                <w:i/>
                <w:szCs w:val="20"/>
              </w:rPr>
            </w:pPr>
            <w:r w:rsidRPr="004F542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17B944DD" w14:textId="77777777" w:rsidR="004F542E" w:rsidRPr="004F542E" w:rsidRDefault="004F542E" w:rsidP="004F542E">
      <w:pPr>
        <w:spacing w:before="240" w:after="240"/>
        <w:ind w:left="2880" w:hanging="720"/>
        <w:rPr>
          <w:szCs w:val="20"/>
        </w:rPr>
      </w:pPr>
      <w:r w:rsidRPr="004F542E">
        <w:rPr>
          <w:szCs w:val="20"/>
        </w:rPr>
        <w:t>(H)</w:t>
      </w:r>
      <w:r w:rsidRPr="004F542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6B15004B"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99382FD" w14:textId="77777777" w:rsidR="004F542E" w:rsidRPr="004F542E" w:rsidRDefault="004F542E" w:rsidP="004F542E">
            <w:pPr>
              <w:spacing w:before="120" w:after="240"/>
              <w:rPr>
                <w:iCs/>
                <w:szCs w:val="20"/>
              </w:rPr>
            </w:pPr>
            <w:r w:rsidRPr="004F542E">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1FB93C07" w14:textId="77777777" w:rsidR="004F542E" w:rsidRPr="004F542E" w:rsidRDefault="004F542E" w:rsidP="004F542E">
      <w:pPr>
        <w:spacing w:before="240" w:after="240"/>
        <w:ind w:left="2880" w:hanging="720"/>
        <w:rPr>
          <w:szCs w:val="20"/>
        </w:rPr>
      </w:pPr>
      <w:r w:rsidRPr="004F542E">
        <w:rPr>
          <w:szCs w:val="20"/>
        </w:rPr>
        <w:t>(I)</w:t>
      </w:r>
      <w:r w:rsidRPr="004F542E">
        <w:rPr>
          <w:szCs w:val="20"/>
        </w:rPr>
        <w:tab/>
        <w:t>ONTEST – On-Line blocked from Security-Constrained Economic Dispatch (SCED) for operations testing (while ONTEST, a Generation Resource may be shown on Outage in the Outage Scheduler);</w:t>
      </w:r>
    </w:p>
    <w:p w14:paraId="204098E9" w14:textId="77777777" w:rsidR="004F542E" w:rsidRPr="004F542E" w:rsidRDefault="004F542E" w:rsidP="004F542E">
      <w:pPr>
        <w:spacing w:after="240"/>
        <w:ind w:left="2880" w:hanging="720"/>
        <w:rPr>
          <w:szCs w:val="20"/>
        </w:rPr>
      </w:pPr>
      <w:r w:rsidRPr="004F542E">
        <w:rPr>
          <w:szCs w:val="20"/>
        </w:rPr>
        <w:t>(J)</w:t>
      </w:r>
      <w:r w:rsidRPr="004F542E">
        <w:rPr>
          <w:szCs w:val="20"/>
        </w:rPr>
        <w:tab/>
        <w:t>ONEMR – On-Line EMR (available for commitment or dispatch only for ERCOT-declared Emergency Conditions; the QSE may appropriately set LSL and High Sustained Limit (HSL) to reflect operating limits);</w:t>
      </w:r>
    </w:p>
    <w:p w14:paraId="6936D73E" w14:textId="77777777" w:rsidR="004F542E" w:rsidRPr="004F542E" w:rsidRDefault="004F542E" w:rsidP="004F542E">
      <w:pPr>
        <w:spacing w:after="240"/>
        <w:ind w:left="2880" w:hanging="720"/>
        <w:rPr>
          <w:szCs w:val="20"/>
        </w:rPr>
      </w:pPr>
      <w:r w:rsidRPr="004F542E">
        <w:rPr>
          <w:szCs w:val="20"/>
        </w:rPr>
        <w:t>(K)</w:t>
      </w:r>
      <w:r w:rsidRPr="004F542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4038C293"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77EC52FE" w14:textId="77777777" w:rsidR="004F542E" w:rsidRPr="004F542E" w:rsidRDefault="004F542E" w:rsidP="004F542E">
            <w:pPr>
              <w:spacing w:before="120" w:after="240"/>
              <w:rPr>
                <w:b/>
                <w:i/>
                <w:szCs w:val="20"/>
              </w:rPr>
            </w:pPr>
            <w:r w:rsidRPr="004F542E">
              <w:rPr>
                <w:b/>
                <w:i/>
                <w:szCs w:val="20"/>
              </w:rPr>
              <w:lastRenderedPageBreak/>
              <w:t>[NPRR1007, NPRR1014, and NPRR1029:  Delete item (K) above upon system implementation of the Real-Time Co-Optimization (RTC) project for NPRR1007; or upon system implementation for NPRR1014 or NPRR1029; and renumber accordingly.]</w:t>
            </w:r>
          </w:p>
        </w:tc>
      </w:tr>
    </w:tbl>
    <w:p w14:paraId="5C8D553F" w14:textId="77777777" w:rsidR="004F542E" w:rsidRPr="004F542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28796397"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350C358B" w14:textId="77777777" w:rsidR="004F542E" w:rsidRPr="004F542E" w:rsidRDefault="004F542E" w:rsidP="004F542E">
            <w:pPr>
              <w:spacing w:before="120" w:after="240"/>
              <w:rPr>
                <w:b/>
                <w:i/>
                <w:szCs w:val="20"/>
              </w:rPr>
            </w:pPr>
            <w:r w:rsidRPr="004F542E">
              <w:rPr>
                <w:b/>
                <w:i/>
                <w:szCs w:val="20"/>
              </w:rPr>
              <w:t>[NPRR863:  Insert paragraph (L) below upon system implementation and renumber accordingly:]</w:t>
            </w:r>
          </w:p>
          <w:p w14:paraId="306EDF4D" w14:textId="77777777" w:rsidR="004F542E" w:rsidRPr="004F542E" w:rsidRDefault="004F542E" w:rsidP="004F542E">
            <w:pPr>
              <w:spacing w:after="240"/>
              <w:ind w:left="2880" w:hanging="720"/>
              <w:rPr>
                <w:szCs w:val="20"/>
              </w:rPr>
            </w:pPr>
            <w:r w:rsidRPr="004F542E">
              <w:rPr>
                <w:szCs w:val="20"/>
              </w:rPr>
              <w:t>(L)</w:t>
            </w:r>
            <w:r w:rsidRPr="004F542E">
              <w:rPr>
                <w:szCs w:val="20"/>
              </w:rPr>
              <w:tab/>
              <w:t>ONECRS – On-Line as a synchronous condenser providing ERCOT Contingency Response Service (ECRS) but unavailable for Dispatch by SCED and available for commitment by RUC;</w:t>
            </w:r>
          </w:p>
        </w:tc>
      </w:tr>
    </w:tbl>
    <w:p w14:paraId="53EE70CB" w14:textId="77777777" w:rsidR="004F542E" w:rsidRPr="004F542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687D44F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7D6A0CE2" w14:textId="77777777" w:rsidR="004F542E" w:rsidRPr="004F542E" w:rsidRDefault="004F542E" w:rsidP="004F542E">
            <w:pPr>
              <w:spacing w:before="120" w:after="240"/>
              <w:rPr>
                <w:iCs/>
                <w:szCs w:val="20"/>
              </w:rPr>
            </w:pPr>
            <w:r w:rsidRPr="004F542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8CAC1B8" w14:textId="77777777" w:rsidR="004F542E" w:rsidRPr="004F542E" w:rsidRDefault="004F542E" w:rsidP="004F542E">
      <w:pPr>
        <w:spacing w:before="240" w:after="240"/>
        <w:ind w:left="2880" w:hanging="720"/>
        <w:rPr>
          <w:szCs w:val="20"/>
        </w:rPr>
      </w:pPr>
      <w:r w:rsidRPr="004F542E">
        <w:rPr>
          <w:szCs w:val="20"/>
        </w:rPr>
        <w:t>(L)</w:t>
      </w:r>
      <w:r w:rsidRPr="004F542E">
        <w:rPr>
          <w:szCs w:val="20"/>
        </w:rPr>
        <w:tab/>
        <w:t xml:space="preserve">ONOPTOUT – On-Line and the hour is a RUC Buy-Back Hour; </w:t>
      </w:r>
    </w:p>
    <w:p w14:paraId="05768677" w14:textId="77777777" w:rsidR="004F542E" w:rsidRPr="004F542E" w:rsidRDefault="004F542E" w:rsidP="004F542E">
      <w:pPr>
        <w:spacing w:after="240"/>
        <w:ind w:left="2880" w:hanging="720"/>
        <w:rPr>
          <w:szCs w:val="20"/>
        </w:rPr>
      </w:pPr>
      <w:r w:rsidRPr="004F542E">
        <w:rPr>
          <w:szCs w:val="20"/>
        </w:rPr>
        <w:t>(M)</w:t>
      </w:r>
      <w:r w:rsidRPr="004F542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2E7A2B4D"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F1135CF" w14:textId="77777777" w:rsidR="004F542E" w:rsidRPr="004F542E" w:rsidRDefault="004F542E" w:rsidP="004F542E">
            <w:pPr>
              <w:spacing w:before="120" w:after="240"/>
              <w:rPr>
                <w:b/>
                <w:i/>
                <w:szCs w:val="20"/>
              </w:rPr>
            </w:pPr>
            <w:r w:rsidRPr="004F542E">
              <w:rPr>
                <w:b/>
                <w:i/>
                <w:szCs w:val="20"/>
              </w:rPr>
              <w:t>[NPRR1007, NPRR1014, and NPRR1029:  Replace paragraph (M) above with the following upon system implementation of the Real-Time Co-Optimization (RTC) project for NPRR1007; or upon system implementation for NPRR1014 or NPRR1029:]</w:t>
            </w:r>
          </w:p>
          <w:p w14:paraId="424A10FA" w14:textId="77777777" w:rsidR="004F542E" w:rsidRPr="004F542E" w:rsidRDefault="004F542E" w:rsidP="004F542E">
            <w:pPr>
              <w:spacing w:after="240"/>
              <w:ind w:left="2880" w:hanging="720"/>
              <w:rPr>
                <w:szCs w:val="20"/>
              </w:rPr>
            </w:pPr>
            <w:r w:rsidRPr="004F542E">
              <w:rPr>
                <w:szCs w:val="20"/>
              </w:rPr>
              <w:t>(H)</w:t>
            </w:r>
            <w:r w:rsidRPr="004F542E">
              <w:rPr>
                <w:szCs w:val="20"/>
              </w:rPr>
              <w:tab/>
              <w:t>SHUTDOWN – The Resource is On-Line and in a shutdown sequence, and is not eligible for an Ancillary Service award.  This Resource Status is only to be used for Real-Time telemetry purposes;</w:t>
            </w:r>
          </w:p>
        </w:tc>
      </w:tr>
    </w:tbl>
    <w:p w14:paraId="1FDBF2B4" w14:textId="77777777" w:rsidR="004F542E" w:rsidRPr="004F542E" w:rsidRDefault="004F542E" w:rsidP="004F542E">
      <w:pPr>
        <w:spacing w:before="240" w:after="240"/>
        <w:ind w:left="2880" w:hanging="720"/>
        <w:rPr>
          <w:szCs w:val="20"/>
        </w:rPr>
      </w:pPr>
      <w:r w:rsidRPr="004F542E">
        <w:rPr>
          <w:szCs w:val="20"/>
        </w:rPr>
        <w:t>(N)</w:t>
      </w:r>
      <w:r w:rsidRPr="004F542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24046E12"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3FAB30A" w14:textId="77777777" w:rsidR="004F542E" w:rsidRPr="004F542E" w:rsidRDefault="004F542E" w:rsidP="004F542E">
            <w:pPr>
              <w:spacing w:before="120" w:after="240"/>
              <w:rPr>
                <w:b/>
                <w:i/>
                <w:szCs w:val="20"/>
              </w:rPr>
            </w:pPr>
            <w:r w:rsidRPr="004F542E">
              <w:rPr>
                <w:b/>
                <w:i/>
                <w:szCs w:val="20"/>
              </w:rPr>
              <w:t>[NPRR1007, NPRR1014, and NPRR1029:  Replace paragraph (N) above with the following upon system implementation of the Real-Time Co-Optimization (RTC) project for NPRR1007; or upon system implementation for NPRR1014 or NPRR1029:]</w:t>
            </w:r>
          </w:p>
          <w:p w14:paraId="53B363B1" w14:textId="77777777" w:rsidR="004F542E" w:rsidRPr="004F542E" w:rsidRDefault="004F542E" w:rsidP="004F542E">
            <w:pPr>
              <w:spacing w:after="240"/>
              <w:ind w:left="2880" w:hanging="720"/>
              <w:rPr>
                <w:szCs w:val="20"/>
              </w:rPr>
            </w:pPr>
            <w:r w:rsidRPr="004F542E">
              <w:rPr>
                <w:szCs w:val="20"/>
              </w:rPr>
              <w:lastRenderedPageBreak/>
              <w:t>(I)</w:t>
            </w:r>
            <w:r w:rsidRPr="004F542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58FF6A2D" w14:textId="77777777" w:rsidR="004F542E" w:rsidRPr="004F542E" w:rsidRDefault="004F542E" w:rsidP="004F542E">
      <w:pPr>
        <w:spacing w:before="240" w:after="240"/>
        <w:ind w:left="2880" w:hanging="720"/>
        <w:rPr>
          <w:szCs w:val="20"/>
        </w:rPr>
      </w:pPr>
      <w:r w:rsidRPr="004F542E">
        <w:rPr>
          <w:szCs w:val="20"/>
        </w:rPr>
        <w:lastRenderedPageBreak/>
        <w:t>(O)</w:t>
      </w:r>
      <w:r w:rsidRPr="004F542E">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09B05E0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9991EAE" w14:textId="77777777" w:rsidR="004F542E" w:rsidRPr="004F542E" w:rsidRDefault="004F542E" w:rsidP="004F542E">
            <w:pPr>
              <w:spacing w:before="120" w:after="240"/>
              <w:rPr>
                <w:b/>
                <w:i/>
                <w:szCs w:val="20"/>
              </w:rPr>
            </w:pPr>
            <w:r w:rsidRPr="004F542E">
              <w:rPr>
                <w:b/>
                <w:i/>
                <w:szCs w:val="20"/>
              </w:rPr>
              <w:t>[NPRR1007, NPRR1014, and NPRR1029:  Replace paragraph (O) above with the following upon system implementation of the Real-Time Co-Optimization (RTC) project for NPRR1007; or upon system implementation for NPRR1014 or NPRR1029:]</w:t>
            </w:r>
          </w:p>
          <w:p w14:paraId="623AED59" w14:textId="77777777" w:rsidR="004F542E" w:rsidRPr="004F542E" w:rsidRDefault="004F542E" w:rsidP="004F542E">
            <w:pPr>
              <w:spacing w:after="240"/>
              <w:ind w:left="2880" w:hanging="720"/>
              <w:rPr>
                <w:szCs w:val="20"/>
              </w:rPr>
            </w:pPr>
            <w:r w:rsidRPr="004F542E">
              <w:rPr>
                <w:szCs w:val="20"/>
              </w:rPr>
              <w:t>(J)</w:t>
            </w:r>
            <w:r w:rsidRPr="004F542E">
              <w:rPr>
                <w:szCs w:val="20"/>
              </w:rPr>
              <w:tab/>
              <w:t>OFFQS – Off-Line but available for SCED deployment and to provide ECRS and Non-Spin, if qualified and capable.  Only qualified Quick Start Generation Resources (QSGRs) may utilize this status;</w:t>
            </w:r>
          </w:p>
        </w:tc>
      </w:tr>
    </w:tbl>
    <w:p w14:paraId="4E130AB4" w14:textId="77777777" w:rsidR="004F542E" w:rsidRPr="004F542E" w:rsidRDefault="004F542E" w:rsidP="004F542E">
      <w:pPr>
        <w:spacing w:before="240" w:after="240"/>
        <w:ind w:left="2880" w:hanging="720"/>
        <w:rPr>
          <w:szCs w:val="20"/>
        </w:rPr>
      </w:pPr>
      <w:r w:rsidRPr="004F542E">
        <w:rPr>
          <w:szCs w:val="20"/>
        </w:rPr>
        <w:t>(P)</w:t>
      </w:r>
      <w:r w:rsidRPr="004F542E">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4F542E" w14:paraId="04DAA034" w14:textId="77777777" w:rsidTr="00BB49A8">
        <w:tc>
          <w:tcPr>
            <w:tcW w:w="9445" w:type="dxa"/>
            <w:tcBorders>
              <w:top w:val="single" w:sz="4" w:space="0" w:color="auto"/>
              <w:left w:val="single" w:sz="4" w:space="0" w:color="auto"/>
              <w:bottom w:val="single" w:sz="4" w:space="0" w:color="auto"/>
              <w:right w:val="single" w:sz="4" w:space="0" w:color="auto"/>
            </w:tcBorders>
            <w:shd w:val="clear" w:color="auto" w:fill="D9D9D9"/>
          </w:tcPr>
          <w:p w14:paraId="4B8E7A06" w14:textId="77777777" w:rsidR="004F542E" w:rsidRPr="004F542E" w:rsidRDefault="004F542E" w:rsidP="004F542E">
            <w:pPr>
              <w:spacing w:before="120" w:after="240"/>
              <w:rPr>
                <w:b/>
                <w:i/>
                <w:szCs w:val="20"/>
              </w:rPr>
            </w:pPr>
            <w:r w:rsidRPr="004F542E">
              <w:rPr>
                <w:b/>
                <w:i/>
                <w:szCs w:val="20"/>
              </w:rPr>
              <w:t>[NPRR1015:  Replace paragraph (P) above with the following upon system implementation of NPRR863:]</w:t>
            </w:r>
          </w:p>
          <w:p w14:paraId="33EC21D4" w14:textId="77777777" w:rsidR="004F542E" w:rsidRPr="004F542E" w:rsidRDefault="004F542E" w:rsidP="004F542E">
            <w:pPr>
              <w:spacing w:after="240"/>
              <w:ind w:left="2880" w:hanging="720"/>
              <w:rPr>
                <w:szCs w:val="20"/>
              </w:rPr>
            </w:pPr>
            <w:r w:rsidRPr="004F542E">
              <w:rPr>
                <w:szCs w:val="20"/>
              </w:rPr>
              <w:t>(P)</w:t>
            </w:r>
            <w:r w:rsidRPr="004F542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5240AABB" w14:textId="77777777" w:rsidR="004F542E" w:rsidRPr="004F542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31008AA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5E2987C" w14:textId="77777777" w:rsidR="004F542E" w:rsidRPr="004F542E" w:rsidRDefault="004F542E" w:rsidP="004F542E">
            <w:pPr>
              <w:spacing w:before="120" w:after="240"/>
              <w:rPr>
                <w:iCs/>
                <w:szCs w:val="20"/>
              </w:rPr>
            </w:pPr>
            <w:r w:rsidRPr="004F542E">
              <w:rPr>
                <w:b/>
                <w:i/>
                <w:szCs w:val="20"/>
              </w:rPr>
              <w:t>[NPRR1007, NPRR1014, and NPRR1029:  Delete item (P) above upon system implementation of the Real-Time Co-Optimization (RTC) project for NPRR1007; or upon system implementation for NPRR1014 or NPRR1029; and renumber accordingly.]</w:t>
            </w:r>
          </w:p>
        </w:tc>
      </w:tr>
    </w:tbl>
    <w:p w14:paraId="7CD374E4" w14:textId="77777777" w:rsidR="004F542E" w:rsidRPr="004F542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2836A16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7383B53" w14:textId="77777777" w:rsidR="004F542E" w:rsidRPr="004F542E" w:rsidRDefault="004F542E" w:rsidP="004F542E">
            <w:pPr>
              <w:spacing w:before="120" w:after="240"/>
              <w:rPr>
                <w:b/>
                <w:i/>
                <w:szCs w:val="20"/>
              </w:rPr>
            </w:pPr>
            <w:r w:rsidRPr="004F542E">
              <w:rPr>
                <w:b/>
                <w:i/>
                <w:szCs w:val="20"/>
              </w:rPr>
              <w:t>[NPRR1007, NPRR1014, and NPRR1029:  Insert applicable portions of items (K) and (L) below upon system implementation of the Real-Time Co-Optimization (RTC) project for NPRR1007; or upon system implementation for NPRR1014 or NPRR1029:]</w:t>
            </w:r>
          </w:p>
          <w:p w14:paraId="2348B998" w14:textId="77777777" w:rsidR="004F542E" w:rsidRPr="004F542E" w:rsidRDefault="004F542E" w:rsidP="004F542E">
            <w:pPr>
              <w:spacing w:after="240"/>
              <w:ind w:left="2880" w:hanging="720"/>
              <w:rPr>
                <w:szCs w:val="20"/>
              </w:rPr>
            </w:pPr>
            <w:r w:rsidRPr="004F542E">
              <w:rPr>
                <w:szCs w:val="20"/>
              </w:rPr>
              <w:lastRenderedPageBreak/>
              <w:t>(K)</w:t>
            </w:r>
            <w:r w:rsidRPr="004F542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3804B8E9" w14:textId="77777777" w:rsidR="004F542E" w:rsidRPr="004F542E" w:rsidRDefault="004F542E" w:rsidP="004F542E">
            <w:pPr>
              <w:spacing w:after="240"/>
              <w:ind w:left="2880" w:hanging="720"/>
              <w:rPr>
                <w:szCs w:val="20"/>
              </w:rPr>
            </w:pPr>
            <w:r w:rsidRPr="004F542E">
              <w:rPr>
                <w:szCs w:val="20"/>
              </w:rPr>
              <w:t>(L)</w:t>
            </w:r>
            <w:r w:rsidRPr="004F542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2DBCA2F" w14:textId="77777777" w:rsidR="004F542E" w:rsidRPr="004F542E" w:rsidRDefault="004F542E" w:rsidP="004F542E">
      <w:pPr>
        <w:spacing w:before="240" w:after="240"/>
        <w:ind w:left="2160" w:hanging="720"/>
        <w:rPr>
          <w:szCs w:val="20"/>
        </w:rPr>
      </w:pPr>
      <w:r w:rsidRPr="004F542E">
        <w:rPr>
          <w:szCs w:val="20"/>
        </w:rPr>
        <w:lastRenderedPageBreak/>
        <w:t>(ii)</w:t>
      </w:r>
      <w:r w:rsidRPr="004F542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4E84304" w14:textId="77777777" w:rsidR="004F542E" w:rsidRPr="004F542E" w:rsidRDefault="004F542E" w:rsidP="004F542E">
      <w:pPr>
        <w:spacing w:after="240"/>
        <w:ind w:left="2880" w:hanging="720"/>
        <w:rPr>
          <w:szCs w:val="20"/>
        </w:rPr>
      </w:pPr>
      <w:r w:rsidRPr="004F542E">
        <w:rPr>
          <w:szCs w:val="20"/>
        </w:rPr>
        <w:t>(A)</w:t>
      </w:r>
      <w:r w:rsidRPr="004F542E">
        <w:rPr>
          <w:szCs w:val="20"/>
        </w:rPr>
        <w:tab/>
        <w:t>OUT – Off-Line and unavailable;</w:t>
      </w:r>
    </w:p>
    <w:p w14:paraId="6D5FD767" w14:textId="77777777" w:rsidR="004F542E" w:rsidRPr="004F542E" w:rsidRDefault="004F542E" w:rsidP="004F542E">
      <w:pPr>
        <w:spacing w:after="240"/>
        <w:ind w:left="2880" w:hanging="720"/>
        <w:rPr>
          <w:szCs w:val="20"/>
        </w:rPr>
      </w:pPr>
      <w:r w:rsidRPr="004F542E">
        <w:rPr>
          <w:szCs w:val="20"/>
        </w:rPr>
        <w:t>(B)</w:t>
      </w:r>
      <w:r w:rsidRPr="004F542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357B23B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0D77A4A" w14:textId="77777777" w:rsidR="004F542E" w:rsidRPr="004F542E" w:rsidRDefault="004F542E" w:rsidP="004F542E">
            <w:pPr>
              <w:spacing w:before="120" w:after="240"/>
              <w:rPr>
                <w:iCs/>
                <w:szCs w:val="20"/>
              </w:rPr>
            </w:pPr>
            <w:r w:rsidRPr="004F542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0157A6B" w14:textId="77777777" w:rsidR="004F542E" w:rsidRPr="004F542E" w:rsidRDefault="004F542E" w:rsidP="004F542E">
      <w:pPr>
        <w:spacing w:before="240" w:after="240"/>
        <w:ind w:left="2880" w:hanging="720"/>
        <w:rPr>
          <w:szCs w:val="20"/>
        </w:rPr>
      </w:pPr>
      <w:r w:rsidRPr="004F542E">
        <w:rPr>
          <w:szCs w:val="20"/>
        </w:rPr>
        <w:t>(C)</w:t>
      </w:r>
      <w:r w:rsidRPr="004F542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3551EBF8"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3064664" w14:textId="77777777" w:rsidR="004F542E" w:rsidRPr="004F542E" w:rsidRDefault="004F542E" w:rsidP="004F542E">
            <w:pPr>
              <w:spacing w:before="120" w:after="240"/>
              <w:rPr>
                <w:b/>
                <w:i/>
                <w:szCs w:val="20"/>
              </w:rPr>
            </w:pPr>
            <w:r w:rsidRPr="004F542E">
              <w:rPr>
                <w:b/>
                <w:i/>
                <w:szCs w:val="20"/>
              </w:rPr>
              <w:t>[NPRR1007, NPRR1014, and NPRR1029:  Replace item (C) above with the following upon system implementation of the Real-Time Co-Optimization (RTC) project for NPRR1007; or upon system implementation for NPRR1014 or NPRR1029:]</w:t>
            </w:r>
          </w:p>
          <w:p w14:paraId="02C75D46" w14:textId="77777777" w:rsidR="004F542E" w:rsidRPr="004F542E" w:rsidRDefault="004F542E" w:rsidP="004F542E">
            <w:pPr>
              <w:spacing w:after="240"/>
              <w:ind w:left="2880" w:hanging="720"/>
              <w:rPr>
                <w:szCs w:val="20"/>
              </w:rPr>
            </w:pPr>
            <w:r w:rsidRPr="004F542E">
              <w:rPr>
                <w:szCs w:val="20"/>
              </w:rPr>
              <w:t>(B)</w:t>
            </w:r>
            <w:r w:rsidRPr="004F542E">
              <w:rPr>
                <w:szCs w:val="20"/>
              </w:rPr>
              <w:tab/>
              <w:t>OFF – Off-Line but available for commitment in the Day-Ahead Market (DAM), RUC, and providing Non-Spin, if qualified and capable;</w:t>
            </w:r>
          </w:p>
        </w:tc>
      </w:tr>
    </w:tbl>
    <w:p w14:paraId="22D66303" w14:textId="77777777" w:rsidR="004F542E" w:rsidRPr="004F542E" w:rsidRDefault="004F542E" w:rsidP="004F542E">
      <w:pPr>
        <w:spacing w:before="240" w:after="240"/>
        <w:ind w:left="2880" w:hanging="720"/>
        <w:rPr>
          <w:szCs w:val="20"/>
        </w:rPr>
      </w:pPr>
      <w:r w:rsidRPr="004F542E">
        <w:rPr>
          <w:szCs w:val="20"/>
        </w:rPr>
        <w:t>(D)</w:t>
      </w:r>
      <w:r w:rsidRPr="004F542E">
        <w:rPr>
          <w:szCs w:val="20"/>
        </w:rPr>
        <w:tab/>
        <w:t xml:space="preserve">EMR – Available for commitment as a Resource contracted by ERCOT under Section 3.14.1, Reliability Must Run, or under paragraph (4) of Section 6.5.1.1, ERCOT Control Area Authority, or available for commitment only for ERCOT-declared Emergency </w:t>
      </w:r>
      <w:r w:rsidRPr="004F542E">
        <w:rPr>
          <w:szCs w:val="20"/>
        </w:rPr>
        <w:lastRenderedPageBreak/>
        <w:t>Condition events; the QSE may appropriately set LSL and HSL to reflect operating limits;</w:t>
      </w:r>
      <w:del w:id="159" w:author="Tesla 021422" w:date="2022-02-14T13:17:00Z">
        <w:r w:rsidRPr="004F542E" w:rsidDel="004F542E">
          <w:rPr>
            <w:szCs w:val="20"/>
          </w:rPr>
          <w:delText xml:space="preserve"> and</w:delText>
        </w:r>
      </w:del>
    </w:p>
    <w:p w14:paraId="15A1335F" w14:textId="77777777" w:rsidR="004F542E" w:rsidRPr="004F542E" w:rsidRDefault="004F542E" w:rsidP="004F542E">
      <w:pPr>
        <w:spacing w:after="240"/>
        <w:ind w:left="2880" w:hanging="720"/>
        <w:rPr>
          <w:szCs w:val="20"/>
        </w:rPr>
      </w:pPr>
      <w:r w:rsidRPr="004F542E">
        <w:rPr>
          <w:szCs w:val="20"/>
        </w:rPr>
        <w:t>(E)</w:t>
      </w:r>
      <w:r w:rsidRPr="004F542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14:paraId="711F01E1" w14:textId="77777777" w:rsidTr="00BB49A8">
        <w:trPr>
          <w:ins w:id="160" w:author="Tesla 021422" w:date="2022-02-14T13:16: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4E02F0A" w14:textId="70B63C7E" w:rsidR="004F542E" w:rsidRDefault="004F542E" w:rsidP="00BB49A8">
            <w:pPr>
              <w:spacing w:before="120" w:after="240"/>
              <w:rPr>
                <w:ins w:id="161" w:author="Tesla 021422" w:date="2022-02-14T13:16:00Z"/>
                <w:b/>
                <w:i/>
              </w:rPr>
            </w:pPr>
            <w:ins w:id="162" w:author="Tesla 021422" w:date="2022-02-14T13:16:00Z">
              <w:r>
                <w:rPr>
                  <w:b/>
                  <w:i/>
                </w:rPr>
                <w:t>[NPRR1100</w:t>
              </w:r>
              <w:r w:rsidRPr="004B0726">
                <w:rPr>
                  <w:b/>
                  <w:i/>
                </w:rPr>
                <w:t xml:space="preserve">: </w:t>
              </w:r>
              <w:r>
                <w:rPr>
                  <w:b/>
                  <w:i/>
                </w:rPr>
                <w:t xml:space="preserve"> Insert item (F) below upon system implementation:</w:t>
              </w:r>
              <w:r w:rsidRPr="004B0726">
                <w:rPr>
                  <w:b/>
                  <w:i/>
                </w:rPr>
                <w:t>]</w:t>
              </w:r>
            </w:ins>
          </w:p>
          <w:p w14:paraId="27793CD2" w14:textId="343F2A00" w:rsidR="004F542E" w:rsidRPr="00A67CAE" w:rsidRDefault="004F542E" w:rsidP="00BB49A8">
            <w:pPr>
              <w:spacing w:after="240"/>
              <w:ind w:left="2880" w:hanging="720"/>
              <w:rPr>
                <w:ins w:id="163" w:author="Tesla 021422" w:date="2022-02-14T13:16:00Z"/>
              </w:rPr>
            </w:pPr>
            <w:ins w:id="164" w:author="Tesla 021422" w:date="2022-02-14T13:16:00Z">
              <w:r w:rsidRPr="0065726C">
                <w:t>(</w:t>
              </w:r>
            </w:ins>
            <w:ins w:id="165" w:author="Tesla 021422" w:date="2022-02-14T13:17:00Z">
              <w:r>
                <w:t>F</w:t>
              </w:r>
            </w:ins>
            <w:ins w:id="166" w:author="Tesla 021422" w:date="2022-02-14T13:16:00Z">
              <w:r w:rsidRPr="0065726C">
                <w:t>)</w:t>
              </w:r>
              <w:r w:rsidRPr="0065726C">
                <w:tab/>
              </w:r>
            </w:ins>
            <w:ins w:id="167" w:author="Tesla 021422" w:date="2022-02-14T13:17:00Z">
              <w:r>
                <w:t>MIM – Operating under Microgrid Island Mode (MIM) and not synchronized to the ERCOT System</w:t>
              </w:r>
            </w:ins>
            <w:ins w:id="168" w:author="Tesla 021422" w:date="2022-02-14T13:16:00Z">
              <w:r w:rsidRPr="0065726C">
                <w:t>;</w:t>
              </w:r>
            </w:ins>
            <w:ins w:id="169" w:author="Tesla 021422" w:date="2022-02-14T13:17:00Z">
              <w:r>
                <w:t xml:space="preserve"> and</w:t>
              </w:r>
            </w:ins>
          </w:p>
        </w:tc>
      </w:tr>
    </w:tbl>
    <w:p w14:paraId="643C8FB6" w14:textId="17E46E6C" w:rsidR="004F542E" w:rsidRPr="004F542E" w:rsidRDefault="004F542E" w:rsidP="004F542E">
      <w:pPr>
        <w:spacing w:before="240" w:after="240"/>
        <w:ind w:left="2160" w:hanging="720"/>
        <w:rPr>
          <w:szCs w:val="20"/>
        </w:rPr>
      </w:pPr>
      <w:r w:rsidRPr="004F542E">
        <w:rPr>
          <w:szCs w:val="20"/>
        </w:rPr>
        <w:t>(iii)</w:t>
      </w:r>
      <w:r w:rsidRPr="004F542E">
        <w:rPr>
          <w:szCs w:val="20"/>
        </w:rPr>
        <w:tab/>
        <w:t>Select one of the following for Load Resources.  Unless otherwise provided below, these Resource Statuses are to be used for COP and/or Real-Time telemetry purposes.</w:t>
      </w:r>
    </w:p>
    <w:p w14:paraId="02622EE9" w14:textId="77777777" w:rsidR="004F542E" w:rsidRPr="004F542E" w:rsidRDefault="004F542E" w:rsidP="004F542E">
      <w:pPr>
        <w:spacing w:after="240"/>
        <w:ind w:left="2880" w:hanging="720"/>
        <w:rPr>
          <w:szCs w:val="20"/>
        </w:rPr>
      </w:pPr>
      <w:r w:rsidRPr="004F542E">
        <w:rPr>
          <w:szCs w:val="20"/>
        </w:rPr>
        <w:t>(A)</w:t>
      </w:r>
      <w:r w:rsidRPr="004F542E">
        <w:rPr>
          <w:szCs w:val="20"/>
        </w:rPr>
        <w:tab/>
        <w:t xml:space="preserve">ONRGL – Available for Dispatch of Regulation Service by Load Frequency Control (LFC) and, for any remaining Dispatchable capacity, by SCED with a Real-Time Market (RTM) Energy Bid; </w:t>
      </w:r>
    </w:p>
    <w:p w14:paraId="0BAE4271" w14:textId="77777777" w:rsidR="004F542E" w:rsidRPr="004F542E" w:rsidRDefault="004F542E" w:rsidP="004F542E">
      <w:pPr>
        <w:spacing w:after="240"/>
        <w:ind w:left="2880" w:hanging="720"/>
        <w:rPr>
          <w:szCs w:val="20"/>
        </w:rPr>
      </w:pPr>
      <w:r w:rsidRPr="004F542E">
        <w:rPr>
          <w:szCs w:val="20"/>
        </w:rPr>
        <w:t>(B)</w:t>
      </w:r>
      <w:r w:rsidRPr="004F542E">
        <w:rPr>
          <w:szCs w:val="20"/>
        </w:rPr>
        <w:tab/>
        <w:t>FRRSUP – Available for Dispatch of FRRS by LFC and not Dispatchable by SCED.  This Resource Status is only to be used for Real-Time telemetry purposes;</w:t>
      </w:r>
    </w:p>
    <w:p w14:paraId="37379975" w14:textId="77777777" w:rsidR="004F542E" w:rsidRPr="004F542E" w:rsidRDefault="004F542E" w:rsidP="004F542E">
      <w:pPr>
        <w:spacing w:after="240"/>
        <w:ind w:left="2880" w:hanging="720"/>
        <w:rPr>
          <w:szCs w:val="20"/>
        </w:rPr>
      </w:pPr>
      <w:r w:rsidRPr="004F542E">
        <w:rPr>
          <w:szCs w:val="20"/>
        </w:rPr>
        <w:t>(C)</w:t>
      </w:r>
      <w:r w:rsidRPr="004F542E">
        <w:rPr>
          <w:szCs w:val="20"/>
        </w:rPr>
        <w:tab/>
        <w:t xml:space="preserve">FRRSDN - Available for Dispatch of FRRS by LFC and not Dispatchable by SCED.  This Resource Status is only to be used for Real-Time telemetry purposes;  </w:t>
      </w:r>
    </w:p>
    <w:p w14:paraId="6B06F502" w14:textId="77777777" w:rsidR="004F542E" w:rsidRPr="004F542E" w:rsidRDefault="004F542E" w:rsidP="004F542E">
      <w:pPr>
        <w:spacing w:after="240"/>
        <w:ind w:left="2880" w:hanging="720"/>
        <w:rPr>
          <w:szCs w:val="20"/>
        </w:rPr>
      </w:pPr>
      <w:r w:rsidRPr="004F542E">
        <w:rPr>
          <w:szCs w:val="20"/>
        </w:rPr>
        <w:t>(D)</w:t>
      </w:r>
      <w:r w:rsidRPr="004F542E">
        <w:rPr>
          <w:szCs w:val="20"/>
        </w:rPr>
        <w:tab/>
        <w:t>ONCLR – Available for Dispatch as a Controllable Load Resource by SCED with an RTM Energy Bid;</w:t>
      </w:r>
    </w:p>
    <w:p w14:paraId="04F244A4" w14:textId="77777777" w:rsidR="004F542E" w:rsidRPr="004F542E" w:rsidRDefault="004F542E" w:rsidP="004F542E">
      <w:pPr>
        <w:spacing w:after="240"/>
        <w:ind w:left="2880" w:hanging="720"/>
        <w:rPr>
          <w:szCs w:val="20"/>
        </w:rPr>
      </w:pPr>
      <w:r w:rsidRPr="004F542E">
        <w:rPr>
          <w:szCs w:val="20"/>
        </w:rPr>
        <w:t>(E)</w:t>
      </w:r>
      <w:r w:rsidRPr="004F542E">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4F542E" w14:paraId="744441FE" w14:textId="77777777" w:rsidTr="00BB49A8">
        <w:tc>
          <w:tcPr>
            <w:tcW w:w="9445" w:type="dxa"/>
            <w:tcBorders>
              <w:top w:val="single" w:sz="4" w:space="0" w:color="auto"/>
              <w:left w:val="single" w:sz="4" w:space="0" w:color="auto"/>
              <w:bottom w:val="single" w:sz="4" w:space="0" w:color="auto"/>
              <w:right w:val="single" w:sz="4" w:space="0" w:color="auto"/>
            </w:tcBorders>
            <w:shd w:val="clear" w:color="auto" w:fill="D9D9D9"/>
          </w:tcPr>
          <w:p w14:paraId="5D40053E" w14:textId="77777777" w:rsidR="004F542E" w:rsidRPr="004F542E" w:rsidRDefault="004F542E" w:rsidP="004F542E">
            <w:pPr>
              <w:spacing w:before="120" w:after="240"/>
              <w:rPr>
                <w:b/>
                <w:i/>
                <w:szCs w:val="20"/>
              </w:rPr>
            </w:pPr>
            <w:r w:rsidRPr="004F542E">
              <w:rPr>
                <w:b/>
                <w:i/>
                <w:szCs w:val="20"/>
              </w:rPr>
              <w:t>[NPRR1093:  Replace item (E) above with the following upon system implementation:]</w:t>
            </w:r>
          </w:p>
          <w:p w14:paraId="7C16082B" w14:textId="77777777" w:rsidR="004F542E" w:rsidRPr="004F542E" w:rsidRDefault="004F542E" w:rsidP="004F542E">
            <w:pPr>
              <w:spacing w:after="240"/>
              <w:ind w:left="2880" w:hanging="720"/>
              <w:rPr>
                <w:szCs w:val="20"/>
              </w:rPr>
            </w:pPr>
            <w:r w:rsidRPr="004F542E">
              <w:rPr>
                <w:szCs w:val="20"/>
              </w:rPr>
              <w:t>(E)</w:t>
            </w:r>
            <w:r w:rsidRPr="004F542E">
              <w:rPr>
                <w:szCs w:val="20"/>
              </w:rPr>
              <w:tab/>
              <w:t>ONRL – Available for Dispatch of RRS or Non-Spin, excluding Controllable Load Resources;</w:t>
            </w:r>
          </w:p>
        </w:tc>
      </w:tr>
    </w:tbl>
    <w:p w14:paraId="79A4AE86" w14:textId="77777777" w:rsidR="004F542E" w:rsidRPr="004F542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44167E1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DC83142" w14:textId="77777777" w:rsidR="004F542E" w:rsidRPr="004F542E" w:rsidRDefault="004F542E" w:rsidP="004F542E">
            <w:pPr>
              <w:spacing w:before="120" w:after="240"/>
              <w:rPr>
                <w:iCs/>
                <w:szCs w:val="20"/>
              </w:rPr>
            </w:pPr>
            <w:r w:rsidRPr="004F542E">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DEF9B96" w14:textId="77777777" w:rsidR="004F542E" w:rsidRPr="004F542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3C66B599"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5C30868F" w14:textId="77777777" w:rsidR="004F542E" w:rsidRPr="004F542E" w:rsidRDefault="004F542E" w:rsidP="004F542E">
            <w:pPr>
              <w:spacing w:before="120" w:after="240"/>
              <w:rPr>
                <w:b/>
                <w:i/>
                <w:szCs w:val="20"/>
              </w:rPr>
            </w:pPr>
            <w:r w:rsidRPr="004F542E">
              <w:rPr>
                <w:b/>
                <w:i/>
                <w:szCs w:val="20"/>
              </w:rPr>
              <w:t>[NPRR863:  Insert paragraph (F) below upon system implementation and renumber accordingly:]</w:t>
            </w:r>
          </w:p>
          <w:p w14:paraId="4CA6F736" w14:textId="77777777" w:rsidR="004F542E" w:rsidRPr="004F542E" w:rsidRDefault="004F542E" w:rsidP="004F542E">
            <w:pPr>
              <w:spacing w:after="240"/>
              <w:ind w:left="2880" w:hanging="720"/>
              <w:rPr>
                <w:szCs w:val="20"/>
              </w:rPr>
            </w:pPr>
            <w:r w:rsidRPr="004F542E">
              <w:rPr>
                <w:szCs w:val="20"/>
              </w:rPr>
              <w:t>(F)</w:t>
            </w:r>
            <w:r w:rsidRPr="004F542E">
              <w:rPr>
                <w:szCs w:val="20"/>
              </w:rPr>
              <w:tab/>
              <w:t xml:space="preserve">ONECL – Available for Dispatch of ECRS, excluding Controllable Load Resources; </w:t>
            </w:r>
          </w:p>
        </w:tc>
      </w:tr>
    </w:tbl>
    <w:p w14:paraId="4B518666" w14:textId="77777777" w:rsidR="004F542E" w:rsidRPr="004F542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6DB73A9F"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19DCC67" w14:textId="77777777" w:rsidR="004F542E" w:rsidRPr="004F542E" w:rsidRDefault="004F542E" w:rsidP="004F542E">
            <w:pPr>
              <w:spacing w:before="120" w:after="240"/>
              <w:rPr>
                <w:iCs/>
                <w:szCs w:val="20"/>
              </w:rPr>
            </w:pPr>
            <w:r w:rsidRPr="004F542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950D03D" w14:textId="77777777" w:rsidR="004F542E" w:rsidRPr="004F542E" w:rsidRDefault="004F542E" w:rsidP="004F542E">
      <w:pPr>
        <w:spacing w:before="240" w:after="240"/>
        <w:ind w:left="2880" w:hanging="720"/>
        <w:rPr>
          <w:szCs w:val="20"/>
        </w:rPr>
      </w:pPr>
      <w:r w:rsidRPr="004F542E">
        <w:rPr>
          <w:szCs w:val="20"/>
        </w:rPr>
        <w:t>(F)</w:t>
      </w:r>
      <w:r w:rsidRPr="004F542E">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28D34084"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1C516BFC" w14:textId="77777777" w:rsidR="004F542E" w:rsidRPr="004F542E" w:rsidRDefault="004F542E" w:rsidP="004F542E">
            <w:pPr>
              <w:spacing w:before="120" w:after="240"/>
              <w:rPr>
                <w:b/>
                <w:i/>
                <w:szCs w:val="20"/>
              </w:rPr>
            </w:pPr>
            <w:r w:rsidRPr="004F542E">
              <w:rPr>
                <w:b/>
                <w:i/>
                <w:szCs w:val="20"/>
              </w:rPr>
              <w:t>[NPRR863 and NPRR1015:  Insert applicable portions of paragraph (H) below upon system implementation of NPRR863:]</w:t>
            </w:r>
          </w:p>
          <w:p w14:paraId="7AA86262" w14:textId="77777777" w:rsidR="004F542E" w:rsidRPr="004F542E" w:rsidRDefault="004F542E" w:rsidP="004F542E">
            <w:pPr>
              <w:spacing w:after="240"/>
              <w:ind w:left="2880" w:hanging="720"/>
              <w:rPr>
                <w:szCs w:val="20"/>
              </w:rPr>
            </w:pPr>
            <w:r w:rsidRPr="004F542E">
              <w:rPr>
                <w:szCs w:val="20"/>
              </w:rPr>
              <w:t>(H)</w:t>
            </w:r>
            <w:r w:rsidRPr="004F542E">
              <w:rPr>
                <w:szCs w:val="20"/>
              </w:rPr>
              <w:tab/>
              <w:t>ONFFRRRSL – Available for Dispatch of RRS when providing FFR, excluding Controllable Load Resources. This Resource Status is only to be used for Real-Time telemetry purposes;</w:t>
            </w:r>
          </w:p>
        </w:tc>
      </w:tr>
    </w:tbl>
    <w:p w14:paraId="4B5EC59E" w14:textId="77777777" w:rsidR="004F542E" w:rsidRPr="004F542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06102D60"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0DD02B0C" w14:textId="77777777" w:rsidR="004F542E" w:rsidRPr="004F542E" w:rsidRDefault="004F542E" w:rsidP="004F542E">
            <w:pPr>
              <w:spacing w:before="120" w:after="240"/>
              <w:rPr>
                <w:iCs/>
                <w:szCs w:val="20"/>
              </w:rPr>
            </w:pPr>
            <w:r w:rsidRPr="004F542E">
              <w:rPr>
                <w:b/>
                <w:i/>
                <w:szCs w:val="20"/>
              </w:rPr>
              <w:t>[NPRR1007, NPRR1014, and NPRR1029:  Delete item (H) above upon system implementation of the Real-Time Co-Optimization (RTC) project for NPRR1007; or upon system implementation for NPRR1014 or NPRR1029.]</w:t>
            </w:r>
          </w:p>
        </w:tc>
      </w:tr>
    </w:tbl>
    <w:p w14:paraId="35A97053" w14:textId="77777777" w:rsidR="004F542E" w:rsidRPr="004F542E" w:rsidRDefault="004F542E" w:rsidP="004F542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6B88CAF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4046FFB0" w14:textId="77777777" w:rsidR="004F542E" w:rsidRPr="004F542E" w:rsidRDefault="004F542E" w:rsidP="004F542E">
            <w:pPr>
              <w:spacing w:before="120" w:after="240"/>
              <w:rPr>
                <w:b/>
                <w:i/>
                <w:szCs w:val="20"/>
              </w:rPr>
            </w:pPr>
            <w:r w:rsidRPr="004F542E">
              <w:rPr>
                <w:b/>
                <w:i/>
                <w:szCs w:val="20"/>
              </w:rPr>
              <w:t>[NPRR1007, NPRR1014, NPRR1029:  Insert item (B) below upon system implementation of the Real-Time Co-Optimization (RTC) project for NPRR1007; or upon system implementation for NPRR1014 or NPRR1029:]</w:t>
            </w:r>
          </w:p>
          <w:p w14:paraId="7ECBCD1D" w14:textId="77777777" w:rsidR="004F542E" w:rsidRPr="004F542E" w:rsidRDefault="004F542E" w:rsidP="004F542E">
            <w:pPr>
              <w:spacing w:after="240"/>
              <w:ind w:left="2880" w:hanging="720"/>
              <w:rPr>
                <w:szCs w:val="20"/>
              </w:rPr>
            </w:pPr>
            <w:r w:rsidRPr="004F542E">
              <w:rPr>
                <w:szCs w:val="20"/>
              </w:rPr>
              <w:t>(B)</w:t>
            </w:r>
            <w:r w:rsidRPr="004F542E">
              <w:rPr>
                <w:szCs w:val="20"/>
              </w:rPr>
              <w:tab/>
              <w:t>ONL – On-Line and available for Dispatch by SCED or providing Ancillary Services.</w:t>
            </w:r>
          </w:p>
        </w:tc>
      </w:tr>
    </w:tbl>
    <w:p w14:paraId="79E05D0B" w14:textId="77777777" w:rsidR="004F542E" w:rsidRPr="004F542E" w:rsidRDefault="004F542E" w:rsidP="004F542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2E2CB72B"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2F5E690E" w14:textId="77777777" w:rsidR="004F542E" w:rsidRPr="004F542E" w:rsidRDefault="004F542E" w:rsidP="004F542E">
            <w:pPr>
              <w:spacing w:before="120" w:after="240"/>
              <w:rPr>
                <w:b/>
                <w:i/>
                <w:szCs w:val="20"/>
              </w:rPr>
            </w:pPr>
            <w:r w:rsidRPr="004F542E">
              <w:rPr>
                <w:b/>
                <w:i/>
                <w:szCs w:val="20"/>
              </w:rPr>
              <w:t>[NPRR1014 or NPRR1029:  Insert applicable portions of paragraph (iv) below upon system implementation:]</w:t>
            </w:r>
          </w:p>
          <w:p w14:paraId="53F113E1" w14:textId="77777777" w:rsidR="004F542E" w:rsidRPr="004F542E" w:rsidRDefault="004F542E" w:rsidP="004F542E">
            <w:pPr>
              <w:spacing w:after="240"/>
              <w:ind w:left="2160" w:hanging="720"/>
              <w:rPr>
                <w:szCs w:val="20"/>
              </w:rPr>
            </w:pPr>
            <w:r w:rsidRPr="004F542E">
              <w:rPr>
                <w:szCs w:val="20"/>
              </w:rPr>
              <w:t>(iv)</w:t>
            </w:r>
            <w:r w:rsidRPr="004F542E">
              <w:rPr>
                <w:szCs w:val="20"/>
              </w:rPr>
              <w:tab/>
              <w:t>Select one of the following for Energy Storage Resources (ESRs).  Unless otherwise provided below, these Resource Statuses are to be used for COP and Real-Time telemetry purposes:</w:t>
            </w:r>
          </w:p>
          <w:p w14:paraId="629477C0" w14:textId="77777777" w:rsidR="004F542E" w:rsidRPr="004F542E" w:rsidRDefault="004F542E" w:rsidP="004F542E">
            <w:pPr>
              <w:spacing w:after="240"/>
              <w:ind w:left="2880" w:hanging="720"/>
              <w:rPr>
                <w:szCs w:val="20"/>
              </w:rPr>
            </w:pPr>
            <w:r w:rsidRPr="004F542E">
              <w:rPr>
                <w:szCs w:val="20"/>
              </w:rPr>
              <w:t>(A)</w:t>
            </w:r>
            <w:r w:rsidRPr="004F542E">
              <w:rPr>
                <w:szCs w:val="20"/>
              </w:rPr>
              <w:tab/>
              <w:t>ON – On-Line Resource with Energy Bid/Offer Curve;</w:t>
            </w:r>
          </w:p>
          <w:p w14:paraId="74C2F8DB" w14:textId="77777777" w:rsidR="004F542E" w:rsidRPr="004F542E" w:rsidRDefault="004F542E" w:rsidP="004F542E">
            <w:pPr>
              <w:spacing w:after="240"/>
              <w:ind w:left="2880" w:hanging="720"/>
              <w:rPr>
                <w:szCs w:val="20"/>
              </w:rPr>
            </w:pPr>
            <w:r w:rsidRPr="004F542E">
              <w:rPr>
                <w:szCs w:val="20"/>
              </w:rPr>
              <w:lastRenderedPageBreak/>
              <w:t>(B)</w:t>
            </w:r>
            <w:r w:rsidRPr="004F542E">
              <w:rPr>
                <w:szCs w:val="20"/>
              </w:rPr>
              <w:tab/>
              <w:t>ONOS – On-Line Resource with Output Schedule;</w:t>
            </w:r>
          </w:p>
          <w:p w14:paraId="76D1F047" w14:textId="77777777" w:rsidR="004F542E" w:rsidRPr="004F542E" w:rsidRDefault="004F542E" w:rsidP="004F542E">
            <w:pPr>
              <w:spacing w:after="240"/>
              <w:ind w:left="2880" w:hanging="720"/>
              <w:rPr>
                <w:szCs w:val="20"/>
              </w:rPr>
            </w:pPr>
            <w:r w:rsidRPr="004F542E">
              <w:rPr>
                <w:szCs w:val="20"/>
              </w:rPr>
              <w:t>(C)</w:t>
            </w:r>
            <w:r w:rsidRPr="004F542E">
              <w:rPr>
                <w:szCs w:val="20"/>
              </w:rPr>
              <w:tab/>
              <w:t>ONTEST – On-Line blocked from SCED for operations testing (while ONTEST, an Energy Storage Resource (ESR) may be shown on Outage in the Outage Scheduler);</w:t>
            </w:r>
          </w:p>
          <w:p w14:paraId="6EFBC468" w14:textId="77777777" w:rsidR="004F542E" w:rsidRPr="004F542E" w:rsidRDefault="004F542E" w:rsidP="004F542E">
            <w:pPr>
              <w:spacing w:after="240"/>
              <w:ind w:left="2880" w:hanging="720"/>
              <w:rPr>
                <w:szCs w:val="20"/>
              </w:rPr>
            </w:pPr>
            <w:r w:rsidRPr="004F542E">
              <w:rPr>
                <w:szCs w:val="20"/>
              </w:rPr>
              <w:t>(D)</w:t>
            </w:r>
            <w:r w:rsidRPr="004F542E">
              <w:rPr>
                <w:szCs w:val="20"/>
              </w:rPr>
              <w:tab/>
              <w:t>ONEMR – On-Line EMR (available for commitment or dispatch only for ERCOT-declared Emergency Conditions; the QSE may appropriately set LSL and High Sustained Limit (HSL) to reflect operating limits);</w:t>
            </w:r>
          </w:p>
          <w:p w14:paraId="4BAACA48" w14:textId="77777777" w:rsidR="004F542E" w:rsidRPr="004F542E" w:rsidRDefault="004F542E" w:rsidP="004F542E">
            <w:pPr>
              <w:spacing w:after="240"/>
              <w:ind w:left="2880" w:hanging="720"/>
              <w:rPr>
                <w:szCs w:val="20"/>
              </w:rPr>
            </w:pPr>
            <w:r w:rsidRPr="004F542E">
              <w:rPr>
                <w:szCs w:val="20"/>
              </w:rPr>
              <w:t>(E)</w:t>
            </w:r>
            <w:r w:rsidRPr="004F542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7A0D57D3" w14:textId="77777777" w:rsidR="004F542E" w:rsidRDefault="004F542E" w:rsidP="004F542E">
            <w:pPr>
              <w:spacing w:after="240"/>
              <w:ind w:left="2880" w:hanging="720"/>
              <w:rPr>
                <w:ins w:id="170" w:author="Tesla 021422" w:date="2022-02-14T13:18:00Z"/>
                <w:szCs w:val="20"/>
              </w:rPr>
            </w:pPr>
            <w:r w:rsidRPr="004F542E">
              <w:rPr>
                <w:szCs w:val="20"/>
              </w:rPr>
              <w:t>(F)</w:t>
            </w:r>
            <w:r w:rsidRPr="004F542E">
              <w:rPr>
                <w:szCs w:val="20"/>
              </w:rPr>
              <w:tab/>
              <w:t>OUT – Off-Line and unavailable;</w:t>
            </w:r>
            <w:del w:id="171" w:author="Tesla 021422" w:date="2022-02-14T13:18:00Z">
              <w:r w:rsidRPr="004F542E" w:rsidDel="004F542E">
                <w:rPr>
                  <w:szCs w:val="20"/>
                </w:rPr>
                <w:delText xml:space="preserve"> and</w:delText>
              </w:r>
            </w:del>
          </w:p>
          <w:p w14:paraId="721F19C6" w14:textId="7096A886" w:rsidR="004F542E" w:rsidRPr="004F542E" w:rsidRDefault="004F542E" w:rsidP="004F542E">
            <w:pPr>
              <w:spacing w:after="240"/>
              <w:ind w:left="2880" w:hanging="720"/>
            </w:pPr>
            <w:ins w:id="172" w:author="Tesla 021422" w:date="2022-02-14T13:18:00Z">
              <w:r>
                <w:t>(G)</w:t>
              </w:r>
              <w:r w:rsidRPr="004F542E">
                <w:rPr>
                  <w:szCs w:val="20"/>
                </w:rPr>
                <w:tab/>
              </w:r>
              <w:r>
                <w:t>MIM – Operating under MIM and not synchronized to the ERCOT System; and</w:t>
              </w:r>
            </w:ins>
          </w:p>
        </w:tc>
      </w:tr>
    </w:tbl>
    <w:p w14:paraId="047BB861" w14:textId="77777777" w:rsidR="004F542E" w:rsidRPr="004F542E" w:rsidRDefault="004F542E" w:rsidP="004F542E">
      <w:pPr>
        <w:spacing w:before="240" w:after="240"/>
        <w:ind w:left="1440" w:hanging="720"/>
        <w:rPr>
          <w:szCs w:val="20"/>
        </w:rPr>
      </w:pPr>
      <w:r w:rsidRPr="004F542E">
        <w:rPr>
          <w:szCs w:val="20"/>
        </w:rPr>
        <w:lastRenderedPageBreak/>
        <w:t>(c)</w:t>
      </w:r>
      <w:r w:rsidRPr="004F542E">
        <w:rPr>
          <w:szCs w:val="20"/>
        </w:rPr>
        <w:tab/>
        <w:t>The HSL;</w:t>
      </w:r>
    </w:p>
    <w:p w14:paraId="195D06DB" w14:textId="77777777" w:rsidR="004F542E" w:rsidRPr="004F542E" w:rsidRDefault="004F542E" w:rsidP="004F542E">
      <w:pPr>
        <w:spacing w:after="240"/>
        <w:ind w:left="2160" w:hanging="720"/>
        <w:rPr>
          <w:szCs w:val="20"/>
        </w:rPr>
      </w:pPr>
      <w:r w:rsidRPr="004F542E">
        <w:rPr>
          <w:szCs w:val="20"/>
        </w:rPr>
        <w:t>(i)</w:t>
      </w:r>
      <w:r w:rsidRPr="004F542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51DCA5A9"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0DCBA14" w14:textId="77777777" w:rsidR="004F542E" w:rsidRPr="004F542E" w:rsidRDefault="004F542E" w:rsidP="004F542E">
            <w:pPr>
              <w:spacing w:before="120" w:after="240"/>
              <w:rPr>
                <w:b/>
                <w:i/>
                <w:szCs w:val="20"/>
              </w:rPr>
            </w:pPr>
            <w:r w:rsidRPr="004F542E">
              <w:rPr>
                <w:b/>
                <w:i/>
                <w:szCs w:val="20"/>
              </w:rPr>
              <w:t>[NPRR1014 and NPRR1029:  Insert applicable portions of paragraph (ii) below upon system implementation:]</w:t>
            </w:r>
          </w:p>
          <w:p w14:paraId="4EDB65C9" w14:textId="77777777" w:rsidR="004F542E" w:rsidRPr="004F542E" w:rsidRDefault="004F542E" w:rsidP="004F542E">
            <w:pPr>
              <w:spacing w:after="240"/>
              <w:ind w:left="2160" w:hanging="720"/>
              <w:rPr>
                <w:szCs w:val="20"/>
              </w:rPr>
            </w:pPr>
            <w:r w:rsidRPr="004F542E">
              <w:rPr>
                <w:szCs w:val="20"/>
              </w:rPr>
              <w:t>(ii)</w:t>
            </w:r>
            <w:r w:rsidRPr="004F542E">
              <w:rPr>
                <w:szCs w:val="20"/>
              </w:rPr>
              <w:tab/>
              <w:t>For ESRs, the HSL may be negative;</w:t>
            </w:r>
          </w:p>
        </w:tc>
      </w:tr>
    </w:tbl>
    <w:p w14:paraId="18CC35D7" w14:textId="77777777" w:rsidR="004F542E" w:rsidRPr="004F542E" w:rsidRDefault="004F542E" w:rsidP="004F542E">
      <w:pPr>
        <w:spacing w:before="240" w:after="240"/>
        <w:ind w:left="1440" w:hanging="720"/>
        <w:rPr>
          <w:szCs w:val="20"/>
        </w:rPr>
      </w:pPr>
      <w:r w:rsidRPr="004F542E">
        <w:rPr>
          <w:szCs w:val="20"/>
        </w:rPr>
        <w:t>(d)</w:t>
      </w:r>
      <w:r w:rsidRPr="004F542E">
        <w:rPr>
          <w:szCs w:val="20"/>
        </w:rPr>
        <w:tab/>
        <w:t>The LSL;</w:t>
      </w:r>
    </w:p>
    <w:p w14:paraId="6D3A2CBB" w14:textId="77777777" w:rsidR="004F542E" w:rsidRPr="004F542E" w:rsidRDefault="004F542E" w:rsidP="004F542E">
      <w:pPr>
        <w:spacing w:after="240"/>
        <w:ind w:left="2160" w:hanging="720"/>
        <w:rPr>
          <w:szCs w:val="20"/>
        </w:rPr>
      </w:pPr>
      <w:r w:rsidRPr="004F542E">
        <w:rPr>
          <w:szCs w:val="20"/>
        </w:rPr>
        <w:t>(i)</w:t>
      </w:r>
      <w:r w:rsidRPr="004F542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2C8C22F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BD2E18A" w14:textId="77777777" w:rsidR="004F542E" w:rsidRPr="004F542E" w:rsidRDefault="004F542E" w:rsidP="004F542E">
            <w:pPr>
              <w:spacing w:before="120" w:after="240"/>
              <w:rPr>
                <w:b/>
                <w:i/>
                <w:szCs w:val="20"/>
              </w:rPr>
            </w:pPr>
            <w:r w:rsidRPr="004F542E">
              <w:rPr>
                <w:b/>
                <w:i/>
                <w:szCs w:val="20"/>
              </w:rPr>
              <w:t>[NPRR1014 and NPRR1029:  Insert applicable portions of paragraph (ii) below upon system implementation:]</w:t>
            </w:r>
          </w:p>
          <w:p w14:paraId="142362A5" w14:textId="77777777" w:rsidR="004F542E" w:rsidRPr="004F542E" w:rsidRDefault="004F542E" w:rsidP="004F542E">
            <w:pPr>
              <w:spacing w:after="240"/>
              <w:ind w:left="2160" w:hanging="720"/>
              <w:rPr>
                <w:szCs w:val="20"/>
              </w:rPr>
            </w:pPr>
            <w:r w:rsidRPr="004F542E">
              <w:rPr>
                <w:szCs w:val="20"/>
              </w:rPr>
              <w:t>(ii)</w:t>
            </w:r>
            <w:r w:rsidRPr="004F542E">
              <w:rPr>
                <w:szCs w:val="20"/>
              </w:rPr>
              <w:tab/>
              <w:t>For ESRs, the LSL may be positive;</w:t>
            </w:r>
          </w:p>
        </w:tc>
      </w:tr>
    </w:tbl>
    <w:p w14:paraId="172735F4" w14:textId="77777777" w:rsidR="004F542E" w:rsidRPr="004F542E" w:rsidRDefault="004F542E" w:rsidP="004F542E">
      <w:pPr>
        <w:spacing w:before="240" w:after="240"/>
        <w:ind w:left="1440" w:hanging="720"/>
        <w:rPr>
          <w:szCs w:val="20"/>
        </w:rPr>
      </w:pPr>
      <w:r w:rsidRPr="004F542E">
        <w:rPr>
          <w:szCs w:val="20"/>
        </w:rPr>
        <w:t>(e)</w:t>
      </w:r>
      <w:r w:rsidRPr="004F542E">
        <w:rPr>
          <w:szCs w:val="20"/>
        </w:rPr>
        <w:tab/>
        <w:t>The High Emergency Limit (HEL);</w:t>
      </w:r>
    </w:p>
    <w:p w14:paraId="564D96A6" w14:textId="77777777" w:rsidR="004F542E" w:rsidRPr="004F542E" w:rsidRDefault="004F542E" w:rsidP="004F542E">
      <w:pPr>
        <w:spacing w:after="240"/>
        <w:ind w:left="1440" w:hanging="720"/>
        <w:rPr>
          <w:szCs w:val="20"/>
        </w:rPr>
      </w:pPr>
      <w:r w:rsidRPr="004F542E">
        <w:rPr>
          <w:szCs w:val="20"/>
        </w:rPr>
        <w:t>(f)</w:t>
      </w:r>
      <w:r w:rsidRPr="004F542E">
        <w:rPr>
          <w:szCs w:val="20"/>
        </w:rPr>
        <w:tab/>
        <w:t>The Low Emergency Limit (LEL); and</w:t>
      </w:r>
    </w:p>
    <w:p w14:paraId="7999434E" w14:textId="77777777" w:rsidR="004F542E" w:rsidRPr="004F542E" w:rsidRDefault="004F542E" w:rsidP="004F542E">
      <w:pPr>
        <w:spacing w:after="240"/>
        <w:ind w:left="1440" w:hanging="720"/>
        <w:rPr>
          <w:szCs w:val="20"/>
        </w:rPr>
      </w:pPr>
      <w:r w:rsidRPr="004F542E">
        <w:rPr>
          <w:szCs w:val="20"/>
        </w:rPr>
        <w:lastRenderedPageBreak/>
        <w:t>(g)</w:t>
      </w:r>
      <w:r w:rsidRPr="004F542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57F4CA68"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07B801D9" w14:textId="77777777" w:rsidR="004F542E" w:rsidRPr="004F542E" w:rsidRDefault="004F542E" w:rsidP="004F542E">
            <w:pPr>
              <w:spacing w:before="120" w:after="240"/>
              <w:rPr>
                <w:b/>
                <w:i/>
                <w:szCs w:val="20"/>
              </w:rPr>
            </w:pPr>
            <w:r w:rsidRPr="004F542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392B94B6" w14:textId="77777777" w:rsidR="004F542E" w:rsidRPr="004F542E" w:rsidRDefault="004F542E" w:rsidP="004F542E">
            <w:pPr>
              <w:spacing w:after="240"/>
              <w:ind w:left="1440" w:hanging="720"/>
              <w:rPr>
                <w:szCs w:val="20"/>
              </w:rPr>
            </w:pPr>
            <w:r w:rsidRPr="004F542E">
              <w:rPr>
                <w:szCs w:val="20"/>
              </w:rPr>
              <w:t>(g)</w:t>
            </w:r>
            <w:r w:rsidRPr="004F542E">
              <w:rPr>
                <w:szCs w:val="20"/>
              </w:rPr>
              <w:tab/>
              <w:t>Ancillary Service capability in MW for each product and sub-type.</w:t>
            </w:r>
          </w:p>
        </w:tc>
      </w:tr>
    </w:tbl>
    <w:p w14:paraId="6505CBC6" w14:textId="77777777" w:rsidR="004F542E" w:rsidRPr="004F542E" w:rsidRDefault="004F542E" w:rsidP="004F542E">
      <w:pPr>
        <w:spacing w:before="240" w:after="240"/>
        <w:ind w:left="2160" w:hanging="720"/>
        <w:rPr>
          <w:szCs w:val="20"/>
        </w:rPr>
      </w:pPr>
      <w:r w:rsidRPr="004F542E">
        <w:rPr>
          <w:szCs w:val="20"/>
        </w:rPr>
        <w:t>(i)</w:t>
      </w:r>
      <w:r w:rsidRPr="004F542E">
        <w:rPr>
          <w:szCs w:val="20"/>
        </w:rPr>
        <w:tab/>
        <w:t>Regulation Up (Reg-Up);</w:t>
      </w:r>
    </w:p>
    <w:p w14:paraId="2A675C86" w14:textId="77777777" w:rsidR="004F542E" w:rsidRPr="004F542E" w:rsidRDefault="004F542E" w:rsidP="004F542E">
      <w:pPr>
        <w:spacing w:after="240"/>
        <w:ind w:left="2160" w:hanging="720"/>
        <w:rPr>
          <w:szCs w:val="20"/>
        </w:rPr>
      </w:pPr>
      <w:r w:rsidRPr="004F542E">
        <w:rPr>
          <w:szCs w:val="20"/>
        </w:rPr>
        <w:t>(ii)</w:t>
      </w:r>
      <w:r w:rsidRPr="004F542E">
        <w:rPr>
          <w:szCs w:val="20"/>
        </w:rPr>
        <w:tab/>
        <w:t>Regulation Down (Reg-Down);</w:t>
      </w:r>
    </w:p>
    <w:p w14:paraId="5A55423E" w14:textId="77777777" w:rsidR="004F542E" w:rsidRPr="004F542E" w:rsidRDefault="004F542E" w:rsidP="004F542E">
      <w:pPr>
        <w:spacing w:after="240"/>
        <w:ind w:left="2160" w:hanging="720"/>
        <w:rPr>
          <w:szCs w:val="20"/>
        </w:rPr>
      </w:pPr>
      <w:r w:rsidRPr="004F542E">
        <w:rPr>
          <w:szCs w:val="20"/>
        </w:rPr>
        <w:t>(iii)</w:t>
      </w:r>
      <w:r w:rsidRPr="004F542E">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7399668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13DB1BE5" w14:textId="77777777" w:rsidR="004F542E" w:rsidRPr="004F542E" w:rsidRDefault="004F542E" w:rsidP="004F542E">
            <w:pPr>
              <w:spacing w:before="120" w:after="240"/>
              <w:rPr>
                <w:b/>
                <w:i/>
                <w:szCs w:val="20"/>
              </w:rPr>
            </w:pPr>
            <w:r w:rsidRPr="004F542E">
              <w:rPr>
                <w:b/>
                <w:i/>
                <w:szCs w:val="20"/>
              </w:rPr>
              <w:t>[NPRR863:  Insert paragraph (iv) below upon system implementation and renumber accordingly:]</w:t>
            </w:r>
          </w:p>
          <w:p w14:paraId="57C9CBB9" w14:textId="77777777" w:rsidR="004F542E" w:rsidRPr="004F542E" w:rsidRDefault="004F542E" w:rsidP="004F542E">
            <w:pPr>
              <w:spacing w:after="240"/>
              <w:ind w:left="2160" w:hanging="720"/>
              <w:rPr>
                <w:szCs w:val="20"/>
              </w:rPr>
            </w:pPr>
            <w:r w:rsidRPr="004F542E">
              <w:rPr>
                <w:szCs w:val="20"/>
              </w:rPr>
              <w:t>(iv)</w:t>
            </w:r>
            <w:r w:rsidRPr="004F542E">
              <w:rPr>
                <w:szCs w:val="20"/>
              </w:rPr>
              <w:tab/>
              <w:t>ECRS; and</w:t>
            </w:r>
          </w:p>
        </w:tc>
      </w:tr>
    </w:tbl>
    <w:p w14:paraId="5EFE24B9" w14:textId="77777777" w:rsidR="004F542E" w:rsidRPr="004F542E" w:rsidRDefault="004F542E" w:rsidP="004F542E">
      <w:pPr>
        <w:spacing w:before="240" w:after="240"/>
        <w:ind w:left="2160" w:hanging="720"/>
        <w:rPr>
          <w:szCs w:val="20"/>
        </w:rPr>
      </w:pPr>
      <w:r w:rsidRPr="004F542E">
        <w:rPr>
          <w:szCs w:val="20"/>
        </w:rPr>
        <w:t>(iv)</w:t>
      </w:r>
      <w:r w:rsidRPr="004F542E">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148D9D10"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6D3C085" w14:textId="77777777" w:rsidR="004F542E" w:rsidRPr="004F542E" w:rsidRDefault="004F542E" w:rsidP="004F542E">
            <w:pPr>
              <w:spacing w:before="120" w:after="240"/>
              <w:rPr>
                <w:szCs w:val="20"/>
              </w:rPr>
            </w:pPr>
            <w:r w:rsidRPr="004F542E">
              <w:rPr>
                <w:b/>
                <w:i/>
                <w:szCs w:val="20"/>
              </w:rPr>
              <w:t>[NPRR1007, NPRR1014, and NPRR1029:  Delete items (i)-(iv) above upon system implementation of the Real-Time Co-Optimization (RTC) project for NPRR1007; or upon system implementation for NPRR1014 or NPRR1029.]</w:t>
            </w:r>
          </w:p>
        </w:tc>
      </w:tr>
    </w:tbl>
    <w:p w14:paraId="17CF3420" w14:textId="77777777" w:rsidR="004F542E" w:rsidRPr="004F542E" w:rsidRDefault="004F542E" w:rsidP="004F542E">
      <w:pPr>
        <w:spacing w:before="240" w:after="240"/>
        <w:ind w:left="720" w:hanging="720"/>
        <w:rPr>
          <w:iCs/>
          <w:szCs w:val="20"/>
        </w:rPr>
      </w:pPr>
      <w:r w:rsidRPr="004F542E">
        <w:rPr>
          <w:iCs/>
          <w:szCs w:val="20"/>
        </w:rPr>
        <w:t>(6)</w:t>
      </w:r>
      <w:r w:rsidRPr="004F542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030F63C7" w14:textId="77777777" w:rsidR="004F542E" w:rsidRPr="004F542E" w:rsidRDefault="004F542E" w:rsidP="004F542E">
      <w:pPr>
        <w:spacing w:after="240"/>
        <w:ind w:left="1440" w:hanging="720"/>
        <w:rPr>
          <w:szCs w:val="20"/>
        </w:rPr>
      </w:pPr>
      <w:r w:rsidRPr="004F542E">
        <w:rPr>
          <w:szCs w:val="20"/>
        </w:rPr>
        <w:t>(a)</w:t>
      </w:r>
      <w:r w:rsidRPr="004F542E">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00738CF5" w14:textId="77777777" w:rsidR="004F542E" w:rsidRPr="004F542E" w:rsidRDefault="004F542E" w:rsidP="004F542E">
      <w:pPr>
        <w:spacing w:after="240"/>
        <w:ind w:left="1440" w:hanging="720"/>
        <w:rPr>
          <w:szCs w:val="20"/>
        </w:rPr>
      </w:pPr>
      <w:r w:rsidRPr="004F542E">
        <w:rPr>
          <w:szCs w:val="20"/>
        </w:rPr>
        <w:t>(b)</w:t>
      </w:r>
      <w:r w:rsidRPr="004F542E">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w:t>
      </w:r>
      <w:r w:rsidRPr="004F542E">
        <w:rPr>
          <w:szCs w:val="20"/>
        </w:rPr>
        <w:lastRenderedPageBreak/>
        <w:t>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BF3474E" w14:textId="77777777" w:rsidR="004F542E" w:rsidRPr="004F542E" w:rsidRDefault="004F542E" w:rsidP="004F542E">
      <w:pPr>
        <w:spacing w:after="240"/>
        <w:ind w:left="1440" w:hanging="720"/>
        <w:rPr>
          <w:szCs w:val="20"/>
        </w:rPr>
      </w:pPr>
      <w:r w:rsidRPr="004F542E">
        <w:rPr>
          <w:szCs w:val="20"/>
        </w:rPr>
        <w:t>(c)</w:t>
      </w:r>
      <w:r w:rsidRPr="004F542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367D45C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F0363ED" w14:textId="77777777" w:rsidR="004F542E" w:rsidRPr="004F542E" w:rsidRDefault="004F542E" w:rsidP="004F542E">
            <w:pPr>
              <w:spacing w:before="120" w:after="240"/>
              <w:rPr>
                <w:b/>
                <w:i/>
                <w:szCs w:val="20"/>
              </w:rPr>
            </w:pPr>
            <w:r w:rsidRPr="004F542E">
              <w:rPr>
                <w:b/>
                <w:i/>
                <w:szCs w:val="20"/>
              </w:rPr>
              <w:t>[NPRR1007, NPRR1014, and NPRR1029:  Replace paragraph (c) above with the following upon system implementation of the Real-Time Co-Optimization (RTC) project for NPRR1007; or upon system implementation for NPRR1014 or NPRR1029:]</w:t>
            </w:r>
          </w:p>
          <w:p w14:paraId="701D7E25" w14:textId="77777777" w:rsidR="004F542E" w:rsidRPr="004F542E" w:rsidRDefault="004F542E" w:rsidP="004F542E">
            <w:pPr>
              <w:spacing w:after="240"/>
              <w:ind w:left="1440" w:hanging="720"/>
              <w:rPr>
                <w:szCs w:val="20"/>
              </w:rPr>
            </w:pPr>
            <w:r w:rsidRPr="004F542E">
              <w:rPr>
                <w:szCs w:val="20"/>
              </w:rPr>
              <w:t>(c)</w:t>
            </w:r>
            <w:r w:rsidRPr="004F542E">
              <w:rPr>
                <w:szCs w:val="20"/>
              </w:rPr>
              <w:tab/>
              <w:t>ERCOT systems shall allow only one Combined Cycle Generation Resource in a Combined Cycle Train to offer Off-Line Non-Spin in the DAM or SCED.</w:t>
            </w:r>
          </w:p>
        </w:tc>
      </w:tr>
    </w:tbl>
    <w:p w14:paraId="7EEBCD1E" w14:textId="77777777" w:rsidR="004F542E" w:rsidRPr="004F542E" w:rsidRDefault="004F542E" w:rsidP="004F542E">
      <w:pPr>
        <w:spacing w:before="240" w:after="240"/>
        <w:ind w:left="2160" w:hanging="720"/>
        <w:rPr>
          <w:szCs w:val="20"/>
        </w:rPr>
      </w:pPr>
      <w:r w:rsidRPr="004F542E">
        <w:rPr>
          <w:szCs w:val="20"/>
        </w:rPr>
        <w:t>(i)</w:t>
      </w:r>
      <w:r w:rsidRPr="004F542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3728FD92" w14:textId="77777777" w:rsidR="004F542E" w:rsidRPr="004F542E" w:rsidRDefault="004F542E" w:rsidP="004F542E">
      <w:pPr>
        <w:spacing w:after="240"/>
        <w:ind w:left="2160" w:hanging="720"/>
        <w:rPr>
          <w:szCs w:val="20"/>
        </w:rPr>
      </w:pPr>
      <w:r w:rsidRPr="004F542E">
        <w:rPr>
          <w:szCs w:val="20"/>
        </w:rPr>
        <w:t>(ii)</w:t>
      </w:r>
      <w:r w:rsidRPr="004F542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A94A5AD" w14:textId="77777777" w:rsidR="004F542E" w:rsidRPr="004F542E" w:rsidRDefault="004F542E" w:rsidP="004F542E">
      <w:pPr>
        <w:spacing w:after="240"/>
        <w:ind w:left="1440" w:hanging="720"/>
        <w:rPr>
          <w:iCs/>
          <w:szCs w:val="20"/>
        </w:rPr>
      </w:pPr>
      <w:r w:rsidRPr="004F542E">
        <w:rPr>
          <w:iCs/>
          <w:szCs w:val="20"/>
        </w:rPr>
        <w:t>(d)</w:t>
      </w:r>
      <w:r w:rsidRPr="004F542E">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3A4BD4E" w14:textId="77777777" w:rsidR="004F542E" w:rsidRPr="004F542E" w:rsidRDefault="004F542E" w:rsidP="004F542E">
      <w:pPr>
        <w:spacing w:after="240"/>
        <w:ind w:left="720" w:hanging="720"/>
        <w:rPr>
          <w:iCs/>
          <w:szCs w:val="20"/>
        </w:rPr>
      </w:pPr>
      <w:r w:rsidRPr="004F542E">
        <w:rPr>
          <w:iCs/>
          <w:szCs w:val="20"/>
        </w:rPr>
        <w:t>(7)</w:t>
      </w:r>
      <w:r w:rsidRPr="004F542E">
        <w:rPr>
          <w:iCs/>
          <w:szCs w:val="20"/>
        </w:rPr>
        <w:tab/>
        <w:t>ERCOT may accept COPs only from QSEs.</w:t>
      </w:r>
    </w:p>
    <w:p w14:paraId="11FF42EA" w14:textId="77777777" w:rsidR="004F542E" w:rsidRPr="004F542E" w:rsidRDefault="004F542E" w:rsidP="004F542E">
      <w:pPr>
        <w:spacing w:after="240"/>
        <w:ind w:left="720" w:hanging="720"/>
        <w:rPr>
          <w:iCs/>
          <w:szCs w:val="20"/>
        </w:rPr>
      </w:pPr>
      <w:r w:rsidRPr="004F542E">
        <w:rPr>
          <w:iCs/>
          <w:szCs w:val="20"/>
        </w:rPr>
        <w:t>(8)</w:t>
      </w:r>
      <w:r w:rsidRPr="004F542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w:t>
      </w:r>
      <w:r w:rsidRPr="004F542E">
        <w:rPr>
          <w:iCs/>
          <w:szCs w:val="20"/>
        </w:rPr>
        <w:lastRenderedPageBreak/>
        <w:t xml:space="preserve">(XML)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7D1B97F2"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08B6BBF1" w14:textId="77777777" w:rsidR="004F542E" w:rsidRPr="004F542E" w:rsidRDefault="004F542E" w:rsidP="004F542E">
            <w:pPr>
              <w:spacing w:before="120" w:after="240"/>
              <w:rPr>
                <w:b/>
                <w:i/>
                <w:szCs w:val="20"/>
              </w:rPr>
            </w:pPr>
            <w:r w:rsidRPr="004F542E">
              <w:rPr>
                <w:b/>
                <w:i/>
                <w:szCs w:val="20"/>
              </w:rPr>
              <w:t>[NPRR1029:  Replace paragraph (8) above with the following upon system implementation:]</w:t>
            </w:r>
          </w:p>
          <w:p w14:paraId="6554B11D" w14:textId="77777777" w:rsidR="004F542E" w:rsidRPr="004F542E" w:rsidRDefault="004F542E" w:rsidP="004F542E">
            <w:pPr>
              <w:spacing w:after="240"/>
              <w:ind w:left="720" w:hanging="720"/>
              <w:rPr>
                <w:iCs/>
                <w:szCs w:val="20"/>
              </w:rPr>
            </w:pPr>
            <w:r w:rsidRPr="004F542E">
              <w:rPr>
                <w:iCs/>
                <w:szCs w:val="20"/>
              </w:rPr>
              <w:t>(8)</w:t>
            </w:r>
            <w:r w:rsidRPr="004F542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4F542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4F542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4F542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26A12D21" w14:textId="77777777" w:rsidR="004F542E" w:rsidRPr="004F542E" w:rsidRDefault="004F542E" w:rsidP="004F542E">
      <w:pPr>
        <w:spacing w:before="240" w:after="240"/>
        <w:ind w:left="720" w:hanging="720"/>
        <w:rPr>
          <w:iCs/>
          <w:szCs w:val="20"/>
        </w:rPr>
      </w:pPr>
      <w:r w:rsidRPr="004F542E">
        <w:rPr>
          <w:iCs/>
          <w:szCs w:val="20"/>
        </w:rPr>
        <w:t>(9)</w:t>
      </w:r>
      <w:r w:rsidRPr="004F542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4F542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4F542E">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04D1B8A" w14:textId="77777777" w:rsidR="004F542E" w:rsidRPr="004F542E" w:rsidRDefault="004F542E" w:rsidP="004F542E">
      <w:pPr>
        <w:spacing w:after="240"/>
        <w:ind w:left="720" w:hanging="720"/>
        <w:rPr>
          <w:iCs/>
          <w:szCs w:val="20"/>
        </w:rPr>
      </w:pPr>
      <w:r w:rsidRPr="004F542E">
        <w:rPr>
          <w:iCs/>
          <w:szCs w:val="20"/>
        </w:rPr>
        <w:t>(10)</w:t>
      </w:r>
      <w:r w:rsidRPr="004F542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79263AB9" w14:textId="77777777" w:rsidR="004F542E" w:rsidRPr="004F542E" w:rsidRDefault="004F542E" w:rsidP="004F542E">
      <w:pPr>
        <w:spacing w:after="240"/>
        <w:ind w:left="720" w:hanging="720"/>
        <w:rPr>
          <w:iCs/>
          <w:szCs w:val="20"/>
        </w:rPr>
      </w:pPr>
      <w:r w:rsidRPr="004F542E">
        <w:rPr>
          <w:iCs/>
          <w:szCs w:val="20"/>
        </w:rPr>
        <w:lastRenderedPageBreak/>
        <w:t>(11)</w:t>
      </w:r>
      <w:r w:rsidRPr="004F542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AA7B0E2" w14:textId="77777777" w:rsidR="004F542E" w:rsidRPr="004F542E" w:rsidRDefault="004F542E" w:rsidP="004F542E">
      <w:pPr>
        <w:spacing w:after="240"/>
        <w:ind w:left="720" w:hanging="720"/>
        <w:rPr>
          <w:iCs/>
          <w:szCs w:val="20"/>
        </w:rPr>
      </w:pPr>
      <w:r w:rsidRPr="004F542E">
        <w:rPr>
          <w:iCs/>
          <w:szCs w:val="20"/>
        </w:rPr>
        <w:t>(12)</w:t>
      </w:r>
      <w:r w:rsidRPr="004F542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4F542E">
        <w:rPr>
          <w:szCs w:val="20"/>
        </w:rPr>
        <w:t xml:space="preserve"> that </w:t>
      </w:r>
      <w:r w:rsidRPr="004F542E">
        <w:rPr>
          <w:iCs/>
          <w:szCs w:val="20"/>
        </w:rPr>
        <w:t xml:space="preserve">has been contracted by ERCOT under Section 3.14.1 or under paragraph (4) of Section 6.5.1.1, the QSE shall change its Resource Status to </w:t>
      </w:r>
      <w:r w:rsidRPr="004F542E">
        <w:rPr>
          <w:szCs w:val="20"/>
        </w:rPr>
        <w:t xml:space="preserve">ONRUC.  Otherwise, the QSE shall change its Resource Status to </w:t>
      </w:r>
      <w:r w:rsidRPr="004F542E">
        <w:rPr>
          <w:iCs/>
          <w:szCs w:val="20"/>
        </w:rPr>
        <w:t>ONEMR.</w:t>
      </w:r>
    </w:p>
    <w:p w14:paraId="1E39BAAD" w14:textId="77777777" w:rsidR="004F542E" w:rsidRPr="004F542E" w:rsidRDefault="004F542E" w:rsidP="004F542E">
      <w:pPr>
        <w:spacing w:after="240"/>
        <w:ind w:left="720" w:hanging="720"/>
        <w:rPr>
          <w:iCs/>
          <w:szCs w:val="20"/>
        </w:rPr>
      </w:pPr>
      <w:r w:rsidRPr="004F542E">
        <w:rPr>
          <w:iCs/>
          <w:szCs w:val="20"/>
        </w:rPr>
        <w:t xml:space="preserve">(13)     A QSE representing a Resource may use the Resource Status code of ONEMR for a        Resource that is: </w:t>
      </w:r>
    </w:p>
    <w:p w14:paraId="27BB39E5" w14:textId="77777777" w:rsidR="004F542E" w:rsidRPr="004F542E" w:rsidRDefault="004F542E" w:rsidP="004F542E">
      <w:pPr>
        <w:spacing w:after="240"/>
        <w:ind w:left="1440" w:hanging="720"/>
        <w:rPr>
          <w:iCs/>
          <w:szCs w:val="20"/>
        </w:rPr>
      </w:pPr>
      <w:r w:rsidRPr="004F542E">
        <w:rPr>
          <w:iCs/>
          <w:szCs w:val="20"/>
        </w:rPr>
        <w:t>(a)</w:t>
      </w:r>
      <w:r w:rsidRPr="004F542E">
        <w:rPr>
          <w:iCs/>
          <w:szCs w:val="20"/>
        </w:rPr>
        <w:tab/>
        <w:t>On-Line, but for equipment problems it must be held at its current output level until repair and/or replacement of equipment can be accomplished; or</w:t>
      </w:r>
    </w:p>
    <w:p w14:paraId="54A8BEC3" w14:textId="77777777" w:rsidR="004F542E" w:rsidRPr="004F542E" w:rsidRDefault="004F542E" w:rsidP="004F542E">
      <w:pPr>
        <w:spacing w:after="240"/>
        <w:ind w:left="1440" w:hanging="720"/>
        <w:rPr>
          <w:iCs/>
          <w:szCs w:val="20"/>
        </w:rPr>
      </w:pPr>
      <w:r w:rsidRPr="004F542E">
        <w:rPr>
          <w:iCs/>
          <w:szCs w:val="20"/>
        </w:rPr>
        <w:t>(b)</w:t>
      </w:r>
      <w:r w:rsidRPr="004F542E">
        <w:rPr>
          <w:iCs/>
          <w:szCs w:val="20"/>
        </w:rPr>
        <w:tab/>
        <w:t xml:space="preserve">A hydro unit. </w:t>
      </w:r>
    </w:p>
    <w:p w14:paraId="68AB1DFF" w14:textId="77777777" w:rsidR="004F542E" w:rsidRPr="004F542E" w:rsidRDefault="004F542E" w:rsidP="004F542E">
      <w:pPr>
        <w:spacing w:after="240"/>
        <w:ind w:left="720" w:hanging="720"/>
        <w:rPr>
          <w:iCs/>
          <w:szCs w:val="20"/>
        </w:rPr>
      </w:pPr>
      <w:r w:rsidRPr="004F542E">
        <w:rPr>
          <w:iCs/>
          <w:szCs w:val="20"/>
        </w:rPr>
        <w:t>(14)</w:t>
      </w:r>
      <w:r w:rsidRPr="004F542E">
        <w:rPr>
          <w:iCs/>
          <w:szCs w:val="20"/>
        </w:rPr>
        <w:tab/>
        <w:t>A QSE operating a Resource with a Resource Status code of ONEMR may set the HSL and LSL of the unit to be equal to ensure that SCED does not send Base Points that would move the unit.</w:t>
      </w:r>
    </w:p>
    <w:p w14:paraId="07AAB3B4" w14:textId="77777777" w:rsidR="004F542E" w:rsidRPr="004F542E" w:rsidRDefault="004F542E" w:rsidP="004F542E">
      <w:pPr>
        <w:spacing w:after="240"/>
        <w:ind w:left="720" w:hanging="720"/>
        <w:rPr>
          <w:iCs/>
          <w:szCs w:val="20"/>
        </w:rPr>
      </w:pPr>
      <w:r w:rsidRPr="004F542E">
        <w:rPr>
          <w:iCs/>
          <w:szCs w:val="20"/>
        </w:rPr>
        <w:t>(15)</w:t>
      </w:r>
      <w:r w:rsidRPr="004F542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7E4D31F3"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3ABCC1BB" w14:textId="77777777" w:rsidR="004F542E" w:rsidRPr="004F542E" w:rsidRDefault="004F542E" w:rsidP="004F542E">
            <w:pPr>
              <w:spacing w:before="120" w:after="240"/>
              <w:rPr>
                <w:b/>
                <w:i/>
                <w:szCs w:val="20"/>
              </w:rPr>
            </w:pPr>
            <w:r w:rsidRPr="004F542E">
              <w:rPr>
                <w:b/>
                <w:i/>
                <w:szCs w:val="20"/>
              </w:rPr>
              <w:t>[NPRR1026:  Insert paragraph (16) below upon system implementation:]</w:t>
            </w:r>
          </w:p>
          <w:p w14:paraId="7660E564" w14:textId="77777777" w:rsidR="004F542E" w:rsidRPr="004F542E" w:rsidRDefault="004F542E" w:rsidP="004F542E">
            <w:pPr>
              <w:spacing w:after="240"/>
              <w:ind w:left="720" w:hanging="720"/>
              <w:rPr>
                <w:iCs/>
                <w:szCs w:val="20"/>
              </w:rPr>
            </w:pPr>
            <w:r w:rsidRPr="004F542E">
              <w:rPr>
                <w:iCs/>
                <w:szCs w:val="20"/>
              </w:rPr>
              <w:t>(16)</w:t>
            </w:r>
            <w:r w:rsidRPr="004F542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72822498" w14:textId="77777777" w:rsidR="004F542E" w:rsidRPr="004F542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7B9BBFAA"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05C2DC06" w14:textId="77777777" w:rsidR="004F542E" w:rsidRPr="004F542E" w:rsidRDefault="004F542E" w:rsidP="004F542E">
            <w:pPr>
              <w:spacing w:before="120" w:after="240"/>
              <w:rPr>
                <w:b/>
                <w:i/>
                <w:szCs w:val="20"/>
              </w:rPr>
            </w:pPr>
            <w:r w:rsidRPr="004F542E">
              <w:rPr>
                <w:b/>
                <w:i/>
                <w:szCs w:val="20"/>
              </w:rPr>
              <w:t>[NPRR1029:  Insert paragraph (16) below upon system implementation:]</w:t>
            </w:r>
          </w:p>
          <w:p w14:paraId="1F7F8EF3" w14:textId="77777777" w:rsidR="004F542E" w:rsidRPr="004F542E" w:rsidRDefault="004F542E" w:rsidP="004F542E">
            <w:pPr>
              <w:autoSpaceDE w:val="0"/>
              <w:autoSpaceDN w:val="0"/>
              <w:spacing w:after="240"/>
              <w:ind w:left="720" w:hanging="720"/>
              <w:rPr>
                <w:szCs w:val="20"/>
              </w:rPr>
            </w:pPr>
            <w:r w:rsidRPr="004F542E">
              <w:rPr>
                <w:szCs w:val="20"/>
              </w:rPr>
              <w:t>(16)</w:t>
            </w:r>
            <w:r w:rsidRPr="004F542E">
              <w:rPr>
                <w:szCs w:val="20"/>
              </w:rPr>
              <w:tab/>
              <w:t xml:space="preserve">A QSE representing a DC-Coupled Resource shall not submit an HSL </w:t>
            </w:r>
            <w:r w:rsidRPr="004F542E">
              <w:rPr>
                <w:color w:val="000000"/>
                <w:szCs w:val="20"/>
              </w:rPr>
              <w:t>that exceeds the inverter rating or the sum of the nameplate ratings of the generation component(s) of the Resource.</w:t>
            </w:r>
          </w:p>
        </w:tc>
      </w:tr>
    </w:tbl>
    <w:p w14:paraId="56FB115B" w14:textId="41D9188A" w:rsidR="004940F8" w:rsidRPr="002229A4" w:rsidRDefault="004940F8" w:rsidP="004940F8">
      <w:pPr>
        <w:pStyle w:val="H3"/>
        <w:rPr>
          <w:ins w:id="173" w:author="Tesla" w:date="2021-10-06T17:02:00Z"/>
        </w:rPr>
      </w:pPr>
      <w:ins w:id="174" w:author="Tesla" w:date="2021-10-06T17:02:00Z">
        <w:r w:rsidRPr="002229A4">
          <w:lastRenderedPageBreak/>
          <w:t>3.11.7</w:t>
        </w:r>
        <w:r w:rsidRPr="002229A4">
          <w:tab/>
        </w:r>
        <w:del w:id="175" w:author="Tesla 021422" w:date="2022-02-03T12:25:00Z">
          <w:r w:rsidRPr="002229A4" w:rsidDel="004940F8">
            <w:delText xml:space="preserve">Emergency Switching Solution </w:delText>
          </w:r>
          <w:r w:rsidDel="004940F8">
            <w:delText>for an Energy Storage Resource</w:delText>
          </w:r>
        </w:del>
      </w:ins>
      <w:ins w:id="176" w:author="Tesla 021422" w:date="2022-02-14T10:29:00Z">
        <w:r w:rsidR="005A3234">
          <w:t xml:space="preserve">Resource </w:t>
        </w:r>
      </w:ins>
      <w:ins w:id="177" w:author="Tesla 021422" w:date="2022-02-03T12:25:00Z">
        <w:r>
          <w:t>Microgrid Island Mode</w:t>
        </w:r>
      </w:ins>
      <w:ins w:id="178" w:author="Tesla 021422" w:date="2022-02-14T10:29:00Z">
        <w:r w:rsidR="005A3234">
          <w:t xml:space="preserve"> Plan</w:t>
        </w:r>
      </w:ins>
    </w:p>
    <w:p w14:paraId="78D5C05F" w14:textId="218EAAA4" w:rsidR="004940F8" w:rsidRDefault="004940F8" w:rsidP="004940F8">
      <w:pPr>
        <w:pStyle w:val="BodyTextNumbered"/>
        <w:rPr>
          <w:ins w:id="179" w:author="Tesla" w:date="2021-10-06T17:02:00Z"/>
        </w:rPr>
      </w:pPr>
      <w:ins w:id="180" w:author="Tesla" w:date="2021-10-06T17:02:00Z">
        <w:r>
          <w:t>(1)</w:t>
        </w:r>
        <w:r>
          <w:tab/>
          <w:t>A</w:t>
        </w:r>
        <w:del w:id="181" w:author="Tesla 021422" w:date="2022-02-14T10:29:00Z">
          <w:r w:rsidDel="005A3234">
            <w:delText>n</w:delText>
          </w:r>
        </w:del>
        <w:r>
          <w:t xml:space="preserve"> </w:t>
        </w:r>
        <w:del w:id="182" w:author="Tesla 021422" w:date="2022-02-03T12:25:00Z">
          <w:r w:rsidDel="004940F8">
            <w:delText>ESR</w:delText>
          </w:r>
        </w:del>
      </w:ins>
      <w:ins w:id="183" w:author="Tesla 021422" w:date="2022-02-03T12:25:00Z">
        <w:r>
          <w:t>Resource interconnected to the ERCOT transmission system</w:t>
        </w:r>
      </w:ins>
      <w:ins w:id="184" w:author="Tesla" w:date="2021-10-06T17:02:00Z">
        <w:r>
          <w:t xml:space="preserve"> </w:t>
        </w:r>
        <w:del w:id="185" w:author="Tesla 021422" w:date="2022-02-14T10:30:00Z">
          <w:r w:rsidDel="002203E3">
            <w:delText xml:space="preserve">with a co-located Load </w:delText>
          </w:r>
        </w:del>
        <w:r>
          <w:t>may request a</w:t>
        </w:r>
      </w:ins>
      <w:ins w:id="186" w:author="Tesla 021422" w:date="2022-02-03T12:26:00Z">
        <w:r>
          <w:t>pproval</w:t>
        </w:r>
      </w:ins>
      <w:ins w:id="187" w:author="Tesla 021422" w:date="2022-02-08T14:33:00Z">
        <w:r w:rsidR="001E4871">
          <w:t xml:space="preserve"> </w:t>
        </w:r>
      </w:ins>
      <w:ins w:id="188" w:author="Tesla 021422" w:date="2022-02-14T10:30:00Z">
        <w:r w:rsidR="002203E3">
          <w:t xml:space="preserve">from ERCOT and the applicable TSP and DSP to establish a </w:t>
        </w:r>
      </w:ins>
      <w:ins w:id="189" w:author="Tesla 021422" w:date="2022-02-08T14:33:00Z">
        <w:del w:id="190" w:author="Tesla 021422" w:date="2022-02-14T10:30:00Z">
          <w:r w:rsidR="001E4871" w:rsidDel="002203E3">
            <w:delText xml:space="preserve">from ERCOT and </w:delText>
          </w:r>
          <w:r w:rsidR="001343BE" w:rsidDel="002203E3">
            <w:delText xml:space="preserve">the applicable TDSP to </w:delText>
          </w:r>
        </w:del>
      </w:ins>
      <w:ins w:id="191" w:author="Tesla 021422" w:date="2022-02-08T14:34:00Z">
        <w:del w:id="192" w:author="Tesla 021422" w:date="2022-02-14T10:30:00Z">
          <w:r w:rsidR="001343BE" w:rsidDel="002203E3">
            <w:delText>establish a</w:delText>
          </w:r>
        </w:del>
      </w:ins>
      <w:ins w:id="193" w:author="Tesla" w:date="2021-10-06T17:02:00Z">
        <w:del w:id="194" w:author="Tesla 021422" w:date="2022-02-14T10:30:00Z">
          <w:r w:rsidDel="002203E3">
            <w:delText xml:space="preserve">n </w:delText>
          </w:r>
        </w:del>
        <w:del w:id="195" w:author="Tesla 021422" w:date="2022-02-03T12:26:00Z">
          <w:r w:rsidDel="004940F8">
            <w:delText>emergency switching solution</w:delText>
          </w:r>
        </w:del>
      </w:ins>
      <w:ins w:id="196" w:author="Tesla 021422" w:date="2022-02-03T12:26:00Z">
        <w:r>
          <w:t>Microgrid Island Mode (MIM) Plan</w:t>
        </w:r>
      </w:ins>
      <w:ins w:id="197" w:author="Tesla" w:date="2021-10-06T17:02:00Z">
        <w:r>
          <w:t xml:space="preserve"> </w:t>
        </w:r>
        <w:del w:id="198" w:author="Tesla 021422" w:date="2022-02-03T12:26:00Z">
          <w:r w:rsidDel="004940F8">
            <w:delText>by which it may choose to decommit itself when ERCOT is directing firm Load shed during EEA Level 3</w:delText>
          </w:r>
        </w:del>
      </w:ins>
      <w:ins w:id="199" w:author="Tesla 021422" w:date="2022-02-03T12:26:00Z">
        <w:r>
          <w:t>t</w:t>
        </w:r>
      </w:ins>
      <w:ins w:id="200" w:author="Tesla 021422" w:date="2022-02-03T12:27:00Z">
        <w:r>
          <w:t>o</w:t>
        </w:r>
      </w:ins>
      <w:ins w:id="201" w:author="Tesla 021422" w:date="2022-02-03T12:26:00Z">
        <w:r>
          <w:t xml:space="preserve"> serve </w:t>
        </w:r>
      </w:ins>
      <w:ins w:id="202" w:author="Tesla 021422" w:date="2022-02-14T10:30:00Z">
        <w:r w:rsidR="002203E3">
          <w:t xml:space="preserve">a proximately located transmission-connected Load or </w:t>
        </w:r>
      </w:ins>
      <w:ins w:id="203" w:author="Tesla 021422" w:date="2022-02-14T10:31:00Z">
        <w:r w:rsidR="002203E3">
          <w:t xml:space="preserve">transmission-level transformers serving Load, </w:t>
        </w:r>
      </w:ins>
      <w:ins w:id="204" w:author="Tesla 021422" w:date="2022-02-03T12:27:00Z">
        <w:r>
          <w:t xml:space="preserve">when </w:t>
        </w:r>
      </w:ins>
      <w:ins w:id="205" w:author="Tesla 021422" w:date="2022-02-03T12:28:00Z">
        <w:r>
          <w:t xml:space="preserve">sensors at </w:t>
        </w:r>
      </w:ins>
      <w:ins w:id="206" w:author="Tesla 021422" w:date="2022-02-03T12:27:00Z">
        <w:r>
          <w:t xml:space="preserve">both the Resource and the co-located Load (or </w:t>
        </w:r>
      </w:ins>
      <w:ins w:id="207" w:author="Tesla 021422" w:date="2022-02-08T14:43:00Z">
        <w:r w:rsidR="003E6006">
          <w:t xml:space="preserve">at </w:t>
        </w:r>
      </w:ins>
      <w:ins w:id="208" w:author="Tesla 021422" w:date="2022-02-03T12:27:00Z">
        <w:r>
          <w:t xml:space="preserve">the transformers that serve that Load) </w:t>
        </w:r>
      </w:ins>
      <w:ins w:id="209" w:author="Tesla 021422" w:date="2022-02-03T12:28:00Z">
        <w:r>
          <w:t xml:space="preserve">detect </w:t>
        </w:r>
        <w:r w:rsidR="00F242B1">
          <w:t>the loss of transmission service,</w:t>
        </w:r>
      </w:ins>
      <w:ins w:id="210" w:author="Tesla 021422" w:date="2022-02-03T12:29:00Z">
        <w:r w:rsidR="00F242B1">
          <w:t xml:space="preserve"> as detailed in the MIM Plan</w:t>
        </w:r>
      </w:ins>
      <w:ins w:id="211" w:author="Tesla" w:date="2021-10-06T17:02:00Z">
        <w:r>
          <w:t>.</w:t>
        </w:r>
      </w:ins>
    </w:p>
    <w:p w14:paraId="5416AF7D" w14:textId="62A54D5E" w:rsidR="002203E3" w:rsidRDefault="004940F8" w:rsidP="005E403F">
      <w:pPr>
        <w:pStyle w:val="BodyTextNumbered"/>
        <w:rPr>
          <w:ins w:id="212" w:author="Tesla 021422" w:date="2022-02-14T10:32:00Z"/>
        </w:rPr>
      </w:pPr>
      <w:ins w:id="213" w:author="Tesla" w:date="2021-10-06T17:02:00Z">
        <w:r w:rsidRPr="006B5F43">
          <w:t>(2)</w:t>
        </w:r>
        <w:r w:rsidRPr="006B5F43">
          <w:tab/>
        </w:r>
      </w:ins>
      <w:ins w:id="214" w:author="Tesla 021422" w:date="2022-02-14T10:31:00Z">
        <w:r w:rsidR="002203E3">
          <w:t>A</w:t>
        </w:r>
      </w:ins>
      <w:ins w:id="215" w:author="Tesla" w:date="2021-10-06T17:02:00Z">
        <w:r>
          <w:t xml:space="preserve"> </w:t>
        </w:r>
        <w:del w:id="216" w:author="Tesla 021422" w:date="2022-02-03T12:29:00Z">
          <w:r w:rsidDel="00F242B1">
            <w:delText>emergency switching solution</w:delText>
          </w:r>
        </w:del>
      </w:ins>
      <w:ins w:id="217" w:author="Tesla 021422" w:date="2022-02-03T12:29:00Z">
        <w:r w:rsidR="00F242B1">
          <w:t>MIM Plan</w:t>
        </w:r>
      </w:ins>
      <w:ins w:id="218" w:author="Tesla" w:date="2021-10-06T17:02:00Z">
        <w:r>
          <w:t xml:space="preserve"> for a</w:t>
        </w:r>
        <w:del w:id="219" w:author="Tesla 021422" w:date="2022-02-03T12:29:00Z">
          <w:r w:rsidDel="00F242B1">
            <w:delText>n</w:delText>
          </w:r>
        </w:del>
        <w:r>
          <w:t xml:space="preserve"> </w:t>
        </w:r>
        <w:del w:id="220" w:author="Tesla 021422" w:date="2022-02-03T12:29:00Z">
          <w:r w:rsidDel="00F242B1">
            <w:delText>ESR</w:delText>
          </w:r>
        </w:del>
      </w:ins>
      <w:ins w:id="221" w:author="Tesla 021422" w:date="2022-02-03T12:29:00Z">
        <w:r w:rsidR="00F242B1">
          <w:t>Resource</w:t>
        </w:r>
      </w:ins>
      <w:ins w:id="222" w:author="Tesla" w:date="2021-10-06T17:02:00Z">
        <w:r>
          <w:t xml:space="preserve"> requires approval by the TSP, DSP, and ERCOT</w:t>
        </w:r>
      </w:ins>
      <w:ins w:id="223" w:author="Tesla 021422" w:date="2022-02-03T12:29:00Z">
        <w:r w:rsidR="00F242B1">
          <w:t xml:space="preserve">, </w:t>
        </w:r>
      </w:ins>
      <w:ins w:id="224" w:author="Tesla 021422" w:date="2022-02-14T10:31:00Z">
        <w:r w:rsidR="002203E3">
          <w:t>and</w:t>
        </w:r>
      </w:ins>
      <w:ins w:id="225" w:author="Tesla 021422" w:date="2022-02-03T12:29:00Z">
        <w:r w:rsidR="00F242B1">
          <w:t xml:space="preserve"> shall specify</w:t>
        </w:r>
      </w:ins>
      <w:ins w:id="226" w:author="Tesla 021422" w:date="2022-02-14T10:32:00Z">
        <w:r w:rsidR="002203E3">
          <w:t xml:space="preserve">: </w:t>
        </w:r>
      </w:ins>
    </w:p>
    <w:p w14:paraId="19595F63" w14:textId="7A2B0164" w:rsidR="002203E3" w:rsidRDefault="002203E3" w:rsidP="005E403F">
      <w:pPr>
        <w:pStyle w:val="BodyTextNumbered"/>
        <w:ind w:left="1440"/>
        <w:rPr>
          <w:ins w:id="227" w:author="Tesla 021422" w:date="2022-02-14T10:32:00Z"/>
        </w:rPr>
      </w:pPr>
      <w:ins w:id="228" w:author="Tesla 021422" w:date="2022-02-14T10:32:00Z">
        <w:r>
          <w:t>(</w:t>
        </w:r>
      </w:ins>
      <w:ins w:id="229" w:author="Tesla 021422" w:date="2022-02-14T13:24:00Z">
        <w:r w:rsidR="005E403F">
          <w:t>a</w:t>
        </w:r>
      </w:ins>
      <w:ins w:id="230" w:author="Tesla 021422" w:date="2022-02-14T10:32:00Z">
        <w:r>
          <w:t>)</w:t>
        </w:r>
      </w:ins>
      <w:ins w:id="231" w:author="Tesla 021422" w:date="2022-02-14T13:23:00Z">
        <w:r w:rsidR="005E403F" w:rsidRPr="005E403F">
          <w:t xml:space="preserve"> </w:t>
        </w:r>
        <w:r w:rsidR="005E403F" w:rsidRPr="006B5F43">
          <w:tab/>
        </w:r>
      </w:ins>
      <w:ins w:id="232" w:author="Tesla 021422" w:date="2022-02-14T13:24:00Z">
        <w:r w:rsidR="005E403F">
          <w:t>T</w:t>
        </w:r>
      </w:ins>
      <w:ins w:id="233" w:author="Tesla 021422" w:date="2022-02-03T12:29:00Z">
        <w:r w:rsidR="00F242B1">
          <w:t xml:space="preserve">he specific </w:t>
        </w:r>
      </w:ins>
      <w:ins w:id="234" w:author="Tesla 021422" w:date="2022-02-03T12:30:00Z">
        <w:r w:rsidR="00F242B1">
          <w:t>circumstances under which the Resource may disconnect itself from the ERCOT transmission system</w:t>
        </w:r>
      </w:ins>
      <w:ins w:id="235" w:author="Tesla 021422" w:date="2022-02-14T10:55:00Z">
        <w:r w:rsidR="00F279EF">
          <w:t>; and</w:t>
        </w:r>
      </w:ins>
    </w:p>
    <w:p w14:paraId="6F23D7CE" w14:textId="7CE92CDB" w:rsidR="00A1611E" w:rsidDel="001D21B2" w:rsidRDefault="00F279EF" w:rsidP="005E403F">
      <w:pPr>
        <w:pStyle w:val="BodyTextNumbered"/>
        <w:ind w:left="1440"/>
        <w:rPr>
          <w:ins w:id="236" w:author="Tesla" w:date="2021-10-06T17:02:00Z"/>
          <w:del w:id="237" w:author="Tesla 021422" w:date="2022-02-08T14:45:00Z"/>
        </w:rPr>
      </w:pPr>
      <w:ins w:id="238" w:author="Tesla 021422" w:date="2022-02-14T10:55:00Z">
        <w:r>
          <w:t>(</w:t>
        </w:r>
      </w:ins>
      <w:ins w:id="239" w:author="Tesla 021422" w:date="2022-02-14T13:24:00Z">
        <w:r w:rsidR="005E403F">
          <w:t>b</w:t>
        </w:r>
      </w:ins>
      <w:ins w:id="240" w:author="Tesla 021422" w:date="2022-02-14T10:55:00Z">
        <w:r>
          <w:t>)</w:t>
        </w:r>
      </w:ins>
      <w:ins w:id="241" w:author="Tesla 021422" w:date="2022-02-14T13:24:00Z">
        <w:r w:rsidR="005E403F" w:rsidRPr="005E403F">
          <w:t xml:space="preserve"> </w:t>
        </w:r>
        <w:r w:rsidR="005E403F" w:rsidRPr="006B5F43">
          <w:tab/>
        </w:r>
        <w:r w:rsidR="005E403F">
          <w:t>T</w:t>
        </w:r>
      </w:ins>
      <w:ins w:id="242" w:author="Tesla 021422" w:date="2022-02-14T10:55:00Z">
        <w:r>
          <w:t>he procedures require</w:t>
        </w:r>
      </w:ins>
      <w:ins w:id="243" w:author="Tesla 021422" w:date="2022-02-14T10:56:00Z">
        <w:r>
          <w:t>d for transitioning the Resource back to the ERCOT transmission system</w:t>
        </w:r>
      </w:ins>
      <w:ins w:id="244" w:author="Tesla 021422" w:date="2022-02-03T12:40:00Z">
        <w:r w:rsidR="00A1611E">
          <w:t>.</w:t>
        </w:r>
      </w:ins>
    </w:p>
    <w:p w14:paraId="4D1AF9AA" w14:textId="4DCA2621" w:rsidR="004940F8" w:rsidRDefault="004940F8" w:rsidP="004940F8">
      <w:pPr>
        <w:pStyle w:val="BodyTextNumbered"/>
        <w:rPr>
          <w:ins w:id="245" w:author="Tesla 021422" w:date="2022-02-03T14:22:00Z"/>
        </w:rPr>
      </w:pPr>
      <w:ins w:id="246" w:author="Tesla" w:date="2021-10-06T17:02:00Z">
        <w:r>
          <w:t>(3)</w:t>
        </w:r>
        <w:r>
          <w:tab/>
          <w:t>A</w:t>
        </w:r>
      </w:ins>
      <w:ins w:id="247" w:author="Tesla 021422" w:date="2022-02-03T12:30:00Z">
        <w:r w:rsidR="00F242B1">
          <w:t xml:space="preserve"> Resource</w:t>
        </w:r>
      </w:ins>
      <w:ins w:id="248" w:author="Tesla" w:date="2021-10-06T17:02:00Z">
        <w:del w:id="249" w:author="Tesla 021422" w:date="2022-02-03T12:30:00Z">
          <w:r w:rsidDel="00F242B1">
            <w:delText>n ESR</w:delText>
          </w:r>
        </w:del>
        <w:r>
          <w:t xml:space="preserve">’s requirements to comply with Section 3.11.6, Generation Interconnection Process, are not altered by requesting </w:t>
        </w:r>
      </w:ins>
      <w:ins w:id="250" w:author="Tesla 021422" w:date="2022-02-14T10:57:00Z">
        <w:r w:rsidR="00F279EF">
          <w:t xml:space="preserve">a MIM Plan as </w:t>
        </w:r>
      </w:ins>
      <w:ins w:id="251" w:author="Tesla" w:date="2021-10-06T17:02:00Z">
        <w:r>
          <w:t>described in this Section</w:t>
        </w:r>
      </w:ins>
      <w:ins w:id="252" w:author="Tesla" w:date="2021-10-06T17:09:00Z">
        <w:r>
          <w:t>.</w:t>
        </w:r>
      </w:ins>
    </w:p>
    <w:p w14:paraId="62B7EF03" w14:textId="77777777" w:rsidR="004940F8" w:rsidRDefault="004940F8" w:rsidP="004940F8">
      <w:pPr>
        <w:pStyle w:val="H3"/>
      </w:pPr>
      <w:r>
        <w:t>6.4.</w:t>
      </w:r>
      <w:r w:rsidRPr="00BF28AE">
        <w:t>7</w:t>
      </w:r>
      <w:r>
        <w:tab/>
        <w:t>QSE-Requested Decommitment of Resources and Changes to Ancillary Service Resource Responsibility of Resources</w:t>
      </w:r>
    </w:p>
    <w:p w14:paraId="45593090" w14:textId="77777777" w:rsidR="004940F8" w:rsidRDefault="004940F8" w:rsidP="004940F8">
      <w:pPr>
        <w:pStyle w:val="BodyTextNumbered"/>
      </w:pPr>
      <w:r>
        <w:t>(1)</w:t>
      </w:r>
      <w:r>
        <w:tab/>
        <w:t>A Resource must remain committed during any Reliability Unit Commitment (RUC)-Committed Interval or RUC Buy-Back Hour unless the Resource has a Forced Outage.</w:t>
      </w:r>
    </w:p>
    <w:p w14:paraId="09A8E26D" w14:textId="77777777" w:rsidR="004940F8" w:rsidRDefault="004940F8" w:rsidP="004940F8">
      <w:pPr>
        <w:pStyle w:val="BodyTextNumbered"/>
      </w:pPr>
      <w:r>
        <w:t>(2)</w:t>
      </w:r>
      <w:r>
        <w:tab/>
        <w:t>In the Operating Period, a QSE may request to decommit a Resource other than a Quick Start Generation Resource (QSGR) for any interval that is not a RUC-Committed Interval or RUC Buy-Back Hour by verbally requesting ERCOT to consider its request.</w:t>
      </w:r>
    </w:p>
    <w:p w14:paraId="2F032878" w14:textId="77777777" w:rsidR="004940F8" w:rsidRDefault="004940F8" w:rsidP="004940F8">
      <w:pPr>
        <w:pStyle w:val="BodyTextNumbered"/>
      </w:pPr>
      <w:r>
        <w:t>(3)</w:t>
      </w:r>
      <w:r>
        <w:tab/>
        <w:t xml:space="preserve">In the Operating Period, a QSE may decommit a QSGR without any request for any interval that is neither a RUC-Committed Interval, a RUC Buy-Back Hour, nor an interval in which a manual override by the ERCOT Operator has been given. </w:t>
      </w:r>
    </w:p>
    <w:p w14:paraId="27345844" w14:textId="77777777" w:rsidR="004940F8" w:rsidRDefault="004940F8" w:rsidP="004940F8">
      <w:pPr>
        <w:pStyle w:val="BodyTextNumbered"/>
      </w:pPr>
      <w:r>
        <w:t>(4)</w:t>
      </w:r>
      <w:r>
        <w:tab/>
        <w:t>In the Adjustment Period, a QSE may request to decommit a Resource for any interval that is not a RUC-Committed Interval or RUC Buy-Back Hour by indicating a change in unit status in the QSE’s COP</w:t>
      </w:r>
      <w:r w:rsidRPr="00C70B98">
        <w:rPr>
          <w:iCs/>
        </w:rPr>
        <w:t xml:space="preserve">, unless the Resource received a </w:t>
      </w:r>
      <w:r>
        <w:rPr>
          <w:iCs/>
        </w:rPr>
        <w:t>Weekly Reliability Unit Commitment (WRUC)</w:t>
      </w:r>
      <w:r w:rsidRPr="00C70B98">
        <w:rPr>
          <w:iCs/>
        </w:rPr>
        <w:t xml:space="preserve"> instruction for the hour.  A QSE may request to decommit a Resource for any interval that is a WRUC-instructed Interval and that is not a RUC-Committed Interval </w:t>
      </w:r>
      <w:r>
        <w:rPr>
          <w:iCs/>
        </w:rPr>
        <w:t xml:space="preserve">or RUC Buy-Back Hour </w:t>
      </w:r>
      <w:r w:rsidRPr="00C70B98">
        <w:rPr>
          <w:iCs/>
        </w:rPr>
        <w:t>by verbally requesting ERCOT to consider its request</w:t>
      </w:r>
      <w:r>
        <w:t>.</w:t>
      </w:r>
    </w:p>
    <w:p w14:paraId="1E2AE5EC" w14:textId="77777777" w:rsidR="004940F8" w:rsidRDefault="004940F8" w:rsidP="004940F8">
      <w:pPr>
        <w:pStyle w:val="BodyTextNumbered"/>
      </w:pPr>
      <w:r>
        <w:lastRenderedPageBreak/>
        <w:t>(5)</w:t>
      </w:r>
      <w:r>
        <w:tab/>
      </w:r>
      <w:r w:rsidRPr="007779E2">
        <w:t xml:space="preserve">In the Adjustment Period, a QSE may request ERCOT approval for moving an Ancillary Service Resource Responsibility from one Resource to another like Resource by changing its COP.  A QSE may transfer Ancillary Service Resource Responsibility for any Ancillary Service to any like Generation Resource telemetering an ONOPTOUT Resource Status.  ERCOT shall use the Hourly Reliability Unit Commitment (HRUC) and other processes to study the move and if Ancillary Services become </w:t>
      </w:r>
      <w:r>
        <w:t>infeasible</w:t>
      </w:r>
      <w:r w:rsidRPr="007779E2">
        <w:t xml:space="preserve"> as a result of the proposed move, ERCOT shall follow the provisions of Section 6.4.9.1.2, Replacement of </w:t>
      </w:r>
      <w:r>
        <w:t>Infeasible</w:t>
      </w:r>
      <w:r w:rsidRPr="007779E2">
        <w:t xml:space="preserve"> Ancillary Service Due to Transmission Constraints.  The phrase “like Resource” means that Ancillary Service Resource Responsibility moves may only be from a Generation Resource to a Generation Resource, from a Load Resource to a Load Resource, or from a Load Res</w:t>
      </w:r>
      <w:r>
        <w:t>ource to a Generation Resource.</w:t>
      </w:r>
    </w:p>
    <w:p w14:paraId="6EC35191" w14:textId="77777777" w:rsidR="004940F8" w:rsidRDefault="004940F8" w:rsidP="004940F8">
      <w:pPr>
        <w:pStyle w:val="BodyTextNumbered"/>
      </w:pPr>
      <w:r>
        <w:t>(6)</w:t>
      </w:r>
      <w:r>
        <w:tab/>
        <w:t>In the Operating Period, a QSE shall only provide an Ancillary Service from a Resource which was reported to ERCOT in the COP to be providing that Ancillary Service for the effective Operating Hour unless modified pursuant to paragraph (7) below.</w:t>
      </w:r>
    </w:p>
    <w:p w14:paraId="561D28C7" w14:textId="77777777" w:rsidR="004940F8" w:rsidRDefault="004940F8" w:rsidP="004940F8">
      <w:pPr>
        <w:pStyle w:val="BodyTextNumbered"/>
      </w:pPr>
      <w:r>
        <w:t>(7)</w:t>
      </w:r>
      <w: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p w14:paraId="37B232EF" w14:textId="20FB69F6" w:rsidR="004940F8" w:rsidRDefault="004940F8" w:rsidP="004940F8">
      <w:pPr>
        <w:pStyle w:val="BodyTextNumbered"/>
      </w:pPr>
      <w:ins w:id="253" w:author="Tesla" w:date="2021-10-06T17:02:00Z">
        <w:r>
          <w:t>(8)</w:t>
        </w:r>
        <w:r>
          <w:tab/>
          <w:t>If a</w:t>
        </w:r>
        <w:del w:id="254" w:author="Tesla 021422" w:date="2022-02-03T12:31:00Z">
          <w:r w:rsidDel="00F242B1">
            <w:delText>n ES</w:delText>
          </w:r>
        </w:del>
      </w:ins>
      <w:ins w:id="255" w:author="Tesla 021422" w:date="2022-02-03T12:31:00Z">
        <w:r w:rsidR="00F242B1">
          <w:t xml:space="preserve"> </w:t>
        </w:r>
      </w:ins>
      <w:ins w:id="256" w:author="Tesla" w:date="2021-10-06T17:02:00Z">
        <w:r>
          <w:t>R</w:t>
        </w:r>
      </w:ins>
      <w:ins w:id="257" w:author="Tesla 021422" w:date="2022-02-03T12:31:00Z">
        <w:r w:rsidR="00F242B1">
          <w:t>esource</w:t>
        </w:r>
      </w:ins>
      <w:ins w:id="258" w:author="Tesla" w:date="2021-10-06T17:02:00Z">
        <w:r>
          <w:t xml:space="preserve"> has a</w:t>
        </w:r>
        <w:del w:id="259" w:author="Tesla 021422" w:date="2022-02-03T12:32:00Z">
          <w:r w:rsidDel="00F242B1">
            <w:delText>n emergency switching solution</w:delText>
          </w:r>
        </w:del>
      </w:ins>
      <w:ins w:id="260" w:author="Tesla 021422" w:date="2022-02-03T12:32:00Z">
        <w:r w:rsidR="00F242B1">
          <w:t>n MIM Plan</w:t>
        </w:r>
      </w:ins>
      <w:ins w:id="261" w:author="Tesla" w:date="2021-10-06T17:02:00Z">
        <w:r>
          <w:t xml:space="preserve"> pursuant to Section 3.11.7, </w:t>
        </w:r>
        <w:del w:id="262" w:author="Tesla 021422" w:date="2022-02-03T12:32:00Z">
          <w:r w:rsidRPr="002229A4" w:rsidDel="00F242B1">
            <w:delText xml:space="preserve">Emergency Switching Solution </w:delText>
          </w:r>
          <w:r w:rsidDel="00F242B1">
            <w:delText>for an Energy Storage Resource</w:delText>
          </w:r>
        </w:del>
      </w:ins>
      <w:ins w:id="263" w:author="Tesla 021422" w:date="2022-02-03T12:32:00Z">
        <w:r w:rsidR="00F242B1">
          <w:t>Microgrid Island Mode</w:t>
        </w:r>
      </w:ins>
      <w:ins w:id="264" w:author="Tesla 021422" w:date="2022-02-14T13:26:00Z">
        <w:r w:rsidR="005E403F">
          <w:t xml:space="preserve"> Plan</w:t>
        </w:r>
      </w:ins>
      <w:ins w:id="265" w:author="Tesla" w:date="2021-10-06T17:02:00Z">
        <w:r>
          <w:t xml:space="preserve">, then the QSE representing the </w:t>
        </w:r>
        <w:del w:id="266" w:author="Tesla 021422" w:date="2022-02-03T12:32:00Z">
          <w:r w:rsidDel="00F242B1">
            <w:delText>ESR</w:delText>
          </w:r>
        </w:del>
      </w:ins>
      <w:ins w:id="267" w:author="Tesla 021422" w:date="2022-02-03T12:32:00Z">
        <w:r w:rsidR="00F242B1">
          <w:t>Resource</w:t>
        </w:r>
      </w:ins>
      <w:ins w:id="268" w:author="Tesla" w:date="2021-10-06T17:02:00Z">
        <w:r>
          <w:t xml:space="preserve"> </w:t>
        </w:r>
        <w:del w:id="269" w:author="Tesla 021422" w:date="2022-02-03T12:33:00Z">
          <w:r w:rsidDel="00F242B1">
            <w:delText>may decommit the ESR</w:delText>
          </w:r>
        </w:del>
      </w:ins>
      <w:ins w:id="270" w:author="Tesla 021422" w:date="2022-02-03T12:33:00Z">
        <w:r w:rsidR="00F242B1">
          <w:t xml:space="preserve">must </w:t>
        </w:r>
      </w:ins>
      <w:ins w:id="271" w:author="Tesla 021422" w:date="2022-02-03T12:34:00Z">
        <w:r w:rsidR="00502BDE">
          <w:t>activate</w:t>
        </w:r>
      </w:ins>
      <w:ins w:id="272" w:author="Tesla 021422" w:date="2022-02-03T12:33:00Z">
        <w:r w:rsidR="00F242B1">
          <w:t xml:space="preserve"> the </w:t>
        </w:r>
      </w:ins>
      <w:ins w:id="273" w:author="Tesla 021422" w:date="2022-02-03T12:34:00Z">
        <w:r w:rsidR="00502BDE">
          <w:t xml:space="preserve">MIM </w:t>
        </w:r>
      </w:ins>
      <w:ins w:id="274" w:author="Tesla 021422" w:date="2022-02-03T12:33:00Z">
        <w:r w:rsidR="00F242B1">
          <w:t xml:space="preserve">Plan </w:t>
        </w:r>
      </w:ins>
      <w:ins w:id="275" w:author="Tesla 021422" w:date="2022-02-14T10:57:00Z">
        <w:r w:rsidR="00F279EF">
          <w:t xml:space="preserve">when </w:t>
        </w:r>
      </w:ins>
      <w:ins w:id="276" w:author="Tesla 021422" w:date="2022-02-03T12:35:00Z">
        <w:r w:rsidR="00502BDE">
          <w:t xml:space="preserve">the conditions </w:t>
        </w:r>
      </w:ins>
      <w:ins w:id="277" w:author="Tesla 021422" w:date="2022-02-14T10:57:00Z">
        <w:r w:rsidR="00F279EF">
          <w:t xml:space="preserve">specified in the Plan </w:t>
        </w:r>
      </w:ins>
      <w:ins w:id="278" w:author="Tesla 021422" w:date="2022-02-03T12:35:00Z">
        <w:r w:rsidR="00502BDE">
          <w:t>occur</w:t>
        </w:r>
      </w:ins>
      <w:ins w:id="279" w:author="Tesla 021422" w:date="2022-02-14T10:58:00Z">
        <w:r w:rsidR="00F279EF">
          <w:t xml:space="preserve">. </w:t>
        </w:r>
      </w:ins>
      <w:ins w:id="280" w:author="Tesla 021422" w:date="2022-02-14T13:26:00Z">
        <w:r w:rsidR="005E403F">
          <w:t xml:space="preserve"> </w:t>
        </w:r>
      </w:ins>
      <w:ins w:id="281" w:author="Tesla" w:date="2021-10-06T17:02:00Z">
        <w:del w:id="282" w:author="Tesla 021422" w:date="2022-02-03T12:39:00Z">
          <w:r w:rsidDel="00A1611E">
            <w:delText>The QSE may recommit the ESR after the EEA has conclude</w:delText>
          </w:r>
          <w:r w:rsidR="005E403F" w:rsidDel="00A1611E">
            <w:delText>d</w:delText>
          </w:r>
        </w:del>
      </w:ins>
      <w:ins w:id="283" w:author="Tesla 021422" w:date="2022-02-03T12:39:00Z">
        <w:r w:rsidR="00A1611E">
          <w:t>To recommit the Resource, the QSE s</w:t>
        </w:r>
      </w:ins>
      <w:ins w:id="284" w:author="Tesla 021422" w:date="2022-02-03T12:40:00Z">
        <w:r w:rsidR="00A1611E">
          <w:t>hall coordinate with ERCOT by following procedures outlined in the MIM Plan</w:t>
        </w:r>
      </w:ins>
      <w:ins w:id="285" w:author="Tesla" w:date="2021-10-06T17:02:00Z">
        <w:r>
          <w:t xml:space="preserve">.  During this period, the </w:t>
        </w:r>
      </w:ins>
      <w:ins w:id="286" w:author="Tesla 021422" w:date="2022-02-14T10:58:00Z">
        <w:r w:rsidR="00F279EF">
          <w:t xml:space="preserve">Resource’s </w:t>
        </w:r>
      </w:ins>
      <w:ins w:id="287" w:author="Tesla" w:date="2021-10-06T17:02:00Z">
        <w:r>
          <w:t>COP status shall be OUT.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40F8" w14:paraId="2857CF32" w14:textId="77777777" w:rsidTr="00F15A50">
        <w:trPr>
          <w:trHeight w:val="206"/>
        </w:trPr>
        <w:tc>
          <w:tcPr>
            <w:tcW w:w="9350" w:type="dxa"/>
            <w:shd w:val="pct12" w:color="auto" w:fill="auto"/>
          </w:tcPr>
          <w:p w14:paraId="4A58D018" w14:textId="77777777" w:rsidR="004940F8" w:rsidRDefault="004940F8" w:rsidP="00F15A50">
            <w:pPr>
              <w:pStyle w:val="Instructions"/>
              <w:spacing w:before="120"/>
            </w:pPr>
            <w:bookmarkStart w:id="288" w:name="_Toc397504931"/>
            <w:bookmarkStart w:id="289" w:name="_Toc402357059"/>
            <w:bookmarkStart w:id="290" w:name="_Toc422486439"/>
            <w:bookmarkStart w:id="291" w:name="_Toc433093291"/>
            <w:bookmarkStart w:id="292" w:name="_Toc433093449"/>
            <w:bookmarkStart w:id="293" w:name="_Toc440874678"/>
            <w:bookmarkStart w:id="294" w:name="_Toc448142233"/>
            <w:bookmarkStart w:id="295" w:name="_Toc448142390"/>
            <w:bookmarkStart w:id="296" w:name="_Toc458770226"/>
            <w:bookmarkStart w:id="297" w:name="_Toc459294194"/>
            <w:bookmarkStart w:id="298" w:name="_Toc463262687"/>
            <w:bookmarkStart w:id="299" w:name="_Toc468286759"/>
            <w:bookmarkStart w:id="300" w:name="_Toc481502805"/>
            <w:bookmarkStart w:id="301" w:name="_Toc496079975"/>
            <w:r>
              <w:t>[NPRR1010:  Replace Section 6.4.7 above with the following upon system implementation of the Real-Time Co-Optimization (RTC) project:]</w:t>
            </w:r>
          </w:p>
          <w:p w14:paraId="4C33F751" w14:textId="77777777" w:rsidR="004940F8" w:rsidRPr="003161DC" w:rsidRDefault="004940F8" w:rsidP="00F15A50">
            <w:pPr>
              <w:keepNext/>
              <w:tabs>
                <w:tab w:val="left" w:pos="1080"/>
              </w:tabs>
              <w:spacing w:before="240" w:after="240"/>
              <w:ind w:left="1080" w:hanging="1080"/>
              <w:outlineLvl w:val="2"/>
              <w:rPr>
                <w:b/>
                <w:bCs/>
                <w:i/>
              </w:rPr>
            </w:pPr>
            <w:bookmarkStart w:id="302" w:name="_Toc60040572"/>
            <w:bookmarkStart w:id="303" w:name="_Toc65151632"/>
            <w:r w:rsidRPr="003161DC">
              <w:rPr>
                <w:b/>
                <w:bCs/>
                <w:i/>
              </w:rPr>
              <w:t>6.4.7</w:t>
            </w:r>
            <w:r w:rsidRPr="003161DC">
              <w:rPr>
                <w:b/>
                <w:bCs/>
                <w:i/>
              </w:rPr>
              <w:tab/>
              <w:t>QSE-Requested Decommitment of Resources</w:t>
            </w:r>
            <w:bookmarkEnd w:id="302"/>
            <w:bookmarkEnd w:id="303"/>
            <w:r w:rsidRPr="003161DC">
              <w:rPr>
                <w:b/>
                <w:bCs/>
                <w:i/>
              </w:rPr>
              <w:t xml:space="preserve"> </w:t>
            </w:r>
          </w:p>
          <w:p w14:paraId="00A3CD06" w14:textId="77777777" w:rsidR="004940F8" w:rsidRPr="003161DC" w:rsidRDefault="004940F8" w:rsidP="00F15A50">
            <w:pPr>
              <w:spacing w:after="240"/>
              <w:ind w:left="720" w:hanging="720"/>
            </w:pPr>
            <w:r w:rsidRPr="003161DC">
              <w:t>(1)</w:t>
            </w:r>
            <w:r w:rsidRPr="003161DC">
              <w:tab/>
              <w:t>A Resource must remain committed during any Reliability Unit Commitment (RUC)-Committed Interval or RUC Buy-Back Hour unless the Resource has a Forced Outage.</w:t>
            </w:r>
          </w:p>
          <w:p w14:paraId="26FD168E" w14:textId="77777777" w:rsidR="004940F8" w:rsidRPr="003161DC" w:rsidRDefault="004940F8" w:rsidP="00F15A50">
            <w:pPr>
              <w:spacing w:after="240"/>
              <w:ind w:left="720" w:hanging="720"/>
            </w:pPr>
            <w:r w:rsidRPr="003161DC">
              <w:t>(2)</w:t>
            </w:r>
            <w:r w:rsidRPr="003161DC">
              <w:tab/>
              <w:t>In the Operating Period, a QSE may request to decommit a Resource other than a Quick Start Generation Resource (QSGR) for any interval that is not a RUC-Committed Interval or RUC Buy-Back Hour by verbally requesting ERCOT to consider its request.</w:t>
            </w:r>
          </w:p>
          <w:p w14:paraId="565701FA" w14:textId="77777777" w:rsidR="004940F8" w:rsidRPr="003161DC" w:rsidRDefault="004940F8" w:rsidP="00F15A50">
            <w:pPr>
              <w:spacing w:after="240"/>
              <w:ind w:left="720" w:hanging="720"/>
            </w:pPr>
            <w:r w:rsidRPr="003161DC">
              <w:lastRenderedPageBreak/>
              <w:t>(3)</w:t>
            </w:r>
            <w:r w:rsidRPr="003161DC">
              <w:tab/>
              <w:t xml:space="preserve">In the Operating Period, a QSE may decommit a QSGR without any request for any interval that is neither a RUC-Committed Interval, a RUC Buy-Back Hour, nor an interval in which a manual override by the ERCOT Operator has been given. </w:t>
            </w:r>
          </w:p>
          <w:p w14:paraId="62F3C898" w14:textId="77777777" w:rsidR="004940F8" w:rsidRDefault="004940F8" w:rsidP="00F15A50">
            <w:pPr>
              <w:spacing w:after="240"/>
              <w:ind w:left="720" w:hanging="720"/>
              <w:rPr>
                <w:ins w:id="304" w:author="Tesla" w:date="2021-10-06T17:03:00Z"/>
              </w:rPr>
            </w:pPr>
            <w:r w:rsidRPr="003161DC">
              <w:t>(4)</w:t>
            </w:r>
            <w:r w:rsidRPr="003161DC">
              <w:tab/>
              <w:t>In the Adjustment Period, a QSE may request to decommit a Resource for any interval that is not a RUC-Committed Interval or RUC Buy-Back Hour by indicating a change in unit status in the QSE’s COP</w:t>
            </w:r>
            <w:r w:rsidRPr="003161DC">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3161DC">
              <w:t>.</w:t>
            </w:r>
          </w:p>
          <w:p w14:paraId="3D635F9D" w14:textId="2CF6C5F4" w:rsidR="004940F8" w:rsidRPr="00A4149C" w:rsidRDefault="004940F8" w:rsidP="00F15A50">
            <w:pPr>
              <w:spacing w:after="240"/>
              <w:ind w:left="720" w:hanging="720"/>
            </w:pPr>
            <w:ins w:id="305" w:author="Tesla" w:date="2021-10-06T17:03:00Z">
              <w:r>
                <w:t>(5)</w:t>
              </w:r>
              <w:r>
                <w:tab/>
                <w:t xml:space="preserve">If </w:t>
              </w:r>
              <w:del w:id="306" w:author="Tesla 021422" w:date="2022-02-03T12:37:00Z">
                <w:r w:rsidDel="00502BDE">
                  <w:delText>an ESR</w:delText>
                </w:r>
              </w:del>
            </w:ins>
            <w:ins w:id="307" w:author="Tesla 021422" w:date="2022-02-03T12:37:00Z">
              <w:r w:rsidR="00502BDE">
                <w:t>a Resource</w:t>
              </w:r>
            </w:ins>
            <w:ins w:id="308" w:author="Tesla" w:date="2021-10-06T17:03:00Z">
              <w:r>
                <w:t xml:space="preserve"> has a</w:t>
              </w:r>
              <w:del w:id="309" w:author="Tesla 021422" w:date="2022-02-03T12:37:00Z">
                <w:r w:rsidDel="00502BDE">
                  <w:delText>n emergency switching solution</w:delText>
                </w:r>
              </w:del>
            </w:ins>
            <w:ins w:id="310" w:author="Tesla 021422" w:date="2022-02-03T12:37:00Z">
              <w:r w:rsidR="00502BDE">
                <w:t>n approved MIM Plan</w:t>
              </w:r>
            </w:ins>
            <w:ins w:id="311" w:author="Tesla" w:date="2021-10-06T17:03:00Z">
              <w:r>
                <w:t xml:space="preserve"> pursuant to Section 3.11.7, </w:t>
              </w:r>
              <w:del w:id="312" w:author="Tesla 021422" w:date="2022-02-03T12:37:00Z">
                <w:r w:rsidRPr="002229A4" w:rsidDel="00502BDE">
                  <w:delText xml:space="preserve">Emergency Switching Solution </w:delText>
                </w:r>
                <w:r w:rsidDel="00502BDE">
                  <w:delText>for an Energy Storage Resource</w:delText>
                </w:r>
              </w:del>
            </w:ins>
            <w:ins w:id="313" w:author="Tesla 021422" w:date="2022-02-03T12:37:00Z">
              <w:r w:rsidR="00502BDE">
                <w:t>Microgrid Island Mode</w:t>
              </w:r>
            </w:ins>
            <w:ins w:id="314" w:author="Tesla 021422" w:date="2022-02-14T13:27:00Z">
              <w:r w:rsidR="005E403F">
                <w:t xml:space="preserve"> Plan</w:t>
              </w:r>
            </w:ins>
            <w:ins w:id="315" w:author="Tesla" w:date="2021-10-06T17:03:00Z">
              <w:r>
                <w:t xml:space="preserve">, then the QSE representing the </w:t>
              </w:r>
              <w:del w:id="316" w:author="Tesla 021422" w:date="2022-02-03T12:38:00Z">
                <w:r w:rsidDel="00A1611E">
                  <w:delText>ESR may decommit the ESR in the Operating Period during an EEA Level 3 when ERCOT is directing firm Load shed</w:delText>
                </w:r>
              </w:del>
            </w:ins>
            <w:ins w:id="317" w:author="Tesla 021422" w:date="2022-02-03T12:38:00Z">
              <w:r w:rsidR="00A1611E">
                <w:t>Resource must act</w:t>
              </w:r>
            </w:ins>
            <w:ins w:id="318" w:author="Tesla 021422" w:date="2022-02-03T12:39:00Z">
              <w:r w:rsidR="00A1611E">
                <w:t xml:space="preserve">ivate the MIM Plan when the conditions </w:t>
              </w:r>
            </w:ins>
            <w:ins w:id="319" w:author="Tesla 021422" w:date="2022-02-14T10:58:00Z">
              <w:r w:rsidR="00F279EF">
                <w:t>specified in the Plan occur</w:t>
              </w:r>
            </w:ins>
            <w:ins w:id="320" w:author="Tesla 021422" w:date="2022-02-14T10:59:00Z">
              <w:r w:rsidR="00F279EF">
                <w:t>.</w:t>
              </w:r>
            </w:ins>
            <w:ins w:id="321" w:author="Tesla 021422" w:date="2022-02-14T10:58:00Z">
              <w:r w:rsidR="00F279EF">
                <w:t xml:space="preserve"> </w:t>
              </w:r>
            </w:ins>
            <w:ins w:id="322" w:author="Tesla" w:date="2021-10-06T17:03:00Z">
              <w:del w:id="323" w:author="Tesla 021422" w:date="2022-02-03T12:47:00Z">
                <w:r w:rsidDel="003F08B4">
                  <w:delText>The QSE may recommit the ESR after the EEA has concluded</w:delText>
                </w:r>
              </w:del>
            </w:ins>
            <w:ins w:id="324" w:author="Tesla 021422" w:date="2022-02-03T12:47:00Z">
              <w:r w:rsidR="003F08B4">
                <w:t xml:space="preserve">To </w:t>
              </w:r>
            </w:ins>
            <w:ins w:id="325" w:author="Tesla 021422" w:date="2022-02-03T12:48:00Z">
              <w:r w:rsidR="003F08B4">
                <w:t>recommit the Resource, the QSE shall coordinate with ERCOT by following the procedures outlined in the MIM Plan</w:t>
              </w:r>
            </w:ins>
            <w:ins w:id="326" w:author="Tesla" w:date="2021-10-06T17:03:00Z">
              <w:r>
                <w:t xml:space="preserve">.  During this period, the </w:t>
              </w:r>
            </w:ins>
            <w:ins w:id="327" w:author="Tesla 021422" w:date="2022-02-14T10:59:00Z">
              <w:r w:rsidR="00F279EF">
                <w:t>Resource’s</w:t>
              </w:r>
            </w:ins>
            <w:ins w:id="328" w:author="Tesla" w:date="2021-10-06T17:03:00Z">
              <w:r>
                <w:t xml:space="preserve"> COP status shall be </w:t>
              </w:r>
              <w:del w:id="329" w:author="Tesla 021422" w:date="2022-02-03T12:48:00Z">
                <w:r w:rsidDel="003F08B4">
                  <w:delText>OUT</w:delText>
                </w:r>
              </w:del>
            </w:ins>
            <w:ins w:id="330" w:author="Tesla 021422" w:date="2022-02-03T12:48:00Z">
              <w:r w:rsidR="003F08B4">
                <w:t>MIM</w:t>
              </w:r>
            </w:ins>
            <w:ins w:id="331" w:author="Tesla" w:date="2021-10-06T17:03:00Z">
              <w:r>
                <w:t>.</w:t>
              </w:r>
            </w:ins>
          </w:p>
        </w:tc>
      </w:tr>
    </w:tbl>
    <w:p w14:paraId="6648ADEC" w14:textId="77777777" w:rsidR="003850D4" w:rsidRPr="005E403F" w:rsidRDefault="003850D4" w:rsidP="005E403F">
      <w:pPr>
        <w:pStyle w:val="H3"/>
        <w:rPr>
          <w:ins w:id="332" w:author="Tesla 021422" w:date="2022-02-03T14:34:00Z"/>
        </w:rPr>
      </w:pPr>
      <w:bookmarkStart w:id="333" w:name="_Toc66334436"/>
      <w:bookmarkStart w:id="334" w:name="_Toc148169998"/>
      <w:bookmarkStart w:id="335" w:name="_Toc157587951"/>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ins w:id="336" w:author="Tesla 021422" w:date="2022-02-03T14:33:00Z">
        <w:r w:rsidRPr="005E403F">
          <w:lastRenderedPageBreak/>
          <w:t>6.6</w:t>
        </w:r>
      </w:ins>
      <w:ins w:id="337" w:author="Tesla 021422" w:date="2022-02-03T14:34:00Z">
        <w:r w:rsidRPr="005E403F">
          <w:t>.13</w:t>
        </w:r>
        <w:r w:rsidRPr="005E403F">
          <w:tab/>
        </w:r>
        <w:r w:rsidRPr="005E403F">
          <w:tab/>
          <w:t>Microgrid Island Mode Settlement</w:t>
        </w:r>
      </w:ins>
    </w:p>
    <w:p w14:paraId="0D453704" w14:textId="72104744" w:rsidR="003850D4" w:rsidRDefault="003850D4" w:rsidP="008951D3">
      <w:pPr>
        <w:pStyle w:val="BodyText"/>
        <w:ind w:left="720" w:hanging="720"/>
        <w:rPr>
          <w:ins w:id="338" w:author="Tesla 021422" w:date="2022-02-03T14:36:00Z"/>
        </w:rPr>
      </w:pPr>
      <w:ins w:id="339" w:author="Tesla 021422" w:date="2022-02-03T14:34:00Z">
        <w:r>
          <w:t>(1)</w:t>
        </w:r>
      </w:ins>
      <w:ins w:id="340" w:author="Tesla 021422" w:date="2022-02-08T14:53:00Z">
        <w:r w:rsidR="005D009F">
          <w:tab/>
        </w:r>
      </w:ins>
      <w:ins w:id="341" w:author="Tesla 021422" w:date="2022-02-14T10:59:00Z">
        <w:r w:rsidR="00F279EF">
          <w:t xml:space="preserve">Resource operations during </w:t>
        </w:r>
      </w:ins>
      <w:ins w:id="342" w:author="Tesla 021422" w:date="2022-02-14T13:30:00Z">
        <w:r w:rsidR="008951D3">
          <w:t>Microgrid Island Mode (</w:t>
        </w:r>
      </w:ins>
      <w:ins w:id="343" w:author="Tesla 021422" w:date="2022-02-14T10:59:00Z">
        <w:r w:rsidR="00F279EF">
          <w:t>MIM</w:t>
        </w:r>
      </w:ins>
      <w:ins w:id="344" w:author="Tesla 021422" w:date="2022-02-14T13:30:00Z">
        <w:r w:rsidR="008951D3">
          <w:t>)</w:t>
        </w:r>
      </w:ins>
      <w:ins w:id="345" w:author="Tesla 021422" w:date="2022-02-14T10:59:00Z">
        <w:r w:rsidR="00F279EF">
          <w:t xml:space="preserve"> </w:t>
        </w:r>
      </w:ins>
      <w:ins w:id="346" w:author="Tesla 021422" w:date="2022-02-03T14:35:00Z">
        <w:r w:rsidR="007A3925">
          <w:t xml:space="preserve">shall be settled </w:t>
        </w:r>
      </w:ins>
      <w:ins w:id="347" w:author="Tesla 021422" w:date="2022-02-14T10:59:00Z">
        <w:r w:rsidR="00F279EF">
          <w:t>as follows</w:t>
        </w:r>
      </w:ins>
      <w:ins w:id="348" w:author="Tesla 021422" w:date="2022-02-03T14:39:00Z">
        <w:r w:rsidR="007A3925">
          <w:t>:</w:t>
        </w:r>
      </w:ins>
    </w:p>
    <w:p w14:paraId="335C46BB" w14:textId="1ADB8ABE" w:rsidR="007A3925" w:rsidRDefault="007A3925" w:rsidP="008951D3">
      <w:pPr>
        <w:pStyle w:val="BodyText"/>
        <w:ind w:left="1440" w:hanging="720"/>
        <w:rPr>
          <w:ins w:id="349" w:author="Tesla 021422" w:date="2022-02-03T14:37:00Z"/>
        </w:rPr>
      </w:pPr>
      <w:ins w:id="350" w:author="Tesla 021422" w:date="2022-02-03T14:36:00Z">
        <w:r>
          <w:t>(a)</w:t>
        </w:r>
      </w:ins>
      <w:ins w:id="351" w:author="Tesla 021422" w:date="2022-02-14T13:30:00Z">
        <w:r w:rsidR="008951D3">
          <w:tab/>
        </w:r>
      </w:ins>
      <w:ins w:id="352" w:author="Tesla 021422" w:date="2022-02-03T14:36:00Z">
        <w:r>
          <w:t xml:space="preserve">During the Settlement Interval in which the </w:t>
        </w:r>
      </w:ins>
      <w:ins w:id="353" w:author="Tesla 021422" w:date="2022-02-03T14:37:00Z">
        <w:r>
          <w:t xml:space="preserve">MIM began; </w:t>
        </w:r>
      </w:ins>
      <w:ins w:id="354" w:author="Tesla 021422" w:date="2022-02-14T11:00:00Z">
        <w:r w:rsidR="00F279EF">
          <w:t xml:space="preserve">ERCOT </w:t>
        </w:r>
      </w:ins>
      <w:ins w:id="355" w:author="Tesla 021422" w:date="2022-02-03T14:37:00Z">
        <w:r>
          <w:t xml:space="preserve">settlement </w:t>
        </w:r>
      </w:ins>
      <w:ins w:id="356" w:author="Tesla 021422" w:date="2022-02-14T11:00:00Z">
        <w:r w:rsidR="00F279EF">
          <w:t xml:space="preserve">will continue </w:t>
        </w:r>
      </w:ins>
      <w:ins w:id="357" w:author="Tesla 021422" w:date="2022-02-08T16:03:00Z">
        <w:r w:rsidR="004F064C">
          <w:t>for the Resource and specified Load</w:t>
        </w:r>
      </w:ins>
      <w:ins w:id="358" w:author="Tesla 021422" w:date="2022-02-03T14:37:00Z">
        <w:r>
          <w:t xml:space="preserve">, as </w:t>
        </w:r>
      </w:ins>
      <w:ins w:id="359" w:author="Tesla 021422" w:date="2022-02-14T11:00:00Z">
        <w:r w:rsidR="00F279EF">
          <w:t>settlement</w:t>
        </w:r>
      </w:ins>
      <w:ins w:id="360" w:author="Tesla 021422" w:date="2022-02-08T14:54:00Z">
        <w:r w:rsidR="001C50CB">
          <w:t xml:space="preserve"> </w:t>
        </w:r>
      </w:ins>
      <w:ins w:id="361" w:author="Tesla 021422" w:date="2022-02-03T14:37:00Z">
        <w:r>
          <w:t>meters will</w:t>
        </w:r>
      </w:ins>
      <w:ins w:id="362" w:author="Tesla 021422" w:date="2022-02-08T14:55:00Z">
        <w:r w:rsidR="001C50CB">
          <w:t xml:space="preserve"> </w:t>
        </w:r>
      </w:ins>
      <w:ins w:id="363" w:author="Tesla 021422" w:date="2022-02-14T11:00:00Z">
        <w:r w:rsidR="00F279EF">
          <w:t xml:space="preserve">continue to </w:t>
        </w:r>
      </w:ins>
      <w:ins w:id="364" w:author="Tesla 021422" w:date="2022-02-03T14:37:00Z">
        <w:r>
          <w:t>record energy flows prior to the MIM</w:t>
        </w:r>
      </w:ins>
      <w:ins w:id="365" w:author="Tesla 021422" w:date="2022-02-14T13:31:00Z">
        <w:r w:rsidR="008951D3">
          <w:t>;</w:t>
        </w:r>
      </w:ins>
    </w:p>
    <w:p w14:paraId="76124933" w14:textId="14905185" w:rsidR="007A3925" w:rsidRDefault="007A3925" w:rsidP="008951D3">
      <w:pPr>
        <w:pStyle w:val="BodyText"/>
        <w:ind w:left="1440" w:hanging="720"/>
        <w:rPr>
          <w:ins w:id="366" w:author="Tesla 021422" w:date="2022-02-03T14:38:00Z"/>
        </w:rPr>
      </w:pPr>
      <w:ins w:id="367" w:author="Tesla 021422" w:date="2022-02-03T14:37:00Z">
        <w:r>
          <w:t>(b)</w:t>
        </w:r>
      </w:ins>
      <w:ins w:id="368" w:author="Tesla 021422" w:date="2022-02-14T13:30:00Z">
        <w:r w:rsidR="008951D3">
          <w:tab/>
        </w:r>
      </w:ins>
      <w:ins w:id="369" w:author="Tesla 021422" w:date="2022-02-03T14:38:00Z">
        <w:r>
          <w:t xml:space="preserve">For Settlement Intervals during MIM there will be no ERCOT </w:t>
        </w:r>
      </w:ins>
      <w:ins w:id="370" w:author="Tesla 021422" w:date="2022-02-14T13:31:00Z">
        <w:r w:rsidR="008951D3">
          <w:t>S</w:t>
        </w:r>
      </w:ins>
      <w:ins w:id="371" w:author="Tesla 021422" w:date="2022-02-03T14:38:00Z">
        <w:r>
          <w:t>ettlement</w:t>
        </w:r>
      </w:ins>
      <w:ins w:id="372" w:author="Tesla 021422" w:date="2022-02-08T16:02:00Z">
        <w:r w:rsidR="004F064C">
          <w:t xml:space="preserve"> for the Resource</w:t>
        </w:r>
      </w:ins>
      <w:ins w:id="373" w:author="Tesla 021422" w:date="2022-02-08T16:03:00Z">
        <w:r w:rsidR="004F064C">
          <w:t xml:space="preserve"> and specified Load</w:t>
        </w:r>
      </w:ins>
      <w:ins w:id="374" w:author="Tesla 021422" w:date="2022-02-14T13:31:00Z">
        <w:r w:rsidR="008951D3">
          <w:t>; and</w:t>
        </w:r>
      </w:ins>
    </w:p>
    <w:p w14:paraId="368F1E7E" w14:textId="4D312975" w:rsidR="007A3925" w:rsidRDefault="007A3925" w:rsidP="008951D3">
      <w:pPr>
        <w:pStyle w:val="BodyText"/>
        <w:ind w:left="1440" w:hanging="720"/>
        <w:rPr>
          <w:ins w:id="375" w:author="Tesla 021422" w:date="2022-02-03T14:40:00Z"/>
        </w:rPr>
      </w:pPr>
      <w:ins w:id="376" w:author="Tesla 021422" w:date="2022-02-03T14:38:00Z">
        <w:r>
          <w:t>(c)</w:t>
        </w:r>
      </w:ins>
      <w:ins w:id="377" w:author="Tesla 021422" w:date="2022-02-14T13:30:00Z">
        <w:r w:rsidR="008951D3" w:rsidRPr="008951D3">
          <w:t xml:space="preserve"> </w:t>
        </w:r>
        <w:r w:rsidR="008951D3">
          <w:tab/>
        </w:r>
      </w:ins>
      <w:ins w:id="378" w:author="Tesla 021422" w:date="2022-02-03T14:38:00Z">
        <w:r>
          <w:t>During the Settlement Interval(s) that the R</w:t>
        </w:r>
      </w:ins>
      <w:ins w:id="379" w:author="Tesla 021422" w:date="2022-02-03T14:39:00Z">
        <w:r>
          <w:t xml:space="preserve">esources or Loads </w:t>
        </w:r>
      </w:ins>
      <w:ins w:id="380" w:author="Tesla 021422" w:date="2022-02-14T11:10:00Z">
        <w:r w:rsidR="00422408">
          <w:t xml:space="preserve">described in the MIM Plan </w:t>
        </w:r>
      </w:ins>
      <w:ins w:id="381" w:author="Tesla 021422" w:date="2022-02-03T14:39:00Z">
        <w:r>
          <w:t xml:space="preserve">resynchronize with the ERCOT </w:t>
        </w:r>
      </w:ins>
      <w:ins w:id="382" w:author="Tesla 021422" w:date="2022-02-14T13:31:00Z">
        <w:r w:rsidR="008951D3">
          <w:t>S</w:t>
        </w:r>
      </w:ins>
      <w:ins w:id="383" w:author="Tesla 021422" w:date="2022-02-03T14:39:00Z">
        <w:r>
          <w:t>ystem</w:t>
        </w:r>
      </w:ins>
      <w:ins w:id="384" w:author="Tesla 021422" w:date="2022-02-14T13:31:00Z">
        <w:r w:rsidR="008951D3">
          <w:t xml:space="preserve">, </w:t>
        </w:r>
      </w:ins>
      <w:ins w:id="385" w:author="Tesla 021422" w:date="2022-02-14T11:11:00Z">
        <w:r w:rsidR="00422408">
          <w:t xml:space="preserve">ERCOT </w:t>
        </w:r>
      </w:ins>
      <w:ins w:id="386" w:author="Tesla 021422" w:date="2022-02-14T13:31:00Z">
        <w:r w:rsidR="008951D3">
          <w:t>S</w:t>
        </w:r>
      </w:ins>
      <w:ins w:id="387" w:author="Tesla 021422" w:date="2022-02-03T14:39:00Z">
        <w:r>
          <w:t xml:space="preserve">ettlement </w:t>
        </w:r>
      </w:ins>
      <w:ins w:id="388" w:author="Tesla 021422" w:date="2022-02-08T16:03:00Z">
        <w:r w:rsidR="004F064C">
          <w:t xml:space="preserve">for the Resource and specified Load </w:t>
        </w:r>
      </w:ins>
      <w:ins w:id="389" w:author="Tesla 021422" w:date="2022-02-03T14:39:00Z">
        <w:r>
          <w:t xml:space="preserve">will </w:t>
        </w:r>
      </w:ins>
      <w:ins w:id="390" w:author="Tesla 021422" w:date="2022-02-14T11:10:00Z">
        <w:r w:rsidR="00422408">
          <w:t>resume</w:t>
        </w:r>
      </w:ins>
      <w:ins w:id="391" w:author="Tesla 021422" w:date="2022-02-03T14:39:00Z">
        <w:r>
          <w:t xml:space="preserve">, </w:t>
        </w:r>
      </w:ins>
      <w:ins w:id="392" w:author="Tesla 021422" w:date="2022-02-03T14:40:00Z">
        <w:r>
          <w:t xml:space="preserve">as </w:t>
        </w:r>
      </w:ins>
      <w:ins w:id="393" w:author="Tesla 021422" w:date="2022-02-14T13:31:00Z">
        <w:r w:rsidR="008951D3">
          <w:t>S</w:t>
        </w:r>
      </w:ins>
      <w:ins w:id="394" w:author="Tesla 021422" w:date="2022-02-14T11:11:00Z">
        <w:r w:rsidR="00422408">
          <w:t xml:space="preserve">ettlement </w:t>
        </w:r>
      </w:ins>
      <w:ins w:id="395" w:author="Tesla 021422" w:date="2022-02-03T14:40:00Z">
        <w:r>
          <w:t>meters will record energy flows after the MIM concludes.</w:t>
        </w:r>
      </w:ins>
    </w:p>
    <w:p w14:paraId="14DB2601" w14:textId="30DEB7F1" w:rsidR="006E2087" w:rsidRDefault="007A3925" w:rsidP="008951D3">
      <w:pPr>
        <w:pStyle w:val="BodyText"/>
        <w:ind w:left="720" w:hanging="720"/>
        <w:rPr>
          <w:ins w:id="396" w:author="Tesla 021422" w:date="2022-02-08T14:57:00Z"/>
        </w:rPr>
      </w:pPr>
      <w:ins w:id="397" w:author="Tesla 021422" w:date="2022-02-03T14:40:00Z">
        <w:r>
          <w:t>(2)</w:t>
        </w:r>
        <w:r>
          <w:tab/>
        </w:r>
      </w:ins>
      <w:ins w:id="398" w:author="Tesla 021422" w:date="2022-02-14T11:14:00Z">
        <w:r w:rsidR="00422408">
          <w:t>Energy Storage Resource (ESR) operations du</w:t>
        </w:r>
      </w:ins>
      <w:ins w:id="399" w:author="Tesla 021422" w:date="2022-02-14T11:15:00Z">
        <w:r w:rsidR="00422408">
          <w:t xml:space="preserve">ring </w:t>
        </w:r>
        <w:r w:rsidR="006647EA">
          <w:t>MIM shall be subject to these additional requirements:</w:t>
        </w:r>
      </w:ins>
    </w:p>
    <w:p w14:paraId="2B919015" w14:textId="2075A236" w:rsidR="007A3925" w:rsidRDefault="006647EA" w:rsidP="008951D3">
      <w:pPr>
        <w:pStyle w:val="BodyText"/>
        <w:ind w:left="1440" w:hanging="720"/>
        <w:rPr>
          <w:ins w:id="400" w:author="Tesla 021422" w:date="2022-02-03T14:57:00Z"/>
        </w:rPr>
      </w:pPr>
      <w:ins w:id="401" w:author="Tesla 021422" w:date="2022-02-14T11:15:00Z">
        <w:r>
          <w:t>(a)</w:t>
        </w:r>
      </w:ins>
      <w:ins w:id="402" w:author="Tesla 021422" w:date="2022-02-14T13:32:00Z">
        <w:r w:rsidR="008951D3" w:rsidRPr="008951D3">
          <w:t xml:space="preserve"> </w:t>
        </w:r>
        <w:r w:rsidR="008951D3">
          <w:tab/>
        </w:r>
      </w:ins>
      <w:ins w:id="403" w:author="Tesla 021422" w:date="2022-02-03T14:40:00Z">
        <w:r w:rsidR="007A3925">
          <w:t xml:space="preserve">For Settlement Intervals during MIM, ERCOT shall issue </w:t>
        </w:r>
      </w:ins>
      <w:ins w:id="404" w:author="Tesla 021422" w:date="2022-02-03T14:55:00Z">
        <w:r w:rsidR="00444056">
          <w:t>an</w:t>
        </w:r>
      </w:ins>
      <w:ins w:id="405" w:author="Tesla 021422" w:date="2022-02-03T14:40:00Z">
        <w:r w:rsidR="007A3925">
          <w:t xml:space="preserve"> </w:t>
        </w:r>
      </w:ins>
      <w:ins w:id="406" w:author="Tesla 021422" w:date="2022-02-03T14:55:00Z">
        <w:r w:rsidR="00444056">
          <w:t>ESR</w:t>
        </w:r>
      </w:ins>
      <w:ins w:id="407" w:author="Tesla 021422" w:date="2022-02-03T14:40:00Z">
        <w:r w:rsidR="007A3925">
          <w:t xml:space="preserve">’s QSE </w:t>
        </w:r>
      </w:ins>
      <w:ins w:id="408" w:author="Tesla 021422" w:date="2022-02-03T14:41:00Z">
        <w:r w:rsidR="00BD10F6">
          <w:t xml:space="preserve">a miscellaneous </w:t>
        </w:r>
      </w:ins>
      <w:ins w:id="409" w:author="Tesla 021422" w:date="2022-02-14T13:33:00Z">
        <w:r w:rsidR="008951D3">
          <w:t>I</w:t>
        </w:r>
      </w:ins>
      <w:ins w:id="410" w:author="Tesla 021422" w:date="2022-02-03T14:41:00Z">
        <w:r w:rsidR="00BD10F6">
          <w:t>nvoice for the sum of $</w:t>
        </w:r>
      </w:ins>
      <w:ins w:id="411" w:author="Tesla 021422" w:date="2022-02-03T14:52:00Z">
        <w:r w:rsidR="00444056">
          <w:t xml:space="preserve">5 per </w:t>
        </w:r>
        <w:r w:rsidR="00B62FD4">
          <w:t>MW</w:t>
        </w:r>
        <w:r w:rsidR="00444056">
          <w:t xml:space="preserve"> </w:t>
        </w:r>
      </w:ins>
      <w:ins w:id="412" w:author="Tesla 021422" w:date="2022-02-14T11:15:00Z">
        <w:r>
          <w:t xml:space="preserve">multiplied by </w:t>
        </w:r>
      </w:ins>
      <w:ins w:id="413" w:author="Tesla 021422" w:date="2022-02-03T14:52:00Z">
        <w:r w:rsidR="00444056">
          <w:t xml:space="preserve">the seasonal HSL of the </w:t>
        </w:r>
      </w:ins>
      <w:ins w:id="414" w:author="Tesla 021422" w:date="2022-02-03T14:55:00Z">
        <w:r w:rsidR="00444056">
          <w:t>ESR</w:t>
        </w:r>
      </w:ins>
      <w:ins w:id="415" w:author="Tesla 021422" w:date="2022-02-03T14:53:00Z">
        <w:r w:rsidR="00444056">
          <w:t xml:space="preserve"> per Operating Hour that the MIM was in effect.</w:t>
        </w:r>
      </w:ins>
      <w:ins w:id="416" w:author="Tesla 021422" w:date="2022-02-03T14:54:00Z">
        <w:r w:rsidR="00444056">
          <w:t xml:space="preserve"> </w:t>
        </w:r>
      </w:ins>
      <w:ins w:id="417" w:author="Tesla 021422" w:date="2022-02-14T13:33:00Z">
        <w:r w:rsidR="008951D3">
          <w:t xml:space="preserve"> </w:t>
        </w:r>
      </w:ins>
      <w:ins w:id="418" w:author="Tesla 021422" w:date="2022-02-03T14:54:00Z">
        <w:r w:rsidR="00444056">
          <w:t xml:space="preserve">This fee is in </w:t>
        </w:r>
      </w:ins>
      <w:ins w:id="419" w:author="Tesla 021422" w:date="2022-02-03T14:55:00Z">
        <w:r w:rsidR="00444056">
          <w:t>lieu</w:t>
        </w:r>
      </w:ins>
      <w:ins w:id="420" w:author="Tesla 021422" w:date="2022-02-03T14:54:00Z">
        <w:r w:rsidR="00444056">
          <w:t xml:space="preserve"> of determining </w:t>
        </w:r>
      </w:ins>
      <w:ins w:id="421" w:author="Tesla 021422" w:date="2022-02-14T11:16:00Z">
        <w:r>
          <w:t xml:space="preserve">the precise costs of the ESR not qualifying for Wholesale Storage Load </w:t>
        </w:r>
      </w:ins>
      <w:ins w:id="422" w:author="Tesla 021422" w:date="2022-02-14T13:33:00Z">
        <w:r w:rsidR="008951D3">
          <w:t xml:space="preserve">(WSL) </w:t>
        </w:r>
      </w:ins>
      <w:ins w:id="423" w:author="Tesla 021422" w:date="2022-02-14T11:16:00Z">
        <w:r>
          <w:t xml:space="preserve">treatment for charging energy utilized during MIM. </w:t>
        </w:r>
      </w:ins>
    </w:p>
    <w:p w14:paraId="0A5133F9" w14:textId="52AAB999" w:rsidR="00331AD9" w:rsidRDefault="00444056" w:rsidP="008951D3">
      <w:pPr>
        <w:pStyle w:val="BodyText"/>
        <w:ind w:left="720" w:hanging="720"/>
        <w:rPr>
          <w:ins w:id="424" w:author="Tesla 021422" w:date="2022-02-03T14:47:00Z"/>
        </w:rPr>
      </w:pPr>
      <w:ins w:id="425" w:author="Tesla 021422" w:date="2022-02-03T14:57:00Z">
        <w:r>
          <w:lastRenderedPageBreak/>
          <w:t>(3)</w:t>
        </w:r>
        <w:r>
          <w:tab/>
          <w:t xml:space="preserve">For each miscellaneous Invoice issued to the </w:t>
        </w:r>
        <w:r w:rsidR="00331AD9">
          <w:t xml:space="preserve">MIM QSE, ERCOT shall </w:t>
        </w:r>
      </w:ins>
      <w:ins w:id="426" w:author="Tesla 021422" w:date="2022-02-14T12:21:00Z">
        <w:r w:rsidR="00086FBB">
          <w:t xml:space="preserve">issue </w:t>
        </w:r>
      </w:ins>
      <w:ins w:id="427" w:author="Tesla 021422" w:date="2022-02-14T13:34:00Z">
        <w:r w:rsidR="008951D3">
          <w:t>I</w:t>
        </w:r>
      </w:ins>
      <w:ins w:id="428" w:author="Tesla 021422" w:date="2022-02-03T14:57:00Z">
        <w:r w:rsidR="00331AD9">
          <w:t xml:space="preserve">nvoices </w:t>
        </w:r>
      </w:ins>
      <w:ins w:id="429" w:author="Tesla 021422" w:date="2022-02-03T14:58:00Z">
        <w:r w:rsidR="00331AD9">
          <w:t xml:space="preserve">to QSEs based on LRS for each </w:t>
        </w:r>
      </w:ins>
      <w:ins w:id="430" w:author="Tesla 021422" w:date="2022-02-14T13:34:00Z">
        <w:r w:rsidR="008951D3">
          <w:t>S</w:t>
        </w:r>
      </w:ins>
      <w:ins w:id="431" w:author="Tesla 021422" w:date="2022-02-03T14:58:00Z">
        <w:r w:rsidR="00331AD9">
          <w:t xml:space="preserve">ettlement </w:t>
        </w:r>
      </w:ins>
      <w:ins w:id="432" w:author="Tesla 021422" w:date="2022-02-14T13:34:00Z">
        <w:r w:rsidR="008951D3">
          <w:t>I</w:t>
        </w:r>
      </w:ins>
      <w:ins w:id="433" w:author="Tesla 021422" w:date="2022-02-03T14:58:00Z">
        <w:r w:rsidR="00331AD9">
          <w:t>nterval during MIM</w:t>
        </w:r>
      </w:ins>
      <w:ins w:id="434" w:author="Tesla 021422" w:date="2022-02-14T12:21:00Z">
        <w:r w:rsidR="00086FBB">
          <w:t>, and</w:t>
        </w:r>
      </w:ins>
      <w:ins w:id="435" w:author="Tesla 021422" w:date="2022-02-03T14:59:00Z">
        <w:r w:rsidR="00331AD9">
          <w:t xml:space="preserve"> credit each QSE for their portion of the funds received from the MIM QSE for this fee.</w:t>
        </w:r>
      </w:ins>
      <w:ins w:id="436" w:author="Tesla 021422" w:date="2022-02-03T15:01:00Z">
        <w:r w:rsidR="00331AD9">
          <w:t xml:space="preserve"> </w:t>
        </w:r>
      </w:ins>
      <w:ins w:id="437" w:author="Tesla 021422" w:date="2022-02-14T13:36:00Z">
        <w:r w:rsidR="008951D3">
          <w:t xml:space="preserve"> </w:t>
        </w:r>
      </w:ins>
      <w:ins w:id="438" w:author="Tesla 021422" w:date="2022-02-03T14:59:00Z">
        <w:r w:rsidR="00331AD9">
          <w:t>If more than one QSE had</w:t>
        </w:r>
      </w:ins>
      <w:ins w:id="439" w:author="Tesla 021422" w:date="2022-02-03T15:00:00Z">
        <w:r w:rsidR="00331AD9">
          <w:t xml:space="preserve"> </w:t>
        </w:r>
      </w:ins>
      <w:ins w:id="440" w:author="Tesla 021422" w:date="2022-02-14T13:36:00Z">
        <w:r w:rsidR="008951D3">
          <w:t>R</w:t>
        </w:r>
      </w:ins>
      <w:ins w:id="441" w:author="Tesla 021422" w:date="2022-02-03T15:00:00Z">
        <w:r w:rsidR="00331AD9">
          <w:t xml:space="preserve">esources in MIM for the same Operating Day, or if a MIM extended across multiple Operating Days, then ERCOT may choose </w:t>
        </w:r>
      </w:ins>
      <w:ins w:id="442" w:author="Tesla 021422" w:date="2022-02-14T12:22:00Z">
        <w:r w:rsidR="00086FBB">
          <w:t xml:space="preserve">to </w:t>
        </w:r>
      </w:ins>
      <w:ins w:id="443" w:author="Tesla 021422" w:date="2022-02-03T15:01:00Z">
        <w:r w:rsidR="00331AD9">
          <w:t xml:space="preserve">issue one set of credit </w:t>
        </w:r>
      </w:ins>
      <w:ins w:id="444" w:author="Tesla 021422" w:date="2022-02-14T13:36:00Z">
        <w:r w:rsidR="008951D3">
          <w:t>I</w:t>
        </w:r>
      </w:ins>
      <w:ins w:id="445" w:author="Tesla 021422" w:date="2022-02-03T15:01:00Z">
        <w:r w:rsidR="00331AD9">
          <w:t xml:space="preserve">nvoices </w:t>
        </w:r>
      </w:ins>
      <w:ins w:id="446" w:author="Tesla 021422" w:date="2022-02-03T15:02:00Z">
        <w:r w:rsidR="00331AD9">
          <w:t xml:space="preserve">that reflect the sum of the charges to the multiple QSEs across multiple </w:t>
        </w:r>
        <w:r w:rsidR="00A22253">
          <w:t xml:space="preserve">days at its discretion. </w:t>
        </w:r>
      </w:ins>
    </w:p>
    <w:p w14:paraId="68438FBA" w14:textId="77777777" w:rsidR="004940F8" w:rsidRDefault="004940F8" w:rsidP="004940F8">
      <w:pPr>
        <w:pStyle w:val="H4"/>
      </w:pPr>
      <w:r>
        <w:t>10.3.2.3</w:t>
      </w:r>
      <w:r>
        <w:tab/>
        <w:t>Generation Netting for ERCOT-Polled Settlement Meters</w:t>
      </w:r>
      <w:bookmarkEnd w:id="333"/>
    </w:p>
    <w:p w14:paraId="02EDBC39" w14:textId="77777777" w:rsidR="004940F8" w:rsidRDefault="004940F8" w:rsidP="004940F8">
      <w:pPr>
        <w:pStyle w:val="List"/>
      </w:pPr>
      <w:r>
        <w:t>(1)</w:t>
      </w:r>
      <w:r>
        <w:tab/>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40F8" w:rsidRPr="00E566EB" w14:paraId="51F4D383" w14:textId="77777777" w:rsidTr="00F15A50">
        <w:tc>
          <w:tcPr>
            <w:tcW w:w="9766" w:type="dxa"/>
            <w:shd w:val="pct12" w:color="auto" w:fill="auto"/>
          </w:tcPr>
          <w:p w14:paraId="755A8E87" w14:textId="77777777" w:rsidR="004940F8" w:rsidRPr="00E566EB" w:rsidRDefault="004940F8" w:rsidP="00F15A50">
            <w:pPr>
              <w:spacing w:before="120" w:after="240"/>
              <w:rPr>
                <w:b/>
                <w:i/>
                <w:iCs/>
              </w:rPr>
            </w:pPr>
            <w:r>
              <w:rPr>
                <w:b/>
                <w:i/>
                <w:iCs/>
              </w:rPr>
              <w:t>[NPRR917</w:t>
            </w:r>
            <w:r w:rsidRPr="00E566EB">
              <w:rPr>
                <w:b/>
                <w:i/>
                <w:iCs/>
              </w:rPr>
              <w:t xml:space="preserve">: </w:t>
            </w:r>
            <w:r>
              <w:rPr>
                <w:b/>
                <w:i/>
                <w:iCs/>
              </w:rPr>
              <w:t xml:space="preserve"> Replace paragraph (1) above with the following upon </w:t>
            </w:r>
            <w:r w:rsidRPr="00E566EB">
              <w:rPr>
                <w:b/>
                <w:i/>
                <w:iCs/>
              </w:rPr>
              <w:t>system implementation:]</w:t>
            </w:r>
          </w:p>
          <w:p w14:paraId="2E1AB740" w14:textId="77777777" w:rsidR="004940F8" w:rsidRPr="00BC66E2" w:rsidRDefault="004940F8" w:rsidP="00F15A50">
            <w:pPr>
              <w:pStyle w:val="List"/>
            </w:pPr>
            <w:r>
              <w:t>(1)</w:t>
            </w:r>
            <w:r>
              <w:tab/>
              <w:t>Generation Resources or Settlement Only Generators (SOGs) and netted Loads, including construction and maintenance Load that is netted with existing generation auxiliaries, 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38632A72" w14:textId="77777777" w:rsidR="004940F8" w:rsidRDefault="004940F8" w:rsidP="004940F8">
      <w:pPr>
        <w:pStyle w:val="List"/>
        <w:spacing w:before="240"/>
      </w:pPr>
      <w:r>
        <w:t>(2)</w:t>
      </w:r>
      <w:r>
        <w:tab/>
        <w:t xml:space="preserve">For Settlement purposes, netting is not allowed except under the configurations described in paragraphs (2)(a) through (2)(d) below, and only if the service arrangement is otherwise lawful.  </w:t>
      </w:r>
      <w:r w:rsidRPr="00060037">
        <w:t xml:space="preserve">ERCOT has no obligation to independently determine whether a site configuration that includes both Loads and Generation Resource(s) or SOGs complies with </w:t>
      </w:r>
      <w:r>
        <w:t>Public Utility Regulatory Act (</w:t>
      </w:r>
      <w:r w:rsidRPr="00060037">
        <w:t>PURA</w:t>
      </w:r>
      <w:r>
        <w:t>)</w:t>
      </w:r>
      <w:r w:rsidRPr="00060037">
        <w:t xml:space="preserve"> or the </w:t>
      </w:r>
      <w:r>
        <w:t>Public Utility Commission of Texas (</w:t>
      </w:r>
      <w:r w:rsidRPr="00060037">
        <w:t>PUCT</w:t>
      </w:r>
      <w:r>
        <w:t>)</w:t>
      </w:r>
      <w:r w:rsidRPr="00060037">
        <w:t xml:space="preserve"> Substantive Rules, and ERCOT’s approval of a metering proposal for such a site is not a verification of the legality of that arrangement</w:t>
      </w:r>
      <w:r>
        <w:t>:</w:t>
      </w:r>
    </w:p>
    <w:p w14:paraId="4F6039CB" w14:textId="77777777" w:rsidR="004940F8" w:rsidRDefault="004940F8" w:rsidP="004940F8">
      <w:pPr>
        <w:pStyle w:val="List"/>
        <w:ind w:left="1440"/>
      </w:pPr>
      <w:r>
        <w:t>(a)</w:t>
      </w:r>
      <w:r>
        <w:tab/>
        <w:t>Single POI or Service Delivery Point with delivered and received metering data channels;</w:t>
      </w:r>
    </w:p>
    <w:p w14:paraId="39960D8B" w14:textId="77777777" w:rsidR="004940F8" w:rsidRDefault="004940F8" w:rsidP="004940F8">
      <w:pPr>
        <w:pStyle w:val="List"/>
        <w:ind w:left="1440"/>
      </w:pPr>
      <w:r>
        <w:t>(b)</w:t>
      </w:r>
      <w:r>
        <w:tab/>
        <w:t>Multiple POIs where the Loads and generator output are electrically connected to a common switchyard, as defined in paragraph (6) below.  In addition, there must be sufficient generator capacity to serve all plant Loads for netting to occur;</w:t>
      </w:r>
    </w:p>
    <w:p w14:paraId="4C925D72" w14:textId="77777777" w:rsidR="004940F8" w:rsidRDefault="004940F8" w:rsidP="004940F8">
      <w:pPr>
        <w:pStyle w:val="List"/>
        <w:ind w:left="1440"/>
      </w:pPr>
      <w:r>
        <w:t>(c)</w:t>
      </w:r>
      <w: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w:t>
      </w:r>
      <w:r>
        <w:lastRenderedPageBreak/>
        <w:t xml:space="preserve">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Pr>
          <w:smallCaps/>
          <w:szCs w:val="24"/>
        </w:rPr>
        <w:t xml:space="preserve">Tex. Util. Code Ann. </w:t>
      </w:r>
      <w:r>
        <w:t>§§ 39.252 and 39.262(k) (Vernon 1998 &amp; Supp. 2007) (PURA); or</w:t>
      </w:r>
    </w:p>
    <w:p w14:paraId="2617B0FD" w14:textId="77777777" w:rsidR="004940F8" w:rsidRDefault="004940F8" w:rsidP="004940F8">
      <w:pPr>
        <w:pStyle w:val="List"/>
        <w:ind w:left="1440"/>
      </w:pPr>
      <w:r>
        <w:t>(d)</w:t>
      </w:r>
      <w:r>
        <w:tab/>
        <w:t>For Generation Resources and/or Load with flow-through on a private, contiguous transmission system (not included in a TSP or DSP rate base) and in a configuration existing as of October 1, 2000,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75ED93D4" w14:textId="77777777" w:rsidR="004940F8" w:rsidRPr="00F95884" w:rsidRDefault="004940F8" w:rsidP="004940F8">
      <w:pPr>
        <w:spacing w:after="240"/>
        <w:ind w:left="720" w:hanging="720"/>
      </w:pPr>
      <w:r>
        <w:t>(3)</w:t>
      </w:r>
      <w:r>
        <w:tab/>
      </w:r>
      <w:r w:rsidRPr="00F95884">
        <w:t>For Energy Storage Resource (ESR) sites, Wholesale Storage Load (WSL) must be separately metered from all other Loads and generation, and must be metered using EPS Metering Facilities.</w:t>
      </w:r>
    </w:p>
    <w:p w14:paraId="364D1584" w14:textId="77777777" w:rsidR="004940F8" w:rsidRPr="00F95884" w:rsidRDefault="004940F8" w:rsidP="004940F8">
      <w:pPr>
        <w:spacing w:after="240"/>
        <w:ind w:left="1440" w:hanging="720"/>
      </w:pPr>
      <w:r w:rsidRPr="00F95884">
        <w:t>(a)</w:t>
      </w:r>
      <w:r w:rsidRPr="00F95884">
        <w:tab/>
        <w:t xml:space="preserve">For configurations where the Resource Entity telemeters an auxiliary Load value to the EPS Meter: </w:t>
      </w:r>
    </w:p>
    <w:p w14:paraId="463F3934" w14:textId="77777777" w:rsidR="004940F8" w:rsidRPr="00F95884" w:rsidRDefault="004940F8" w:rsidP="004940F8">
      <w:pPr>
        <w:spacing w:after="240"/>
        <w:ind w:left="2160" w:hanging="720"/>
      </w:pPr>
      <w:r w:rsidRPr="00F95884">
        <w:t>(i)</w:t>
      </w:r>
      <w:r w:rsidRPr="00F95884">
        <w:tab/>
        <w:t xml:space="preserve">The total energy into the ESR must be separately metered from all other Loads and generation, and must be metered using EPS Metering Facilities and </w:t>
      </w:r>
    </w:p>
    <w:p w14:paraId="028247FA" w14:textId="77777777" w:rsidR="004940F8" w:rsidRPr="00F95884" w:rsidRDefault="004940F8" w:rsidP="004940F8">
      <w:pPr>
        <w:spacing w:after="240"/>
        <w:ind w:left="2160" w:hanging="720"/>
      </w:pPr>
      <w:r w:rsidRPr="00F95884">
        <w:t>(ii)</w:t>
      </w:r>
      <w:r w:rsidRPr="00F95884">
        <w:tab/>
        <w:t xml:space="preserve">The auxiliary Load energy shall be stored in the EPS Meter’s IDR, per channel assignments defined in the SMOG. </w:t>
      </w:r>
    </w:p>
    <w:p w14:paraId="5B0FEB41" w14:textId="77777777" w:rsidR="004940F8" w:rsidRPr="00F95884" w:rsidRDefault="004940F8" w:rsidP="004940F8">
      <w:pPr>
        <w:spacing w:after="240"/>
        <w:ind w:left="1440" w:hanging="720"/>
      </w:pPr>
      <w:r w:rsidRPr="00F95884">
        <w:t>(b)</w:t>
      </w:r>
      <w:r w:rsidRPr="00F95884">
        <w:tab/>
        <w:t>For configurations where the WSL is not at the POI, it must be metered behind a single POI metering point, per the requirements in paragraph (3) or (3)(a) above; and</w:t>
      </w:r>
    </w:p>
    <w:p w14:paraId="0CC1079E" w14:textId="77777777" w:rsidR="004940F8" w:rsidRDefault="004940F8" w:rsidP="004940F8">
      <w:pPr>
        <w:spacing w:after="240"/>
        <w:ind w:left="1440" w:hanging="720"/>
      </w:pPr>
      <w:r w:rsidRPr="00F95884">
        <w:t>(c)</w:t>
      </w:r>
      <w:r w:rsidRPr="00F95884">
        <w:tab/>
        <w:t>WSL for a compressed air energy storage Load Resource is exempt from the requirement to be electrically connected to a common switchyard, as defined in paragraph (6) below</w:t>
      </w:r>
      <w:r>
        <w:t>.</w:t>
      </w:r>
    </w:p>
    <w:p w14:paraId="644DEB33" w14:textId="77777777" w:rsidR="004940F8" w:rsidRDefault="004940F8" w:rsidP="004940F8">
      <w:pPr>
        <w:pStyle w:val="List"/>
      </w:pPr>
      <w:r>
        <w:t>(4)</w:t>
      </w:r>
      <w: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1C44E337" w14:textId="77777777" w:rsidR="004940F8" w:rsidRDefault="004940F8" w:rsidP="004940F8">
      <w:pPr>
        <w:pStyle w:val="List"/>
        <w:rPr>
          <w:szCs w:val="24"/>
        </w:rPr>
      </w:pPr>
      <w:r>
        <w:rPr>
          <w:iCs/>
          <w:szCs w:val="24"/>
        </w:rPr>
        <w:t>(5)</w:t>
      </w:r>
      <w:r>
        <w:rPr>
          <w:iCs/>
          <w:szCs w:val="24"/>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19CD66BC" w14:textId="77777777" w:rsidR="004940F8" w:rsidRDefault="004940F8" w:rsidP="004940F8">
      <w:pPr>
        <w:pStyle w:val="List"/>
        <w:rPr>
          <w:ins w:id="447" w:author="Tesla" w:date="2021-10-06T17:04:00Z"/>
        </w:rPr>
      </w:pPr>
      <w:r w:rsidRPr="00864D5B">
        <w:lastRenderedPageBreak/>
        <w:t>(6)</w:t>
      </w:r>
      <w:r w:rsidRPr="00864D5B">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334"/>
      <w:bookmarkEnd w:id="335"/>
    </w:p>
    <w:p w14:paraId="4968EBA5" w14:textId="53531BE9" w:rsidR="00CC3DB9" w:rsidRDefault="004940F8" w:rsidP="004940F8">
      <w:pPr>
        <w:spacing w:after="240"/>
        <w:ind w:left="720" w:hanging="720"/>
        <w:rPr>
          <w:ins w:id="448" w:author="Tesla 021422" w:date="2022-02-08T15:14:00Z"/>
        </w:rPr>
      </w:pPr>
      <w:ins w:id="449" w:author="Tesla" w:date="2021-10-06T17:04:00Z">
        <w:r>
          <w:t xml:space="preserve">(7) </w:t>
        </w:r>
        <w:r>
          <w:tab/>
          <w:t xml:space="preserve">An ESR with </w:t>
        </w:r>
        <w:del w:id="450" w:author="Tesla 021422" w:date="2022-02-03T12:49:00Z">
          <w:r w:rsidDel="003F08B4">
            <w:delText xml:space="preserve">an </w:delText>
          </w:r>
          <w:r w:rsidDel="003F08B4">
            <w:rPr>
              <w:color w:val="000000"/>
              <w:shd w:val="clear" w:color="auto" w:fill="FFFFFF"/>
            </w:rPr>
            <w:delText xml:space="preserve">emergency </w:delText>
          </w:r>
          <w:r w:rsidDel="003F08B4">
            <w:delText>switching solution</w:delText>
          </w:r>
        </w:del>
      </w:ins>
      <w:ins w:id="451" w:author="Tesla 021422" w:date="2022-02-14T13:39:00Z">
        <w:r w:rsidR="008951D3">
          <w:t>Microgrid Island Mode (</w:t>
        </w:r>
      </w:ins>
      <w:ins w:id="452" w:author="Tesla 021422" w:date="2022-02-03T12:49:00Z">
        <w:r w:rsidR="003F08B4">
          <w:t>MIM</w:t>
        </w:r>
      </w:ins>
      <w:ins w:id="453" w:author="Tesla 021422" w:date="2022-02-14T13:39:00Z">
        <w:r w:rsidR="008951D3">
          <w:t>)</w:t>
        </w:r>
      </w:ins>
      <w:ins w:id="454" w:author="Tesla 021422" w:date="2022-02-03T12:49:00Z">
        <w:r w:rsidR="003F08B4">
          <w:t xml:space="preserve"> Plan</w:t>
        </w:r>
      </w:ins>
      <w:ins w:id="455" w:author="Tesla" w:date="2021-10-06T17:04:00Z">
        <w:r>
          <w:t xml:space="preserve"> pursuant to Section 3.11.7, </w:t>
        </w:r>
        <w:del w:id="456" w:author="Tesla 021422" w:date="2022-02-03T12:49:00Z">
          <w:r w:rsidRPr="002229A4" w:rsidDel="003F08B4">
            <w:delText xml:space="preserve">Emergency Switching Solution </w:delText>
          </w:r>
          <w:r w:rsidDel="003F08B4">
            <w:delText xml:space="preserve">for an Energy Storage </w:delText>
          </w:r>
        </w:del>
        <w:r>
          <w:t>Resource</w:t>
        </w:r>
      </w:ins>
      <w:ins w:id="457" w:author="Tesla 021422" w:date="2022-02-14T12:22:00Z">
        <w:r w:rsidR="00086FBB">
          <w:t xml:space="preserve"> </w:t>
        </w:r>
      </w:ins>
      <w:ins w:id="458" w:author="Tesla 021422" w:date="2022-02-03T12:49:00Z">
        <w:r w:rsidR="003F08B4">
          <w:t>Microgrid Island Mode</w:t>
        </w:r>
      </w:ins>
      <w:ins w:id="459" w:author="Tesla 021422" w:date="2022-02-14T12:22:00Z">
        <w:r w:rsidR="00086FBB">
          <w:t xml:space="preserve"> Plan</w:t>
        </w:r>
      </w:ins>
      <w:ins w:id="460" w:author="Tesla" w:date="2021-10-06T17:04:00Z">
        <w:r>
          <w:t xml:space="preserve">, must have EPS Meters sufficient to record all inflows and outflows during the two operational modes, including any </w:t>
        </w:r>
      </w:ins>
      <w:ins w:id="461" w:author="Tesla 021422" w:date="2022-02-14T12:23:00Z">
        <w:r w:rsidR="00086FBB">
          <w:t xml:space="preserve">additional </w:t>
        </w:r>
      </w:ins>
      <w:ins w:id="462" w:author="Tesla" w:date="2021-10-06T17:04:00Z">
        <w:r>
          <w:t xml:space="preserve">meters </w:t>
        </w:r>
      </w:ins>
      <w:ins w:id="463" w:author="Tesla 021422" w:date="2022-02-14T12:23:00Z">
        <w:r w:rsidR="00086FBB">
          <w:t>necessary for</w:t>
        </w:r>
      </w:ins>
      <w:ins w:id="464" w:author="Tesla" w:date="2021-10-06T17:04:00Z">
        <w:r>
          <w:t xml:space="preserve"> Settlement </w:t>
        </w:r>
      </w:ins>
      <w:ins w:id="465" w:author="Tesla 021422" w:date="2022-02-14T12:23:00Z">
        <w:r w:rsidR="00086FBB">
          <w:t xml:space="preserve">which are required </w:t>
        </w:r>
      </w:ins>
      <w:ins w:id="466" w:author="Tesla" w:date="2021-10-06T17:04:00Z">
        <w:r>
          <w:t>by the DSP.</w:t>
        </w:r>
      </w:ins>
      <w:ins w:id="467" w:author="Tesla 021422" w:date="2022-02-03T14:24:00Z">
        <w:r w:rsidR="007C65EB">
          <w:t xml:space="preserve"> </w:t>
        </w:r>
      </w:ins>
    </w:p>
    <w:p w14:paraId="77EB0526" w14:textId="18B234A1" w:rsidR="004940F8" w:rsidRDefault="00EB0FE1" w:rsidP="00EB0FE1">
      <w:pPr>
        <w:spacing w:after="240"/>
        <w:ind w:left="720" w:hanging="720"/>
      </w:pPr>
      <w:ins w:id="468" w:author="Tesla 021422" w:date="2022-02-14T13:40:00Z">
        <w:r>
          <w:t>(8)</w:t>
        </w:r>
        <w:r>
          <w:tab/>
        </w:r>
      </w:ins>
      <w:ins w:id="469" w:author="Tesla 021422" w:date="2022-02-14T12:23:00Z">
        <w:r w:rsidR="00086FBB">
          <w:t>For any Resource with a MIM Plan</w:t>
        </w:r>
      </w:ins>
      <w:ins w:id="470" w:author="Tesla 021422" w:date="2022-02-14T12:24:00Z">
        <w:r w:rsidR="00086FBB">
          <w:t>, all required metering for Settlement</w:t>
        </w:r>
      </w:ins>
      <w:ins w:id="471" w:author="Tesla 021422" w:date="2022-02-03T14:25:00Z">
        <w:r w:rsidR="007C65EB">
          <w:t xml:space="preserve"> must be loc</w:t>
        </w:r>
      </w:ins>
      <w:ins w:id="472" w:author="Tesla 021422" w:date="2022-02-03T14:26:00Z">
        <w:r w:rsidR="007C65EB">
          <w:t>ated</w:t>
        </w:r>
      </w:ins>
      <w:ins w:id="473" w:author="Tesla 021422" w:date="2022-02-03T14:25:00Z">
        <w:r w:rsidR="007C65EB">
          <w:t xml:space="preserve"> so that they will not register flows to or from the ERCOT System</w:t>
        </w:r>
      </w:ins>
      <w:ins w:id="474" w:author="Tesla 021422" w:date="2022-02-03T14:28:00Z">
        <w:r w:rsidR="003850D4">
          <w:t xml:space="preserve"> during MIM</w:t>
        </w:r>
      </w:ins>
      <w:ins w:id="475" w:author="Tesla 021422" w:date="2022-02-03T14:25:00Z">
        <w:r w:rsidR="007C65EB">
          <w:t>.</w:t>
        </w:r>
      </w:ins>
      <w:ins w:id="476" w:author="Tesla 021422" w:date="2022-02-03T14:24:00Z">
        <w:r w:rsidR="007C65EB">
          <w:t xml:space="preserve"> </w:t>
        </w:r>
      </w:ins>
      <w:ins w:id="477" w:author="Tesla 021422" w:date="2022-02-14T13:40:00Z">
        <w:r>
          <w:t xml:space="preserve"> </w:t>
        </w:r>
      </w:ins>
      <w:ins w:id="478" w:author="Tesla 021422" w:date="2022-02-03T14:26:00Z">
        <w:r w:rsidR="007C65EB">
          <w:t xml:space="preserve">ERCOT may require the resubmission of an EPS Meter </w:t>
        </w:r>
      </w:ins>
      <w:ins w:id="479" w:author="Tesla 021422" w:date="2022-02-03T14:27:00Z">
        <w:r w:rsidR="007C65EB">
          <w:t>Design Proposal prior to approving a</w:t>
        </w:r>
        <w:r w:rsidR="003850D4">
          <w:t xml:space="preserve"> MIM Plan.</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40F8" w:rsidRPr="00E566EB" w14:paraId="7EC00F78" w14:textId="77777777" w:rsidTr="00F15A50">
        <w:tc>
          <w:tcPr>
            <w:tcW w:w="9766" w:type="dxa"/>
            <w:shd w:val="pct12" w:color="auto" w:fill="auto"/>
          </w:tcPr>
          <w:p w14:paraId="0E316E41" w14:textId="3C979C3A" w:rsidR="004940F8" w:rsidRPr="00E566EB" w:rsidRDefault="004940F8" w:rsidP="00F15A50">
            <w:pPr>
              <w:spacing w:before="120" w:after="240"/>
              <w:rPr>
                <w:b/>
                <w:i/>
                <w:iCs/>
              </w:rPr>
            </w:pPr>
            <w:r>
              <w:rPr>
                <w:b/>
                <w:i/>
                <w:iCs/>
              </w:rPr>
              <w:t>[NPRR945</w:t>
            </w:r>
            <w:r w:rsidRPr="00E566EB">
              <w:rPr>
                <w:b/>
                <w:i/>
                <w:iCs/>
              </w:rPr>
              <w:t xml:space="preserve">: </w:t>
            </w:r>
            <w:r>
              <w:rPr>
                <w:b/>
                <w:i/>
                <w:iCs/>
              </w:rPr>
              <w:t xml:space="preserve"> Insert paragraph (</w:t>
            </w:r>
            <w:ins w:id="480" w:author="Tesla 021422" w:date="2022-02-14T13:41:00Z">
              <w:r w:rsidR="00EB0FE1">
                <w:rPr>
                  <w:b/>
                  <w:i/>
                  <w:iCs/>
                </w:rPr>
                <w:t>9</w:t>
              </w:r>
            </w:ins>
            <w:del w:id="481" w:author="Tesla 021422" w:date="2022-02-14T13:41:00Z">
              <w:r w:rsidDel="00EB0FE1">
                <w:rPr>
                  <w:b/>
                  <w:i/>
                  <w:iCs/>
                </w:rPr>
                <w:delText>7</w:delText>
              </w:r>
            </w:del>
            <w:r>
              <w:rPr>
                <w:b/>
                <w:i/>
                <w:iCs/>
              </w:rPr>
              <w:t xml:space="preserve">) below upon </w:t>
            </w:r>
            <w:r w:rsidRPr="00E566EB">
              <w:rPr>
                <w:b/>
                <w:i/>
                <w:iCs/>
              </w:rPr>
              <w:t>system implementation:]</w:t>
            </w:r>
          </w:p>
          <w:p w14:paraId="195F7960" w14:textId="1F5127DA" w:rsidR="004940F8" w:rsidRPr="00BC66E2" w:rsidRDefault="004940F8" w:rsidP="00F15A50">
            <w:pPr>
              <w:pStyle w:val="List"/>
            </w:pPr>
            <w:r w:rsidRPr="009B4D4B">
              <w:t>(</w:t>
            </w:r>
            <w:ins w:id="482" w:author="Tesla 021422" w:date="2022-02-14T13:41:00Z">
              <w:r w:rsidR="00EB0FE1">
                <w:t>9</w:t>
              </w:r>
            </w:ins>
            <w:del w:id="483" w:author="Tesla 021422" w:date="2022-02-14T13:41:00Z">
              <w:r w:rsidRPr="009B4D4B" w:rsidDel="00EB0FE1">
                <w:delText>7</w:delText>
              </w:r>
            </w:del>
            <w:r w:rsidRPr="009B4D4B">
              <w:t xml:space="preserve">)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the Generation Resource or </w:t>
            </w:r>
            <w:r>
              <w:t>SOG</w:t>
            </w:r>
            <w:r w:rsidRPr="009B4D4B">
              <w:t xml:space="preserve"> site, its nameplate capacity, and the date th</w:t>
            </w:r>
            <w:r>
              <w:t>e Gener</w:t>
            </w:r>
            <w:r w:rsidRPr="009B4D4B">
              <w:t xml:space="preserve">ation Resource or </w:t>
            </w:r>
            <w:r>
              <w:t xml:space="preserve">SOG </w:t>
            </w:r>
            <w:r w:rsidRPr="009B4D4B">
              <w:t>was added to the report.  The report shall not identify any confidential, customer-specific information regarding netted loads.  ERCOT shall update the list at least monthly.</w:t>
            </w:r>
          </w:p>
        </w:tc>
      </w:tr>
    </w:tbl>
    <w:p w14:paraId="291E6642" w14:textId="77777777" w:rsidR="004940F8" w:rsidRPr="00BA2009" w:rsidRDefault="004940F8" w:rsidP="004940F8">
      <w:pPr>
        <w:ind w:left="720" w:hanging="720"/>
      </w:pPr>
    </w:p>
    <w:p w14:paraId="0E45A89A" w14:textId="77777777" w:rsidR="00152993" w:rsidRDefault="00152993">
      <w:pPr>
        <w:pStyle w:val="BodyText"/>
      </w:pPr>
    </w:p>
    <w:sectPr w:rsidR="00152993" w:rsidSect="0074209E">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EEF2" w14:textId="77777777" w:rsidR="00D12A2F" w:rsidRDefault="00D12A2F">
      <w:r>
        <w:separator/>
      </w:r>
    </w:p>
  </w:endnote>
  <w:endnote w:type="continuationSeparator" w:id="0">
    <w:p w14:paraId="064C2E1A" w14:textId="77777777" w:rsidR="00D12A2F" w:rsidRDefault="00D12A2F">
      <w:r>
        <w:continuationSeparator/>
      </w:r>
    </w:p>
  </w:endnote>
  <w:endnote w:type="continuationNotice" w:id="1">
    <w:p w14:paraId="66F557C5" w14:textId="77777777" w:rsidR="00D12A2F" w:rsidRDefault="00D12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12D5" w14:textId="3A01B5F7"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D96A5C">
      <w:rPr>
        <w:rFonts w:ascii="Arial" w:hAnsi="Arial"/>
        <w:noProof/>
        <w:sz w:val="18"/>
      </w:rPr>
      <w:t>1100NPRR-09 Tesla Comments 021422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59172E79"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9040" w14:textId="77777777" w:rsidR="00D12A2F" w:rsidRDefault="00D12A2F">
      <w:r>
        <w:separator/>
      </w:r>
    </w:p>
  </w:footnote>
  <w:footnote w:type="continuationSeparator" w:id="0">
    <w:p w14:paraId="074754D2" w14:textId="77777777" w:rsidR="00D12A2F" w:rsidRDefault="00D12A2F">
      <w:r>
        <w:continuationSeparator/>
      </w:r>
    </w:p>
  </w:footnote>
  <w:footnote w:type="continuationNotice" w:id="1">
    <w:p w14:paraId="17854262" w14:textId="77777777" w:rsidR="00D12A2F" w:rsidRDefault="00D12A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8A09" w14:textId="77777777" w:rsidR="00EE6681" w:rsidRDefault="00EE6681">
    <w:pPr>
      <w:pStyle w:val="Header"/>
      <w:jc w:val="center"/>
      <w:rPr>
        <w:sz w:val="32"/>
      </w:rPr>
    </w:pPr>
    <w:r>
      <w:rPr>
        <w:sz w:val="32"/>
      </w:rPr>
      <w:t>NPRR Comments</w:t>
    </w:r>
  </w:p>
  <w:p w14:paraId="0A20588F"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C102474"/>
    <w:multiLevelType w:val="multilevel"/>
    <w:tmpl w:val="8478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7027D0"/>
    <w:multiLevelType w:val="hybridMultilevel"/>
    <w:tmpl w:val="CFE075E0"/>
    <w:lvl w:ilvl="0" w:tplc="95D697D8">
      <w:start w:val="7"/>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507BB8"/>
    <w:multiLevelType w:val="hybridMultilevel"/>
    <w:tmpl w:val="8460FBE2"/>
    <w:lvl w:ilvl="0" w:tplc="8B188396">
      <w:start w:val="1"/>
      <w:numFmt w:val="decimal"/>
      <w:lvlText w:val="%1."/>
      <w:lvlJc w:val="left"/>
      <w:pPr>
        <w:ind w:left="360" w:hanging="360"/>
      </w:pPr>
      <w:rPr>
        <w:rFonts w:ascii="Arial" w:hAnsi="Arial"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sla 021422">
    <w15:presenceInfo w15:providerId="None" w15:userId="Tesla 021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4771"/>
    <w:rsid w:val="0002634E"/>
    <w:rsid w:val="00033B9C"/>
    <w:rsid w:val="00037668"/>
    <w:rsid w:val="00060293"/>
    <w:rsid w:val="00060545"/>
    <w:rsid w:val="00075A94"/>
    <w:rsid w:val="00086FBB"/>
    <w:rsid w:val="001026D2"/>
    <w:rsid w:val="00107F35"/>
    <w:rsid w:val="00113526"/>
    <w:rsid w:val="0012203E"/>
    <w:rsid w:val="00130823"/>
    <w:rsid w:val="00132855"/>
    <w:rsid w:val="00133E6C"/>
    <w:rsid w:val="001343BE"/>
    <w:rsid w:val="001376CE"/>
    <w:rsid w:val="0014595A"/>
    <w:rsid w:val="00152993"/>
    <w:rsid w:val="00170297"/>
    <w:rsid w:val="00170B1C"/>
    <w:rsid w:val="001717B2"/>
    <w:rsid w:val="00195C38"/>
    <w:rsid w:val="001A227D"/>
    <w:rsid w:val="001C4919"/>
    <w:rsid w:val="001C50CB"/>
    <w:rsid w:val="001D1A49"/>
    <w:rsid w:val="001D21B2"/>
    <w:rsid w:val="001E2032"/>
    <w:rsid w:val="001E4871"/>
    <w:rsid w:val="001F626B"/>
    <w:rsid w:val="00200D46"/>
    <w:rsid w:val="0021236C"/>
    <w:rsid w:val="002150F0"/>
    <w:rsid w:val="002203E3"/>
    <w:rsid w:val="00243BE9"/>
    <w:rsid w:val="00276C7B"/>
    <w:rsid w:val="00277735"/>
    <w:rsid w:val="0028302D"/>
    <w:rsid w:val="0028742D"/>
    <w:rsid w:val="0029709E"/>
    <w:rsid w:val="00297A97"/>
    <w:rsid w:val="002B039B"/>
    <w:rsid w:val="002D51CA"/>
    <w:rsid w:val="002E5C36"/>
    <w:rsid w:val="003010C0"/>
    <w:rsid w:val="003272FC"/>
    <w:rsid w:val="00331AD9"/>
    <w:rsid w:val="00332A97"/>
    <w:rsid w:val="00350C00"/>
    <w:rsid w:val="00351250"/>
    <w:rsid w:val="00353AB4"/>
    <w:rsid w:val="003572FB"/>
    <w:rsid w:val="00363507"/>
    <w:rsid w:val="00366113"/>
    <w:rsid w:val="00374EF3"/>
    <w:rsid w:val="003777FB"/>
    <w:rsid w:val="003816DB"/>
    <w:rsid w:val="003850D4"/>
    <w:rsid w:val="003959AA"/>
    <w:rsid w:val="003B309F"/>
    <w:rsid w:val="003C270C"/>
    <w:rsid w:val="003D0994"/>
    <w:rsid w:val="003E6006"/>
    <w:rsid w:val="003F08B4"/>
    <w:rsid w:val="003F1BC1"/>
    <w:rsid w:val="003F789B"/>
    <w:rsid w:val="00422408"/>
    <w:rsid w:val="00422916"/>
    <w:rsid w:val="00423824"/>
    <w:rsid w:val="0043567D"/>
    <w:rsid w:val="00444056"/>
    <w:rsid w:val="0044722E"/>
    <w:rsid w:val="00452737"/>
    <w:rsid w:val="004940F8"/>
    <w:rsid w:val="00496AC2"/>
    <w:rsid w:val="004B7B90"/>
    <w:rsid w:val="004D09F7"/>
    <w:rsid w:val="004D7151"/>
    <w:rsid w:val="004D7D92"/>
    <w:rsid w:val="004E2C19"/>
    <w:rsid w:val="004F064C"/>
    <w:rsid w:val="004F542E"/>
    <w:rsid w:val="00502BDE"/>
    <w:rsid w:val="00541DAE"/>
    <w:rsid w:val="005A3234"/>
    <w:rsid w:val="005B2228"/>
    <w:rsid w:val="005B4B68"/>
    <w:rsid w:val="005D009F"/>
    <w:rsid w:val="005D284C"/>
    <w:rsid w:val="005E1F82"/>
    <w:rsid w:val="005E403F"/>
    <w:rsid w:val="005F6AD5"/>
    <w:rsid w:val="00604512"/>
    <w:rsid w:val="00606206"/>
    <w:rsid w:val="00611868"/>
    <w:rsid w:val="006257AF"/>
    <w:rsid w:val="00633E23"/>
    <w:rsid w:val="006647EA"/>
    <w:rsid w:val="0066496C"/>
    <w:rsid w:val="00673B94"/>
    <w:rsid w:val="00675C3D"/>
    <w:rsid w:val="00680AC6"/>
    <w:rsid w:val="006835D8"/>
    <w:rsid w:val="0069612A"/>
    <w:rsid w:val="006C257D"/>
    <w:rsid w:val="006C316E"/>
    <w:rsid w:val="006D0F7C"/>
    <w:rsid w:val="006E2087"/>
    <w:rsid w:val="006E4944"/>
    <w:rsid w:val="006F0D0E"/>
    <w:rsid w:val="007269C4"/>
    <w:rsid w:val="00727DC2"/>
    <w:rsid w:val="007402C4"/>
    <w:rsid w:val="0074209E"/>
    <w:rsid w:val="007762BD"/>
    <w:rsid w:val="007A3925"/>
    <w:rsid w:val="007C65EB"/>
    <w:rsid w:val="007F2CA8"/>
    <w:rsid w:val="007F7161"/>
    <w:rsid w:val="008101E8"/>
    <w:rsid w:val="00824B03"/>
    <w:rsid w:val="008258C2"/>
    <w:rsid w:val="00846914"/>
    <w:rsid w:val="0085559E"/>
    <w:rsid w:val="00855E6A"/>
    <w:rsid w:val="0088237E"/>
    <w:rsid w:val="0088473B"/>
    <w:rsid w:val="00893E15"/>
    <w:rsid w:val="008951D3"/>
    <w:rsid w:val="00896B1B"/>
    <w:rsid w:val="008A2D21"/>
    <w:rsid w:val="008B523B"/>
    <w:rsid w:val="008B6BA6"/>
    <w:rsid w:val="008C7675"/>
    <w:rsid w:val="008E559E"/>
    <w:rsid w:val="0090489A"/>
    <w:rsid w:val="00913119"/>
    <w:rsid w:val="00916080"/>
    <w:rsid w:val="00920CCC"/>
    <w:rsid w:val="00921A68"/>
    <w:rsid w:val="00927DD1"/>
    <w:rsid w:val="00983A54"/>
    <w:rsid w:val="00991932"/>
    <w:rsid w:val="009C09BF"/>
    <w:rsid w:val="009C5D55"/>
    <w:rsid w:val="009D4B04"/>
    <w:rsid w:val="009F5056"/>
    <w:rsid w:val="00A015C4"/>
    <w:rsid w:val="00A1154C"/>
    <w:rsid w:val="00A11CBD"/>
    <w:rsid w:val="00A15172"/>
    <w:rsid w:val="00A1611E"/>
    <w:rsid w:val="00A17A98"/>
    <w:rsid w:val="00A22253"/>
    <w:rsid w:val="00A24F02"/>
    <w:rsid w:val="00A74E2E"/>
    <w:rsid w:val="00AB222F"/>
    <w:rsid w:val="00AB73E7"/>
    <w:rsid w:val="00B12D30"/>
    <w:rsid w:val="00B454C2"/>
    <w:rsid w:val="00B470AB"/>
    <w:rsid w:val="00B5080A"/>
    <w:rsid w:val="00B62FD4"/>
    <w:rsid w:val="00B910C0"/>
    <w:rsid w:val="00B943AE"/>
    <w:rsid w:val="00BA52CA"/>
    <w:rsid w:val="00BB0535"/>
    <w:rsid w:val="00BC50AC"/>
    <w:rsid w:val="00BD10F6"/>
    <w:rsid w:val="00BD7258"/>
    <w:rsid w:val="00BE708E"/>
    <w:rsid w:val="00C0598D"/>
    <w:rsid w:val="00C11956"/>
    <w:rsid w:val="00C401AE"/>
    <w:rsid w:val="00C57786"/>
    <w:rsid w:val="00C602E5"/>
    <w:rsid w:val="00C748FD"/>
    <w:rsid w:val="00CC0F81"/>
    <w:rsid w:val="00CC3DB9"/>
    <w:rsid w:val="00D12A2F"/>
    <w:rsid w:val="00D4046E"/>
    <w:rsid w:val="00D4362F"/>
    <w:rsid w:val="00D472C1"/>
    <w:rsid w:val="00D54CB8"/>
    <w:rsid w:val="00D96A5C"/>
    <w:rsid w:val="00DD0FBF"/>
    <w:rsid w:val="00DD4739"/>
    <w:rsid w:val="00DD563D"/>
    <w:rsid w:val="00DD7AB2"/>
    <w:rsid w:val="00DE5F33"/>
    <w:rsid w:val="00DF3928"/>
    <w:rsid w:val="00E07B54"/>
    <w:rsid w:val="00E11F78"/>
    <w:rsid w:val="00E621E1"/>
    <w:rsid w:val="00E62569"/>
    <w:rsid w:val="00E753E2"/>
    <w:rsid w:val="00E94CAB"/>
    <w:rsid w:val="00E95A91"/>
    <w:rsid w:val="00EB0FE1"/>
    <w:rsid w:val="00EB6169"/>
    <w:rsid w:val="00EC55B3"/>
    <w:rsid w:val="00EC7816"/>
    <w:rsid w:val="00EE5654"/>
    <w:rsid w:val="00EE6681"/>
    <w:rsid w:val="00F02230"/>
    <w:rsid w:val="00F15A50"/>
    <w:rsid w:val="00F242B1"/>
    <w:rsid w:val="00F258BE"/>
    <w:rsid w:val="00F279EF"/>
    <w:rsid w:val="00F521D5"/>
    <w:rsid w:val="00F96FB2"/>
    <w:rsid w:val="00FB51D8"/>
    <w:rsid w:val="00FC43BA"/>
    <w:rsid w:val="00FD08E8"/>
    <w:rsid w:val="00FD307F"/>
    <w:rsid w:val="00FD6022"/>
    <w:rsid w:val="00FD7165"/>
    <w:rsid w:val="00FE0CD4"/>
    <w:rsid w:val="00FE2BE4"/>
    <w:rsid w:val="00FE5B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BDF3E"/>
  <w15:chartTrackingRefBased/>
  <w15:docId w15:val="{54B2B86C-7201-41EF-AC15-06E0109F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8C7675"/>
    <w:rPr>
      <w:rFonts w:ascii="Arial" w:hAnsi="Arial"/>
      <w:sz w:val="24"/>
      <w:szCs w:val="24"/>
    </w:rPr>
  </w:style>
  <w:style w:type="paragraph" w:styleId="Revision">
    <w:name w:val="Revision"/>
    <w:hidden/>
    <w:uiPriority w:val="99"/>
    <w:semiHidden/>
    <w:rsid w:val="00277735"/>
    <w:rPr>
      <w:sz w:val="24"/>
      <w:szCs w:val="24"/>
    </w:rPr>
  </w:style>
  <w:style w:type="paragraph" w:customStyle="1" w:styleId="H3">
    <w:name w:val="H3"/>
    <w:basedOn w:val="Heading3"/>
    <w:next w:val="BodyText"/>
    <w:link w:val="H3Char"/>
    <w:rsid w:val="004940F8"/>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4940F8"/>
    <w:pPr>
      <w:numPr>
        <w:ilvl w:val="0"/>
        <w:numId w:val="0"/>
      </w:numPr>
      <w:tabs>
        <w:tab w:val="left" w:pos="1260"/>
      </w:tabs>
      <w:spacing w:before="240"/>
      <w:ind w:left="1260" w:hanging="1260"/>
    </w:pPr>
  </w:style>
  <w:style w:type="paragraph" w:customStyle="1" w:styleId="Instructions">
    <w:name w:val="Instructions"/>
    <w:basedOn w:val="BodyText"/>
    <w:link w:val="InstructionsChar"/>
    <w:rsid w:val="004940F8"/>
    <w:pPr>
      <w:spacing w:before="0" w:after="240"/>
    </w:pPr>
    <w:rPr>
      <w:b/>
      <w:i/>
      <w:iCs/>
    </w:rPr>
  </w:style>
  <w:style w:type="paragraph" w:styleId="List">
    <w:name w:val="List"/>
    <w:aliases w:val=" Char2 Char Char Char Char, Char2 Char"/>
    <w:basedOn w:val="Normal"/>
    <w:link w:val="ListChar"/>
    <w:rsid w:val="004940F8"/>
    <w:pPr>
      <w:spacing w:after="240"/>
      <w:ind w:left="720" w:hanging="720"/>
    </w:pPr>
    <w:rPr>
      <w:szCs w:val="20"/>
    </w:rPr>
  </w:style>
  <w:style w:type="character" w:customStyle="1" w:styleId="ListChar">
    <w:name w:val="List Char"/>
    <w:aliases w:val=" Char2 Char Char Char Char Char, Char2 Char Char"/>
    <w:link w:val="List"/>
    <w:rsid w:val="004940F8"/>
    <w:rPr>
      <w:sz w:val="24"/>
    </w:rPr>
  </w:style>
  <w:style w:type="character" w:customStyle="1" w:styleId="H3Char">
    <w:name w:val="H3 Char"/>
    <w:link w:val="H3"/>
    <w:rsid w:val="004940F8"/>
    <w:rPr>
      <w:b/>
      <w:bCs/>
      <w:i/>
      <w:sz w:val="24"/>
    </w:rPr>
  </w:style>
  <w:style w:type="paragraph" w:customStyle="1" w:styleId="BodyTextNumbered">
    <w:name w:val="Body Text Numbered"/>
    <w:basedOn w:val="BodyText"/>
    <w:link w:val="BodyTextNumberedChar"/>
    <w:rsid w:val="004940F8"/>
    <w:pPr>
      <w:spacing w:before="0" w:after="240"/>
      <w:ind w:left="720" w:hanging="720"/>
    </w:pPr>
    <w:rPr>
      <w:szCs w:val="20"/>
    </w:rPr>
  </w:style>
  <w:style w:type="character" w:customStyle="1" w:styleId="BodyTextNumberedChar">
    <w:name w:val="Body Text Numbered Char"/>
    <w:link w:val="BodyTextNumbered"/>
    <w:rsid w:val="004940F8"/>
    <w:rPr>
      <w:sz w:val="24"/>
    </w:rPr>
  </w:style>
  <w:style w:type="character" w:customStyle="1" w:styleId="H4Char">
    <w:name w:val="H4 Char"/>
    <w:link w:val="H4"/>
    <w:rsid w:val="004940F8"/>
    <w:rPr>
      <w:b/>
      <w:bCs/>
      <w:snapToGrid w:val="0"/>
      <w:sz w:val="24"/>
    </w:rPr>
  </w:style>
  <w:style w:type="character" w:customStyle="1" w:styleId="InstructionsChar">
    <w:name w:val="Instructions Char"/>
    <w:link w:val="Instructions"/>
    <w:rsid w:val="004940F8"/>
    <w:rPr>
      <w:b/>
      <w:i/>
      <w:iCs/>
      <w:sz w:val="24"/>
      <w:szCs w:val="24"/>
    </w:rPr>
  </w:style>
  <w:style w:type="paragraph" w:styleId="List2">
    <w:name w:val="List 2"/>
    <w:basedOn w:val="Normal"/>
    <w:rsid w:val="0012203E"/>
    <w:pPr>
      <w:ind w:left="720" w:hanging="360"/>
      <w:contextualSpacing/>
    </w:pPr>
  </w:style>
  <w:style w:type="paragraph" w:styleId="List3">
    <w:name w:val="List 3"/>
    <w:basedOn w:val="Normal"/>
    <w:rsid w:val="0012203E"/>
    <w:pPr>
      <w:ind w:left="1080" w:hanging="360"/>
      <w:contextualSpacing/>
    </w:pPr>
  </w:style>
  <w:style w:type="character" w:customStyle="1" w:styleId="BodyTextNumberedChar1">
    <w:name w:val="Body Text Numbered Char1"/>
    <w:rsid w:val="0012203E"/>
    <w:rPr>
      <w:iCs/>
      <w:sz w:val="24"/>
      <w:lang w:val="en-US" w:eastAsia="en-US" w:bidi="ar-SA"/>
    </w:rPr>
  </w:style>
  <w:style w:type="paragraph" w:customStyle="1" w:styleId="xmsonormal">
    <w:name w:val="x_msonormal"/>
    <w:basedOn w:val="Normal"/>
    <w:rsid w:val="00B470AB"/>
    <w:pPr>
      <w:spacing w:before="100" w:beforeAutospacing="1" w:after="100" w:afterAutospacing="1"/>
    </w:pPr>
  </w:style>
  <w:style w:type="table" w:styleId="TableColorful2">
    <w:name w:val="Table Colorful 2"/>
    <w:basedOn w:val="TableNormal"/>
    <w:rsid w:val="0099193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60389">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rcot.com/mktrules/issues/NPRR11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harmafrank@tesl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rcot.com/mktrules/issues/NPRR11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B98120ABAF419288F32572162053" ma:contentTypeVersion="12" ma:contentTypeDescription="Create a new document." ma:contentTypeScope="" ma:versionID="a238c013dfc7994959bc212feccccff1">
  <xsd:schema xmlns:xsd="http://www.w3.org/2001/XMLSchema" xmlns:xs="http://www.w3.org/2001/XMLSchema" xmlns:p="http://schemas.microsoft.com/office/2006/metadata/properties" xmlns:ns3="37446ec1-0338-49ce-8d55-3b5872fc58f4" xmlns:ns4="52bda008-e413-4043-b39f-c246941f085b" targetNamespace="http://schemas.microsoft.com/office/2006/metadata/properties" ma:root="true" ma:fieldsID="765641f7177847cabd1c2eecd80e7e4d" ns3:_="" ns4:_="">
    <xsd:import namespace="37446ec1-0338-49ce-8d55-3b5872fc58f4"/>
    <xsd:import namespace="52bda008-e413-4043-b39f-c246941f08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46ec1-0338-49ce-8d55-3b5872fc5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da008-e413-4043-b39f-c246941f0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FF231-CFCF-47F5-A71A-DF40896CC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46ec1-0338-49ce-8d55-3b5872fc58f4"/>
    <ds:schemaRef ds:uri="52bda008-e413-4043-b39f-c246941f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2A6D6-E205-4F57-AF63-AE6323596882}">
  <ds:schemaRefs>
    <ds:schemaRef ds:uri="http://schemas.microsoft.com/sharepoint/v3/contenttype/forms"/>
  </ds:schemaRefs>
</ds:datastoreItem>
</file>

<file path=customXml/itemProps3.xml><?xml version="1.0" encoding="utf-8"?>
<ds:datastoreItem xmlns:ds="http://schemas.openxmlformats.org/officeDocument/2006/customXml" ds:itemID="{97EE6616-C2E6-4892-B640-208E6A03AC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7137</Words>
  <Characters>41259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Tesla 021422</cp:lastModifiedBy>
  <cp:revision>4</cp:revision>
  <cp:lastPrinted>2001-06-20T18:28:00Z</cp:lastPrinted>
  <dcterms:created xsi:type="dcterms:W3CDTF">2022-02-14T19:46:00Z</dcterms:created>
  <dcterms:modified xsi:type="dcterms:W3CDTF">2022-02-14T20:46:00Z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0x010100C0A0B98120ABAF419288F32572162053</vt:lpwstr>
  </property>
  <property fmtid="{D5CDD505-2E9C-101B-9397-08002B2CF9AE}" pid="3" name="MSIP_Label_52d06e56-1756-4005-87f1-1edc72dd4bdf_Enabled">
    <vt:lpwstr>true</vt:lpwstr>
  </property>
  <property fmtid="{D5CDD505-2E9C-101B-9397-08002B2CF9AE}" pid="4" name="MSIP_Label_52d06e56-1756-4005-87f1-1edc72dd4bdf_SetDate">
    <vt:lpwstr>2022-02-08T21:29:18Z</vt:lpwstr>
  </property>
  <property fmtid="{D5CDD505-2E9C-101B-9397-08002B2CF9AE}" pid="5" name="MSIP_Label_52d06e56-1756-4005-87f1-1edc72dd4bdf_Method">
    <vt:lpwstr>Privileged</vt:lpwstr>
  </property>
  <property fmtid="{D5CDD505-2E9C-101B-9397-08002B2CF9AE}" pid="6" name="MSIP_Label_52d06e56-1756-4005-87f1-1edc72dd4bdf_Name">
    <vt:lpwstr>General</vt:lpwstr>
  </property>
  <property fmtid="{D5CDD505-2E9C-101B-9397-08002B2CF9AE}" pid="7" name="MSIP_Label_52d06e56-1756-4005-87f1-1edc72dd4bdf_SiteId">
    <vt:lpwstr>9026c5f4-86d0-4b9f-bd39-b7d4d0fb4674</vt:lpwstr>
  </property>
  <property fmtid="{D5CDD505-2E9C-101B-9397-08002B2CF9AE}" pid="8" name="MSIP_Label_52d06e56-1756-4005-87f1-1edc72dd4bdf_ActionId">
    <vt:lpwstr>6c3e0b17-8715-46a7-9de1-2d87ed320887</vt:lpwstr>
  </property>
  <property fmtid="{D5CDD505-2E9C-101B-9397-08002B2CF9AE}" pid="9" name="MSIP_Label_52d06e56-1756-4005-87f1-1edc72dd4bdf_ContentBits">
    <vt:lpwstr>0</vt:lpwstr>
  </property>
</Properties>
</file>