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rsidRPr="00BB3C99" w14:paraId="0D41C620" w14:textId="77777777">
        <w:tc>
          <w:tcPr>
            <w:tcW w:w="1620" w:type="dxa"/>
            <w:tcBorders>
              <w:bottom w:val="single" w:sz="4" w:space="0" w:color="auto"/>
            </w:tcBorders>
            <w:shd w:val="clear" w:color="auto" w:fill="FFFFFF"/>
            <w:vAlign w:val="center"/>
          </w:tcPr>
          <w:p w14:paraId="53266E7F" w14:textId="77777777" w:rsidR="00152993" w:rsidRPr="00BB3C99" w:rsidRDefault="00EE6681">
            <w:pPr>
              <w:pStyle w:val="Header"/>
              <w:rPr>
                <w:rFonts w:ascii="Verdana" w:hAnsi="Verdana"/>
                <w:sz w:val="22"/>
              </w:rPr>
            </w:pPr>
            <w:r w:rsidRPr="00BB3C99">
              <w:t>N</w:t>
            </w:r>
            <w:r w:rsidR="00152993" w:rsidRPr="00BB3C99">
              <w:t>PRR Number</w:t>
            </w:r>
          </w:p>
        </w:tc>
        <w:tc>
          <w:tcPr>
            <w:tcW w:w="1260" w:type="dxa"/>
            <w:tcBorders>
              <w:bottom w:val="single" w:sz="4" w:space="0" w:color="auto"/>
            </w:tcBorders>
            <w:vAlign w:val="center"/>
          </w:tcPr>
          <w:p w14:paraId="0469EAA3" w14:textId="5B73CCF2" w:rsidR="00152993" w:rsidRPr="00BB3C99" w:rsidRDefault="00435E14">
            <w:pPr>
              <w:pStyle w:val="Header"/>
            </w:pPr>
            <w:hyperlink r:id="rId7" w:history="1">
              <w:r w:rsidR="003F36DB" w:rsidRPr="00BB3C99">
                <w:rPr>
                  <w:rStyle w:val="Hyperlink"/>
                </w:rPr>
                <w:t>1120</w:t>
              </w:r>
            </w:hyperlink>
          </w:p>
        </w:tc>
        <w:tc>
          <w:tcPr>
            <w:tcW w:w="900" w:type="dxa"/>
            <w:tcBorders>
              <w:bottom w:val="single" w:sz="4" w:space="0" w:color="auto"/>
            </w:tcBorders>
            <w:shd w:val="clear" w:color="auto" w:fill="FFFFFF"/>
            <w:vAlign w:val="center"/>
          </w:tcPr>
          <w:p w14:paraId="6E5B234A" w14:textId="77777777" w:rsidR="00152993" w:rsidRPr="00BB3C99" w:rsidRDefault="00EE6681">
            <w:pPr>
              <w:pStyle w:val="Header"/>
            </w:pPr>
            <w:r w:rsidRPr="00BB3C99">
              <w:t>N</w:t>
            </w:r>
            <w:r w:rsidR="00152993" w:rsidRPr="00BB3C99">
              <w:t>PRR Title</w:t>
            </w:r>
          </w:p>
        </w:tc>
        <w:tc>
          <w:tcPr>
            <w:tcW w:w="6660" w:type="dxa"/>
            <w:tcBorders>
              <w:bottom w:val="single" w:sz="4" w:space="0" w:color="auto"/>
            </w:tcBorders>
            <w:vAlign w:val="center"/>
          </w:tcPr>
          <w:p w14:paraId="3965B0F0" w14:textId="77777777" w:rsidR="00152993" w:rsidRPr="00BB3C99" w:rsidRDefault="003F36DB">
            <w:pPr>
              <w:pStyle w:val="Header"/>
            </w:pPr>
            <w:r w:rsidRPr="00BB3C99">
              <w:rPr>
                <w:szCs w:val="23"/>
              </w:rPr>
              <w:t>Create Firm Fuel Supply Service</w:t>
            </w:r>
          </w:p>
        </w:tc>
      </w:tr>
      <w:tr w:rsidR="00152993" w:rsidRPr="00BB3C99" w14:paraId="444DC686" w14:textId="77777777">
        <w:trPr>
          <w:trHeight w:val="413"/>
        </w:trPr>
        <w:tc>
          <w:tcPr>
            <w:tcW w:w="2880" w:type="dxa"/>
            <w:gridSpan w:val="2"/>
            <w:tcBorders>
              <w:top w:val="nil"/>
              <w:left w:val="nil"/>
              <w:bottom w:val="single" w:sz="4" w:space="0" w:color="auto"/>
              <w:right w:val="nil"/>
            </w:tcBorders>
            <w:vAlign w:val="center"/>
          </w:tcPr>
          <w:p w14:paraId="2F5A726C" w14:textId="77777777" w:rsidR="00152993" w:rsidRPr="00BB3C99" w:rsidRDefault="00152993">
            <w:pPr>
              <w:pStyle w:val="NormalArial"/>
            </w:pPr>
          </w:p>
        </w:tc>
        <w:tc>
          <w:tcPr>
            <w:tcW w:w="7560" w:type="dxa"/>
            <w:gridSpan w:val="2"/>
            <w:tcBorders>
              <w:top w:val="single" w:sz="4" w:space="0" w:color="auto"/>
              <w:left w:val="nil"/>
              <w:bottom w:val="nil"/>
              <w:right w:val="nil"/>
            </w:tcBorders>
            <w:vAlign w:val="center"/>
          </w:tcPr>
          <w:p w14:paraId="3BE466F0" w14:textId="77777777" w:rsidR="00152993" w:rsidRPr="00BB3C99" w:rsidRDefault="00152993">
            <w:pPr>
              <w:pStyle w:val="NormalArial"/>
            </w:pPr>
          </w:p>
        </w:tc>
      </w:tr>
      <w:tr w:rsidR="00152993" w:rsidRPr="00BB3C99" w14:paraId="723A9C9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C5EB80" w14:textId="77777777" w:rsidR="00152993" w:rsidRPr="00BB3C99" w:rsidRDefault="00152993">
            <w:pPr>
              <w:pStyle w:val="Header"/>
            </w:pPr>
            <w:r w:rsidRPr="00BB3C99">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89220" w14:textId="489C72D7" w:rsidR="00152993" w:rsidRPr="00BB3C99" w:rsidRDefault="002867D9">
            <w:pPr>
              <w:pStyle w:val="NormalArial"/>
            </w:pPr>
            <w:r w:rsidRPr="00BB3C99">
              <w:t>February 1</w:t>
            </w:r>
            <w:r w:rsidR="00BB3C99">
              <w:t>2</w:t>
            </w:r>
            <w:r w:rsidRPr="00BB3C99">
              <w:t>, 2022</w:t>
            </w:r>
          </w:p>
        </w:tc>
      </w:tr>
      <w:tr w:rsidR="00152993" w:rsidRPr="00BB3C99" w14:paraId="5E636D91" w14:textId="77777777">
        <w:trPr>
          <w:trHeight w:val="467"/>
        </w:trPr>
        <w:tc>
          <w:tcPr>
            <w:tcW w:w="2880" w:type="dxa"/>
            <w:gridSpan w:val="2"/>
            <w:tcBorders>
              <w:top w:val="single" w:sz="4" w:space="0" w:color="auto"/>
              <w:left w:val="nil"/>
              <w:bottom w:val="nil"/>
              <w:right w:val="nil"/>
            </w:tcBorders>
            <w:shd w:val="clear" w:color="auto" w:fill="FFFFFF"/>
            <w:vAlign w:val="center"/>
          </w:tcPr>
          <w:p w14:paraId="4D95DA7E" w14:textId="77777777" w:rsidR="00152993" w:rsidRPr="00BB3C99" w:rsidRDefault="00152993">
            <w:pPr>
              <w:pStyle w:val="NormalArial"/>
            </w:pPr>
          </w:p>
        </w:tc>
        <w:tc>
          <w:tcPr>
            <w:tcW w:w="7560" w:type="dxa"/>
            <w:gridSpan w:val="2"/>
            <w:tcBorders>
              <w:top w:val="nil"/>
              <w:left w:val="nil"/>
              <w:bottom w:val="nil"/>
              <w:right w:val="nil"/>
            </w:tcBorders>
            <w:vAlign w:val="center"/>
          </w:tcPr>
          <w:p w14:paraId="08EBF004" w14:textId="77777777" w:rsidR="00152993" w:rsidRPr="00BB3C99" w:rsidRDefault="00152993">
            <w:pPr>
              <w:pStyle w:val="NormalArial"/>
            </w:pPr>
          </w:p>
        </w:tc>
      </w:tr>
      <w:tr w:rsidR="00152993" w:rsidRPr="00BB3C99" w14:paraId="725C8E27" w14:textId="77777777">
        <w:trPr>
          <w:trHeight w:val="440"/>
        </w:trPr>
        <w:tc>
          <w:tcPr>
            <w:tcW w:w="10440" w:type="dxa"/>
            <w:gridSpan w:val="4"/>
            <w:tcBorders>
              <w:top w:val="single" w:sz="4" w:space="0" w:color="auto"/>
            </w:tcBorders>
            <w:shd w:val="clear" w:color="auto" w:fill="FFFFFF"/>
            <w:vAlign w:val="center"/>
          </w:tcPr>
          <w:p w14:paraId="276F42A5" w14:textId="77777777" w:rsidR="00152993" w:rsidRPr="00BB3C99" w:rsidRDefault="00152993">
            <w:pPr>
              <w:pStyle w:val="Header"/>
              <w:jc w:val="center"/>
            </w:pPr>
            <w:r w:rsidRPr="00BB3C99">
              <w:t>Submitter’s Information</w:t>
            </w:r>
          </w:p>
        </w:tc>
      </w:tr>
      <w:tr w:rsidR="00152993" w:rsidRPr="00BB3C99" w14:paraId="2D18B164" w14:textId="77777777">
        <w:trPr>
          <w:trHeight w:val="350"/>
        </w:trPr>
        <w:tc>
          <w:tcPr>
            <w:tcW w:w="2880" w:type="dxa"/>
            <w:gridSpan w:val="2"/>
            <w:shd w:val="clear" w:color="auto" w:fill="FFFFFF"/>
            <w:vAlign w:val="center"/>
          </w:tcPr>
          <w:p w14:paraId="63C662AE" w14:textId="77777777" w:rsidR="00152993" w:rsidRPr="00BB3C99" w:rsidRDefault="00152993" w:rsidP="00EC55B3">
            <w:pPr>
              <w:pStyle w:val="Header"/>
            </w:pPr>
            <w:r w:rsidRPr="00BB3C99">
              <w:t>Name</w:t>
            </w:r>
          </w:p>
        </w:tc>
        <w:tc>
          <w:tcPr>
            <w:tcW w:w="7560" w:type="dxa"/>
            <w:gridSpan w:val="2"/>
            <w:vAlign w:val="center"/>
          </w:tcPr>
          <w:p w14:paraId="4CC4986F" w14:textId="77777777" w:rsidR="00152993" w:rsidRPr="00BB3C99" w:rsidRDefault="002867D9">
            <w:pPr>
              <w:pStyle w:val="NormalArial"/>
            </w:pPr>
            <w:r w:rsidRPr="00BB3C99">
              <w:t>Floyd Trefny</w:t>
            </w:r>
          </w:p>
        </w:tc>
      </w:tr>
      <w:tr w:rsidR="00152993" w:rsidRPr="00BB3C99" w14:paraId="00FFF8EC" w14:textId="77777777">
        <w:trPr>
          <w:trHeight w:val="350"/>
        </w:trPr>
        <w:tc>
          <w:tcPr>
            <w:tcW w:w="2880" w:type="dxa"/>
            <w:gridSpan w:val="2"/>
            <w:shd w:val="clear" w:color="auto" w:fill="FFFFFF"/>
            <w:vAlign w:val="center"/>
          </w:tcPr>
          <w:p w14:paraId="275A25B7" w14:textId="77777777" w:rsidR="00152993" w:rsidRPr="00BB3C99" w:rsidRDefault="00152993" w:rsidP="00EC55B3">
            <w:pPr>
              <w:pStyle w:val="Header"/>
            </w:pPr>
            <w:r w:rsidRPr="00BB3C99">
              <w:t>E-mail Address</w:t>
            </w:r>
          </w:p>
        </w:tc>
        <w:tc>
          <w:tcPr>
            <w:tcW w:w="7560" w:type="dxa"/>
            <w:gridSpan w:val="2"/>
            <w:vAlign w:val="center"/>
          </w:tcPr>
          <w:p w14:paraId="4865B5E5" w14:textId="0C3FC10D" w:rsidR="00152993" w:rsidRPr="00BB3C99" w:rsidRDefault="00435E14">
            <w:pPr>
              <w:pStyle w:val="NormalArial"/>
            </w:pPr>
            <w:hyperlink r:id="rId8" w:history="1">
              <w:r w:rsidR="00BB3C99" w:rsidRPr="0080281D">
                <w:rPr>
                  <w:rStyle w:val="Hyperlink"/>
                </w:rPr>
                <w:t>ebmystic@gmail.com</w:t>
              </w:r>
            </w:hyperlink>
          </w:p>
        </w:tc>
      </w:tr>
      <w:tr w:rsidR="00152993" w:rsidRPr="00BB3C99" w14:paraId="6D71063E" w14:textId="77777777">
        <w:trPr>
          <w:trHeight w:val="350"/>
        </w:trPr>
        <w:tc>
          <w:tcPr>
            <w:tcW w:w="2880" w:type="dxa"/>
            <w:gridSpan w:val="2"/>
            <w:shd w:val="clear" w:color="auto" w:fill="FFFFFF"/>
            <w:vAlign w:val="center"/>
          </w:tcPr>
          <w:p w14:paraId="76FD2A55" w14:textId="77777777" w:rsidR="00152993" w:rsidRPr="00BB3C99" w:rsidRDefault="00152993" w:rsidP="00EC55B3">
            <w:pPr>
              <w:pStyle w:val="Header"/>
            </w:pPr>
            <w:r w:rsidRPr="00BB3C99">
              <w:t>Company</w:t>
            </w:r>
          </w:p>
        </w:tc>
        <w:tc>
          <w:tcPr>
            <w:tcW w:w="7560" w:type="dxa"/>
            <w:gridSpan w:val="2"/>
            <w:vAlign w:val="center"/>
          </w:tcPr>
          <w:p w14:paraId="694DEC59" w14:textId="77777777" w:rsidR="00152993" w:rsidRPr="00BB3C99" w:rsidRDefault="006F4E62">
            <w:pPr>
              <w:pStyle w:val="NormalArial"/>
            </w:pPr>
            <w:r w:rsidRPr="00BB3C99">
              <w:t>ERCOT Steel Mills</w:t>
            </w:r>
          </w:p>
        </w:tc>
      </w:tr>
      <w:tr w:rsidR="00152993" w:rsidRPr="00BB3C99" w14:paraId="65EAFEC3" w14:textId="77777777">
        <w:trPr>
          <w:trHeight w:val="350"/>
        </w:trPr>
        <w:tc>
          <w:tcPr>
            <w:tcW w:w="2880" w:type="dxa"/>
            <w:gridSpan w:val="2"/>
            <w:tcBorders>
              <w:bottom w:val="single" w:sz="4" w:space="0" w:color="auto"/>
            </w:tcBorders>
            <w:shd w:val="clear" w:color="auto" w:fill="FFFFFF"/>
            <w:vAlign w:val="center"/>
          </w:tcPr>
          <w:p w14:paraId="240978A7" w14:textId="77777777" w:rsidR="00152993" w:rsidRPr="00BB3C99" w:rsidRDefault="00152993" w:rsidP="00EC55B3">
            <w:pPr>
              <w:pStyle w:val="Header"/>
            </w:pPr>
            <w:r w:rsidRPr="00BB3C99">
              <w:t>Phone Number</w:t>
            </w:r>
          </w:p>
        </w:tc>
        <w:tc>
          <w:tcPr>
            <w:tcW w:w="7560" w:type="dxa"/>
            <w:gridSpan w:val="2"/>
            <w:tcBorders>
              <w:bottom w:val="single" w:sz="4" w:space="0" w:color="auto"/>
            </w:tcBorders>
            <w:vAlign w:val="center"/>
          </w:tcPr>
          <w:p w14:paraId="1A666986" w14:textId="77777777" w:rsidR="00152993" w:rsidRPr="00BB3C99" w:rsidRDefault="002867D9">
            <w:pPr>
              <w:pStyle w:val="NormalArial"/>
            </w:pPr>
            <w:r w:rsidRPr="00BB3C99">
              <w:t>713-516-2745</w:t>
            </w:r>
          </w:p>
        </w:tc>
      </w:tr>
      <w:tr w:rsidR="00152993" w:rsidRPr="00BB3C99" w14:paraId="3C10BD09" w14:textId="77777777">
        <w:trPr>
          <w:trHeight w:val="350"/>
        </w:trPr>
        <w:tc>
          <w:tcPr>
            <w:tcW w:w="2880" w:type="dxa"/>
            <w:gridSpan w:val="2"/>
            <w:shd w:val="clear" w:color="auto" w:fill="FFFFFF"/>
            <w:vAlign w:val="center"/>
          </w:tcPr>
          <w:p w14:paraId="033C6AD1" w14:textId="77777777" w:rsidR="00152993" w:rsidRPr="00BB3C99" w:rsidRDefault="00075A94" w:rsidP="00EC55B3">
            <w:pPr>
              <w:pStyle w:val="Header"/>
            </w:pPr>
            <w:r w:rsidRPr="00BB3C99">
              <w:t xml:space="preserve">Cell </w:t>
            </w:r>
            <w:r w:rsidR="00152993" w:rsidRPr="00BB3C99">
              <w:t>Number</w:t>
            </w:r>
          </w:p>
        </w:tc>
        <w:tc>
          <w:tcPr>
            <w:tcW w:w="7560" w:type="dxa"/>
            <w:gridSpan w:val="2"/>
            <w:vAlign w:val="center"/>
          </w:tcPr>
          <w:p w14:paraId="3FDA7D96" w14:textId="77777777" w:rsidR="00152993" w:rsidRPr="00BB3C99" w:rsidRDefault="00152993">
            <w:pPr>
              <w:pStyle w:val="NormalArial"/>
            </w:pPr>
          </w:p>
        </w:tc>
      </w:tr>
      <w:tr w:rsidR="00075A94" w:rsidRPr="00BB3C99" w14:paraId="50BA11E2" w14:textId="77777777">
        <w:trPr>
          <w:trHeight w:val="350"/>
        </w:trPr>
        <w:tc>
          <w:tcPr>
            <w:tcW w:w="2880" w:type="dxa"/>
            <w:gridSpan w:val="2"/>
            <w:tcBorders>
              <w:bottom w:val="single" w:sz="4" w:space="0" w:color="auto"/>
            </w:tcBorders>
            <w:shd w:val="clear" w:color="auto" w:fill="FFFFFF"/>
            <w:vAlign w:val="center"/>
          </w:tcPr>
          <w:p w14:paraId="6930CF12" w14:textId="77777777" w:rsidR="00075A94" w:rsidRPr="00BB3C99" w:rsidDel="00075A94" w:rsidRDefault="00075A94" w:rsidP="00EC55B3">
            <w:pPr>
              <w:pStyle w:val="Header"/>
            </w:pPr>
            <w:r w:rsidRPr="00BB3C99">
              <w:t>Market Segment</w:t>
            </w:r>
          </w:p>
        </w:tc>
        <w:tc>
          <w:tcPr>
            <w:tcW w:w="7560" w:type="dxa"/>
            <w:gridSpan w:val="2"/>
            <w:tcBorders>
              <w:bottom w:val="single" w:sz="4" w:space="0" w:color="auto"/>
            </w:tcBorders>
            <w:vAlign w:val="center"/>
          </w:tcPr>
          <w:p w14:paraId="1084C65A" w14:textId="44095A94" w:rsidR="00075A94" w:rsidRPr="00BB3C99" w:rsidRDefault="006F4E62">
            <w:pPr>
              <w:pStyle w:val="NormalArial"/>
            </w:pPr>
            <w:r w:rsidRPr="00BB3C99">
              <w:t>Industrial Consumer</w:t>
            </w:r>
          </w:p>
        </w:tc>
      </w:tr>
    </w:tbl>
    <w:p w14:paraId="59F4E35A" w14:textId="77777777" w:rsidR="00075A94" w:rsidRPr="00BB3C99"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3C99" w14:paraId="26E0AC1B" w14:textId="77777777" w:rsidTr="00B5080A">
        <w:trPr>
          <w:trHeight w:val="422"/>
          <w:jc w:val="center"/>
        </w:trPr>
        <w:tc>
          <w:tcPr>
            <w:tcW w:w="10440" w:type="dxa"/>
            <w:vAlign w:val="center"/>
          </w:tcPr>
          <w:p w14:paraId="22C2D135" w14:textId="77777777" w:rsidR="00075A94" w:rsidRPr="00BB3C99" w:rsidRDefault="00075A94" w:rsidP="00B5080A">
            <w:pPr>
              <w:pStyle w:val="Header"/>
              <w:jc w:val="center"/>
            </w:pPr>
            <w:r w:rsidRPr="00BB3C99">
              <w:t>Comments</w:t>
            </w:r>
          </w:p>
        </w:tc>
      </w:tr>
    </w:tbl>
    <w:p w14:paraId="2A14A137" w14:textId="322D5750" w:rsidR="00BD7258" w:rsidRPr="00BB3C99" w:rsidRDefault="002867D9" w:rsidP="009334B1">
      <w:pPr>
        <w:pStyle w:val="NormalArial"/>
        <w:spacing w:before="120" w:after="120"/>
        <w:jc w:val="both"/>
      </w:pPr>
      <w:r w:rsidRPr="00BB3C99">
        <w:t xml:space="preserve">The </w:t>
      </w:r>
      <w:r w:rsidR="00BF09F2" w:rsidRPr="00BB3C99">
        <w:t>ERCOT Steel M</w:t>
      </w:r>
      <w:r w:rsidR="00E93195" w:rsidRPr="00BB3C99">
        <w:t>i</w:t>
      </w:r>
      <w:r w:rsidR="00BF09F2" w:rsidRPr="00BB3C99">
        <w:t>lls</w:t>
      </w:r>
      <w:r w:rsidRPr="00BB3C99">
        <w:t xml:space="preserve"> appreciate</w:t>
      </w:r>
      <w:r w:rsidR="009B1F01" w:rsidRPr="00BB3C99">
        <w:t xml:space="preserve"> the opportunity to provide comments on th</w:t>
      </w:r>
      <w:r w:rsidR="00E93195" w:rsidRPr="00BB3C99">
        <w:t>is</w:t>
      </w:r>
      <w:r w:rsidR="009B1F01" w:rsidRPr="00BB3C99">
        <w:t xml:space="preserve"> </w:t>
      </w:r>
      <w:r w:rsidR="00BB3C99">
        <w:t>Nodal Protocol Revision Request (</w:t>
      </w:r>
      <w:r w:rsidR="009B1F01" w:rsidRPr="00BB3C99">
        <w:t>NPRR</w:t>
      </w:r>
      <w:r w:rsidR="00BB3C99">
        <w:t>)</w:t>
      </w:r>
      <w:r w:rsidR="00E93195" w:rsidRPr="00BB3C99">
        <w:t>.  We</w:t>
      </w:r>
      <w:r w:rsidR="009B1F01" w:rsidRPr="00BB3C99">
        <w:t xml:space="preserve"> fully support </w:t>
      </w:r>
      <w:r w:rsidR="00E93195" w:rsidRPr="00BB3C99">
        <w:t>implementation of</w:t>
      </w:r>
      <w:r w:rsidR="009B1F01" w:rsidRPr="00BB3C99">
        <w:t xml:space="preserve"> a Firm Fuel Supply Service (FFSS)</w:t>
      </w:r>
      <w:r w:rsidR="00E93195" w:rsidRPr="00BB3C99">
        <w:t xml:space="preserve"> to </w:t>
      </w:r>
      <w:r w:rsidR="009B1F01" w:rsidRPr="00BB3C99">
        <w:t xml:space="preserve">be procured to support reliability during </w:t>
      </w:r>
      <w:r w:rsidR="00673D25" w:rsidRPr="00BB3C99">
        <w:t>a natural gas curtailment or other fuel supply disruption and recognize</w:t>
      </w:r>
      <w:r w:rsidR="009B1F01" w:rsidRPr="00BB3C99">
        <w:t xml:space="preserve"> the need for </w:t>
      </w:r>
      <w:r w:rsidR="00673D25" w:rsidRPr="00BB3C99">
        <w:t>expeditious approval</w:t>
      </w:r>
      <w:r w:rsidR="009B1F01" w:rsidRPr="00BB3C99">
        <w:t xml:space="preserve"> </w:t>
      </w:r>
      <w:r w:rsidR="00673D25" w:rsidRPr="00BB3C99">
        <w:t xml:space="preserve">of </w:t>
      </w:r>
      <w:r w:rsidR="009B1F01" w:rsidRPr="00BB3C99">
        <w:t xml:space="preserve">an NPRR to meet </w:t>
      </w:r>
      <w:r w:rsidR="00E93195" w:rsidRPr="00BB3C99">
        <w:t>the</w:t>
      </w:r>
      <w:r w:rsidR="009B1F01" w:rsidRPr="00BB3C99">
        <w:t xml:space="preserve"> ambitious schedule of </w:t>
      </w:r>
      <w:r w:rsidR="00673D25" w:rsidRPr="00BB3C99">
        <w:t xml:space="preserve">issuing the initial </w:t>
      </w:r>
      <w:r w:rsidR="00BB3C99">
        <w:t>request for proposals (</w:t>
      </w:r>
      <w:r w:rsidR="00673D25" w:rsidRPr="00BB3C99">
        <w:t>RFP</w:t>
      </w:r>
      <w:r w:rsidR="00BB3C99">
        <w:t>)</w:t>
      </w:r>
      <w:r w:rsidR="00673D25" w:rsidRPr="00BB3C99">
        <w:t xml:space="preserve"> for this service by </w:t>
      </w:r>
      <w:r w:rsidR="00B54580" w:rsidRPr="00BB3C99">
        <w:t>August</w:t>
      </w:r>
      <w:r w:rsidR="00673D25" w:rsidRPr="00BB3C99">
        <w:t xml:space="preserve"> 1, 2022.  We</w:t>
      </w:r>
      <w:r w:rsidR="00C94803" w:rsidRPr="00BB3C99">
        <w:t xml:space="preserve"> </w:t>
      </w:r>
      <w:r w:rsidR="00B54580" w:rsidRPr="00BB3C99">
        <w:t xml:space="preserve">also </w:t>
      </w:r>
      <w:r w:rsidR="00BF09F2" w:rsidRPr="00BB3C99">
        <w:t>appreciate</w:t>
      </w:r>
      <w:r w:rsidR="00C94803" w:rsidRPr="00BB3C99">
        <w:t xml:space="preserve"> the significant effort ERCOT </w:t>
      </w:r>
      <w:r w:rsidR="00BB3C99">
        <w:t>S</w:t>
      </w:r>
      <w:r w:rsidR="00C94803" w:rsidRPr="00BB3C99">
        <w:t>taff has already put forth in drafting the language</w:t>
      </w:r>
      <w:r w:rsidR="00B54580" w:rsidRPr="00BB3C99">
        <w:t>.</w:t>
      </w:r>
      <w:r w:rsidR="00435350" w:rsidRPr="00BB3C99">
        <w:t xml:space="preserve">  That said, we are concerned </w:t>
      </w:r>
      <w:r w:rsidR="009B1F01" w:rsidRPr="00BB3C99">
        <w:t xml:space="preserve">that the current language in </w:t>
      </w:r>
      <w:r w:rsidR="00435350" w:rsidRPr="00BB3C99">
        <w:t>this</w:t>
      </w:r>
      <w:r w:rsidR="009B1F01" w:rsidRPr="00BB3C99">
        <w:t xml:space="preserve"> NPRR creates a </w:t>
      </w:r>
      <w:r w:rsidR="002E0889" w:rsidRPr="00BB3C99">
        <w:t>great degree of</w:t>
      </w:r>
      <w:r w:rsidR="009B1F01" w:rsidRPr="00BB3C99">
        <w:t xml:space="preserve"> risk for providers of </w:t>
      </w:r>
      <w:r w:rsidR="00C94803" w:rsidRPr="00BB3C99">
        <w:t>FFSS</w:t>
      </w:r>
      <w:r w:rsidR="00435350" w:rsidRPr="00BB3C99">
        <w:t>, which we fear will</w:t>
      </w:r>
      <w:r w:rsidR="00C94803" w:rsidRPr="00BB3C99">
        <w:t xml:space="preserve"> </w:t>
      </w:r>
      <w:r w:rsidR="00402EF7" w:rsidRPr="00BB3C99">
        <w:t>result in extreme pricing and costs to consumers</w:t>
      </w:r>
      <w:r w:rsidR="00435350" w:rsidRPr="00BB3C99">
        <w:t>.  We are further concerned that the NPRR</w:t>
      </w:r>
      <w:r w:rsidR="00BB3C99">
        <w:t>,</w:t>
      </w:r>
      <w:r w:rsidR="00435350" w:rsidRPr="00BB3C99">
        <w:t xml:space="preserve"> as currently written</w:t>
      </w:r>
      <w:r w:rsidR="00BB3C99">
        <w:t>,</w:t>
      </w:r>
      <w:r w:rsidR="00C94803" w:rsidRPr="00BB3C99">
        <w:t xml:space="preserve"> </w:t>
      </w:r>
      <w:r w:rsidR="002E0889" w:rsidRPr="00BB3C99">
        <w:t>could</w:t>
      </w:r>
      <w:r w:rsidR="00C94803" w:rsidRPr="00BB3C99">
        <w:t xml:space="preserve"> actually decrease system reliability during extreme weather events</w:t>
      </w:r>
      <w:r w:rsidR="00505187" w:rsidRPr="00BB3C99">
        <w:t xml:space="preserve"> by limiting the respondents to an RFP as we believe many ERCOT generation plants may not be able to provide FFSS without also using some natural gas while burning oil</w:t>
      </w:r>
      <w:r w:rsidR="00C94803" w:rsidRPr="00BB3C99">
        <w:t xml:space="preserve">. </w:t>
      </w:r>
      <w:r w:rsidR="00BB3C99">
        <w:t xml:space="preserve"> </w:t>
      </w:r>
      <w:r w:rsidR="00EE045F" w:rsidRPr="00BB3C99">
        <w:t>Our comments today concern only the implementation of burning fuel oils from onsite storage and recognize that future NPRRs may have to be drafted to fit other implementations.</w:t>
      </w:r>
    </w:p>
    <w:p w14:paraId="5AFE3244" w14:textId="107B6877" w:rsidR="00C45CFD" w:rsidRPr="00BB3C99" w:rsidRDefault="008B6009" w:rsidP="009334B1">
      <w:pPr>
        <w:pStyle w:val="NormalArial"/>
        <w:spacing w:before="120" w:after="120"/>
        <w:jc w:val="both"/>
      </w:pPr>
      <w:r w:rsidRPr="00BB3C99">
        <w:t>First, w</w:t>
      </w:r>
      <w:r w:rsidR="00657BBA" w:rsidRPr="00BB3C99">
        <w:t xml:space="preserve">e </w:t>
      </w:r>
      <w:r w:rsidR="00935720" w:rsidRPr="00BB3C99">
        <w:t>agree</w:t>
      </w:r>
      <w:r w:rsidR="00657BBA" w:rsidRPr="00BB3C99">
        <w:t xml:space="preserve"> with</w:t>
      </w:r>
      <w:r w:rsidR="00C94803" w:rsidRPr="00BB3C99">
        <w:t xml:space="preserve"> the general idea of requesting proposals from Generation Resources to provide FFSS based on the capacity of a generation unit operating on 100% fuel oil stored on</w:t>
      </w:r>
      <w:r w:rsidR="00657BBA" w:rsidRPr="00BB3C99">
        <w:t>-</w:t>
      </w:r>
      <w:r w:rsidR="00C94803" w:rsidRPr="00BB3C99">
        <w:t>site</w:t>
      </w:r>
      <w:r w:rsidR="00935720" w:rsidRPr="00BB3C99">
        <w:t xml:space="preserve"> for a set number of hours</w:t>
      </w:r>
      <w:r w:rsidR="0070495F" w:rsidRPr="00BB3C99">
        <w:t>.  For example, a 750 M</w:t>
      </w:r>
      <w:r w:rsidR="00435350" w:rsidRPr="00BB3C99">
        <w:t>W</w:t>
      </w:r>
      <w:r w:rsidR="0070495F" w:rsidRPr="00BB3C99">
        <w:t xml:space="preserve"> unit may offer to provide FFSS of 500 M</w:t>
      </w:r>
      <w:r w:rsidR="00435350" w:rsidRPr="00BB3C99">
        <w:t>W</w:t>
      </w:r>
      <w:r w:rsidR="0070495F" w:rsidRPr="00BB3C99">
        <w:t xml:space="preserve"> for</w:t>
      </w:r>
      <w:r w:rsidR="00E000B9" w:rsidRPr="00BB3C99">
        <w:t>, for example,</w:t>
      </w:r>
      <w:r w:rsidR="0070495F" w:rsidRPr="00BB3C99">
        <w:t xml:space="preserve"> 48 hours </w:t>
      </w:r>
      <w:r w:rsidR="00387806" w:rsidRPr="00BB3C99">
        <w:t xml:space="preserve">or </w:t>
      </w:r>
      <w:r w:rsidR="0070495F" w:rsidRPr="00BB3C99">
        <w:t xml:space="preserve">2100 </w:t>
      </w:r>
      <w:r w:rsidR="00402EF7" w:rsidRPr="00BB3C99">
        <w:t>M</w:t>
      </w:r>
      <w:r w:rsidR="00435350" w:rsidRPr="00BB3C99">
        <w:t>W</w:t>
      </w:r>
      <w:r w:rsidR="00402EF7" w:rsidRPr="00BB3C99">
        <w:t>h</w:t>
      </w:r>
      <w:r w:rsidR="0070495F" w:rsidRPr="00BB3C99">
        <w:t xml:space="preserve"> of oil </w:t>
      </w:r>
      <w:r w:rsidR="00402EF7" w:rsidRPr="00BB3C99">
        <w:t>burning</w:t>
      </w:r>
      <w:r w:rsidR="0070495F" w:rsidRPr="00BB3C99">
        <w:t xml:space="preserve"> capacity</w:t>
      </w:r>
      <w:r w:rsidR="00E000B9" w:rsidRPr="00BB3C99">
        <w:t>,</w:t>
      </w:r>
      <w:r w:rsidR="00A4713E" w:rsidRPr="00BB3C99">
        <w:t xml:space="preserve"> with the available capacity above 500 M</w:t>
      </w:r>
      <w:r w:rsidR="00657BBA" w:rsidRPr="00BB3C99">
        <w:t>W</w:t>
      </w:r>
      <w:r w:rsidR="00A4713E" w:rsidRPr="00BB3C99">
        <w:t xml:space="preserve"> used for energy pr</w:t>
      </w:r>
      <w:r w:rsidR="00E000B9" w:rsidRPr="00BB3C99">
        <w:t>oduction using fuel</w:t>
      </w:r>
      <w:r w:rsidR="00A4713E" w:rsidRPr="00BB3C99">
        <w:t xml:space="preserve"> not </w:t>
      </w:r>
      <w:r w:rsidR="00E000B9" w:rsidRPr="00BB3C99">
        <w:t>reserved</w:t>
      </w:r>
      <w:r w:rsidR="00A4713E" w:rsidRPr="00BB3C99">
        <w:t xml:space="preserve"> for FFSS</w:t>
      </w:r>
      <w:r w:rsidR="0070495F" w:rsidRPr="00BB3C99">
        <w:t xml:space="preserve">. </w:t>
      </w:r>
      <w:r w:rsidR="00BB3C99">
        <w:t xml:space="preserve"> </w:t>
      </w:r>
      <w:r w:rsidR="00402EF7" w:rsidRPr="00BB3C99">
        <w:t>This sets the amount of FFSS for the procurement and works well to obtain proposals for provision of the service</w:t>
      </w:r>
      <w:r w:rsidR="00E000B9" w:rsidRPr="00BB3C99">
        <w:t>.  However, it</w:t>
      </w:r>
      <w:r w:rsidR="00402EF7" w:rsidRPr="00BB3C99">
        <w:t xml:space="preserve"> </w:t>
      </w:r>
      <w:r w:rsidR="00E2155C" w:rsidRPr="00BB3C99">
        <w:t>does not address the problem of how much</w:t>
      </w:r>
      <w:r w:rsidR="00E000B9" w:rsidRPr="00BB3C99">
        <w:t xml:space="preserve"> FFSS</w:t>
      </w:r>
      <w:r w:rsidR="00E2155C" w:rsidRPr="00BB3C99">
        <w:t xml:space="preserve"> to actually deploy at any given time </w:t>
      </w:r>
      <w:r w:rsidR="00DD041E" w:rsidRPr="00BB3C99">
        <w:t>in response</w:t>
      </w:r>
      <w:r w:rsidR="00E2155C" w:rsidRPr="00BB3C99">
        <w:t xml:space="preserve"> to an expected or current </w:t>
      </w:r>
      <w:r w:rsidR="00DD041E" w:rsidRPr="00BB3C99">
        <w:t xml:space="preserve">fuel disruption </w:t>
      </w:r>
      <w:r w:rsidR="00E2155C" w:rsidRPr="00BB3C99">
        <w:t>emergency.  In this example, the 2100 M</w:t>
      </w:r>
      <w:r w:rsidR="00DD041E" w:rsidRPr="00BB3C99">
        <w:t>W</w:t>
      </w:r>
      <w:r w:rsidR="00E2155C" w:rsidRPr="00BB3C99">
        <w:t xml:space="preserve">h could mean that the Generation </w:t>
      </w:r>
      <w:r w:rsidR="00705FAE" w:rsidRPr="00BB3C99">
        <w:t>Resource</w:t>
      </w:r>
      <w:r w:rsidR="00E2155C" w:rsidRPr="00BB3C99">
        <w:t xml:space="preserve"> is to run bur</w:t>
      </w:r>
      <w:r w:rsidR="00705FAE" w:rsidRPr="00BB3C99">
        <w:t>n</w:t>
      </w:r>
      <w:r w:rsidR="00E2155C" w:rsidRPr="00BB3C99">
        <w:t xml:space="preserve">ing </w:t>
      </w:r>
      <w:r w:rsidR="00705FAE" w:rsidRPr="00BB3C99">
        <w:t xml:space="preserve">oil sufficiently to produce </w:t>
      </w:r>
      <w:r w:rsidR="00E2155C" w:rsidRPr="00BB3C99">
        <w:t>500 M</w:t>
      </w:r>
      <w:r w:rsidR="00DD041E" w:rsidRPr="00BB3C99">
        <w:t>W</w:t>
      </w:r>
      <w:r w:rsidR="00E2155C" w:rsidRPr="00BB3C99">
        <w:t xml:space="preserve"> of energy f</w:t>
      </w:r>
      <w:r w:rsidR="00705FAE" w:rsidRPr="00BB3C99">
        <w:t xml:space="preserve">or 48 hours.  But it could also mean that the procured </w:t>
      </w:r>
      <w:r w:rsidR="00705FAE" w:rsidRPr="00BB3C99">
        <w:lastRenderedPageBreak/>
        <w:t xml:space="preserve">service is desired to fit a specific emergency situation </w:t>
      </w:r>
      <w:r w:rsidR="00DD041E" w:rsidRPr="00BB3C99">
        <w:t>in which the Resource should</w:t>
      </w:r>
      <w:r w:rsidR="00705FAE" w:rsidRPr="00BB3C99">
        <w:t xml:space="preserve"> </w:t>
      </w:r>
      <w:r w:rsidR="00DD041E" w:rsidRPr="00BB3C99">
        <w:t>use the procured FFSS quantity to generate</w:t>
      </w:r>
      <w:r w:rsidR="00705FAE" w:rsidRPr="00BB3C99">
        <w:t xml:space="preserve"> </w:t>
      </w:r>
      <w:r w:rsidR="002D14F0" w:rsidRPr="00BB3C99">
        <w:t xml:space="preserve">only </w:t>
      </w:r>
      <w:r w:rsidR="00705FAE" w:rsidRPr="00BB3C99">
        <w:t>250 M</w:t>
      </w:r>
      <w:r w:rsidR="00DD041E" w:rsidRPr="00BB3C99">
        <w:t>W</w:t>
      </w:r>
      <w:r w:rsidR="00705FAE" w:rsidRPr="00BB3C99">
        <w:t xml:space="preserve"> of energy for 96 hours. </w:t>
      </w:r>
    </w:p>
    <w:p w14:paraId="4BABE570" w14:textId="2D0EB7B6" w:rsidR="00C94803" w:rsidRPr="00BB3C99" w:rsidRDefault="008B6009" w:rsidP="009334B1">
      <w:pPr>
        <w:pStyle w:val="NormalArial"/>
        <w:spacing w:before="120" w:after="120"/>
        <w:jc w:val="both"/>
      </w:pPr>
      <w:r w:rsidRPr="00BB3C99">
        <w:t>W</w:t>
      </w:r>
      <w:r w:rsidR="00AD59B8" w:rsidRPr="00BB3C99">
        <w:t>e suggest that ERCOT be responsible for determining the desired rate at which to actually deploy FFSS through discussion</w:t>
      </w:r>
      <w:r w:rsidR="00C45CFD" w:rsidRPr="00BB3C99">
        <w:t>s</w:t>
      </w:r>
      <w:r w:rsidR="00AD59B8" w:rsidRPr="00BB3C99">
        <w:t xml:space="preserve"> with the Railroad </w:t>
      </w:r>
      <w:r w:rsidR="00C45CFD" w:rsidRPr="00BB3C99">
        <w:t>C</w:t>
      </w:r>
      <w:r w:rsidR="00AD59B8" w:rsidRPr="00BB3C99">
        <w:t xml:space="preserve">ommission, gas companies, </w:t>
      </w:r>
      <w:r w:rsidR="00C45CFD" w:rsidRPr="00BB3C99">
        <w:t>other generation plants</w:t>
      </w:r>
      <w:r w:rsidR="00AD59B8" w:rsidRPr="00BB3C99">
        <w:t xml:space="preserve">, </w:t>
      </w:r>
      <w:r w:rsidR="00387806" w:rsidRPr="00BB3C99">
        <w:t xml:space="preserve">the </w:t>
      </w:r>
      <w:r w:rsidR="00BB3C99">
        <w:t>Public Utility Commission of Texas (</w:t>
      </w:r>
      <w:r w:rsidR="00AD59B8" w:rsidRPr="00BB3C99">
        <w:t>PUCT</w:t>
      </w:r>
      <w:r w:rsidR="00BB3C99">
        <w:t>)</w:t>
      </w:r>
      <w:r w:rsidR="00C45CFD" w:rsidRPr="00BB3C99">
        <w:t xml:space="preserve">, </w:t>
      </w:r>
      <w:r w:rsidR="00AD59B8" w:rsidRPr="00BB3C99">
        <w:t>weather forecasters</w:t>
      </w:r>
      <w:r w:rsidR="00387806" w:rsidRPr="00BB3C99">
        <w:t>,</w:t>
      </w:r>
      <w:r w:rsidR="00AD59B8" w:rsidRPr="00BB3C99">
        <w:t xml:space="preserve"> and a host of other sources of information</w:t>
      </w:r>
      <w:r w:rsidR="00387806" w:rsidRPr="00BB3C99">
        <w:t>,</w:t>
      </w:r>
      <w:r w:rsidR="00AD59B8" w:rsidRPr="00BB3C99">
        <w:t xml:space="preserve"> and not rely on the FFSS </w:t>
      </w:r>
      <w:r w:rsidR="002D14F0" w:rsidRPr="00BB3C99">
        <w:t xml:space="preserve">Generation Resource </w:t>
      </w:r>
      <w:r w:rsidR="00AD59B8" w:rsidRPr="00BB3C99">
        <w:t xml:space="preserve">provider to set an offer </w:t>
      </w:r>
      <w:r w:rsidR="00A4713E" w:rsidRPr="00BB3C99">
        <w:t xml:space="preserve">curve </w:t>
      </w:r>
      <w:r w:rsidR="00AD59B8" w:rsidRPr="00BB3C99">
        <w:t>for SCED to dispatch the generation.</w:t>
      </w:r>
      <w:r w:rsidR="00705FAE" w:rsidRPr="00BB3C99">
        <w:t xml:space="preserve"> </w:t>
      </w:r>
      <w:r w:rsidR="002D14F0" w:rsidRPr="00BB3C99">
        <w:t xml:space="preserve">Such an offer curve may not consume the amount of oil needed </w:t>
      </w:r>
      <w:r w:rsidR="00AC29D5" w:rsidRPr="00BB3C99">
        <w:t>for ERCOT to optimally manage the fuel shortage event</w:t>
      </w:r>
      <w:r w:rsidR="002D14F0" w:rsidRPr="00BB3C99">
        <w:t xml:space="preserve">. </w:t>
      </w:r>
      <w:r w:rsidR="00BB3C99">
        <w:t xml:space="preserve"> </w:t>
      </w:r>
      <w:r w:rsidR="00AD59B8" w:rsidRPr="00BB3C99">
        <w:t xml:space="preserve">This can be </w:t>
      </w:r>
      <w:r w:rsidR="002D14F0" w:rsidRPr="00BB3C99">
        <w:t xml:space="preserve">resolved </w:t>
      </w:r>
      <w:r w:rsidR="00AD59B8" w:rsidRPr="00BB3C99">
        <w:t xml:space="preserve">by having ERCOT specify the </w:t>
      </w:r>
      <w:r w:rsidR="00C34435" w:rsidRPr="00BB3C99">
        <w:t xml:space="preserve">minimum </w:t>
      </w:r>
      <w:r w:rsidR="00BB3C99">
        <w:t>Low Sustained Limit (</w:t>
      </w:r>
      <w:r w:rsidR="00AD59B8" w:rsidRPr="00BB3C99">
        <w:t>LSL</w:t>
      </w:r>
      <w:r w:rsidR="00BB3C99">
        <w:t>)</w:t>
      </w:r>
      <w:r w:rsidR="00AD59B8" w:rsidRPr="00BB3C99">
        <w:t xml:space="preserve"> of the generation unit when deploy</w:t>
      </w:r>
      <w:r w:rsidR="002D14F0" w:rsidRPr="00BB3C99">
        <w:t>ing</w:t>
      </w:r>
      <w:r w:rsidR="00AD59B8" w:rsidRPr="00BB3C99">
        <w:t xml:space="preserve"> FFSS.</w:t>
      </w:r>
      <w:r w:rsidR="00C45CFD" w:rsidRPr="00BB3C99">
        <w:t xml:space="preserve">  Of course, we would expect in this example the</w:t>
      </w:r>
      <w:r w:rsidR="00C34435" w:rsidRPr="00BB3C99">
        <w:t xml:space="preserve"> actual</w:t>
      </w:r>
      <w:r w:rsidR="00C45CFD" w:rsidRPr="00BB3C99">
        <w:t xml:space="preserve"> LSL may have to be set</w:t>
      </w:r>
      <w:r w:rsidR="00C34435" w:rsidRPr="00BB3C99">
        <w:t xml:space="preserve"> slightly</w:t>
      </w:r>
      <w:r w:rsidR="00C45CFD" w:rsidRPr="00BB3C99">
        <w:t xml:space="preserve"> higher to account for detail operating practices of the specific generator.</w:t>
      </w:r>
      <w:r w:rsidR="00BB3C99">
        <w:t xml:space="preserve"> </w:t>
      </w:r>
      <w:r w:rsidR="00C45CFD" w:rsidRPr="00BB3C99">
        <w:t xml:space="preserve"> Depending on the current forecast</w:t>
      </w:r>
      <w:r w:rsidR="00C34435" w:rsidRPr="00BB3C99">
        <w:t xml:space="preserve"> or situation, </w:t>
      </w:r>
      <w:r w:rsidR="00C45CFD" w:rsidRPr="00BB3C99">
        <w:t xml:space="preserve">ERCOT may </w:t>
      </w:r>
      <w:r w:rsidR="00C34435" w:rsidRPr="00BB3C99">
        <w:t>also determine</w:t>
      </w:r>
      <w:r w:rsidR="002D14F0" w:rsidRPr="00BB3C99">
        <w:t xml:space="preserve"> if</w:t>
      </w:r>
      <w:r w:rsidR="00C45CFD" w:rsidRPr="00BB3C99">
        <w:t xml:space="preserve"> it is best to only deploy a small set of all those </w:t>
      </w:r>
      <w:r w:rsidR="00BB3C99">
        <w:t>R</w:t>
      </w:r>
      <w:r w:rsidR="00C45CFD" w:rsidRPr="00BB3C99">
        <w:t xml:space="preserve">esources it has under contract to provide FFSS and hold back some for future deployments if necessary. </w:t>
      </w:r>
      <w:r w:rsidR="00BB3C99">
        <w:t xml:space="preserve"> </w:t>
      </w:r>
      <w:r w:rsidR="002D14F0" w:rsidRPr="00BB3C99">
        <w:t>Using the LSL to set the amount of FFSS deployed in the Dispatch Instruction allows ERCOT maximum freedom to establish oil</w:t>
      </w:r>
      <w:r w:rsidR="00AC29D5" w:rsidRPr="00BB3C99">
        <w:t>-</w:t>
      </w:r>
      <w:r w:rsidR="002D14F0" w:rsidRPr="00BB3C99">
        <w:t>bur</w:t>
      </w:r>
      <w:r w:rsidR="00AC29D5" w:rsidRPr="00BB3C99">
        <w:t>n</w:t>
      </w:r>
      <w:r w:rsidR="002D14F0" w:rsidRPr="00BB3C99">
        <w:t>ing support</w:t>
      </w:r>
      <w:r w:rsidR="00235C9A" w:rsidRPr="00BB3C99">
        <w:t xml:space="preserve"> to buttress the gas delivery systems in our area.  </w:t>
      </w:r>
      <w:r w:rsidR="00A4713E" w:rsidRPr="00BB3C99">
        <w:t xml:space="preserve">The Generation Resource would be able to use an </w:t>
      </w:r>
      <w:r w:rsidR="00BB3C99">
        <w:t>E</w:t>
      </w:r>
      <w:r w:rsidR="00A4713E" w:rsidRPr="00BB3C99">
        <w:t xml:space="preserve">nergy </w:t>
      </w:r>
      <w:r w:rsidR="00BB3C99">
        <w:t>O</w:t>
      </w:r>
      <w:r w:rsidR="00A4713E" w:rsidRPr="00BB3C99">
        <w:t xml:space="preserve">ffer </w:t>
      </w:r>
      <w:r w:rsidR="00BB3C99">
        <w:t>C</w:t>
      </w:r>
      <w:r w:rsidR="00A4713E" w:rsidRPr="00BB3C99">
        <w:t xml:space="preserve">urve to dispatch the generation capacity over the LSL by setting an </w:t>
      </w:r>
      <w:r w:rsidR="00BB3C99">
        <w:t>E</w:t>
      </w:r>
      <w:r w:rsidR="00A4713E" w:rsidRPr="00BB3C99">
        <w:t xml:space="preserve">nergy </w:t>
      </w:r>
      <w:r w:rsidR="00BB3C99">
        <w:t>O</w:t>
      </w:r>
      <w:r w:rsidR="00A4713E" w:rsidRPr="00BB3C99">
        <w:t xml:space="preserve">ffer </w:t>
      </w:r>
      <w:r w:rsidR="00BB3C99">
        <w:t>C</w:t>
      </w:r>
      <w:r w:rsidR="00A4713E" w:rsidRPr="00BB3C99">
        <w:t xml:space="preserve">urve for the type of fuel it would use for providing energy above the LSL and </w:t>
      </w:r>
      <w:r w:rsidR="00235C9A" w:rsidRPr="00BB3C99">
        <w:t>receive Base</w:t>
      </w:r>
      <w:r w:rsidR="00BB3C99">
        <w:t xml:space="preserve"> P</w:t>
      </w:r>
      <w:r w:rsidR="00235C9A" w:rsidRPr="00BB3C99">
        <w:t xml:space="preserve">oints </w:t>
      </w:r>
      <w:r w:rsidR="00A4713E" w:rsidRPr="00BB3C99">
        <w:t>set by SCED. However, the actual dispatch of FFSS would be limited to only those M</w:t>
      </w:r>
      <w:r w:rsidR="006F45CB" w:rsidRPr="00BB3C99">
        <w:t>W</w:t>
      </w:r>
      <w:r w:rsidR="00A4713E" w:rsidRPr="00BB3C99">
        <w:t>h less than the LSL as deployed by ERCOT.</w:t>
      </w:r>
    </w:p>
    <w:p w14:paraId="0ABBD3E7" w14:textId="28AA8D05" w:rsidR="00C34435" w:rsidRPr="00BB3C99" w:rsidRDefault="00C34435" w:rsidP="009334B1">
      <w:pPr>
        <w:pStyle w:val="NormalArial"/>
        <w:spacing w:before="120" w:after="120"/>
        <w:jc w:val="both"/>
      </w:pPr>
      <w:r w:rsidRPr="00BB3C99">
        <w:t xml:space="preserve">ERCOT’s practices should use the FFSS it has under contract only </w:t>
      </w:r>
      <w:r w:rsidR="006F45CB" w:rsidRPr="00BB3C99">
        <w:t xml:space="preserve">for </w:t>
      </w:r>
      <w:r w:rsidRPr="00BB3C99">
        <w:t xml:space="preserve">that which </w:t>
      </w:r>
      <w:r w:rsidR="006F45CB" w:rsidRPr="00BB3C99">
        <w:t xml:space="preserve">ERCOT believes </w:t>
      </w:r>
      <w:r w:rsidRPr="00BB3C99">
        <w:t xml:space="preserve">is </w:t>
      </w:r>
      <w:r w:rsidR="006F45CB" w:rsidRPr="00BB3C99">
        <w:t xml:space="preserve">actually </w:t>
      </w:r>
      <w:r w:rsidRPr="00BB3C99">
        <w:t>need</w:t>
      </w:r>
      <w:r w:rsidR="004C1B4A" w:rsidRPr="00BB3C99">
        <w:t>ed</w:t>
      </w:r>
      <w:r w:rsidRPr="00BB3C99">
        <w:t xml:space="preserve"> </w:t>
      </w:r>
      <w:r w:rsidR="00235C9A" w:rsidRPr="00BB3C99">
        <w:t xml:space="preserve">at any time </w:t>
      </w:r>
      <w:r w:rsidRPr="00BB3C99">
        <w:t xml:space="preserve">and continue to rely on natural gas providers to deliver the bulk of </w:t>
      </w:r>
      <w:r w:rsidR="006F45CB" w:rsidRPr="00BB3C99">
        <w:t xml:space="preserve">the </w:t>
      </w:r>
      <w:r w:rsidR="00235C9A" w:rsidRPr="00BB3C99">
        <w:t xml:space="preserve">gas </w:t>
      </w:r>
      <w:r w:rsidRPr="00BB3C99">
        <w:t xml:space="preserve">energy needs to power ERCOT plants. </w:t>
      </w:r>
      <w:r w:rsidR="00BB3C99">
        <w:t xml:space="preserve"> </w:t>
      </w:r>
      <w:r w:rsidR="004C1B4A" w:rsidRPr="00BB3C99">
        <w:t>Once all the FFSS is consumed</w:t>
      </w:r>
      <w:r w:rsidR="002C113B" w:rsidRPr="00BB3C99">
        <w:t xml:space="preserve"> during a specific emergency</w:t>
      </w:r>
      <w:r w:rsidR="004C1B4A" w:rsidRPr="00BB3C99">
        <w:t xml:space="preserve">, ERCOT is left to rely </w:t>
      </w:r>
      <w:r w:rsidR="006F45CB" w:rsidRPr="00BB3C99">
        <w:t xml:space="preserve">solely </w:t>
      </w:r>
      <w:r w:rsidR="004C1B4A" w:rsidRPr="00BB3C99">
        <w:t xml:space="preserve">on gas deliveries for the balance of the emergency operation and such should be avoided </w:t>
      </w:r>
      <w:r w:rsidR="002C113B" w:rsidRPr="00BB3C99">
        <w:t>to the determent of reliability</w:t>
      </w:r>
      <w:r w:rsidR="004C1B4A" w:rsidRPr="00BB3C99">
        <w:t xml:space="preserve">. </w:t>
      </w:r>
    </w:p>
    <w:p w14:paraId="09CDE71F" w14:textId="0A7B3AF5" w:rsidR="004C1B4A" w:rsidRPr="00BB3C99" w:rsidRDefault="004C1B4A" w:rsidP="009334B1">
      <w:pPr>
        <w:pStyle w:val="NormalArial"/>
        <w:spacing w:before="120" w:after="120"/>
        <w:jc w:val="both"/>
      </w:pPr>
      <w:r w:rsidRPr="00BB3C99">
        <w:t xml:space="preserve">Second, </w:t>
      </w:r>
      <w:r w:rsidR="003F7097" w:rsidRPr="00BB3C99">
        <w:t xml:space="preserve">ERCOT staff should recognize that gas delivery problems in the ERCOT system </w:t>
      </w:r>
      <w:r w:rsidR="008B6009" w:rsidRPr="00BB3C99">
        <w:t>can arise</w:t>
      </w:r>
      <w:r w:rsidR="003F7097" w:rsidRPr="00BB3C99">
        <w:t xml:space="preserve"> quickly</w:t>
      </w:r>
      <w:r w:rsidR="008B6009" w:rsidRPr="00BB3C99">
        <w:t>,</w:t>
      </w:r>
      <w:r w:rsidR="003F7097" w:rsidRPr="00BB3C99">
        <w:t xml:space="preserve"> and that FFSS providers may </w:t>
      </w:r>
      <w:r w:rsidR="008B6009" w:rsidRPr="00BB3C99">
        <w:t xml:space="preserve">therefore </w:t>
      </w:r>
      <w:r w:rsidR="003F7097" w:rsidRPr="00BB3C99">
        <w:t>need to</w:t>
      </w:r>
      <w:r w:rsidR="00355D9A" w:rsidRPr="00BB3C99">
        <w:t xml:space="preserve"> actually start a</w:t>
      </w:r>
      <w:r w:rsidR="00BB3C99">
        <w:t>n</w:t>
      </w:r>
      <w:r w:rsidR="00355D9A" w:rsidRPr="00BB3C99">
        <w:t xml:space="preserve"> FFSS deployment well before a gas delivery problem is actually seen through pressure drops at generation plants.  We would suggest that the NPRR language be modified to have ERCOT instruct FFSS providers to ready their systems hours in advance of actually deploying FFSS for delivery to the grid. </w:t>
      </w:r>
      <w:r w:rsidR="00BB3C99">
        <w:t xml:space="preserve"> </w:t>
      </w:r>
      <w:r w:rsidR="00355D9A" w:rsidRPr="00BB3C99">
        <w:t>FFSS providers likely need to call in additional personnel</w:t>
      </w:r>
      <w:r w:rsidR="008B6009" w:rsidRPr="00BB3C99">
        <w:t xml:space="preserve"> to</w:t>
      </w:r>
      <w:r w:rsidR="00355D9A" w:rsidRPr="00BB3C99">
        <w:t xml:space="preserve"> begin warm</w:t>
      </w:r>
      <w:r w:rsidR="00FD1D71" w:rsidRPr="00BB3C99">
        <w:t>-</w:t>
      </w:r>
      <w:r w:rsidR="00355D9A" w:rsidRPr="00BB3C99">
        <w:t>up of oil in storage and start pumps circulating oil to the boiler decks or to gas turbine</w:t>
      </w:r>
      <w:r w:rsidR="00A4713E" w:rsidRPr="00BB3C99">
        <w:t xml:space="preserve"> systems</w:t>
      </w:r>
      <w:r w:rsidR="00355D9A" w:rsidRPr="00BB3C99">
        <w:t xml:space="preserve">.  This warning instruction to get ready is needed to assure all </w:t>
      </w:r>
      <w:r w:rsidR="00A4713E" w:rsidRPr="00BB3C99">
        <w:t>are</w:t>
      </w:r>
      <w:r w:rsidR="00355D9A" w:rsidRPr="00BB3C99">
        <w:t xml:space="preserve"> ready in anticipation of a FFSS actual deployment. </w:t>
      </w:r>
      <w:r w:rsidR="00073414" w:rsidRPr="00BB3C99">
        <w:t xml:space="preserve"> Noting such in the </w:t>
      </w:r>
      <w:r w:rsidR="00BB3C99">
        <w:t>P</w:t>
      </w:r>
      <w:r w:rsidR="00073414" w:rsidRPr="00BB3C99">
        <w:t>rotocols gives all providers an equal advantage to actually perform properly in case FFSS is actually deployed.</w:t>
      </w:r>
      <w:r w:rsidR="0063752A" w:rsidRPr="00BB3C99">
        <w:t xml:space="preserve"> </w:t>
      </w:r>
      <w:r w:rsidR="00BB3C99">
        <w:t xml:space="preserve"> </w:t>
      </w:r>
      <w:r w:rsidR="0063752A" w:rsidRPr="00BB3C99">
        <w:t>We have added language changes to Section 6.5.9.3.2, Advisory for consideration.</w:t>
      </w:r>
    </w:p>
    <w:p w14:paraId="130637F9" w14:textId="17ADCDA2" w:rsidR="00073414" w:rsidRPr="00BB3C99" w:rsidRDefault="00073414" w:rsidP="009334B1">
      <w:pPr>
        <w:pStyle w:val="NormalArial"/>
        <w:spacing w:before="120" w:after="120"/>
        <w:jc w:val="both"/>
      </w:pPr>
      <w:r w:rsidRPr="00BB3C99">
        <w:t xml:space="preserve">Third, we believe that the performance </w:t>
      </w:r>
      <w:r w:rsidR="000B0130" w:rsidRPr="00BB3C99">
        <w:t>requirements</w:t>
      </w:r>
      <w:r w:rsidRPr="00BB3C99">
        <w:t xml:space="preserve"> in the draft NPRR are flawed.</w:t>
      </w:r>
      <w:r w:rsidR="001F08D4" w:rsidRPr="00BB3C99">
        <w:t xml:space="preserve">  The availability of a specific </w:t>
      </w:r>
      <w:r w:rsidR="00BB3C99">
        <w:t>G</w:t>
      </w:r>
      <w:r w:rsidR="001F08D4" w:rsidRPr="00BB3C99">
        <w:t xml:space="preserve">eneration </w:t>
      </w:r>
      <w:r w:rsidR="00BB3C99">
        <w:t>R</w:t>
      </w:r>
      <w:r w:rsidR="001F08D4" w:rsidRPr="00BB3C99">
        <w:t>esource when the air temperatures are above 70 degrees</w:t>
      </w:r>
      <w:r w:rsidR="00B15A13" w:rsidRPr="00BB3C99">
        <w:t>,</w:t>
      </w:r>
      <w:r w:rsidR="001F08D4" w:rsidRPr="00BB3C99">
        <w:t xml:space="preserve"> as they are this week in 2022</w:t>
      </w:r>
      <w:r w:rsidR="00A4713E" w:rsidRPr="00BB3C99">
        <w:t>,</w:t>
      </w:r>
      <w:r w:rsidR="001F08D4" w:rsidRPr="00BB3C99">
        <w:t xml:space="preserve"> does not measure the availability properly when </w:t>
      </w:r>
      <w:r w:rsidR="001F08D4" w:rsidRPr="00BB3C99">
        <w:lastRenderedPageBreak/>
        <w:t>the temperature is below 20 degrees and generation plants are likely needed to provide FFSS.  We suggest that performance availability percentages be set higher than the 9</w:t>
      </w:r>
      <w:r w:rsidR="005E5D6B" w:rsidRPr="00BB3C99">
        <w:t>0</w:t>
      </w:r>
      <w:r w:rsidR="001F08D4" w:rsidRPr="00BB3C99">
        <w:t xml:space="preserve">% in the current draft and be measured only during times when ERCOT declares an </w:t>
      </w:r>
      <w:r w:rsidR="005E5D6B" w:rsidRPr="00BB3C99">
        <w:t>Advisory</w:t>
      </w:r>
      <w:r w:rsidR="001F08D4" w:rsidRPr="00BB3C99">
        <w:t xml:space="preserve"> due to forecasted extreme weather across the region. </w:t>
      </w:r>
      <w:r w:rsidR="00BB3C99">
        <w:t xml:space="preserve"> </w:t>
      </w:r>
      <w:r w:rsidR="001F08D4" w:rsidRPr="00BB3C99">
        <w:t>It only matters that FFSS providers be available to provide the service when it is needed and the availability of a unit during mild condi</w:t>
      </w:r>
      <w:r w:rsidR="000B0130" w:rsidRPr="00BB3C99">
        <w:t>ti</w:t>
      </w:r>
      <w:r w:rsidR="001F08D4" w:rsidRPr="00BB3C99">
        <w:t xml:space="preserve">ons only </w:t>
      </w:r>
      <w:r w:rsidR="000B0130" w:rsidRPr="00BB3C99">
        <w:t xml:space="preserve">taints the overall measurement. </w:t>
      </w:r>
      <w:r w:rsidR="00BB3C99">
        <w:t xml:space="preserve"> </w:t>
      </w:r>
      <w:r w:rsidR="003B68AF" w:rsidRPr="00BB3C99">
        <w:t>We do</w:t>
      </w:r>
      <w:r w:rsidR="00BB3C99">
        <w:t>,</w:t>
      </w:r>
      <w:r w:rsidR="003B68AF" w:rsidRPr="00BB3C99">
        <w:t xml:space="preserve"> however</w:t>
      </w:r>
      <w:r w:rsidR="00BB3C99">
        <w:t>,</w:t>
      </w:r>
      <w:r w:rsidR="003B68AF" w:rsidRPr="00BB3C99">
        <w:t xml:space="preserve"> </w:t>
      </w:r>
      <w:r w:rsidR="00235C9A" w:rsidRPr="00BB3C99">
        <w:t>agree</w:t>
      </w:r>
      <w:r w:rsidR="003B68AF" w:rsidRPr="00BB3C99">
        <w:t xml:space="preserve"> that ERCOT not approve any </w:t>
      </w:r>
      <w:r w:rsidR="00BB3C99">
        <w:t>P</w:t>
      </w:r>
      <w:r w:rsidR="003B68AF" w:rsidRPr="00BB3C99">
        <w:t xml:space="preserve">lanned </w:t>
      </w:r>
      <w:r w:rsidR="00BB3C99">
        <w:t>O</w:t>
      </w:r>
      <w:r w:rsidR="003B68AF" w:rsidRPr="00BB3C99">
        <w:t>utage requests for providers of FFSS under contract to assure that units are indeed available for unexpected weather events.</w:t>
      </w:r>
      <w:r w:rsidR="00BB3C99">
        <w:t xml:space="preserve"> </w:t>
      </w:r>
      <w:r w:rsidR="005E5D6B" w:rsidRPr="00BB3C99">
        <w:t xml:space="preserve"> We suggest further discussion of the availability requirements of the NPRR to better understand the intent of the current language.</w:t>
      </w:r>
      <w:r w:rsidR="003B68AF" w:rsidRPr="00BB3C99">
        <w:t xml:space="preserve"> </w:t>
      </w:r>
    </w:p>
    <w:p w14:paraId="79695B8F" w14:textId="01B6786D" w:rsidR="00013478" w:rsidRPr="00BB3C99" w:rsidRDefault="003B68AF" w:rsidP="009334B1">
      <w:pPr>
        <w:pStyle w:val="NormalArial"/>
        <w:spacing w:before="120" w:after="120"/>
        <w:jc w:val="both"/>
      </w:pPr>
      <w:r w:rsidRPr="00BB3C99">
        <w:t xml:space="preserve">Fourth, </w:t>
      </w:r>
      <w:r w:rsidR="00013478" w:rsidRPr="00BB3C99">
        <w:t>ERCOT must understand that restocking of oil at a particular plant is highly variable from plant to plant.  Certainly, the amount of oil needed to be moved in total is critical and all providers will be trying to do so at the same time, but in many cases</w:t>
      </w:r>
      <w:r w:rsidR="00935720" w:rsidRPr="00BB3C99">
        <w:t>,</w:t>
      </w:r>
      <w:r w:rsidR="00013478" w:rsidRPr="00BB3C99">
        <w:t xml:space="preserve"> as it was in the 1980s and 1990s</w:t>
      </w:r>
      <w:r w:rsidR="00935720" w:rsidRPr="00BB3C99">
        <w:t>,</w:t>
      </w:r>
      <w:r w:rsidR="00013478" w:rsidRPr="00BB3C99">
        <w:t xml:space="preserve"> there simply </w:t>
      </w:r>
      <w:r w:rsidR="00935720" w:rsidRPr="00BB3C99">
        <w:t>are</w:t>
      </w:r>
      <w:r w:rsidR="00013478" w:rsidRPr="00BB3C99">
        <w:t xml:space="preserve"> not enough trucks to haul the products from the refiner</w:t>
      </w:r>
      <w:r w:rsidR="007B0B31" w:rsidRPr="00BB3C99">
        <w:t>ies</w:t>
      </w:r>
      <w:r w:rsidR="00013478" w:rsidRPr="00BB3C99">
        <w:t xml:space="preserve"> to the plants. </w:t>
      </w:r>
      <w:r w:rsidR="00BB3C99">
        <w:t xml:space="preserve"> </w:t>
      </w:r>
      <w:r w:rsidR="007B0B31" w:rsidRPr="00BB3C99">
        <w:t>We recognize some plants may have oil pipeline delivery capabilities, but most others likely not.</w:t>
      </w:r>
    </w:p>
    <w:p w14:paraId="657247BB" w14:textId="3CCF761F" w:rsidR="00BD7258" w:rsidRPr="00BB3C99" w:rsidRDefault="00013478" w:rsidP="009334B1">
      <w:pPr>
        <w:pStyle w:val="NormalArial"/>
        <w:spacing w:before="120" w:after="120"/>
        <w:jc w:val="both"/>
      </w:pPr>
      <w:r w:rsidRPr="00BB3C99">
        <w:t xml:space="preserve">Fifth, </w:t>
      </w:r>
      <w:r w:rsidR="003B68AF" w:rsidRPr="00BB3C99">
        <w:t>we support ERCOT</w:t>
      </w:r>
      <w:r w:rsidR="00AA1A3A" w:rsidRPr="00BB3C99">
        <w:t>’s</w:t>
      </w:r>
      <w:r w:rsidR="003B68AF" w:rsidRPr="00BB3C99">
        <w:t xml:space="preserve"> intention to start the initial procurements of FFSS in the first few years using “pay as bid” proposals as the product is very loosely </w:t>
      </w:r>
      <w:r w:rsidR="00E836CC" w:rsidRPr="00BB3C99">
        <w:t>defined,</w:t>
      </w:r>
      <w:r w:rsidR="003B68AF" w:rsidRPr="00BB3C99">
        <w:t xml:space="preserve"> and bidders need a chance to fully understand the limitations and risks of providing FFSS through actual operations.  After </w:t>
      </w:r>
      <w:r w:rsidR="00A4713E" w:rsidRPr="00BB3C99">
        <w:t xml:space="preserve">a </w:t>
      </w:r>
      <w:r w:rsidR="003B68AF" w:rsidRPr="00BB3C99">
        <w:t xml:space="preserve">few years, we would encourage </w:t>
      </w:r>
      <w:r w:rsidR="002322AB" w:rsidRPr="00BB3C99">
        <w:t xml:space="preserve">ERCOT to move to a full auction process as </w:t>
      </w:r>
      <w:r w:rsidR="00AA1A3A" w:rsidRPr="00BB3C99">
        <w:t>is currently used to procure</w:t>
      </w:r>
      <w:r w:rsidR="002322AB" w:rsidRPr="00BB3C99">
        <w:t xml:space="preserve"> </w:t>
      </w:r>
      <w:r w:rsidR="009334B1">
        <w:t>Emergency Response Service (</w:t>
      </w:r>
      <w:r w:rsidR="002322AB" w:rsidRPr="00BB3C99">
        <w:t>ERS</w:t>
      </w:r>
      <w:r w:rsidR="009334B1">
        <w:t>)</w:t>
      </w:r>
      <w:r w:rsidR="002322AB" w:rsidRPr="00BB3C99">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BB3C99" w14:paraId="092E0077" w14:textId="77777777" w:rsidTr="00435E14">
        <w:trPr>
          <w:trHeight w:val="350"/>
        </w:trPr>
        <w:tc>
          <w:tcPr>
            <w:tcW w:w="10440" w:type="dxa"/>
            <w:tcBorders>
              <w:bottom w:val="single" w:sz="4" w:space="0" w:color="auto"/>
            </w:tcBorders>
            <w:shd w:val="clear" w:color="auto" w:fill="FFFFFF"/>
            <w:vAlign w:val="center"/>
          </w:tcPr>
          <w:p w14:paraId="6C36B0EA" w14:textId="77777777" w:rsidR="00BD7258" w:rsidRPr="00BB3C99" w:rsidRDefault="00BD7258" w:rsidP="00B5080A">
            <w:pPr>
              <w:pStyle w:val="Header"/>
              <w:jc w:val="center"/>
            </w:pPr>
            <w:r w:rsidRPr="00BB3C99">
              <w:t>Revised Cover Page Language</w:t>
            </w:r>
          </w:p>
        </w:tc>
      </w:tr>
    </w:tbl>
    <w:p w14:paraId="2F6909E4" w14:textId="77777777" w:rsidR="00435E14" w:rsidRDefault="00435E14"/>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9334B1" w:rsidRPr="00BB3C99" w14:paraId="6A2A342D" w14:textId="77777777" w:rsidTr="00435E14">
        <w:trPr>
          <w:trHeight w:val="710"/>
        </w:trPr>
        <w:tc>
          <w:tcPr>
            <w:tcW w:w="2880" w:type="dxa"/>
            <w:tcBorders>
              <w:top w:val="single" w:sz="4" w:space="0" w:color="auto"/>
              <w:bottom w:val="single" w:sz="4" w:space="0" w:color="auto"/>
            </w:tcBorders>
            <w:shd w:val="clear" w:color="auto" w:fill="FFFFFF"/>
            <w:vAlign w:val="center"/>
          </w:tcPr>
          <w:p w14:paraId="44D487A8" w14:textId="77777777" w:rsidR="006F4E62" w:rsidRPr="00BB3C99" w:rsidRDefault="006F4E62" w:rsidP="001D7F39">
            <w:pPr>
              <w:pStyle w:val="Header"/>
            </w:pPr>
            <w:r w:rsidRPr="00BB3C99">
              <w:t xml:space="preserve">Nodal Protocol Sections Requiring Revision </w:t>
            </w:r>
          </w:p>
        </w:tc>
        <w:tc>
          <w:tcPr>
            <w:tcW w:w="7650" w:type="dxa"/>
            <w:tcBorders>
              <w:top w:val="single" w:sz="4" w:space="0" w:color="auto"/>
            </w:tcBorders>
            <w:vAlign w:val="center"/>
          </w:tcPr>
          <w:p w14:paraId="28651B3D" w14:textId="77777777" w:rsidR="006F4E62" w:rsidRPr="00BB3C99" w:rsidRDefault="006F4E62" w:rsidP="001D7F39">
            <w:pPr>
              <w:pStyle w:val="NormalArial"/>
            </w:pPr>
            <w:r w:rsidRPr="00BB3C99">
              <w:t>1.3.1.2, Items Not Considered Protected Information</w:t>
            </w:r>
          </w:p>
          <w:p w14:paraId="49D2B984" w14:textId="77777777" w:rsidR="006F4E62" w:rsidRPr="00BB3C99" w:rsidRDefault="006F4E62" w:rsidP="001D7F39">
            <w:pPr>
              <w:pStyle w:val="NormalArial"/>
            </w:pPr>
            <w:r w:rsidRPr="00BB3C99">
              <w:t>2.1, Definitions</w:t>
            </w:r>
          </w:p>
          <w:p w14:paraId="3423EC4C" w14:textId="77777777" w:rsidR="006F4E62" w:rsidRPr="00BB3C99" w:rsidRDefault="006F4E62" w:rsidP="001D7F39">
            <w:pPr>
              <w:pStyle w:val="NormalArial"/>
            </w:pPr>
            <w:r w:rsidRPr="00BB3C99">
              <w:t>2.2, Acronyms and Abbreviations</w:t>
            </w:r>
          </w:p>
          <w:p w14:paraId="612CF64D" w14:textId="77777777" w:rsidR="006F4E62" w:rsidRPr="00BB3C99" w:rsidRDefault="006F4E62" w:rsidP="001D7F39">
            <w:pPr>
              <w:pStyle w:val="NormalArial"/>
            </w:pPr>
            <w:r w:rsidRPr="00BB3C99">
              <w:t>3.1.1, Role of ERCOT</w:t>
            </w:r>
          </w:p>
          <w:p w14:paraId="14F1C7E2" w14:textId="77777777" w:rsidR="006F4E62" w:rsidRPr="00BB3C99" w:rsidRDefault="006F4E62" w:rsidP="001D7F39">
            <w:pPr>
              <w:pStyle w:val="NormalArial"/>
            </w:pPr>
            <w:r w:rsidRPr="00BB3C99">
              <w:t>3.1.4.3, Reporting for Planned Outages, Maintenance Outages, and Rescheduled Outages of Resource and Transmission Facilities</w:t>
            </w:r>
          </w:p>
          <w:p w14:paraId="1A8DEFC3" w14:textId="77777777" w:rsidR="006F4E62" w:rsidRPr="00BB3C99" w:rsidRDefault="006F4E62" w:rsidP="001D7F39">
            <w:pPr>
              <w:pStyle w:val="NormalArial"/>
            </w:pPr>
            <w:r w:rsidRPr="00BB3C99">
              <w:t>3.9, Current Operating Plan (COP)</w:t>
            </w:r>
          </w:p>
          <w:p w14:paraId="5233CA54" w14:textId="77777777" w:rsidR="006F4E62" w:rsidRPr="00BB3C99" w:rsidRDefault="006F4E62" w:rsidP="001D7F39">
            <w:pPr>
              <w:pStyle w:val="NormalArial"/>
            </w:pPr>
            <w:r w:rsidRPr="00BB3C99">
              <w:t>3.14.5, Firm Fuel Supply Service (new)</w:t>
            </w:r>
          </w:p>
          <w:p w14:paraId="27E5E517" w14:textId="77777777" w:rsidR="006F4E62" w:rsidRPr="00BB3C99" w:rsidRDefault="006F4E62" w:rsidP="001D7F39">
            <w:pPr>
              <w:pStyle w:val="NormalArial"/>
            </w:pPr>
            <w:r w:rsidRPr="00BB3C99">
              <w:t>4.3, QSE Activities and Responsibilities in the Day-Ahead</w:t>
            </w:r>
          </w:p>
          <w:p w14:paraId="39925E66" w14:textId="77777777" w:rsidR="00B77DF1" w:rsidRPr="00BB3C99" w:rsidRDefault="00B77DF1" w:rsidP="001D7F39">
            <w:pPr>
              <w:pStyle w:val="NormalArial"/>
              <w:rPr>
                <w:ins w:id="0" w:author="ERCOT Steel Mills 021222" w:date="2022-02-12T10:40:00Z"/>
              </w:rPr>
            </w:pPr>
            <w:ins w:id="1" w:author="ERCOT Steel Mills 021222" w:date="2022-02-12T10:40:00Z">
              <w:r w:rsidRPr="00BB3C99">
                <w:t>6.5.9.3.2, Advisory</w:t>
              </w:r>
            </w:ins>
          </w:p>
          <w:p w14:paraId="3F3C4DFD" w14:textId="77777777" w:rsidR="006F4E62" w:rsidRPr="00BB3C99" w:rsidRDefault="006F4E62" w:rsidP="001D7F39">
            <w:pPr>
              <w:pStyle w:val="NormalArial"/>
            </w:pPr>
            <w:r w:rsidRPr="00BB3C99">
              <w:t>6.6.13, Firm Fuel Supply Service Capability (new)</w:t>
            </w:r>
          </w:p>
          <w:p w14:paraId="0788C213" w14:textId="77777777" w:rsidR="006F4E62" w:rsidRPr="00BB3C99" w:rsidRDefault="006F4E62" w:rsidP="001D7F39">
            <w:pPr>
              <w:pStyle w:val="NormalArial"/>
            </w:pPr>
            <w:r w:rsidRPr="00BB3C99">
              <w:t>6.6.13.1, Firm Fuel Supply Service Fuel Replacement Costs Recovery (new)</w:t>
            </w:r>
          </w:p>
          <w:p w14:paraId="2489FA3E" w14:textId="77777777" w:rsidR="006F4E62" w:rsidRPr="00BB3C99" w:rsidRDefault="006F4E62" w:rsidP="001D7F39">
            <w:pPr>
              <w:pStyle w:val="NormalArial"/>
            </w:pPr>
            <w:r w:rsidRPr="00BB3C99">
              <w:t>6.6.13.2, Firm Fuel Supply Service Hourly Standby Fee Payment and Fuel Replacement Cost Recovery (new)</w:t>
            </w:r>
          </w:p>
          <w:p w14:paraId="5C51DDDC" w14:textId="77777777" w:rsidR="006F4E62" w:rsidRPr="00BB3C99" w:rsidRDefault="006F4E62" w:rsidP="001D7F39">
            <w:pPr>
              <w:pStyle w:val="NormalArial"/>
            </w:pPr>
            <w:r w:rsidRPr="00BB3C99">
              <w:t>6.6.13.3, Firm Fuel Supply Service Capacity Charge (new)</w:t>
            </w:r>
          </w:p>
          <w:p w14:paraId="4BB929BF" w14:textId="77777777" w:rsidR="006F4E62" w:rsidRPr="00BB3C99" w:rsidRDefault="006F4E62" w:rsidP="001D7F39">
            <w:pPr>
              <w:pStyle w:val="NormalArial"/>
            </w:pPr>
            <w:r w:rsidRPr="00BB3C99">
              <w:t>8.1.1.2.1.7, Firm Fuel Supply Service Resource Qualification, Testing, and Decertification (new)</w:t>
            </w:r>
          </w:p>
          <w:p w14:paraId="198362A6" w14:textId="77777777" w:rsidR="006F4E62" w:rsidRPr="00BB3C99" w:rsidRDefault="006F4E62" w:rsidP="001D7F39">
            <w:pPr>
              <w:pStyle w:val="NormalArial"/>
            </w:pPr>
            <w:r w:rsidRPr="00BB3C99">
              <w:t>9.5.3, Real-Time Market Settlement Charge Types</w:t>
            </w:r>
          </w:p>
          <w:p w14:paraId="606C411C" w14:textId="77777777" w:rsidR="006F4E62" w:rsidRPr="00BB3C99" w:rsidRDefault="006F4E62" w:rsidP="001D7F39">
            <w:pPr>
              <w:pStyle w:val="NormalArial"/>
            </w:pPr>
            <w:r w:rsidRPr="00BB3C99">
              <w:t>9.14.7, Disputes for RUC Make-Whole Payment for Fuel Costs</w:t>
            </w:r>
          </w:p>
          <w:p w14:paraId="340AC1F7" w14:textId="77777777" w:rsidR="006F4E62" w:rsidRPr="00BB3C99" w:rsidRDefault="006F4E62" w:rsidP="001D7F39">
            <w:pPr>
              <w:pStyle w:val="NormalArial"/>
              <w:rPr>
                <w:ins w:id="2" w:author="ERCOT 021122" w:date="2022-02-08T08:52:00Z"/>
              </w:rPr>
            </w:pPr>
            <w:ins w:id="3" w:author="ERCOT 021122" w:date="2022-02-08T08:50:00Z">
              <w:r w:rsidRPr="00BB3C99">
                <w:lastRenderedPageBreak/>
                <w:t>25.5.1, Settlement Activity for a Market Suspension</w:t>
              </w:r>
            </w:ins>
          </w:p>
          <w:p w14:paraId="1BBFDEB3" w14:textId="77777777" w:rsidR="006F4E62" w:rsidRPr="00BB3C99" w:rsidRDefault="006F4E62" w:rsidP="001D7F39">
            <w:pPr>
              <w:pStyle w:val="NormalArial"/>
              <w:rPr>
                <w:ins w:id="4" w:author="ERCOT 021122" w:date="2022-02-08T08:54:00Z"/>
              </w:rPr>
            </w:pPr>
            <w:ins w:id="5" w:author="ERCOT 021122" w:date="2022-02-08T08:52:00Z">
              <w:r w:rsidRPr="00BB3C99">
                <w:t>25.5.2, Market Suspension Make-Whole Payment</w:t>
              </w:r>
            </w:ins>
          </w:p>
          <w:p w14:paraId="2ACF34D2" w14:textId="77777777" w:rsidR="006F4E62" w:rsidRPr="00BB3C99" w:rsidRDefault="006F4E62" w:rsidP="001D7F39">
            <w:pPr>
              <w:pStyle w:val="NormalArial"/>
            </w:pPr>
            <w:ins w:id="6" w:author="ERCOT 021122" w:date="2022-02-08T08:54:00Z">
              <w:r w:rsidRPr="00BB3C99">
                <w:t>25.5.5, Market Suspension Charge Allocation</w:t>
              </w:r>
            </w:ins>
          </w:p>
        </w:tc>
      </w:tr>
      <w:tr w:rsidR="006F4E62" w:rsidRPr="00BB3C99" w14:paraId="08DEC6EB" w14:textId="77777777" w:rsidTr="00435E14">
        <w:trPr>
          <w:trHeight w:val="518"/>
        </w:trPr>
        <w:tc>
          <w:tcPr>
            <w:tcW w:w="2880" w:type="dxa"/>
            <w:tcBorders>
              <w:bottom w:val="single" w:sz="4" w:space="0" w:color="auto"/>
            </w:tcBorders>
            <w:shd w:val="clear" w:color="auto" w:fill="FFFFFF"/>
            <w:vAlign w:val="center"/>
          </w:tcPr>
          <w:p w14:paraId="7020A505" w14:textId="77777777" w:rsidR="006F4E62" w:rsidRPr="00BB3C99" w:rsidRDefault="006F4E62" w:rsidP="001D7F39">
            <w:pPr>
              <w:pStyle w:val="Header"/>
            </w:pPr>
            <w:r w:rsidRPr="00BB3C99">
              <w:lastRenderedPageBreak/>
              <w:t>Business Case</w:t>
            </w:r>
          </w:p>
        </w:tc>
        <w:tc>
          <w:tcPr>
            <w:tcW w:w="7650" w:type="dxa"/>
            <w:tcBorders>
              <w:bottom w:val="single" w:sz="4" w:space="0" w:color="auto"/>
            </w:tcBorders>
            <w:vAlign w:val="center"/>
          </w:tcPr>
          <w:p w14:paraId="2F67A8A1" w14:textId="77777777" w:rsidR="006F4E62" w:rsidRPr="00BB3C99" w:rsidRDefault="006F4E62" w:rsidP="001D7F39">
            <w:pPr>
              <w:spacing w:before="120" w:after="120"/>
              <w:rPr>
                <w:rFonts w:ascii="Arial" w:hAnsi="Arial" w:cs="Arial"/>
              </w:rPr>
            </w:pPr>
            <w:r w:rsidRPr="00BB3C99">
              <w:rPr>
                <w:rFonts w:ascii="Arial" w:hAnsi="Arial" w:cs="Arial"/>
              </w:rPr>
              <w:t>This NPRR introduces a new reliability product, FFSS, intended to assist in the maintenance of system reliability in the event of a natural gas curtailment or other fuel supply disruption.</w:t>
            </w:r>
          </w:p>
          <w:p w14:paraId="36BCED0C" w14:textId="77777777" w:rsidR="006F4E62" w:rsidRPr="00BB3C99" w:rsidRDefault="006F4E62" w:rsidP="001D7F39">
            <w:pPr>
              <w:spacing w:before="120" w:after="120"/>
              <w:rPr>
                <w:rFonts w:ascii="Arial" w:hAnsi="Arial" w:cs="Arial"/>
              </w:rPr>
            </w:pPr>
            <w:r w:rsidRPr="00BB3C99">
              <w:rPr>
                <w:rFonts w:ascii="Arial" w:hAnsi="Arial" w:cs="Arial"/>
              </w:rPr>
              <w:t xml:space="preserve">In the interest of timely implementation by Winter 2022-23, this NPRR defines the </w:t>
            </w:r>
            <w:del w:id="7" w:author="ERCOT 021122" w:date="2022-02-08T08:33:00Z">
              <w:r w:rsidRPr="00BB3C99" w:rsidDel="003C4377">
                <w:rPr>
                  <w:rFonts w:ascii="Arial" w:hAnsi="Arial" w:cs="Arial"/>
                </w:rPr>
                <w:delText>F</w:delText>
              </w:r>
            </w:del>
            <w:r w:rsidRPr="00BB3C99">
              <w:rPr>
                <w:rFonts w:ascii="Arial" w:hAnsi="Arial" w:cs="Arial"/>
              </w:rPr>
              <w:t>FFSS and creates a Settlement framework that allows ERCOT to build Settlement systems to meet the Winter 2022-23 timeline.  ERCOT intends to provide more details in the RFP and may also subsequently file one or more additional NPRRs to memorialize the pertinent details in the Protocols as ERCOT receives further guidance from the Commission.</w:t>
            </w:r>
          </w:p>
        </w:tc>
      </w:tr>
    </w:tbl>
    <w:p w14:paraId="6FB29357" w14:textId="77777777" w:rsidR="00BD7258" w:rsidRPr="00BB3C99"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BB3C99" w14:paraId="03C57437" w14:textId="77777777">
        <w:trPr>
          <w:trHeight w:val="350"/>
        </w:trPr>
        <w:tc>
          <w:tcPr>
            <w:tcW w:w="10440" w:type="dxa"/>
            <w:tcBorders>
              <w:bottom w:val="single" w:sz="4" w:space="0" w:color="auto"/>
            </w:tcBorders>
            <w:shd w:val="clear" w:color="auto" w:fill="FFFFFF"/>
            <w:vAlign w:val="center"/>
          </w:tcPr>
          <w:p w14:paraId="30CB5696" w14:textId="77777777" w:rsidR="00152993" w:rsidRPr="00BB3C99" w:rsidRDefault="00152993">
            <w:pPr>
              <w:pStyle w:val="Header"/>
              <w:jc w:val="center"/>
            </w:pPr>
            <w:r w:rsidRPr="00BB3C99">
              <w:t>Revised Proposed Protocol Language</w:t>
            </w:r>
          </w:p>
        </w:tc>
      </w:tr>
    </w:tbl>
    <w:p w14:paraId="49080C8A" w14:textId="77777777" w:rsidR="006F4E62" w:rsidRPr="00BB3C99" w:rsidRDefault="006F4E62" w:rsidP="006F4E62">
      <w:pPr>
        <w:keepNext/>
        <w:widowControl w:val="0"/>
        <w:tabs>
          <w:tab w:val="left" w:pos="1260"/>
        </w:tabs>
        <w:spacing w:before="240" w:after="240"/>
        <w:ind w:left="1267" w:hanging="1267"/>
        <w:outlineLvl w:val="3"/>
        <w:rPr>
          <w:b/>
          <w:bCs/>
          <w:snapToGrid w:val="0"/>
          <w:szCs w:val="20"/>
        </w:rPr>
      </w:pPr>
      <w:r w:rsidRPr="00BB3C99">
        <w:rPr>
          <w:b/>
          <w:bCs/>
          <w:snapToGrid w:val="0"/>
          <w:szCs w:val="20"/>
        </w:rPr>
        <w:t>1.3.1.2</w:t>
      </w:r>
      <w:r w:rsidRPr="00BB3C99">
        <w:rPr>
          <w:b/>
          <w:bCs/>
          <w:snapToGrid w:val="0"/>
          <w:szCs w:val="20"/>
        </w:rPr>
        <w:tab/>
        <w:t>Items Not Considered Protected Information</w:t>
      </w:r>
    </w:p>
    <w:p w14:paraId="54D5EA91" w14:textId="77777777" w:rsidR="006F4E62" w:rsidRPr="00BB3C99" w:rsidRDefault="006F4E62" w:rsidP="006F4E62">
      <w:pPr>
        <w:spacing w:after="240"/>
        <w:ind w:left="720" w:hanging="720"/>
        <w:rPr>
          <w:iCs/>
          <w:szCs w:val="20"/>
        </w:rPr>
      </w:pPr>
      <w:r w:rsidRPr="00BB3C99">
        <w:rPr>
          <w:iCs/>
          <w:szCs w:val="20"/>
        </w:rPr>
        <w:t>(1)</w:t>
      </w:r>
      <w:r w:rsidRPr="00BB3C99">
        <w:rPr>
          <w:iCs/>
          <w:szCs w:val="20"/>
        </w:rPr>
        <w:tab/>
        <w:t>Notwithstanding the definition of “Protected Information” in Section 1.3.1.1, Items Considered Protected Information, the following items are not Protected Information even if so designated:</w:t>
      </w:r>
    </w:p>
    <w:p w14:paraId="2D948DC0" w14:textId="77777777" w:rsidR="006F4E62" w:rsidRPr="00BB3C99" w:rsidRDefault="006F4E62" w:rsidP="006F4E62">
      <w:pPr>
        <w:spacing w:after="240"/>
        <w:ind w:left="1440" w:hanging="720"/>
        <w:rPr>
          <w:szCs w:val="20"/>
        </w:rPr>
      </w:pPr>
      <w:r w:rsidRPr="00BB3C99">
        <w:rPr>
          <w:szCs w:val="20"/>
        </w:rPr>
        <w:t>(a)</w:t>
      </w:r>
      <w:r w:rsidRPr="00BB3C99">
        <w:rPr>
          <w:szCs w:val="20"/>
        </w:rPr>
        <w:tab/>
        <w:t>Data comprising Load flow cases, which may include estimated peak and off-peak Demand of any Load;</w:t>
      </w:r>
    </w:p>
    <w:p w14:paraId="370EC6C2" w14:textId="77777777" w:rsidR="006F4E62" w:rsidRPr="00BB3C99" w:rsidRDefault="006F4E62" w:rsidP="006F4E62">
      <w:pPr>
        <w:spacing w:after="240"/>
        <w:ind w:left="1440" w:hanging="720"/>
        <w:rPr>
          <w:szCs w:val="20"/>
        </w:rPr>
      </w:pPr>
      <w:r w:rsidRPr="00BB3C99">
        <w:rPr>
          <w:szCs w:val="20"/>
        </w:rPr>
        <w:t>(b)</w:t>
      </w:r>
      <w:r w:rsidRPr="00BB3C99">
        <w:rPr>
          <w:szCs w:val="20"/>
        </w:rPr>
        <w:tab/>
        <w:t>Existence of Power System Stabilizers (PSSs) at each interconnected Generation Resource and PSS status (in service or out of service);</w:t>
      </w:r>
    </w:p>
    <w:p w14:paraId="4CEBC94E" w14:textId="77777777" w:rsidR="006F4E62" w:rsidRPr="00BB3C99" w:rsidRDefault="006F4E62" w:rsidP="006F4E62">
      <w:pPr>
        <w:spacing w:after="240"/>
        <w:ind w:left="1440" w:hanging="720"/>
        <w:rPr>
          <w:szCs w:val="20"/>
        </w:rPr>
      </w:pPr>
      <w:r w:rsidRPr="00BB3C99">
        <w:rPr>
          <w:szCs w:val="20"/>
        </w:rPr>
        <w:t>(c)</w:t>
      </w:r>
      <w:r w:rsidRPr="00BB3C99">
        <w:rPr>
          <w:szCs w:val="20"/>
        </w:rPr>
        <w:tab/>
        <w:t xml:space="preserve">Reliability Must-Run (RMR) Agreements; </w:t>
      </w:r>
    </w:p>
    <w:p w14:paraId="0C96A475" w14:textId="77777777" w:rsidR="006F4E62" w:rsidRPr="00BB3C99" w:rsidRDefault="006F4E62" w:rsidP="006F4E62">
      <w:pPr>
        <w:spacing w:after="240"/>
        <w:ind w:left="1440" w:hanging="720"/>
        <w:rPr>
          <w:szCs w:val="20"/>
        </w:rPr>
      </w:pPr>
      <w:r w:rsidRPr="00BB3C99">
        <w:rPr>
          <w:szCs w:val="20"/>
        </w:rPr>
        <w:t>(d)</w:t>
      </w:r>
      <w:r w:rsidRPr="00BB3C99">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0A2FDE4B" w14:textId="77777777" w:rsidR="006F4E62" w:rsidRPr="00BB3C99" w:rsidRDefault="006F4E62" w:rsidP="006F4E62">
      <w:pPr>
        <w:spacing w:after="240"/>
        <w:ind w:left="1440" w:hanging="720"/>
        <w:rPr>
          <w:szCs w:val="20"/>
        </w:rPr>
      </w:pPr>
      <w:r w:rsidRPr="00BB3C99">
        <w:rPr>
          <w:szCs w:val="20"/>
        </w:rPr>
        <w:t>(e)</w:t>
      </w:r>
      <w:r w:rsidRPr="00BB3C99">
        <w:rPr>
          <w:szCs w:val="20"/>
        </w:rPr>
        <w:tab/>
        <w:t>Status of RMR Units;</w:t>
      </w:r>
    </w:p>
    <w:p w14:paraId="696FA927" w14:textId="77777777" w:rsidR="006F4E62" w:rsidRPr="00BB3C99" w:rsidRDefault="006F4E62" w:rsidP="006F4E62">
      <w:pPr>
        <w:spacing w:after="240"/>
        <w:ind w:left="1440" w:hanging="720"/>
        <w:rPr>
          <w:ins w:id="8" w:author="ERCOT" w:date="2022-01-14T11:18:00Z"/>
          <w:szCs w:val="20"/>
        </w:rPr>
      </w:pPr>
      <w:r w:rsidRPr="00BB3C99">
        <w:rPr>
          <w:szCs w:val="20"/>
        </w:rPr>
        <w:t>(f)</w:t>
      </w:r>
      <w:r w:rsidRPr="00BB3C99">
        <w:rPr>
          <w:szCs w:val="20"/>
        </w:rPr>
        <w:tab/>
        <w:t>Black Start Agreements;</w:t>
      </w:r>
    </w:p>
    <w:p w14:paraId="7BB92910" w14:textId="77777777" w:rsidR="006F4E62" w:rsidRPr="00BB3C99" w:rsidRDefault="006F4E62" w:rsidP="006F4E62">
      <w:pPr>
        <w:spacing w:after="240"/>
        <w:ind w:left="1440" w:hanging="720"/>
        <w:rPr>
          <w:szCs w:val="20"/>
        </w:rPr>
      </w:pPr>
      <w:ins w:id="9" w:author="ERCOT" w:date="2022-01-14T11:18:00Z">
        <w:r w:rsidRPr="00BB3C99">
          <w:t>(g)</w:t>
        </w:r>
        <w:r w:rsidRPr="00BB3C99">
          <w:tab/>
          <w:t xml:space="preserve">Firm </w:t>
        </w:r>
        <w:r w:rsidRPr="00BB3C99">
          <w:rPr>
            <w:szCs w:val="20"/>
          </w:rPr>
          <w:t>Fuel</w:t>
        </w:r>
        <w:r w:rsidRPr="00BB3C99">
          <w:t xml:space="preserve"> Supply Service (FFSS)</w:t>
        </w:r>
      </w:ins>
      <w:ins w:id="10" w:author="ERCOT" w:date="2022-01-29T08:31:00Z">
        <w:r w:rsidRPr="00BB3C99">
          <w:t xml:space="preserve"> awards</w:t>
        </w:r>
      </w:ins>
      <w:ins w:id="11" w:author="ERCOT" w:date="2022-01-14T11:18:00Z">
        <w:r w:rsidRPr="00BB3C99">
          <w:t>;</w:t>
        </w:r>
      </w:ins>
    </w:p>
    <w:p w14:paraId="09693A3C" w14:textId="77777777" w:rsidR="006F4E62" w:rsidRPr="00BB3C99" w:rsidRDefault="006F4E62" w:rsidP="006F4E62">
      <w:pPr>
        <w:spacing w:after="240"/>
        <w:ind w:left="1440" w:hanging="720"/>
        <w:rPr>
          <w:szCs w:val="20"/>
        </w:rPr>
      </w:pPr>
      <w:r w:rsidRPr="00BB3C99">
        <w:rPr>
          <w:szCs w:val="20"/>
        </w:rPr>
        <w:t>(</w:t>
      </w:r>
      <w:ins w:id="12" w:author="ERCOT" w:date="2022-01-14T11:18:00Z">
        <w:r w:rsidRPr="00BB3C99">
          <w:rPr>
            <w:szCs w:val="20"/>
          </w:rPr>
          <w:t>h</w:t>
        </w:r>
      </w:ins>
      <w:del w:id="13" w:author="ERCOT" w:date="2022-01-14T11:18:00Z">
        <w:r w:rsidRPr="00BB3C99" w:rsidDel="00D94BC0">
          <w:rPr>
            <w:szCs w:val="20"/>
          </w:rPr>
          <w:delText>g</w:delText>
        </w:r>
      </w:del>
      <w:r w:rsidRPr="00BB3C99">
        <w:rPr>
          <w:szCs w:val="20"/>
        </w:rPr>
        <w:t>)</w:t>
      </w:r>
      <w:r w:rsidRPr="00BB3C99">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F4E62" w:rsidRPr="00BB3C99" w14:paraId="25890683" w14:textId="77777777" w:rsidTr="001D7F39">
        <w:tc>
          <w:tcPr>
            <w:tcW w:w="9332" w:type="dxa"/>
            <w:tcBorders>
              <w:top w:val="single" w:sz="4" w:space="0" w:color="auto"/>
              <w:left w:val="single" w:sz="4" w:space="0" w:color="auto"/>
              <w:bottom w:val="single" w:sz="4" w:space="0" w:color="auto"/>
              <w:right w:val="single" w:sz="4" w:space="0" w:color="auto"/>
            </w:tcBorders>
            <w:shd w:val="clear" w:color="auto" w:fill="D9D9D9"/>
          </w:tcPr>
          <w:p w14:paraId="24EBC72C" w14:textId="77777777" w:rsidR="006F4E62" w:rsidRPr="00BB3C99" w:rsidRDefault="006F4E62" w:rsidP="001D7F39">
            <w:pPr>
              <w:spacing w:before="120" w:after="240"/>
              <w:rPr>
                <w:b/>
                <w:i/>
                <w:szCs w:val="20"/>
              </w:rPr>
            </w:pPr>
            <w:r w:rsidRPr="00BB3C99">
              <w:rPr>
                <w:b/>
                <w:i/>
                <w:szCs w:val="20"/>
              </w:rPr>
              <w:t>[NPRR885:  Insert items (</w:t>
            </w:r>
            <w:ins w:id="14" w:author="ERCOT" w:date="2022-01-14T11:19:00Z">
              <w:r w:rsidRPr="00BB3C99">
                <w:rPr>
                  <w:b/>
                  <w:i/>
                  <w:szCs w:val="20"/>
                </w:rPr>
                <w:t>i</w:t>
              </w:r>
            </w:ins>
            <w:del w:id="15" w:author="ERCOT" w:date="2022-01-14T11:19:00Z">
              <w:r w:rsidRPr="00BB3C99" w:rsidDel="00D94BC0">
                <w:rPr>
                  <w:b/>
                  <w:i/>
                  <w:szCs w:val="20"/>
                </w:rPr>
                <w:delText>h</w:delText>
              </w:r>
            </w:del>
            <w:r w:rsidRPr="00BB3C99">
              <w:rPr>
                <w:b/>
                <w:i/>
                <w:szCs w:val="20"/>
              </w:rPr>
              <w:t>) and (</w:t>
            </w:r>
            <w:ins w:id="16" w:author="ERCOT" w:date="2022-01-14T11:19:00Z">
              <w:r w:rsidRPr="00BB3C99">
                <w:rPr>
                  <w:b/>
                  <w:i/>
                  <w:szCs w:val="20"/>
                </w:rPr>
                <w:t>j</w:t>
              </w:r>
            </w:ins>
            <w:del w:id="17" w:author="ERCOT" w:date="2022-01-14T11:19:00Z">
              <w:r w:rsidRPr="00BB3C99" w:rsidDel="00D94BC0">
                <w:rPr>
                  <w:b/>
                  <w:i/>
                  <w:szCs w:val="20"/>
                </w:rPr>
                <w:delText>i</w:delText>
              </w:r>
            </w:del>
            <w:r w:rsidRPr="00BB3C99">
              <w:rPr>
                <w:b/>
                <w:i/>
                <w:szCs w:val="20"/>
              </w:rPr>
              <w:t xml:space="preserve">) below upon system implementation and renumber </w:t>
            </w:r>
            <w:r w:rsidRPr="00BB3C99">
              <w:rPr>
                <w:b/>
                <w:i/>
                <w:szCs w:val="20"/>
              </w:rPr>
              <w:lastRenderedPageBreak/>
              <w:t>accordingly:]</w:t>
            </w:r>
          </w:p>
          <w:p w14:paraId="04449F61" w14:textId="77777777" w:rsidR="006F4E62" w:rsidRPr="00BB3C99" w:rsidRDefault="006F4E62" w:rsidP="001D7F39">
            <w:pPr>
              <w:spacing w:after="240"/>
              <w:ind w:left="1440" w:hanging="720"/>
              <w:rPr>
                <w:szCs w:val="20"/>
              </w:rPr>
            </w:pPr>
            <w:r w:rsidRPr="00BB3C99">
              <w:rPr>
                <w:szCs w:val="20"/>
              </w:rPr>
              <w:t>(</w:t>
            </w:r>
            <w:ins w:id="18" w:author="ERCOT" w:date="2022-01-14T11:19:00Z">
              <w:r w:rsidRPr="00BB3C99">
                <w:rPr>
                  <w:szCs w:val="20"/>
                </w:rPr>
                <w:t>i</w:t>
              </w:r>
            </w:ins>
            <w:del w:id="19" w:author="ERCOT" w:date="2022-01-14T11:19:00Z">
              <w:r w:rsidRPr="00BB3C99" w:rsidDel="00D94BC0">
                <w:rPr>
                  <w:szCs w:val="20"/>
                </w:rPr>
                <w:delText>h</w:delText>
              </w:r>
            </w:del>
            <w:r w:rsidRPr="00BB3C99">
              <w:rPr>
                <w:szCs w:val="20"/>
              </w:rPr>
              <w:t xml:space="preserve">) </w:t>
            </w:r>
            <w:r w:rsidRPr="00BB3C99">
              <w:rPr>
                <w:szCs w:val="20"/>
              </w:rPr>
              <w:tab/>
              <w:t>Must-Run Alternative (MRA) Agreements;</w:t>
            </w:r>
          </w:p>
          <w:p w14:paraId="57A30F26" w14:textId="77777777" w:rsidR="006F4E62" w:rsidRPr="00BB3C99" w:rsidRDefault="006F4E62" w:rsidP="001D7F39">
            <w:pPr>
              <w:spacing w:after="240"/>
              <w:ind w:left="1440" w:hanging="720"/>
              <w:rPr>
                <w:szCs w:val="20"/>
              </w:rPr>
            </w:pPr>
            <w:r w:rsidRPr="00BB3C99">
              <w:rPr>
                <w:szCs w:val="20"/>
              </w:rPr>
              <w:t>(</w:t>
            </w:r>
            <w:ins w:id="20" w:author="ERCOT" w:date="2022-01-14T11:19:00Z">
              <w:r w:rsidRPr="00BB3C99">
                <w:rPr>
                  <w:szCs w:val="20"/>
                </w:rPr>
                <w:t>j</w:t>
              </w:r>
            </w:ins>
            <w:del w:id="21" w:author="ERCOT" w:date="2022-01-14T11:19:00Z">
              <w:r w:rsidRPr="00BB3C99" w:rsidDel="00D94BC0">
                <w:rPr>
                  <w:szCs w:val="20"/>
                </w:rPr>
                <w:delText>i</w:delText>
              </w:r>
            </w:del>
            <w:r w:rsidRPr="00BB3C99">
              <w:rPr>
                <w:szCs w:val="20"/>
              </w:rPr>
              <w:t>)</w:t>
            </w:r>
            <w:r w:rsidRPr="00BB3C99">
              <w:rPr>
                <w:szCs w:val="20"/>
              </w:rPr>
              <w:tab/>
              <w:t>Settlement charges and payments for MRA Service;</w:t>
            </w:r>
          </w:p>
        </w:tc>
      </w:tr>
    </w:tbl>
    <w:p w14:paraId="14CBA409" w14:textId="77777777" w:rsidR="006F4E62" w:rsidRPr="00BB3C99" w:rsidRDefault="006F4E62" w:rsidP="006F4E62">
      <w:pPr>
        <w:spacing w:before="240" w:after="240"/>
        <w:ind w:left="1440" w:hanging="720"/>
        <w:rPr>
          <w:szCs w:val="20"/>
        </w:rPr>
      </w:pPr>
      <w:r w:rsidRPr="00BB3C99">
        <w:rPr>
          <w:szCs w:val="20"/>
        </w:rPr>
        <w:lastRenderedPageBreak/>
        <w:t>(</w:t>
      </w:r>
      <w:ins w:id="22" w:author="ERCOT" w:date="2022-01-14T11:19:00Z">
        <w:r w:rsidRPr="00BB3C99">
          <w:rPr>
            <w:szCs w:val="20"/>
          </w:rPr>
          <w:t>i</w:t>
        </w:r>
      </w:ins>
      <w:del w:id="23" w:author="ERCOT" w:date="2022-01-14T11:19:00Z">
        <w:r w:rsidRPr="00BB3C99" w:rsidDel="00D94BC0">
          <w:rPr>
            <w:szCs w:val="20"/>
          </w:rPr>
          <w:delText>h</w:delText>
        </w:r>
      </w:del>
      <w:r w:rsidRPr="00BB3C99">
        <w:rPr>
          <w:szCs w:val="20"/>
        </w:rPr>
        <w:t>)</w:t>
      </w:r>
      <w:r w:rsidRPr="00BB3C99">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6360BBF1" w14:textId="77777777" w:rsidR="006F4E62" w:rsidRPr="00BB3C99" w:rsidRDefault="006F4E62" w:rsidP="006F4E62">
      <w:pPr>
        <w:spacing w:after="240"/>
        <w:ind w:left="1440" w:hanging="720"/>
        <w:rPr>
          <w:szCs w:val="20"/>
        </w:rPr>
      </w:pPr>
      <w:r w:rsidRPr="00BB3C99">
        <w:rPr>
          <w:szCs w:val="20"/>
        </w:rPr>
        <w:t>(</w:t>
      </w:r>
      <w:ins w:id="24" w:author="ERCOT" w:date="2022-01-14T11:19:00Z">
        <w:r w:rsidRPr="00BB3C99">
          <w:rPr>
            <w:szCs w:val="20"/>
          </w:rPr>
          <w:t>j</w:t>
        </w:r>
      </w:ins>
      <w:del w:id="25" w:author="ERCOT" w:date="2022-01-14T11:19:00Z">
        <w:r w:rsidRPr="00BB3C99" w:rsidDel="00D94BC0">
          <w:rPr>
            <w:szCs w:val="20"/>
          </w:rPr>
          <w:delText>i</w:delText>
        </w:r>
      </w:del>
      <w:r w:rsidRPr="00BB3C99">
        <w:rPr>
          <w:szCs w:val="20"/>
        </w:rPr>
        <w:t>)</w:t>
      </w:r>
      <w:r w:rsidRPr="00BB3C99">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1117021E" w14:textId="77777777" w:rsidR="006F4E62" w:rsidRPr="00BB3C99" w:rsidRDefault="006F4E62" w:rsidP="006F4E62">
      <w:pPr>
        <w:spacing w:after="240"/>
        <w:ind w:left="720" w:hanging="720"/>
        <w:rPr>
          <w:iCs/>
          <w:szCs w:val="20"/>
        </w:rPr>
      </w:pPr>
      <w:r w:rsidRPr="00BB3C99">
        <w:rPr>
          <w:iCs/>
          <w:szCs w:val="20"/>
        </w:rPr>
        <w:t>(2)</w:t>
      </w:r>
      <w:r w:rsidRPr="00BB3C99">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3AB8EC26" w14:textId="77777777" w:rsidR="006F4E62" w:rsidRPr="00BB3C99" w:rsidRDefault="006F4E62" w:rsidP="006F4E62">
      <w:pPr>
        <w:pStyle w:val="Heading2"/>
        <w:numPr>
          <w:ilvl w:val="0"/>
          <w:numId w:val="0"/>
        </w:numPr>
        <w:spacing w:after="360"/>
      </w:pPr>
      <w:bookmarkStart w:id="26" w:name="_Toc73847662"/>
      <w:bookmarkStart w:id="27" w:name="_Toc118224377"/>
      <w:bookmarkStart w:id="28" w:name="_Toc118909445"/>
      <w:bookmarkStart w:id="29" w:name="_Toc205190238"/>
      <w:r w:rsidRPr="00BB3C99">
        <w:t>2.1</w:t>
      </w:r>
      <w:r w:rsidRPr="00BB3C99">
        <w:tab/>
        <w:t>DEFINITIONS</w:t>
      </w:r>
      <w:bookmarkEnd w:id="26"/>
      <w:bookmarkEnd w:id="27"/>
      <w:bookmarkEnd w:id="28"/>
      <w:bookmarkEnd w:id="29"/>
    </w:p>
    <w:p w14:paraId="634850EF" w14:textId="77777777" w:rsidR="006F4E62" w:rsidRPr="00BB3C99" w:rsidRDefault="006F4E62" w:rsidP="006F4E62">
      <w:pPr>
        <w:keepNext/>
        <w:tabs>
          <w:tab w:val="left" w:pos="900"/>
        </w:tabs>
        <w:spacing w:before="240" w:after="240"/>
        <w:ind w:left="900" w:hanging="900"/>
        <w:outlineLvl w:val="1"/>
        <w:rPr>
          <w:b/>
          <w:szCs w:val="20"/>
        </w:rPr>
      </w:pPr>
      <w:r w:rsidRPr="00BB3C99">
        <w:rPr>
          <w:b/>
          <w:szCs w:val="20"/>
        </w:rPr>
        <w:t>Availability Plan</w:t>
      </w:r>
    </w:p>
    <w:p w14:paraId="6855C693" w14:textId="77777777" w:rsidR="006F4E62" w:rsidRPr="00BB3C99" w:rsidRDefault="006F4E62" w:rsidP="006F4E62">
      <w:pPr>
        <w:spacing w:after="240"/>
        <w:rPr>
          <w:iCs/>
          <w:szCs w:val="20"/>
        </w:rPr>
      </w:pPr>
      <w:r w:rsidRPr="00BB3C99">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30" w:author="ERCOT" w:date="2022-01-25T10:56:00Z">
        <w:r w:rsidRPr="00BB3C99">
          <w:t xml:space="preserve">  An hourly representation of availability of Firm Fuel Supply Service Resources (FFSSR</w:t>
        </w:r>
      </w:ins>
      <w:ins w:id="31" w:author="ERCOT" w:date="2022-01-28T13:42:00Z">
        <w:r w:rsidRPr="00BB3C99">
          <w:t>s</w:t>
        </w:r>
      </w:ins>
      <w:ins w:id="32" w:author="ERCOT" w:date="2022-01-25T10:56:00Z">
        <w:r w:rsidRPr="00BB3C99">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4E62" w:rsidRPr="00BB3C99" w14:paraId="0491DD29" w14:textId="77777777" w:rsidTr="001D7F39">
        <w:trPr>
          <w:trHeight w:val="386"/>
        </w:trPr>
        <w:tc>
          <w:tcPr>
            <w:tcW w:w="9350" w:type="dxa"/>
            <w:shd w:val="pct12" w:color="auto" w:fill="auto"/>
          </w:tcPr>
          <w:p w14:paraId="3DAFE8DE" w14:textId="77777777" w:rsidR="006F4E62" w:rsidRPr="00BB3C99" w:rsidRDefault="006F4E62" w:rsidP="001D7F39">
            <w:pPr>
              <w:spacing w:before="120" w:after="240"/>
              <w:rPr>
                <w:b/>
                <w:i/>
                <w:iCs/>
                <w:szCs w:val="20"/>
              </w:rPr>
            </w:pPr>
            <w:r w:rsidRPr="00BB3C99">
              <w:rPr>
                <w:b/>
                <w:i/>
                <w:iCs/>
                <w:szCs w:val="20"/>
              </w:rPr>
              <w:t>[NPRR885:  Replace the above definition “Availability Plan” with the following upon system implementation:]</w:t>
            </w:r>
          </w:p>
          <w:p w14:paraId="208562F8" w14:textId="77777777" w:rsidR="006F4E62" w:rsidRPr="00BB3C99" w:rsidRDefault="006F4E62" w:rsidP="001D7F39">
            <w:pPr>
              <w:keepNext/>
              <w:tabs>
                <w:tab w:val="left" w:pos="900"/>
              </w:tabs>
              <w:spacing w:after="240"/>
              <w:ind w:left="900" w:hanging="900"/>
              <w:outlineLvl w:val="1"/>
              <w:rPr>
                <w:b/>
                <w:szCs w:val="20"/>
              </w:rPr>
            </w:pPr>
            <w:r w:rsidRPr="00BB3C99">
              <w:rPr>
                <w:b/>
                <w:szCs w:val="20"/>
              </w:rPr>
              <w:t>Availability Plan</w:t>
            </w:r>
          </w:p>
          <w:p w14:paraId="38328129" w14:textId="77777777" w:rsidR="006F4E62" w:rsidRPr="00BB3C99" w:rsidRDefault="006F4E62" w:rsidP="001D7F39">
            <w:pPr>
              <w:spacing w:after="240"/>
              <w:rPr>
                <w:iCs/>
                <w:szCs w:val="20"/>
              </w:rPr>
            </w:pPr>
            <w:r w:rsidRPr="00BB3C99">
              <w:rPr>
                <w:iCs/>
                <w:szCs w:val="20"/>
              </w:rPr>
              <w:t>An hourly representation of availability of Reliability Must-Run (RMR) Units</w:t>
            </w:r>
            <w:r w:rsidRPr="00BB3C99">
              <w:rPr>
                <w:szCs w:val="20"/>
              </w:rPr>
              <w:t>, Must-Run Alternatives (MRAs)</w:t>
            </w:r>
            <w:r w:rsidRPr="00BB3C99">
              <w:rPr>
                <w:iCs/>
                <w:szCs w:val="20"/>
              </w:rPr>
              <w:t>, or an hourly representation of the capability of Black Start Resources as submitted to ERCOT by 0600 in the Day-Ahead by Qualified Scheduling Entities (QSEs) representing RMR Units, MRAs, or Black Start Resources.</w:t>
            </w:r>
            <w:ins w:id="33" w:author="ERCOT" w:date="2022-01-25T10:57:00Z">
              <w:r w:rsidRPr="00BB3C99">
                <w:rPr>
                  <w:iCs/>
                  <w:szCs w:val="20"/>
                </w:rPr>
                <w:t xml:space="preserve">  </w:t>
              </w:r>
              <w:r w:rsidRPr="00BB3C99">
                <w:t>An hourly representation of availability of Firm Fuel Supply Service Resources (FFSSR</w:t>
              </w:r>
            </w:ins>
            <w:ins w:id="34" w:author="ERCOT" w:date="2022-01-28T13:42:00Z">
              <w:r w:rsidRPr="00BB3C99">
                <w:t>s</w:t>
              </w:r>
            </w:ins>
            <w:ins w:id="35" w:author="ERCOT" w:date="2022-01-25T10:57:00Z">
              <w:r w:rsidRPr="00BB3C99">
                <w:t xml:space="preserve">) as submitted to ERCOT 14 days </w:t>
              </w:r>
              <w:r w:rsidRPr="00BB3C99">
                <w:lastRenderedPageBreak/>
                <w:t>prior to Operating Day by QSEs representing FFSSRs.</w:t>
              </w:r>
            </w:ins>
          </w:p>
        </w:tc>
      </w:tr>
    </w:tbl>
    <w:p w14:paraId="6ADE2A82" w14:textId="77777777" w:rsidR="006F4E62" w:rsidRPr="00BB3C99" w:rsidRDefault="006F4E62" w:rsidP="006F4E62">
      <w:pPr>
        <w:spacing w:before="240" w:after="240"/>
        <w:rPr>
          <w:ins w:id="36" w:author="ERCOT" w:date="2022-01-18T19:25:00Z"/>
        </w:rPr>
      </w:pPr>
      <w:ins w:id="37" w:author="ERCOT" w:date="2022-01-18T19:25:00Z">
        <w:r w:rsidRPr="00BB3C99">
          <w:rPr>
            <w:b/>
            <w:bCs/>
          </w:rPr>
          <w:lastRenderedPageBreak/>
          <w:t xml:space="preserve">Firm Fuel Supply Service (FFSS) </w:t>
        </w:r>
        <w:r w:rsidRPr="00BB3C99">
          <w:t xml:space="preserve"> </w:t>
        </w:r>
      </w:ins>
    </w:p>
    <w:p w14:paraId="6811BB67" w14:textId="77777777" w:rsidR="006F4E62" w:rsidRPr="00BB3C99" w:rsidRDefault="006F4E62" w:rsidP="006F4E62">
      <w:pPr>
        <w:spacing w:after="240"/>
        <w:rPr>
          <w:ins w:id="38" w:author="ERCOT" w:date="2022-01-29T08:31:00Z"/>
          <w:u w:val="single"/>
        </w:rPr>
      </w:pPr>
      <w:bookmarkStart w:id="39" w:name="_Toc118224650"/>
      <w:bookmarkStart w:id="40" w:name="_Toc118909718"/>
      <w:bookmarkStart w:id="41" w:name="_Toc205190567"/>
      <w:ins w:id="42" w:author="ERCOT" w:date="2022-01-29T08:31:00Z">
        <w:r w:rsidRPr="00BB3C99">
          <w:t xml:space="preserve">A service provided by certain Generation Resources in order to </w:t>
        </w:r>
      </w:ins>
      <w:ins w:id="43" w:author="ERCOT 021122" w:date="2022-02-08T08:33:00Z">
        <w:r w:rsidRPr="00BB3C99">
          <w:t xml:space="preserve">help </w:t>
        </w:r>
      </w:ins>
      <w:ins w:id="44" w:author="ERCOT" w:date="2022-01-29T08:31:00Z">
        <w:r w:rsidRPr="00BB3C99">
          <w:t>maintain system reliability in the event of a natural gas curtailment or other fuel supply disruption.</w:t>
        </w:r>
      </w:ins>
    </w:p>
    <w:p w14:paraId="0B4F5A21" w14:textId="77777777" w:rsidR="006F4E62" w:rsidRPr="00BB3C99" w:rsidRDefault="006F4E62" w:rsidP="006F4E62">
      <w:pPr>
        <w:spacing w:before="240" w:after="240"/>
        <w:rPr>
          <w:ins w:id="45" w:author="ERCOT" w:date="2022-01-29T08:31:00Z"/>
          <w:b/>
          <w:bCs/>
        </w:rPr>
      </w:pPr>
      <w:ins w:id="46" w:author="ERCOT" w:date="2022-01-29T08:31:00Z">
        <w:r w:rsidRPr="00BB3C99">
          <w:rPr>
            <w:b/>
            <w:bCs/>
          </w:rPr>
          <w:t>Firm Fuel Supply Service Resource (FFSSR)</w:t>
        </w:r>
      </w:ins>
    </w:p>
    <w:p w14:paraId="7E415331" w14:textId="3BC7A3B2" w:rsidR="006F4E62" w:rsidRPr="00BB3C99" w:rsidRDefault="006F4E62" w:rsidP="006F4E62">
      <w:pPr>
        <w:spacing w:after="240"/>
        <w:rPr>
          <w:ins w:id="47" w:author="ERCOT" w:date="2022-01-29T08:31:00Z"/>
        </w:rPr>
      </w:pPr>
      <w:ins w:id="48" w:author="ERCOT" w:date="2022-01-29T08:31:00Z">
        <w:r w:rsidRPr="00BB3C99">
          <w:t>A Generation Resource that has an obligation to provide Firm Fuel Supply Service (FFSS)</w:t>
        </w:r>
      </w:ins>
      <w:ins w:id="49" w:author="ERCOT Steel Mills 021222" w:date="2022-02-12T09:00:00Z">
        <w:r w:rsidR="000914AB" w:rsidRPr="00BB3C99">
          <w:t xml:space="preserve"> and </w:t>
        </w:r>
      </w:ins>
      <w:ins w:id="50" w:author="ERCOT Steel Mills 021222" w:date="2022-02-12T09:01:00Z">
        <w:r w:rsidR="000914AB" w:rsidRPr="00BB3C99">
          <w:t>is</w:t>
        </w:r>
      </w:ins>
      <w:ins w:id="51" w:author="ERCOT Steel Mills 021222" w:date="2022-02-12T09:00:00Z">
        <w:r w:rsidR="000914AB" w:rsidRPr="00BB3C99">
          <w:t xml:space="preserve"> dispatched by ERCOT via </w:t>
        </w:r>
      </w:ins>
      <w:ins w:id="52" w:author="ERCOT Steel Mills 021222" w:date="2022-02-12T13:39:00Z">
        <w:r w:rsidR="00FA3930">
          <w:t>Security-Constrained Economic Dispatch (</w:t>
        </w:r>
      </w:ins>
      <w:ins w:id="53" w:author="ERCOT Steel Mills 021222" w:date="2022-02-12T09:00:00Z">
        <w:r w:rsidR="000914AB" w:rsidRPr="00BB3C99">
          <w:t>SCED</w:t>
        </w:r>
      </w:ins>
      <w:ins w:id="54" w:author="ERCOT Steel Mills 021222" w:date="2022-02-12T13:39:00Z">
        <w:r w:rsidR="00FA3930">
          <w:t>)</w:t>
        </w:r>
      </w:ins>
      <w:ins w:id="55" w:author="ERCOT Steel Mills 021222" w:date="2022-02-12T09:00:00Z">
        <w:r w:rsidR="000914AB" w:rsidRPr="00BB3C99">
          <w:t xml:space="preserve"> Base</w:t>
        </w:r>
      </w:ins>
      <w:ins w:id="56" w:author="ERCOT Steel Mills 021222" w:date="2022-02-12T13:39:00Z">
        <w:r w:rsidR="00FA3930">
          <w:t xml:space="preserve"> P</w:t>
        </w:r>
      </w:ins>
      <w:ins w:id="57" w:author="ERCOT Steel Mills 021222" w:date="2022-02-12T09:00:00Z">
        <w:r w:rsidR="000914AB" w:rsidRPr="00BB3C99">
          <w:t>oint</w:t>
        </w:r>
      </w:ins>
      <w:ins w:id="58" w:author="ERCOT Steel Mills 021222" w:date="2022-02-12T09:01:00Z">
        <w:r w:rsidR="000914AB" w:rsidRPr="00BB3C99">
          <w:t>s</w:t>
        </w:r>
      </w:ins>
      <w:ins w:id="59" w:author="ERCOT Steel Mills 021222" w:date="2022-02-12T09:00:00Z">
        <w:r w:rsidR="000914AB" w:rsidRPr="00BB3C99">
          <w:t xml:space="preserve"> with a minimum </w:t>
        </w:r>
      </w:ins>
      <w:ins w:id="60" w:author="ERCOT Steel Mills 021222" w:date="2022-02-12T13:39:00Z">
        <w:r w:rsidR="00FA3930">
          <w:t>Low Sustained Limit (</w:t>
        </w:r>
      </w:ins>
      <w:ins w:id="61" w:author="ERCOT Steel Mills 021222" w:date="2022-02-12T09:00:00Z">
        <w:r w:rsidR="000914AB" w:rsidRPr="00BB3C99">
          <w:t>LSL</w:t>
        </w:r>
      </w:ins>
      <w:ins w:id="62" w:author="ERCOT Steel Mills 021222" w:date="2022-02-12T13:39:00Z">
        <w:r w:rsidR="00FA3930">
          <w:t>)</w:t>
        </w:r>
      </w:ins>
      <w:ins w:id="63" w:author="ERCOT Steel Mills 021222" w:date="2022-02-12T09:00:00Z">
        <w:r w:rsidR="000914AB" w:rsidRPr="00BB3C99">
          <w:t xml:space="preserve"> established by ERCOT Dispatch Instructions</w:t>
        </w:r>
      </w:ins>
      <w:ins w:id="64" w:author="ERCOT" w:date="2022-01-29T08:31:00Z">
        <w:r w:rsidRPr="00BB3C99">
          <w:t>.</w:t>
        </w:r>
      </w:ins>
    </w:p>
    <w:p w14:paraId="2B216947" w14:textId="77777777" w:rsidR="006F4E62" w:rsidRPr="00BB3C99" w:rsidRDefault="006F4E62" w:rsidP="006F4E62">
      <w:pPr>
        <w:pStyle w:val="Heading2"/>
        <w:numPr>
          <w:ilvl w:val="0"/>
          <w:numId w:val="0"/>
        </w:numPr>
        <w:spacing w:after="360"/>
      </w:pPr>
      <w:r w:rsidRPr="00BB3C99">
        <w:t>2.2</w:t>
      </w:r>
      <w:r w:rsidRPr="00BB3C99">
        <w:tab/>
        <w:t>ACRONYMS AND ABBREVIATIONS</w:t>
      </w:r>
      <w:bookmarkEnd w:id="39"/>
      <w:bookmarkEnd w:id="40"/>
      <w:bookmarkEnd w:id="41"/>
    </w:p>
    <w:p w14:paraId="3BD0809D" w14:textId="77777777" w:rsidR="006F4E62" w:rsidRPr="00BB3C99" w:rsidRDefault="006F4E62" w:rsidP="006F4E62">
      <w:pPr>
        <w:rPr>
          <w:ins w:id="65" w:author="ERCOT" w:date="2022-01-14T10:54:00Z"/>
        </w:rPr>
      </w:pPr>
      <w:ins w:id="66" w:author="ERCOT" w:date="2022-01-14T10:54:00Z">
        <w:r w:rsidRPr="00BB3C99">
          <w:t>FFSS</w:t>
        </w:r>
        <w:r w:rsidRPr="00BB3C99">
          <w:tab/>
        </w:r>
        <w:r w:rsidRPr="00BB3C99">
          <w:tab/>
          <w:t>Firm Fuel Supply Service</w:t>
        </w:r>
      </w:ins>
    </w:p>
    <w:p w14:paraId="48E2ED3D" w14:textId="77777777" w:rsidR="006F4E62" w:rsidRPr="00BB3C99" w:rsidRDefault="006F4E62" w:rsidP="006F4E62">
      <w:pPr>
        <w:rPr>
          <w:ins w:id="67" w:author="ERCOT" w:date="2022-01-14T10:54:00Z"/>
        </w:rPr>
      </w:pPr>
      <w:ins w:id="68" w:author="ERCOT" w:date="2022-01-14T10:54:00Z">
        <w:r w:rsidRPr="00BB3C99">
          <w:t>FFSSR</w:t>
        </w:r>
        <w:r w:rsidRPr="00BB3C99">
          <w:tab/>
        </w:r>
        <w:r w:rsidRPr="00BB3C99">
          <w:tab/>
          <w:t>Firm Fuel Supply Service Resource</w:t>
        </w:r>
      </w:ins>
    </w:p>
    <w:p w14:paraId="44B40DB5" w14:textId="77777777" w:rsidR="006F4E62" w:rsidRPr="00BB3C99" w:rsidRDefault="006F4E62" w:rsidP="006F4E62">
      <w:pPr>
        <w:rPr>
          <w:b/>
          <w:bCs/>
        </w:rPr>
      </w:pPr>
    </w:p>
    <w:p w14:paraId="4A7EBCB5" w14:textId="77777777" w:rsidR="006F4E62" w:rsidRPr="00BB3C99" w:rsidRDefault="006F4E62" w:rsidP="006F4E62">
      <w:pPr>
        <w:keepNext/>
        <w:tabs>
          <w:tab w:val="left" w:pos="1080"/>
        </w:tabs>
        <w:spacing w:before="240" w:after="240"/>
        <w:ind w:left="1080" w:hanging="1080"/>
        <w:outlineLvl w:val="2"/>
        <w:rPr>
          <w:b/>
          <w:bCs/>
          <w:i/>
          <w:szCs w:val="20"/>
        </w:rPr>
      </w:pPr>
      <w:bookmarkStart w:id="69" w:name="_Toc204048463"/>
      <w:bookmarkStart w:id="70" w:name="_Toc400526049"/>
      <w:bookmarkStart w:id="71" w:name="_Toc405534367"/>
      <w:bookmarkStart w:id="72" w:name="_Toc406570380"/>
      <w:bookmarkStart w:id="73" w:name="_Toc410910532"/>
      <w:bookmarkStart w:id="74" w:name="_Toc411840960"/>
      <w:bookmarkStart w:id="75" w:name="_Toc422146922"/>
      <w:bookmarkStart w:id="76" w:name="_Toc433020518"/>
      <w:bookmarkStart w:id="77" w:name="_Toc437261959"/>
      <w:bookmarkStart w:id="78" w:name="_Toc478375125"/>
      <w:bookmarkStart w:id="79" w:name="_Toc91055003"/>
      <w:bookmarkStart w:id="80" w:name="_Toc91055011"/>
      <w:r w:rsidRPr="00BB3C99">
        <w:rPr>
          <w:b/>
          <w:bCs/>
          <w:i/>
          <w:szCs w:val="20"/>
        </w:rPr>
        <w:t>3.1.1</w:t>
      </w:r>
      <w:r w:rsidRPr="00BB3C99">
        <w:rPr>
          <w:b/>
          <w:bCs/>
          <w:i/>
          <w:szCs w:val="20"/>
        </w:rPr>
        <w:tab/>
        <w:t>Role of ERCOT</w:t>
      </w:r>
      <w:bookmarkEnd w:id="69"/>
      <w:bookmarkEnd w:id="70"/>
      <w:bookmarkEnd w:id="71"/>
      <w:bookmarkEnd w:id="72"/>
      <w:bookmarkEnd w:id="73"/>
      <w:bookmarkEnd w:id="74"/>
      <w:bookmarkEnd w:id="75"/>
      <w:bookmarkEnd w:id="76"/>
      <w:bookmarkEnd w:id="77"/>
      <w:bookmarkEnd w:id="78"/>
      <w:bookmarkEnd w:id="79"/>
    </w:p>
    <w:p w14:paraId="7B1A516E" w14:textId="77777777" w:rsidR="006F4E62" w:rsidRPr="00BB3C99" w:rsidRDefault="006F4E62" w:rsidP="006F4E62">
      <w:pPr>
        <w:spacing w:after="240"/>
        <w:ind w:left="720" w:hanging="720"/>
        <w:rPr>
          <w:iCs/>
          <w:szCs w:val="20"/>
        </w:rPr>
      </w:pPr>
      <w:r w:rsidRPr="00BB3C99">
        <w:rPr>
          <w:iCs/>
          <w:szCs w:val="20"/>
        </w:rPr>
        <w:t>(1)</w:t>
      </w:r>
      <w:r w:rsidRPr="00BB3C99">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3BB2D575" w14:textId="77777777" w:rsidR="006F4E62" w:rsidRPr="00BB3C99" w:rsidRDefault="006F4E62" w:rsidP="006F4E62">
      <w:pPr>
        <w:keepNext/>
        <w:spacing w:after="240"/>
        <w:rPr>
          <w:iCs/>
          <w:szCs w:val="20"/>
        </w:rPr>
      </w:pPr>
      <w:r w:rsidRPr="00BB3C99">
        <w:rPr>
          <w:iCs/>
          <w:szCs w:val="20"/>
        </w:rPr>
        <w:t>(2)</w:t>
      </w:r>
      <w:r w:rsidRPr="00BB3C99">
        <w:rPr>
          <w:iCs/>
          <w:szCs w:val="20"/>
        </w:rPr>
        <w:tab/>
        <w:t>ERCOT’s responsibilities with respect to Outage Coordination include:</w:t>
      </w:r>
    </w:p>
    <w:p w14:paraId="56B3C3F1" w14:textId="77777777" w:rsidR="006F4E62" w:rsidRPr="00BB3C99" w:rsidRDefault="006F4E62" w:rsidP="006F4E62">
      <w:pPr>
        <w:spacing w:after="240"/>
        <w:ind w:left="1440" w:hanging="720"/>
        <w:rPr>
          <w:szCs w:val="20"/>
        </w:rPr>
      </w:pPr>
      <w:r w:rsidRPr="00BB3C99">
        <w:rPr>
          <w:szCs w:val="20"/>
        </w:rPr>
        <w:t>(a)</w:t>
      </w:r>
      <w:r w:rsidRPr="00BB3C99">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4E62" w:rsidRPr="00BB3C99" w14:paraId="34374DF1" w14:textId="77777777" w:rsidTr="001D7F39">
        <w:tc>
          <w:tcPr>
            <w:tcW w:w="9445" w:type="dxa"/>
            <w:tcBorders>
              <w:top w:val="single" w:sz="4" w:space="0" w:color="auto"/>
              <w:left w:val="single" w:sz="4" w:space="0" w:color="auto"/>
              <w:bottom w:val="single" w:sz="4" w:space="0" w:color="auto"/>
              <w:right w:val="single" w:sz="4" w:space="0" w:color="auto"/>
            </w:tcBorders>
            <w:shd w:val="clear" w:color="auto" w:fill="D9D9D9"/>
          </w:tcPr>
          <w:p w14:paraId="4970D79B" w14:textId="77777777" w:rsidR="006F4E62" w:rsidRPr="00BB3C99" w:rsidRDefault="006F4E62" w:rsidP="001D7F39">
            <w:pPr>
              <w:spacing w:before="120" w:after="240"/>
              <w:rPr>
                <w:b/>
                <w:i/>
                <w:szCs w:val="20"/>
              </w:rPr>
            </w:pPr>
            <w:r w:rsidRPr="00BB3C99">
              <w:rPr>
                <w:b/>
                <w:i/>
                <w:szCs w:val="20"/>
              </w:rPr>
              <w:t>[NPRR857:  Replace paragraph (a) above with the following upon system implementation:]</w:t>
            </w:r>
          </w:p>
          <w:p w14:paraId="090C3419" w14:textId="77777777" w:rsidR="006F4E62" w:rsidRPr="00BB3C99" w:rsidRDefault="006F4E62" w:rsidP="001D7F39">
            <w:pPr>
              <w:spacing w:after="240"/>
              <w:ind w:left="1440" w:hanging="720"/>
              <w:rPr>
                <w:szCs w:val="20"/>
              </w:rPr>
            </w:pPr>
            <w:r w:rsidRPr="00BB3C99">
              <w:rPr>
                <w:szCs w:val="20"/>
              </w:rPr>
              <w:t>(a)</w:t>
            </w:r>
            <w:r w:rsidRPr="00BB3C99">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48B5EC7E" w14:textId="77777777" w:rsidR="006F4E62" w:rsidRPr="00BB3C99" w:rsidRDefault="006F4E62" w:rsidP="006F4E62">
      <w:pPr>
        <w:spacing w:before="240" w:after="240"/>
        <w:ind w:left="1440" w:hanging="720"/>
        <w:rPr>
          <w:szCs w:val="20"/>
        </w:rPr>
      </w:pPr>
      <w:r w:rsidRPr="00BB3C99">
        <w:rPr>
          <w:szCs w:val="20"/>
        </w:rPr>
        <w:lastRenderedPageBreak/>
        <w:t>(b)</w:t>
      </w:r>
      <w:r w:rsidRPr="00BB3C99">
        <w:rPr>
          <w:szCs w:val="20"/>
        </w:rPr>
        <w:tab/>
        <w:t>Assessing the adequacy of available Resources, based on planned and known Resource Outages, relative to forecasts of Load, Ancillary Service requirements,  and reserve requirements;</w:t>
      </w:r>
    </w:p>
    <w:p w14:paraId="063E84BB" w14:textId="77777777" w:rsidR="006F4E62" w:rsidRPr="00BB3C99" w:rsidRDefault="006F4E62" w:rsidP="006F4E62">
      <w:pPr>
        <w:spacing w:after="240"/>
        <w:ind w:left="1440" w:hanging="720"/>
        <w:rPr>
          <w:szCs w:val="20"/>
        </w:rPr>
      </w:pPr>
      <w:r w:rsidRPr="00BB3C99">
        <w:rPr>
          <w:szCs w:val="20"/>
        </w:rPr>
        <w:t>(c)</w:t>
      </w:r>
      <w:r w:rsidRPr="00BB3C99">
        <w:rPr>
          <w:szCs w:val="20"/>
        </w:rPr>
        <w:tab/>
        <w:t>Coordinating and approving or rejecting schedules for Planned Outages of Resources scheduled to occur within 45 days after request;</w:t>
      </w:r>
    </w:p>
    <w:p w14:paraId="27769D14" w14:textId="77777777" w:rsidR="006F4E62" w:rsidRPr="00BB3C99" w:rsidRDefault="006F4E62" w:rsidP="006F4E62">
      <w:pPr>
        <w:spacing w:after="240"/>
        <w:ind w:left="1440" w:hanging="720"/>
        <w:rPr>
          <w:szCs w:val="20"/>
        </w:rPr>
      </w:pPr>
      <w:r w:rsidRPr="00BB3C99">
        <w:rPr>
          <w:szCs w:val="20"/>
        </w:rPr>
        <w:t>(d)</w:t>
      </w:r>
      <w:r w:rsidRPr="00BB3C99">
        <w:rPr>
          <w:szCs w:val="20"/>
        </w:rPr>
        <w:tab/>
        <w:t xml:space="preserve">Coordinating and approving or rejecting schedules for Planned Outages of Reliability Must-Run (RMR) Units under the terms of the applicable RMR Agreements; </w:t>
      </w:r>
    </w:p>
    <w:p w14:paraId="0C74C303" w14:textId="77777777" w:rsidR="006F4E62" w:rsidRPr="00BB3C99" w:rsidRDefault="006F4E62" w:rsidP="006F4E62">
      <w:pPr>
        <w:spacing w:after="240"/>
        <w:ind w:left="1440" w:hanging="720"/>
        <w:rPr>
          <w:szCs w:val="20"/>
        </w:rPr>
      </w:pPr>
      <w:r w:rsidRPr="00BB3C99">
        <w:rPr>
          <w:szCs w:val="20"/>
        </w:rPr>
        <w:t>(e)</w:t>
      </w:r>
      <w:r w:rsidRPr="00BB3C99">
        <w:rPr>
          <w:szCs w:val="20"/>
        </w:rPr>
        <w:tab/>
        <w:t>Coordinating and approving or rejecting Outages associated with Black Start Resources under the applicable Black Start Unit Agreements;</w:t>
      </w:r>
    </w:p>
    <w:p w14:paraId="766A0D26" w14:textId="77777777" w:rsidR="006F4E62" w:rsidRPr="00BB3C99" w:rsidDel="005A2C40" w:rsidRDefault="006F4E62" w:rsidP="006F4E62">
      <w:pPr>
        <w:spacing w:after="240"/>
        <w:ind w:left="1440" w:hanging="720"/>
        <w:rPr>
          <w:ins w:id="81" w:author="ERCOT" w:date="2022-01-14T11:22:00Z"/>
          <w:del w:id="82" w:author="ERCOT 021122" w:date="2022-02-11T10:41:00Z"/>
        </w:rPr>
      </w:pPr>
      <w:ins w:id="83" w:author="ERCOT" w:date="2022-01-14T11:22:00Z">
        <w:del w:id="84" w:author="ERCOT 021122" w:date="2022-02-11T10:41:00Z">
          <w:r w:rsidRPr="00BB3C99" w:rsidDel="005A2C40">
            <w:delText>(f)</w:delText>
          </w:r>
          <w:r w:rsidRPr="00BB3C99" w:rsidDel="005A2C40">
            <w:tab/>
          </w:r>
          <w:r w:rsidRPr="00BB3C99" w:rsidDel="005A2C40">
            <w:rPr>
              <w:szCs w:val="20"/>
            </w:rPr>
            <w:delText>Coordinating</w:delText>
          </w:r>
          <w:r w:rsidRPr="00BB3C99" w:rsidDel="005A2C40">
            <w:delText xml:space="preserve"> and approving or rejecting Outages associated with Firm Fuel Supply Service </w:delText>
          </w:r>
        </w:del>
      </w:ins>
      <w:ins w:id="85" w:author="ERCOT" w:date="2022-01-18T19:26:00Z">
        <w:del w:id="86" w:author="ERCOT 021122" w:date="2022-02-11T10:41:00Z">
          <w:r w:rsidRPr="00BB3C99" w:rsidDel="005A2C40">
            <w:delText>Resources (FFSSRs)</w:delText>
          </w:r>
        </w:del>
      </w:ins>
      <w:ins w:id="87" w:author="ERCOT" w:date="2022-01-14T11:22:00Z">
        <w:del w:id="88" w:author="ERCOT 021122" w:date="2022-02-11T10:41:00Z">
          <w:r w:rsidRPr="00BB3C99" w:rsidDel="005A2C40">
            <w:delText>;</w:delText>
          </w:r>
        </w:del>
      </w:ins>
    </w:p>
    <w:p w14:paraId="5D875A72" w14:textId="77777777" w:rsidR="006F4E62" w:rsidRPr="00BB3C99" w:rsidRDefault="006F4E62" w:rsidP="006F4E62">
      <w:pPr>
        <w:spacing w:after="240"/>
        <w:ind w:left="1440" w:hanging="720"/>
        <w:rPr>
          <w:szCs w:val="20"/>
        </w:rPr>
      </w:pPr>
      <w:r w:rsidRPr="00BB3C99">
        <w:rPr>
          <w:szCs w:val="20"/>
        </w:rPr>
        <w:t>(</w:t>
      </w:r>
      <w:ins w:id="89" w:author="ERCOT 021122" w:date="2022-02-11T10:41:00Z">
        <w:r w:rsidRPr="00BB3C99">
          <w:rPr>
            <w:szCs w:val="20"/>
          </w:rPr>
          <w:t>f</w:t>
        </w:r>
      </w:ins>
      <w:ins w:id="90" w:author="ERCOT" w:date="2022-01-14T11:22:00Z">
        <w:del w:id="91" w:author="ERCOT 021122" w:date="2022-02-11T10:41:00Z">
          <w:r w:rsidRPr="00BB3C99" w:rsidDel="005A2C40">
            <w:rPr>
              <w:szCs w:val="20"/>
            </w:rPr>
            <w:delText>g</w:delText>
          </w:r>
        </w:del>
      </w:ins>
      <w:del w:id="92" w:author="ERCOT" w:date="2022-01-14T11:22:00Z">
        <w:r w:rsidRPr="00BB3C99" w:rsidDel="00D94BC0">
          <w:rPr>
            <w:szCs w:val="20"/>
          </w:rPr>
          <w:delText>f</w:delText>
        </w:r>
      </w:del>
      <w:r w:rsidRPr="00BB3C99">
        <w:rPr>
          <w:szCs w:val="20"/>
        </w:rPr>
        <w:t>)</w:t>
      </w:r>
      <w:r w:rsidRPr="00BB3C99">
        <w:rPr>
          <w:szCs w:val="20"/>
        </w:rPr>
        <w:tab/>
        <w:t>Coordinating and approving or rejecting Outages affecting Subsynchronous Resonance (SSR) vulnerable Generation Resources that do not have SSR Mitigation</w:t>
      </w:r>
      <w:r w:rsidRPr="00BB3C99" w:rsidDel="00B130D6">
        <w:rPr>
          <w:szCs w:val="20"/>
        </w:rPr>
        <w:t xml:space="preserve"> </w:t>
      </w:r>
      <w:r w:rsidRPr="00BB3C99">
        <w:rPr>
          <w:szCs w:val="20"/>
        </w:rPr>
        <w:t>in the event of five or six concurrent transmission Outages;</w:t>
      </w:r>
    </w:p>
    <w:p w14:paraId="2CA5BA21" w14:textId="77777777" w:rsidR="006F4E62" w:rsidRPr="00BB3C99" w:rsidRDefault="006F4E62" w:rsidP="006F4E62">
      <w:pPr>
        <w:spacing w:after="240"/>
        <w:ind w:left="1440" w:hanging="720"/>
        <w:rPr>
          <w:szCs w:val="20"/>
        </w:rPr>
      </w:pPr>
      <w:r w:rsidRPr="00BB3C99">
        <w:rPr>
          <w:szCs w:val="20"/>
        </w:rPr>
        <w:t>(</w:t>
      </w:r>
      <w:ins w:id="93" w:author="ERCOT 021122" w:date="2022-02-11T10:41:00Z">
        <w:r w:rsidRPr="00BB3C99">
          <w:rPr>
            <w:szCs w:val="20"/>
          </w:rPr>
          <w:t>g</w:t>
        </w:r>
      </w:ins>
      <w:ins w:id="94" w:author="ERCOT" w:date="2022-01-14T11:22:00Z">
        <w:del w:id="95" w:author="ERCOT 021122" w:date="2022-02-11T10:41:00Z">
          <w:r w:rsidRPr="00BB3C99" w:rsidDel="005A2C40">
            <w:rPr>
              <w:szCs w:val="20"/>
            </w:rPr>
            <w:delText>h</w:delText>
          </w:r>
        </w:del>
      </w:ins>
      <w:del w:id="96" w:author="ERCOT" w:date="2022-01-14T11:22:00Z">
        <w:r w:rsidRPr="00BB3C99" w:rsidDel="00D94BC0">
          <w:rPr>
            <w:szCs w:val="20"/>
          </w:rPr>
          <w:delText>g</w:delText>
        </w:r>
      </w:del>
      <w:r w:rsidRPr="00BB3C99">
        <w:rPr>
          <w:szCs w:val="20"/>
        </w:rPr>
        <w:t>)</w:t>
      </w:r>
      <w:r w:rsidRPr="00BB3C99">
        <w:rPr>
          <w:szCs w:val="20"/>
        </w:rPr>
        <w:tab/>
        <w:t>Reviewing and coordinating changes to existing 12-month Resource Outage plans to determine how changes will affect ERCOT System reliability, including Resource Outages not previously included in the Outage plan;</w:t>
      </w:r>
    </w:p>
    <w:p w14:paraId="6CE26159" w14:textId="77777777" w:rsidR="006F4E62" w:rsidRPr="00BB3C99" w:rsidRDefault="006F4E62" w:rsidP="006F4E62">
      <w:pPr>
        <w:spacing w:after="240"/>
        <w:ind w:left="1440" w:hanging="720"/>
        <w:rPr>
          <w:szCs w:val="20"/>
        </w:rPr>
      </w:pPr>
      <w:r w:rsidRPr="00BB3C99">
        <w:rPr>
          <w:szCs w:val="20"/>
        </w:rPr>
        <w:t>(</w:t>
      </w:r>
      <w:ins w:id="97" w:author="ERCOT 021122" w:date="2022-02-11T10:41:00Z">
        <w:r w:rsidRPr="00BB3C99">
          <w:rPr>
            <w:szCs w:val="20"/>
          </w:rPr>
          <w:t>h</w:t>
        </w:r>
      </w:ins>
      <w:ins w:id="98" w:author="ERCOT" w:date="2022-01-14T11:23:00Z">
        <w:del w:id="99" w:author="ERCOT 021122" w:date="2022-02-11T10:41:00Z">
          <w:r w:rsidRPr="00BB3C99" w:rsidDel="005A2C40">
            <w:rPr>
              <w:szCs w:val="20"/>
            </w:rPr>
            <w:delText>i</w:delText>
          </w:r>
        </w:del>
      </w:ins>
      <w:del w:id="100" w:author="ERCOT" w:date="2022-01-14T11:22:00Z">
        <w:r w:rsidRPr="00BB3C99" w:rsidDel="00D94BC0">
          <w:rPr>
            <w:szCs w:val="20"/>
          </w:rPr>
          <w:delText>h</w:delText>
        </w:r>
      </w:del>
      <w:r w:rsidRPr="00BB3C99">
        <w:rPr>
          <w:szCs w:val="20"/>
        </w:rPr>
        <w:t>)</w:t>
      </w:r>
      <w:r w:rsidRPr="00BB3C99">
        <w:rPr>
          <w:szCs w:val="20"/>
        </w:rPr>
        <w:tab/>
        <w:t>Monitoring how Planned Outage schedules compare with actual Outages;</w:t>
      </w:r>
    </w:p>
    <w:p w14:paraId="43BD799C" w14:textId="77777777" w:rsidR="006F4E62" w:rsidRPr="00BB3C99" w:rsidRDefault="006F4E62" w:rsidP="006F4E62">
      <w:pPr>
        <w:spacing w:after="240"/>
        <w:ind w:left="1440" w:hanging="720"/>
        <w:rPr>
          <w:szCs w:val="20"/>
        </w:rPr>
      </w:pPr>
      <w:r w:rsidRPr="00BB3C99">
        <w:rPr>
          <w:szCs w:val="20"/>
        </w:rPr>
        <w:t>(</w:t>
      </w:r>
      <w:ins w:id="101" w:author="ERCOT 021122" w:date="2022-02-11T10:41:00Z">
        <w:r w:rsidRPr="00BB3C99">
          <w:rPr>
            <w:szCs w:val="20"/>
          </w:rPr>
          <w:t>i</w:t>
        </w:r>
      </w:ins>
      <w:ins w:id="102" w:author="ERCOT" w:date="2022-01-14T11:23:00Z">
        <w:del w:id="103" w:author="ERCOT 021122" w:date="2022-02-11T10:41:00Z">
          <w:r w:rsidRPr="00BB3C99" w:rsidDel="005A2C40">
            <w:rPr>
              <w:szCs w:val="20"/>
            </w:rPr>
            <w:delText>j</w:delText>
          </w:r>
        </w:del>
      </w:ins>
      <w:del w:id="104" w:author="ERCOT" w:date="2022-01-14T11:23:00Z">
        <w:r w:rsidRPr="00BB3C99" w:rsidDel="00D94BC0">
          <w:rPr>
            <w:szCs w:val="20"/>
          </w:rPr>
          <w:delText>i</w:delText>
        </w:r>
      </w:del>
      <w:r w:rsidRPr="00BB3C99">
        <w:rPr>
          <w:szCs w:val="20"/>
        </w:rPr>
        <w:t>)</w:t>
      </w:r>
      <w:r w:rsidRPr="00BB3C99">
        <w:rPr>
          <w:szCs w:val="20"/>
        </w:rPr>
        <w:tab/>
        <w:t>Posting all proposed and approved schedules for Planned Outages, Maintenance Outages, and Rescheduled Outages of Transmission Facilities on the Market Information System (MIS) Secure Area under Section 3.1.5.13, Transmission Report;</w:t>
      </w:r>
    </w:p>
    <w:p w14:paraId="56EF2D43" w14:textId="77777777" w:rsidR="006F4E62" w:rsidRPr="00BB3C99" w:rsidRDefault="006F4E62" w:rsidP="006F4E62">
      <w:pPr>
        <w:spacing w:after="240"/>
        <w:ind w:left="1440" w:hanging="720"/>
        <w:rPr>
          <w:szCs w:val="20"/>
        </w:rPr>
      </w:pPr>
      <w:r w:rsidRPr="00BB3C99">
        <w:rPr>
          <w:szCs w:val="20"/>
        </w:rPr>
        <w:t>(</w:t>
      </w:r>
      <w:ins w:id="105" w:author="ERCOT 021122" w:date="2022-02-11T10:41:00Z">
        <w:r w:rsidRPr="00BB3C99">
          <w:rPr>
            <w:szCs w:val="20"/>
          </w:rPr>
          <w:t>j</w:t>
        </w:r>
      </w:ins>
      <w:ins w:id="106" w:author="ERCOT" w:date="2022-01-14T11:23:00Z">
        <w:del w:id="107" w:author="ERCOT 021122" w:date="2022-02-11T10:41:00Z">
          <w:r w:rsidRPr="00BB3C99" w:rsidDel="005A2C40">
            <w:rPr>
              <w:szCs w:val="20"/>
            </w:rPr>
            <w:delText>k</w:delText>
          </w:r>
        </w:del>
      </w:ins>
      <w:del w:id="108" w:author="ERCOT" w:date="2022-01-14T11:23:00Z">
        <w:r w:rsidRPr="00BB3C99" w:rsidDel="00D94BC0">
          <w:rPr>
            <w:szCs w:val="20"/>
          </w:rPr>
          <w:delText>j</w:delText>
        </w:r>
      </w:del>
      <w:r w:rsidRPr="00BB3C99">
        <w:rPr>
          <w:szCs w:val="20"/>
        </w:rPr>
        <w:t>)</w:t>
      </w:r>
      <w:r w:rsidRPr="00BB3C99">
        <w:rPr>
          <w:szCs w:val="20"/>
        </w:rPr>
        <w:tab/>
        <w:t xml:space="preserve">Creating aggregated schedules of Planned Outages for Resources and posting those schedules on the MIS Secure Area under Section 3.2.3, Short-Term System Adequacy Reports; </w:t>
      </w:r>
    </w:p>
    <w:p w14:paraId="30A84A25" w14:textId="77777777" w:rsidR="006F4E62" w:rsidRPr="00BB3C99" w:rsidRDefault="006F4E62" w:rsidP="006F4E62">
      <w:pPr>
        <w:spacing w:after="240"/>
        <w:ind w:left="1440" w:hanging="720"/>
        <w:rPr>
          <w:szCs w:val="20"/>
        </w:rPr>
      </w:pPr>
      <w:r w:rsidRPr="00BB3C99">
        <w:rPr>
          <w:szCs w:val="20"/>
        </w:rPr>
        <w:t>(</w:t>
      </w:r>
      <w:ins w:id="109" w:author="ERCOT 021122" w:date="2022-02-11T10:41:00Z">
        <w:r w:rsidRPr="00BB3C99">
          <w:rPr>
            <w:szCs w:val="20"/>
          </w:rPr>
          <w:t>k</w:t>
        </w:r>
      </w:ins>
      <w:ins w:id="110" w:author="ERCOT" w:date="2022-01-14T11:23:00Z">
        <w:del w:id="111" w:author="ERCOT 021122" w:date="2022-02-11T10:41:00Z">
          <w:r w:rsidRPr="00BB3C99" w:rsidDel="005A2C40">
            <w:rPr>
              <w:szCs w:val="20"/>
            </w:rPr>
            <w:delText>l</w:delText>
          </w:r>
        </w:del>
      </w:ins>
      <w:del w:id="112" w:author="ERCOT" w:date="2022-01-14T11:23:00Z">
        <w:r w:rsidRPr="00BB3C99" w:rsidDel="00D94BC0">
          <w:rPr>
            <w:szCs w:val="20"/>
          </w:rPr>
          <w:delText>k</w:delText>
        </w:r>
      </w:del>
      <w:r w:rsidRPr="00BB3C99">
        <w:rPr>
          <w:szCs w:val="20"/>
        </w:rPr>
        <w:t>)</w:t>
      </w:r>
      <w:r w:rsidRPr="00BB3C99">
        <w:rPr>
          <w:szCs w:val="20"/>
        </w:rPr>
        <w:tab/>
        <w:t>Monitoring Transmission Facilities and Resource Forced Outages and Maintenance Outages of immediate nature and implementing responses to those Outages as provided in these Protocols;</w:t>
      </w:r>
    </w:p>
    <w:p w14:paraId="43312902" w14:textId="77777777" w:rsidR="006F4E62" w:rsidRPr="00BB3C99" w:rsidRDefault="006F4E62" w:rsidP="006F4E62">
      <w:pPr>
        <w:spacing w:after="240"/>
        <w:ind w:left="1440" w:hanging="720"/>
        <w:rPr>
          <w:szCs w:val="20"/>
        </w:rPr>
      </w:pPr>
      <w:r w:rsidRPr="00BB3C99">
        <w:rPr>
          <w:szCs w:val="20"/>
        </w:rPr>
        <w:t>(</w:t>
      </w:r>
      <w:ins w:id="113" w:author="ERCOT 021122" w:date="2022-02-11T10:41:00Z">
        <w:r w:rsidRPr="00BB3C99">
          <w:rPr>
            <w:szCs w:val="20"/>
          </w:rPr>
          <w:t>l</w:t>
        </w:r>
      </w:ins>
      <w:ins w:id="114" w:author="ERCOT" w:date="2022-01-14T11:23:00Z">
        <w:del w:id="115" w:author="ERCOT 021122" w:date="2022-02-11T10:41:00Z">
          <w:r w:rsidRPr="00BB3C99" w:rsidDel="005A2C40">
            <w:rPr>
              <w:szCs w:val="20"/>
            </w:rPr>
            <w:delText>m</w:delText>
          </w:r>
        </w:del>
      </w:ins>
      <w:del w:id="116" w:author="ERCOT" w:date="2022-01-14T11:23:00Z">
        <w:r w:rsidRPr="00BB3C99" w:rsidDel="00D94BC0">
          <w:rPr>
            <w:szCs w:val="20"/>
          </w:rPr>
          <w:delText>l</w:delText>
        </w:r>
      </w:del>
      <w:r w:rsidRPr="00BB3C99">
        <w:rPr>
          <w:szCs w:val="20"/>
        </w:rPr>
        <w:t>)</w:t>
      </w:r>
      <w:r w:rsidRPr="00BB3C99">
        <w:rPr>
          <w:szCs w:val="20"/>
        </w:rPr>
        <w:tab/>
        <w:t>Establishing and implementing communication procedures:</w:t>
      </w:r>
    </w:p>
    <w:p w14:paraId="4FFF1B13" w14:textId="77777777" w:rsidR="006F4E62" w:rsidRPr="00BB3C99" w:rsidRDefault="006F4E62" w:rsidP="006F4E62">
      <w:pPr>
        <w:spacing w:after="240"/>
        <w:ind w:left="2160" w:hanging="720"/>
        <w:rPr>
          <w:szCs w:val="20"/>
        </w:rPr>
      </w:pPr>
      <w:r w:rsidRPr="00BB3C99">
        <w:rPr>
          <w:szCs w:val="20"/>
        </w:rPr>
        <w:t>(i)</w:t>
      </w:r>
      <w:r w:rsidRPr="00BB3C99">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4E62" w:rsidRPr="00BB3C99" w14:paraId="26699768" w14:textId="77777777" w:rsidTr="001D7F39">
        <w:tc>
          <w:tcPr>
            <w:tcW w:w="9445" w:type="dxa"/>
            <w:tcBorders>
              <w:top w:val="single" w:sz="4" w:space="0" w:color="auto"/>
              <w:left w:val="single" w:sz="4" w:space="0" w:color="auto"/>
              <w:bottom w:val="single" w:sz="4" w:space="0" w:color="auto"/>
              <w:right w:val="single" w:sz="4" w:space="0" w:color="auto"/>
            </w:tcBorders>
            <w:shd w:val="clear" w:color="auto" w:fill="D9D9D9"/>
          </w:tcPr>
          <w:p w14:paraId="08BE9095" w14:textId="77777777" w:rsidR="006F4E62" w:rsidRPr="00BB3C99" w:rsidRDefault="006F4E62" w:rsidP="001D7F39">
            <w:pPr>
              <w:spacing w:before="120" w:after="240"/>
              <w:rPr>
                <w:b/>
                <w:i/>
                <w:szCs w:val="20"/>
              </w:rPr>
            </w:pPr>
            <w:r w:rsidRPr="00BB3C99">
              <w:rPr>
                <w:b/>
                <w:i/>
                <w:szCs w:val="20"/>
              </w:rPr>
              <w:t>[NPRR857:  Replace item (i) above with the following upon system implementation:]</w:t>
            </w:r>
          </w:p>
          <w:p w14:paraId="11BD4E18" w14:textId="77777777" w:rsidR="006F4E62" w:rsidRPr="00BB3C99" w:rsidRDefault="006F4E62" w:rsidP="001D7F39">
            <w:pPr>
              <w:spacing w:after="240"/>
              <w:ind w:left="2160" w:hanging="720"/>
              <w:rPr>
                <w:szCs w:val="20"/>
              </w:rPr>
            </w:pPr>
            <w:r w:rsidRPr="00BB3C99">
              <w:rPr>
                <w:szCs w:val="20"/>
              </w:rPr>
              <w:t>(i)</w:t>
            </w:r>
            <w:r w:rsidRPr="00BB3C99">
              <w:rPr>
                <w:szCs w:val="20"/>
              </w:rPr>
              <w:tab/>
              <w:t xml:space="preserve">For a TSP or a DCTO to request approval of Transmission Facilities </w:t>
            </w:r>
            <w:r w:rsidRPr="00BB3C99">
              <w:rPr>
                <w:szCs w:val="20"/>
              </w:rPr>
              <w:lastRenderedPageBreak/>
              <w:t>Planned Outage and Maintenance Outage schedules; and</w:t>
            </w:r>
          </w:p>
        </w:tc>
      </w:tr>
    </w:tbl>
    <w:p w14:paraId="3BE23C76" w14:textId="77777777" w:rsidR="006F4E62" w:rsidRPr="00BB3C99" w:rsidRDefault="006F4E62" w:rsidP="006F4E62">
      <w:pPr>
        <w:spacing w:before="240" w:after="240"/>
        <w:ind w:left="2160" w:hanging="720"/>
        <w:rPr>
          <w:szCs w:val="20"/>
        </w:rPr>
      </w:pPr>
      <w:r w:rsidRPr="00BB3C99">
        <w:rPr>
          <w:szCs w:val="20"/>
        </w:rPr>
        <w:lastRenderedPageBreak/>
        <w:t>(ii)</w:t>
      </w:r>
      <w:r w:rsidRPr="00BB3C99">
        <w:rPr>
          <w:szCs w:val="20"/>
        </w:rPr>
        <w:tab/>
        <w:t>For a Resource Entity’s designated Single Point of Contact to submit Outage plans and to coordinate Resource Outages;</w:t>
      </w:r>
    </w:p>
    <w:p w14:paraId="71363FE0" w14:textId="77777777" w:rsidR="006F4E62" w:rsidRPr="00BB3C99" w:rsidRDefault="006F4E62" w:rsidP="006F4E62">
      <w:pPr>
        <w:spacing w:after="240"/>
        <w:ind w:left="1440" w:hanging="720"/>
        <w:rPr>
          <w:szCs w:val="20"/>
        </w:rPr>
      </w:pPr>
      <w:r w:rsidRPr="00BB3C99">
        <w:rPr>
          <w:szCs w:val="20"/>
        </w:rPr>
        <w:t>(</w:t>
      </w:r>
      <w:ins w:id="117" w:author="ERCOT 021122" w:date="2022-02-11T10:41:00Z">
        <w:r w:rsidRPr="00BB3C99">
          <w:rPr>
            <w:szCs w:val="20"/>
          </w:rPr>
          <w:t>m</w:t>
        </w:r>
      </w:ins>
      <w:ins w:id="118" w:author="ERCOT" w:date="2022-01-14T11:23:00Z">
        <w:del w:id="119" w:author="ERCOT 021122" w:date="2022-02-11T10:41:00Z">
          <w:r w:rsidRPr="00BB3C99" w:rsidDel="005A2C40">
            <w:rPr>
              <w:szCs w:val="20"/>
            </w:rPr>
            <w:delText>n</w:delText>
          </w:r>
        </w:del>
      </w:ins>
      <w:del w:id="120" w:author="ERCOT" w:date="2022-01-14T11:23:00Z">
        <w:r w:rsidRPr="00BB3C99" w:rsidDel="00D94BC0">
          <w:rPr>
            <w:szCs w:val="20"/>
          </w:rPr>
          <w:delText>m</w:delText>
        </w:r>
      </w:del>
      <w:r w:rsidRPr="00BB3C99">
        <w:rPr>
          <w:szCs w:val="20"/>
        </w:rPr>
        <w:t>)</w:t>
      </w:r>
      <w:r w:rsidRPr="00BB3C99">
        <w:rPr>
          <w:szCs w:val="20"/>
        </w:rPr>
        <w:tab/>
        <w:t>Establishing and implementing record-keeping procedures for retaining all requested Planned Outages, Maintenance Outages, Rescheduled Outages, and Forced Outages; and</w:t>
      </w:r>
    </w:p>
    <w:p w14:paraId="493D5961" w14:textId="77777777" w:rsidR="006F4E62" w:rsidRPr="00BB3C99" w:rsidRDefault="006F4E62" w:rsidP="006F4E62">
      <w:pPr>
        <w:spacing w:after="240"/>
        <w:ind w:left="1440" w:hanging="720"/>
        <w:rPr>
          <w:szCs w:val="20"/>
        </w:rPr>
      </w:pPr>
      <w:r w:rsidRPr="00BB3C99">
        <w:rPr>
          <w:szCs w:val="20"/>
        </w:rPr>
        <w:t>(</w:t>
      </w:r>
      <w:ins w:id="121" w:author="ERCOT 021122" w:date="2022-02-11T10:41:00Z">
        <w:r w:rsidRPr="00BB3C99">
          <w:rPr>
            <w:szCs w:val="20"/>
          </w:rPr>
          <w:t>n</w:t>
        </w:r>
      </w:ins>
      <w:ins w:id="122" w:author="ERCOT" w:date="2022-01-14T11:23:00Z">
        <w:del w:id="123" w:author="ERCOT 021122" w:date="2022-02-11T10:41:00Z">
          <w:r w:rsidRPr="00BB3C99" w:rsidDel="005A2C40">
            <w:rPr>
              <w:szCs w:val="20"/>
            </w:rPr>
            <w:delText>o</w:delText>
          </w:r>
        </w:del>
      </w:ins>
      <w:del w:id="124" w:author="ERCOT" w:date="2022-01-14T11:23:00Z">
        <w:r w:rsidRPr="00BB3C99" w:rsidDel="00D94BC0">
          <w:rPr>
            <w:szCs w:val="20"/>
          </w:rPr>
          <w:delText>n</w:delText>
        </w:r>
      </w:del>
      <w:r w:rsidRPr="00BB3C99">
        <w:rPr>
          <w:szCs w:val="20"/>
        </w:rPr>
        <w:t>)</w:t>
      </w:r>
      <w:r w:rsidRPr="00BB3C99">
        <w:rPr>
          <w:szCs w:val="20"/>
        </w:rPr>
        <w:tab/>
        <w:t>Planning and analyzing Transmission Facilities Outages.</w:t>
      </w:r>
    </w:p>
    <w:p w14:paraId="519AB262" w14:textId="77777777" w:rsidR="006F4E62" w:rsidRPr="00BB3C99" w:rsidRDefault="006F4E62" w:rsidP="006F4E62">
      <w:pPr>
        <w:keepNext/>
        <w:widowControl w:val="0"/>
        <w:tabs>
          <w:tab w:val="left" w:pos="1260"/>
        </w:tabs>
        <w:spacing w:before="480" w:after="240"/>
        <w:ind w:left="1260" w:hanging="1260"/>
        <w:outlineLvl w:val="3"/>
        <w:rPr>
          <w:b/>
          <w:snapToGrid w:val="0"/>
          <w:szCs w:val="20"/>
        </w:rPr>
      </w:pPr>
      <w:r w:rsidRPr="00BB3C99">
        <w:rPr>
          <w:b/>
          <w:snapToGrid w:val="0"/>
          <w:szCs w:val="20"/>
        </w:rPr>
        <w:t>3.1.4.3</w:t>
      </w:r>
      <w:r w:rsidRPr="00BB3C99">
        <w:rPr>
          <w:b/>
          <w:snapToGrid w:val="0"/>
          <w:szCs w:val="20"/>
        </w:rPr>
        <w:tab/>
        <w:t>Reporting for Planned Outages, Maintenance Outages, and Rescheduled Outages of Resource and Transmission Facilities</w:t>
      </w:r>
      <w:bookmarkEnd w:id="80"/>
    </w:p>
    <w:p w14:paraId="36BA32C4" w14:textId="77777777" w:rsidR="006F4E62" w:rsidRPr="00BB3C99" w:rsidRDefault="006F4E62" w:rsidP="006F4E62">
      <w:pPr>
        <w:spacing w:after="240"/>
        <w:ind w:left="720" w:hanging="720"/>
        <w:rPr>
          <w:iCs/>
          <w:szCs w:val="20"/>
        </w:rPr>
      </w:pPr>
      <w:r w:rsidRPr="00BB3C99">
        <w:rPr>
          <w:iCs/>
          <w:szCs w:val="20"/>
        </w:rPr>
        <w:t>(1)</w:t>
      </w:r>
      <w:r w:rsidRPr="00BB3C99">
        <w:rPr>
          <w:iCs/>
          <w:szCs w:val="20"/>
        </w:rPr>
        <w:tab/>
      </w:r>
      <w:r w:rsidRPr="00BB3C99">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4E62" w:rsidRPr="00BB3C99" w14:paraId="7474B2FB" w14:textId="77777777" w:rsidTr="001D7F39">
        <w:tc>
          <w:tcPr>
            <w:tcW w:w="9445" w:type="dxa"/>
            <w:tcBorders>
              <w:top w:val="single" w:sz="4" w:space="0" w:color="auto"/>
              <w:left w:val="single" w:sz="4" w:space="0" w:color="auto"/>
              <w:bottom w:val="single" w:sz="4" w:space="0" w:color="auto"/>
              <w:right w:val="single" w:sz="4" w:space="0" w:color="auto"/>
            </w:tcBorders>
            <w:shd w:val="clear" w:color="auto" w:fill="D9D9D9"/>
          </w:tcPr>
          <w:p w14:paraId="203A68E4" w14:textId="77777777" w:rsidR="006F4E62" w:rsidRPr="00BB3C99" w:rsidRDefault="006F4E62" w:rsidP="001D7F39">
            <w:pPr>
              <w:spacing w:before="120" w:after="240"/>
              <w:rPr>
                <w:b/>
                <w:i/>
                <w:szCs w:val="20"/>
              </w:rPr>
            </w:pPr>
            <w:r w:rsidRPr="00BB3C99">
              <w:rPr>
                <w:b/>
                <w:i/>
                <w:szCs w:val="20"/>
              </w:rPr>
              <w:t>[NPRR857 and NPRR1014:  Replace applicable portions of paragraph (1) above with the following upon system implementation:]</w:t>
            </w:r>
          </w:p>
          <w:p w14:paraId="7BD6A494" w14:textId="77777777" w:rsidR="006F4E62" w:rsidRPr="00BB3C99" w:rsidRDefault="006F4E62" w:rsidP="001D7F39">
            <w:pPr>
              <w:spacing w:after="240"/>
              <w:ind w:left="720" w:hanging="720"/>
              <w:rPr>
                <w:iCs/>
                <w:szCs w:val="20"/>
              </w:rPr>
            </w:pPr>
            <w:r w:rsidRPr="00BB3C99">
              <w:rPr>
                <w:iCs/>
                <w:szCs w:val="20"/>
              </w:rPr>
              <w:t>(1)</w:t>
            </w:r>
            <w:r w:rsidRPr="00BB3C99">
              <w:rPr>
                <w:iCs/>
                <w:szCs w:val="20"/>
              </w:rPr>
              <w:tab/>
            </w:r>
            <w:r w:rsidRPr="00BB3C99">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3C0332B5" w14:textId="77777777" w:rsidR="006F4E62" w:rsidRPr="00BB3C99" w:rsidRDefault="006F4E62" w:rsidP="006F4E62">
      <w:pPr>
        <w:spacing w:before="240" w:after="240"/>
        <w:ind w:left="720" w:hanging="720"/>
        <w:rPr>
          <w:iCs/>
          <w:szCs w:val="20"/>
        </w:rPr>
      </w:pPr>
      <w:r w:rsidRPr="00BB3C99">
        <w:rPr>
          <w:iCs/>
          <w:szCs w:val="20"/>
        </w:rPr>
        <w:lastRenderedPageBreak/>
        <w:t>(2)</w:t>
      </w:r>
      <w:r w:rsidRPr="00BB3C99">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61BD1667" w14:textId="77777777" w:rsidR="006F4E62" w:rsidRPr="00BB3C99" w:rsidRDefault="006F4E62" w:rsidP="006F4E62">
      <w:pPr>
        <w:spacing w:before="240" w:after="240"/>
        <w:ind w:left="720" w:hanging="720"/>
        <w:jc w:val="both"/>
        <w:rPr>
          <w:iCs/>
          <w:szCs w:val="20"/>
        </w:rPr>
      </w:pPr>
      <w:ins w:id="125" w:author="ERCOT" w:date="2022-01-29T08:30:00Z">
        <w:r w:rsidRPr="00BB3C99">
          <w:rPr>
            <w:iCs/>
            <w:szCs w:val="20"/>
          </w:rPr>
          <w:t>(3)</w:t>
        </w:r>
        <w:r w:rsidRPr="00BB3C99">
          <w:rPr>
            <w:iCs/>
            <w:szCs w:val="20"/>
          </w:rPr>
          <w:tab/>
          <w:t xml:space="preserve">An FFSSR shall not schedule or request a Planned Outage that would occur during the period of </w:t>
        </w:r>
      </w:ins>
      <w:ins w:id="126" w:author="ERCOT 021122" w:date="2022-02-08T08:41:00Z">
        <w:r w:rsidRPr="00BB3C99">
          <w:rPr>
            <w:iCs/>
            <w:szCs w:val="20"/>
          </w:rPr>
          <w:t>December</w:t>
        </w:r>
      </w:ins>
      <w:ins w:id="127" w:author="ERCOT" w:date="2022-01-29T08:30:00Z">
        <w:del w:id="128" w:author="ERCOT 021122" w:date="2022-02-08T08:41:00Z">
          <w:r w:rsidRPr="00BB3C99" w:rsidDel="003C4377">
            <w:rPr>
              <w:iCs/>
              <w:szCs w:val="20"/>
            </w:rPr>
            <w:delText>November</w:delText>
          </w:r>
        </w:del>
        <w:r w:rsidRPr="00BB3C99">
          <w:rPr>
            <w:iCs/>
            <w:szCs w:val="20"/>
          </w:rPr>
          <w:t xml:space="preserve"> 1</w:t>
        </w:r>
        <w:del w:id="129" w:author="ERCOT 021122" w:date="2022-02-08T08:41:00Z">
          <w:r w:rsidRPr="00BB3C99" w:rsidDel="003C4377">
            <w:rPr>
              <w:iCs/>
              <w:szCs w:val="20"/>
            </w:rPr>
            <w:delText>5</w:delText>
          </w:r>
        </w:del>
        <w:r w:rsidRPr="00BB3C99">
          <w:rPr>
            <w:iCs/>
            <w:szCs w:val="20"/>
          </w:rPr>
          <w:t xml:space="preserve"> through March 1</w:t>
        </w:r>
        <w:del w:id="130" w:author="ERCOT 021122" w:date="2022-02-08T08:41:00Z">
          <w:r w:rsidRPr="00BB3C99" w:rsidDel="003C4377">
            <w:rPr>
              <w:iCs/>
              <w:szCs w:val="20"/>
            </w:rPr>
            <w:delText>5</w:delText>
          </w:r>
        </w:del>
        <w:r w:rsidRPr="00BB3C99">
          <w:rPr>
            <w:iCs/>
            <w:szCs w:val="20"/>
          </w:rPr>
          <w:t>.</w:t>
        </w:r>
      </w:ins>
    </w:p>
    <w:p w14:paraId="2E1166A7" w14:textId="77777777" w:rsidR="006F4E62" w:rsidRPr="00BB3C99" w:rsidRDefault="006F4E62" w:rsidP="006F4E62">
      <w:pPr>
        <w:keepNext/>
        <w:tabs>
          <w:tab w:val="left" w:pos="900"/>
        </w:tabs>
        <w:spacing w:before="480" w:after="240"/>
        <w:ind w:left="900" w:hanging="900"/>
        <w:outlineLvl w:val="1"/>
        <w:rPr>
          <w:b/>
          <w:szCs w:val="20"/>
        </w:rPr>
      </w:pPr>
      <w:bookmarkStart w:id="131" w:name="_Toc91055107"/>
      <w:r w:rsidRPr="00BB3C99">
        <w:rPr>
          <w:b/>
          <w:szCs w:val="20"/>
        </w:rPr>
        <w:t>3.9</w:t>
      </w:r>
      <w:r w:rsidRPr="00BB3C99">
        <w:rPr>
          <w:b/>
          <w:szCs w:val="20"/>
        </w:rPr>
        <w:tab/>
        <w:t>Current Operating Plan (COP)</w:t>
      </w:r>
      <w:bookmarkEnd w:id="131"/>
      <w:r w:rsidRPr="00BB3C99">
        <w:rPr>
          <w:b/>
          <w:szCs w:val="20"/>
        </w:rPr>
        <w:t xml:space="preserve"> </w:t>
      </w:r>
    </w:p>
    <w:p w14:paraId="6C9BEA75" w14:textId="77777777" w:rsidR="006F4E62" w:rsidRPr="00BB3C99" w:rsidRDefault="006F4E62" w:rsidP="006F4E62">
      <w:pPr>
        <w:spacing w:after="240"/>
        <w:ind w:left="720" w:hanging="720"/>
        <w:rPr>
          <w:iCs/>
          <w:szCs w:val="20"/>
        </w:rPr>
      </w:pPr>
      <w:r w:rsidRPr="00BB3C99">
        <w:rPr>
          <w:iCs/>
          <w:szCs w:val="20"/>
        </w:rPr>
        <w:t>(1)</w:t>
      </w:r>
      <w:r w:rsidRPr="00BB3C99">
        <w:rPr>
          <w:iCs/>
          <w:szCs w:val="20"/>
        </w:rPr>
        <w:tab/>
        <w:t xml:space="preserve">Each Qualified Scheduling Entity (QSE) that represents a Resource must submit a Current Operating Plan (COP) under this Section. </w:t>
      </w:r>
    </w:p>
    <w:p w14:paraId="347E89E2" w14:textId="77777777" w:rsidR="006F4E62" w:rsidRPr="00BB3C99" w:rsidRDefault="006F4E62" w:rsidP="006F4E62">
      <w:pPr>
        <w:spacing w:after="240"/>
        <w:ind w:left="720" w:hanging="720"/>
        <w:rPr>
          <w:iCs/>
          <w:szCs w:val="20"/>
        </w:rPr>
      </w:pPr>
      <w:r w:rsidRPr="00BB3C99">
        <w:rPr>
          <w:iCs/>
          <w:szCs w:val="20"/>
        </w:rPr>
        <w:t>(2)</w:t>
      </w:r>
      <w:r w:rsidRPr="00BB3C99">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F4E62" w:rsidRPr="00BB3C99" w14:paraId="63EAE70E" w14:textId="77777777" w:rsidTr="001D7F39">
        <w:tc>
          <w:tcPr>
            <w:tcW w:w="9332" w:type="dxa"/>
            <w:tcBorders>
              <w:top w:val="single" w:sz="4" w:space="0" w:color="auto"/>
              <w:left w:val="single" w:sz="4" w:space="0" w:color="auto"/>
              <w:bottom w:val="single" w:sz="4" w:space="0" w:color="auto"/>
              <w:right w:val="single" w:sz="4" w:space="0" w:color="auto"/>
            </w:tcBorders>
            <w:shd w:val="clear" w:color="auto" w:fill="D9D9D9"/>
          </w:tcPr>
          <w:p w14:paraId="757C74D8" w14:textId="77777777" w:rsidR="006F4E62" w:rsidRPr="00BB3C99" w:rsidRDefault="006F4E62" w:rsidP="001D7F39">
            <w:pPr>
              <w:spacing w:before="120" w:after="240"/>
              <w:rPr>
                <w:b/>
                <w:i/>
                <w:szCs w:val="20"/>
              </w:rPr>
            </w:pPr>
            <w:r w:rsidRPr="00BB3C99">
              <w:rPr>
                <w:b/>
                <w:i/>
                <w:szCs w:val="20"/>
              </w:rPr>
              <w:t>[NPRR1007:  Replace paragraph (2) above with the following upon system implementation of the Real-Time Co-Optimization (RTC) project:]</w:t>
            </w:r>
          </w:p>
          <w:p w14:paraId="429B8931" w14:textId="77777777" w:rsidR="006F4E62" w:rsidRPr="00BB3C99" w:rsidRDefault="006F4E62" w:rsidP="001D7F39">
            <w:pPr>
              <w:spacing w:after="240"/>
              <w:ind w:left="720" w:hanging="720"/>
              <w:rPr>
                <w:iCs/>
                <w:szCs w:val="20"/>
              </w:rPr>
            </w:pPr>
            <w:r w:rsidRPr="00BB3C99">
              <w:rPr>
                <w:iCs/>
                <w:szCs w:val="20"/>
              </w:rPr>
              <w:t>(2)</w:t>
            </w:r>
            <w:r w:rsidRPr="00BB3C99">
              <w:rPr>
                <w:iCs/>
                <w:szCs w:val="20"/>
              </w:rPr>
              <w:tab/>
              <w:t>ERCOT shall use the information provided in the COP to calculate operating limits and Ancillary Service capabilities for each Resource for the Reliability Unit Commitment (RUC) processes.</w:t>
            </w:r>
          </w:p>
        </w:tc>
      </w:tr>
    </w:tbl>
    <w:p w14:paraId="45AEDE26" w14:textId="77777777" w:rsidR="006F4E62" w:rsidRPr="00BB3C99" w:rsidRDefault="006F4E62" w:rsidP="006F4E62">
      <w:pPr>
        <w:spacing w:before="240" w:after="240"/>
        <w:ind w:left="720" w:hanging="720"/>
        <w:rPr>
          <w:iCs/>
          <w:szCs w:val="20"/>
        </w:rPr>
      </w:pPr>
      <w:r w:rsidRPr="00BB3C99">
        <w:rPr>
          <w:iCs/>
          <w:szCs w:val="20"/>
        </w:rPr>
        <w:t>(3)</w:t>
      </w:r>
      <w:r w:rsidRPr="00BB3C99">
        <w:rPr>
          <w:iCs/>
          <w:szCs w:val="20"/>
        </w:rPr>
        <w:tab/>
        <w:t xml:space="preserve">ERCOT shall monitor the accuracy of each QSE’s COP as outlined in Section 8, Performance Monitoring.  </w:t>
      </w:r>
    </w:p>
    <w:p w14:paraId="608D3E61" w14:textId="77777777" w:rsidR="006F4E62" w:rsidRPr="00BB3C99" w:rsidRDefault="006F4E62" w:rsidP="006F4E62">
      <w:pPr>
        <w:spacing w:after="240"/>
        <w:ind w:left="720" w:hanging="720"/>
        <w:rPr>
          <w:iCs/>
          <w:szCs w:val="20"/>
        </w:rPr>
      </w:pPr>
      <w:r w:rsidRPr="00BB3C99">
        <w:rPr>
          <w:iCs/>
          <w:szCs w:val="20"/>
        </w:rPr>
        <w:t>(4)</w:t>
      </w:r>
      <w:r w:rsidRPr="00BB3C99">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259F02A1" w14:textId="77777777" w:rsidR="006F4E62" w:rsidRPr="00BB3C99" w:rsidRDefault="006F4E62" w:rsidP="006F4E62">
      <w:pPr>
        <w:spacing w:after="240"/>
        <w:ind w:left="720" w:hanging="720"/>
        <w:rPr>
          <w:iCs/>
          <w:szCs w:val="20"/>
        </w:rPr>
      </w:pPr>
      <w:r w:rsidRPr="00BB3C99">
        <w:rPr>
          <w:iCs/>
          <w:szCs w:val="20"/>
        </w:rPr>
        <w:t>(5)</w:t>
      </w:r>
      <w:r w:rsidRPr="00BB3C99">
        <w:rPr>
          <w:iCs/>
          <w:szCs w:val="20"/>
        </w:rPr>
        <w:tab/>
        <w:t xml:space="preserve">To reflect changes to a Resource’s capability, each QSE shall report by exception, changes to the COP for all hours after the Operating Period through the rest of the Operating Day.  </w:t>
      </w:r>
    </w:p>
    <w:p w14:paraId="6034A9D6" w14:textId="77777777" w:rsidR="006F4E62" w:rsidRPr="00BB3C99" w:rsidRDefault="006F4E62" w:rsidP="006F4E62">
      <w:pPr>
        <w:spacing w:after="240"/>
        <w:ind w:left="720" w:hanging="720"/>
        <w:rPr>
          <w:iCs/>
          <w:szCs w:val="20"/>
        </w:rPr>
      </w:pPr>
      <w:r w:rsidRPr="00BB3C99">
        <w:rPr>
          <w:iCs/>
          <w:szCs w:val="20"/>
        </w:rPr>
        <w:lastRenderedPageBreak/>
        <w:t>(6)</w:t>
      </w:r>
      <w:r w:rsidRPr="00BB3C99">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5F645E4B" w14:textId="77777777" w:rsidR="006F4E62" w:rsidRPr="00BB3C99" w:rsidRDefault="006F4E62" w:rsidP="006F4E62">
      <w:pPr>
        <w:spacing w:after="240"/>
        <w:ind w:left="720" w:hanging="720"/>
        <w:rPr>
          <w:iCs/>
          <w:szCs w:val="20"/>
        </w:rPr>
      </w:pPr>
      <w:r w:rsidRPr="00BB3C99">
        <w:rPr>
          <w:iCs/>
          <w:szCs w:val="20"/>
        </w:rPr>
        <w:t>(7)</w:t>
      </w:r>
      <w:r w:rsidRPr="00BB3C99">
        <w:rPr>
          <w:iCs/>
          <w:szCs w:val="20"/>
        </w:rPr>
        <w:tab/>
        <w:t xml:space="preserve">Each QSE, including QSEs representing Reliability Must-Run (RMR) Units, </w:t>
      </w:r>
      <w:ins w:id="132" w:author="ERCOT" w:date="2022-01-14T11:36:00Z">
        <w:r w:rsidRPr="00BB3C99">
          <w:t>Firm Fuel Supply Service Resource</w:t>
        </w:r>
      </w:ins>
      <w:ins w:id="133" w:author="ERCOT" w:date="2022-01-18T19:27:00Z">
        <w:r w:rsidRPr="00BB3C99">
          <w:t xml:space="preserve"> (FFSSRs)</w:t>
        </w:r>
      </w:ins>
      <w:ins w:id="134" w:author="ERCOT" w:date="2022-01-14T11:36:00Z">
        <w:r w:rsidRPr="00BB3C99">
          <w:t xml:space="preserve">, </w:t>
        </w:r>
      </w:ins>
      <w:r w:rsidRPr="00BB3C99">
        <w:rPr>
          <w:iCs/>
          <w:szCs w:val="20"/>
        </w:rPr>
        <w:t>or Black Start Resources, shall submit a revised COP reflecting changes in Resource availability as soon as reasonably practicable, but in no event later than 60 minutes after the event that caused the change.</w:t>
      </w:r>
    </w:p>
    <w:p w14:paraId="28823E23" w14:textId="77777777" w:rsidR="006F4E62" w:rsidRPr="00BB3C99" w:rsidRDefault="006F4E62" w:rsidP="006F4E62">
      <w:pPr>
        <w:spacing w:after="240"/>
        <w:ind w:left="720" w:hanging="720"/>
        <w:rPr>
          <w:iCs/>
          <w:szCs w:val="20"/>
        </w:rPr>
      </w:pPr>
      <w:r w:rsidRPr="00BB3C99">
        <w:rPr>
          <w:iCs/>
          <w:szCs w:val="20"/>
        </w:rPr>
        <w:t>(8)</w:t>
      </w:r>
      <w:r w:rsidRPr="00BB3C99">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279684DB" w14:textId="77777777" w:rsidR="006F4E62" w:rsidRPr="00BB3C99" w:rsidRDefault="006F4E62" w:rsidP="006F4E62">
      <w:pPr>
        <w:pStyle w:val="H3"/>
        <w:spacing w:before="480"/>
        <w:rPr>
          <w:ins w:id="135" w:author="ERCOT" w:date="2022-01-14T10:57:00Z"/>
        </w:rPr>
      </w:pPr>
      <w:bookmarkStart w:id="136" w:name="_Toc75942562"/>
      <w:ins w:id="137" w:author="ERCOT" w:date="2022-01-14T10:57:00Z">
        <w:r w:rsidRPr="00BB3C99">
          <w:t>3.14.5</w:t>
        </w:r>
        <w:r w:rsidRPr="00BB3C99">
          <w:tab/>
          <w:t>Firm Fuel Supply Service</w:t>
        </w:r>
        <w:bookmarkEnd w:id="136"/>
      </w:ins>
    </w:p>
    <w:p w14:paraId="54738B9E" w14:textId="77777777" w:rsidR="006F4E62" w:rsidRPr="00BB3C99" w:rsidRDefault="006F4E62" w:rsidP="006F4E62">
      <w:pPr>
        <w:pStyle w:val="BodyTextNumbered"/>
        <w:rPr>
          <w:ins w:id="138" w:author="ERCOT" w:date="2022-01-14T10:57:00Z"/>
        </w:rPr>
      </w:pPr>
      <w:ins w:id="139" w:author="ERCOT" w:date="2022-01-14T10:57:00Z">
        <w:r w:rsidRPr="00BB3C99">
          <w:t>(1)</w:t>
        </w:r>
        <w:r w:rsidRPr="00BB3C99">
          <w:tab/>
          <w:t>Each Generation Resource providing Firm Fuel Supply Service (FFSS) must meet technical requirements specified in Section 8.1.1, QSE Ancillary Service Performance Standards, and Section 8.1.1.1, Ancillary Service Qualification and Testing.</w:t>
        </w:r>
      </w:ins>
    </w:p>
    <w:p w14:paraId="6FBFFFDE" w14:textId="77777777" w:rsidR="006F4E62" w:rsidRPr="00BB3C99" w:rsidRDefault="006F4E62" w:rsidP="006F4E62">
      <w:pPr>
        <w:pStyle w:val="BodyTextNumbered"/>
        <w:rPr>
          <w:ins w:id="140" w:author="ERCOT" w:date="2022-01-29T08:14:00Z"/>
        </w:rPr>
      </w:pPr>
      <w:ins w:id="141" w:author="ERCOT" w:date="2022-01-29T08:14:00Z">
        <w:r w:rsidRPr="00BB3C99">
          <w:t>(2)</w:t>
        </w:r>
        <w:r w:rsidRPr="00BB3C99">
          <w:tab/>
          <w:t>ERCOT shall issue a request for proposals (RFP)</w:t>
        </w:r>
      </w:ins>
      <w:ins w:id="142" w:author="ERCOT 021122" w:date="2022-02-08T08:34:00Z">
        <w:r w:rsidRPr="00BB3C99">
          <w:t xml:space="preserve"> by August 1 of each year</w:t>
        </w:r>
      </w:ins>
      <w:ins w:id="143" w:author="ERCOT" w:date="2022-01-29T08:14:00Z">
        <w:r w:rsidRPr="00BB3C99">
          <w:t xml:space="preserve"> soliciting bids from QSEs for Generation Resources to provide FFSS.  The RFP shall require bids to be submitted on or before September 1</w:t>
        </w:r>
        <w:r w:rsidRPr="00BB3C99">
          <w:rPr>
            <w:vertAlign w:val="superscript"/>
          </w:rPr>
          <w:t xml:space="preserve"> </w:t>
        </w:r>
        <w:r w:rsidRPr="00BB3C99">
          <w:t xml:space="preserve">of each year. </w:t>
        </w:r>
      </w:ins>
    </w:p>
    <w:p w14:paraId="33C7CED3" w14:textId="5C1C60B2" w:rsidR="006F4E62" w:rsidRPr="00BB3C99" w:rsidRDefault="006F4E62" w:rsidP="006F4E62">
      <w:pPr>
        <w:pStyle w:val="BodyTextNumbered"/>
        <w:rPr>
          <w:ins w:id="144" w:author="ERCOT" w:date="2022-01-29T08:15:00Z"/>
        </w:rPr>
      </w:pPr>
      <w:ins w:id="145" w:author="ERCOT" w:date="2022-01-29T08:14:00Z">
        <w:r w:rsidRPr="00BB3C99">
          <w:t>(3)</w:t>
        </w:r>
        <w:r w:rsidRPr="00BB3C99">
          <w:tab/>
          <w:t xml:space="preserve">QSEs may submit bids </w:t>
        </w:r>
      </w:ins>
      <w:ins w:id="146" w:author="ERCOT Steel Mills 021222" w:date="2022-02-12T09:04:00Z">
        <w:r w:rsidR="002F5126" w:rsidRPr="00BB3C99">
          <w:t xml:space="preserve">individually </w:t>
        </w:r>
      </w:ins>
      <w:ins w:id="147" w:author="ERCOT" w:date="2022-01-29T08:14:00Z">
        <w:r w:rsidRPr="00BB3C99">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48" w:author="ERCOT Steel Mills 021222" w:date="2022-02-12T09:05:00Z">
        <w:r w:rsidR="002F5126" w:rsidRPr="00BB3C99">
          <w:t xml:space="preserve">for each Generation Resource </w:t>
        </w:r>
      </w:ins>
      <w:ins w:id="149" w:author="ERCOT" w:date="2022-01-29T08:14:00Z">
        <w:r w:rsidRPr="00BB3C99">
          <w:t xml:space="preserve">by </w:t>
        </w:r>
      </w:ins>
      <w:ins w:id="150" w:author="ERCOT 021122" w:date="2022-02-11T10:43:00Z">
        <w:r w:rsidRPr="00BB3C99">
          <w:t>September 30</w:t>
        </w:r>
      </w:ins>
      <w:ins w:id="151" w:author="ERCOT" w:date="2022-01-29T08:14:00Z">
        <w:del w:id="152" w:author="ERCOT 021122" w:date="2022-02-11T10:43:00Z">
          <w:r w:rsidRPr="00BB3C99" w:rsidDel="008717EE">
            <w:delText>November 1</w:delText>
          </w:r>
        </w:del>
        <w:r w:rsidRPr="00BB3C99">
          <w:t xml:space="preserve"> and will post the awards to the MIS Certified Area for each QSE that is awarded an FFSS obligation.  The posting will identify the Resource, the FFSS Standby Fee awarded, </w:t>
        </w:r>
      </w:ins>
      <w:ins w:id="153" w:author="ERCOT 021122" w:date="2022-02-11T10:43:00Z">
        <w:r w:rsidRPr="00BB3C99">
          <w:t xml:space="preserve">the amount of reserved fuel associated with the FFSS award, </w:t>
        </w:r>
      </w:ins>
      <w:ins w:id="154" w:author="ERCOT" w:date="2022-01-29T08:14:00Z">
        <w:r w:rsidRPr="00BB3C99">
          <w:t>and MW</w:t>
        </w:r>
      </w:ins>
      <w:ins w:id="155" w:author="ERCOT Steel Mills 021222" w:date="2022-02-12T09:06:00Z">
        <w:r w:rsidR="002F5126" w:rsidRPr="00BB3C99">
          <w:t>h</w:t>
        </w:r>
      </w:ins>
      <w:ins w:id="156" w:author="ERCOT" w:date="2022-01-29T08:14:00Z">
        <w:r w:rsidRPr="00BB3C99">
          <w:t xml:space="preserve"> amount awarded</w:t>
        </w:r>
      </w:ins>
      <w:ins w:id="157" w:author="ERCOT Steel Mills 021222" w:date="2022-02-12T09:06:00Z">
        <w:r w:rsidR="002F5126" w:rsidRPr="00BB3C99">
          <w:t xml:space="preserve"> as well as specifying the Generation Resource’s </w:t>
        </w:r>
      </w:ins>
      <w:ins w:id="158" w:author="ERCOT Steel Mills 021222" w:date="2022-02-12T09:13:00Z">
        <w:r w:rsidR="0053503B" w:rsidRPr="00BB3C99">
          <w:t xml:space="preserve">initial </w:t>
        </w:r>
      </w:ins>
      <w:ins w:id="159" w:author="ERCOT Steel Mills 021222" w:date="2022-02-12T09:09:00Z">
        <w:r w:rsidR="0053503B" w:rsidRPr="00BB3C99">
          <w:t xml:space="preserve">minimum </w:t>
        </w:r>
      </w:ins>
      <w:ins w:id="160" w:author="ERCOT Steel Mills 021222" w:date="2022-02-12T13:40:00Z">
        <w:r w:rsidR="00FA3930">
          <w:t>Low Sustained Limit (</w:t>
        </w:r>
      </w:ins>
      <w:ins w:id="161" w:author="ERCOT Steel Mills 021222" w:date="2022-02-12T09:06:00Z">
        <w:r w:rsidR="002F5126" w:rsidRPr="00BB3C99">
          <w:t>LSL</w:t>
        </w:r>
      </w:ins>
      <w:ins w:id="162" w:author="ERCOT Steel Mills 021222" w:date="2022-02-12T13:40:00Z">
        <w:r w:rsidR="00FA3930">
          <w:t>)</w:t>
        </w:r>
      </w:ins>
      <w:ins w:id="163" w:author="ERCOT Steel Mills 021222" w:date="2022-02-12T09:06:00Z">
        <w:r w:rsidR="002F5126" w:rsidRPr="00BB3C99">
          <w:t xml:space="preserve"> when providing FFSS</w:t>
        </w:r>
      </w:ins>
      <w:ins w:id="164" w:author="ERCOT" w:date="2022-01-29T08:14:00Z">
        <w:r w:rsidRPr="00BB3C99">
          <w:t>.  The</w:t>
        </w:r>
      </w:ins>
      <w:ins w:id="165" w:author="ERCOT 021122" w:date="2022-02-02T16:27:00Z">
        <w:r w:rsidRPr="00BB3C99">
          <w:t xml:space="preserve"> RFP</w:t>
        </w:r>
      </w:ins>
      <w:ins w:id="166" w:author="ERCOT 021122" w:date="2022-02-11T17:44:00Z">
        <w:r w:rsidRPr="00BB3C99">
          <w:t xml:space="preserve"> awards </w:t>
        </w:r>
      </w:ins>
      <w:ins w:id="167" w:author="ERCOT 021122" w:date="2022-02-02T16:27:00Z">
        <w:r w:rsidRPr="00BB3C99">
          <w:t xml:space="preserve">shall cover a </w:t>
        </w:r>
      </w:ins>
      <w:ins w:id="168" w:author="ERCOT" w:date="2022-01-29T08:14:00Z">
        <w:r w:rsidRPr="00BB3C99">
          <w:t xml:space="preserve">period </w:t>
        </w:r>
        <w:del w:id="169" w:author="ERCOT 021122" w:date="2022-02-02T16:27:00Z">
          <w:r w:rsidRPr="00BB3C99" w:rsidDel="00877E33">
            <w:delText>of FFSS obligation shall</w:delText>
          </w:r>
        </w:del>
        <w:del w:id="170" w:author="ERCOT 021122" w:date="2022-02-08T08:36:00Z">
          <w:r w:rsidRPr="00BB3C99" w:rsidDel="003C4377">
            <w:delText xml:space="preserve"> </w:delText>
          </w:r>
        </w:del>
        <w:r w:rsidRPr="00BB3C99">
          <w:t>begin</w:t>
        </w:r>
      </w:ins>
      <w:ins w:id="171" w:author="ERCOT 021122" w:date="2022-02-02T16:27:00Z">
        <w:r w:rsidRPr="00BB3C99">
          <w:t>ning</w:t>
        </w:r>
      </w:ins>
      <w:ins w:id="172" w:author="ERCOT" w:date="2022-01-29T08:14:00Z">
        <w:r w:rsidRPr="00BB3C99">
          <w:t xml:space="preserve"> November 15 of the year in which the </w:t>
        </w:r>
        <w:del w:id="173" w:author="ERCOT 021122" w:date="2022-02-02T16:27:00Z">
          <w:r w:rsidRPr="00BB3C99" w:rsidDel="00877E33">
            <w:delText>FFSS award</w:delText>
          </w:r>
        </w:del>
      </w:ins>
      <w:ins w:id="174" w:author="ERCOT 021122" w:date="2022-02-02T16:27:00Z">
        <w:r w:rsidRPr="00BB3C99">
          <w:t>RFP</w:t>
        </w:r>
      </w:ins>
      <w:ins w:id="175" w:author="ERCOT" w:date="2022-01-29T08:14:00Z">
        <w:r w:rsidRPr="00BB3C99">
          <w:t xml:space="preserve"> is issued and </w:t>
        </w:r>
        <w:del w:id="176" w:author="ERCOT 021122" w:date="2022-02-11T17:30:00Z">
          <w:r w:rsidRPr="00BB3C99" w:rsidDel="006F6BD2">
            <w:delText xml:space="preserve">shall </w:delText>
          </w:r>
        </w:del>
        <w:r w:rsidRPr="00BB3C99">
          <w:t>end</w:t>
        </w:r>
      </w:ins>
      <w:ins w:id="177" w:author="ERCOT 021122" w:date="2022-02-11T17:30:00Z">
        <w:r w:rsidRPr="00BB3C99">
          <w:t>ing</w:t>
        </w:r>
      </w:ins>
      <w:ins w:id="178" w:author="ERCOT" w:date="2022-01-29T08:14:00Z">
        <w:r w:rsidRPr="00BB3C99">
          <w:t xml:space="preserve"> on March 15 of the </w:t>
        </w:r>
        <w:del w:id="179" w:author="ERCOT 021122" w:date="2022-02-11T17:30:00Z">
          <w:r w:rsidRPr="00BB3C99" w:rsidDel="006F6BD2">
            <w:delText>third</w:delText>
          </w:r>
        </w:del>
      </w:ins>
      <w:ins w:id="180" w:author="ERCOT 021122" w:date="2022-02-11T17:30:00Z">
        <w:r w:rsidRPr="00BB3C99">
          <w:t>second</w:t>
        </w:r>
      </w:ins>
      <w:ins w:id="181" w:author="ERCOT" w:date="2022-01-29T08:14:00Z">
        <w:r w:rsidRPr="00BB3C99">
          <w:t xml:space="preserve"> calendar year after the year in which the </w:t>
        </w:r>
        <w:del w:id="182" w:author="ERCOT 021122" w:date="2022-02-02T16:28:00Z">
          <w:r w:rsidRPr="00BB3C99" w:rsidDel="00877E33">
            <w:delText>FFSS award</w:delText>
          </w:r>
        </w:del>
      </w:ins>
      <w:ins w:id="183" w:author="ERCOT 021122" w:date="2022-02-02T16:28:00Z">
        <w:r w:rsidRPr="00BB3C99">
          <w:t>RFP</w:t>
        </w:r>
      </w:ins>
      <w:ins w:id="184" w:author="ERCOT" w:date="2022-01-29T08:14:00Z">
        <w:r w:rsidRPr="00BB3C99">
          <w:t xml:space="preserve"> is issued.  </w:t>
        </w:r>
      </w:ins>
      <w:ins w:id="185" w:author="ERCOT 021122" w:date="2022-02-02T16:32:00Z">
        <w:r w:rsidRPr="00BB3C99">
          <w:t xml:space="preserve">A QSE may submit </w:t>
        </w:r>
      </w:ins>
      <w:ins w:id="186" w:author="ERCOT 021122" w:date="2022-02-02T16:33:00Z">
        <w:r w:rsidRPr="00BB3C99">
          <w:t xml:space="preserve">a </w:t>
        </w:r>
      </w:ins>
      <w:ins w:id="187" w:author="ERCOT 021122" w:date="2022-02-02T16:32:00Z">
        <w:r w:rsidRPr="00BB3C99">
          <w:t xml:space="preserve">bid for one or more Generation Resources to provide FFSS </w:t>
        </w:r>
      </w:ins>
      <w:ins w:id="188" w:author="ERCOT 021122" w:date="2022-02-02T16:40:00Z">
        <w:r w:rsidRPr="00BB3C99">
          <w:t>beginning in</w:t>
        </w:r>
      </w:ins>
      <w:ins w:id="189" w:author="ERCOT 021122" w:date="2022-02-02T16:38:00Z">
        <w:r w:rsidRPr="00BB3C99">
          <w:t xml:space="preserve"> the</w:t>
        </w:r>
      </w:ins>
      <w:ins w:id="190" w:author="ERCOT 021122" w:date="2022-02-02T16:44:00Z">
        <w:r w:rsidRPr="00BB3C99">
          <w:t xml:space="preserve"> same year the RFP is issued</w:t>
        </w:r>
      </w:ins>
      <w:ins w:id="191" w:author="ERCOT 021122" w:date="2022-02-02T16:38:00Z">
        <w:r w:rsidRPr="00BB3C99">
          <w:t xml:space="preserve"> or </w:t>
        </w:r>
      </w:ins>
      <w:ins w:id="192" w:author="ERCOT 021122" w:date="2022-02-02T16:49:00Z">
        <w:r w:rsidRPr="00BB3C99">
          <w:t xml:space="preserve">beginning </w:t>
        </w:r>
      </w:ins>
      <w:ins w:id="193" w:author="ERCOT 021122" w:date="2022-02-02T16:45:00Z">
        <w:r w:rsidRPr="00BB3C99">
          <w:t>in a su</w:t>
        </w:r>
      </w:ins>
      <w:ins w:id="194" w:author="ERCOT 021122" w:date="2022-02-02T16:46:00Z">
        <w:r w:rsidRPr="00BB3C99">
          <w:t>bsequent</w:t>
        </w:r>
      </w:ins>
      <w:ins w:id="195" w:author="ERCOT 021122" w:date="2022-02-02T16:45:00Z">
        <w:r w:rsidRPr="00BB3C99">
          <w:t xml:space="preserve"> year</w:t>
        </w:r>
      </w:ins>
      <w:ins w:id="196" w:author="ERCOT 021122" w:date="2022-02-02T16:38:00Z">
        <w:r w:rsidRPr="00BB3C99">
          <w:t xml:space="preserve"> </w:t>
        </w:r>
      </w:ins>
      <w:ins w:id="197" w:author="ERCOT 021122" w:date="2022-02-02T16:39:00Z">
        <w:r w:rsidRPr="00BB3C99">
          <w:t xml:space="preserve">covered by the RFP.  </w:t>
        </w:r>
      </w:ins>
      <w:ins w:id="198" w:author="ERCOT" w:date="2022-01-29T08:14:00Z">
        <w:r w:rsidRPr="00BB3C99">
          <w:t xml:space="preserve">An FFSS Resource (FFSSR) is required to provide FFSS from November 15 through March 15 </w:t>
        </w:r>
      </w:ins>
      <w:ins w:id="199" w:author="ERCOT 021122" w:date="2022-02-02T16:48:00Z">
        <w:r w:rsidRPr="00BB3C99">
          <w:t xml:space="preserve">for </w:t>
        </w:r>
      </w:ins>
      <w:ins w:id="200" w:author="ERCOT" w:date="2022-01-29T08:14:00Z">
        <w:r w:rsidRPr="00BB3C99">
          <w:t>each year of the awarded FFSS obligation period.  ERCOT shall ensure FFSSRs are procured and deployed as necessary to maintain ERCOT System reliability during, or in preparation for, a natural gas curtailment or other fuel supply disruption.</w:t>
        </w:r>
      </w:ins>
    </w:p>
    <w:p w14:paraId="13565324" w14:textId="77777777" w:rsidR="006F4E62" w:rsidRPr="00BB3C99" w:rsidRDefault="006F4E62" w:rsidP="006F4E62">
      <w:pPr>
        <w:pStyle w:val="BodyTextNumbered"/>
        <w:ind w:left="1440"/>
        <w:rPr>
          <w:ins w:id="201" w:author="ERCOT" w:date="2022-01-29T08:15:00Z"/>
        </w:rPr>
      </w:pPr>
      <w:ins w:id="202" w:author="ERCOT" w:date="2022-01-29T08:15:00Z">
        <w:r w:rsidRPr="00BB3C99">
          <w:lastRenderedPageBreak/>
          <w:t>(a)</w:t>
        </w:r>
        <w:r w:rsidRPr="00BB3C99">
          <w:tab/>
          <w:t>On the bid submission form, the QSE shall disclose</w:t>
        </w:r>
      </w:ins>
      <w:ins w:id="203" w:author="ERCOT 021122" w:date="2022-02-11T10:43:00Z">
        <w:r w:rsidRPr="00BB3C99">
          <w:t xml:space="preserve"> the amount of reserved fuel offered, the number of hours offered, the MW</w:t>
        </w:r>
      </w:ins>
      <w:ins w:id="204" w:author="ERCOT Steel Mills 021222" w:date="2022-02-12T09:14:00Z">
        <w:r w:rsidR="0053503B" w:rsidRPr="00BB3C99">
          <w:t>h</w:t>
        </w:r>
        <w:r w:rsidR="00553A9D" w:rsidRPr="00BB3C99">
          <w:t xml:space="preserve"> available from the</w:t>
        </w:r>
      </w:ins>
      <w:ins w:id="205" w:author="ERCOT 021122" w:date="2022-02-11T10:43:00Z">
        <w:r w:rsidRPr="00BB3C99">
          <w:t xml:space="preserve"> capacity offered, and</w:t>
        </w:r>
      </w:ins>
      <w:ins w:id="206" w:author="ERCOT" w:date="2022-01-29T08:15:00Z">
        <w:r w:rsidRPr="00BB3C99">
          <w:t xml:space="preserve"> each limitation of the offered Resource that could affect the Resource’s ability to provide FFSS.  </w:t>
        </w:r>
      </w:ins>
    </w:p>
    <w:p w14:paraId="71C0416D" w14:textId="77777777" w:rsidR="006F4E62" w:rsidRPr="00BB3C99" w:rsidRDefault="006F4E62" w:rsidP="006F4E62">
      <w:pPr>
        <w:pStyle w:val="BodyTextNumbered"/>
        <w:ind w:left="1440"/>
        <w:rPr>
          <w:ins w:id="207" w:author="ERCOT 021122" w:date="2022-02-11T10:44:00Z"/>
        </w:rPr>
      </w:pPr>
      <w:ins w:id="208" w:author="ERCOT" w:date="2022-01-29T08:15:00Z">
        <w:r w:rsidRPr="00BB3C99">
          <w:t>(b)</w:t>
        </w:r>
        <w:r w:rsidRPr="00BB3C99">
          <w:tab/>
          <w:t>When a Resource is selected to provide FFSS, the Resource shall complete all applicable testing requirements as specified in Section 8.1.1.2.1.7, Firm Fuel Supply Service Resource Qualification, Testing, and Decertification.</w:t>
        </w:r>
      </w:ins>
    </w:p>
    <w:p w14:paraId="779AD906" w14:textId="77777777" w:rsidR="006F4E62" w:rsidRPr="00BB3C99" w:rsidRDefault="006F4E62" w:rsidP="006F4E62">
      <w:pPr>
        <w:pStyle w:val="BodyTextNumbered"/>
        <w:ind w:left="1440"/>
        <w:rPr>
          <w:ins w:id="209" w:author="ERCOT 021122" w:date="2022-02-11T10:44:00Z"/>
        </w:rPr>
      </w:pPr>
      <w:ins w:id="210" w:author="ERCOT 021122" w:date="2022-02-11T10:44:00Z">
        <w:r w:rsidRPr="00BB3C99">
          <w:t>(c)</w:t>
        </w:r>
        <w:r w:rsidRPr="00BB3C99">
          <w:tab/>
          <w:t>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w:t>
        </w:r>
      </w:ins>
      <w:ins w:id="211" w:author="ERCOT Steel Mills 021222" w:date="2022-02-12T09:15:00Z">
        <w:r w:rsidR="00553A9D" w:rsidRPr="00BB3C99">
          <w:t xml:space="preserve"> in available MWhs</w:t>
        </w:r>
      </w:ins>
      <w:ins w:id="212" w:author="ERCOT 021122" w:date="2022-02-11T10:44:00Z">
        <w:r w:rsidRPr="00BB3C99">
          <w:t xml:space="preserve"> are maintained for the purposes of ERCOT deployment</w:t>
        </w:r>
      </w:ins>
      <w:ins w:id="213" w:author="ERCOT 021122" w:date="2022-02-11T17:30:00Z">
        <w:r w:rsidRPr="00BB3C99">
          <w:t xml:space="preserve"> of FFSS</w:t>
        </w:r>
      </w:ins>
      <w:ins w:id="214" w:author="ERCOT 021122" w:date="2022-02-11T10:44:00Z">
        <w:r w:rsidRPr="00BB3C99">
          <w:t xml:space="preserve">.  </w:t>
        </w:r>
      </w:ins>
    </w:p>
    <w:p w14:paraId="0A84A0B6" w14:textId="77777777" w:rsidR="006F4E62" w:rsidRPr="00BB3C99" w:rsidRDefault="006F4E62" w:rsidP="006F4E62">
      <w:pPr>
        <w:pStyle w:val="BodyTextNumbered"/>
        <w:rPr>
          <w:ins w:id="215" w:author="ERCOT" w:date="2022-01-29T08:15:00Z"/>
        </w:rPr>
      </w:pPr>
      <w:ins w:id="216" w:author="ERCOT" w:date="2022-01-29T08:15:00Z">
        <w:r w:rsidRPr="00BB3C99">
          <w:rPr>
            <w:szCs w:val="24"/>
          </w:rPr>
          <w:t>(4)</w:t>
        </w:r>
        <w:r w:rsidRPr="00BB3C99">
          <w:rPr>
            <w:szCs w:val="24"/>
          </w:rPr>
          <w:tab/>
          <w:t xml:space="preserve">The QSE for an </w:t>
        </w:r>
        <w:r w:rsidRPr="00BB3C99">
          <w:t>FFSSR shall ensure that the Resource is prepared and able to come On-Line</w:t>
        </w:r>
      </w:ins>
      <w:ins w:id="217" w:author="ERCOT 021122" w:date="2022-02-08T08:37:00Z">
        <w:r w:rsidRPr="00BB3C99">
          <w:t xml:space="preserve"> or remain On-Line</w:t>
        </w:r>
      </w:ins>
      <w:ins w:id="218" w:author="ERCOT" w:date="2022-01-29T08:15:00Z">
        <w:r w:rsidRPr="00BB3C99">
          <w:t xml:space="preserve"> in order to</w:t>
        </w:r>
      </w:ins>
      <w:ins w:id="219" w:author="ERCOT 021122" w:date="2022-02-06T16:43:00Z">
        <w:r w:rsidRPr="00BB3C99">
          <w:t xml:space="preserve"> help</w:t>
        </w:r>
      </w:ins>
      <w:ins w:id="220" w:author="ERCOT" w:date="2022-01-29T08:15:00Z">
        <w:r w:rsidRPr="00BB3C99">
          <w:t xml:space="preserve"> maintain system reliability in the event of a natural gas curtailment or other fuel supply disruption.</w:t>
        </w:r>
      </w:ins>
      <w:ins w:id="221" w:author="ERCOT 021122" w:date="2022-02-03T12:05:00Z">
        <w:r w:rsidRPr="00BB3C99">
          <w:t xml:space="preserve"> </w:t>
        </w:r>
      </w:ins>
    </w:p>
    <w:p w14:paraId="1D161E64" w14:textId="77777777" w:rsidR="006F4E62" w:rsidRPr="00BB3C99" w:rsidRDefault="006F4E62" w:rsidP="006F4E62">
      <w:pPr>
        <w:pStyle w:val="BodyTextNumbered"/>
        <w:ind w:left="1440"/>
        <w:rPr>
          <w:ins w:id="222" w:author="ERCOT 021122" w:date="2022-02-11T10:45:00Z"/>
        </w:rPr>
      </w:pPr>
      <w:ins w:id="223" w:author="ERCOT" w:date="2022-01-25T10:16:00Z">
        <w:r w:rsidRPr="00BB3C99">
          <w:rPr>
            <w:szCs w:val="24"/>
          </w:rPr>
          <w:t>(a)</w:t>
        </w:r>
        <w:r w:rsidRPr="00BB3C99">
          <w:rPr>
            <w:szCs w:val="24"/>
          </w:rPr>
          <w:tab/>
        </w:r>
      </w:ins>
      <w:ins w:id="224" w:author="ERCOT 021122" w:date="2022-02-03T12:05:00Z">
        <w:r w:rsidRPr="00BB3C99">
          <w:rPr>
            <w:szCs w:val="24"/>
          </w:rPr>
          <w:t xml:space="preserve">In anticipation of or in the event </w:t>
        </w:r>
      </w:ins>
      <w:ins w:id="225" w:author="ERCOT" w:date="2022-01-25T10:16:00Z">
        <w:del w:id="226" w:author="ERCOT 021122" w:date="2022-02-03T12:05:00Z">
          <w:r w:rsidRPr="00BB3C99" w:rsidDel="007B4C37">
            <w:rPr>
              <w:szCs w:val="24"/>
            </w:rPr>
            <w:delText>Upon</w:delText>
          </w:r>
        </w:del>
      </w:ins>
      <w:ins w:id="227" w:author="ERCOT 021122" w:date="2022-02-03T12:05:00Z">
        <w:r w:rsidRPr="00BB3C99">
          <w:rPr>
            <w:szCs w:val="24"/>
          </w:rPr>
          <w:t xml:space="preserve"> of a</w:t>
        </w:r>
      </w:ins>
      <w:ins w:id="228" w:author="ERCOT" w:date="2022-01-25T10:16:00Z">
        <w:r w:rsidRPr="00BB3C99">
          <w:rPr>
            <w:szCs w:val="24"/>
          </w:rPr>
          <w:t xml:space="preserve"> natural gas curtailment or other fuel supply disruption </w:t>
        </w:r>
      </w:ins>
      <w:ins w:id="229" w:author="ERCOT" w:date="2022-01-25T16:58:00Z">
        <w:r w:rsidRPr="00BB3C99">
          <w:rPr>
            <w:szCs w:val="24"/>
          </w:rPr>
          <w:t>to an FFSSR</w:t>
        </w:r>
      </w:ins>
      <w:ins w:id="230" w:author="ERCOT" w:date="2022-01-25T10:16:00Z">
        <w:r w:rsidRPr="00BB3C99">
          <w:rPr>
            <w:szCs w:val="24"/>
          </w:rPr>
          <w:t xml:space="preserve">, the </w:t>
        </w:r>
        <w:r w:rsidRPr="00BB3C99">
          <w:t xml:space="preserve">QSE </w:t>
        </w:r>
        <w:del w:id="231" w:author="ERCOT 021122" w:date="2022-02-03T12:29:00Z">
          <w:r w:rsidRPr="00BB3C99" w:rsidDel="0016644A">
            <w:delText xml:space="preserve">for the FFSSR </w:delText>
          </w:r>
        </w:del>
        <w:r w:rsidRPr="00BB3C99">
          <w:t xml:space="preserve">shall notify ERCOT </w:t>
        </w:r>
      </w:ins>
      <w:ins w:id="232" w:author="ERCOT 021122" w:date="2022-02-11T10:44:00Z">
        <w:r w:rsidRPr="00BB3C99">
          <w:t xml:space="preserve">as soon as practicable </w:t>
        </w:r>
      </w:ins>
      <w:ins w:id="233" w:author="ERCOT" w:date="2022-01-25T10:16:00Z">
        <w:r w:rsidRPr="00BB3C99">
          <w:t xml:space="preserve">and </w:t>
        </w:r>
      </w:ins>
      <w:ins w:id="234" w:author="ERCOT 021122" w:date="2022-02-11T10:44:00Z">
        <w:r w:rsidRPr="00BB3C99">
          <w:t xml:space="preserve">may </w:t>
        </w:r>
      </w:ins>
      <w:ins w:id="235" w:author="ERCOT" w:date="2022-01-25T10:16:00Z">
        <w:r w:rsidRPr="00BB3C99">
          <w:t>request approval to deploy FFSS to generate electricity.  ERCOT shall evaluate system conditions and may approve the QSE</w:t>
        </w:r>
      </w:ins>
      <w:ins w:id="236" w:author="ERCOT" w:date="2022-01-25T16:59:00Z">
        <w:r w:rsidRPr="00BB3C99">
          <w:t>’</w:t>
        </w:r>
      </w:ins>
      <w:ins w:id="237" w:author="ERCOT" w:date="2022-01-25T10:16:00Z">
        <w:r w:rsidRPr="00BB3C99">
          <w:t>s request.  The QSE shall not deploy the FFSS unless approved by ERCOT.</w:t>
        </w:r>
      </w:ins>
      <w:ins w:id="238" w:author="ERCOT 021122" w:date="2022-02-11T10:45:00Z">
        <w:r w:rsidRPr="00BB3C99">
          <w:t xml:space="preserve"> Upon approval to deploy FFSS, ERCOT shall issue an FFSS </w:t>
        </w:r>
      </w:ins>
      <w:ins w:id="239" w:author="ERCOT 021122" w:date="2022-02-11T11:08:00Z">
        <w:r w:rsidRPr="00BB3C99">
          <w:t>Verbal Disp</w:t>
        </w:r>
      </w:ins>
      <w:ins w:id="240" w:author="ERCOT 021122" w:date="2022-02-11T17:31:00Z">
        <w:r w:rsidRPr="00BB3C99">
          <w:t>atch</w:t>
        </w:r>
      </w:ins>
      <w:ins w:id="241" w:author="ERCOT 021122" w:date="2022-02-11T11:08:00Z">
        <w:r w:rsidRPr="00BB3C99">
          <w:t xml:space="preserve"> Instruction (</w:t>
        </w:r>
      </w:ins>
      <w:ins w:id="242" w:author="ERCOT 021122" w:date="2022-02-11T10:45:00Z">
        <w:r w:rsidRPr="00BB3C99">
          <w:t>VDI</w:t>
        </w:r>
      </w:ins>
      <w:ins w:id="243" w:author="ERCOT 021122" w:date="2022-02-11T11:09:00Z">
        <w:r w:rsidRPr="00BB3C99">
          <w:t>) to the QSE</w:t>
        </w:r>
      </w:ins>
      <w:ins w:id="244" w:author="ERCOT Steel Mills 021222" w:date="2022-02-12T09:20:00Z">
        <w:r w:rsidR="00753F7B" w:rsidRPr="00BB3C99">
          <w:t xml:space="preserve"> specifying the</w:t>
        </w:r>
      </w:ins>
      <w:ins w:id="245" w:author="ERCOT Steel Mills 021222" w:date="2022-02-12T09:21:00Z">
        <w:r w:rsidR="00753F7B" w:rsidRPr="00BB3C99">
          <w:t xml:space="preserve"> FFSSR’s minimum LSL</w:t>
        </w:r>
      </w:ins>
      <w:ins w:id="246" w:author="ERCOT 021122" w:date="2022-02-11T10:45:00Z">
        <w:r w:rsidRPr="00BB3C99">
          <w:t xml:space="preserve">. </w:t>
        </w:r>
      </w:ins>
    </w:p>
    <w:p w14:paraId="7498A59C" w14:textId="0BB5B2AB" w:rsidR="00753F7B" w:rsidRPr="00BB3C99" w:rsidRDefault="006F4E62" w:rsidP="006F4E62">
      <w:pPr>
        <w:pStyle w:val="BodyTextNumbered"/>
        <w:ind w:left="1440"/>
        <w:rPr>
          <w:ins w:id="247" w:author="ERCOT Steel Mills 021222" w:date="2022-02-12T09:23:00Z"/>
        </w:rPr>
      </w:pPr>
      <w:ins w:id="248" w:author="ERCOT 021122" w:date="2022-02-11T10:45:00Z">
        <w:r w:rsidRPr="00BB3C99">
          <w:t>(b)</w:t>
        </w:r>
        <w:r w:rsidRPr="00BB3C99">
          <w:tab/>
        </w:r>
      </w:ins>
      <w:ins w:id="249" w:author="ERCOT Steel Mills 021222" w:date="2022-02-12T09:23:00Z">
        <w:r w:rsidR="00753F7B" w:rsidRPr="00BB3C99">
          <w:t>ERCOT may</w:t>
        </w:r>
      </w:ins>
      <w:ins w:id="250" w:author="ERCOT Steel Mills 021222" w:date="2022-02-12T13:40:00Z">
        <w:r w:rsidR="00FA3930">
          <w:t>,</w:t>
        </w:r>
      </w:ins>
      <w:ins w:id="251" w:author="ERCOT Steel Mills 021222" w:date="2022-02-12T09:23:00Z">
        <w:r w:rsidR="00753F7B" w:rsidRPr="00BB3C99">
          <w:t xml:space="preserve"> in anticipation of a</w:t>
        </w:r>
      </w:ins>
      <w:ins w:id="252" w:author="ERCOT Steel Mills 021222" w:date="2022-02-12T09:24:00Z">
        <w:r w:rsidR="00753F7B" w:rsidRPr="00BB3C99">
          <w:t xml:space="preserve"> </w:t>
        </w:r>
        <w:r w:rsidR="00753F7B" w:rsidRPr="00BB3C99">
          <w:rPr>
            <w:szCs w:val="24"/>
          </w:rPr>
          <w:t>natural gas curtailment or other fuel supply disruption</w:t>
        </w:r>
        <w:r w:rsidR="006E4C55" w:rsidRPr="00BB3C99">
          <w:rPr>
            <w:szCs w:val="24"/>
          </w:rPr>
          <w:t xml:space="preserve"> anywhere in the ERCOT </w:t>
        </w:r>
      </w:ins>
      <w:ins w:id="253" w:author="ERCOT Steel Mills 021222" w:date="2022-02-12T13:41:00Z">
        <w:r w:rsidR="00FA3930">
          <w:rPr>
            <w:szCs w:val="24"/>
          </w:rPr>
          <w:t>R</w:t>
        </w:r>
      </w:ins>
      <w:ins w:id="254" w:author="ERCOT Steel Mills 021222" w:date="2022-02-12T09:24:00Z">
        <w:r w:rsidR="006E4C55" w:rsidRPr="00BB3C99">
          <w:rPr>
            <w:szCs w:val="24"/>
          </w:rPr>
          <w:t>egion</w:t>
        </w:r>
      </w:ins>
      <w:ins w:id="255" w:author="ERCOT Steel Mills 021222" w:date="2022-02-12T13:40:00Z">
        <w:r w:rsidR="00FA3930">
          <w:rPr>
            <w:szCs w:val="24"/>
          </w:rPr>
          <w:t>,</w:t>
        </w:r>
      </w:ins>
      <w:ins w:id="256" w:author="ERCOT Steel Mills 021222" w:date="2022-02-12T09:24:00Z">
        <w:r w:rsidR="006E4C55" w:rsidRPr="00BB3C99">
          <w:rPr>
            <w:szCs w:val="24"/>
          </w:rPr>
          <w:t xml:space="preserve"> request that a</w:t>
        </w:r>
      </w:ins>
      <w:ins w:id="257" w:author="ERCOT Steel Mills 021222" w:date="2022-02-12T09:25:00Z">
        <w:r w:rsidR="006E4C55" w:rsidRPr="00BB3C99">
          <w:rPr>
            <w:szCs w:val="24"/>
          </w:rPr>
          <w:t>ll providers of FFSS begin preparation to switch fuel usage to that provided by FFSS.  The QSE will report its read</w:t>
        </w:r>
      </w:ins>
      <w:ins w:id="258" w:author="ERCOT Steel Mills 021222" w:date="2022-02-12T09:26:00Z">
        <w:r w:rsidR="006E4C55" w:rsidRPr="00BB3C99">
          <w:rPr>
            <w:szCs w:val="24"/>
          </w:rPr>
          <w:t xml:space="preserve">iness to deploy FFSS when all equipment and personnel are in place. </w:t>
        </w:r>
      </w:ins>
      <w:ins w:id="259" w:author="ERCOT Steel Mills 021222" w:date="2022-02-12T13:41:00Z">
        <w:r w:rsidR="00FA3930">
          <w:rPr>
            <w:szCs w:val="24"/>
          </w:rPr>
          <w:t xml:space="preserve"> </w:t>
        </w:r>
      </w:ins>
      <w:ins w:id="260" w:author="ERCOT Steel Mills 021222" w:date="2022-02-12T09:29:00Z">
        <w:r w:rsidR="006E4C55" w:rsidRPr="00BB3C99">
          <w:rPr>
            <w:szCs w:val="24"/>
          </w:rPr>
          <w:t>A lack of such a</w:t>
        </w:r>
      </w:ins>
      <w:ins w:id="261" w:author="ERCOT Steel Mills 021222" w:date="2022-02-12T09:28:00Z">
        <w:r w:rsidR="006E4C55" w:rsidRPr="00BB3C99">
          <w:rPr>
            <w:szCs w:val="24"/>
          </w:rPr>
          <w:t xml:space="preserve"> </w:t>
        </w:r>
      </w:ins>
      <w:ins w:id="262" w:author="ERCOT Steel Mills 021222" w:date="2022-02-12T09:29:00Z">
        <w:r w:rsidR="006E4C55" w:rsidRPr="00BB3C99">
          <w:rPr>
            <w:szCs w:val="24"/>
          </w:rPr>
          <w:t>report from the QSE does not limit ERCOT from</w:t>
        </w:r>
        <w:r w:rsidR="0033133B" w:rsidRPr="00BB3C99">
          <w:rPr>
            <w:szCs w:val="24"/>
          </w:rPr>
          <w:t xml:space="preserve"> ordering FFSS deployment at </w:t>
        </w:r>
      </w:ins>
      <w:ins w:id="263" w:author="ERCOT Steel Mills 021222" w:date="2022-02-12T09:32:00Z">
        <w:r w:rsidR="0033133B" w:rsidRPr="00BB3C99">
          <w:rPr>
            <w:szCs w:val="24"/>
          </w:rPr>
          <w:t>any time</w:t>
        </w:r>
      </w:ins>
      <w:ins w:id="264" w:author="ERCOT Steel Mills 021222" w:date="2022-02-12T09:29:00Z">
        <w:r w:rsidR="0033133B" w:rsidRPr="00BB3C99">
          <w:rPr>
            <w:szCs w:val="24"/>
          </w:rPr>
          <w:t>.</w:t>
        </w:r>
        <w:r w:rsidR="006E4C55" w:rsidRPr="00BB3C99">
          <w:rPr>
            <w:szCs w:val="24"/>
          </w:rPr>
          <w:t xml:space="preserve"> </w:t>
        </w:r>
      </w:ins>
    </w:p>
    <w:p w14:paraId="1F165639" w14:textId="77777777" w:rsidR="006F4E62" w:rsidRPr="00BB3C99" w:rsidRDefault="006E4C55" w:rsidP="006F4E62">
      <w:pPr>
        <w:pStyle w:val="BodyTextNumbered"/>
        <w:ind w:left="1440"/>
        <w:rPr>
          <w:ins w:id="265" w:author="ERCOT 021122" w:date="2022-02-11T10:45:00Z"/>
        </w:rPr>
      </w:pPr>
      <w:ins w:id="266" w:author="ERCOT Steel Mills 021222" w:date="2022-02-12T09:27:00Z">
        <w:r w:rsidRPr="00BB3C99">
          <w:t xml:space="preserve">(c) </w:t>
        </w:r>
        <w:r w:rsidRPr="00BB3C99">
          <w:tab/>
        </w:r>
      </w:ins>
      <w:ins w:id="267" w:author="ERCOT 021122" w:date="2022-02-11T10:45:00Z">
        <w:r w:rsidR="006F4E62" w:rsidRPr="00BB3C99">
          <w:t xml:space="preserve">ERCOT may issue </w:t>
        </w:r>
      </w:ins>
      <w:ins w:id="268" w:author="ERCOT 021122" w:date="2022-02-11T17:31:00Z">
        <w:r w:rsidR="006F4E62" w:rsidRPr="00BB3C99">
          <w:t xml:space="preserve">an FFSS </w:t>
        </w:r>
      </w:ins>
      <w:ins w:id="269" w:author="ERCOT 021122" w:date="2022-02-11T10:45:00Z">
        <w:r w:rsidR="006F4E62" w:rsidRPr="00BB3C99">
          <w:t xml:space="preserve">VDI </w:t>
        </w:r>
        <w:del w:id="270" w:author="ERCOT Steel Mills 021222" w:date="2022-02-12T09:21:00Z">
          <w:r w:rsidR="006F4E62" w:rsidRPr="00BB3C99" w:rsidDel="00753F7B">
            <w:delText xml:space="preserve"> </w:delText>
          </w:r>
        </w:del>
        <w:r w:rsidR="006F4E62" w:rsidRPr="00BB3C99">
          <w:t xml:space="preserve">without a request from the QSE. </w:t>
        </w:r>
      </w:ins>
    </w:p>
    <w:p w14:paraId="36F6889F" w14:textId="77777777" w:rsidR="006F4E62" w:rsidRPr="00BB3C99" w:rsidRDefault="006F4E62" w:rsidP="006F4E62">
      <w:pPr>
        <w:pStyle w:val="BodyTextNumbered"/>
        <w:ind w:left="1440"/>
      </w:pPr>
      <w:ins w:id="271" w:author="ERCOT 021122" w:date="2022-02-11T10:45:00Z">
        <w:r w:rsidRPr="00BB3C99">
          <w:t>(</w:t>
        </w:r>
        <w:del w:id="272" w:author="ERCOT Steel Mills 021222" w:date="2022-02-12T09:27:00Z">
          <w:r w:rsidRPr="00BB3C99" w:rsidDel="006E4C55">
            <w:delText>c</w:delText>
          </w:r>
        </w:del>
      </w:ins>
      <w:ins w:id="273" w:author="ERCOT Steel Mills 021222" w:date="2022-02-12T09:27:00Z">
        <w:r w:rsidR="006E4C55" w:rsidRPr="00BB3C99">
          <w:t>d</w:t>
        </w:r>
      </w:ins>
      <w:ins w:id="274" w:author="ERCOT 021122" w:date="2022-02-11T10:45:00Z">
        <w:r w:rsidRPr="00BB3C99">
          <w:t>)</w:t>
        </w:r>
        <w:r w:rsidRPr="00BB3C99">
          <w:tab/>
        </w:r>
      </w:ins>
      <w:ins w:id="275" w:author="ERCOT 021122" w:date="2022-02-11T11:09:00Z">
        <w:r w:rsidRPr="00BB3C99">
          <w:t xml:space="preserve">If the FFSSR is able to generate at a level in which the FFSS MW awarded amount cannot be sustained for the required duration of the FFSS award, </w:t>
        </w:r>
      </w:ins>
      <w:ins w:id="276" w:author="ERCOT 021122" w:date="2022-02-11T10:45:00Z">
        <w:r w:rsidRPr="00BB3C99">
          <w:t xml:space="preserve">ERCOT may </w:t>
        </w:r>
      </w:ins>
      <w:ins w:id="277" w:author="ERCOT 021122" w:date="2022-02-11T11:09:00Z">
        <w:r w:rsidRPr="00BB3C99">
          <w:t>use a</w:t>
        </w:r>
      </w:ins>
      <w:ins w:id="278" w:author="ERCOT 021122" w:date="2022-02-11T10:45:00Z">
        <w:r w:rsidRPr="00BB3C99">
          <w:t xml:space="preserve"> manual High Dispatch Limit (HDL) override to ensure </w:t>
        </w:r>
      </w:ins>
      <w:ins w:id="279" w:author="ERCOT 021122" w:date="2022-02-11T11:10:00Z">
        <w:r w:rsidRPr="00BB3C99">
          <w:t xml:space="preserve">the </w:t>
        </w:r>
      </w:ins>
      <w:ins w:id="280" w:author="ERCOT 021122" w:date="2022-02-11T10:45:00Z">
        <w:r w:rsidRPr="00BB3C99">
          <w:t>FFSSR can continue to generate at</w:t>
        </w:r>
      </w:ins>
      <w:ins w:id="281" w:author="ERCOT 021122" w:date="2022-02-11T11:10:00Z">
        <w:r w:rsidRPr="00BB3C99">
          <w:t xml:space="preserve"> the</w:t>
        </w:r>
      </w:ins>
      <w:ins w:id="282" w:author="ERCOT 021122" w:date="2022-02-11T10:45:00Z">
        <w:r w:rsidRPr="00BB3C99">
          <w:t xml:space="preserve"> FFSS MW award level for the entire FFSS award duration.</w:t>
        </w:r>
      </w:ins>
    </w:p>
    <w:p w14:paraId="2AE41348" w14:textId="77777777" w:rsidR="006F4E62" w:rsidRPr="00BB3C99" w:rsidDel="007B4C37" w:rsidRDefault="006F4E62" w:rsidP="006F4E62">
      <w:pPr>
        <w:pStyle w:val="BodyTextNumbered"/>
        <w:ind w:left="1440"/>
        <w:rPr>
          <w:ins w:id="283" w:author="ERCOT" w:date="2022-01-28T13:45:00Z"/>
          <w:del w:id="284" w:author="ERCOT 021122" w:date="2022-02-03T12:06:00Z"/>
        </w:rPr>
      </w:pPr>
      <w:ins w:id="285" w:author="ERCOT" w:date="2022-01-25T10:16:00Z">
        <w:del w:id="286" w:author="ERCOT 021122" w:date="2022-02-03T12:06:00Z">
          <w:r w:rsidRPr="00BB3C99" w:rsidDel="007B4C37">
            <w:rPr>
              <w:szCs w:val="24"/>
            </w:rPr>
            <w:delText>(b)</w:delText>
          </w:r>
          <w:r w:rsidRPr="00BB3C99" w:rsidDel="007B4C37">
            <w:rPr>
              <w:szCs w:val="24"/>
            </w:rPr>
            <w:tab/>
            <w:delText xml:space="preserve">Additionally, </w:delText>
          </w:r>
          <w:r w:rsidRPr="00BB3C99" w:rsidDel="007B4C37">
            <w:delText xml:space="preserve">in the event of widespread natural gas curtailments or other fuel supply disruption, ERCOT may deploy FFSS on </w:delText>
          </w:r>
        </w:del>
      </w:ins>
      <w:ins w:id="287" w:author="ERCOT" w:date="2022-01-25T21:31:00Z">
        <w:del w:id="288" w:author="ERCOT 021122" w:date="2022-02-03T12:06:00Z">
          <w:r w:rsidRPr="00BB3C99" w:rsidDel="007B4C37">
            <w:delText xml:space="preserve">some or </w:delText>
          </w:r>
        </w:del>
      </w:ins>
      <w:ins w:id="289" w:author="ERCOT" w:date="2022-01-25T10:16:00Z">
        <w:del w:id="290" w:author="ERCOT 021122" w:date="2022-02-03T12:06:00Z">
          <w:r w:rsidRPr="00BB3C99" w:rsidDel="007B4C37">
            <w:delText xml:space="preserve">all FFSSRs by issuing a Hotline call. </w:delText>
          </w:r>
        </w:del>
      </w:ins>
    </w:p>
    <w:p w14:paraId="0AC46AA1" w14:textId="77777777" w:rsidR="006F4E62" w:rsidRPr="00BB3C99" w:rsidRDefault="006F4E62" w:rsidP="006F4E62">
      <w:pPr>
        <w:pStyle w:val="BodyTextNumbered"/>
        <w:rPr>
          <w:ins w:id="291" w:author="ERCOT 021122" w:date="2022-02-08T08:38:00Z"/>
        </w:rPr>
      </w:pPr>
      <w:ins w:id="292" w:author="ERCOT" w:date="2022-01-29T08:16:00Z">
        <w:r w:rsidRPr="00BB3C99">
          <w:lastRenderedPageBreak/>
          <w:t>(5)</w:t>
        </w:r>
        <w:r w:rsidRPr="00BB3C99">
          <w:tab/>
        </w:r>
      </w:ins>
      <w:ins w:id="293" w:author="ERCOT 021122" w:date="2022-02-10T13:25:00Z">
        <w:r w:rsidRPr="00BB3C99">
          <w:t>During or f</w:t>
        </w:r>
      </w:ins>
      <w:ins w:id="294" w:author="ERCOT" w:date="2022-01-29T08:16:00Z">
        <w:del w:id="295" w:author="ERCOT 021122" w:date="2022-02-10T13:25:00Z">
          <w:r w:rsidRPr="00BB3C99" w:rsidDel="008B7B34">
            <w:delText>F</w:delText>
          </w:r>
        </w:del>
        <w:r w:rsidRPr="00BB3C99">
          <w:t xml:space="preserve">ollowing the deployment of FFSS, </w:t>
        </w:r>
      </w:ins>
      <w:ins w:id="296" w:author="ERCOT 021122" w:date="2022-02-11T17:42:00Z">
        <w:r w:rsidRPr="00BB3C99">
          <w:t>the</w:t>
        </w:r>
      </w:ins>
      <w:ins w:id="297" w:author="ERCOT" w:date="2022-01-29T08:16:00Z">
        <w:del w:id="298" w:author="ERCOT 021122" w:date="2022-02-11T17:42:00Z">
          <w:r w:rsidRPr="00BB3C99" w:rsidDel="00AF33AF">
            <w:delText>each</w:delText>
          </w:r>
        </w:del>
        <w:r w:rsidRPr="00BB3C99">
          <w:t xml:space="preserve"> QSE</w:t>
        </w:r>
      </w:ins>
      <w:ins w:id="299" w:author="ERCOT 021122" w:date="2022-02-11T17:42:00Z">
        <w:r w:rsidRPr="00BB3C99">
          <w:t xml:space="preserve"> for an FFSSR</w:t>
        </w:r>
      </w:ins>
      <w:ins w:id="300" w:author="ERCOT" w:date="2022-01-29T08:16:00Z">
        <w:r w:rsidRPr="00BB3C99">
          <w:t xml:space="preserve"> </w:t>
        </w:r>
      </w:ins>
      <w:ins w:id="301" w:author="ERCOT 021122" w:date="2022-02-10T14:24:00Z">
        <w:r w:rsidRPr="00BB3C99">
          <w:t>may</w:t>
        </w:r>
      </w:ins>
      <w:ins w:id="302" w:author="ERCOT" w:date="2022-01-29T08:16:00Z">
        <w:del w:id="303" w:author="ERCOT 021122" w:date="2022-02-10T13:26:00Z">
          <w:r w:rsidRPr="00BB3C99" w:rsidDel="008B7B34">
            <w:delText>shall</w:delText>
          </w:r>
        </w:del>
        <w:r w:rsidRPr="00BB3C99">
          <w:t xml:space="preserve"> </w:t>
        </w:r>
      </w:ins>
      <w:ins w:id="304" w:author="ERCOT 021122" w:date="2022-02-10T13:25:00Z">
        <w:r w:rsidRPr="00BB3C99">
          <w:t xml:space="preserve">request an approval from ERCOT </w:t>
        </w:r>
      </w:ins>
      <w:ins w:id="305" w:author="ERCOT 021122" w:date="2022-02-10T13:26:00Z">
        <w:r w:rsidRPr="00BB3C99">
          <w:t>to restock their fuel reserve</w:t>
        </w:r>
      </w:ins>
      <w:ins w:id="306" w:author="ERCOT 021122" w:date="2022-02-10T14:27:00Z">
        <w:r w:rsidRPr="00BB3C99">
          <w:t xml:space="preserve"> to restore their FFSS capability</w:t>
        </w:r>
      </w:ins>
      <w:ins w:id="307" w:author="ERCOT 021122" w:date="2022-02-10T13:26:00Z">
        <w:r w:rsidRPr="00BB3C99">
          <w:t>.</w:t>
        </w:r>
      </w:ins>
      <w:ins w:id="308" w:author="ERCOT 021122" w:date="2022-02-10T14:23:00Z">
        <w:r w:rsidRPr="00BB3C99">
          <w:t xml:space="preserve"> Following approval from ERCOT</w:t>
        </w:r>
      </w:ins>
      <w:ins w:id="309" w:author="ERCOT 021122" w:date="2022-02-10T16:17:00Z">
        <w:r w:rsidRPr="00BB3C99">
          <w:t>,</w:t>
        </w:r>
      </w:ins>
      <w:ins w:id="310" w:author="ERCOT 021122" w:date="2022-02-10T14:23:00Z">
        <w:r w:rsidRPr="00BB3C99">
          <w:t xml:space="preserve"> </w:t>
        </w:r>
      </w:ins>
      <w:ins w:id="311" w:author="ERCOT 021122" w:date="2022-02-11T17:42:00Z">
        <w:r w:rsidRPr="00BB3C99">
          <w:t xml:space="preserve">a </w:t>
        </w:r>
      </w:ins>
      <w:ins w:id="312" w:author="ERCOT 021122" w:date="2022-02-10T14:23:00Z">
        <w:r w:rsidRPr="00BB3C99">
          <w:t xml:space="preserve">QSE </w:t>
        </w:r>
      </w:ins>
      <w:ins w:id="313" w:author="ERCOT 021122" w:date="2022-02-10T16:18:00Z">
        <w:r w:rsidRPr="00BB3C99">
          <w:t>may</w:t>
        </w:r>
      </w:ins>
      <w:ins w:id="314" w:author="ERCOT 021122" w:date="2022-02-10T14:23:00Z">
        <w:r w:rsidRPr="00BB3C99">
          <w:t xml:space="preserve"> restock </w:t>
        </w:r>
      </w:ins>
      <w:ins w:id="315" w:author="ERCOT 021122" w:date="2022-02-10T14:24:00Z">
        <w:r w:rsidRPr="00BB3C99">
          <w:t xml:space="preserve">their FFSS obligation. </w:t>
        </w:r>
      </w:ins>
      <w:ins w:id="316" w:author="ERCOT 021122" w:date="2022-02-11T10:45:00Z">
        <w:r w:rsidRPr="00BB3C99">
          <w:t xml:space="preserve"> </w:t>
        </w:r>
      </w:ins>
      <w:ins w:id="317" w:author="ERCOT 021122" w:date="2022-02-10T14:25:00Z">
        <w:r w:rsidRPr="00BB3C99">
          <w:t xml:space="preserve">In the event ERCOT does not receive the request to restock from a QSE </w:t>
        </w:r>
      </w:ins>
      <w:ins w:id="318" w:author="ERCOT 021122" w:date="2022-02-11T17:32:00Z">
        <w:r w:rsidRPr="00BB3C99">
          <w:t>representing an</w:t>
        </w:r>
      </w:ins>
      <w:ins w:id="319" w:author="ERCOT 021122" w:date="2022-02-10T14:25:00Z">
        <w:r w:rsidRPr="00BB3C99">
          <w:t xml:space="preserve"> FFSSR, ERCOT may instruct </w:t>
        </w:r>
      </w:ins>
      <w:ins w:id="320" w:author="ERCOT 021122" w:date="2022-02-10T14:26:00Z">
        <w:r w:rsidRPr="00BB3C99">
          <w:t xml:space="preserve">QSE </w:t>
        </w:r>
      </w:ins>
      <w:ins w:id="321" w:author="ERCOT 021122" w:date="2022-02-10T14:25:00Z">
        <w:r w:rsidRPr="00BB3C99">
          <w:t>to starting restocking fuel</w:t>
        </w:r>
      </w:ins>
      <w:ins w:id="322" w:author="ERCOT 021122" w:date="2022-02-10T14:26:00Z">
        <w:r w:rsidRPr="00BB3C99">
          <w:t xml:space="preserve"> reserve to</w:t>
        </w:r>
      </w:ins>
      <w:ins w:id="323" w:author="ERCOT 021122" w:date="2022-02-10T13:26:00Z">
        <w:r w:rsidRPr="00BB3C99">
          <w:t xml:space="preserve"> </w:t>
        </w:r>
      </w:ins>
      <w:ins w:id="324" w:author="ERCOT" w:date="2022-01-29T08:16:00Z">
        <w:r w:rsidRPr="00BB3C99">
          <w:t>restore its FFSS capability</w:t>
        </w:r>
        <w:del w:id="325" w:author="ERCOT 021122" w:date="2022-02-11T10:50:00Z">
          <w:r w:rsidRPr="00BB3C99" w:rsidDel="00061609">
            <w:delText xml:space="preserve"> </w:delText>
          </w:r>
        </w:del>
        <w:del w:id="326" w:author="ERCOT 021122" w:date="2022-02-10T14:26:00Z">
          <w:r w:rsidRPr="00BB3C99" w:rsidDel="00C86BB8">
            <w:delText>as instructed by ERCOT.  During the restoration of FFSS capability, the QSE shall show the FFSSR to be unavailable in the Availability Plan</w:delText>
          </w:r>
        </w:del>
        <w:r w:rsidRPr="00BB3C99">
          <w:t>.</w:t>
        </w:r>
      </w:ins>
    </w:p>
    <w:p w14:paraId="2C3B622E" w14:textId="77777777" w:rsidR="006F4E62" w:rsidRPr="00BB3C99" w:rsidRDefault="006F4E62" w:rsidP="006F4E62">
      <w:pPr>
        <w:pStyle w:val="BodyTextNumbered"/>
        <w:rPr>
          <w:ins w:id="327" w:author="ERCOT 021122" w:date="2022-02-11T17:32:00Z"/>
        </w:rPr>
      </w:pPr>
      <w:ins w:id="328" w:author="ERCOT 021122" w:date="2022-02-08T08:38:00Z">
        <w:r w:rsidRPr="00BB3C99">
          <w:t xml:space="preserve">(6) </w:t>
        </w:r>
        <w:r w:rsidRPr="00BB3C99">
          <w:tab/>
          <w:t>FFSSR</w:t>
        </w:r>
      </w:ins>
      <w:ins w:id="329" w:author="ERCOT 021122" w:date="2022-02-11T11:11:00Z">
        <w:r w:rsidRPr="00BB3C99">
          <w:t>s</w:t>
        </w:r>
      </w:ins>
      <w:ins w:id="330" w:author="ERCOT 021122" w:date="2022-02-08T08:38:00Z">
        <w:r w:rsidRPr="00BB3C99">
          <w:t xml:space="preserve"> providing Black Start Service (BSS)</w:t>
        </w:r>
      </w:ins>
      <w:ins w:id="331" w:author="ERCOT 021122" w:date="2022-02-08T08:39:00Z">
        <w:r w:rsidRPr="00BB3C99">
          <w:t xml:space="preserve"> </w:t>
        </w:r>
      </w:ins>
      <w:ins w:id="332" w:author="ERCOT 021122" w:date="2022-02-08T08:38:00Z">
        <w:r w:rsidRPr="00BB3C99">
          <w:t xml:space="preserve">must reserve FFSS capability </w:t>
        </w:r>
      </w:ins>
      <w:ins w:id="333" w:author="ERCOT 021122" w:date="2022-02-08T14:03:00Z">
        <w:r w:rsidRPr="00BB3C99">
          <w:t xml:space="preserve">in addition to </w:t>
        </w:r>
      </w:ins>
      <w:ins w:id="334" w:author="ERCOT 021122" w:date="2022-02-08T08:38:00Z">
        <w:r w:rsidRPr="00BB3C99">
          <w:t xml:space="preserve"> the contracted BSS obligation.  Any remaining </w:t>
        </w:r>
      </w:ins>
      <w:ins w:id="335" w:author="ERCOT 021122" w:date="2022-02-08T09:39:00Z">
        <w:r w:rsidRPr="00BB3C99">
          <w:t>fuel reserve</w:t>
        </w:r>
      </w:ins>
      <w:ins w:id="336" w:author="ERCOT 021122" w:date="2022-02-08T08:38:00Z">
        <w:r w:rsidRPr="00BB3C99">
          <w:t xml:space="preserve"> </w:t>
        </w:r>
      </w:ins>
      <w:ins w:id="337" w:author="ERCOT 021122" w:date="2022-02-08T14:03:00Z">
        <w:r w:rsidRPr="00BB3C99">
          <w:t>in addition to</w:t>
        </w:r>
      </w:ins>
      <w:ins w:id="338" w:author="ERCOT 021122" w:date="2022-02-11T11:12:00Z">
        <w:r w:rsidRPr="00BB3C99">
          <w:t xml:space="preserve"> that required for meeting</w:t>
        </w:r>
      </w:ins>
      <w:ins w:id="339" w:author="ERCOT 021122" w:date="2022-02-08T13:05:00Z">
        <w:r w:rsidRPr="00BB3C99">
          <w:t xml:space="preserve"> FFSS and BSS </w:t>
        </w:r>
      </w:ins>
      <w:ins w:id="340" w:author="ERCOT 021122" w:date="2022-02-11T11:12:00Z">
        <w:r w:rsidRPr="00BB3C99">
          <w:t>obligations</w:t>
        </w:r>
      </w:ins>
      <w:ins w:id="341" w:author="ERCOT 021122" w:date="2022-02-08T08:38:00Z">
        <w:r w:rsidRPr="00BB3C99">
          <w:t xml:space="preserve"> can be used at the QSE</w:t>
        </w:r>
      </w:ins>
      <w:ins w:id="342" w:author="ERCOT 021122" w:date="2022-02-08T08:39:00Z">
        <w:r w:rsidRPr="00BB3C99">
          <w:t>’</w:t>
        </w:r>
      </w:ins>
      <w:ins w:id="343" w:author="ERCOT 021122" w:date="2022-02-08T08:38:00Z">
        <w:r w:rsidRPr="00BB3C99">
          <w:t>s discretion.</w:t>
        </w:r>
      </w:ins>
      <w:ins w:id="344" w:author="ERCOT 021122" w:date="2022-02-07T15:54:00Z">
        <w:del w:id="345" w:author="ERCOT 021122" w:date="2022-02-08T14:03:00Z">
          <w:r w:rsidRPr="00BB3C99" w:rsidDel="00CC011A">
            <w:delText xml:space="preserve"> </w:delText>
          </w:r>
        </w:del>
      </w:ins>
    </w:p>
    <w:p w14:paraId="7D324152" w14:textId="77777777" w:rsidR="006F4E62" w:rsidRPr="00BB3C99" w:rsidRDefault="006F4E62" w:rsidP="006F4E62">
      <w:pPr>
        <w:pStyle w:val="BodyTextNumbered"/>
        <w:rPr>
          <w:ins w:id="346" w:author="ERCOT 021122" w:date="2022-02-11T17:32:00Z"/>
        </w:rPr>
      </w:pPr>
      <w:ins w:id="347" w:author="ERCOT 021122" w:date="2022-02-11T17:32:00Z">
        <w:r w:rsidRPr="00BB3C99">
          <w:t>(7)</w:t>
        </w:r>
        <w:r w:rsidRPr="00BB3C99">
          <w:tab/>
          <w:t>If ERCOT issues an FFSS VDI to an FFSSR for the same Operating Hour where a RUC instruction was issued, for Settlement, ERCOT will consider the RUC instruction as cancelled.</w:t>
        </w:r>
      </w:ins>
    </w:p>
    <w:p w14:paraId="0C00D2FD" w14:textId="77777777" w:rsidR="006F4E62" w:rsidRPr="00BB3C99" w:rsidRDefault="006F4E62" w:rsidP="006F4E62">
      <w:pPr>
        <w:pStyle w:val="BodyTextNumbered"/>
        <w:rPr>
          <w:ins w:id="348" w:author="ERCOT" w:date="2022-01-29T08:17:00Z"/>
        </w:rPr>
      </w:pPr>
      <w:bookmarkStart w:id="349" w:name="_Toc90197094"/>
      <w:bookmarkStart w:id="350" w:name="_Toc142108893"/>
      <w:bookmarkStart w:id="351" w:name="_Toc142113741"/>
      <w:bookmarkStart w:id="352" w:name="_Toc402345568"/>
      <w:bookmarkStart w:id="353" w:name="_Toc405383851"/>
      <w:bookmarkStart w:id="354" w:name="_Toc405536953"/>
      <w:bookmarkStart w:id="355" w:name="_Toc440871740"/>
      <w:bookmarkStart w:id="356" w:name="_Toc68165005"/>
      <w:ins w:id="357" w:author="ERCOT" w:date="2022-01-29T08:17:00Z">
        <w:r w:rsidRPr="00BB3C99">
          <w:t>(</w:t>
        </w:r>
      </w:ins>
      <w:ins w:id="358" w:author="ERCOT 021122" w:date="2022-02-11T17:33:00Z">
        <w:r w:rsidRPr="00BB3C99">
          <w:t>8</w:t>
        </w:r>
      </w:ins>
      <w:ins w:id="359" w:author="ERCOT" w:date="2022-01-29T08:17:00Z">
        <w:del w:id="360" w:author="ERCOT 021122" w:date="2022-02-07T15:48:00Z">
          <w:r w:rsidRPr="00BB3C99" w:rsidDel="00CB70BB">
            <w:delText>6</w:delText>
          </w:r>
        </w:del>
        <w:r w:rsidRPr="00BB3C99">
          <w:t>)</w:t>
        </w:r>
        <w:r w:rsidRPr="00BB3C99">
          <w:tab/>
          <w:t xml:space="preserve">Any QSE that submits a bid or receives an award for a Switchable Generation Resource (SWGR) to provide FFSS, and the Resource Entity that owns or controls that SWGR, shall: </w:t>
        </w:r>
      </w:ins>
    </w:p>
    <w:p w14:paraId="16AAF27A" w14:textId="77777777" w:rsidR="006F4E62" w:rsidRPr="00BB3C99" w:rsidRDefault="006F4E62" w:rsidP="006F4E62">
      <w:pPr>
        <w:pStyle w:val="BodyTextNumbered"/>
        <w:ind w:left="1440"/>
        <w:rPr>
          <w:ins w:id="361" w:author="ERCOT" w:date="2022-01-29T08:17:00Z"/>
        </w:rPr>
      </w:pPr>
      <w:ins w:id="362" w:author="ERCOT" w:date="2022-01-29T08:17:00Z">
        <w:r w:rsidRPr="00BB3C99">
          <w:t>(a)</w:t>
        </w:r>
        <w:r w:rsidRPr="00BB3C99">
          <w:tab/>
          <w:t>Not nominate the SWGR to satisfy supply adequacy or capacity planning requirements in any Control Area other than the ERCOT Region during the period of the FFSS obligation; and</w:t>
        </w:r>
      </w:ins>
    </w:p>
    <w:p w14:paraId="3724FF7F" w14:textId="77777777" w:rsidR="006F4E62" w:rsidRPr="00BB3C99" w:rsidRDefault="006F4E62" w:rsidP="006F4E62">
      <w:pPr>
        <w:pStyle w:val="BodyTextNumbered"/>
        <w:ind w:left="1440"/>
      </w:pPr>
      <w:ins w:id="363" w:author="ERCOT" w:date="2022-01-29T08:17:00Z">
        <w:r w:rsidRPr="00BB3C99">
          <w:t>(b)</w:t>
        </w:r>
        <w:r w:rsidRPr="00BB3C99">
          <w:tab/>
          <w:t>Take any further action requested by ERCOT to ensure that ERCOT will be classified as the “Primary Party” for the SWGR under any agreement between ERCOT and another Control Area Operator during the period of the FFSS obligation.</w:t>
        </w:r>
      </w:ins>
    </w:p>
    <w:p w14:paraId="216A886D" w14:textId="77777777" w:rsidR="006F4E62" w:rsidRPr="00BB3C99" w:rsidRDefault="006F4E62" w:rsidP="006F4E62">
      <w:pPr>
        <w:keepNext/>
        <w:tabs>
          <w:tab w:val="left" w:pos="900"/>
        </w:tabs>
        <w:spacing w:before="480" w:after="240"/>
        <w:outlineLvl w:val="1"/>
        <w:rPr>
          <w:b/>
        </w:rPr>
      </w:pPr>
      <w:r w:rsidRPr="00BB3C99">
        <w:rPr>
          <w:b/>
        </w:rPr>
        <w:t>4.3</w:t>
      </w:r>
      <w:r w:rsidRPr="00BB3C99">
        <w:rPr>
          <w:b/>
        </w:rPr>
        <w:tab/>
        <w:t>QSE Activities and Responsibilities in the Day-Ahead</w:t>
      </w:r>
      <w:bookmarkEnd w:id="349"/>
      <w:bookmarkEnd w:id="350"/>
      <w:bookmarkEnd w:id="351"/>
      <w:bookmarkEnd w:id="352"/>
      <w:bookmarkEnd w:id="353"/>
      <w:bookmarkEnd w:id="354"/>
      <w:bookmarkEnd w:id="355"/>
      <w:bookmarkEnd w:id="356"/>
    </w:p>
    <w:p w14:paraId="0F00768C" w14:textId="77777777" w:rsidR="006F4E62" w:rsidRPr="00BB3C99" w:rsidRDefault="006F4E62" w:rsidP="006F4E62">
      <w:pPr>
        <w:spacing w:after="240"/>
        <w:ind w:left="720" w:hanging="720"/>
        <w:rPr>
          <w:iCs/>
        </w:rPr>
      </w:pPr>
      <w:r w:rsidRPr="00BB3C99">
        <w:rPr>
          <w:iCs/>
        </w:rPr>
        <w:t>(1)</w:t>
      </w:r>
      <w:r w:rsidRPr="00BB3C99">
        <w:rPr>
          <w:iCs/>
        </w:rPr>
        <w:tab/>
        <w:t xml:space="preserve">During the Day-Ahead, a Qualified Scheduling Entity (QSE): </w:t>
      </w:r>
    </w:p>
    <w:p w14:paraId="1FD08E23" w14:textId="77777777" w:rsidR="006F4E62" w:rsidRPr="00BB3C99" w:rsidRDefault="006F4E62" w:rsidP="006F4E62">
      <w:pPr>
        <w:spacing w:after="240"/>
        <w:ind w:left="1440" w:hanging="720"/>
      </w:pPr>
      <w:r w:rsidRPr="00BB3C99">
        <w:t>(a)</w:t>
      </w:r>
      <w:r w:rsidRPr="00BB3C99">
        <w:tab/>
        <w:t>Must submit its Current Operating Plan (COP) and update its COP as required in Section 3.9, Current Operating Plan (COP); and</w:t>
      </w:r>
    </w:p>
    <w:p w14:paraId="1EE98DD0" w14:textId="77777777" w:rsidR="006F4E62" w:rsidRPr="00BB3C99" w:rsidRDefault="006F4E62" w:rsidP="006F4E62">
      <w:pPr>
        <w:spacing w:after="240"/>
        <w:ind w:left="1440" w:hanging="720"/>
      </w:pPr>
      <w:r w:rsidRPr="00BB3C99">
        <w:t>(b)</w:t>
      </w:r>
      <w:r w:rsidRPr="00BB3C99">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4E62" w:rsidRPr="00BB3C99" w14:paraId="66E1ABC4" w14:textId="77777777" w:rsidTr="001D7F39">
        <w:trPr>
          <w:trHeight w:val="386"/>
        </w:trPr>
        <w:tc>
          <w:tcPr>
            <w:tcW w:w="9350" w:type="dxa"/>
            <w:shd w:val="pct12" w:color="auto" w:fill="auto"/>
          </w:tcPr>
          <w:p w14:paraId="00F227C7" w14:textId="77777777" w:rsidR="006F4E62" w:rsidRPr="00BB3C99" w:rsidRDefault="006F4E62" w:rsidP="001D7F39">
            <w:pPr>
              <w:spacing w:before="120" w:after="240"/>
              <w:rPr>
                <w:b/>
                <w:i/>
                <w:iCs/>
              </w:rPr>
            </w:pPr>
            <w:r w:rsidRPr="00BB3C99">
              <w:rPr>
                <w:b/>
                <w:i/>
                <w:iCs/>
              </w:rPr>
              <w:t xml:space="preserve">[NPRR1008 and NPRR1014:  Replace applicable portions of paragraph (b) above with the following upon system implementation of the Real-Time Co-Optimization (RTC) project for </w:t>
            </w:r>
            <w:r w:rsidRPr="00BB3C99">
              <w:rPr>
                <w:b/>
                <w:i/>
                <w:iCs/>
              </w:rPr>
              <w:lastRenderedPageBreak/>
              <w:t>NPRR1008; or upon system implementation for NPRR1014:]</w:t>
            </w:r>
          </w:p>
          <w:p w14:paraId="64ECAE25" w14:textId="77777777" w:rsidR="006F4E62" w:rsidRPr="00BB3C99" w:rsidRDefault="006F4E62" w:rsidP="001D7F39">
            <w:pPr>
              <w:spacing w:after="240"/>
              <w:ind w:left="1440" w:hanging="720"/>
            </w:pPr>
            <w:r w:rsidRPr="00BB3C99">
              <w:t>(b)</w:t>
            </w:r>
            <w:r w:rsidRPr="00BB3C99">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7A8759D6" w14:textId="5493FE32" w:rsidR="006F4E62" w:rsidRDefault="006F4E62" w:rsidP="006F4E62">
      <w:pPr>
        <w:spacing w:before="240" w:after="240"/>
        <w:ind w:left="720" w:hanging="720"/>
        <w:rPr>
          <w:iCs/>
        </w:rPr>
      </w:pPr>
      <w:r w:rsidRPr="00BB3C99">
        <w:rPr>
          <w:iCs/>
        </w:rPr>
        <w:lastRenderedPageBreak/>
        <w:t>(2)</w:t>
      </w:r>
      <w:r w:rsidRPr="00BB3C99">
        <w:rPr>
          <w:iCs/>
        </w:rPr>
        <w:tab/>
        <w:t>By 0600 in the Day-Ahead, each QSE representing Reliability Must-Run (RMR) Units</w:t>
      </w:r>
      <w:ins w:id="364" w:author="ERCOT" w:date="2022-01-14T11:38:00Z">
        <w:r w:rsidRPr="00BB3C99">
          <w:t>, Firm Fuel Supply Service (FFSS)</w:t>
        </w:r>
      </w:ins>
      <w:ins w:id="365" w:author="ERCOT" w:date="2022-01-18T19:36:00Z">
        <w:r w:rsidRPr="00BB3C99">
          <w:t xml:space="preserve"> Resources (FFSSR)</w:t>
        </w:r>
      </w:ins>
      <w:ins w:id="366" w:author="ERCOT" w:date="2022-01-14T11:38:00Z">
        <w:r w:rsidRPr="00BB3C99">
          <w:t>,</w:t>
        </w:r>
      </w:ins>
      <w:r w:rsidRPr="00BB3C99">
        <w:rPr>
          <w:iCs/>
        </w:rPr>
        <w:t xml:space="preserve"> or Black Start Resources shall submit its Availability Plan to ERCOT indicating availability of RMR Units</w:t>
      </w:r>
      <w:ins w:id="367" w:author="ERCOT" w:date="2022-01-14T11:38:00Z">
        <w:r w:rsidRPr="00BB3C99">
          <w:rPr>
            <w:iCs/>
          </w:rPr>
          <w:t>, FFSS</w:t>
        </w:r>
      </w:ins>
      <w:ins w:id="368" w:author="ERCOT" w:date="2022-01-18T19:36:00Z">
        <w:r w:rsidRPr="00BB3C99">
          <w:rPr>
            <w:iCs/>
          </w:rPr>
          <w:t>R</w:t>
        </w:r>
      </w:ins>
      <w:ins w:id="369" w:author="ERCOT" w:date="2022-01-14T11:38:00Z">
        <w:r w:rsidRPr="00BB3C99">
          <w:rPr>
            <w:iCs/>
          </w:rPr>
          <w:t>,</w:t>
        </w:r>
      </w:ins>
      <w:r w:rsidRPr="00BB3C99">
        <w:rPr>
          <w:iCs/>
        </w:rPr>
        <w:t xml:space="preserve"> and Black Start Resources for the Operating Day and any other information that ERCOT may need to evaluate use of the units</w:t>
      </w:r>
      <w:del w:id="370" w:author="ERCOT" w:date="2022-01-29T08:17:00Z">
        <w:r w:rsidRPr="00BB3C99" w:rsidDel="00D91FCC">
          <w:rPr>
            <w:iCs/>
          </w:rPr>
          <w:delText xml:space="preserve"> as set forth in the applicable Agreements and this Section</w:delText>
        </w:r>
      </w:del>
      <w:r w:rsidRPr="00BB3C99">
        <w:rPr>
          <w:iCs/>
        </w:rPr>
        <w:t>.</w:t>
      </w:r>
    </w:p>
    <w:p w14:paraId="358E6C91" w14:textId="77777777" w:rsidR="00B77DF1" w:rsidRPr="00BB3C99" w:rsidRDefault="00B77DF1" w:rsidP="00B77DF1">
      <w:pPr>
        <w:pStyle w:val="H5"/>
        <w:ind w:left="1627" w:hanging="1627"/>
      </w:pPr>
      <w:bookmarkStart w:id="371" w:name="_Toc80174728"/>
      <w:bookmarkStart w:id="372" w:name="_Hlk95555792"/>
      <w:r w:rsidRPr="00BB3C99">
        <w:t>6.5.9.3.2</w:t>
      </w:r>
      <w:r w:rsidRPr="00BB3C99">
        <w:tab/>
        <w:t>Advisory</w:t>
      </w:r>
      <w:bookmarkEnd w:id="371"/>
    </w:p>
    <w:bookmarkEnd w:id="372"/>
    <w:p w14:paraId="33E7BA0A" w14:textId="77777777" w:rsidR="00B77DF1" w:rsidRPr="00BB3C99" w:rsidRDefault="00B77DF1" w:rsidP="00B77DF1">
      <w:pPr>
        <w:pStyle w:val="BodyTextNumbered"/>
      </w:pPr>
      <w:r w:rsidRPr="00BB3C99">
        <w:t>(1)</w:t>
      </w:r>
      <w:r w:rsidRPr="00BB3C99">
        <w:tab/>
        <w:t xml:space="preserve">An Advisory is the second of three levels of communication issued by ERCOT in anticipation of a possible Emergency Condition. </w:t>
      </w:r>
    </w:p>
    <w:p w14:paraId="5BD8D06C" w14:textId="77777777" w:rsidR="00B77DF1" w:rsidRPr="00BB3C99" w:rsidRDefault="00B77DF1" w:rsidP="00B77DF1">
      <w:pPr>
        <w:pStyle w:val="BodyTextNumbered"/>
      </w:pPr>
      <w:r w:rsidRPr="00BB3C99">
        <w:t>(2)</w:t>
      </w:r>
      <w:r w:rsidRPr="00BB3C99">
        <w:tab/>
        <w:t>ERCOT shall issue an Advisory for reasons such as, but not limited to, the following:</w:t>
      </w:r>
    </w:p>
    <w:p w14:paraId="27C0A151" w14:textId="77777777" w:rsidR="00B77DF1" w:rsidRPr="00BB3C99" w:rsidRDefault="00B77DF1" w:rsidP="00791B12">
      <w:pPr>
        <w:pStyle w:val="List"/>
        <w:ind w:left="1440"/>
      </w:pPr>
      <w:r w:rsidRPr="00BB3C99">
        <w:t>(a)</w:t>
      </w:r>
      <w:r w:rsidRPr="00BB3C99">
        <w:tab/>
        <w:t>When it recognizes that conditions are developing or have changed and more Ancillary Services will be needed to maintain current or near-term operating reliability;</w:t>
      </w:r>
    </w:p>
    <w:p w14:paraId="23F9715A" w14:textId="77777777" w:rsidR="00B77DF1" w:rsidRPr="00BB3C99" w:rsidRDefault="00B77DF1" w:rsidP="00791B12">
      <w:pPr>
        <w:pStyle w:val="List"/>
        <w:ind w:left="1440"/>
      </w:pPr>
      <w:r w:rsidRPr="00BB3C99">
        <w:t>(b)</w:t>
      </w:r>
      <w:r w:rsidRPr="00BB3C99">
        <w:tab/>
        <w:t>When weather or ERCOT System conditions require more lead-time than the normal DAM allows;</w:t>
      </w:r>
    </w:p>
    <w:p w14:paraId="337E43C4" w14:textId="77777777" w:rsidR="00B77DF1" w:rsidRPr="00BB3C99" w:rsidRDefault="00B77DF1" w:rsidP="00791B12">
      <w:pPr>
        <w:pStyle w:val="List"/>
        <w:ind w:left="1440"/>
      </w:pPr>
      <w:r w:rsidRPr="00BB3C99">
        <w:t>(c)</w:t>
      </w:r>
      <w:r w:rsidRPr="00BB3C99">
        <w:tab/>
        <w:t>When communications or other controls are significantly limited; or</w:t>
      </w:r>
    </w:p>
    <w:p w14:paraId="0DFA8747" w14:textId="77777777" w:rsidR="00B77DF1" w:rsidRPr="00BB3C99" w:rsidRDefault="00B77DF1" w:rsidP="00791B12">
      <w:pPr>
        <w:pStyle w:val="List"/>
        <w:ind w:left="1440"/>
      </w:pPr>
      <w:r w:rsidRPr="00BB3C99">
        <w:t>(d)</w:t>
      </w:r>
      <w:r w:rsidRPr="00BB3C99">
        <w:tab/>
        <w:t>When ERCOT Transmission Grid conditions are such that operations within security criteria as defined in the Operating Guides are not likely or possible because of Forced Outages or other conditions unless a Constraint Management Plan (CMP) exists.</w:t>
      </w:r>
    </w:p>
    <w:p w14:paraId="5F2476CC" w14:textId="77777777" w:rsidR="00B77DF1" w:rsidRPr="00BB3C99" w:rsidRDefault="00B77DF1" w:rsidP="00B77DF1">
      <w:pPr>
        <w:pStyle w:val="BodyTextNumbered"/>
      </w:pPr>
      <w:r w:rsidRPr="00BB3C99">
        <w:t>(3)</w:t>
      </w:r>
      <w:r w:rsidRPr="00BB3C99">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77DF1" w:rsidRPr="00BB3C99" w14:paraId="6135E681" w14:textId="77777777" w:rsidTr="001D7F39">
        <w:trPr>
          <w:trHeight w:val="296"/>
        </w:trPr>
        <w:tc>
          <w:tcPr>
            <w:tcW w:w="9576" w:type="dxa"/>
            <w:shd w:val="pct12" w:color="auto" w:fill="auto"/>
          </w:tcPr>
          <w:p w14:paraId="14EE5F4E" w14:textId="77777777" w:rsidR="00B77DF1" w:rsidRPr="00BB3C99" w:rsidRDefault="00B77DF1" w:rsidP="001D7F39">
            <w:pPr>
              <w:pStyle w:val="Instructions"/>
              <w:spacing w:before="120"/>
            </w:pPr>
            <w:r w:rsidRPr="00BB3C99">
              <w:lastRenderedPageBreak/>
              <w:t>[NPRR857:  Replace paragraph (3) above with the following upon system implementation:]</w:t>
            </w:r>
          </w:p>
          <w:p w14:paraId="17CAFC18" w14:textId="77777777" w:rsidR="00B77DF1" w:rsidRPr="00BB3C99" w:rsidRDefault="00B77DF1" w:rsidP="001D7F39">
            <w:pPr>
              <w:spacing w:after="240"/>
              <w:ind w:left="720" w:hanging="720"/>
            </w:pPr>
            <w:r w:rsidRPr="00BB3C99">
              <w:t>(3)</w:t>
            </w:r>
            <w:r w:rsidRPr="00BB3C99">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ERCOT may communicate with QSEs.</w:t>
            </w:r>
          </w:p>
        </w:tc>
      </w:tr>
    </w:tbl>
    <w:p w14:paraId="6BD8CF22" w14:textId="77777777" w:rsidR="00B77DF1" w:rsidRPr="00BB3C99" w:rsidRDefault="00B77DF1" w:rsidP="00B77DF1">
      <w:pPr>
        <w:pStyle w:val="BodyTextNumbered"/>
        <w:spacing w:before="240"/>
      </w:pPr>
      <w:r w:rsidRPr="00BB3C99">
        <w:t>(4)</w:t>
      </w:r>
      <w:r w:rsidRPr="00BB3C99">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778F373F" w14:textId="45DE71D0" w:rsidR="00791B12" w:rsidRPr="00BB3C99" w:rsidRDefault="00B77DF1" w:rsidP="00B77DF1">
      <w:pPr>
        <w:pStyle w:val="BodyTextNumbered"/>
        <w:shd w:val="clear" w:color="auto" w:fill="FFFFFF"/>
        <w:rPr>
          <w:ins w:id="373" w:author="ERCOT Steel Mills 021222" w:date="2022-02-12T10:45:00Z"/>
        </w:rPr>
      </w:pPr>
      <w:r w:rsidRPr="00BB3C99">
        <w:t>(5)</w:t>
      </w:r>
      <w:r w:rsidRPr="00BB3C99">
        <w:tab/>
      </w:r>
      <w:ins w:id="374" w:author="ERCOT Steel Mills 021222" w:date="2022-02-12T10:47:00Z">
        <w:r w:rsidR="00791B12" w:rsidRPr="00BB3C99">
          <w:rPr>
            <w:szCs w:val="24"/>
          </w:rPr>
          <w:t>In anticipation of</w:t>
        </w:r>
      </w:ins>
      <w:ins w:id="375" w:author="ERCOT Steel Mills 021222" w:date="2022-02-12T13:42:00Z">
        <w:r w:rsidR="00FA3930">
          <w:rPr>
            <w:szCs w:val="24"/>
          </w:rPr>
          <w:t>,</w:t>
        </w:r>
      </w:ins>
      <w:ins w:id="376" w:author="ERCOT Steel Mills 021222" w:date="2022-02-12T10:47:00Z">
        <w:r w:rsidR="00791B12" w:rsidRPr="00BB3C99">
          <w:rPr>
            <w:szCs w:val="24"/>
          </w:rPr>
          <w:t xml:space="preserve"> or in the event of</w:t>
        </w:r>
      </w:ins>
      <w:ins w:id="377" w:author="ERCOT Steel Mills 021222" w:date="2022-02-12T13:42:00Z">
        <w:r w:rsidR="00FA3930">
          <w:rPr>
            <w:szCs w:val="24"/>
          </w:rPr>
          <w:t>,</w:t>
        </w:r>
      </w:ins>
      <w:ins w:id="378" w:author="ERCOT Steel Mills 021222" w:date="2022-02-12T10:47:00Z">
        <w:r w:rsidR="00791B12" w:rsidRPr="00BB3C99">
          <w:rPr>
            <w:szCs w:val="24"/>
          </w:rPr>
          <w:t xml:space="preserve"> a</w:t>
        </w:r>
      </w:ins>
      <w:ins w:id="379" w:author="ERCOT Steel Mills 021222" w:date="2022-02-12T10:53:00Z">
        <w:r w:rsidR="000A5734" w:rsidRPr="00BB3C99">
          <w:rPr>
            <w:szCs w:val="24"/>
          </w:rPr>
          <w:t>n</w:t>
        </w:r>
      </w:ins>
      <w:ins w:id="380" w:author="ERCOT Steel Mills 021222" w:date="2022-02-12T10:47:00Z">
        <w:r w:rsidR="00791B12" w:rsidRPr="00BB3C99">
          <w:rPr>
            <w:szCs w:val="24"/>
          </w:rPr>
          <w:t xml:space="preserve"> </w:t>
        </w:r>
        <w:r w:rsidR="002E2A71" w:rsidRPr="00BB3C99">
          <w:rPr>
            <w:szCs w:val="24"/>
          </w:rPr>
          <w:t xml:space="preserve">imminent </w:t>
        </w:r>
        <w:r w:rsidR="00791B12" w:rsidRPr="00BB3C99">
          <w:rPr>
            <w:szCs w:val="24"/>
          </w:rPr>
          <w:t>natural gas curtailment or other fuel supply disruption to an</w:t>
        </w:r>
        <w:r w:rsidR="002E2A71" w:rsidRPr="00BB3C99">
          <w:rPr>
            <w:szCs w:val="24"/>
          </w:rPr>
          <w:t>y</w:t>
        </w:r>
        <w:r w:rsidR="00791B12" w:rsidRPr="00BB3C99">
          <w:rPr>
            <w:szCs w:val="24"/>
          </w:rPr>
          <w:t xml:space="preserve"> FFSSR</w:t>
        </w:r>
      </w:ins>
      <w:ins w:id="381" w:author="ERCOT Steel Mills 021222" w:date="2022-02-12T10:48:00Z">
        <w:r w:rsidR="002E2A71" w:rsidRPr="00BB3C99">
          <w:rPr>
            <w:szCs w:val="24"/>
          </w:rPr>
          <w:t>, ERCOT will notify</w:t>
        </w:r>
      </w:ins>
      <w:ins w:id="382" w:author="ERCOT Steel Mills 021222" w:date="2022-02-12T10:53:00Z">
        <w:r w:rsidR="000A5734" w:rsidRPr="00BB3C99">
          <w:rPr>
            <w:szCs w:val="24"/>
          </w:rPr>
          <w:t xml:space="preserve"> all</w:t>
        </w:r>
      </w:ins>
      <w:ins w:id="383" w:author="ERCOT Steel Mills 021222" w:date="2022-02-12T10:48:00Z">
        <w:r w:rsidR="002E2A71" w:rsidRPr="00BB3C99">
          <w:rPr>
            <w:szCs w:val="24"/>
          </w:rPr>
          <w:t xml:space="preserve"> QSEs </w:t>
        </w:r>
      </w:ins>
      <w:ins w:id="384" w:author="ERCOT Steel Mills 021222" w:date="2022-02-12T13:42:00Z">
        <w:r w:rsidR="00FA3930">
          <w:rPr>
            <w:szCs w:val="24"/>
          </w:rPr>
          <w:t>representing</w:t>
        </w:r>
      </w:ins>
      <w:ins w:id="385" w:author="ERCOT Steel Mills 021222" w:date="2022-02-12T10:48:00Z">
        <w:r w:rsidR="002E2A71" w:rsidRPr="00BB3C99">
          <w:rPr>
            <w:szCs w:val="24"/>
          </w:rPr>
          <w:t xml:space="preserve"> FFSS</w:t>
        </w:r>
      </w:ins>
      <w:ins w:id="386" w:author="ERCOT Steel Mills 021222" w:date="2022-02-12T10:49:00Z">
        <w:r w:rsidR="002E2A71" w:rsidRPr="00BB3C99">
          <w:rPr>
            <w:szCs w:val="24"/>
          </w:rPr>
          <w:t xml:space="preserve">Rs to begin circulation of alternate fuel to its facilities, </w:t>
        </w:r>
      </w:ins>
      <w:ins w:id="387" w:author="ERCOT Steel Mills 021222" w:date="2022-02-12T10:50:00Z">
        <w:r w:rsidR="002E2A71" w:rsidRPr="00BB3C99">
          <w:rPr>
            <w:szCs w:val="24"/>
          </w:rPr>
          <w:t>if</w:t>
        </w:r>
      </w:ins>
      <w:ins w:id="388" w:author="ERCOT Steel Mills 021222" w:date="2022-02-12T10:51:00Z">
        <w:r w:rsidR="002E2A71" w:rsidRPr="00BB3C99">
          <w:rPr>
            <w:szCs w:val="24"/>
          </w:rPr>
          <w:t xml:space="preserve"> applicable</w:t>
        </w:r>
      </w:ins>
      <w:ins w:id="389" w:author="ERCOT Steel Mills 021222" w:date="2022-02-12T10:53:00Z">
        <w:r w:rsidR="000A5734" w:rsidRPr="00BB3C99">
          <w:rPr>
            <w:szCs w:val="24"/>
          </w:rPr>
          <w:t>,</w:t>
        </w:r>
      </w:ins>
      <w:ins w:id="390" w:author="ERCOT Steel Mills 021222" w:date="2022-02-12T10:51:00Z">
        <w:r w:rsidR="002E2A71" w:rsidRPr="00BB3C99">
          <w:rPr>
            <w:szCs w:val="24"/>
          </w:rPr>
          <w:t xml:space="preserve"> heat fuel oil to appropriate temperatures, </w:t>
        </w:r>
      </w:ins>
      <w:ins w:id="391" w:author="ERCOT Steel Mills 021222" w:date="2022-02-12T10:49:00Z">
        <w:r w:rsidR="002E2A71" w:rsidRPr="00BB3C99">
          <w:rPr>
            <w:szCs w:val="24"/>
          </w:rPr>
          <w:t xml:space="preserve">call out additional personnel as necessary and be ready to receive a </w:t>
        </w:r>
      </w:ins>
      <w:ins w:id="392" w:author="ERCOT Steel Mills 021222" w:date="2022-02-12T10:50:00Z">
        <w:r w:rsidR="002E2A71" w:rsidRPr="00BB3C99">
          <w:rPr>
            <w:szCs w:val="24"/>
          </w:rPr>
          <w:t xml:space="preserve">Dispatch Instruction to provide FFSS </w:t>
        </w:r>
      </w:ins>
      <w:ins w:id="393" w:author="ERCOT Steel Mills 021222" w:date="2022-02-12T10:51:00Z">
        <w:r w:rsidR="002E2A71" w:rsidRPr="00BB3C99">
          <w:rPr>
            <w:szCs w:val="24"/>
          </w:rPr>
          <w:t xml:space="preserve">at </w:t>
        </w:r>
      </w:ins>
      <w:ins w:id="394" w:author="ERCOT Steel Mills 021222" w:date="2022-02-12T10:50:00Z">
        <w:r w:rsidR="002E2A71" w:rsidRPr="00BB3C99">
          <w:rPr>
            <w:szCs w:val="24"/>
          </w:rPr>
          <w:t xml:space="preserve">the level specified. </w:t>
        </w:r>
      </w:ins>
      <w:ins w:id="395" w:author="ERCOT Steel Mills 021222" w:date="2022-02-12T13:42:00Z">
        <w:r w:rsidR="00FA3930">
          <w:rPr>
            <w:szCs w:val="24"/>
          </w:rPr>
          <w:t xml:space="preserve"> </w:t>
        </w:r>
      </w:ins>
      <w:ins w:id="396" w:author="ERCOT Steel Mills 021222" w:date="2022-02-12T10:52:00Z">
        <w:r w:rsidR="002E2A71" w:rsidRPr="00BB3C99">
          <w:rPr>
            <w:szCs w:val="24"/>
          </w:rPr>
          <w:t xml:space="preserve">FFSSRs may begin consuming a minimum amount of alternate fuel to validate it is ready </w:t>
        </w:r>
        <w:r w:rsidR="000A5734" w:rsidRPr="00BB3C99">
          <w:rPr>
            <w:szCs w:val="24"/>
          </w:rPr>
          <w:t>for an FFSS deployment if such were to occur.</w:t>
        </w:r>
      </w:ins>
    </w:p>
    <w:p w14:paraId="68869D12" w14:textId="77777777" w:rsidR="00B77DF1" w:rsidRPr="00BB3C99" w:rsidRDefault="00791B12" w:rsidP="00B77DF1">
      <w:pPr>
        <w:pStyle w:val="BodyTextNumbered"/>
        <w:shd w:val="clear" w:color="auto" w:fill="FFFFFF"/>
      </w:pPr>
      <w:ins w:id="397" w:author="ERCOT Steel Mills 021222" w:date="2022-02-12T10:45:00Z">
        <w:r w:rsidRPr="00BB3C99">
          <w:t>(6)</w:t>
        </w:r>
        <w:r w:rsidRPr="00BB3C99">
          <w:tab/>
        </w:r>
      </w:ins>
      <w:r w:rsidR="00B77DF1" w:rsidRPr="00BB3C99">
        <w: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0F449E4C" w14:textId="77777777" w:rsidR="00B77DF1" w:rsidRPr="00BB3C99" w:rsidRDefault="00B77DF1" w:rsidP="00B77DF1">
      <w:pPr>
        <w:pStyle w:val="BodyTextNumbered"/>
        <w:ind w:left="1440"/>
      </w:pPr>
      <w:r w:rsidRPr="00BB3C99">
        <w:t>(a)</w:t>
      </w:r>
      <w:r w:rsidRPr="00BB3C99">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77DF1" w:rsidRPr="00BB3C99" w14:paraId="6AA4369F" w14:textId="77777777" w:rsidTr="001D7F39">
        <w:trPr>
          <w:trHeight w:val="296"/>
        </w:trPr>
        <w:tc>
          <w:tcPr>
            <w:tcW w:w="9576" w:type="dxa"/>
            <w:shd w:val="pct12" w:color="auto" w:fill="auto"/>
          </w:tcPr>
          <w:p w14:paraId="56798C85" w14:textId="77777777" w:rsidR="00B77DF1" w:rsidRPr="00BB3C99" w:rsidRDefault="00B77DF1" w:rsidP="001D7F39">
            <w:pPr>
              <w:pStyle w:val="Instructions"/>
              <w:spacing w:before="120"/>
            </w:pPr>
            <w:r w:rsidRPr="00BB3C99">
              <w:t>[NPRR857:  Replace paragraph (a) above with the following upon system implementation:]</w:t>
            </w:r>
          </w:p>
          <w:p w14:paraId="1010AC07" w14:textId="77777777" w:rsidR="00B77DF1" w:rsidRPr="00BB3C99" w:rsidRDefault="00B77DF1" w:rsidP="001D7F39">
            <w:pPr>
              <w:pStyle w:val="BodyTextNumbered"/>
              <w:ind w:left="1440"/>
            </w:pPr>
            <w:r w:rsidRPr="00BB3C99">
              <w:t>(a)</w:t>
            </w:r>
            <w:r w:rsidRPr="00BB3C99">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38D066CD" w14:textId="77777777" w:rsidR="00B77DF1" w:rsidRPr="00BB3C99" w:rsidRDefault="00B77DF1" w:rsidP="00B77DF1">
      <w:pPr>
        <w:pStyle w:val="BodyTextNumbered"/>
        <w:shd w:val="clear" w:color="auto" w:fill="FFFFFF"/>
        <w:spacing w:before="240"/>
        <w:ind w:left="2160"/>
      </w:pPr>
      <w:r w:rsidRPr="00BB3C99">
        <w:lastRenderedPageBreak/>
        <w:t>(i)</w:t>
      </w:r>
      <w:r w:rsidRPr="00BB3C99">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2E0495AC" w14:textId="77777777" w:rsidR="00B77DF1" w:rsidRPr="00BB3C99" w:rsidRDefault="00B77DF1" w:rsidP="00B77DF1">
      <w:pPr>
        <w:pStyle w:val="BodyTextNumbered"/>
        <w:shd w:val="clear" w:color="auto" w:fill="FFFFFF"/>
        <w:ind w:left="2160"/>
      </w:pPr>
      <w:r w:rsidRPr="00BB3C99">
        <w:t>(ii)</w:t>
      </w:r>
      <w:r w:rsidRPr="00BB3C99">
        <w:tab/>
        <w:t xml:space="preserve">Post-contingency loading of the Transmission Facilities is expected to be at or below Normal Rating within two hours; or </w:t>
      </w:r>
    </w:p>
    <w:p w14:paraId="00EEC11A" w14:textId="77777777" w:rsidR="00B77DF1" w:rsidRPr="00BB3C99" w:rsidRDefault="00B77DF1" w:rsidP="00B77DF1">
      <w:pPr>
        <w:pStyle w:val="BodyTextNumbered"/>
        <w:shd w:val="clear" w:color="auto" w:fill="FFFFFF"/>
        <w:ind w:left="2160"/>
      </w:pPr>
      <w:r w:rsidRPr="00BB3C99">
        <w:t>(iii)</w:t>
      </w:r>
      <w:r w:rsidRPr="00BB3C99">
        <w:tab/>
        <w:t xml:space="preserve">Additional transmission capacity could allow for additional output from a limited Generation Resource by taking one of the following actions: </w:t>
      </w:r>
    </w:p>
    <w:p w14:paraId="6272BF36" w14:textId="77777777" w:rsidR="00B77DF1" w:rsidRPr="00BB3C99" w:rsidRDefault="00B77DF1" w:rsidP="00B77DF1">
      <w:pPr>
        <w:pStyle w:val="BodyTextNumbered"/>
        <w:shd w:val="clear" w:color="auto" w:fill="FFFFFF"/>
        <w:ind w:left="2880"/>
      </w:pPr>
      <w:r w:rsidRPr="00BB3C99">
        <w:t>(A)</w:t>
      </w:r>
      <w:r w:rsidRPr="00BB3C99">
        <w:tab/>
        <w:t xml:space="preserve">Restoring Transmission Elements that are out of service; </w:t>
      </w:r>
    </w:p>
    <w:p w14:paraId="671E605E" w14:textId="77777777" w:rsidR="00B77DF1" w:rsidRPr="00BB3C99" w:rsidRDefault="00B77DF1" w:rsidP="00B77DF1">
      <w:pPr>
        <w:pStyle w:val="BodyTextNumbered"/>
        <w:shd w:val="clear" w:color="auto" w:fill="FFFFFF"/>
        <w:ind w:left="2880"/>
      </w:pPr>
      <w:r w:rsidRPr="00BB3C99">
        <w:t xml:space="preserve">(B) </w:t>
      </w:r>
      <w:r w:rsidRPr="00BB3C99">
        <w:tab/>
        <w:t>Reconfiguring the transmission system; or</w:t>
      </w:r>
    </w:p>
    <w:p w14:paraId="1363F514" w14:textId="77777777" w:rsidR="00B77DF1" w:rsidRPr="00BB3C99" w:rsidRDefault="00B77DF1" w:rsidP="00B77DF1">
      <w:pPr>
        <w:pStyle w:val="BodyTextNumbered"/>
        <w:shd w:val="clear" w:color="auto" w:fill="FFFFFF"/>
        <w:ind w:left="2880"/>
      </w:pPr>
      <w:r w:rsidRPr="00BB3C99">
        <w:t>(C)</w:t>
      </w:r>
      <w:r w:rsidRPr="00BB3C99">
        <w:tab/>
        <w:t>Making adjustments to phase angle regulator tap positions.</w:t>
      </w:r>
    </w:p>
    <w:p w14:paraId="7CBDCE90" w14:textId="77777777" w:rsidR="00B77DF1" w:rsidRPr="00BB3C99" w:rsidRDefault="00B77DF1" w:rsidP="00B77DF1">
      <w:pPr>
        <w:pStyle w:val="BodyTextNumbered"/>
        <w:shd w:val="clear" w:color="auto" w:fill="FFFFFF"/>
        <w:ind w:left="1440" w:firstLine="0"/>
      </w:pPr>
      <w:r w:rsidRPr="00BB3C99">
        <w:t>If ERCOT determines that one of the above-mentioned actions allows for additional output from a limited Generation Resource, ERCOT may instruct the TSPs to take the action(s) during the Advisory to allow for additional output from the limited Generation Resource.</w:t>
      </w:r>
    </w:p>
    <w:p w14:paraId="18AA6366" w14:textId="77777777" w:rsidR="00B77DF1" w:rsidRPr="00BB3C99" w:rsidRDefault="00B77DF1" w:rsidP="00B77DF1">
      <w:pPr>
        <w:pStyle w:val="BodyTextNumbered"/>
        <w:ind w:left="1440"/>
      </w:pPr>
      <w:r w:rsidRPr="00BB3C99">
        <w:t xml:space="preserve">(b) </w:t>
      </w:r>
      <w:r w:rsidRPr="00BB3C99">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p>
    <w:p w14:paraId="5BB407E9" w14:textId="77777777" w:rsidR="00B77DF1" w:rsidRPr="00BB3C99" w:rsidRDefault="00B77DF1" w:rsidP="00B77DF1">
      <w:pPr>
        <w:pStyle w:val="BodyTextNumbered"/>
        <w:ind w:left="1440"/>
      </w:pPr>
      <w:r w:rsidRPr="00BB3C99">
        <w:t>(c)</w:t>
      </w:r>
      <w:r w:rsidRPr="00BB3C99">
        <w:tab/>
        <w:t>The actions detailed in this Section shall be supplemental to the development and maintenance of CMPs as otherwise directed by the Protocols or Operating Guides.</w:t>
      </w:r>
    </w:p>
    <w:p w14:paraId="3632ACEB" w14:textId="77777777" w:rsidR="006F4E62" w:rsidRPr="00BB3C99" w:rsidRDefault="006F4E62" w:rsidP="006F4E62">
      <w:pPr>
        <w:pStyle w:val="H3"/>
      </w:pPr>
      <w:bookmarkStart w:id="398" w:name="_Toc109009415"/>
      <w:bookmarkStart w:id="399" w:name="_Toc397505035"/>
      <w:bookmarkStart w:id="400" w:name="_Toc402357167"/>
      <w:bookmarkStart w:id="401" w:name="_Toc422486547"/>
      <w:bookmarkStart w:id="402" w:name="_Toc433093400"/>
      <w:bookmarkStart w:id="403" w:name="_Toc433093558"/>
      <w:bookmarkStart w:id="404" w:name="_Toc440874788"/>
      <w:bookmarkStart w:id="405" w:name="_Toc448142345"/>
      <w:bookmarkStart w:id="406" w:name="_Toc448142502"/>
      <w:bookmarkStart w:id="407" w:name="_Toc458770343"/>
      <w:bookmarkStart w:id="408" w:name="_Toc459294311"/>
      <w:bookmarkStart w:id="409" w:name="_Toc463262805"/>
      <w:bookmarkStart w:id="410" w:name="_Toc468286878"/>
      <w:bookmarkStart w:id="411" w:name="_Toc481502918"/>
      <w:bookmarkStart w:id="412" w:name="_Toc496080086"/>
      <w:bookmarkStart w:id="413" w:name="_Toc80174809"/>
      <w:bookmarkStart w:id="414" w:name="_Toc73216033"/>
      <w:ins w:id="415" w:author="ERCOT" w:date="2022-01-14T11:08:00Z">
        <w:r w:rsidRPr="00BB3C99">
          <w:t>6.6.13</w:t>
        </w:r>
        <w:r w:rsidRPr="00BB3C99">
          <w:tab/>
          <w:t xml:space="preserve">Firm Fuel Supply Service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BB3C99">
          <w:t>Capability</w:t>
        </w:r>
      </w:ins>
    </w:p>
    <w:p w14:paraId="51207468" w14:textId="77777777" w:rsidR="006F4E62" w:rsidRPr="00BB3C99" w:rsidRDefault="006F4E62" w:rsidP="006F4E62">
      <w:pPr>
        <w:pStyle w:val="H3"/>
        <w:spacing w:before="480"/>
        <w:rPr>
          <w:ins w:id="416" w:author="ERCOT" w:date="2022-01-28T13:47:00Z"/>
        </w:rPr>
      </w:pPr>
      <w:bookmarkStart w:id="417" w:name="_Toc80174822"/>
      <w:bookmarkStart w:id="418" w:name="_Toc87951812"/>
      <w:bookmarkStart w:id="419" w:name="_Toc109009416"/>
      <w:bookmarkStart w:id="420" w:name="_Toc397505036"/>
      <w:bookmarkStart w:id="421" w:name="_Toc402357168"/>
      <w:bookmarkStart w:id="422" w:name="_Toc422486548"/>
      <w:bookmarkStart w:id="423" w:name="_Toc433093401"/>
      <w:bookmarkStart w:id="424" w:name="_Toc433093559"/>
      <w:bookmarkStart w:id="425" w:name="_Toc440874789"/>
      <w:bookmarkStart w:id="426" w:name="_Toc448142346"/>
      <w:bookmarkStart w:id="427" w:name="_Toc448142503"/>
      <w:bookmarkStart w:id="428" w:name="_Toc458770344"/>
      <w:bookmarkStart w:id="429" w:name="_Toc459294312"/>
      <w:bookmarkStart w:id="430" w:name="_Toc463262806"/>
      <w:bookmarkStart w:id="431" w:name="_Toc468286879"/>
      <w:bookmarkStart w:id="432" w:name="_Toc481502919"/>
      <w:bookmarkStart w:id="433" w:name="_Toc496080087"/>
      <w:bookmarkStart w:id="434" w:name="_Toc80174810"/>
      <w:ins w:id="435" w:author="ERCOT" w:date="2022-01-28T13:47:00Z">
        <w:r w:rsidRPr="00BB3C99">
          <w:t>6.6.13.1</w:t>
        </w:r>
        <w:r w:rsidRPr="00BB3C99">
          <w:tab/>
        </w:r>
        <w:bookmarkEnd w:id="417"/>
        <w:r w:rsidRPr="00BB3C99">
          <w:t>Firm Fuel Supply Service Fuel Replacement Costs Recovery</w:t>
        </w:r>
      </w:ins>
    </w:p>
    <w:p w14:paraId="651EAD18" w14:textId="77777777" w:rsidR="006F4E62" w:rsidRPr="00BB3C99" w:rsidRDefault="006F4E62" w:rsidP="006F4E62">
      <w:pPr>
        <w:pStyle w:val="BodyTextNumbered"/>
        <w:rPr>
          <w:ins w:id="436" w:author="ERCOT" w:date="2022-01-28T13:47:00Z"/>
        </w:rPr>
      </w:pPr>
      <w:ins w:id="437" w:author="ERCOT" w:date="2022-01-28T13:47:00Z">
        <w:r w:rsidRPr="00BB3C99">
          <w:t>(1)</w:t>
        </w:r>
        <w:r w:rsidRPr="00BB3C99">
          <w:tab/>
          <w:t xml:space="preserve">If ERCOT </w:t>
        </w:r>
      </w:ins>
      <w:ins w:id="438" w:author="ERCOT 021122" w:date="2022-02-08T10:50:00Z">
        <w:r w:rsidRPr="00BB3C99">
          <w:t>approves</w:t>
        </w:r>
      </w:ins>
      <w:ins w:id="439" w:author="ERCOT" w:date="2022-01-28T13:47:00Z">
        <w:del w:id="440" w:author="ERCOT 021122" w:date="2022-02-08T10:50:00Z">
          <w:r w:rsidRPr="00BB3C99" w:rsidDel="00CE3C3A">
            <w:delText>instructs</w:delText>
          </w:r>
        </w:del>
        <w:r w:rsidRPr="00BB3C99">
          <w:t xml:space="preserve"> an FFSSR to switch to consume the </w:t>
        </w:r>
        <w:del w:id="441" w:author="ERCOT 021122" w:date="2022-02-08T08:06:00Z">
          <w:r w:rsidRPr="00BB3C99" w:rsidDel="00F27D70">
            <w:delText>onsite stored</w:delText>
          </w:r>
        </w:del>
      </w:ins>
      <w:ins w:id="442" w:author="ERCOT 021122" w:date="2022-02-08T08:06:00Z">
        <w:r w:rsidRPr="00BB3C99">
          <w:t>reserved</w:t>
        </w:r>
      </w:ins>
      <w:ins w:id="443" w:author="ERCOT" w:date="2022-01-28T13:47:00Z">
        <w:r w:rsidRPr="00BB3C99">
          <w:t xml:space="preserve"> fuel, ERCOT shall pay the QSE representing the FFSSR for the replacement of burned fuel, if the QSE has:</w:t>
        </w:r>
      </w:ins>
    </w:p>
    <w:p w14:paraId="64E36076" w14:textId="77777777" w:rsidR="006F4E62" w:rsidRPr="00BB3C99" w:rsidRDefault="006F4E62" w:rsidP="006F4E62">
      <w:pPr>
        <w:spacing w:after="240"/>
        <w:ind w:left="1440" w:hanging="720"/>
        <w:rPr>
          <w:ins w:id="444" w:author="ERCOT" w:date="2022-01-28T13:47:00Z"/>
        </w:rPr>
      </w:pPr>
      <w:ins w:id="445" w:author="ERCOT" w:date="2022-01-28T13:47:00Z">
        <w:r w:rsidRPr="00BB3C99">
          <w:lastRenderedPageBreak/>
          <w:t>(a)</w:t>
        </w:r>
        <w:r w:rsidRPr="00BB3C99">
          <w:tab/>
          <w:t xml:space="preserve">Complied with the FFSS instruction to switch to the </w:t>
        </w:r>
        <w:del w:id="446" w:author="ERCOT 021122" w:date="2022-02-08T08:06:00Z">
          <w:r w:rsidRPr="00BB3C99" w:rsidDel="00F27D70">
            <w:delText>onsite stored</w:delText>
          </w:r>
        </w:del>
      </w:ins>
      <w:ins w:id="447" w:author="ERCOT 021122" w:date="2022-02-08T08:06:00Z">
        <w:r w:rsidRPr="00BB3C99">
          <w:t>reserved</w:t>
        </w:r>
      </w:ins>
      <w:ins w:id="448" w:author="ERCOT" w:date="2022-01-28T13:47:00Z">
        <w:r w:rsidRPr="00BB3C99">
          <w:t xml:space="preserve"> fuel;</w:t>
        </w:r>
      </w:ins>
    </w:p>
    <w:p w14:paraId="01F87A8B" w14:textId="77777777" w:rsidR="006F4E62" w:rsidRPr="00BB3C99" w:rsidRDefault="006F4E62" w:rsidP="006F4E62">
      <w:pPr>
        <w:spacing w:after="240"/>
        <w:ind w:left="1440" w:hanging="720"/>
        <w:rPr>
          <w:ins w:id="449" w:author="ERCOT" w:date="2022-01-28T13:47:00Z"/>
        </w:rPr>
      </w:pPr>
      <w:ins w:id="450" w:author="ERCOT" w:date="2022-01-28T13:47:00Z">
        <w:r w:rsidRPr="00BB3C99">
          <w:t>(b)</w:t>
        </w:r>
        <w:r w:rsidRPr="00BB3C99">
          <w:tab/>
          <w:t xml:space="preserve">Submitted a Settlement and billing dispute consistent with the dispute process described in Section 9.14, Settlement and Billing Dispute Process;  </w:t>
        </w:r>
      </w:ins>
    </w:p>
    <w:p w14:paraId="3481DAA6" w14:textId="77777777" w:rsidR="006F4E62" w:rsidRPr="00BB3C99" w:rsidRDefault="006F4E62" w:rsidP="006F4E62">
      <w:pPr>
        <w:spacing w:after="240"/>
        <w:ind w:left="1440" w:hanging="720"/>
        <w:rPr>
          <w:ins w:id="451" w:author="ERCOT" w:date="2022-01-28T13:47:00Z"/>
        </w:rPr>
      </w:pPr>
      <w:ins w:id="452" w:author="ERCOT" w:date="2022-01-28T13:47:00Z">
        <w:r w:rsidRPr="00BB3C99">
          <w:t>(c)</w:t>
        </w:r>
        <w:r w:rsidRPr="00BB3C99">
          <w:tab/>
          <w:t>Submitted the following within 90 days of the issuance of a Real-Time Market (RTM) Initial Statement for the Operating Day on which the FFSS instruction was issued:</w:t>
        </w:r>
      </w:ins>
    </w:p>
    <w:p w14:paraId="74ADD5F7" w14:textId="77777777" w:rsidR="006F4E62" w:rsidRPr="00BB3C99" w:rsidRDefault="006F4E62" w:rsidP="006F4E62">
      <w:pPr>
        <w:spacing w:after="240"/>
        <w:ind w:left="2160" w:hanging="720"/>
        <w:rPr>
          <w:ins w:id="453" w:author="ERCOT" w:date="2022-01-28T13:47:00Z"/>
        </w:rPr>
      </w:pPr>
      <w:ins w:id="454" w:author="ERCOT" w:date="2022-01-28T13:47:00Z">
        <w:r w:rsidRPr="00BB3C99">
          <w:t>(i)</w:t>
        </w:r>
        <w:r w:rsidRPr="00BB3C99">
          <w:tab/>
          <w:t>An attestation signed by an officer or executive with authority to bind the QSE stating that the information contained in the dispute is accurate;</w:t>
        </w:r>
      </w:ins>
    </w:p>
    <w:p w14:paraId="4BF65665" w14:textId="77777777" w:rsidR="0051682D" w:rsidRPr="00BB3C99" w:rsidRDefault="006F4E62" w:rsidP="006F4E62">
      <w:pPr>
        <w:spacing w:after="240"/>
        <w:ind w:left="2160" w:hanging="720"/>
        <w:rPr>
          <w:ins w:id="455" w:author="ERCOT" w:date="2022-01-28T13:47:00Z"/>
        </w:rPr>
      </w:pPr>
      <w:ins w:id="456" w:author="ERCOT" w:date="2022-01-28T13:47:00Z">
        <w:r w:rsidRPr="00BB3C99">
          <w:t xml:space="preserve">(ii) </w:t>
        </w:r>
        <w:r w:rsidRPr="00BB3C99">
          <w:tab/>
        </w:r>
      </w:ins>
      <w:ins w:id="457" w:author="ERCOT Steel Mills 021222" w:date="2022-02-12T09:36:00Z">
        <w:r w:rsidR="0051682D" w:rsidRPr="00BB3C99">
          <w:t xml:space="preserve">For each deployment of FFSS, </w:t>
        </w:r>
      </w:ins>
      <w:ins w:id="458" w:author="ERCOT" w:date="2022-01-28T13:47:00Z">
        <w:del w:id="459" w:author="ERCOT Steel Mills 021222" w:date="2022-02-12T09:36:00Z">
          <w:r w:rsidRPr="00BB3C99" w:rsidDel="0051682D">
            <w:delText>T</w:delText>
          </w:r>
        </w:del>
      </w:ins>
      <w:ins w:id="460" w:author="ERCOT Steel Mills 021222" w:date="2022-02-12T09:36:00Z">
        <w:r w:rsidR="0051682D" w:rsidRPr="00BB3C99">
          <w:t>t</w:t>
        </w:r>
      </w:ins>
      <w:ins w:id="461" w:author="ERCOT" w:date="2022-01-28T13:47:00Z">
        <w:r w:rsidRPr="00BB3C99">
          <w:t xml:space="preserve">he quantity of </w:t>
        </w:r>
      </w:ins>
      <w:ins w:id="462" w:author="ERCOT Steel Mills 021222" w:date="2022-02-12T09:36:00Z">
        <w:r w:rsidR="0051682D" w:rsidRPr="00BB3C99">
          <w:t xml:space="preserve">total </w:t>
        </w:r>
      </w:ins>
      <w:ins w:id="463" w:author="ERCOT" w:date="2022-01-28T13:47:00Z">
        <w:r w:rsidRPr="00BB3C99">
          <w:t>fuel co</w:t>
        </w:r>
      </w:ins>
      <w:ins w:id="464" w:author="ERCOT" w:date="2022-01-29T08:40:00Z">
        <w:r w:rsidRPr="00BB3C99">
          <w:t>n</w:t>
        </w:r>
      </w:ins>
      <w:ins w:id="465" w:author="ERCOT" w:date="2022-01-28T13:47:00Z">
        <w:r w:rsidRPr="00BB3C99">
          <w:t xml:space="preserve">sumed for the hours </w:t>
        </w:r>
      </w:ins>
      <w:ins w:id="466" w:author="ERCOT Steel Mills 021222" w:date="2022-02-12T09:36:00Z">
        <w:r w:rsidR="0051682D" w:rsidRPr="00BB3C99">
          <w:t xml:space="preserve">in each instance </w:t>
        </w:r>
      </w:ins>
      <w:ins w:id="467" w:author="ERCOT" w:date="2022-01-28T13:47:00Z">
        <w:r w:rsidRPr="00BB3C99">
          <w:t>when FFSS was deployed</w:t>
        </w:r>
      </w:ins>
      <w:ins w:id="468" w:author="ERCOT Steel Mills 021222" w:date="2022-02-12T09:36:00Z">
        <w:r w:rsidR="0051682D" w:rsidRPr="00BB3C99">
          <w:t xml:space="preserve"> and the amount of fu</w:t>
        </w:r>
      </w:ins>
      <w:ins w:id="469" w:author="ERCOT Steel Mills 021222" w:date="2022-02-12T09:37:00Z">
        <w:r w:rsidR="0051682D" w:rsidRPr="00BB3C99">
          <w:t xml:space="preserve">el consumed </w:t>
        </w:r>
      </w:ins>
      <w:ins w:id="470" w:author="ERCOT Steel Mills 021222" w:date="2022-02-12T09:38:00Z">
        <w:r w:rsidR="0051682D" w:rsidRPr="00BB3C99">
          <w:t xml:space="preserve">in </w:t>
        </w:r>
      </w:ins>
      <w:ins w:id="471" w:author="ERCOT Steel Mills 021222" w:date="2022-02-12T09:40:00Z">
        <w:r w:rsidR="004E2AFA" w:rsidRPr="00BB3C99">
          <w:t>equivalent</w:t>
        </w:r>
      </w:ins>
      <w:ins w:id="472" w:author="ERCOT Steel Mills 021222" w:date="2022-02-12T09:38:00Z">
        <w:r w:rsidR="0051682D" w:rsidRPr="00BB3C99">
          <w:t xml:space="preserve"> </w:t>
        </w:r>
      </w:ins>
      <w:ins w:id="473" w:author="ERCOT Steel Mills 021222" w:date="2022-02-12T09:39:00Z">
        <w:r w:rsidR="0051682D" w:rsidRPr="00BB3C99">
          <w:t xml:space="preserve">BTUs and </w:t>
        </w:r>
      </w:ins>
      <w:ins w:id="474" w:author="ERCOT Steel Mills 021222" w:date="2022-02-12T09:37:00Z">
        <w:r w:rsidR="0051682D" w:rsidRPr="00BB3C99">
          <w:t>in barrels if oi</w:t>
        </w:r>
      </w:ins>
      <w:ins w:id="475" w:author="ERCOT Steel Mills 021222" w:date="2022-02-12T09:38:00Z">
        <w:r w:rsidR="0051682D" w:rsidRPr="00BB3C99">
          <w:t>l is used to provide FFSS</w:t>
        </w:r>
      </w:ins>
      <w:ins w:id="476" w:author="ERCOT" w:date="2022-01-28T13:47:00Z">
        <w:r w:rsidRPr="00BB3C99">
          <w:t>;</w:t>
        </w:r>
      </w:ins>
    </w:p>
    <w:p w14:paraId="445D4FA9" w14:textId="77777777" w:rsidR="006F4E62" w:rsidRPr="00BB3C99" w:rsidRDefault="006F4E62" w:rsidP="006F4E62">
      <w:pPr>
        <w:spacing w:after="240"/>
        <w:ind w:left="2160" w:hanging="720"/>
        <w:rPr>
          <w:ins w:id="477" w:author="ERCOT" w:date="2022-01-28T13:47:00Z"/>
        </w:rPr>
      </w:pPr>
      <w:ins w:id="478" w:author="ERCOT" w:date="2022-01-28T13:47:00Z">
        <w:r w:rsidRPr="00BB3C99">
          <w:t xml:space="preserve">(iii) </w:t>
        </w:r>
        <w:r w:rsidRPr="00BB3C99">
          <w:tab/>
          <w:t>For thermal units, the input-output equation or other documentation that allows for verification of fuel consumption for the hours when FFSS was deployed;</w:t>
        </w:r>
      </w:ins>
    </w:p>
    <w:p w14:paraId="4AC5E09C" w14:textId="77777777" w:rsidR="006F4E62" w:rsidRPr="00BB3C99" w:rsidRDefault="006F4E62" w:rsidP="006F4E62">
      <w:pPr>
        <w:spacing w:after="240"/>
        <w:ind w:left="2160" w:hanging="720"/>
        <w:rPr>
          <w:ins w:id="479" w:author="ERCOT" w:date="2022-01-28T13:47:00Z"/>
        </w:rPr>
      </w:pPr>
      <w:ins w:id="480" w:author="ERCOT" w:date="2022-01-28T13:47:00Z">
        <w:r w:rsidRPr="00BB3C99">
          <w:t>(iv)</w:t>
        </w:r>
        <w:r w:rsidRPr="00BB3C99">
          <w:tab/>
          <w:t>The dollar amount and quantity of fuel purchased to replace the burned fuel</w:t>
        </w:r>
      </w:ins>
      <w:ins w:id="481" w:author="ERCOT Steel Mills 021222" w:date="2022-02-12T09:42:00Z">
        <w:r w:rsidR="004E2AFA" w:rsidRPr="00BB3C99">
          <w:t xml:space="preserve"> used for each deployment to provide FFSS</w:t>
        </w:r>
      </w:ins>
      <w:ins w:id="482" w:author="ERCOT" w:date="2022-01-28T13:47:00Z">
        <w:r w:rsidRPr="00BB3C99">
          <w:t>;</w:t>
        </w:r>
      </w:ins>
    </w:p>
    <w:p w14:paraId="24468ED3" w14:textId="77777777" w:rsidR="006F4E62" w:rsidRPr="00BB3C99" w:rsidRDefault="006F4E62" w:rsidP="006F4E62">
      <w:pPr>
        <w:spacing w:after="240"/>
        <w:ind w:left="2160" w:hanging="720"/>
        <w:rPr>
          <w:ins w:id="483" w:author="ERCOT" w:date="2022-01-28T13:47:00Z"/>
        </w:rPr>
      </w:pPr>
      <w:ins w:id="484" w:author="ERCOT" w:date="2022-01-28T13:47:00Z">
        <w:r w:rsidRPr="00BB3C99">
          <w:t>(v)</w:t>
        </w:r>
        <w:r w:rsidRPr="00BB3C99">
          <w:tab/>
          <w:t xml:space="preserve">Sufficient documentation to support the QSE’s determination of the amount and cost of replaced fuel; and </w:t>
        </w:r>
      </w:ins>
    </w:p>
    <w:p w14:paraId="41E1F970" w14:textId="77777777" w:rsidR="006F4E62" w:rsidRPr="00BB3C99" w:rsidRDefault="006F4E62" w:rsidP="006F4E62">
      <w:pPr>
        <w:spacing w:after="240"/>
        <w:ind w:left="2160" w:hanging="720"/>
        <w:rPr>
          <w:ins w:id="485" w:author="ERCOT" w:date="2022-01-28T13:47:00Z"/>
        </w:rPr>
      </w:pPr>
      <w:ins w:id="486" w:author="ERCOT" w:date="2022-01-28T13:47:00Z">
        <w:r w:rsidRPr="00BB3C99">
          <w:t>(vi)</w:t>
        </w:r>
        <w:r w:rsidRPr="00BB3C99">
          <w:tab/>
          <w:t>Any other technical documentation</w:t>
        </w:r>
      </w:ins>
      <w:ins w:id="487" w:author="ERCOT 021122" w:date="2022-02-08T10:52:00Z">
        <w:r w:rsidRPr="00BB3C99">
          <w:t xml:space="preserve"> within the possession of the QSE</w:t>
        </w:r>
      </w:ins>
      <w:ins w:id="488" w:author="ERCOT 021122" w:date="2022-02-11T17:45:00Z">
        <w:r w:rsidRPr="00BB3C99">
          <w:t xml:space="preserve"> or R</w:t>
        </w:r>
      </w:ins>
      <w:ins w:id="489" w:author="ERCOT 021122" w:date="2022-02-08T10:52:00Z">
        <w:r w:rsidRPr="00BB3C99">
          <w:t>esource Entity which</w:t>
        </w:r>
      </w:ins>
      <w:ins w:id="490" w:author="ERCOT" w:date="2022-01-28T13:47:00Z">
        <w:r w:rsidRPr="00BB3C99">
          <w:t xml:space="preserve"> ERCOT finds necessary to verify the quantity and cost of fuel consumption for the hours when FFSS was deployed.  Any additional request from ERCOT for documentation or clarification of previously submitted documentation must be honored within ten Business Days.  </w:t>
        </w:r>
      </w:ins>
    </w:p>
    <w:p w14:paraId="152B0DCA" w14:textId="77777777" w:rsidR="006F4E62" w:rsidRPr="00BB3C99" w:rsidRDefault="006F4E62" w:rsidP="006F4E62">
      <w:pPr>
        <w:spacing w:after="240"/>
        <w:ind w:left="1440" w:hanging="720"/>
        <w:rPr>
          <w:ins w:id="491" w:author="ERCOT" w:date="2022-01-28T13:47:00Z"/>
        </w:rPr>
      </w:pPr>
      <w:ins w:id="492" w:author="ERCOT" w:date="2022-01-28T13:47:00Z">
        <w:r w:rsidRPr="00BB3C99">
          <w:t xml:space="preserve">(2) </w:t>
        </w:r>
        <w:r w:rsidRPr="00BB3C99">
          <w:tab/>
          <w:t xml:space="preserve">The Firm Fuel Supply Service Fuel Replacement Cost shall only represent the replacement fuel costs not recovered during the FFSS deployment period through Day-Ahead and Real-Time settlement </w:t>
        </w:r>
        <w:bookmarkStart w:id="493" w:name="_Hlk94238517"/>
        <w:r w:rsidRPr="00BB3C99">
          <w:t>revenues</w:t>
        </w:r>
        <w:bookmarkEnd w:id="493"/>
        <w:r w:rsidRPr="00BB3C99">
          <w:t>.</w:t>
        </w:r>
      </w:ins>
    </w:p>
    <w:p w14:paraId="2FBCB887" w14:textId="77777777" w:rsidR="006F4E62" w:rsidRPr="00BB3C99" w:rsidRDefault="006F4E62" w:rsidP="006F4E62">
      <w:pPr>
        <w:spacing w:after="240"/>
        <w:ind w:left="1440" w:hanging="720"/>
      </w:pPr>
      <w:ins w:id="494" w:author="ERCOT" w:date="2022-01-28T13:47:00Z">
        <w:r w:rsidRPr="00BB3C99">
          <w:t xml:space="preserve">(3) </w:t>
        </w:r>
        <w:r w:rsidRPr="00BB3C99">
          <w:tab/>
          <w:t xml:space="preserve">ERCOT shall allocate any approved fuel replacement costs to the hours of the </w:t>
        </w:r>
      </w:ins>
      <w:ins w:id="495" w:author="ERCOT 021122" w:date="2022-02-08T10:54:00Z">
        <w:r w:rsidRPr="00BB3C99">
          <w:t xml:space="preserve">corresponding </w:t>
        </w:r>
      </w:ins>
      <w:ins w:id="496" w:author="ERCOT" w:date="2022-01-28T13:47:00Z">
        <w:r w:rsidRPr="00BB3C99">
          <w:t>FFSS deployment period when the fuel was consumed</w:t>
        </w:r>
      </w:ins>
      <w:ins w:id="497" w:author="ERCOT 021122" w:date="2022-02-08T10:53:00Z">
        <w:r w:rsidRPr="00BB3C99">
          <w:t xml:space="preserve"> following ERCOT’s approval to switch to utilize the awarded FFSS</w:t>
        </w:r>
      </w:ins>
      <w:ins w:id="498" w:author="ERCOT" w:date="2022-01-28T13:47:00Z">
        <w:r w:rsidRPr="00BB3C99">
          <w:t>.</w:t>
        </w:r>
      </w:ins>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14:paraId="75FFEB15" w14:textId="77777777" w:rsidR="006F4E62" w:rsidRPr="00BB3C99" w:rsidRDefault="006F4E62" w:rsidP="006F4E62">
      <w:pPr>
        <w:pStyle w:val="H4"/>
        <w:rPr>
          <w:ins w:id="499" w:author="ERCOT" w:date="2022-01-28T13:49:00Z"/>
        </w:rPr>
      </w:pPr>
      <w:ins w:id="500" w:author="ERCOT" w:date="2022-01-28T13:49:00Z">
        <w:r w:rsidRPr="00BB3C99">
          <w:t>6.6.13.2</w:t>
        </w:r>
        <w:r w:rsidRPr="00BB3C99">
          <w:tab/>
          <w:t>Firm Fuel Supply Service Hourly Standby Fee Payment and Fuel Replacement Cost Recovery</w:t>
        </w:r>
      </w:ins>
    </w:p>
    <w:p w14:paraId="75EA6EE0" w14:textId="77777777" w:rsidR="006F4E62" w:rsidRPr="00BB3C99" w:rsidRDefault="006F4E62" w:rsidP="006F4E62">
      <w:pPr>
        <w:pStyle w:val="BodyTextNumbered"/>
        <w:rPr>
          <w:ins w:id="501" w:author="ERCOT" w:date="2022-01-29T08:21:00Z"/>
        </w:rPr>
      </w:pPr>
      <w:ins w:id="502" w:author="ERCOT" w:date="2022-01-29T08:21:00Z">
        <w:r w:rsidRPr="00BB3C99">
          <w:t>(1)</w:t>
        </w:r>
        <w:r w:rsidRPr="00BB3C99">
          <w:tab/>
          <w:t xml:space="preserve">ERCOT shall pay an Hourly Standby Fee to a QSE representing a Firm Fuel Supply Service Resource (FFSSR).  This standby fee is determined through a competitive </w:t>
        </w:r>
        <w:r w:rsidRPr="00BB3C99">
          <w:lastRenderedPageBreak/>
          <w:t>bidding process, with an adjustment for reliability based on a</w:t>
        </w:r>
      </w:ins>
      <w:ins w:id="503" w:author="ERCOT 021122" w:date="2022-02-08T10:55:00Z">
        <w:r w:rsidRPr="00BB3C99">
          <w:t>n</w:t>
        </w:r>
      </w:ins>
      <w:ins w:id="504" w:author="ERCOT" w:date="2022-01-29T08:21:00Z">
        <w:r w:rsidRPr="00BB3C99">
          <w:t xml:space="preserve"> </w:t>
        </w:r>
      </w:ins>
      <w:ins w:id="505" w:author="ERCOT 021122" w:date="2022-02-08T10:55:00Z">
        <w:r w:rsidRPr="00BB3C99">
          <w:t xml:space="preserve">Hourly Rolling Equivalent Availability Factor </w:t>
        </w:r>
      </w:ins>
      <w:ins w:id="506" w:author="ERCOT" w:date="2022-01-29T08:21:00Z">
        <w:del w:id="507" w:author="ERCOT 021122" w:date="2022-02-08T10:55:00Z">
          <w:r w:rsidRPr="00BB3C99" w:rsidDel="00CE3C3A">
            <w:delText xml:space="preserve">rolling availability </w:delText>
          </w:r>
        </w:del>
        <w:r w:rsidRPr="00BB3C99">
          <w:t>greater than or equal to 9</w:t>
        </w:r>
      </w:ins>
      <w:ins w:id="508" w:author="ERCOT 021122" w:date="2022-02-10T10:21:00Z">
        <w:r w:rsidRPr="00BB3C99">
          <w:t>0</w:t>
        </w:r>
      </w:ins>
      <w:ins w:id="509" w:author="ERCOT" w:date="2022-01-29T08:21:00Z">
        <w:del w:id="510" w:author="ERCOT 021122" w:date="2022-02-03T12:43:00Z">
          <w:r w:rsidRPr="00BB3C99" w:rsidDel="006D6E60">
            <w:delText>9</w:delText>
          </w:r>
        </w:del>
        <w:r w:rsidRPr="00BB3C99">
          <w:t xml:space="preserve">% </w:t>
        </w:r>
        <w:r w:rsidRPr="00BB3C99">
          <w:rPr>
            <w:u w:val="single"/>
          </w:rPr>
          <w:t>of the awarded FFSS capability</w:t>
        </w:r>
        <w:r w:rsidRPr="00BB3C99">
          <w:t xml:space="preserve">. </w:t>
        </w:r>
      </w:ins>
    </w:p>
    <w:p w14:paraId="3DAC7718" w14:textId="77777777" w:rsidR="006F4E62" w:rsidRPr="00BB3C99" w:rsidRDefault="006F4E62" w:rsidP="006F4E62">
      <w:pPr>
        <w:pStyle w:val="BodyTextNumbered"/>
        <w:rPr>
          <w:ins w:id="511" w:author="ERCOT" w:date="2022-01-29T08:21:00Z"/>
        </w:rPr>
      </w:pPr>
      <w:ins w:id="512" w:author="ERCOT" w:date="2022-01-29T08:21:00Z">
        <w:r w:rsidRPr="00BB3C99">
          <w:t>(2)</w:t>
        </w:r>
        <w:r w:rsidRPr="00BB3C99">
          <w:tab/>
          <w:t xml:space="preserve">The Firm Fuel Supply Service Resource will be considered available when calculating the Firm Fuel Supply Service Hourly Rolling Equivalent Availability Factor during any successful FFSS deployment and during the period defined in the FFSS request for proposal (RFP) to restore FFSS capability following the instruction from ERCOT.  In the event ERCOT does not issue an instruction </w:t>
        </w:r>
      </w:ins>
      <w:ins w:id="513" w:author="ERCOT 021122" w:date="2022-02-10T15:27:00Z">
        <w:r w:rsidRPr="00BB3C99">
          <w:t xml:space="preserve">or approval </w:t>
        </w:r>
      </w:ins>
      <w:ins w:id="514" w:author="ERCOT" w:date="2022-01-29T08:21:00Z">
        <w:r w:rsidRPr="00BB3C99">
          <w:t xml:space="preserve">to restore FFSS capability, the FFSSR shall </w:t>
        </w:r>
      </w:ins>
      <w:ins w:id="515" w:author="ERCOT 021122" w:date="2022-02-10T15:27:00Z">
        <w:r w:rsidRPr="00BB3C99">
          <w:t>be considered to be available</w:t>
        </w:r>
      </w:ins>
      <w:ins w:id="516" w:author="ERCOT" w:date="2022-01-29T08:21:00Z">
        <w:del w:id="517" w:author="ERCOT 021122" w:date="2022-02-10T15:27:00Z">
          <w:r w:rsidRPr="00BB3C99" w:rsidDel="003220D1">
            <w:delText>be eligible to receive FFSS payments through March 15 of the current calendar year</w:delText>
          </w:r>
        </w:del>
        <w:r w:rsidRPr="00BB3C99">
          <w:t xml:space="preserve">. </w:t>
        </w:r>
      </w:ins>
    </w:p>
    <w:p w14:paraId="1C61A6F7" w14:textId="77777777" w:rsidR="006F4E62" w:rsidRPr="00BB3C99" w:rsidRDefault="006F4E62" w:rsidP="006F4E62">
      <w:pPr>
        <w:spacing w:after="240"/>
        <w:ind w:left="720" w:hanging="720"/>
        <w:rPr>
          <w:ins w:id="518" w:author="ERCOT" w:date="2022-01-28T13:57:00Z"/>
        </w:rPr>
      </w:pPr>
      <w:ins w:id="519" w:author="ERCOT" w:date="2022-01-28T13:57:00Z">
        <w:r w:rsidRPr="00BB3C99">
          <w:t>(3)</w:t>
        </w:r>
        <w:r w:rsidRPr="00BB3C99">
          <w:tab/>
          <w:t>The FFSS Hourly Standby Fee is subject to reduction and</w:t>
        </w:r>
        <w:r w:rsidRPr="00BB3C99">
          <w:rPr>
            <w:iCs/>
          </w:rPr>
          <w:t xml:space="preserve"> claw-back provisions as described in Section 8.1.1.2.1.7, </w:t>
        </w:r>
        <w:r w:rsidRPr="00BB3C99">
          <w:rPr>
            <w:szCs w:val="20"/>
          </w:rPr>
          <w:t>Firm Fuel Supply Service Resource Qualification, Testing, and Decertification</w:t>
        </w:r>
        <w:r w:rsidRPr="00BB3C99">
          <w:rPr>
            <w:iCs/>
          </w:rPr>
          <w:t>.</w:t>
        </w:r>
        <w:r w:rsidRPr="00BB3C99">
          <w:t xml:space="preserve">  </w:t>
        </w:r>
      </w:ins>
    </w:p>
    <w:p w14:paraId="694F2400" w14:textId="77777777" w:rsidR="006F4E62" w:rsidRPr="00BB3C99" w:rsidRDefault="006F4E62" w:rsidP="006F4E62">
      <w:pPr>
        <w:pStyle w:val="BodyTextNumbered"/>
        <w:rPr>
          <w:ins w:id="520" w:author="ERCOT" w:date="2022-01-29T08:22:00Z"/>
        </w:rPr>
      </w:pPr>
      <w:ins w:id="521" w:author="ERCOT" w:date="2022-01-29T08:22:00Z">
        <w:r w:rsidRPr="00BB3C99">
          <w:t>(4)</w:t>
        </w:r>
        <w:r w:rsidRPr="00BB3C99">
          <w:tab/>
          <w:t xml:space="preserve">ERCOT shall pay an FFSS </w:t>
        </w:r>
        <w:del w:id="522" w:author="ERCOT 021122" w:date="2022-02-10T15:28:00Z">
          <w:r w:rsidRPr="00BB3C99" w:rsidDel="003220D1">
            <w:delText xml:space="preserve">Hourly Standby Fee </w:delText>
          </w:r>
        </w:del>
        <w:r w:rsidRPr="00BB3C99">
          <w:t>payment to each QSE for each FFSSR.  The FFSS payment for each hour of November 15, through March 15, during the FFSS obligation is calculated as follows:</w:t>
        </w:r>
      </w:ins>
    </w:p>
    <w:p w14:paraId="1C24FEC6" w14:textId="77777777" w:rsidR="006F4E62" w:rsidRPr="00BB3C99" w:rsidRDefault="006F4E62" w:rsidP="006F4E62">
      <w:pPr>
        <w:pStyle w:val="FormulaBold"/>
        <w:rPr>
          <w:ins w:id="523" w:author="ERCOT" w:date="2022-01-29T08:22:00Z"/>
        </w:rPr>
      </w:pPr>
      <w:ins w:id="524" w:author="ERCOT" w:date="2022-01-29T08:22:00Z">
        <w:r w:rsidRPr="00BB3C99">
          <w:t xml:space="preserve">FFSSAMT </w:t>
        </w:r>
        <w:r w:rsidRPr="00BB3C99">
          <w:rPr>
            <w:i/>
            <w:vertAlign w:val="subscript"/>
          </w:rPr>
          <w:t>q, r</w:t>
        </w:r>
        <w:r w:rsidRPr="00BB3C99">
          <w:tab/>
          <w:t>=</w:t>
        </w:r>
        <w:r w:rsidRPr="00BB3C99">
          <w:tab/>
          <w:t>(-1) *(FFSSSBF</w:t>
        </w:r>
        <w:r w:rsidRPr="00BB3C99">
          <w:rPr>
            <w:i/>
            <w:vertAlign w:val="subscript"/>
          </w:rPr>
          <w:t xml:space="preserve"> q, r </w:t>
        </w:r>
        <w:r w:rsidRPr="00BB3C99">
          <w:rPr>
            <w:i/>
          </w:rPr>
          <w:t xml:space="preserve">+ </w:t>
        </w:r>
        <w:r w:rsidRPr="00BB3C99">
          <w:t xml:space="preserve">FFSSFRC </w:t>
        </w:r>
        <w:r w:rsidRPr="00BB3C99">
          <w:rPr>
            <w:i/>
            <w:vertAlign w:val="subscript"/>
          </w:rPr>
          <w:t>q, r</w:t>
        </w:r>
        <w:r w:rsidRPr="00BB3C99">
          <w:t>)</w:t>
        </w:r>
      </w:ins>
    </w:p>
    <w:p w14:paraId="524EC58D" w14:textId="77777777" w:rsidR="006F4E62" w:rsidRPr="00BB3C99" w:rsidRDefault="006F4E62" w:rsidP="006F4E62">
      <w:pPr>
        <w:pStyle w:val="FormulaBold"/>
        <w:rPr>
          <w:ins w:id="525" w:author="ERCOT" w:date="2022-01-29T08:22:00Z"/>
        </w:rPr>
      </w:pPr>
      <w:ins w:id="526" w:author="ERCOT" w:date="2022-01-29T08:22:00Z">
        <w:r w:rsidRPr="00BB3C99">
          <w:t>Where:</w:t>
        </w:r>
      </w:ins>
    </w:p>
    <w:p w14:paraId="32FD80F9" w14:textId="77777777" w:rsidR="006F4E62" w:rsidRPr="00BB3C99" w:rsidRDefault="006F4E62" w:rsidP="006F4E62">
      <w:pPr>
        <w:pStyle w:val="BodyText"/>
        <w:ind w:firstLine="720"/>
        <w:rPr>
          <w:ins w:id="527" w:author="ERCOT 021122" w:date="2022-02-10T15:28:00Z"/>
        </w:rPr>
      </w:pPr>
      <w:ins w:id="528" w:author="ERCOT" w:date="2022-01-29T08:22:00Z">
        <w:r w:rsidRPr="00BB3C99">
          <w:t>FFSSSBF</w:t>
        </w:r>
        <w:r w:rsidRPr="00BB3C99">
          <w:rPr>
            <w:i/>
            <w:vertAlign w:val="subscript"/>
          </w:rPr>
          <w:t xml:space="preserve"> q, r</w:t>
        </w:r>
        <w:r w:rsidRPr="00BB3C99">
          <w:tab/>
          <w:t>=</w:t>
        </w:r>
        <w:r w:rsidRPr="00BB3C99">
          <w:tab/>
          <w:t xml:space="preserve"> FFSSPR </w:t>
        </w:r>
        <w:r w:rsidRPr="00BB3C99">
          <w:rPr>
            <w:i/>
            <w:vertAlign w:val="subscript"/>
          </w:rPr>
          <w:t>q, r</w:t>
        </w:r>
        <w:r w:rsidRPr="00BB3C99">
          <w:t xml:space="preserve"> * </w:t>
        </w:r>
        <w:r w:rsidRPr="00BB3C99">
          <w:rPr>
            <w:lang w:val="pt-BR"/>
          </w:rPr>
          <w:t xml:space="preserve">FFSSCRF </w:t>
        </w:r>
        <w:r w:rsidRPr="00BB3C99">
          <w:rPr>
            <w:i/>
            <w:vertAlign w:val="subscript"/>
          </w:rPr>
          <w:t>q, r</w:t>
        </w:r>
        <w:r w:rsidRPr="00BB3C99">
          <w:t xml:space="preserve"> * FFSSARF </w:t>
        </w:r>
        <w:r w:rsidRPr="00BB3C99">
          <w:rPr>
            <w:i/>
            <w:vertAlign w:val="subscript"/>
          </w:rPr>
          <w:t>q, r</w:t>
        </w:r>
      </w:ins>
      <w:ins w:id="529" w:author="ERCOT 021122" w:date="2022-02-10T15:28:00Z">
        <w:r w:rsidRPr="00BB3C99">
          <w:t>* (1 - FFSSDRP)</w:t>
        </w:r>
      </w:ins>
    </w:p>
    <w:p w14:paraId="4249A6A0" w14:textId="77777777" w:rsidR="006F4E62" w:rsidRPr="00BB3C99" w:rsidRDefault="006F4E62" w:rsidP="006F4E62">
      <w:pPr>
        <w:pStyle w:val="BodyText"/>
        <w:ind w:firstLine="720"/>
        <w:rPr>
          <w:ins w:id="530" w:author="ERCOT" w:date="2022-01-29T08:22:00Z"/>
        </w:rPr>
      </w:pPr>
    </w:p>
    <w:p w14:paraId="1E8A1D9F" w14:textId="77777777" w:rsidR="006F4E62" w:rsidRPr="00BB3C99" w:rsidRDefault="006F4E62" w:rsidP="006F4E62">
      <w:pPr>
        <w:pStyle w:val="BodyText"/>
        <w:ind w:firstLine="720"/>
        <w:rPr>
          <w:ins w:id="531" w:author="ERCOT" w:date="2022-01-28T13:57:00Z"/>
        </w:rPr>
      </w:pPr>
      <w:ins w:id="532" w:author="ERCOT" w:date="2022-01-28T13:57:00Z">
        <w:r w:rsidRPr="00BB3C99">
          <w:t>And:</w:t>
        </w:r>
      </w:ins>
    </w:p>
    <w:p w14:paraId="339F19E7" w14:textId="77777777" w:rsidR="006F4E62" w:rsidRPr="00BB3C99" w:rsidRDefault="006F4E62" w:rsidP="006F4E62">
      <w:pPr>
        <w:spacing w:after="240"/>
        <w:ind w:firstLine="720"/>
        <w:rPr>
          <w:ins w:id="533" w:author="ERCOT" w:date="2022-01-28T13:57:00Z"/>
        </w:rPr>
      </w:pPr>
      <w:ins w:id="534" w:author="ERCOT" w:date="2022-01-28T13:57:00Z">
        <w:r w:rsidRPr="00BB3C99">
          <w:t>FFSS Capacity Reduction Factor</w:t>
        </w:r>
      </w:ins>
    </w:p>
    <w:p w14:paraId="79B19525" w14:textId="77777777" w:rsidR="006F4E62" w:rsidRPr="00BB3C99" w:rsidRDefault="006F4E62" w:rsidP="006F4E62">
      <w:pPr>
        <w:spacing w:after="240"/>
        <w:ind w:firstLine="720"/>
        <w:rPr>
          <w:ins w:id="535" w:author="ERCOT" w:date="2022-01-28T13:57:00Z"/>
        </w:rPr>
      </w:pPr>
      <w:ins w:id="536" w:author="ERCOT" w:date="2022-01-28T13:57:00Z">
        <w:r w:rsidRPr="00BB3C99">
          <w:t xml:space="preserve">If (FFSSTCAP </w:t>
        </w:r>
        <w:r w:rsidRPr="00BB3C99">
          <w:rPr>
            <w:i/>
            <w:vertAlign w:val="subscript"/>
          </w:rPr>
          <w:t>q, r</w:t>
        </w:r>
        <w:r w:rsidRPr="00BB3C99">
          <w:t xml:space="preserve"> ≥ FFSS</w:t>
        </w:r>
      </w:ins>
      <w:ins w:id="537" w:author="ERCOT" w:date="2022-01-31T12:08:00Z">
        <w:r w:rsidRPr="00BB3C99">
          <w:t>A</w:t>
        </w:r>
      </w:ins>
      <w:ins w:id="538" w:author="ERCOT" w:date="2022-01-28T13:57:00Z">
        <w:r w:rsidRPr="00BB3C99">
          <w:t xml:space="preserve">CAP </w:t>
        </w:r>
        <w:r w:rsidRPr="00BB3C99">
          <w:rPr>
            <w:i/>
            <w:vertAlign w:val="subscript"/>
          </w:rPr>
          <w:t>q, r</w:t>
        </w:r>
        <w:r w:rsidRPr="00BB3C99">
          <w:t xml:space="preserve">) </w:t>
        </w:r>
      </w:ins>
    </w:p>
    <w:p w14:paraId="2CB3B1AA" w14:textId="77777777" w:rsidR="006F4E62" w:rsidRPr="00BB3C99" w:rsidRDefault="006F4E62" w:rsidP="006F4E62">
      <w:pPr>
        <w:spacing w:after="240"/>
        <w:ind w:firstLine="720"/>
        <w:rPr>
          <w:ins w:id="539" w:author="ERCOT" w:date="2022-01-28T13:57:00Z"/>
          <w:lang w:val="pt-BR"/>
        </w:rPr>
      </w:pPr>
      <w:ins w:id="540" w:author="ERCOT" w:date="2022-01-28T13:57:00Z">
        <w:r w:rsidRPr="00BB3C99">
          <w:rPr>
            <w:lang w:val="pt-BR"/>
          </w:rPr>
          <w:t xml:space="preserve">Then: </w:t>
        </w:r>
        <w:r w:rsidRPr="00BB3C99">
          <w:rPr>
            <w:lang w:val="pt-BR"/>
          </w:rPr>
          <w:tab/>
        </w:r>
        <w:r w:rsidRPr="00BB3C99">
          <w:rPr>
            <w:lang w:val="pt-BR"/>
          </w:rPr>
          <w:tab/>
          <w:t xml:space="preserve">FFSSCRF </w:t>
        </w:r>
        <w:r w:rsidRPr="00BB3C99">
          <w:rPr>
            <w:i/>
            <w:vertAlign w:val="subscript"/>
            <w:lang w:val="pt-BR"/>
          </w:rPr>
          <w:t>q, r</w:t>
        </w:r>
        <w:r w:rsidRPr="00BB3C99">
          <w:rPr>
            <w:lang w:val="pt-BR"/>
          </w:rPr>
          <w:t xml:space="preserve">  = 1</w:t>
        </w:r>
      </w:ins>
    </w:p>
    <w:p w14:paraId="04B39F1A" w14:textId="77777777" w:rsidR="006F4E62" w:rsidRPr="00BB3C99" w:rsidRDefault="006F4E62" w:rsidP="006F4E62">
      <w:pPr>
        <w:ind w:firstLine="720"/>
        <w:rPr>
          <w:ins w:id="541" w:author="ERCOT" w:date="2022-01-28T13:57:00Z"/>
          <w:sz w:val="32"/>
          <w:szCs w:val="32"/>
          <w:lang w:val="pt-BR"/>
        </w:rPr>
      </w:pPr>
      <w:ins w:id="542" w:author="ERCOT" w:date="2022-01-28T13:57:00Z">
        <w:r w:rsidRPr="00BB3C99">
          <w:rPr>
            <w:lang w:val="pt-BR"/>
          </w:rPr>
          <w:t>Otherwise:</w:t>
        </w:r>
        <w:r w:rsidRPr="00BB3C99">
          <w:rPr>
            <w:lang w:val="pt-BR"/>
          </w:rPr>
          <w:tab/>
          <w:t xml:space="preserve">FFSSCRF </w:t>
        </w:r>
        <w:r w:rsidRPr="00BB3C99">
          <w:rPr>
            <w:i/>
            <w:vertAlign w:val="subscript"/>
            <w:lang w:val="pt-BR"/>
          </w:rPr>
          <w:t>q, r</w:t>
        </w:r>
        <w:r w:rsidRPr="00BB3C99">
          <w:rPr>
            <w:lang w:val="pt-BR"/>
          </w:rPr>
          <w:t xml:space="preserve"> = Max (0, 1 – 2 * (FFSS</w:t>
        </w:r>
      </w:ins>
      <w:ins w:id="543" w:author="ERCOT" w:date="2022-01-31T12:08:00Z">
        <w:r w:rsidRPr="00BB3C99">
          <w:rPr>
            <w:lang w:val="pt-BR"/>
          </w:rPr>
          <w:t>A</w:t>
        </w:r>
      </w:ins>
      <w:ins w:id="544" w:author="ERCOT" w:date="2022-01-28T13:57:00Z">
        <w:r w:rsidRPr="00BB3C99">
          <w:rPr>
            <w:lang w:val="pt-BR"/>
          </w:rPr>
          <w:t xml:space="preserve">CAP </w:t>
        </w:r>
        <w:r w:rsidRPr="00BB3C99">
          <w:rPr>
            <w:i/>
            <w:vertAlign w:val="subscript"/>
            <w:lang w:val="pt-BR"/>
          </w:rPr>
          <w:t xml:space="preserve">q, r </w:t>
        </w:r>
        <w:r w:rsidRPr="00BB3C99">
          <w:rPr>
            <w:lang w:val="pt-BR"/>
          </w:rPr>
          <w:t xml:space="preserve">– FFSSTCAP </w:t>
        </w:r>
        <w:r w:rsidRPr="00BB3C99">
          <w:rPr>
            <w:i/>
            <w:vertAlign w:val="subscript"/>
            <w:lang w:val="pt-BR"/>
          </w:rPr>
          <w:t>q, r</w:t>
        </w:r>
        <w:r w:rsidRPr="00BB3C99">
          <w:rPr>
            <w:lang w:val="pt-BR"/>
          </w:rPr>
          <w:t xml:space="preserve">) </w:t>
        </w:r>
        <w:r w:rsidRPr="00BB3C99">
          <w:rPr>
            <w:b/>
            <w:sz w:val="32"/>
            <w:szCs w:val="32"/>
            <w:lang w:val="pt-BR"/>
          </w:rPr>
          <w:t>/</w:t>
        </w:r>
        <w:r w:rsidRPr="00BB3C99">
          <w:rPr>
            <w:sz w:val="32"/>
            <w:szCs w:val="32"/>
            <w:lang w:val="pt-BR"/>
          </w:rPr>
          <w:t xml:space="preserve"> </w:t>
        </w:r>
      </w:ins>
    </w:p>
    <w:p w14:paraId="79EB61D6" w14:textId="77777777" w:rsidR="006F4E62" w:rsidRPr="00BB3C99" w:rsidRDefault="006F4E62" w:rsidP="006F4E62">
      <w:pPr>
        <w:spacing w:after="240"/>
        <w:ind w:left="1440" w:firstLine="720"/>
        <w:rPr>
          <w:ins w:id="545" w:author="ERCOT" w:date="2022-01-28T13:57:00Z"/>
          <w:lang w:val="pt-BR"/>
        </w:rPr>
      </w:pPr>
      <w:ins w:id="546" w:author="ERCOT" w:date="2022-01-28T13:57:00Z">
        <w:r w:rsidRPr="00BB3C99">
          <w:rPr>
            <w:lang w:val="pt-BR"/>
          </w:rPr>
          <w:t>FFSS</w:t>
        </w:r>
      </w:ins>
      <w:ins w:id="547" w:author="ERCOT" w:date="2022-01-31T12:08:00Z">
        <w:r w:rsidRPr="00BB3C99">
          <w:rPr>
            <w:lang w:val="pt-BR"/>
          </w:rPr>
          <w:t>A</w:t>
        </w:r>
      </w:ins>
      <w:ins w:id="548" w:author="ERCOT" w:date="2022-01-28T13:57:00Z">
        <w:r w:rsidRPr="00BB3C99">
          <w:rPr>
            <w:lang w:val="pt-BR"/>
          </w:rPr>
          <w:t xml:space="preserve">CAP </w:t>
        </w:r>
        <w:r w:rsidRPr="00BB3C99">
          <w:rPr>
            <w:i/>
            <w:vertAlign w:val="subscript"/>
            <w:lang w:val="pt-BR"/>
          </w:rPr>
          <w:t>q, r</w:t>
        </w:r>
        <w:r w:rsidRPr="00BB3C99">
          <w:rPr>
            <w:lang w:val="pt-BR"/>
          </w:rPr>
          <w:t>)</w:t>
        </w:r>
      </w:ins>
    </w:p>
    <w:p w14:paraId="56155430" w14:textId="77777777" w:rsidR="006F4E62" w:rsidRPr="00BB3C99" w:rsidRDefault="006F4E62" w:rsidP="006F4E62">
      <w:pPr>
        <w:spacing w:after="240"/>
        <w:ind w:firstLine="720"/>
        <w:rPr>
          <w:ins w:id="549" w:author="ERCOT" w:date="2022-01-28T13:57:00Z"/>
        </w:rPr>
      </w:pPr>
      <w:ins w:id="550" w:author="ERCOT" w:date="2022-01-28T13:57:00Z">
        <w:r w:rsidRPr="00BB3C99">
          <w:t>FFSS Availability Reduction Factor</w:t>
        </w:r>
      </w:ins>
    </w:p>
    <w:p w14:paraId="0B4BA29D" w14:textId="77777777" w:rsidR="006F4E62" w:rsidRPr="00BB3C99" w:rsidRDefault="006F4E62" w:rsidP="006F4E62">
      <w:pPr>
        <w:spacing w:after="240"/>
        <w:ind w:firstLine="720"/>
        <w:rPr>
          <w:ins w:id="551" w:author="ERCOT" w:date="2022-01-28T13:57:00Z"/>
          <w:lang w:val="pt-BR"/>
        </w:rPr>
      </w:pPr>
      <w:ins w:id="552" w:author="ERCOT" w:date="2022-01-28T13:57:00Z">
        <w:r w:rsidRPr="00BB3C99">
          <w:rPr>
            <w:lang w:val="pt-BR"/>
          </w:rPr>
          <w:t xml:space="preserve">If (FFSSHREAF </w:t>
        </w:r>
        <w:r w:rsidRPr="00BB3C99">
          <w:rPr>
            <w:i/>
            <w:vertAlign w:val="subscript"/>
            <w:lang w:val="pt-BR"/>
          </w:rPr>
          <w:t>q, r</w:t>
        </w:r>
        <w:r w:rsidRPr="00BB3C99">
          <w:rPr>
            <w:lang w:val="pt-BR"/>
          </w:rPr>
          <w:t xml:space="preserve"> </w:t>
        </w:r>
        <w:r w:rsidRPr="00BB3C99">
          <w:sym w:font="Symbol" w:char="F0B3"/>
        </w:r>
        <w:r w:rsidRPr="00BB3C99">
          <w:rPr>
            <w:lang w:val="pt-BR"/>
          </w:rPr>
          <w:t xml:space="preserve"> 0.9</w:t>
        </w:r>
        <w:del w:id="553" w:author="ERCOT 021122" w:date="2022-02-02T17:05:00Z">
          <w:r w:rsidRPr="00BB3C99" w:rsidDel="001A6431">
            <w:rPr>
              <w:lang w:val="pt-BR"/>
            </w:rPr>
            <w:delText>9</w:delText>
          </w:r>
        </w:del>
      </w:ins>
      <w:ins w:id="554" w:author="ERCOT 021122" w:date="2022-02-10T10:21:00Z">
        <w:r w:rsidRPr="00BB3C99">
          <w:rPr>
            <w:lang w:val="pt-BR"/>
          </w:rPr>
          <w:t>0</w:t>
        </w:r>
      </w:ins>
      <w:ins w:id="555" w:author="ERCOT" w:date="2022-01-28T13:57:00Z">
        <w:r w:rsidRPr="00BB3C99">
          <w:rPr>
            <w:lang w:val="pt-BR"/>
          </w:rPr>
          <w:t>)</w:t>
        </w:r>
      </w:ins>
    </w:p>
    <w:p w14:paraId="6FAA0719" w14:textId="77777777" w:rsidR="006F4E62" w:rsidRPr="00BB3C99" w:rsidRDefault="006F4E62" w:rsidP="006F4E62">
      <w:pPr>
        <w:spacing w:after="240"/>
        <w:ind w:firstLine="720"/>
        <w:rPr>
          <w:ins w:id="556" w:author="ERCOT" w:date="2022-01-28T13:57:00Z"/>
          <w:lang w:val="pt-BR"/>
        </w:rPr>
      </w:pPr>
      <w:ins w:id="557" w:author="ERCOT" w:date="2022-01-28T13:57:00Z">
        <w:r w:rsidRPr="00BB3C99">
          <w:rPr>
            <w:lang w:val="pt-BR"/>
          </w:rPr>
          <w:t>Then:</w:t>
        </w:r>
        <w:r w:rsidRPr="00BB3C99">
          <w:rPr>
            <w:lang w:val="pt-BR"/>
          </w:rPr>
          <w:tab/>
        </w:r>
        <w:r w:rsidRPr="00BB3C99">
          <w:rPr>
            <w:lang w:val="pt-BR"/>
          </w:rPr>
          <w:tab/>
          <w:t xml:space="preserve">FFSSARF </w:t>
        </w:r>
        <w:r w:rsidRPr="00BB3C99">
          <w:rPr>
            <w:i/>
            <w:vertAlign w:val="subscript"/>
            <w:lang w:val="pt-BR"/>
          </w:rPr>
          <w:t>q, r</w:t>
        </w:r>
        <w:r w:rsidRPr="00BB3C99">
          <w:rPr>
            <w:lang w:val="pt-BR"/>
          </w:rPr>
          <w:t xml:space="preserve"> </w:t>
        </w:r>
        <w:r w:rsidRPr="00BB3C99">
          <w:rPr>
            <w:lang w:val="pt-BR"/>
          </w:rPr>
          <w:tab/>
          <w:t>= 1</w:t>
        </w:r>
      </w:ins>
    </w:p>
    <w:p w14:paraId="68DF2E69" w14:textId="77777777" w:rsidR="006F4E62" w:rsidRPr="00BB3C99" w:rsidRDefault="006F4E62" w:rsidP="006F4E62">
      <w:pPr>
        <w:spacing w:after="240"/>
        <w:ind w:firstLine="720"/>
        <w:rPr>
          <w:ins w:id="558" w:author="ERCOT" w:date="2022-01-28T13:57:00Z"/>
          <w:lang w:val="pt-BR"/>
        </w:rPr>
      </w:pPr>
      <w:ins w:id="559" w:author="ERCOT" w:date="2022-01-28T13:57:00Z">
        <w:r w:rsidRPr="00BB3C99">
          <w:rPr>
            <w:lang w:val="pt-BR"/>
          </w:rPr>
          <w:t>Otherwise:</w:t>
        </w:r>
        <w:r w:rsidRPr="00BB3C99">
          <w:rPr>
            <w:lang w:val="pt-BR"/>
          </w:rPr>
          <w:tab/>
          <w:t xml:space="preserve">FFSSARF </w:t>
        </w:r>
        <w:r w:rsidRPr="00BB3C99">
          <w:rPr>
            <w:i/>
            <w:vertAlign w:val="subscript"/>
            <w:lang w:val="pt-BR"/>
          </w:rPr>
          <w:t>q, r</w:t>
        </w:r>
        <w:r w:rsidRPr="00BB3C99">
          <w:rPr>
            <w:lang w:val="pt-BR"/>
          </w:rPr>
          <w:t xml:space="preserve"> </w:t>
        </w:r>
        <w:r w:rsidRPr="00BB3C99">
          <w:rPr>
            <w:lang w:val="pt-BR"/>
          </w:rPr>
          <w:tab/>
          <w:t>= Max (0, 1 - (0.9</w:t>
        </w:r>
        <w:del w:id="560" w:author="ERCOT 021122" w:date="2022-02-02T17:05:00Z">
          <w:r w:rsidRPr="00BB3C99" w:rsidDel="001C06C6">
            <w:rPr>
              <w:lang w:val="pt-BR"/>
            </w:rPr>
            <w:delText>9</w:delText>
          </w:r>
        </w:del>
      </w:ins>
      <w:ins w:id="561" w:author="ERCOT 021122" w:date="2022-02-10T10:22:00Z">
        <w:r w:rsidRPr="00BB3C99">
          <w:rPr>
            <w:lang w:val="pt-BR"/>
          </w:rPr>
          <w:t>0</w:t>
        </w:r>
      </w:ins>
      <w:ins w:id="562" w:author="ERCOT" w:date="2022-01-28T13:57:00Z">
        <w:r w:rsidRPr="00BB3C99">
          <w:rPr>
            <w:lang w:val="pt-BR"/>
          </w:rPr>
          <w:t xml:space="preserve"> - FFSSHREAF </w:t>
        </w:r>
        <w:r w:rsidRPr="00BB3C99">
          <w:rPr>
            <w:i/>
            <w:vertAlign w:val="subscript"/>
            <w:lang w:val="pt-BR"/>
          </w:rPr>
          <w:t>q, r</w:t>
        </w:r>
        <w:r w:rsidRPr="00BB3C99">
          <w:rPr>
            <w:lang w:val="pt-BR"/>
          </w:rPr>
          <w:t>) * 2)</w:t>
        </w:r>
      </w:ins>
    </w:p>
    <w:p w14:paraId="55045460" w14:textId="77777777" w:rsidR="006F4E62" w:rsidRPr="00BB3C99" w:rsidRDefault="006F4E62" w:rsidP="006F4E62">
      <w:pPr>
        <w:spacing w:after="240"/>
        <w:ind w:firstLine="720"/>
        <w:rPr>
          <w:ins w:id="563" w:author="ERCOT" w:date="2022-01-28T13:57:00Z"/>
        </w:rPr>
      </w:pPr>
      <w:ins w:id="564" w:author="ERCOT" w:date="2022-01-28T13:57:00Z">
        <w:r w:rsidRPr="00BB3C99">
          <w:t>FFSS Hourly Rolling Equivalent Availability Factor</w:t>
        </w:r>
      </w:ins>
    </w:p>
    <w:p w14:paraId="2225C5BD" w14:textId="77777777" w:rsidR="006F4E62" w:rsidRPr="00BB3C99" w:rsidRDefault="006F4E62" w:rsidP="006F4E62">
      <w:pPr>
        <w:spacing w:after="240"/>
        <w:ind w:firstLine="720"/>
        <w:rPr>
          <w:ins w:id="565" w:author="ERCOT" w:date="2022-01-28T13:57:00Z"/>
          <w:lang w:val="pt-BR"/>
        </w:rPr>
      </w:pPr>
      <w:ins w:id="566" w:author="ERCOT" w:date="2022-01-28T13:57:00Z">
        <w:r w:rsidRPr="00BB3C99">
          <w:rPr>
            <w:lang w:val="pt-BR"/>
          </w:rPr>
          <w:lastRenderedPageBreak/>
          <w:t>If the FFSSR is a Combined Cycle Resource:</w:t>
        </w:r>
      </w:ins>
    </w:p>
    <w:p w14:paraId="1E1F957D" w14:textId="77777777" w:rsidR="006F4E62" w:rsidRPr="00BB3C99" w:rsidRDefault="006F4E62" w:rsidP="006F4E62">
      <w:pPr>
        <w:spacing w:after="120"/>
        <w:ind w:firstLine="720"/>
        <w:rPr>
          <w:ins w:id="567" w:author="ERCOT" w:date="2022-01-28T13:57:00Z"/>
          <w:lang w:val="pt-BR"/>
        </w:rPr>
      </w:pPr>
      <w:ins w:id="568" w:author="ERCOT" w:date="2022-01-28T13:57:00Z">
        <w:r w:rsidRPr="00BB3C99">
          <w:rPr>
            <w:lang w:val="pt-BR"/>
          </w:rPr>
          <w:t>Then:</w:t>
        </w:r>
        <w:r w:rsidRPr="00BB3C99">
          <w:rPr>
            <w:lang w:val="pt-BR"/>
          </w:rPr>
          <w:tab/>
          <w:t xml:space="preserve">FFSSHREAF </w:t>
        </w:r>
        <w:r w:rsidRPr="00BB3C99">
          <w:rPr>
            <w:i/>
            <w:vertAlign w:val="subscript"/>
            <w:lang w:val="pt-BR"/>
          </w:rPr>
          <w:t>q, train</w:t>
        </w:r>
        <w:r w:rsidRPr="00BB3C99">
          <w:rPr>
            <w:lang w:val="pt-BR"/>
          </w:rPr>
          <w:t xml:space="preserve">  = [</w:t>
        </w:r>
      </w:ins>
      <w:r w:rsidRPr="00BB3C99">
        <w:rPr>
          <w:lang w:val="pt-BR"/>
        </w:rPr>
        <w:fldChar w:fldCharType="begin"/>
      </w:r>
      <w:r w:rsidRPr="00BB3C99">
        <w:rPr>
          <w:lang w:val="pt-BR"/>
        </w:rPr>
        <w:instrText xml:space="preserve"> QUOTE </w:instrText>
      </w:r>
      <w:r w:rsidR="00FA3930">
        <w:rPr>
          <w:position w:val="-6"/>
        </w:rPr>
        <w:pict w14:anchorId="45EC8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50A41&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450A41&quot; wsp:rsidP=&quot;00450A41&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 &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B3C99">
        <w:rPr>
          <w:lang w:val="pt-BR"/>
        </w:rPr>
        <w:instrText xml:space="preserve"> </w:instrText>
      </w:r>
      <w:r w:rsidRPr="00BB3C99">
        <w:rPr>
          <w:lang w:val="pt-BR"/>
        </w:rPr>
        <w:fldChar w:fldCharType="separate"/>
      </w:r>
      <w:r w:rsidR="00FA3930">
        <w:rPr>
          <w:position w:val="-6"/>
        </w:rPr>
        <w:pict w14:anchorId="1D9DD426">
          <v:shape id="_x0000_i1026"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50A41&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450A41&quot; wsp:rsidP=&quot;00450A41&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 &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B3C99">
        <w:rPr>
          <w:lang w:val="pt-BR"/>
        </w:rPr>
        <w:fldChar w:fldCharType="end"/>
      </w:r>
      <w:ins w:id="569" w:author="ERCOT" w:date="2022-01-28T13:57:00Z">
        <w:r w:rsidRPr="00BB3C99">
          <w:rPr>
            <w:lang w:val="pt-BR"/>
          </w:rPr>
          <w:t xml:space="preserve">max </w:t>
        </w:r>
        <w:r w:rsidRPr="00BB3C99">
          <w:rPr>
            <w:i/>
            <w:iCs/>
            <w:vertAlign w:val="subscript"/>
            <w:lang w:val="pt-BR"/>
          </w:rPr>
          <w:t>train,hr</w:t>
        </w:r>
        <w:r w:rsidRPr="00BB3C99">
          <w:rPr>
            <w:lang w:val="pt-BR"/>
          </w:rPr>
          <w:t xml:space="preserve"> (max(FFSEDFLAG </w:t>
        </w:r>
        <w:r w:rsidRPr="00BB3C99">
          <w:rPr>
            <w:i/>
            <w:iCs/>
            <w:vertAlign w:val="subscript"/>
            <w:lang w:val="pt-BR"/>
          </w:rPr>
          <w:t>q, train, hr</w:t>
        </w:r>
        <w:r w:rsidRPr="00BB3C99">
          <w:rPr>
            <w:lang w:val="pt-BR"/>
          </w:rPr>
          <w:t xml:space="preserve">, </w:t>
        </w:r>
      </w:ins>
    </w:p>
    <w:p w14:paraId="3CB6AE3B" w14:textId="77777777" w:rsidR="006F4E62" w:rsidRPr="00BB3C99" w:rsidRDefault="006F4E62" w:rsidP="006F4E62">
      <w:pPr>
        <w:spacing w:after="120"/>
        <w:ind w:left="2880" w:firstLine="720"/>
        <w:rPr>
          <w:ins w:id="570" w:author="ERCOT" w:date="2022-01-28T13:57:00Z"/>
          <w:i/>
          <w:vertAlign w:val="subscript"/>
          <w:lang w:val="pt-BR"/>
        </w:rPr>
      </w:pPr>
      <w:ins w:id="571" w:author="ERCOT" w:date="2022-01-28T13:57:00Z">
        <w:r w:rsidRPr="00BB3C99">
          <w:rPr>
            <w:lang w:val="pt-BR"/>
          </w:rPr>
          <w:t xml:space="preserve">FFSSAFLAG </w:t>
        </w:r>
        <w:r w:rsidRPr="00BB3C99">
          <w:rPr>
            <w:i/>
            <w:vertAlign w:val="subscript"/>
            <w:lang w:val="pt-BR"/>
          </w:rPr>
          <w:t>q, ccgr, hr</w:t>
        </w:r>
        <w:r w:rsidRPr="00BB3C99">
          <w:rPr>
            <w:iCs/>
            <w:lang w:val="pt-BR"/>
          </w:rPr>
          <w:t>)</w:t>
        </w:r>
        <w:r w:rsidRPr="00BB3C99">
          <w:rPr>
            <w:i/>
            <w:vertAlign w:val="subscript"/>
            <w:lang w:val="pt-BR"/>
          </w:rPr>
          <w:t xml:space="preserve"> </w:t>
        </w:r>
        <w:r w:rsidRPr="00BB3C99">
          <w:rPr>
            <w:lang w:val="pt-BR"/>
          </w:rPr>
          <w:t>*  (min(HSL</w:t>
        </w:r>
        <w:r w:rsidRPr="00BB3C99">
          <w:rPr>
            <w:i/>
            <w:vertAlign w:val="subscript"/>
            <w:lang w:val="pt-BR"/>
          </w:rPr>
          <w:t xml:space="preserve"> q, ccgr, hr</w:t>
        </w:r>
        <w:r w:rsidRPr="00BB3C99">
          <w:rPr>
            <w:lang w:val="pt-BR"/>
          </w:rPr>
          <w:t xml:space="preserve">, </w:t>
        </w:r>
        <w:r w:rsidRPr="00BB3C99">
          <w:t>FFSS</w:t>
        </w:r>
      </w:ins>
      <w:ins w:id="572" w:author="ERCOT" w:date="2022-01-31T12:07:00Z">
        <w:r w:rsidRPr="00BB3C99">
          <w:t>A</w:t>
        </w:r>
      </w:ins>
      <w:ins w:id="573" w:author="ERCOT" w:date="2022-01-28T13:57:00Z">
        <w:r w:rsidRPr="00BB3C99">
          <w:t>CAP</w:t>
        </w:r>
        <w:r w:rsidRPr="00BB3C99">
          <w:rPr>
            <w:i/>
            <w:vertAlign w:val="subscript"/>
            <w:lang w:val="pt-BR"/>
          </w:rPr>
          <w:t xml:space="preserve">q, </w:t>
        </w:r>
      </w:ins>
    </w:p>
    <w:p w14:paraId="4746F4C2" w14:textId="77777777" w:rsidR="006F4E62" w:rsidRPr="00BB3C99" w:rsidRDefault="006F4E62" w:rsidP="006F4E62">
      <w:pPr>
        <w:spacing w:after="240"/>
        <w:ind w:left="2880" w:firstLine="720"/>
        <w:rPr>
          <w:ins w:id="574" w:author="ERCOT" w:date="2022-01-28T13:57:00Z"/>
          <w:lang w:val="pt-BR"/>
        </w:rPr>
      </w:pPr>
      <w:ins w:id="575" w:author="ERCOT" w:date="2022-01-28T13:57:00Z">
        <w:r w:rsidRPr="00BB3C99">
          <w:rPr>
            <w:i/>
            <w:vertAlign w:val="subscript"/>
            <w:lang w:val="pt-BR"/>
          </w:rPr>
          <w:t xml:space="preserve">train </w:t>
        </w:r>
        <w:r w:rsidRPr="00BB3C99">
          <w:rPr>
            <w:iCs/>
            <w:lang w:val="pt-BR"/>
          </w:rPr>
          <w:t>)))]</w:t>
        </w:r>
        <w:r w:rsidRPr="00BB3C99">
          <w:rPr>
            <w:lang w:val="pt-BR"/>
          </w:rPr>
          <w:t xml:space="preserve"> / </w:t>
        </w:r>
      </w:ins>
      <w:r w:rsidRPr="00BB3C99">
        <w:rPr>
          <w:lang w:val="pt-BR"/>
        </w:rPr>
        <w:fldChar w:fldCharType="begin"/>
      </w:r>
      <w:r w:rsidRPr="00BB3C99">
        <w:rPr>
          <w:lang w:val="pt-BR"/>
        </w:rPr>
        <w:instrText xml:space="preserve"> QUOTE </w:instrText>
      </w:r>
      <w:r w:rsidR="00FA3930">
        <w:rPr>
          <w:position w:val="-6"/>
        </w:rPr>
        <w:pict w14:anchorId="4AE087C7">
          <v:shape id="_x0000_i1027" type="#_x0000_t75" style="width: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0903&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C30903&quot; wsp:rsidP=&quot;00C30903&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B3C99">
        <w:rPr>
          <w:lang w:val="pt-BR"/>
        </w:rPr>
        <w:instrText xml:space="preserve"> </w:instrText>
      </w:r>
      <w:r w:rsidRPr="00BB3C99">
        <w:rPr>
          <w:lang w:val="pt-BR"/>
        </w:rPr>
        <w:fldChar w:fldCharType="separate"/>
      </w:r>
      <w:r w:rsidR="00FA3930">
        <w:rPr>
          <w:position w:val="-6"/>
        </w:rPr>
        <w:pict w14:anchorId="22C5AC32">
          <v:shape id="_x0000_i1028" type="#_x0000_t75" style="width: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0903&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C30903&quot; wsp:rsidP=&quot;00C30903&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B3C99">
        <w:rPr>
          <w:lang w:val="pt-BR"/>
        </w:rPr>
        <w:fldChar w:fldCharType="end"/>
      </w:r>
      <w:ins w:id="576" w:author="ERCOT" w:date="2022-01-28T13:57:00Z">
        <w:r w:rsidRPr="00BB3C99">
          <w:rPr>
            <w:lang w:val="pt-BR"/>
          </w:rPr>
          <w:t>F</w:t>
        </w:r>
        <w:r w:rsidRPr="00BB3C99">
          <w:t>FSS</w:t>
        </w:r>
      </w:ins>
      <w:ins w:id="577" w:author="ERCOT" w:date="2022-01-31T12:07:00Z">
        <w:r w:rsidRPr="00BB3C99">
          <w:t>A</w:t>
        </w:r>
      </w:ins>
      <w:ins w:id="578" w:author="ERCOT" w:date="2022-01-28T13:57:00Z">
        <w:r w:rsidRPr="00BB3C99">
          <w:t xml:space="preserve">CAP </w:t>
        </w:r>
        <w:r w:rsidRPr="00BB3C99">
          <w:rPr>
            <w:i/>
            <w:vertAlign w:val="subscript"/>
            <w:lang w:val="pt-BR"/>
          </w:rPr>
          <w:t>q, train</w:t>
        </w:r>
        <w:r w:rsidRPr="00BB3C99">
          <w:rPr>
            <w:iCs/>
            <w:lang w:val="pt-BR"/>
          </w:rPr>
          <w:t>)</w:t>
        </w:r>
      </w:ins>
    </w:p>
    <w:p w14:paraId="0828A2D4" w14:textId="77777777" w:rsidR="006F4E62" w:rsidRPr="00BB3C99" w:rsidRDefault="006F4E62" w:rsidP="006F4E62">
      <w:pPr>
        <w:spacing w:after="240"/>
        <w:ind w:firstLine="720"/>
        <w:rPr>
          <w:ins w:id="579" w:author="ERCOT" w:date="2022-01-28T13:57:00Z"/>
          <w:lang w:val="pt-BR"/>
        </w:rPr>
      </w:pPr>
      <w:ins w:id="580" w:author="ERCOT" w:date="2022-01-28T13:57:00Z">
        <w:r w:rsidRPr="00BB3C99">
          <w:rPr>
            <w:lang w:val="pt-BR"/>
          </w:rPr>
          <w:t>Otherwise:</w:t>
        </w:r>
      </w:ins>
    </w:p>
    <w:p w14:paraId="19FB4528" w14:textId="77777777" w:rsidR="006F4E62" w:rsidRPr="00BB3C99" w:rsidRDefault="006F4E62" w:rsidP="006F4E62">
      <w:pPr>
        <w:spacing w:after="240"/>
        <w:ind w:left="3600" w:hanging="2160"/>
        <w:rPr>
          <w:ins w:id="581" w:author="ERCOT" w:date="2022-01-28T13:57:00Z"/>
        </w:rPr>
      </w:pPr>
      <w:ins w:id="582" w:author="ERCOT" w:date="2022-01-28T13:57:00Z">
        <w:r w:rsidRPr="00BB3C99">
          <w:rPr>
            <w:lang w:val="pt-BR"/>
          </w:rPr>
          <w:t xml:space="preserve">FFSSHREAF </w:t>
        </w:r>
        <w:r w:rsidRPr="00BB3C99">
          <w:rPr>
            <w:i/>
            <w:vertAlign w:val="subscript"/>
            <w:lang w:val="pt-BR"/>
          </w:rPr>
          <w:t>q, r</w:t>
        </w:r>
        <w:r w:rsidRPr="00BB3C99">
          <w:rPr>
            <w:lang w:val="pt-BR"/>
          </w:rPr>
          <w:t xml:space="preserve">    =</w:t>
        </w:r>
        <w:r w:rsidRPr="00BB3C99">
          <w:rPr>
            <w:lang w:val="pt-BR"/>
          </w:rPr>
          <w:tab/>
        </w:r>
      </w:ins>
      <w:r w:rsidRPr="00BB3C99">
        <w:rPr>
          <w:lang w:val="pt-BR"/>
        </w:rPr>
        <w:fldChar w:fldCharType="begin"/>
      </w:r>
      <w:r w:rsidRPr="00BB3C99">
        <w:rPr>
          <w:lang w:val="pt-BR"/>
        </w:rPr>
        <w:instrText xml:space="preserve"> QUOTE </w:instrText>
      </w:r>
      <w:r w:rsidR="00FA3930">
        <w:rPr>
          <w:position w:val="-6"/>
        </w:rPr>
        <w:pict w14:anchorId="146BB7E8">
          <v:shape id="_x0000_i1029" type="#_x0000_t75" style="width: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2FB9&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362FB9&quot; wsp:rsidP=&quot;00362FB9&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B3C99">
        <w:rPr>
          <w:lang w:val="pt-BR"/>
        </w:rPr>
        <w:instrText xml:space="preserve"> </w:instrText>
      </w:r>
      <w:r w:rsidRPr="00BB3C99">
        <w:rPr>
          <w:lang w:val="pt-BR"/>
        </w:rPr>
        <w:fldChar w:fldCharType="separate"/>
      </w:r>
      <w:r w:rsidR="00FA3930">
        <w:rPr>
          <w:position w:val="-6"/>
        </w:rPr>
        <w:pict w14:anchorId="037B0C89">
          <v:shape id="_x0000_i1030" type="#_x0000_t75" style="width: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2FB9&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362FB9&quot; wsp:rsidP=&quot;00362FB9&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B3C99">
        <w:rPr>
          <w:lang w:val="pt-BR"/>
        </w:rPr>
        <w:fldChar w:fldCharType="end"/>
      </w:r>
      <w:ins w:id="583" w:author="ERCOT" w:date="2022-01-28T13:57:00Z">
        <w:r w:rsidRPr="00BB3C99">
          <w:rPr>
            <w:lang w:val="pt-BR"/>
          </w:rPr>
          <w:t xml:space="preserve">max(FFSEDFLAG </w:t>
        </w:r>
        <w:r w:rsidRPr="00BB3C99">
          <w:rPr>
            <w:i/>
            <w:iCs/>
            <w:vertAlign w:val="subscript"/>
            <w:lang w:val="pt-BR"/>
          </w:rPr>
          <w:t>q, r, hr</w:t>
        </w:r>
        <w:r w:rsidRPr="00BB3C99">
          <w:rPr>
            <w:lang w:val="pt-BR"/>
          </w:rPr>
          <w:t xml:space="preserve">, FFSSAFLAG </w:t>
        </w:r>
        <w:r w:rsidRPr="00BB3C99">
          <w:rPr>
            <w:i/>
            <w:vertAlign w:val="subscript"/>
            <w:lang w:val="pt-BR"/>
          </w:rPr>
          <w:t>q,r,hr</w:t>
        </w:r>
        <w:r w:rsidRPr="00BB3C99">
          <w:rPr>
            <w:iCs/>
            <w:lang w:val="pt-BR"/>
          </w:rPr>
          <w:t>)</w:t>
        </w:r>
        <w:r w:rsidRPr="00BB3C99">
          <w:rPr>
            <w:i/>
            <w:vertAlign w:val="subscript"/>
            <w:lang w:val="pt-BR"/>
          </w:rPr>
          <w:t xml:space="preserve"> </w:t>
        </w:r>
        <w:r w:rsidRPr="00BB3C99">
          <w:rPr>
            <w:lang w:val="pt-BR"/>
          </w:rPr>
          <w:t>*  (min(HSL</w:t>
        </w:r>
        <w:r w:rsidRPr="00BB3C99">
          <w:rPr>
            <w:i/>
            <w:vertAlign w:val="subscript"/>
            <w:lang w:val="pt-BR"/>
          </w:rPr>
          <w:t xml:space="preserve"> q, r, hr</w:t>
        </w:r>
        <w:r w:rsidRPr="00BB3C99">
          <w:rPr>
            <w:lang w:val="pt-BR"/>
          </w:rPr>
          <w:t xml:space="preserve">, </w:t>
        </w:r>
        <w:r w:rsidRPr="00BB3C99">
          <w:t>FFSS</w:t>
        </w:r>
      </w:ins>
      <w:ins w:id="584" w:author="ERCOT" w:date="2022-01-31T12:08:00Z">
        <w:r w:rsidRPr="00BB3C99">
          <w:t>A</w:t>
        </w:r>
      </w:ins>
      <w:ins w:id="585" w:author="ERCOT" w:date="2022-01-28T13:57:00Z">
        <w:r w:rsidRPr="00BB3C99">
          <w:t>CAP</w:t>
        </w:r>
        <w:r w:rsidRPr="00BB3C99">
          <w:rPr>
            <w:i/>
            <w:vertAlign w:val="subscript"/>
            <w:lang w:val="pt-BR"/>
          </w:rPr>
          <w:t>q, r</w:t>
        </w:r>
        <w:r w:rsidRPr="00BB3C99">
          <w:rPr>
            <w:iCs/>
            <w:lang w:val="pt-BR"/>
          </w:rPr>
          <w:t>)))</w:t>
        </w:r>
        <w:r w:rsidRPr="00BB3C99">
          <w:rPr>
            <w:lang w:val="pt-BR"/>
          </w:rPr>
          <w:t xml:space="preserve"> / </w:t>
        </w:r>
      </w:ins>
      <w:r w:rsidRPr="00BB3C99">
        <w:fldChar w:fldCharType="begin"/>
      </w:r>
      <w:r w:rsidRPr="00BB3C99">
        <w:instrText xml:space="preserve"> QUOTE </w:instrText>
      </w:r>
      <w:r w:rsidR="00FA3930">
        <w:rPr>
          <w:position w:val="-6"/>
        </w:rPr>
        <w:pict w14:anchorId="229CA1AA">
          <v:shape id="_x0000_i1031" type="#_x0000_t75" style="width: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A2E40&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EA2E40&quot; wsp:rsidP=&quot;00EA2E40&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B3C99">
        <w:instrText xml:space="preserve"> </w:instrText>
      </w:r>
      <w:r w:rsidRPr="00BB3C99">
        <w:fldChar w:fldCharType="separate"/>
      </w:r>
      <w:r w:rsidR="00FA3930">
        <w:rPr>
          <w:position w:val="-6"/>
        </w:rPr>
        <w:pict w14:anchorId="6DF2AB94">
          <v:shape id="_x0000_i1032" type="#_x0000_t75" style="width:6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2&quot;/&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A227D&quot;/&gt;&lt;wsp:rsid wsp:val=&quot;00013478&quot;/&gt;&lt;wsp:rsid wsp:val=&quot;00037668&quot;/&gt;&lt;wsp:rsid wsp:val=&quot;00053EE7&quot;/&gt;&lt;wsp:rsid wsp:val=&quot;00073414&quot;/&gt;&lt;wsp:rsid wsp:val=&quot;00075A94&quot;/&gt;&lt;wsp:rsid wsp:val=&quot;000B0130&quot;/&gt;&lt;wsp:rsid wsp:val=&quot;00103FD6&quot;/&gt;&lt;wsp:rsid wsp:val=&quot;00132855&quot;/&gt;&lt;wsp:rsid wsp:val=&quot;00152993&quot;/&gt;&lt;wsp:rsid wsp:val=&quot;00170297&quot;/&gt;&lt;wsp:rsid wsp:val=&quot;001A227D&quot;/&gt;&lt;wsp:rsid wsp:val=&quot;001E2032&quot;/&gt;&lt;wsp:rsid wsp:val=&quot;001F08D4&quot;/&gt;&lt;wsp:rsid wsp:val=&quot;002322AB&quot;/&gt;&lt;wsp:rsid wsp:val=&quot;00235C9A&quot;/&gt;&lt;wsp:rsid wsp:val=&quot;002867D9&quot;/&gt;&lt;wsp:rsid wsp:val=&quot;002C113B&quot;/&gt;&lt;wsp:rsid wsp:val=&quot;002D14F0&quot;/&gt;&lt;wsp:rsid wsp:val=&quot;002E0889&quot;/&gt;&lt;wsp:rsid wsp:val=&quot;003010C0&quot;/&gt;&lt;wsp:rsid wsp:val=&quot;0030727A&quot;/&gt;&lt;wsp:rsid wsp:val=&quot;00332A97&quot;/&gt;&lt;wsp:rsid wsp:val=&quot;00350C00&quot;/&gt;&lt;wsp:rsid wsp:val=&quot;00355D9A&quot;/&gt;&lt;wsp:rsid wsp:val=&quot;00366113&quot;/&gt;&lt;wsp:rsid wsp:val=&quot;00370A18&quot;/&gt;&lt;wsp:rsid wsp:val=&quot;00387806&quot;/&gt;&lt;wsp:rsid wsp:val=&quot;003B68AF&quot;/&gt;&lt;wsp:rsid wsp:val=&quot;003C270C&quot;/&gt;&lt;wsp:rsid wsp:val=&quot;003C42DE&quot;/&gt;&lt;wsp:rsid wsp:val=&quot;003D0994&quot;/&gt;&lt;wsp:rsid wsp:val=&quot;003F36DB&quot;/&gt;&lt;wsp:rsid wsp:val=&quot;003F7097&quot;/&gt;&lt;wsp:rsid wsp:val=&quot;00402EF7&quot;/&gt;&lt;wsp:rsid wsp:val=&quot;00405C44&quot;/&gt;&lt;wsp:rsid wsp:val=&quot;00423824&quot;/&gt;&lt;wsp:rsid wsp:val=&quot;00435350&quot;/&gt;&lt;wsp:rsid wsp:val=&quot;0043567D&quot;/&gt;&lt;wsp:rsid wsp:val=&quot;00471D01&quot;/&gt;&lt;wsp:rsid wsp:val=&quot;004B7B90&quot;/&gt;&lt;wsp:rsid wsp:val=&quot;004C1B4A&quot;/&gt;&lt;wsp:rsid wsp:val=&quot;004E2C19&quot;/&gt;&lt;wsp:rsid wsp:val=&quot;00505187&quot;/&gt;&lt;wsp:rsid wsp:val=&quot;005D284C&quot;/&gt;&lt;wsp:rsid wsp:val=&quot;00604512&quot;/&gt;&lt;wsp:rsid wsp:val=&quot;00633E23&quot;/&gt;&lt;wsp:rsid wsp:val=&quot;00657BBA&quot;/&gt;&lt;wsp:rsid wsp:val=&quot;00673B94&quot;/&gt;&lt;wsp:rsid wsp:val=&quot;00673D25&quot;/&gt;&lt;wsp:rsid wsp:val=&quot;00680AC6&quot;/&gt;&lt;wsp:rsid wsp:val=&quot;006835D8&quot;/&gt;&lt;wsp:rsid wsp:val=&quot;006C316E&quot;/&gt;&lt;wsp:rsid wsp:val=&quot;006D0F7C&quot;/&gt;&lt;wsp:rsid wsp:val=&quot;006E6C29&quot;/&gt;&lt;wsp:rsid wsp:val=&quot;006F45CB&quot;/&gt;&lt;wsp:rsid wsp:val=&quot;006F4E62&quot;/&gt;&lt;wsp:rsid wsp:val=&quot;0070495F&quot;/&gt;&lt;wsp:rsid wsp:val=&quot;00705FAE&quot;/&gt;&lt;wsp:rsid wsp:val=&quot;007269C4&quot;/&gt;&lt;wsp:rsid wsp:val=&quot;0074209E&quot;/&gt;&lt;wsp:rsid wsp:val=&quot;007B0B31&quot;/&gt;&lt;wsp:rsid wsp:val=&quot;007B5AAF&quot;/&gt;&lt;wsp:rsid wsp:val=&quot;007F2CA8&quot;/&gt;&lt;wsp:rsid wsp:val=&quot;007F7161&quot;/&gt;&lt;wsp:rsid wsp:val=&quot;0085559E&quot;/&gt;&lt;wsp:rsid wsp:val=&quot;00896B1B&quot;/&gt;&lt;wsp:rsid wsp:val=&quot;008B6009&quot;/&gt;&lt;wsp:rsid wsp:val=&quot;008E559E&quot;/&gt;&lt;wsp:rsid wsp:val=&quot;00916080&quot;/&gt;&lt;wsp:rsid wsp:val=&quot;00921A68&quot;/&gt;&lt;wsp:rsid wsp:val=&quot;00935720&quot;/&gt;&lt;wsp:rsid wsp:val=&quot;00945E01&quot;/&gt;&lt;wsp:rsid wsp:val=&quot;009B1F01&quot;/&gt;&lt;wsp:rsid wsp:val=&quot;00A015C4&quot;/&gt;&lt;wsp:rsid wsp:val=&quot;00A15172&quot;/&gt;&lt;wsp:rsid wsp:val=&quot;00A4713E&quot;/&gt;&lt;wsp:rsid wsp:val=&quot;00AA1A3A&quot;/&gt;&lt;wsp:rsid wsp:val=&quot;00AC29D5&quot;/&gt;&lt;wsp:rsid wsp:val=&quot;00AD59B8&quot;/&gt;&lt;wsp:rsid wsp:val=&quot;00B15A13&quot;/&gt;&lt;wsp:rsid wsp:val=&quot;00B5080A&quot;/&gt;&lt;wsp:rsid wsp:val=&quot;00B54580&quot;/&gt;&lt;wsp:rsid wsp:val=&quot;00B943AE&quot;/&gt;&lt;wsp:rsid wsp:val=&quot;00BD7258&quot;/&gt;&lt;wsp:rsid wsp:val=&quot;00BF09F2&quot;/&gt;&lt;wsp:rsid wsp:val=&quot;00C0598D&quot;/&gt;&lt;wsp:rsid wsp:val=&quot;00C11956&quot;/&gt;&lt;wsp:rsid wsp:val=&quot;00C12876&quot;/&gt;&lt;wsp:rsid wsp:val=&quot;00C34435&quot;/&gt;&lt;wsp:rsid wsp:val=&quot;00C45CFD&quot;/&gt;&lt;wsp:rsid wsp:val=&quot;00C602E5&quot;/&gt;&lt;wsp:rsid wsp:val=&quot;00C748FD&quot;/&gt;&lt;wsp:rsid wsp:val=&quot;00C94803&quot;/&gt;&lt;wsp:rsid wsp:val=&quot;00D32ADF&quot;/&gt;&lt;wsp:rsid wsp:val=&quot;00D4046E&quot;/&gt;&lt;wsp:rsid wsp:val=&quot;00D4362F&quot;/&gt;&lt;wsp:rsid wsp:val=&quot;00D85837&quot;/&gt;&lt;wsp:rsid wsp:val=&quot;00DD041E&quot;/&gt;&lt;wsp:rsid wsp:val=&quot;00DD4739&quot;/&gt;&lt;wsp:rsid wsp:val=&quot;00DE5F33&quot;/&gt;&lt;wsp:rsid wsp:val=&quot;00E000B9&quot;/&gt;&lt;wsp:rsid wsp:val=&quot;00E07B54&quot;/&gt;&lt;wsp:rsid wsp:val=&quot;00E11F78&quot;/&gt;&lt;wsp:rsid wsp:val=&quot;00E2155C&quot;/&gt;&lt;wsp:rsid wsp:val=&quot;00E621E1&quot;/&gt;&lt;wsp:rsid wsp:val=&quot;00E836CC&quot;/&gt;&lt;wsp:rsid wsp:val=&quot;00E93195&quot;/&gt;&lt;wsp:rsid wsp:val=&quot;00EA2E40&quot;/&gt;&lt;wsp:rsid wsp:val=&quot;00EC55B3&quot;/&gt;&lt;wsp:rsid wsp:val=&quot;00EE045F&quot;/&gt;&lt;wsp:rsid wsp:val=&quot;00EE6681&quot;/&gt;&lt;wsp:rsid wsp:val=&quot;00F96FB2&quot;/&gt;&lt;wsp:rsid wsp:val=&quot;00FB51D8&quot;/&gt;&lt;wsp:rsid wsp:val=&quot;00FC5724&quot;/&gt;&lt;wsp:rsid wsp:val=&quot;00FD08E8&quot;/&gt;&lt;wsp:rsid wsp:val=&quot;00FD1D71&quot;/&gt;&lt;/wsp:rsids&gt;&lt;/w:docPr&gt;&lt;w:body&gt;&lt;wx:sect&gt;&lt;w:p wsp:rsidR=&quot;00000000&quot; wsp:rsidRDefault=&quot;00EA2E40&quot; wsp:rsidP=&quot;00EA2E40&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B3C99">
        <w:fldChar w:fldCharType="end"/>
      </w:r>
      <w:ins w:id="586" w:author="ERCOT" w:date="2022-01-28T13:57:00Z">
        <w:r w:rsidRPr="00BB3C99">
          <w:t>FFSS</w:t>
        </w:r>
      </w:ins>
      <w:ins w:id="587" w:author="ERCOT" w:date="2022-01-31T12:08:00Z">
        <w:r w:rsidRPr="00BB3C99">
          <w:t>A</w:t>
        </w:r>
      </w:ins>
      <w:ins w:id="588" w:author="ERCOT" w:date="2022-01-28T13:57:00Z">
        <w:r w:rsidRPr="00BB3C99">
          <w:t xml:space="preserve">CAP </w:t>
        </w:r>
        <w:r w:rsidRPr="00BB3C99">
          <w:rPr>
            <w:i/>
            <w:vertAlign w:val="subscript"/>
            <w:lang w:val="pt-BR"/>
          </w:rPr>
          <w:t>q, r</w:t>
        </w:r>
        <w:r w:rsidRPr="00BB3C99">
          <w:rPr>
            <w:iCs/>
            <w:lang w:val="pt-BR"/>
          </w:rPr>
          <w:t>)</w:t>
        </w:r>
      </w:ins>
    </w:p>
    <w:p w14:paraId="5798D477" w14:textId="77777777" w:rsidR="006F4E62" w:rsidRPr="00BB3C99" w:rsidRDefault="006F4E62" w:rsidP="006F4E62">
      <w:pPr>
        <w:pStyle w:val="List"/>
        <w:ind w:firstLine="0"/>
        <w:rPr>
          <w:ins w:id="589" w:author="ERCOT" w:date="2022-01-29T08:22:00Z"/>
          <w:lang w:val="pt-BR"/>
        </w:rPr>
      </w:pPr>
      <w:ins w:id="590" w:author="ERCOT" w:date="2022-01-29T08:22:00Z">
        <w:r w:rsidRPr="00BB3C99">
          <w:t>Availability for a Combined Cycle Train will be determined pursuant to terms set forth in the RFP but no more than once per hour.</w:t>
        </w:r>
        <w:r w:rsidRPr="00BB3C99">
          <w:rPr>
            <w:lang w:val="pt-BR"/>
          </w:rPr>
          <w:t xml:space="preserve"> </w:t>
        </w:r>
      </w:ins>
    </w:p>
    <w:p w14:paraId="1D1BB745" w14:textId="77777777" w:rsidR="006F4E62" w:rsidRPr="00BB3C99" w:rsidRDefault="006F4E62" w:rsidP="006F4E62">
      <w:pPr>
        <w:rPr>
          <w:ins w:id="591" w:author="ERCOT" w:date="2022-01-14T11:08:00Z"/>
        </w:rPr>
      </w:pPr>
      <w:ins w:id="592" w:author="ERCOT" w:date="2022-01-14T11:08:00Z">
        <w:r w:rsidRPr="00BB3C99">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6F4E62" w:rsidRPr="00BB3C99" w14:paraId="176CDB0F" w14:textId="77777777" w:rsidTr="001D7F39">
        <w:trPr>
          <w:cantSplit/>
          <w:tblHeader/>
          <w:ins w:id="593" w:author="ERCOT" w:date="2022-01-14T11:08:00Z"/>
        </w:trPr>
        <w:tc>
          <w:tcPr>
            <w:tcW w:w="1880" w:type="dxa"/>
          </w:tcPr>
          <w:p w14:paraId="4B5283F8" w14:textId="77777777" w:rsidR="006F4E62" w:rsidRPr="00BB3C99" w:rsidRDefault="006F4E62" w:rsidP="001D7F39">
            <w:pPr>
              <w:pStyle w:val="TableHead"/>
              <w:rPr>
                <w:ins w:id="594" w:author="ERCOT" w:date="2022-01-14T11:08:00Z"/>
              </w:rPr>
            </w:pPr>
            <w:ins w:id="595" w:author="ERCOT" w:date="2022-01-14T11:08:00Z">
              <w:r w:rsidRPr="00BB3C99">
                <w:t>Variable</w:t>
              </w:r>
            </w:ins>
          </w:p>
        </w:tc>
        <w:tc>
          <w:tcPr>
            <w:tcW w:w="950" w:type="dxa"/>
          </w:tcPr>
          <w:p w14:paraId="379D99E2" w14:textId="77777777" w:rsidR="006F4E62" w:rsidRPr="00BB3C99" w:rsidRDefault="006F4E62" w:rsidP="001D7F39">
            <w:pPr>
              <w:pStyle w:val="TableHead"/>
              <w:rPr>
                <w:ins w:id="596" w:author="ERCOT" w:date="2022-01-14T11:08:00Z"/>
              </w:rPr>
            </w:pPr>
            <w:ins w:id="597" w:author="ERCOT" w:date="2022-01-14T11:08:00Z">
              <w:r w:rsidRPr="00BB3C99">
                <w:t>Unit</w:t>
              </w:r>
            </w:ins>
          </w:p>
        </w:tc>
        <w:tc>
          <w:tcPr>
            <w:tcW w:w="6982" w:type="dxa"/>
          </w:tcPr>
          <w:p w14:paraId="3425564F" w14:textId="77777777" w:rsidR="006F4E62" w:rsidRPr="00BB3C99" w:rsidRDefault="006F4E62" w:rsidP="001D7F39">
            <w:pPr>
              <w:pStyle w:val="TableHead"/>
              <w:rPr>
                <w:ins w:id="598" w:author="ERCOT" w:date="2022-01-14T11:08:00Z"/>
              </w:rPr>
            </w:pPr>
            <w:ins w:id="599" w:author="ERCOT" w:date="2022-01-14T11:08:00Z">
              <w:r w:rsidRPr="00BB3C99">
                <w:t>Definition</w:t>
              </w:r>
            </w:ins>
          </w:p>
        </w:tc>
      </w:tr>
      <w:tr w:rsidR="006F4E62" w:rsidRPr="00BB3C99" w14:paraId="5F21D76C" w14:textId="77777777" w:rsidTr="001D7F39">
        <w:trPr>
          <w:cantSplit/>
          <w:ins w:id="600" w:author="ERCOT" w:date="2022-01-14T11:08:00Z"/>
        </w:trPr>
        <w:tc>
          <w:tcPr>
            <w:tcW w:w="1880" w:type="dxa"/>
          </w:tcPr>
          <w:p w14:paraId="461C976E" w14:textId="77777777" w:rsidR="006F4E62" w:rsidRPr="00BB3C99" w:rsidRDefault="006F4E62" w:rsidP="001D7F39">
            <w:pPr>
              <w:pStyle w:val="TableBody"/>
              <w:rPr>
                <w:ins w:id="601" w:author="ERCOT" w:date="2022-01-14T11:08:00Z"/>
              </w:rPr>
            </w:pPr>
            <w:ins w:id="602" w:author="ERCOT" w:date="2022-01-29T08:36:00Z">
              <w:r w:rsidRPr="00BB3C99">
                <w:t xml:space="preserve">FFSSAMT </w:t>
              </w:r>
              <w:r w:rsidRPr="00BB3C99">
                <w:rPr>
                  <w:i/>
                  <w:vertAlign w:val="subscript"/>
                </w:rPr>
                <w:t>q, r</w:t>
              </w:r>
            </w:ins>
          </w:p>
        </w:tc>
        <w:tc>
          <w:tcPr>
            <w:tcW w:w="950" w:type="dxa"/>
          </w:tcPr>
          <w:p w14:paraId="51EA2DA7" w14:textId="77777777" w:rsidR="006F4E62" w:rsidRPr="00BB3C99" w:rsidRDefault="006F4E62" w:rsidP="001D7F39">
            <w:pPr>
              <w:pStyle w:val="TableBody"/>
              <w:rPr>
                <w:ins w:id="603" w:author="ERCOT" w:date="2022-01-14T11:08:00Z"/>
              </w:rPr>
            </w:pPr>
            <w:ins w:id="604" w:author="ERCOT" w:date="2022-01-29T08:36:00Z">
              <w:r w:rsidRPr="00BB3C99">
                <w:t>$</w:t>
              </w:r>
            </w:ins>
          </w:p>
        </w:tc>
        <w:tc>
          <w:tcPr>
            <w:tcW w:w="6982" w:type="dxa"/>
          </w:tcPr>
          <w:p w14:paraId="1FE63F94" w14:textId="77777777" w:rsidR="006F4E62" w:rsidRPr="00BB3C99" w:rsidRDefault="006F4E62" w:rsidP="001D7F39">
            <w:pPr>
              <w:pStyle w:val="TableBody"/>
              <w:rPr>
                <w:ins w:id="605" w:author="ERCOT" w:date="2022-01-14T11:08:00Z"/>
              </w:rPr>
            </w:pPr>
            <w:ins w:id="606" w:author="ERCOT" w:date="2022-01-29T08:36:00Z">
              <w:r w:rsidRPr="00BB3C99">
                <w:rPr>
                  <w:i/>
                </w:rPr>
                <w:t>Firm Fuel Supply Service Amount per QSE per Resource by hour</w:t>
              </w:r>
              <w:r w:rsidRPr="00BB3C99">
                <w:t xml:space="preserve">—The payment to QSE </w:t>
              </w:r>
              <w:r w:rsidRPr="00BB3C99">
                <w:rPr>
                  <w:i/>
                </w:rPr>
                <w:t>q</w:t>
              </w:r>
              <w:r w:rsidRPr="00BB3C99">
                <w:t xml:space="preserve"> for the Firm Fuel Supply Service (FFSS) provided by Resource </w:t>
              </w:r>
              <w:r w:rsidRPr="00BB3C99">
                <w:rPr>
                  <w:i/>
                </w:rPr>
                <w:t>r</w:t>
              </w:r>
              <w:r w:rsidRPr="00BB3C99">
                <w:t xml:space="preserve">, for the hour, calculated each hour of November 15 through March 15 during the awarded FFSS obligation period.  Where for a Combined Cycle Train, the Resource </w:t>
              </w:r>
              <w:r w:rsidRPr="00BB3C99">
                <w:rPr>
                  <w:i/>
                </w:rPr>
                <w:t xml:space="preserve">r </w:t>
              </w:r>
              <w:r w:rsidRPr="00BB3C99">
                <w:t>is the Combined Cycle Train.</w:t>
              </w:r>
            </w:ins>
          </w:p>
        </w:tc>
      </w:tr>
      <w:tr w:rsidR="006F4E62" w:rsidRPr="00BB3C99" w14:paraId="7871D5C6" w14:textId="77777777" w:rsidTr="001D7F39">
        <w:trPr>
          <w:cantSplit/>
          <w:ins w:id="607" w:author="ERCOT" w:date="2022-01-14T11:08:00Z"/>
        </w:trPr>
        <w:tc>
          <w:tcPr>
            <w:tcW w:w="1880" w:type="dxa"/>
          </w:tcPr>
          <w:p w14:paraId="30522F17" w14:textId="77777777" w:rsidR="006F4E62" w:rsidRPr="00BB3C99" w:rsidRDefault="006F4E62" w:rsidP="001D7F39">
            <w:pPr>
              <w:pStyle w:val="TableBody"/>
              <w:rPr>
                <w:ins w:id="608" w:author="ERCOT" w:date="2022-01-14T11:08:00Z"/>
              </w:rPr>
            </w:pPr>
            <w:ins w:id="609" w:author="ERCOT" w:date="2022-01-29T08:36:00Z">
              <w:r w:rsidRPr="00BB3C99">
                <w:t xml:space="preserve">FFSSPR </w:t>
              </w:r>
              <w:r w:rsidRPr="00BB3C99">
                <w:rPr>
                  <w:i/>
                  <w:vertAlign w:val="subscript"/>
                </w:rPr>
                <w:t>q, r</w:t>
              </w:r>
            </w:ins>
          </w:p>
        </w:tc>
        <w:tc>
          <w:tcPr>
            <w:tcW w:w="950" w:type="dxa"/>
          </w:tcPr>
          <w:p w14:paraId="5BE54B90" w14:textId="77777777" w:rsidR="006F4E62" w:rsidRPr="00BB3C99" w:rsidRDefault="006F4E62" w:rsidP="001D7F39">
            <w:pPr>
              <w:pStyle w:val="TableBody"/>
              <w:rPr>
                <w:ins w:id="610" w:author="ERCOT" w:date="2022-01-14T11:08:00Z"/>
              </w:rPr>
            </w:pPr>
            <w:ins w:id="611" w:author="ERCOT" w:date="2022-01-29T08:36:00Z">
              <w:r w:rsidRPr="00BB3C99">
                <w:t>$ per hour</w:t>
              </w:r>
            </w:ins>
          </w:p>
        </w:tc>
        <w:tc>
          <w:tcPr>
            <w:tcW w:w="6982" w:type="dxa"/>
          </w:tcPr>
          <w:p w14:paraId="0690B4B9" w14:textId="77777777" w:rsidR="006F4E62" w:rsidRPr="00BB3C99" w:rsidRDefault="006F4E62" w:rsidP="001D7F39">
            <w:pPr>
              <w:pStyle w:val="TableBody"/>
              <w:rPr>
                <w:ins w:id="612" w:author="ERCOT" w:date="2022-01-14T11:08:00Z"/>
              </w:rPr>
            </w:pPr>
            <w:ins w:id="613" w:author="ERCOT" w:date="2022-01-29T08:36:00Z">
              <w:r w:rsidRPr="00BB3C99">
                <w:rPr>
                  <w:i/>
                </w:rPr>
                <w:t>Firm Fuel Supply Service Price per QSE per Resource</w:t>
              </w:r>
              <w:r w:rsidRPr="00BB3C99">
                <w:t xml:space="preserve">—The standby price of FFSSR </w:t>
              </w:r>
              <w:r w:rsidRPr="00BB3C99">
                <w:rPr>
                  <w:i/>
                </w:rPr>
                <w:t>r</w:t>
              </w:r>
              <w:r w:rsidRPr="00BB3C99">
                <w:t xml:space="preserve"> represented by QSE </w:t>
              </w:r>
              <w:r w:rsidRPr="00BB3C99">
                <w:rPr>
                  <w:i/>
                </w:rPr>
                <w:t>q</w:t>
              </w:r>
              <w:r w:rsidRPr="00BB3C99">
                <w:t>, as specified in the FFSS</w:t>
              </w:r>
            </w:ins>
            <w:ins w:id="614" w:author="ERCOT" w:date="2022-01-29T08:40:00Z">
              <w:r w:rsidRPr="00BB3C99">
                <w:t xml:space="preserve"> </w:t>
              </w:r>
            </w:ins>
            <w:ins w:id="615" w:author="ERCOT" w:date="2022-01-29T08:36:00Z">
              <w:r w:rsidRPr="00BB3C99">
                <w:t xml:space="preserve">award.  Where for a Combined Cycle Train, the Resource </w:t>
              </w:r>
              <w:r w:rsidRPr="00BB3C99">
                <w:rPr>
                  <w:i/>
                </w:rPr>
                <w:t xml:space="preserve">r </w:t>
              </w:r>
              <w:r w:rsidRPr="00BB3C99">
                <w:t>is the Combined Cycle Train.</w:t>
              </w:r>
            </w:ins>
          </w:p>
        </w:tc>
      </w:tr>
      <w:tr w:rsidR="006F4E62" w:rsidRPr="00BB3C99" w14:paraId="34DC1F71" w14:textId="77777777" w:rsidTr="001D7F39">
        <w:trPr>
          <w:cantSplit/>
          <w:ins w:id="616" w:author="ERCOT" w:date="2022-01-18T20:45:00Z"/>
        </w:trPr>
        <w:tc>
          <w:tcPr>
            <w:tcW w:w="1880" w:type="dxa"/>
          </w:tcPr>
          <w:p w14:paraId="42231274" w14:textId="77777777" w:rsidR="006F4E62" w:rsidRPr="00BB3C99" w:rsidRDefault="006F4E62" w:rsidP="001D7F39">
            <w:pPr>
              <w:pStyle w:val="TableBody"/>
              <w:rPr>
                <w:ins w:id="617" w:author="ERCOT" w:date="2022-01-18T20:45:00Z"/>
              </w:rPr>
            </w:pPr>
            <w:ins w:id="618" w:author="ERCOT" w:date="2022-01-29T08:36:00Z">
              <w:r w:rsidRPr="00BB3C99">
                <w:t xml:space="preserve">FFSSCRF </w:t>
              </w:r>
              <w:r w:rsidRPr="00BB3C99">
                <w:rPr>
                  <w:i/>
                  <w:vertAlign w:val="subscript"/>
                </w:rPr>
                <w:t>q, r</w:t>
              </w:r>
            </w:ins>
          </w:p>
        </w:tc>
        <w:tc>
          <w:tcPr>
            <w:tcW w:w="950" w:type="dxa"/>
          </w:tcPr>
          <w:p w14:paraId="5687B9FD" w14:textId="77777777" w:rsidR="006F4E62" w:rsidRPr="00BB3C99" w:rsidRDefault="006F4E62" w:rsidP="001D7F39">
            <w:pPr>
              <w:pStyle w:val="TableBody"/>
              <w:rPr>
                <w:ins w:id="619" w:author="ERCOT" w:date="2022-01-18T20:45:00Z"/>
              </w:rPr>
            </w:pPr>
            <w:ins w:id="620" w:author="ERCOT" w:date="2022-01-29T08:36:00Z">
              <w:r w:rsidRPr="00BB3C99">
                <w:t>none</w:t>
              </w:r>
            </w:ins>
          </w:p>
        </w:tc>
        <w:tc>
          <w:tcPr>
            <w:tcW w:w="6982" w:type="dxa"/>
          </w:tcPr>
          <w:p w14:paraId="2FF7148D" w14:textId="77777777" w:rsidR="006F4E62" w:rsidRPr="00BB3C99" w:rsidRDefault="006F4E62" w:rsidP="001D7F39">
            <w:pPr>
              <w:pStyle w:val="TableBody"/>
              <w:rPr>
                <w:ins w:id="621" w:author="ERCOT" w:date="2022-01-18T20:45:00Z"/>
                <w:i/>
              </w:rPr>
            </w:pPr>
            <w:ins w:id="622" w:author="ERCOT" w:date="2022-01-29T08:36:00Z">
              <w:r w:rsidRPr="00BB3C99">
                <w:rPr>
                  <w:i/>
                </w:rPr>
                <w:t xml:space="preserve">Firm Fuel Supply Service </w:t>
              </w:r>
              <w:r w:rsidRPr="00BB3C99">
                <w:t xml:space="preserve">Capacity Reduction Factor per QSE per Resource by hour—The capacity reduction factor for the FFSSR </w:t>
              </w:r>
              <w:r w:rsidRPr="00BB3C99">
                <w:rPr>
                  <w:i/>
                  <w:iCs w:val="0"/>
                </w:rPr>
                <w:t>r</w:t>
              </w:r>
              <w:r w:rsidRPr="00BB3C99">
                <w:t xml:space="preserve">, represented by QSE </w:t>
              </w:r>
              <w:r w:rsidRPr="00BB3C99">
                <w:rPr>
                  <w:i/>
                  <w:iCs w:val="0"/>
                </w:rPr>
                <w:t>q</w:t>
              </w:r>
              <w:r w:rsidRPr="00BB3C99">
                <w:t xml:space="preserve">, for the hour.   Where for a Combined Cycle Train, the Resource </w:t>
              </w:r>
              <w:r w:rsidRPr="00BB3C99">
                <w:rPr>
                  <w:i/>
                  <w:iCs w:val="0"/>
                </w:rPr>
                <w:t>r</w:t>
              </w:r>
              <w:r w:rsidRPr="00BB3C99">
                <w:t xml:space="preserve"> is the Combined Cycle Train.</w:t>
              </w:r>
            </w:ins>
          </w:p>
        </w:tc>
      </w:tr>
      <w:tr w:rsidR="006F4E62" w:rsidRPr="00BB3C99" w14:paraId="626314EA" w14:textId="77777777" w:rsidTr="001D7F39">
        <w:trPr>
          <w:cantSplit/>
          <w:ins w:id="623" w:author="ERCOT" w:date="2022-01-18T20:45:00Z"/>
        </w:trPr>
        <w:tc>
          <w:tcPr>
            <w:tcW w:w="1880" w:type="dxa"/>
          </w:tcPr>
          <w:p w14:paraId="7BAF110E" w14:textId="77777777" w:rsidR="006F4E62" w:rsidRPr="00BB3C99" w:rsidRDefault="006F4E62" w:rsidP="001D7F39">
            <w:pPr>
              <w:pStyle w:val="TableBody"/>
              <w:rPr>
                <w:ins w:id="624" w:author="ERCOT" w:date="2022-01-18T20:45:00Z"/>
              </w:rPr>
            </w:pPr>
            <w:ins w:id="625" w:author="ERCOT" w:date="2022-01-29T08:36:00Z">
              <w:r w:rsidRPr="00BB3C99">
                <w:t xml:space="preserve">HSL </w:t>
              </w:r>
              <w:r w:rsidRPr="00BB3C99">
                <w:rPr>
                  <w:i/>
                  <w:vertAlign w:val="subscript"/>
                </w:rPr>
                <w:t>q, r, h</w:t>
              </w:r>
              <w:r w:rsidRPr="00BB3C99" w:rsidDel="00E146D7">
                <w:rPr>
                  <w:i/>
                  <w:vertAlign w:val="subscript"/>
                </w:rPr>
                <w:t>i</w:t>
              </w:r>
            </w:ins>
          </w:p>
        </w:tc>
        <w:tc>
          <w:tcPr>
            <w:tcW w:w="950" w:type="dxa"/>
          </w:tcPr>
          <w:p w14:paraId="062E5295" w14:textId="77777777" w:rsidR="006F4E62" w:rsidRPr="00BB3C99" w:rsidRDefault="006F4E62" w:rsidP="001D7F39">
            <w:pPr>
              <w:pStyle w:val="TableBody"/>
              <w:rPr>
                <w:ins w:id="626" w:author="ERCOT" w:date="2022-01-18T20:45:00Z"/>
              </w:rPr>
            </w:pPr>
            <w:ins w:id="627" w:author="ERCOT" w:date="2022-01-29T08:36:00Z">
              <w:r w:rsidRPr="00BB3C99">
                <w:t>MW</w:t>
              </w:r>
            </w:ins>
          </w:p>
        </w:tc>
        <w:tc>
          <w:tcPr>
            <w:tcW w:w="6982" w:type="dxa"/>
          </w:tcPr>
          <w:p w14:paraId="3A22C16C" w14:textId="77777777" w:rsidR="006F4E62" w:rsidRPr="00BB3C99" w:rsidRDefault="006F4E62" w:rsidP="001D7F39">
            <w:pPr>
              <w:pStyle w:val="TableBody"/>
              <w:rPr>
                <w:ins w:id="628" w:author="ERCOT" w:date="2022-01-18T20:45:00Z"/>
                <w:i/>
              </w:rPr>
            </w:pPr>
            <w:ins w:id="629" w:author="ERCOT" w:date="2022-01-29T08:36:00Z">
              <w:r w:rsidRPr="00BB3C99">
                <w:rPr>
                  <w:i/>
                  <w:iCs w:val="0"/>
                </w:rPr>
                <w:t>High Sustained Limit</w:t>
              </w:r>
              <w:r w:rsidRPr="00BB3C99">
                <w:t xml:space="preserve">—The HSL of a Generation Resource </w:t>
              </w:r>
              <w:r w:rsidRPr="00BB3C99">
                <w:rPr>
                  <w:i/>
                  <w:iCs w:val="0"/>
                </w:rPr>
                <w:t>r</w:t>
              </w:r>
              <w:r w:rsidRPr="00BB3C99">
                <w:t xml:space="preserve"> represented by QSE </w:t>
              </w:r>
              <w:r w:rsidRPr="00BB3C99">
                <w:rPr>
                  <w:i/>
                  <w:iCs w:val="0"/>
                </w:rPr>
                <w:t>q</w:t>
              </w:r>
              <w:r w:rsidRPr="00BB3C99">
                <w:t xml:space="preserve"> as submitted in the COP, for the hour </w:t>
              </w:r>
              <w:r w:rsidRPr="00BB3C99">
                <w:rPr>
                  <w:i/>
                  <w:iCs w:val="0"/>
                </w:rPr>
                <w:t>h</w:t>
              </w:r>
              <w:r w:rsidRPr="00BB3C99">
                <w:t xml:space="preserve">.  Where for a combined cycle Resource </w:t>
              </w:r>
              <w:r w:rsidRPr="00BB3C99">
                <w:rPr>
                  <w:i/>
                  <w:iCs w:val="0"/>
                </w:rPr>
                <w:t>r</w:t>
              </w:r>
              <w:r w:rsidRPr="00BB3C99">
                <w:t xml:space="preserve"> is a Combined Cycle Generation Resource.</w:t>
              </w:r>
            </w:ins>
          </w:p>
        </w:tc>
      </w:tr>
      <w:tr w:rsidR="006F4E62" w:rsidRPr="00BB3C99" w14:paraId="7D9761C8" w14:textId="77777777" w:rsidTr="001D7F39">
        <w:trPr>
          <w:cantSplit/>
          <w:ins w:id="630" w:author="ERCOT" w:date="2022-01-18T20:45:00Z"/>
        </w:trPr>
        <w:tc>
          <w:tcPr>
            <w:tcW w:w="1880" w:type="dxa"/>
          </w:tcPr>
          <w:p w14:paraId="0E263631" w14:textId="77777777" w:rsidR="006F4E62" w:rsidRPr="00BB3C99" w:rsidRDefault="006F4E62" w:rsidP="001D7F39">
            <w:pPr>
              <w:pStyle w:val="TableBody"/>
              <w:rPr>
                <w:ins w:id="631" w:author="ERCOT" w:date="2022-01-18T20:45:00Z"/>
                <w:highlight w:val="yellow"/>
              </w:rPr>
            </w:pPr>
            <w:ins w:id="632" w:author="ERCOT" w:date="2022-01-29T08:36:00Z">
              <w:r w:rsidRPr="00BB3C99">
                <w:t xml:space="preserve">FFSSFRC </w:t>
              </w:r>
              <w:r w:rsidRPr="00BB3C99">
                <w:rPr>
                  <w:i/>
                  <w:vertAlign w:val="subscript"/>
                </w:rPr>
                <w:t>q, r</w:t>
              </w:r>
            </w:ins>
          </w:p>
        </w:tc>
        <w:tc>
          <w:tcPr>
            <w:tcW w:w="950" w:type="dxa"/>
          </w:tcPr>
          <w:p w14:paraId="6AF9BFD4" w14:textId="77777777" w:rsidR="006F4E62" w:rsidRPr="00BB3C99" w:rsidRDefault="006F4E62" w:rsidP="001D7F39">
            <w:pPr>
              <w:pStyle w:val="TableBody"/>
              <w:rPr>
                <w:ins w:id="633" w:author="ERCOT" w:date="2022-01-18T20:45:00Z"/>
              </w:rPr>
            </w:pPr>
            <w:ins w:id="634" w:author="ERCOT" w:date="2022-01-29T08:36:00Z">
              <w:r w:rsidRPr="00BB3C99">
                <w:t>$ per hour</w:t>
              </w:r>
            </w:ins>
          </w:p>
        </w:tc>
        <w:tc>
          <w:tcPr>
            <w:tcW w:w="6982" w:type="dxa"/>
          </w:tcPr>
          <w:p w14:paraId="0A41138B" w14:textId="77777777" w:rsidR="006F4E62" w:rsidRPr="00BB3C99" w:rsidRDefault="006F4E62" w:rsidP="001D7F39">
            <w:pPr>
              <w:pStyle w:val="TableBody"/>
              <w:rPr>
                <w:ins w:id="635" w:author="ERCOT" w:date="2022-01-18T20:45:00Z"/>
                <w:i/>
              </w:rPr>
            </w:pPr>
            <w:ins w:id="636" w:author="ERCOT" w:date="2022-01-29T08:36:00Z">
              <w:r w:rsidRPr="00BB3C99">
                <w:rPr>
                  <w:i/>
                  <w:iCs w:val="0"/>
                </w:rPr>
                <w:t>Firm Fuel Supply Service Fuel Replacement Cost</w:t>
              </w:r>
              <w:r w:rsidRPr="00BB3C99">
                <w:t xml:space="preserve"> —The fuel costs and fees to replace the burned fuel, not recovered during the FFSS deployment period, for FFSSR </w:t>
              </w:r>
              <w:r w:rsidRPr="00BB3C99">
                <w:rPr>
                  <w:i/>
                  <w:iCs w:val="0"/>
                </w:rPr>
                <w:t>r</w:t>
              </w:r>
              <w:r w:rsidRPr="00BB3C99">
                <w:t xml:space="preserve"> represented by QSE </w:t>
              </w:r>
              <w:r w:rsidRPr="00BB3C99">
                <w:rPr>
                  <w:i/>
                  <w:iCs w:val="0"/>
                </w:rPr>
                <w:t>q</w:t>
              </w:r>
              <w:r w:rsidRPr="00BB3C99">
                <w:t xml:space="preserve"> for each FFSS instructed hour.  Where for a Combined Cycle Train, the Resource r is the Combined Cycle Train</w:t>
              </w:r>
            </w:ins>
          </w:p>
        </w:tc>
      </w:tr>
      <w:tr w:rsidR="006F4E62" w:rsidRPr="00BB3C99" w14:paraId="1834D9D3" w14:textId="77777777" w:rsidTr="001D7F39">
        <w:trPr>
          <w:cantSplit/>
          <w:ins w:id="637" w:author="ERCOT 021122" w:date="2022-02-10T15:29:00Z"/>
        </w:trPr>
        <w:tc>
          <w:tcPr>
            <w:tcW w:w="1880" w:type="dxa"/>
          </w:tcPr>
          <w:p w14:paraId="338F2EE4" w14:textId="77777777" w:rsidR="006F4E62" w:rsidRPr="00BB3C99" w:rsidRDefault="006F4E62" w:rsidP="001D7F39">
            <w:pPr>
              <w:pStyle w:val="TableBody"/>
              <w:rPr>
                <w:ins w:id="638" w:author="ERCOT 021122" w:date="2022-02-10T15:29:00Z"/>
              </w:rPr>
            </w:pPr>
            <w:ins w:id="639" w:author="ERCOT 021122" w:date="2022-02-10T15:29:00Z">
              <w:r w:rsidRPr="00BB3C99">
                <w:t>FFSSDRP</w:t>
              </w:r>
              <w:r w:rsidRPr="00BB3C99">
                <w:rPr>
                  <w:i/>
                  <w:vertAlign w:val="subscript"/>
                </w:rPr>
                <w:t xml:space="preserve"> q, r,</w:t>
              </w:r>
            </w:ins>
            <w:ins w:id="640" w:author="ERCOT 021122" w:date="2022-02-11T10:51:00Z">
              <w:r w:rsidRPr="00BB3C99">
                <w:rPr>
                  <w:i/>
                  <w:vertAlign w:val="subscript"/>
                </w:rPr>
                <w:t xml:space="preserve"> </w:t>
              </w:r>
            </w:ins>
            <w:ins w:id="641" w:author="ERCOT 021122" w:date="2022-02-10T15:29:00Z">
              <w:r w:rsidRPr="00BB3C99">
                <w:rPr>
                  <w:i/>
                  <w:vertAlign w:val="subscript"/>
                </w:rPr>
                <w:t>h</w:t>
              </w:r>
            </w:ins>
          </w:p>
        </w:tc>
        <w:tc>
          <w:tcPr>
            <w:tcW w:w="950" w:type="dxa"/>
          </w:tcPr>
          <w:p w14:paraId="1706B6C6" w14:textId="77777777" w:rsidR="006F4E62" w:rsidRPr="00BB3C99" w:rsidRDefault="006F4E62" w:rsidP="001D7F39">
            <w:pPr>
              <w:pStyle w:val="TableBody"/>
              <w:rPr>
                <w:ins w:id="642" w:author="ERCOT 021122" w:date="2022-02-10T15:29:00Z"/>
              </w:rPr>
            </w:pPr>
            <w:ins w:id="643" w:author="ERCOT 021122" w:date="2022-02-10T15:29:00Z">
              <w:r w:rsidRPr="00BB3C99">
                <w:t>none</w:t>
              </w:r>
            </w:ins>
          </w:p>
        </w:tc>
        <w:tc>
          <w:tcPr>
            <w:tcW w:w="6982" w:type="dxa"/>
          </w:tcPr>
          <w:p w14:paraId="779E8A84" w14:textId="77777777" w:rsidR="006F4E62" w:rsidRPr="00BB3C99" w:rsidRDefault="006F4E62" w:rsidP="001D7F39">
            <w:pPr>
              <w:pStyle w:val="TableBody"/>
              <w:rPr>
                <w:ins w:id="644" w:author="ERCOT 021122" w:date="2022-02-10T15:29:00Z"/>
                <w:i/>
              </w:rPr>
            </w:pPr>
            <w:ins w:id="645" w:author="ERCOT 021122" w:date="2022-02-10T15:29:00Z">
              <w:r w:rsidRPr="00BB3C99">
                <w:rPr>
                  <w:i/>
                </w:rPr>
                <w:t xml:space="preserve">Firm Fuel Supply Service Deployment Reduction Percentage – </w:t>
              </w:r>
              <w:r w:rsidRPr="00BB3C99">
                <w:rPr>
                  <w:iCs w:val="0"/>
                </w:rPr>
                <w:t xml:space="preserve">The percentage of the </w:t>
              </w:r>
              <w:r w:rsidRPr="00BB3C99">
                <w:t>Firm Fuel Supply Service Standby Fee subject to clawback per paragraphs (5) through (9) of Section 8.1.1.2.1.7, Firm Fuel Supply Service Resource Qualification, Testing, and Decertification,</w:t>
              </w:r>
              <w:r w:rsidRPr="00BB3C99">
                <w:rPr>
                  <w:i/>
                </w:rPr>
                <w:t xml:space="preserve"> </w:t>
              </w:r>
            </w:ins>
            <w:ins w:id="646" w:author="ERCOT 021122" w:date="2022-02-11T17:34:00Z">
              <w:r w:rsidRPr="00BB3C99">
                <w:rPr>
                  <w:iCs w:val="0"/>
                </w:rPr>
                <w:t xml:space="preserve">for the QSE </w:t>
              </w:r>
              <w:r w:rsidRPr="00BB3C99">
                <w:rPr>
                  <w:i/>
                </w:rPr>
                <w:t>q</w:t>
              </w:r>
              <w:r w:rsidRPr="00BB3C99">
                <w:rPr>
                  <w:iCs w:val="0"/>
                </w:rPr>
                <w:t xml:space="preserve">, for the Resource </w:t>
              </w:r>
              <w:r w:rsidRPr="00BB3C99">
                <w:rPr>
                  <w:i/>
                </w:rPr>
                <w:t>r</w:t>
              </w:r>
              <w:r w:rsidRPr="00BB3C99">
                <w:rPr>
                  <w:iCs w:val="0"/>
                </w:rPr>
                <w:t xml:space="preserve">, for </w:t>
              </w:r>
            </w:ins>
            <w:ins w:id="647" w:author="ERCOT 021122" w:date="2022-02-10T15:29:00Z">
              <w:r w:rsidRPr="00BB3C99">
                <w:rPr>
                  <w:iCs w:val="0"/>
                </w:rPr>
                <w:t>the hour</w:t>
              </w:r>
            </w:ins>
            <w:ins w:id="648" w:author="ERCOT 021122" w:date="2022-02-11T10:52:00Z">
              <w:r w:rsidRPr="00BB3C99">
                <w:rPr>
                  <w:iCs w:val="0"/>
                </w:rPr>
                <w:t xml:space="preserve"> </w:t>
              </w:r>
              <w:r w:rsidRPr="00BB3C99">
                <w:rPr>
                  <w:i/>
                </w:rPr>
                <w:t>h</w:t>
              </w:r>
            </w:ins>
            <w:ins w:id="649" w:author="ERCOT 021122" w:date="2022-02-10T15:29:00Z">
              <w:r w:rsidRPr="00BB3C99">
                <w:rPr>
                  <w:iCs w:val="0"/>
                </w:rPr>
                <w:t xml:space="preserve">. </w:t>
              </w:r>
              <w:r w:rsidRPr="00BB3C99">
                <w:t xml:space="preserve">Where for a Combined Cycle Train, the Resource </w:t>
              </w:r>
              <w:r w:rsidRPr="00BB3C99">
                <w:rPr>
                  <w:i/>
                </w:rPr>
                <w:t xml:space="preserve">r </w:t>
              </w:r>
              <w:r w:rsidRPr="00BB3C99">
                <w:t>is the Combined Cycle Train.</w:t>
              </w:r>
            </w:ins>
          </w:p>
        </w:tc>
      </w:tr>
      <w:tr w:rsidR="006F4E62" w:rsidRPr="00BB3C99" w14:paraId="25127B31" w14:textId="77777777" w:rsidTr="001D7F39">
        <w:trPr>
          <w:cantSplit/>
          <w:ins w:id="650" w:author="ERCOT" w:date="2022-01-27T14:47:00Z"/>
        </w:trPr>
        <w:tc>
          <w:tcPr>
            <w:tcW w:w="1880" w:type="dxa"/>
          </w:tcPr>
          <w:p w14:paraId="3E952E79" w14:textId="77777777" w:rsidR="006F4E62" w:rsidRPr="00BB3C99" w:rsidRDefault="006F4E62" w:rsidP="001D7F39">
            <w:pPr>
              <w:pStyle w:val="TableBody"/>
              <w:rPr>
                <w:ins w:id="651" w:author="ERCOT" w:date="2022-01-27T14:47:00Z"/>
              </w:rPr>
            </w:pPr>
            <w:ins w:id="652" w:author="ERCOT" w:date="2022-01-29T08:36:00Z">
              <w:r w:rsidRPr="00BB3C99">
                <w:t>FFSSSBF</w:t>
              </w:r>
              <w:r w:rsidRPr="00BB3C99">
                <w:rPr>
                  <w:i/>
                  <w:vertAlign w:val="subscript"/>
                </w:rPr>
                <w:t xml:space="preserve"> q, r</w:t>
              </w:r>
            </w:ins>
          </w:p>
        </w:tc>
        <w:tc>
          <w:tcPr>
            <w:tcW w:w="950" w:type="dxa"/>
          </w:tcPr>
          <w:p w14:paraId="7C24A1FC" w14:textId="77777777" w:rsidR="006F4E62" w:rsidRPr="00BB3C99" w:rsidRDefault="006F4E62" w:rsidP="001D7F39">
            <w:pPr>
              <w:pStyle w:val="TableBody"/>
              <w:rPr>
                <w:ins w:id="653" w:author="ERCOT" w:date="2022-01-27T14:47:00Z"/>
              </w:rPr>
            </w:pPr>
            <w:ins w:id="654" w:author="ERCOT" w:date="2022-01-29T08:36:00Z">
              <w:r w:rsidRPr="00BB3C99">
                <w:t>$</w:t>
              </w:r>
            </w:ins>
          </w:p>
        </w:tc>
        <w:tc>
          <w:tcPr>
            <w:tcW w:w="6982" w:type="dxa"/>
          </w:tcPr>
          <w:p w14:paraId="24672C12" w14:textId="77777777" w:rsidR="006F4E62" w:rsidRPr="00BB3C99" w:rsidRDefault="006F4E62" w:rsidP="001D7F39">
            <w:pPr>
              <w:pStyle w:val="TableBody"/>
              <w:rPr>
                <w:ins w:id="655" w:author="ERCOT" w:date="2022-01-27T14:47:00Z"/>
              </w:rPr>
            </w:pPr>
            <w:ins w:id="656" w:author="ERCOT" w:date="2022-01-29T08:36:00Z">
              <w:r w:rsidRPr="00BB3C99">
                <w:rPr>
                  <w:i/>
                  <w:iCs w:val="0"/>
                </w:rPr>
                <w:t>Firm Fuel Supply Service Standby Fee per QSE per Resource by hour</w:t>
              </w:r>
              <w:r w:rsidRPr="00BB3C99">
                <w:t xml:space="preserve">—The standby fee to QSE </w:t>
              </w:r>
              <w:r w:rsidRPr="00BB3C99">
                <w:rPr>
                  <w:i/>
                </w:rPr>
                <w:t>q</w:t>
              </w:r>
              <w:r w:rsidRPr="00BB3C99">
                <w:t xml:space="preserve"> for the Firm Fuel Supply Service (FFSS) provided by FFSSR </w:t>
              </w:r>
              <w:r w:rsidRPr="00BB3C99">
                <w:rPr>
                  <w:i/>
                </w:rPr>
                <w:t>r</w:t>
              </w:r>
              <w:r w:rsidRPr="00BB3C99">
                <w:t xml:space="preserve">, for the hour.  Where for a Combined Cycle Train, the Resource </w:t>
              </w:r>
              <w:r w:rsidRPr="00BB3C99">
                <w:rPr>
                  <w:i/>
                </w:rPr>
                <w:t xml:space="preserve">r </w:t>
              </w:r>
              <w:r w:rsidRPr="00BB3C99">
                <w:t>is the Combined Cycle Train.</w:t>
              </w:r>
            </w:ins>
          </w:p>
        </w:tc>
      </w:tr>
      <w:tr w:rsidR="006F4E62" w:rsidRPr="00BB3C99" w14:paraId="1F609BF3" w14:textId="77777777" w:rsidTr="001D7F39">
        <w:trPr>
          <w:cantSplit/>
          <w:ins w:id="657" w:author="ERCOT" w:date="2022-01-18T20:45:00Z"/>
        </w:trPr>
        <w:tc>
          <w:tcPr>
            <w:tcW w:w="1880" w:type="dxa"/>
          </w:tcPr>
          <w:p w14:paraId="510CD9AC" w14:textId="77777777" w:rsidR="006F4E62" w:rsidRPr="00BB3C99" w:rsidRDefault="006F4E62" w:rsidP="001D7F39">
            <w:pPr>
              <w:pStyle w:val="TableBody"/>
              <w:rPr>
                <w:ins w:id="658" w:author="ERCOT" w:date="2022-01-18T20:45:00Z"/>
              </w:rPr>
            </w:pPr>
            <w:ins w:id="659" w:author="ERCOT" w:date="2022-01-29T08:36:00Z">
              <w:r w:rsidRPr="00BB3C99">
                <w:lastRenderedPageBreak/>
                <w:t xml:space="preserve">FFSSTCAP </w:t>
              </w:r>
              <w:r w:rsidRPr="00BB3C99">
                <w:rPr>
                  <w:i/>
                  <w:vertAlign w:val="subscript"/>
                </w:rPr>
                <w:t>q, r</w:t>
              </w:r>
            </w:ins>
          </w:p>
        </w:tc>
        <w:tc>
          <w:tcPr>
            <w:tcW w:w="950" w:type="dxa"/>
          </w:tcPr>
          <w:p w14:paraId="75077146" w14:textId="77777777" w:rsidR="006F4E62" w:rsidRPr="00BB3C99" w:rsidRDefault="006F4E62" w:rsidP="001D7F39">
            <w:pPr>
              <w:pStyle w:val="TableBody"/>
              <w:rPr>
                <w:ins w:id="660" w:author="ERCOT" w:date="2022-01-18T20:45:00Z"/>
              </w:rPr>
            </w:pPr>
            <w:ins w:id="661" w:author="ERCOT" w:date="2022-01-29T08:36:00Z">
              <w:r w:rsidRPr="00BB3C99">
                <w:t>MW</w:t>
              </w:r>
            </w:ins>
          </w:p>
        </w:tc>
        <w:tc>
          <w:tcPr>
            <w:tcW w:w="6982" w:type="dxa"/>
          </w:tcPr>
          <w:p w14:paraId="399189CF" w14:textId="77777777" w:rsidR="006F4E62" w:rsidRPr="00BB3C99" w:rsidRDefault="006F4E62" w:rsidP="001D7F39">
            <w:pPr>
              <w:pStyle w:val="TableBody"/>
              <w:rPr>
                <w:ins w:id="662" w:author="ERCOT" w:date="2022-01-18T20:45:00Z"/>
                <w:i/>
              </w:rPr>
            </w:pPr>
            <w:ins w:id="663" w:author="ERCOT" w:date="2022-01-29T08:36:00Z">
              <w:r w:rsidRPr="00BB3C99">
                <w:rPr>
                  <w:i/>
                </w:rPr>
                <w:t xml:space="preserve">Firm Fuel Supply Service </w:t>
              </w:r>
              <w:r w:rsidRPr="00BB3C99">
                <w:rPr>
                  <w:i/>
                  <w:iCs w:val="0"/>
                </w:rPr>
                <w:t>Testing Capacity</w:t>
              </w:r>
              <w:r w:rsidRPr="00BB3C99">
                <w:t xml:space="preserve"> per QSE per Resource—The tested capacity of FFSSR </w:t>
              </w:r>
              <w:r w:rsidRPr="00BB3C99">
                <w:rPr>
                  <w:i/>
                  <w:iCs w:val="0"/>
                </w:rPr>
                <w:t>r</w:t>
              </w:r>
              <w:r w:rsidRPr="00BB3C99">
                <w:t xml:space="preserve">, represented by QSE </w:t>
              </w:r>
              <w:r w:rsidRPr="00BB3C99">
                <w:rPr>
                  <w:i/>
                  <w:iCs w:val="0"/>
                </w:rPr>
                <w:t>q</w:t>
              </w:r>
              <w:r w:rsidRPr="00BB3C99">
                <w:t xml:space="preserve">, for the hour.  Where for a Combined Cycle Train, the Resource </w:t>
              </w:r>
              <w:r w:rsidRPr="00BB3C99">
                <w:rPr>
                  <w:i/>
                  <w:iCs w:val="0"/>
                </w:rPr>
                <w:t>r</w:t>
              </w:r>
              <w:r w:rsidRPr="00BB3C99">
                <w:t xml:space="preserve"> is the Combined Cycle Train.</w:t>
              </w:r>
            </w:ins>
          </w:p>
        </w:tc>
      </w:tr>
      <w:tr w:rsidR="006F4E62" w:rsidRPr="00BB3C99" w14:paraId="4A9F6503" w14:textId="77777777" w:rsidTr="001D7F39">
        <w:trPr>
          <w:cantSplit/>
          <w:ins w:id="664" w:author="ERCOT" w:date="2022-01-18T20:45:00Z"/>
        </w:trPr>
        <w:tc>
          <w:tcPr>
            <w:tcW w:w="1880" w:type="dxa"/>
          </w:tcPr>
          <w:p w14:paraId="584B7345" w14:textId="77777777" w:rsidR="006F4E62" w:rsidRPr="00BB3C99" w:rsidRDefault="006F4E62" w:rsidP="001D7F39">
            <w:pPr>
              <w:pStyle w:val="TableBody"/>
              <w:rPr>
                <w:ins w:id="665" w:author="ERCOT" w:date="2022-01-18T20:45:00Z"/>
              </w:rPr>
            </w:pPr>
            <w:ins w:id="666" w:author="ERCOT" w:date="2022-01-29T08:36:00Z">
              <w:r w:rsidRPr="00BB3C99">
                <w:t>FFSS</w:t>
              </w:r>
            </w:ins>
            <w:ins w:id="667" w:author="ERCOT" w:date="2022-01-31T12:07:00Z">
              <w:r w:rsidRPr="00BB3C99">
                <w:t>A</w:t>
              </w:r>
            </w:ins>
            <w:ins w:id="668" w:author="ERCOT" w:date="2022-01-29T08:36:00Z">
              <w:r w:rsidRPr="00BB3C99">
                <w:t xml:space="preserve">CAP </w:t>
              </w:r>
              <w:r w:rsidRPr="00BB3C99">
                <w:rPr>
                  <w:i/>
                  <w:vertAlign w:val="subscript"/>
                </w:rPr>
                <w:t>q, r</w:t>
              </w:r>
            </w:ins>
          </w:p>
        </w:tc>
        <w:tc>
          <w:tcPr>
            <w:tcW w:w="950" w:type="dxa"/>
          </w:tcPr>
          <w:p w14:paraId="61920E88" w14:textId="77777777" w:rsidR="006F4E62" w:rsidRPr="00BB3C99" w:rsidRDefault="006F4E62" w:rsidP="001D7F39">
            <w:pPr>
              <w:pStyle w:val="TableBody"/>
              <w:rPr>
                <w:ins w:id="669" w:author="ERCOT" w:date="2022-01-18T20:45:00Z"/>
              </w:rPr>
            </w:pPr>
            <w:ins w:id="670" w:author="ERCOT" w:date="2022-01-29T08:36:00Z">
              <w:r w:rsidRPr="00BB3C99">
                <w:t>MW</w:t>
              </w:r>
            </w:ins>
          </w:p>
        </w:tc>
        <w:tc>
          <w:tcPr>
            <w:tcW w:w="6982" w:type="dxa"/>
          </w:tcPr>
          <w:p w14:paraId="3B4469E6" w14:textId="77777777" w:rsidR="006F4E62" w:rsidRPr="00BB3C99" w:rsidRDefault="006F4E62" w:rsidP="001D7F39">
            <w:pPr>
              <w:pStyle w:val="TableBody"/>
              <w:rPr>
                <w:ins w:id="671" w:author="ERCOT" w:date="2022-01-18T20:45:00Z"/>
                <w:i/>
              </w:rPr>
            </w:pPr>
            <w:ins w:id="672" w:author="ERCOT" w:date="2022-01-29T08:36:00Z">
              <w:r w:rsidRPr="00BB3C99">
                <w:rPr>
                  <w:i/>
                </w:rPr>
                <w:t xml:space="preserve">Firm Fuel Supply Service </w:t>
              </w:r>
              <w:r w:rsidRPr="00BB3C99">
                <w:rPr>
                  <w:i/>
                  <w:iCs w:val="0"/>
                </w:rPr>
                <w:t>Awarded Capacity per QSE per Resource</w:t>
              </w:r>
              <w:r w:rsidRPr="00BB3C99">
                <w:t xml:space="preserve">—The awarded FFSS capacity of FFSSR </w:t>
              </w:r>
              <w:r w:rsidRPr="00BB3C99">
                <w:rPr>
                  <w:i/>
                  <w:iCs w:val="0"/>
                </w:rPr>
                <w:t>r</w:t>
              </w:r>
              <w:r w:rsidRPr="00BB3C99">
                <w:t xml:space="preserve">, represented by QSE </w:t>
              </w:r>
              <w:r w:rsidRPr="00BB3C99">
                <w:rPr>
                  <w:i/>
                  <w:iCs w:val="0"/>
                </w:rPr>
                <w:t>q</w:t>
              </w:r>
              <w:r w:rsidRPr="00BB3C99">
                <w:t xml:space="preserve"> as specified in the FFSS award, applicable to each hour of November 15 through March 15 during the awarded FFSS obligation period.  Where for a Combined Cycle Train, the Resource </w:t>
              </w:r>
              <w:r w:rsidRPr="00BB3C99">
                <w:rPr>
                  <w:i/>
                  <w:iCs w:val="0"/>
                </w:rPr>
                <w:t>r</w:t>
              </w:r>
              <w:r w:rsidRPr="00BB3C99">
                <w:t xml:space="preserve"> is the Combined Cycle Train.</w:t>
              </w:r>
            </w:ins>
          </w:p>
        </w:tc>
      </w:tr>
      <w:tr w:rsidR="006F4E62" w:rsidRPr="00BB3C99" w14:paraId="2A836C8D" w14:textId="77777777" w:rsidTr="001D7F39">
        <w:trPr>
          <w:cantSplit/>
          <w:ins w:id="673" w:author="ERCOT" w:date="2022-01-14T11:08:00Z"/>
        </w:trPr>
        <w:tc>
          <w:tcPr>
            <w:tcW w:w="1880" w:type="dxa"/>
          </w:tcPr>
          <w:p w14:paraId="5FF2F05D" w14:textId="77777777" w:rsidR="006F4E62" w:rsidRPr="00BB3C99" w:rsidRDefault="006F4E62" w:rsidP="001D7F39">
            <w:pPr>
              <w:pStyle w:val="TableBody"/>
              <w:rPr>
                <w:ins w:id="674" w:author="ERCOT" w:date="2022-01-14T11:08:00Z"/>
              </w:rPr>
            </w:pPr>
            <w:ins w:id="675" w:author="ERCOT" w:date="2022-01-29T08:36:00Z">
              <w:r w:rsidRPr="00BB3C99">
                <w:t xml:space="preserve">FFSSARF </w:t>
              </w:r>
              <w:r w:rsidRPr="00BB3C99">
                <w:rPr>
                  <w:i/>
                  <w:vertAlign w:val="subscript"/>
                </w:rPr>
                <w:t>q, r</w:t>
              </w:r>
            </w:ins>
          </w:p>
        </w:tc>
        <w:tc>
          <w:tcPr>
            <w:tcW w:w="950" w:type="dxa"/>
          </w:tcPr>
          <w:p w14:paraId="05FC1C8B" w14:textId="77777777" w:rsidR="006F4E62" w:rsidRPr="00BB3C99" w:rsidRDefault="006F4E62" w:rsidP="001D7F39">
            <w:pPr>
              <w:pStyle w:val="TableBody"/>
              <w:rPr>
                <w:ins w:id="676" w:author="ERCOT" w:date="2022-01-14T11:08:00Z"/>
              </w:rPr>
            </w:pPr>
            <w:ins w:id="677" w:author="ERCOT" w:date="2022-01-29T08:36:00Z">
              <w:r w:rsidRPr="00BB3C99">
                <w:t>none</w:t>
              </w:r>
            </w:ins>
          </w:p>
        </w:tc>
        <w:tc>
          <w:tcPr>
            <w:tcW w:w="6982" w:type="dxa"/>
          </w:tcPr>
          <w:p w14:paraId="33DFC488" w14:textId="77777777" w:rsidR="006F4E62" w:rsidRPr="00BB3C99" w:rsidRDefault="006F4E62" w:rsidP="001D7F39">
            <w:pPr>
              <w:pStyle w:val="TableBody"/>
              <w:rPr>
                <w:ins w:id="678" w:author="ERCOT" w:date="2022-01-14T11:08:00Z"/>
              </w:rPr>
            </w:pPr>
            <w:ins w:id="679" w:author="ERCOT" w:date="2022-01-29T08:36:00Z">
              <w:r w:rsidRPr="00BB3C99">
                <w:rPr>
                  <w:i/>
                </w:rPr>
                <w:t>Firm Fuel Supply Service Availability Reduction Factor per QSE per Resource by hour</w:t>
              </w:r>
              <w:r w:rsidRPr="00BB3C99">
                <w:t xml:space="preserve">—The availability reduction factor of FFSSR </w:t>
              </w:r>
              <w:r w:rsidRPr="00BB3C99">
                <w:rPr>
                  <w:i/>
                </w:rPr>
                <w:t>r</w:t>
              </w:r>
              <w:r w:rsidRPr="00BB3C99">
                <w:t xml:space="preserve"> represented by QSE </w:t>
              </w:r>
              <w:r w:rsidRPr="00BB3C99">
                <w:rPr>
                  <w:i/>
                </w:rPr>
                <w:t>q</w:t>
              </w:r>
              <w:r w:rsidRPr="00BB3C99">
                <w:t xml:space="preserve"> for the hour.  Where for a Combined Cycle Train, the Resource </w:t>
              </w:r>
              <w:r w:rsidRPr="00BB3C99">
                <w:rPr>
                  <w:i/>
                </w:rPr>
                <w:t xml:space="preserve">r </w:t>
              </w:r>
              <w:r w:rsidRPr="00BB3C99">
                <w:t>is the Combined Cycle Train.</w:t>
              </w:r>
            </w:ins>
          </w:p>
        </w:tc>
      </w:tr>
      <w:tr w:rsidR="006F4E62" w:rsidRPr="00BB3C99" w14:paraId="382630D9" w14:textId="77777777" w:rsidTr="001D7F39">
        <w:trPr>
          <w:cantSplit/>
          <w:ins w:id="680" w:author="ERCOT" w:date="2022-01-14T11:08:00Z"/>
        </w:trPr>
        <w:tc>
          <w:tcPr>
            <w:tcW w:w="1880" w:type="dxa"/>
          </w:tcPr>
          <w:p w14:paraId="0EE81A38" w14:textId="77777777" w:rsidR="006F4E62" w:rsidRPr="00BB3C99" w:rsidRDefault="006F4E62" w:rsidP="001D7F39">
            <w:pPr>
              <w:pStyle w:val="TableBody"/>
              <w:rPr>
                <w:ins w:id="681" w:author="ERCOT" w:date="2022-01-14T11:08:00Z"/>
              </w:rPr>
            </w:pPr>
            <w:ins w:id="682" w:author="ERCOT" w:date="2022-01-29T08:36:00Z">
              <w:r w:rsidRPr="00BB3C99">
                <w:t xml:space="preserve">FFSSHREAF </w:t>
              </w:r>
              <w:r w:rsidRPr="00BB3C99">
                <w:rPr>
                  <w:i/>
                  <w:vertAlign w:val="subscript"/>
                </w:rPr>
                <w:t>q, r</w:t>
              </w:r>
            </w:ins>
          </w:p>
        </w:tc>
        <w:tc>
          <w:tcPr>
            <w:tcW w:w="950" w:type="dxa"/>
          </w:tcPr>
          <w:p w14:paraId="79428446" w14:textId="77777777" w:rsidR="006F4E62" w:rsidRPr="00BB3C99" w:rsidRDefault="006F4E62" w:rsidP="001D7F39">
            <w:pPr>
              <w:pStyle w:val="TableBody"/>
              <w:rPr>
                <w:ins w:id="683" w:author="ERCOT" w:date="2022-01-14T11:08:00Z"/>
              </w:rPr>
            </w:pPr>
            <w:ins w:id="684" w:author="ERCOT" w:date="2022-01-29T08:36:00Z">
              <w:r w:rsidRPr="00BB3C99">
                <w:t>none</w:t>
              </w:r>
            </w:ins>
          </w:p>
        </w:tc>
        <w:tc>
          <w:tcPr>
            <w:tcW w:w="6982" w:type="dxa"/>
          </w:tcPr>
          <w:p w14:paraId="07D95889" w14:textId="77777777" w:rsidR="006F4E62" w:rsidRPr="00BB3C99" w:rsidRDefault="006F4E62" w:rsidP="001D7F39">
            <w:pPr>
              <w:pStyle w:val="TableBody"/>
              <w:rPr>
                <w:ins w:id="685" w:author="ERCOT" w:date="2022-01-14T11:08:00Z"/>
              </w:rPr>
            </w:pPr>
            <w:ins w:id="686" w:author="ERCOT" w:date="2022-01-29T08:36:00Z">
              <w:r w:rsidRPr="00BB3C99">
                <w:rPr>
                  <w:i/>
                </w:rPr>
                <w:t>Firm Fuel Supply Service Hourly Rolling Equivalent Availability Factor per QSE per Resource by hour</w:t>
              </w:r>
              <w:r w:rsidRPr="00BB3C99">
                <w:t xml:space="preserve">—The equivalent availability factor of the FFSSR </w:t>
              </w:r>
              <w:r w:rsidRPr="00BB3C99">
                <w:rPr>
                  <w:i/>
                </w:rPr>
                <w:t>r</w:t>
              </w:r>
              <w:r w:rsidRPr="00BB3C99">
                <w:t xml:space="preserve"> represented by QSE </w:t>
              </w:r>
              <w:r w:rsidRPr="00BB3C99">
                <w:rPr>
                  <w:i/>
                </w:rPr>
                <w:t>q</w:t>
              </w:r>
              <w:r w:rsidRPr="00BB3C99">
                <w:t xml:space="preserve"> over 1,452 hours, for the hour.  Where for a Combined Cycle Train, the Resource </w:t>
              </w:r>
              <w:r w:rsidRPr="00BB3C99">
                <w:rPr>
                  <w:i/>
                </w:rPr>
                <w:t xml:space="preserve">r </w:t>
              </w:r>
              <w:r w:rsidRPr="00BB3C99">
                <w:t>is the Combined Cycle Train.</w:t>
              </w:r>
            </w:ins>
          </w:p>
        </w:tc>
      </w:tr>
      <w:tr w:rsidR="006F4E62" w:rsidRPr="00BB3C99" w14:paraId="71679252" w14:textId="77777777" w:rsidTr="001D7F39">
        <w:trPr>
          <w:cantSplit/>
          <w:ins w:id="687" w:author="ERCOT" w:date="2022-01-14T11:08:00Z"/>
        </w:trPr>
        <w:tc>
          <w:tcPr>
            <w:tcW w:w="1880" w:type="dxa"/>
          </w:tcPr>
          <w:p w14:paraId="2C2CCDB3" w14:textId="77777777" w:rsidR="006F4E62" w:rsidRPr="00BB3C99" w:rsidRDefault="006F4E62" w:rsidP="001D7F39">
            <w:pPr>
              <w:pStyle w:val="TableBody"/>
              <w:rPr>
                <w:ins w:id="688" w:author="ERCOT" w:date="2022-01-14T11:08:00Z"/>
              </w:rPr>
            </w:pPr>
            <w:ins w:id="689" w:author="ERCOT" w:date="2022-01-29T08:36:00Z">
              <w:r w:rsidRPr="00BB3C99">
                <w:t xml:space="preserve">FFSSAFLAG </w:t>
              </w:r>
              <w:r w:rsidRPr="00BB3C99">
                <w:rPr>
                  <w:i/>
                  <w:vertAlign w:val="subscript"/>
                </w:rPr>
                <w:t xml:space="preserve">q, r, </w:t>
              </w:r>
              <w:r w:rsidRPr="00BB3C99">
                <w:rPr>
                  <w:i/>
                  <w:iCs w:val="0"/>
                  <w:vertAlign w:val="subscript"/>
                </w:rPr>
                <w:t>hr</w:t>
              </w:r>
            </w:ins>
          </w:p>
        </w:tc>
        <w:tc>
          <w:tcPr>
            <w:tcW w:w="950" w:type="dxa"/>
          </w:tcPr>
          <w:p w14:paraId="4DDC0FD6" w14:textId="77777777" w:rsidR="006F4E62" w:rsidRPr="00BB3C99" w:rsidRDefault="006F4E62" w:rsidP="001D7F39">
            <w:pPr>
              <w:pStyle w:val="TableBody"/>
              <w:rPr>
                <w:ins w:id="690" w:author="ERCOT" w:date="2022-01-14T11:08:00Z"/>
              </w:rPr>
            </w:pPr>
            <w:ins w:id="691" w:author="ERCOT" w:date="2022-01-29T08:36:00Z">
              <w:r w:rsidRPr="00BB3C99">
                <w:t>none</w:t>
              </w:r>
            </w:ins>
          </w:p>
        </w:tc>
        <w:tc>
          <w:tcPr>
            <w:tcW w:w="6982" w:type="dxa"/>
          </w:tcPr>
          <w:p w14:paraId="0E586D58" w14:textId="77777777" w:rsidR="006F4E62" w:rsidRPr="00BB3C99" w:rsidRDefault="006F4E62" w:rsidP="001D7F39">
            <w:pPr>
              <w:pStyle w:val="TableBody"/>
              <w:rPr>
                <w:ins w:id="692" w:author="ERCOT" w:date="2022-01-14T11:08:00Z"/>
              </w:rPr>
            </w:pPr>
            <w:ins w:id="693" w:author="ERCOT" w:date="2022-01-29T08:36:00Z">
              <w:r w:rsidRPr="00BB3C99">
                <w:rPr>
                  <w:i/>
                </w:rPr>
                <w:t>Firm Fuel Supply Service Availability Flag per QSE per Resource by hour</w:t>
              </w:r>
              <w:r w:rsidRPr="00BB3C99">
                <w:t>—The flag of the availability of FFSSR</w:t>
              </w:r>
              <w:r w:rsidRPr="00BB3C99">
                <w:rPr>
                  <w:i/>
                </w:rPr>
                <w:t xml:space="preserve"> r</w:t>
              </w:r>
              <w:r w:rsidRPr="00BB3C99">
                <w:t xml:space="preserve"> represented by QSE </w:t>
              </w:r>
              <w:r w:rsidRPr="00BB3C99">
                <w:rPr>
                  <w:i/>
                </w:rPr>
                <w:t>q</w:t>
              </w:r>
              <w:r w:rsidRPr="00BB3C99">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B3C99">
                <w:rPr>
                  <w:i/>
                </w:rPr>
                <w:t xml:space="preserve">r </w:t>
              </w:r>
              <w:r w:rsidRPr="00BB3C99">
                <w:t>is a Combined Cycle Generation Resource within the Combined Cycle Train.</w:t>
              </w:r>
            </w:ins>
          </w:p>
        </w:tc>
      </w:tr>
      <w:tr w:rsidR="006F4E62" w:rsidRPr="00BB3C99" w14:paraId="3C25414C" w14:textId="77777777" w:rsidTr="001D7F39">
        <w:trPr>
          <w:cantSplit/>
          <w:ins w:id="694" w:author="ERCOT" w:date="2022-01-20T11:22:00Z"/>
        </w:trPr>
        <w:tc>
          <w:tcPr>
            <w:tcW w:w="1880" w:type="dxa"/>
          </w:tcPr>
          <w:p w14:paraId="2D654D53" w14:textId="77777777" w:rsidR="006F4E62" w:rsidRPr="00BB3C99" w:rsidRDefault="006F4E62" w:rsidP="001D7F39">
            <w:pPr>
              <w:pStyle w:val="TableBody"/>
              <w:rPr>
                <w:ins w:id="695" w:author="ERCOT" w:date="2022-01-20T11:22:00Z"/>
              </w:rPr>
            </w:pPr>
            <w:ins w:id="696" w:author="ERCOT" w:date="2022-01-29T08:36:00Z">
              <w:r w:rsidRPr="00BB3C99">
                <w:t xml:space="preserve">FFSEDFLAG </w:t>
              </w:r>
              <w:r w:rsidRPr="00BB3C99">
                <w:rPr>
                  <w:i/>
                  <w:vertAlign w:val="subscript"/>
                </w:rPr>
                <w:t xml:space="preserve">q, r, </w:t>
              </w:r>
              <w:r w:rsidRPr="00BB3C99">
                <w:rPr>
                  <w:i/>
                  <w:iCs w:val="0"/>
                  <w:vertAlign w:val="subscript"/>
                </w:rPr>
                <w:t>hr</w:t>
              </w:r>
            </w:ins>
          </w:p>
        </w:tc>
        <w:tc>
          <w:tcPr>
            <w:tcW w:w="950" w:type="dxa"/>
          </w:tcPr>
          <w:p w14:paraId="2254349B" w14:textId="77777777" w:rsidR="006F4E62" w:rsidRPr="00BB3C99" w:rsidRDefault="006F4E62" w:rsidP="001D7F39">
            <w:pPr>
              <w:pStyle w:val="TableBody"/>
              <w:rPr>
                <w:ins w:id="697" w:author="ERCOT" w:date="2022-01-20T11:22:00Z"/>
              </w:rPr>
            </w:pPr>
            <w:ins w:id="698" w:author="ERCOT" w:date="2022-01-29T08:36:00Z">
              <w:r w:rsidRPr="00BB3C99">
                <w:t>none</w:t>
              </w:r>
            </w:ins>
          </w:p>
        </w:tc>
        <w:tc>
          <w:tcPr>
            <w:tcW w:w="6982" w:type="dxa"/>
          </w:tcPr>
          <w:p w14:paraId="1372F4C7" w14:textId="77777777" w:rsidR="006F4E62" w:rsidRPr="00BB3C99" w:rsidRDefault="006F4E62" w:rsidP="001D7F39">
            <w:pPr>
              <w:pStyle w:val="TableBody"/>
              <w:rPr>
                <w:ins w:id="699" w:author="ERCOT" w:date="2022-01-20T11:22:00Z"/>
                <w:i/>
              </w:rPr>
            </w:pPr>
            <w:ins w:id="700" w:author="ERCOT" w:date="2022-01-29T08:36:00Z">
              <w:r w:rsidRPr="00BB3C99">
                <w:rPr>
                  <w:i/>
                </w:rPr>
                <w:t>Firm Fuel Supply Event Deployment Flag per QSE per Resource by hour</w:t>
              </w:r>
              <w:r w:rsidRPr="00BB3C99">
                <w:t>—The flag of successful FFSS deployment of the FFSSR</w:t>
              </w:r>
              <w:r w:rsidRPr="00BB3C99">
                <w:rPr>
                  <w:i/>
                </w:rPr>
                <w:t xml:space="preserve"> r</w:t>
              </w:r>
              <w:r w:rsidRPr="00BB3C99">
                <w:t xml:space="preserve"> including hours in the period defined in the RFP following the instruction from ERCOT to restore FFSS capability represented by QSE </w:t>
              </w:r>
              <w:r w:rsidRPr="00BB3C99">
                <w:rPr>
                  <w:i/>
                </w:rPr>
                <w:t>q</w:t>
              </w:r>
              <w:r w:rsidRPr="00BB3C99">
                <w:t xml:space="preserve">, 1 for available and 0 for unavailable, for the hour. Where for a Combined Cycle Train, the Resource </w:t>
              </w:r>
              <w:r w:rsidRPr="00BB3C99">
                <w:rPr>
                  <w:i/>
                </w:rPr>
                <w:t xml:space="preserve">r </w:t>
              </w:r>
              <w:r w:rsidRPr="00BB3C99">
                <w:t>is the Combined Cycle Train.</w:t>
              </w:r>
            </w:ins>
          </w:p>
        </w:tc>
      </w:tr>
      <w:tr w:rsidR="006F4E62" w:rsidRPr="00BB3C99" w14:paraId="62E4B543" w14:textId="77777777" w:rsidTr="001D7F39">
        <w:trPr>
          <w:cantSplit/>
          <w:ins w:id="701" w:author="ERCOT" w:date="2022-01-14T11:08:00Z"/>
        </w:trPr>
        <w:tc>
          <w:tcPr>
            <w:tcW w:w="1880" w:type="dxa"/>
          </w:tcPr>
          <w:p w14:paraId="7C46D3A0" w14:textId="77777777" w:rsidR="006F4E62" w:rsidRPr="00BB3C99" w:rsidRDefault="006F4E62" w:rsidP="001D7F39">
            <w:pPr>
              <w:pStyle w:val="TableBody"/>
              <w:rPr>
                <w:ins w:id="702" w:author="ERCOT" w:date="2022-01-14T11:08:00Z"/>
                <w:i/>
              </w:rPr>
            </w:pPr>
            <w:ins w:id="703" w:author="ERCOT" w:date="2022-01-29T08:36:00Z">
              <w:r w:rsidRPr="00BB3C99">
                <w:rPr>
                  <w:i/>
                </w:rPr>
                <w:t>q</w:t>
              </w:r>
            </w:ins>
          </w:p>
        </w:tc>
        <w:tc>
          <w:tcPr>
            <w:tcW w:w="950" w:type="dxa"/>
          </w:tcPr>
          <w:p w14:paraId="4431AB38" w14:textId="77777777" w:rsidR="006F4E62" w:rsidRPr="00BB3C99" w:rsidRDefault="006F4E62" w:rsidP="001D7F39">
            <w:pPr>
              <w:pStyle w:val="TableBody"/>
              <w:rPr>
                <w:ins w:id="704" w:author="ERCOT" w:date="2022-01-14T11:08:00Z"/>
              </w:rPr>
            </w:pPr>
            <w:ins w:id="705" w:author="ERCOT" w:date="2022-01-29T08:36:00Z">
              <w:r w:rsidRPr="00BB3C99">
                <w:t>none</w:t>
              </w:r>
            </w:ins>
          </w:p>
        </w:tc>
        <w:tc>
          <w:tcPr>
            <w:tcW w:w="6982" w:type="dxa"/>
          </w:tcPr>
          <w:p w14:paraId="40825431" w14:textId="77777777" w:rsidR="006F4E62" w:rsidRPr="00BB3C99" w:rsidRDefault="006F4E62" w:rsidP="001D7F39">
            <w:pPr>
              <w:pStyle w:val="TableBody"/>
              <w:rPr>
                <w:ins w:id="706" w:author="ERCOT" w:date="2022-01-14T11:08:00Z"/>
              </w:rPr>
            </w:pPr>
            <w:ins w:id="707" w:author="ERCOT" w:date="2022-01-29T08:36:00Z">
              <w:r w:rsidRPr="00BB3C99">
                <w:t>A QSE</w:t>
              </w:r>
            </w:ins>
          </w:p>
        </w:tc>
      </w:tr>
      <w:tr w:rsidR="006F4E62" w:rsidRPr="00BB3C99" w14:paraId="277D60BF" w14:textId="77777777" w:rsidTr="001D7F39">
        <w:trPr>
          <w:cantSplit/>
          <w:ins w:id="708" w:author="ERCOT" w:date="2022-01-14T11:08:00Z"/>
        </w:trPr>
        <w:tc>
          <w:tcPr>
            <w:tcW w:w="1880" w:type="dxa"/>
          </w:tcPr>
          <w:p w14:paraId="7B0AC6E5" w14:textId="77777777" w:rsidR="006F4E62" w:rsidRPr="00BB3C99" w:rsidRDefault="006F4E62" w:rsidP="001D7F39">
            <w:pPr>
              <w:pStyle w:val="TableBody"/>
              <w:rPr>
                <w:ins w:id="709" w:author="ERCOT" w:date="2022-01-14T11:08:00Z"/>
                <w:i/>
              </w:rPr>
            </w:pPr>
            <w:ins w:id="710" w:author="ERCOT" w:date="2022-01-29T08:36:00Z">
              <w:r w:rsidRPr="00BB3C99">
                <w:rPr>
                  <w:i/>
                </w:rPr>
                <w:t>r</w:t>
              </w:r>
            </w:ins>
          </w:p>
        </w:tc>
        <w:tc>
          <w:tcPr>
            <w:tcW w:w="950" w:type="dxa"/>
          </w:tcPr>
          <w:p w14:paraId="677D2D2F" w14:textId="77777777" w:rsidR="006F4E62" w:rsidRPr="00BB3C99" w:rsidRDefault="006F4E62" w:rsidP="001D7F39">
            <w:pPr>
              <w:pStyle w:val="TableBody"/>
              <w:rPr>
                <w:ins w:id="711" w:author="ERCOT" w:date="2022-01-14T11:08:00Z"/>
              </w:rPr>
            </w:pPr>
            <w:ins w:id="712" w:author="ERCOT" w:date="2022-01-29T08:36:00Z">
              <w:r w:rsidRPr="00BB3C99">
                <w:t>none</w:t>
              </w:r>
            </w:ins>
          </w:p>
        </w:tc>
        <w:tc>
          <w:tcPr>
            <w:tcW w:w="6982" w:type="dxa"/>
          </w:tcPr>
          <w:p w14:paraId="483B56CA" w14:textId="77777777" w:rsidR="006F4E62" w:rsidRPr="00BB3C99" w:rsidRDefault="006F4E62" w:rsidP="001D7F39">
            <w:pPr>
              <w:pStyle w:val="TableBody"/>
              <w:rPr>
                <w:ins w:id="713" w:author="ERCOT" w:date="2022-01-14T11:08:00Z"/>
              </w:rPr>
            </w:pPr>
            <w:ins w:id="714" w:author="ERCOT" w:date="2022-01-29T08:36:00Z">
              <w:r w:rsidRPr="00BB3C99">
                <w:t>A FFSSR</w:t>
              </w:r>
            </w:ins>
          </w:p>
        </w:tc>
      </w:tr>
      <w:tr w:rsidR="006F4E62" w:rsidRPr="00BB3C99" w14:paraId="2156E394" w14:textId="77777777" w:rsidTr="001D7F39">
        <w:trPr>
          <w:cantSplit/>
          <w:ins w:id="715" w:author="ERCOT" w:date="2022-01-14T11:08:00Z"/>
        </w:trPr>
        <w:tc>
          <w:tcPr>
            <w:tcW w:w="1880" w:type="dxa"/>
          </w:tcPr>
          <w:p w14:paraId="0FF53F4E" w14:textId="77777777" w:rsidR="006F4E62" w:rsidRPr="00BB3C99" w:rsidRDefault="006F4E62" w:rsidP="001D7F39">
            <w:pPr>
              <w:pStyle w:val="TableBody"/>
              <w:rPr>
                <w:ins w:id="716" w:author="ERCOT" w:date="2022-01-14T11:08:00Z"/>
                <w:i/>
              </w:rPr>
            </w:pPr>
            <w:ins w:id="717" w:author="ERCOT" w:date="2022-01-29T08:36:00Z">
              <w:r w:rsidRPr="00BB3C99">
                <w:rPr>
                  <w:i/>
                </w:rPr>
                <w:t>hr</w:t>
              </w:r>
            </w:ins>
          </w:p>
        </w:tc>
        <w:tc>
          <w:tcPr>
            <w:tcW w:w="950" w:type="dxa"/>
          </w:tcPr>
          <w:p w14:paraId="4E8A447D" w14:textId="77777777" w:rsidR="006F4E62" w:rsidRPr="00BB3C99" w:rsidRDefault="006F4E62" w:rsidP="001D7F39">
            <w:pPr>
              <w:pStyle w:val="TableBody"/>
              <w:rPr>
                <w:ins w:id="718" w:author="ERCOT" w:date="2022-01-14T11:08:00Z"/>
              </w:rPr>
            </w:pPr>
            <w:ins w:id="719" w:author="ERCOT" w:date="2022-01-29T08:36:00Z">
              <w:r w:rsidRPr="00BB3C99">
                <w:t>none</w:t>
              </w:r>
            </w:ins>
          </w:p>
        </w:tc>
        <w:tc>
          <w:tcPr>
            <w:tcW w:w="6982" w:type="dxa"/>
          </w:tcPr>
          <w:p w14:paraId="29724F3F" w14:textId="77777777" w:rsidR="006F4E62" w:rsidRPr="00BB3C99" w:rsidRDefault="006F4E62" w:rsidP="001D7F39">
            <w:pPr>
              <w:pStyle w:val="TableBody"/>
              <w:rPr>
                <w:ins w:id="720" w:author="ERCOT" w:date="2022-01-14T11:08:00Z"/>
              </w:rPr>
            </w:pPr>
            <w:ins w:id="721" w:author="ERCOT" w:date="2022-01-29T08:36:00Z">
              <w:r w:rsidRPr="00BB3C99">
                <w:t xml:space="preserve">The index of a given hour and the previous 1,451 hours counted only during each hour of November 15 through March 15 during the awarded FFSS obligation period, or </w:t>
              </w:r>
              <w:r w:rsidRPr="00BB3C99">
                <w:rPr>
                  <w:iCs w:val="0"/>
                </w:rPr>
                <w:t xml:space="preserve">during the period </w:t>
              </w:r>
              <w:r w:rsidRPr="00BB3C99">
                <w:t>as defined in the FFSS RFP</w:t>
              </w:r>
            </w:ins>
          </w:p>
        </w:tc>
      </w:tr>
      <w:tr w:rsidR="006F4E62" w:rsidRPr="00BB3C99" w14:paraId="5369ADC5" w14:textId="77777777" w:rsidTr="001D7F39">
        <w:trPr>
          <w:cantSplit/>
          <w:ins w:id="722" w:author="ERCOT" w:date="2022-01-18T20:48:00Z"/>
        </w:trPr>
        <w:tc>
          <w:tcPr>
            <w:tcW w:w="1880" w:type="dxa"/>
          </w:tcPr>
          <w:p w14:paraId="1D656761" w14:textId="77777777" w:rsidR="006F4E62" w:rsidRPr="00BB3C99" w:rsidRDefault="006F4E62" w:rsidP="001D7F39">
            <w:pPr>
              <w:pStyle w:val="TableBody"/>
              <w:rPr>
                <w:ins w:id="723" w:author="ERCOT" w:date="2022-01-18T20:48:00Z"/>
                <w:i/>
              </w:rPr>
            </w:pPr>
            <w:ins w:id="724" w:author="ERCOT" w:date="2022-01-29T08:36:00Z">
              <w:r w:rsidRPr="00BB3C99">
                <w:rPr>
                  <w:i/>
                </w:rPr>
                <w:t>h</w:t>
              </w:r>
            </w:ins>
          </w:p>
        </w:tc>
        <w:tc>
          <w:tcPr>
            <w:tcW w:w="950" w:type="dxa"/>
          </w:tcPr>
          <w:p w14:paraId="563BBA12" w14:textId="77777777" w:rsidR="006F4E62" w:rsidRPr="00BB3C99" w:rsidRDefault="006F4E62" w:rsidP="001D7F39">
            <w:pPr>
              <w:pStyle w:val="TableBody"/>
              <w:rPr>
                <w:ins w:id="725" w:author="ERCOT" w:date="2022-01-18T20:48:00Z"/>
              </w:rPr>
            </w:pPr>
            <w:ins w:id="726" w:author="ERCOT" w:date="2022-01-29T08:36:00Z">
              <w:r w:rsidRPr="00BB3C99">
                <w:t>none</w:t>
              </w:r>
            </w:ins>
          </w:p>
        </w:tc>
        <w:tc>
          <w:tcPr>
            <w:tcW w:w="6982" w:type="dxa"/>
          </w:tcPr>
          <w:p w14:paraId="4C5E2978" w14:textId="77777777" w:rsidR="006F4E62" w:rsidRPr="00BB3C99" w:rsidRDefault="006F4E62" w:rsidP="001D7F39">
            <w:pPr>
              <w:pStyle w:val="TableBody"/>
              <w:rPr>
                <w:ins w:id="727" w:author="ERCOT" w:date="2022-01-18T20:48:00Z"/>
              </w:rPr>
            </w:pPr>
            <w:ins w:id="728" w:author="ERCOT" w:date="2022-01-29T08:36:00Z">
              <w:r w:rsidRPr="00BB3C99">
                <w:t>The Operating Hour</w:t>
              </w:r>
            </w:ins>
          </w:p>
        </w:tc>
      </w:tr>
      <w:tr w:rsidR="006F4E62" w:rsidRPr="00BB3C99" w14:paraId="50D9FEF5" w14:textId="77777777" w:rsidTr="001D7F39">
        <w:trPr>
          <w:cantSplit/>
          <w:ins w:id="729" w:author="ERCOT" w:date="2022-01-18T20:49:00Z"/>
        </w:trPr>
        <w:tc>
          <w:tcPr>
            <w:tcW w:w="1880" w:type="dxa"/>
          </w:tcPr>
          <w:p w14:paraId="183C3BDB" w14:textId="77777777" w:rsidR="006F4E62" w:rsidRPr="00BB3C99" w:rsidRDefault="006F4E62" w:rsidP="001D7F39">
            <w:pPr>
              <w:pStyle w:val="TableBody"/>
              <w:rPr>
                <w:ins w:id="730" w:author="ERCOT" w:date="2022-01-18T20:49:00Z"/>
                <w:i/>
              </w:rPr>
            </w:pPr>
            <w:ins w:id="731" w:author="ERCOT" w:date="2022-01-29T08:36:00Z">
              <w:r w:rsidRPr="00BB3C99">
                <w:rPr>
                  <w:i/>
                  <w:iCs w:val="0"/>
                </w:rPr>
                <w:t>train</w:t>
              </w:r>
            </w:ins>
          </w:p>
        </w:tc>
        <w:tc>
          <w:tcPr>
            <w:tcW w:w="950" w:type="dxa"/>
          </w:tcPr>
          <w:p w14:paraId="59D0F981" w14:textId="77777777" w:rsidR="006F4E62" w:rsidRPr="00BB3C99" w:rsidRDefault="006F4E62" w:rsidP="001D7F39">
            <w:pPr>
              <w:pStyle w:val="TableBody"/>
              <w:rPr>
                <w:ins w:id="732" w:author="ERCOT" w:date="2022-01-18T20:49:00Z"/>
              </w:rPr>
            </w:pPr>
            <w:ins w:id="733" w:author="ERCOT" w:date="2022-01-29T08:36:00Z">
              <w:r w:rsidRPr="00BB3C99">
                <w:t>none</w:t>
              </w:r>
              <w:r w:rsidRPr="00BB3C99" w:rsidDel="00DE46D7">
                <w:t xml:space="preserve"> </w:t>
              </w:r>
            </w:ins>
          </w:p>
        </w:tc>
        <w:tc>
          <w:tcPr>
            <w:tcW w:w="6982" w:type="dxa"/>
          </w:tcPr>
          <w:p w14:paraId="4100A580" w14:textId="77777777" w:rsidR="006F4E62" w:rsidRPr="00BB3C99" w:rsidRDefault="006F4E62" w:rsidP="001D7F39">
            <w:pPr>
              <w:pStyle w:val="TableBody"/>
              <w:rPr>
                <w:ins w:id="734" w:author="ERCOT" w:date="2022-01-18T20:49:00Z"/>
              </w:rPr>
            </w:pPr>
            <w:ins w:id="735" w:author="ERCOT" w:date="2022-01-29T08:36:00Z">
              <w:r w:rsidRPr="00BB3C99">
                <w:t>A Combined Cycle Train</w:t>
              </w:r>
              <w:r w:rsidRPr="00BB3C99" w:rsidDel="00DE46D7">
                <w:t xml:space="preserve"> </w:t>
              </w:r>
            </w:ins>
          </w:p>
        </w:tc>
      </w:tr>
      <w:tr w:rsidR="006F4E62" w:rsidRPr="00BB3C99" w14:paraId="4519F866" w14:textId="77777777" w:rsidTr="001D7F39">
        <w:trPr>
          <w:cantSplit/>
          <w:ins w:id="736" w:author="ERCOT" w:date="2022-01-14T11:08:00Z"/>
        </w:trPr>
        <w:tc>
          <w:tcPr>
            <w:tcW w:w="1880" w:type="dxa"/>
          </w:tcPr>
          <w:p w14:paraId="5616E694" w14:textId="77777777" w:rsidR="006F4E62" w:rsidRPr="00BB3C99" w:rsidRDefault="006F4E62" w:rsidP="001D7F39">
            <w:pPr>
              <w:pStyle w:val="TableBody"/>
              <w:rPr>
                <w:ins w:id="737" w:author="ERCOT" w:date="2022-01-14T11:08:00Z"/>
              </w:rPr>
            </w:pPr>
            <w:ins w:id="738" w:author="ERCOT" w:date="2022-01-29T08:36:00Z">
              <w:r w:rsidRPr="00BB3C99">
                <w:rPr>
                  <w:i/>
                  <w:iCs w:val="0"/>
                </w:rPr>
                <w:t>ccgr</w:t>
              </w:r>
            </w:ins>
          </w:p>
        </w:tc>
        <w:tc>
          <w:tcPr>
            <w:tcW w:w="950" w:type="dxa"/>
          </w:tcPr>
          <w:p w14:paraId="479892FB" w14:textId="77777777" w:rsidR="006F4E62" w:rsidRPr="00BB3C99" w:rsidRDefault="006F4E62" w:rsidP="001D7F39">
            <w:pPr>
              <w:pStyle w:val="TableBody"/>
              <w:rPr>
                <w:ins w:id="739" w:author="ERCOT" w:date="2022-01-14T11:08:00Z"/>
              </w:rPr>
            </w:pPr>
            <w:ins w:id="740" w:author="ERCOT" w:date="2022-01-29T08:36:00Z">
              <w:r w:rsidRPr="00BB3C99">
                <w:t>none</w:t>
              </w:r>
            </w:ins>
          </w:p>
        </w:tc>
        <w:tc>
          <w:tcPr>
            <w:tcW w:w="6982" w:type="dxa"/>
          </w:tcPr>
          <w:p w14:paraId="434B9182" w14:textId="77777777" w:rsidR="006F4E62" w:rsidRPr="00BB3C99" w:rsidRDefault="006F4E62" w:rsidP="001D7F39">
            <w:pPr>
              <w:pStyle w:val="TableBody"/>
              <w:rPr>
                <w:ins w:id="741" w:author="ERCOT" w:date="2022-01-14T11:08:00Z"/>
              </w:rPr>
            </w:pPr>
            <w:ins w:id="742" w:author="ERCOT" w:date="2022-01-29T08:36:00Z">
              <w:r w:rsidRPr="00BB3C99">
                <w:t>A Combined Cycle Generation Resource within the Combined Cycle Train</w:t>
              </w:r>
            </w:ins>
          </w:p>
        </w:tc>
      </w:tr>
    </w:tbl>
    <w:p w14:paraId="105B4889" w14:textId="77777777" w:rsidR="006F4E62" w:rsidRPr="00BB3C99" w:rsidRDefault="006F4E62" w:rsidP="006F4E62">
      <w:pPr>
        <w:pStyle w:val="BodyTextNumbered"/>
        <w:spacing w:before="240"/>
        <w:rPr>
          <w:ins w:id="743" w:author="ERCOT" w:date="2022-01-14T11:08:00Z"/>
        </w:rPr>
      </w:pPr>
      <w:bookmarkStart w:id="744" w:name="_Toc87951813"/>
      <w:bookmarkStart w:id="745" w:name="_Toc109009417"/>
      <w:ins w:id="746" w:author="ERCOT" w:date="2022-01-14T11:08:00Z">
        <w:r w:rsidRPr="00BB3C99">
          <w:t>(</w:t>
        </w:r>
      </w:ins>
      <w:ins w:id="747" w:author="ERCOT" w:date="2022-01-25T21:34:00Z">
        <w:r w:rsidRPr="00BB3C99">
          <w:t>5</w:t>
        </w:r>
      </w:ins>
      <w:ins w:id="748" w:author="ERCOT" w:date="2022-01-14T11:08:00Z">
        <w:r w:rsidRPr="00BB3C99">
          <w:t>)</w:t>
        </w:r>
        <w:r w:rsidRPr="00BB3C99">
          <w:tab/>
          <w:t>The total of the payments to each QSE for all FFSS</w:t>
        </w:r>
      </w:ins>
      <w:ins w:id="749" w:author="ERCOT" w:date="2022-01-18T19:43:00Z">
        <w:r w:rsidRPr="00BB3C99">
          <w:t>R</w:t>
        </w:r>
      </w:ins>
      <w:ins w:id="750" w:author="ERCOT" w:date="2022-01-14T11:08:00Z">
        <w:r w:rsidRPr="00BB3C99">
          <w:t>s represented by this QSE for a given hour is calculated as follows:</w:t>
        </w:r>
      </w:ins>
    </w:p>
    <w:p w14:paraId="18FA5D54" w14:textId="77777777" w:rsidR="006F4E62" w:rsidRPr="00BB3C99" w:rsidRDefault="006F4E62" w:rsidP="006F4E62">
      <w:pPr>
        <w:pStyle w:val="FormulaBold"/>
        <w:rPr>
          <w:ins w:id="751" w:author="ERCOT" w:date="2022-01-14T11:08:00Z"/>
        </w:rPr>
      </w:pPr>
      <w:ins w:id="752" w:author="ERCOT" w:date="2022-01-14T11:08:00Z">
        <w:r w:rsidRPr="00BB3C99">
          <w:t xml:space="preserve">FFSSAMTQSETOT </w:t>
        </w:r>
        <w:r w:rsidRPr="00BB3C99">
          <w:rPr>
            <w:i/>
            <w:vertAlign w:val="subscript"/>
          </w:rPr>
          <w:t>q</w:t>
        </w:r>
        <w:r w:rsidRPr="00BB3C99">
          <w:tab/>
          <w:t>=</w:t>
        </w:r>
        <w:r w:rsidRPr="00BB3C99">
          <w:tab/>
        </w:r>
      </w:ins>
      <w:ins w:id="753" w:author="ERCOT" w:date="2022-01-14T11:08:00Z">
        <w:r w:rsidRPr="00BB3C99">
          <w:rPr>
            <w:position w:val="-18"/>
          </w:rPr>
          <w:object w:dxaOrig="270" w:dyaOrig="435" w14:anchorId="16CF0814">
            <v:shape id="_x0000_i1033" type="#_x0000_t75" style="width:13.5pt;height:21pt" o:ole="">
              <v:imagedata r:id="rId11" o:title=""/>
            </v:shape>
            <o:OLEObject Type="Embed" ProgID="Equation.3" ShapeID="_x0000_i1033" DrawAspect="Content" ObjectID="_1706183985" r:id="rId12"/>
          </w:object>
        </w:r>
      </w:ins>
      <w:ins w:id="754" w:author="ERCOT" w:date="2022-01-14T11:08:00Z">
        <w:r w:rsidRPr="00BB3C99">
          <w:t xml:space="preserve">FFSSAMT </w:t>
        </w:r>
        <w:r w:rsidRPr="00BB3C99">
          <w:rPr>
            <w:i/>
            <w:vertAlign w:val="subscript"/>
          </w:rPr>
          <w:t>q, r</w:t>
        </w:r>
      </w:ins>
    </w:p>
    <w:p w14:paraId="57DB23C6" w14:textId="77777777" w:rsidR="006F4E62" w:rsidRPr="00BB3C99" w:rsidRDefault="006F4E62" w:rsidP="006F4E62">
      <w:pPr>
        <w:rPr>
          <w:ins w:id="755" w:author="ERCOT" w:date="2022-01-14T11:08:00Z"/>
        </w:rPr>
      </w:pPr>
      <w:ins w:id="756" w:author="ERCOT" w:date="2022-01-14T11:08:00Z">
        <w:r w:rsidRPr="00BB3C99">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6F4E62" w:rsidRPr="00BB3C99" w14:paraId="7A4F74B8" w14:textId="77777777" w:rsidTr="001D7F39">
        <w:trPr>
          <w:cantSplit/>
          <w:tblHeader/>
          <w:ins w:id="757" w:author="ERCOT" w:date="2022-01-14T11:08:00Z"/>
        </w:trPr>
        <w:tc>
          <w:tcPr>
            <w:tcW w:w="1998" w:type="dxa"/>
          </w:tcPr>
          <w:p w14:paraId="0CF84EFB" w14:textId="77777777" w:rsidR="006F4E62" w:rsidRPr="00BB3C99" w:rsidRDefault="006F4E62" w:rsidP="001D7F39">
            <w:pPr>
              <w:pStyle w:val="TableHead"/>
              <w:rPr>
                <w:ins w:id="758" w:author="ERCOT" w:date="2022-01-14T11:08:00Z"/>
              </w:rPr>
            </w:pPr>
            <w:ins w:id="759" w:author="ERCOT" w:date="2022-01-14T11:08:00Z">
              <w:r w:rsidRPr="00BB3C99">
                <w:t>Variable</w:t>
              </w:r>
            </w:ins>
          </w:p>
        </w:tc>
        <w:tc>
          <w:tcPr>
            <w:tcW w:w="0" w:type="auto"/>
          </w:tcPr>
          <w:p w14:paraId="2CFAA3D0" w14:textId="77777777" w:rsidR="006F4E62" w:rsidRPr="00BB3C99" w:rsidRDefault="006F4E62" w:rsidP="001D7F39">
            <w:pPr>
              <w:pStyle w:val="TableHead"/>
              <w:rPr>
                <w:ins w:id="760" w:author="ERCOT" w:date="2022-01-14T11:08:00Z"/>
              </w:rPr>
            </w:pPr>
            <w:ins w:id="761" w:author="ERCOT" w:date="2022-01-14T11:08:00Z">
              <w:r w:rsidRPr="00BB3C99">
                <w:t>Unit</w:t>
              </w:r>
            </w:ins>
          </w:p>
        </w:tc>
        <w:tc>
          <w:tcPr>
            <w:tcW w:w="0" w:type="auto"/>
          </w:tcPr>
          <w:p w14:paraId="266B37FC" w14:textId="77777777" w:rsidR="006F4E62" w:rsidRPr="00BB3C99" w:rsidRDefault="006F4E62" w:rsidP="001D7F39">
            <w:pPr>
              <w:pStyle w:val="TableHead"/>
              <w:rPr>
                <w:ins w:id="762" w:author="ERCOT" w:date="2022-01-14T11:08:00Z"/>
              </w:rPr>
            </w:pPr>
            <w:ins w:id="763" w:author="ERCOT" w:date="2022-01-14T11:08:00Z">
              <w:r w:rsidRPr="00BB3C99">
                <w:t>Definition</w:t>
              </w:r>
            </w:ins>
          </w:p>
        </w:tc>
      </w:tr>
      <w:tr w:rsidR="006F4E62" w:rsidRPr="00BB3C99" w14:paraId="10FBECAA" w14:textId="77777777" w:rsidTr="001D7F39">
        <w:trPr>
          <w:cantSplit/>
          <w:ins w:id="764" w:author="ERCOT" w:date="2022-01-14T11:08:00Z"/>
        </w:trPr>
        <w:tc>
          <w:tcPr>
            <w:tcW w:w="1998" w:type="dxa"/>
          </w:tcPr>
          <w:p w14:paraId="553D9D32" w14:textId="77777777" w:rsidR="006F4E62" w:rsidRPr="00BB3C99" w:rsidRDefault="006F4E62" w:rsidP="001D7F39">
            <w:pPr>
              <w:pStyle w:val="TableBody"/>
              <w:rPr>
                <w:ins w:id="765" w:author="ERCOT" w:date="2022-01-14T11:08:00Z"/>
              </w:rPr>
            </w:pPr>
            <w:ins w:id="766" w:author="ERCOT" w:date="2022-01-14T11:08:00Z">
              <w:r w:rsidRPr="00BB3C99">
                <w:t>FFSSAMTQSETOT</w:t>
              </w:r>
              <w:r w:rsidRPr="00BB3C99">
                <w:rPr>
                  <w:i/>
                </w:rPr>
                <w:t xml:space="preserve"> </w:t>
              </w:r>
              <w:r w:rsidRPr="00BB3C99">
                <w:rPr>
                  <w:i/>
                  <w:vertAlign w:val="subscript"/>
                </w:rPr>
                <w:t>q</w:t>
              </w:r>
            </w:ins>
          </w:p>
        </w:tc>
        <w:tc>
          <w:tcPr>
            <w:tcW w:w="0" w:type="auto"/>
          </w:tcPr>
          <w:p w14:paraId="37C465CD" w14:textId="77777777" w:rsidR="006F4E62" w:rsidRPr="00BB3C99" w:rsidRDefault="006F4E62" w:rsidP="001D7F39">
            <w:pPr>
              <w:pStyle w:val="TableBody"/>
              <w:rPr>
                <w:ins w:id="767" w:author="ERCOT" w:date="2022-01-14T11:08:00Z"/>
              </w:rPr>
            </w:pPr>
            <w:ins w:id="768" w:author="ERCOT" w:date="2022-01-14T11:08:00Z">
              <w:r w:rsidRPr="00BB3C99">
                <w:t>$</w:t>
              </w:r>
            </w:ins>
          </w:p>
        </w:tc>
        <w:tc>
          <w:tcPr>
            <w:tcW w:w="0" w:type="auto"/>
          </w:tcPr>
          <w:p w14:paraId="04822CC3" w14:textId="77777777" w:rsidR="006F4E62" w:rsidRPr="00BB3C99" w:rsidRDefault="006F4E62" w:rsidP="001D7F39">
            <w:pPr>
              <w:pStyle w:val="TableBody"/>
              <w:rPr>
                <w:ins w:id="769" w:author="ERCOT" w:date="2022-01-14T11:08:00Z"/>
              </w:rPr>
            </w:pPr>
            <w:ins w:id="770" w:author="ERCOT" w:date="2022-01-14T11:08:00Z">
              <w:r w:rsidRPr="00BB3C99">
                <w:rPr>
                  <w:i/>
                </w:rPr>
                <w:t>Firm Fuel Supply Service Amount QSE Total per QSE</w:t>
              </w:r>
              <w:r w:rsidRPr="00BB3C99">
                <w:sym w:font="Symbol" w:char="F0BE"/>
              </w:r>
              <w:r w:rsidRPr="00BB3C99">
                <w:t xml:space="preserve">The total of the payments to QSE </w:t>
              </w:r>
              <w:r w:rsidRPr="00BB3C99">
                <w:rPr>
                  <w:i/>
                </w:rPr>
                <w:t>q</w:t>
              </w:r>
              <w:r w:rsidRPr="00BB3C99">
                <w:t xml:space="preserve"> for FFSS provided by all the FFSS Resources represented by this QSE for the hour.</w:t>
              </w:r>
            </w:ins>
          </w:p>
        </w:tc>
      </w:tr>
      <w:tr w:rsidR="006F4E62" w:rsidRPr="00BB3C99" w14:paraId="23865B3B" w14:textId="77777777" w:rsidTr="001D7F39">
        <w:trPr>
          <w:cantSplit/>
          <w:ins w:id="771" w:author="ERCOT" w:date="2022-01-14T11:08:00Z"/>
        </w:trPr>
        <w:tc>
          <w:tcPr>
            <w:tcW w:w="1998" w:type="dxa"/>
          </w:tcPr>
          <w:p w14:paraId="2BB2F599" w14:textId="77777777" w:rsidR="006F4E62" w:rsidRPr="00BB3C99" w:rsidRDefault="006F4E62" w:rsidP="001D7F39">
            <w:pPr>
              <w:pStyle w:val="TableBody"/>
              <w:rPr>
                <w:ins w:id="772" w:author="ERCOT" w:date="2022-01-14T11:08:00Z"/>
              </w:rPr>
            </w:pPr>
            <w:ins w:id="773" w:author="ERCOT" w:date="2022-01-14T11:08:00Z">
              <w:r w:rsidRPr="00BB3C99">
                <w:lastRenderedPageBreak/>
                <w:t xml:space="preserve">FFSSAMT </w:t>
              </w:r>
              <w:r w:rsidRPr="00BB3C99">
                <w:rPr>
                  <w:i/>
                  <w:vertAlign w:val="subscript"/>
                </w:rPr>
                <w:t>q, r</w:t>
              </w:r>
            </w:ins>
          </w:p>
        </w:tc>
        <w:tc>
          <w:tcPr>
            <w:tcW w:w="0" w:type="auto"/>
          </w:tcPr>
          <w:p w14:paraId="0B84BF22" w14:textId="77777777" w:rsidR="006F4E62" w:rsidRPr="00BB3C99" w:rsidRDefault="006F4E62" w:rsidP="001D7F39">
            <w:pPr>
              <w:pStyle w:val="TableBody"/>
              <w:rPr>
                <w:ins w:id="774" w:author="ERCOT" w:date="2022-01-14T11:08:00Z"/>
              </w:rPr>
            </w:pPr>
            <w:ins w:id="775" w:author="ERCOT" w:date="2022-01-14T11:08:00Z">
              <w:r w:rsidRPr="00BB3C99">
                <w:t>$</w:t>
              </w:r>
            </w:ins>
          </w:p>
        </w:tc>
        <w:tc>
          <w:tcPr>
            <w:tcW w:w="0" w:type="auto"/>
          </w:tcPr>
          <w:p w14:paraId="7EA538F0" w14:textId="77777777" w:rsidR="006F4E62" w:rsidRPr="00BB3C99" w:rsidRDefault="006F4E62" w:rsidP="001D7F39">
            <w:pPr>
              <w:pStyle w:val="TableBody"/>
              <w:rPr>
                <w:ins w:id="776" w:author="ERCOT" w:date="2022-01-14T11:08:00Z"/>
              </w:rPr>
            </w:pPr>
            <w:ins w:id="777" w:author="ERCOT" w:date="2022-01-18T19:42:00Z">
              <w:r w:rsidRPr="00BB3C99">
                <w:rPr>
                  <w:i/>
                </w:rPr>
                <w:t>Firm Fuel Supply Service Amount per QSE per Resource</w:t>
              </w:r>
              <w:r w:rsidRPr="00BB3C99">
                <w:t xml:space="preserve">—The standby payment to QSE </w:t>
              </w:r>
              <w:r w:rsidRPr="00BB3C99">
                <w:rPr>
                  <w:i/>
                </w:rPr>
                <w:t>q</w:t>
              </w:r>
              <w:r w:rsidRPr="00BB3C99">
                <w:t xml:space="preserve"> for FFSS provided by Resource </w:t>
              </w:r>
              <w:r w:rsidRPr="00BB3C99">
                <w:rPr>
                  <w:i/>
                </w:rPr>
                <w:t>r</w:t>
              </w:r>
              <w:r w:rsidRPr="00BB3C99">
                <w:t xml:space="preserve">, for the hour.  Where for a Combined Cycle Train, the Resource </w:t>
              </w:r>
              <w:r w:rsidRPr="00BB3C99">
                <w:rPr>
                  <w:i/>
                </w:rPr>
                <w:t xml:space="preserve">r </w:t>
              </w:r>
              <w:r w:rsidRPr="00BB3C99">
                <w:t>is the Combined Cycle Train.</w:t>
              </w:r>
            </w:ins>
          </w:p>
        </w:tc>
      </w:tr>
      <w:tr w:rsidR="006F4E62" w:rsidRPr="00BB3C99" w14:paraId="43FD97D8" w14:textId="77777777" w:rsidTr="001D7F39">
        <w:trPr>
          <w:cantSplit/>
          <w:ins w:id="778"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466ACA3" w14:textId="77777777" w:rsidR="006F4E62" w:rsidRPr="00BB3C99" w:rsidRDefault="006F4E62" w:rsidP="001D7F39">
            <w:pPr>
              <w:pStyle w:val="TableBody"/>
              <w:rPr>
                <w:ins w:id="779" w:author="ERCOT" w:date="2022-01-14T11:08:00Z"/>
                <w:i/>
              </w:rPr>
            </w:pPr>
            <w:ins w:id="780" w:author="ERCOT" w:date="2022-01-14T11:08:00Z">
              <w:r w:rsidRPr="00BB3C99">
                <w:rPr>
                  <w:i/>
                </w:rPr>
                <w:t>q</w:t>
              </w:r>
            </w:ins>
          </w:p>
        </w:tc>
        <w:tc>
          <w:tcPr>
            <w:tcW w:w="0" w:type="auto"/>
            <w:tcBorders>
              <w:top w:val="single" w:sz="4" w:space="0" w:color="auto"/>
              <w:left w:val="single" w:sz="4" w:space="0" w:color="auto"/>
              <w:bottom w:val="single" w:sz="4" w:space="0" w:color="auto"/>
              <w:right w:val="single" w:sz="4" w:space="0" w:color="auto"/>
            </w:tcBorders>
          </w:tcPr>
          <w:p w14:paraId="21F9F0FD" w14:textId="77777777" w:rsidR="006F4E62" w:rsidRPr="00BB3C99" w:rsidRDefault="006F4E62" w:rsidP="001D7F39">
            <w:pPr>
              <w:pStyle w:val="TableBody"/>
              <w:rPr>
                <w:ins w:id="781" w:author="ERCOT" w:date="2022-01-14T11:08:00Z"/>
              </w:rPr>
            </w:pPr>
            <w:ins w:id="782" w:author="ERCOT" w:date="2022-01-14T11:08:00Z">
              <w:r w:rsidRPr="00BB3C99">
                <w:t>none</w:t>
              </w:r>
            </w:ins>
          </w:p>
        </w:tc>
        <w:tc>
          <w:tcPr>
            <w:tcW w:w="0" w:type="auto"/>
            <w:tcBorders>
              <w:top w:val="single" w:sz="4" w:space="0" w:color="auto"/>
              <w:left w:val="single" w:sz="4" w:space="0" w:color="auto"/>
              <w:bottom w:val="single" w:sz="4" w:space="0" w:color="auto"/>
              <w:right w:val="single" w:sz="4" w:space="0" w:color="auto"/>
            </w:tcBorders>
          </w:tcPr>
          <w:p w14:paraId="0C9ED27C" w14:textId="77777777" w:rsidR="006F4E62" w:rsidRPr="00BB3C99" w:rsidRDefault="006F4E62" w:rsidP="001D7F39">
            <w:pPr>
              <w:pStyle w:val="TableBody"/>
              <w:rPr>
                <w:ins w:id="783" w:author="ERCOT" w:date="2022-01-14T11:08:00Z"/>
              </w:rPr>
            </w:pPr>
            <w:ins w:id="784" w:author="ERCOT" w:date="2022-01-18T19:42:00Z">
              <w:r w:rsidRPr="00BB3C99">
                <w:t>A QSE.</w:t>
              </w:r>
            </w:ins>
          </w:p>
        </w:tc>
      </w:tr>
      <w:tr w:rsidR="006F4E62" w:rsidRPr="00BB3C99" w14:paraId="22A8935F" w14:textId="77777777" w:rsidTr="001D7F39">
        <w:trPr>
          <w:cantSplit/>
          <w:ins w:id="785"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2B7072B" w14:textId="77777777" w:rsidR="006F4E62" w:rsidRPr="00BB3C99" w:rsidRDefault="006F4E62" w:rsidP="001D7F39">
            <w:pPr>
              <w:pStyle w:val="TableBody"/>
              <w:rPr>
                <w:ins w:id="786" w:author="ERCOT" w:date="2022-01-14T11:08:00Z"/>
                <w:i/>
              </w:rPr>
            </w:pPr>
            <w:ins w:id="787" w:author="ERCOT" w:date="2022-01-14T11:08:00Z">
              <w:r w:rsidRPr="00BB3C99">
                <w:rPr>
                  <w:i/>
                </w:rPr>
                <w:t>r</w:t>
              </w:r>
            </w:ins>
          </w:p>
        </w:tc>
        <w:tc>
          <w:tcPr>
            <w:tcW w:w="0" w:type="auto"/>
            <w:tcBorders>
              <w:top w:val="single" w:sz="4" w:space="0" w:color="auto"/>
              <w:left w:val="single" w:sz="4" w:space="0" w:color="auto"/>
              <w:bottom w:val="single" w:sz="4" w:space="0" w:color="auto"/>
              <w:right w:val="single" w:sz="4" w:space="0" w:color="auto"/>
            </w:tcBorders>
          </w:tcPr>
          <w:p w14:paraId="729AE452" w14:textId="77777777" w:rsidR="006F4E62" w:rsidRPr="00BB3C99" w:rsidRDefault="006F4E62" w:rsidP="001D7F39">
            <w:pPr>
              <w:pStyle w:val="TableBody"/>
              <w:rPr>
                <w:ins w:id="788" w:author="ERCOT" w:date="2022-01-14T11:08:00Z"/>
              </w:rPr>
            </w:pPr>
            <w:ins w:id="789" w:author="ERCOT" w:date="2022-01-14T11:08:00Z">
              <w:r w:rsidRPr="00BB3C99">
                <w:t>none</w:t>
              </w:r>
            </w:ins>
          </w:p>
        </w:tc>
        <w:tc>
          <w:tcPr>
            <w:tcW w:w="0" w:type="auto"/>
            <w:tcBorders>
              <w:top w:val="single" w:sz="4" w:space="0" w:color="auto"/>
              <w:left w:val="single" w:sz="4" w:space="0" w:color="auto"/>
              <w:bottom w:val="single" w:sz="4" w:space="0" w:color="auto"/>
              <w:right w:val="single" w:sz="4" w:space="0" w:color="auto"/>
            </w:tcBorders>
          </w:tcPr>
          <w:p w14:paraId="3B36069D" w14:textId="77777777" w:rsidR="006F4E62" w:rsidRPr="00BB3C99" w:rsidRDefault="006F4E62" w:rsidP="001D7F39">
            <w:pPr>
              <w:pStyle w:val="TableBody"/>
              <w:rPr>
                <w:ins w:id="790" w:author="ERCOT" w:date="2022-01-14T11:08:00Z"/>
              </w:rPr>
            </w:pPr>
            <w:ins w:id="791" w:author="ERCOT" w:date="2022-01-18T19:42:00Z">
              <w:r w:rsidRPr="00BB3C99">
                <w:t>A FFSSR.</w:t>
              </w:r>
            </w:ins>
          </w:p>
        </w:tc>
      </w:tr>
    </w:tbl>
    <w:p w14:paraId="382A714A" w14:textId="77777777" w:rsidR="006F4E62" w:rsidRPr="00BB3C99" w:rsidRDefault="006F4E62" w:rsidP="006F4E62">
      <w:pPr>
        <w:pStyle w:val="H4"/>
        <w:spacing w:before="480"/>
        <w:ind w:left="1267" w:hanging="1267"/>
        <w:rPr>
          <w:ins w:id="792" w:author="ERCOT" w:date="2022-01-28T14:01:00Z"/>
        </w:rPr>
      </w:pPr>
      <w:bookmarkStart w:id="793" w:name="_Toc397505037"/>
      <w:bookmarkStart w:id="794" w:name="_Toc402357169"/>
      <w:bookmarkStart w:id="795" w:name="_Toc422486549"/>
      <w:bookmarkStart w:id="796" w:name="_Toc433093402"/>
      <w:bookmarkStart w:id="797" w:name="_Toc433093560"/>
      <w:bookmarkStart w:id="798" w:name="_Toc440874790"/>
      <w:bookmarkStart w:id="799" w:name="_Toc448142347"/>
      <w:bookmarkStart w:id="800" w:name="_Toc448142504"/>
      <w:bookmarkStart w:id="801" w:name="_Toc458770345"/>
      <w:bookmarkStart w:id="802" w:name="_Toc459294313"/>
      <w:bookmarkStart w:id="803" w:name="_Toc463262807"/>
      <w:bookmarkStart w:id="804" w:name="_Toc468286880"/>
      <w:bookmarkStart w:id="805" w:name="_Toc481502920"/>
      <w:bookmarkStart w:id="806" w:name="_Toc496080088"/>
      <w:bookmarkStart w:id="807" w:name="_Toc80174811"/>
      <w:bookmarkEnd w:id="744"/>
      <w:bookmarkEnd w:id="745"/>
      <w:ins w:id="808" w:author="ERCOT" w:date="2022-01-28T14:01:00Z">
        <w:r w:rsidRPr="00BB3C99">
          <w:t>6.6.13.3</w:t>
        </w:r>
        <w:r w:rsidRPr="00BB3C99">
          <w:tab/>
          <w:t>Firm Fuel Supply Service Capacity Charge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ins>
    </w:p>
    <w:p w14:paraId="4F48EC30" w14:textId="77777777" w:rsidR="006F4E62" w:rsidRPr="00BB3C99" w:rsidRDefault="006F4E62" w:rsidP="006F4E62">
      <w:pPr>
        <w:pStyle w:val="BodyTextNumbered"/>
        <w:spacing w:before="240"/>
        <w:rPr>
          <w:ins w:id="809" w:author="ERCOT" w:date="2022-01-28T14:01:00Z"/>
        </w:rPr>
      </w:pPr>
      <w:ins w:id="810" w:author="ERCOT" w:date="2022-01-28T14:01:00Z">
        <w:r w:rsidRPr="00BB3C99">
          <w:t>(1)</w:t>
        </w:r>
        <w:r w:rsidRPr="00BB3C99">
          <w:tab/>
          <w:t>ERCOT shall allocate the total Firm Fuel Supply Service (FFSS) capacity and fuel replacement payment to the QSEs representing Loads based on an hourly LRS.  The resulting charge to each QSE for a given hour is calculated as follows:</w:t>
        </w:r>
      </w:ins>
    </w:p>
    <w:p w14:paraId="3B99D224" w14:textId="77777777" w:rsidR="006F4E62" w:rsidRPr="00BB3C99" w:rsidRDefault="006F4E62" w:rsidP="006F4E62">
      <w:pPr>
        <w:pStyle w:val="FormulaBold"/>
        <w:rPr>
          <w:ins w:id="811" w:author="ERCOT" w:date="2022-01-14T11:08:00Z"/>
        </w:rPr>
      </w:pPr>
      <w:ins w:id="812" w:author="ERCOT" w:date="2022-01-14T11:08:00Z">
        <w:r w:rsidRPr="00BB3C99">
          <w:t xml:space="preserve">LAFFSSAMT </w:t>
        </w:r>
        <w:r w:rsidRPr="00BB3C99">
          <w:rPr>
            <w:i/>
            <w:vertAlign w:val="subscript"/>
          </w:rPr>
          <w:t>q</w:t>
        </w:r>
        <w:r w:rsidRPr="00BB3C99">
          <w:tab/>
          <w:t>=</w:t>
        </w:r>
        <w:r w:rsidRPr="00BB3C99">
          <w:tab/>
          <w:t xml:space="preserve">(-1) * FFSSAMTTOT * HLRS </w:t>
        </w:r>
        <w:r w:rsidRPr="00BB3C99">
          <w:rPr>
            <w:i/>
            <w:vertAlign w:val="subscript"/>
          </w:rPr>
          <w:t>q</w:t>
        </w:r>
      </w:ins>
    </w:p>
    <w:p w14:paraId="171F8DB7" w14:textId="77777777" w:rsidR="006F4E62" w:rsidRPr="00BB3C99" w:rsidRDefault="006F4E62" w:rsidP="006F4E62">
      <w:pPr>
        <w:pStyle w:val="BodyText"/>
        <w:rPr>
          <w:ins w:id="813" w:author="ERCOT" w:date="2022-01-14T11:08:00Z"/>
        </w:rPr>
      </w:pPr>
      <w:ins w:id="814" w:author="ERCOT" w:date="2022-01-14T11:08:00Z">
        <w:r w:rsidRPr="00BB3C99">
          <w:t>Where:</w:t>
        </w:r>
      </w:ins>
    </w:p>
    <w:p w14:paraId="308C68C4" w14:textId="77777777" w:rsidR="006F4E62" w:rsidRPr="00BB3C99" w:rsidRDefault="006F4E62" w:rsidP="006F4E62">
      <w:pPr>
        <w:pStyle w:val="Formula"/>
        <w:ind w:left="2880" w:hanging="2160"/>
        <w:rPr>
          <w:ins w:id="815" w:author="ERCOT" w:date="2022-01-14T11:08:00Z"/>
        </w:rPr>
      </w:pPr>
      <w:ins w:id="816" w:author="ERCOT" w:date="2022-01-14T11:08:00Z">
        <w:r w:rsidRPr="00BB3C99">
          <w:t>FFSSAMTTOT</w:t>
        </w:r>
        <w:r w:rsidRPr="00BB3C99">
          <w:tab/>
          <w:t>=</w:t>
        </w:r>
        <w:r w:rsidRPr="00BB3C99">
          <w:tab/>
        </w:r>
      </w:ins>
      <w:ins w:id="817" w:author="ERCOT" w:date="2022-01-14T11:08:00Z">
        <w:r w:rsidRPr="00BB3C99">
          <w:rPr>
            <w:position w:val="-22"/>
          </w:rPr>
          <w:object w:dxaOrig="270" w:dyaOrig="570" w14:anchorId="1F75987F">
            <v:shape id="_x0000_i1034" type="#_x0000_t75" style="width:13.5pt;height:28.5pt" o:ole="">
              <v:imagedata r:id="rId13" o:title=""/>
            </v:shape>
            <o:OLEObject Type="Embed" ProgID="Equation.3" ShapeID="_x0000_i1034" DrawAspect="Content" ObjectID="_1706183986" r:id="rId14"/>
          </w:object>
        </w:r>
      </w:ins>
      <w:ins w:id="818" w:author="ERCOT" w:date="2022-01-14T11:08:00Z">
        <w:r w:rsidRPr="00BB3C99">
          <w:t xml:space="preserve">FFSSAMTQSETOT </w:t>
        </w:r>
        <w:r w:rsidRPr="00BB3C99">
          <w:rPr>
            <w:i/>
            <w:vertAlign w:val="subscript"/>
          </w:rPr>
          <w:t>q</w:t>
        </w:r>
      </w:ins>
    </w:p>
    <w:p w14:paraId="159C0564" w14:textId="77777777" w:rsidR="006F4E62" w:rsidRPr="00BB3C99" w:rsidRDefault="006F4E62" w:rsidP="006F4E62">
      <w:pPr>
        <w:rPr>
          <w:ins w:id="819" w:author="ERCOT" w:date="2022-01-14T11:08:00Z"/>
        </w:rPr>
      </w:pPr>
      <w:ins w:id="820" w:author="ERCOT" w:date="2022-01-14T11:08:00Z">
        <w:r w:rsidRPr="00BB3C99">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6F4E62" w:rsidRPr="00BB3C99" w14:paraId="386D613B" w14:textId="77777777" w:rsidTr="001D7F39">
        <w:trPr>
          <w:ins w:id="821" w:author="ERCOT" w:date="2022-01-14T11:08:00Z"/>
        </w:trPr>
        <w:tc>
          <w:tcPr>
            <w:tcW w:w="1998" w:type="dxa"/>
          </w:tcPr>
          <w:p w14:paraId="1D878D2B" w14:textId="77777777" w:rsidR="006F4E62" w:rsidRPr="00BB3C99" w:rsidRDefault="006F4E62" w:rsidP="001D7F39">
            <w:pPr>
              <w:pStyle w:val="TableHead"/>
              <w:rPr>
                <w:ins w:id="822" w:author="ERCOT" w:date="2022-01-14T11:08:00Z"/>
              </w:rPr>
            </w:pPr>
            <w:ins w:id="823" w:author="ERCOT" w:date="2022-01-14T11:08:00Z">
              <w:r w:rsidRPr="00BB3C99">
                <w:t>Variable</w:t>
              </w:r>
            </w:ins>
          </w:p>
        </w:tc>
        <w:tc>
          <w:tcPr>
            <w:tcW w:w="0" w:type="auto"/>
          </w:tcPr>
          <w:p w14:paraId="743F7B2B" w14:textId="77777777" w:rsidR="006F4E62" w:rsidRPr="00BB3C99" w:rsidRDefault="006F4E62" w:rsidP="001D7F39">
            <w:pPr>
              <w:pStyle w:val="TableHead"/>
              <w:rPr>
                <w:ins w:id="824" w:author="ERCOT" w:date="2022-01-14T11:08:00Z"/>
              </w:rPr>
            </w:pPr>
            <w:ins w:id="825" w:author="ERCOT" w:date="2022-01-14T11:08:00Z">
              <w:r w:rsidRPr="00BB3C99">
                <w:t>Unit</w:t>
              </w:r>
            </w:ins>
          </w:p>
        </w:tc>
        <w:tc>
          <w:tcPr>
            <w:tcW w:w="0" w:type="auto"/>
          </w:tcPr>
          <w:p w14:paraId="42650493" w14:textId="77777777" w:rsidR="006F4E62" w:rsidRPr="00BB3C99" w:rsidRDefault="006F4E62" w:rsidP="001D7F39">
            <w:pPr>
              <w:pStyle w:val="TableHead"/>
              <w:rPr>
                <w:ins w:id="826" w:author="ERCOT" w:date="2022-01-14T11:08:00Z"/>
              </w:rPr>
            </w:pPr>
            <w:ins w:id="827" w:author="ERCOT" w:date="2022-01-14T11:08:00Z">
              <w:r w:rsidRPr="00BB3C99">
                <w:t>Definition</w:t>
              </w:r>
            </w:ins>
          </w:p>
        </w:tc>
      </w:tr>
      <w:tr w:rsidR="006F4E62" w:rsidRPr="00BB3C99" w14:paraId="6A29735A" w14:textId="77777777" w:rsidTr="001D7F39">
        <w:trPr>
          <w:cantSplit/>
          <w:ins w:id="828" w:author="ERCOT" w:date="2022-01-14T11:08:00Z"/>
        </w:trPr>
        <w:tc>
          <w:tcPr>
            <w:tcW w:w="1998" w:type="dxa"/>
          </w:tcPr>
          <w:p w14:paraId="5737E881" w14:textId="77777777" w:rsidR="006F4E62" w:rsidRPr="00BB3C99" w:rsidRDefault="006F4E62" w:rsidP="001D7F39">
            <w:pPr>
              <w:pStyle w:val="TableBody"/>
              <w:rPr>
                <w:ins w:id="829" w:author="ERCOT" w:date="2022-01-14T11:08:00Z"/>
              </w:rPr>
            </w:pPr>
            <w:ins w:id="830" w:author="ERCOT" w:date="2022-01-14T11:08:00Z">
              <w:r w:rsidRPr="00BB3C99">
                <w:t xml:space="preserve">LAFFSSAMT </w:t>
              </w:r>
              <w:r w:rsidRPr="00BB3C99">
                <w:rPr>
                  <w:i/>
                  <w:vertAlign w:val="subscript"/>
                </w:rPr>
                <w:t>q</w:t>
              </w:r>
            </w:ins>
          </w:p>
        </w:tc>
        <w:tc>
          <w:tcPr>
            <w:tcW w:w="0" w:type="auto"/>
          </w:tcPr>
          <w:p w14:paraId="16DF6F10" w14:textId="77777777" w:rsidR="006F4E62" w:rsidRPr="00BB3C99" w:rsidRDefault="006F4E62" w:rsidP="001D7F39">
            <w:pPr>
              <w:pStyle w:val="TableBody"/>
              <w:rPr>
                <w:ins w:id="831" w:author="ERCOT" w:date="2022-01-14T11:08:00Z"/>
              </w:rPr>
            </w:pPr>
            <w:ins w:id="832" w:author="ERCOT" w:date="2022-01-14T11:08:00Z">
              <w:r w:rsidRPr="00BB3C99">
                <w:t>$</w:t>
              </w:r>
            </w:ins>
          </w:p>
        </w:tc>
        <w:tc>
          <w:tcPr>
            <w:tcW w:w="0" w:type="auto"/>
          </w:tcPr>
          <w:p w14:paraId="14B47642" w14:textId="77777777" w:rsidR="006F4E62" w:rsidRPr="00BB3C99" w:rsidRDefault="006F4E62" w:rsidP="001D7F39">
            <w:pPr>
              <w:pStyle w:val="TableBody"/>
              <w:rPr>
                <w:ins w:id="833" w:author="ERCOT" w:date="2022-01-14T11:08:00Z"/>
              </w:rPr>
            </w:pPr>
            <w:ins w:id="834" w:author="ERCOT" w:date="2022-01-14T11:08:00Z">
              <w:r w:rsidRPr="00BB3C99">
                <w:rPr>
                  <w:i/>
                </w:rPr>
                <w:t>Load-Allocated Firm Fuel Supply Service Amount per QSE</w:t>
              </w:r>
              <w:r w:rsidRPr="00BB3C99">
                <w:t xml:space="preserve">—The charge allocated to QSE </w:t>
              </w:r>
              <w:r w:rsidRPr="00BB3C99">
                <w:rPr>
                  <w:i/>
                </w:rPr>
                <w:t>q</w:t>
              </w:r>
              <w:r w:rsidRPr="00BB3C99">
                <w:t xml:space="preserve"> for the FFSS, for the hour.</w:t>
              </w:r>
            </w:ins>
          </w:p>
        </w:tc>
      </w:tr>
      <w:tr w:rsidR="006F4E62" w:rsidRPr="00BB3C99" w14:paraId="09575013" w14:textId="77777777" w:rsidTr="001D7F39">
        <w:trPr>
          <w:cantSplit/>
          <w:ins w:id="835" w:author="ERCOT" w:date="2022-01-14T11:08:00Z"/>
        </w:trPr>
        <w:tc>
          <w:tcPr>
            <w:tcW w:w="1998" w:type="dxa"/>
          </w:tcPr>
          <w:p w14:paraId="533B386F" w14:textId="77777777" w:rsidR="006F4E62" w:rsidRPr="00BB3C99" w:rsidRDefault="006F4E62" w:rsidP="001D7F39">
            <w:pPr>
              <w:pStyle w:val="TableBody"/>
              <w:rPr>
                <w:ins w:id="836" w:author="ERCOT" w:date="2022-01-14T11:08:00Z"/>
              </w:rPr>
            </w:pPr>
            <w:ins w:id="837" w:author="ERCOT" w:date="2022-01-14T11:08:00Z">
              <w:r w:rsidRPr="00BB3C99">
                <w:t xml:space="preserve">FFSSAMTQSETOT </w:t>
              </w:r>
              <w:r w:rsidRPr="00BB3C99">
                <w:rPr>
                  <w:i/>
                  <w:iCs w:val="0"/>
                  <w:vertAlign w:val="subscript"/>
                </w:rPr>
                <w:t>q</w:t>
              </w:r>
            </w:ins>
          </w:p>
        </w:tc>
        <w:tc>
          <w:tcPr>
            <w:tcW w:w="0" w:type="auto"/>
          </w:tcPr>
          <w:p w14:paraId="21F0D404" w14:textId="77777777" w:rsidR="006F4E62" w:rsidRPr="00BB3C99" w:rsidRDefault="006F4E62" w:rsidP="001D7F39">
            <w:pPr>
              <w:pStyle w:val="TableBody"/>
              <w:rPr>
                <w:ins w:id="838" w:author="ERCOT" w:date="2022-01-14T11:08:00Z"/>
              </w:rPr>
            </w:pPr>
            <w:ins w:id="839" w:author="ERCOT" w:date="2022-01-14T11:08:00Z">
              <w:r w:rsidRPr="00BB3C99">
                <w:t>$</w:t>
              </w:r>
            </w:ins>
          </w:p>
        </w:tc>
        <w:tc>
          <w:tcPr>
            <w:tcW w:w="0" w:type="auto"/>
          </w:tcPr>
          <w:p w14:paraId="2F026131" w14:textId="77777777" w:rsidR="006F4E62" w:rsidRPr="00BB3C99" w:rsidRDefault="006F4E62" w:rsidP="001D7F39">
            <w:pPr>
              <w:pStyle w:val="TableBody"/>
              <w:rPr>
                <w:ins w:id="840" w:author="ERCOT" w:date="2022-01-14T11:08:00Z"/>
              </w:rPr>
            </w:pPr>
            <w:ins w:id="841" w:author="ERCOT" w:date="2022-01-18T20:50:00Z">
              <w:r w:rsidRPr="00BB3C99">
                <w:rPr>
                  <w:i/>
                </w:rPr>
                <w:t>Firm Fuel Supply Service Amount QSE Total per QSE</w:t>
              </w:r>
              <w:r w:rsidRPr="00BB3C99">
                <w:sym w:font="Symbol" w:char="F0BE"/>
              </w:r>
              <w:r w:rsidRPr="00BB3C99">
                <w:t xml:space="preserve">The total of the payments to QSE </w:t>
              </w:r>
              <w:r w:rsidRPr="00BB3C99">
                <w:rPr>
                  <w:i/>
                </w:rPr>
                <w:t>q</w:t>
              </w:r>
              <w:r w:rsidRPr="00BB3C99">
                <w:t xml:space="preserve"> for FFSS provided by all the FFSSRs represented by this QSE for the hour.</w:t>
              </w:r>
            </w:ins>
          </w:p>
        </w:tc>
      </w:tr>
      <w:tr w:rsidR="006F4E62" w:rsidRPr="00BB3C99" w14:paraId="64653FE8" w14:textId="77777777" w:rsidTr="001D7F39">
        <w:trPr>
          <w:cantSplit/>
          <w:ins w:id="842" w:author="ERCOT" w:date="2022-01-14T11:08:00Z"/>
        </w:trPr>
        <w:tc>
          <w:tcPr>
            <w:tcW w:w="1998" w:type="dxa"/>
          </w:tcPr>
          <w:p w14:paraId="75A79003" w14:textId="77777777" w:rsidR="006F4E62" w:rsidRPr="00BB3C99" w:rsidRDefault="006F4E62" w:rsidP="001D7F39">
            <w:pPr>
              <w:pStyle w:val="TableBody"/>
              <w:rPr>
                <w:ins w:id="843" w:author="ERCOT" w:date="2022-01-14T11:08:00Z"/>
              </w:rPr>
            </w:pPr>
            <w:ins w:id="844" w:author="ERCOT" w:date="2022-01-14T11:08:00Z">
              <w:r w:rsidRPr="00BB3C99">
                <w:t>FFSSAMTTOT</w:t>
              </w:r>
            </w:ins>
          </w:p>
        </w:tc>
        <w:tc>
          <w:tcPr>
            <w:tcW w:w="0" w:type="auto"/>
          </w:tcPr>
          <w:p w14:paraId="384CBC40" w14:textId="77777777" w:rsidR="006F4E62" w:rsidRPr="00BB3C99" w:rsidRDefault="006F4E62" w:rsidP="001D7F39">
            <w:pPr>
              <w:pStyle w:val="TableBody"/>
              <w:rPr>
                <w:ins w:id="845" w:author="ERCOT" w:date="2022-01-14T11:08:00Z"/>
              </w:rPr>
            </w:pPr>
            <w:ins w:id="846" w:author="ERCOT" w:date="2022-01-14T11:08:00Z">
              <w:r w:rsidRPr="00BB3C99">
                <w:t>$</w:t>
              </w:r>
            </w:ins>
          </w:p>
        </w:tc>
        <w:tc>
          <w:tcPr>
            <w:tcW w:w="0" w:type="auto"/>
          </w:tcPr>
          <w:p w14:paraId="72DEB226" w14:textId="77777777" w:rsidR="006F4E62" w:rsidRPr="00BB3C99" w:rsidRDefault="006F4E62" w:rsidP="001D7F39">
            <w:pPr>
              <w:pStyle w:val="TableBody"/>
              <w:rPr>
                <w:ins w:id="847" w:author="ERCOT" w:date="2022-01-14T11:08:00Z"/>
              </w:rPr>
            </w:pPr>
            <w:ins w:id="848" w:author="ERCOT" w:date="2022-01-14T11:08:00Z">
              <w:r w:rsidRPr="00BB3C99">
                <w:rPr>
                  <w:i/>
                </w:rPr>
                <w:t xml:space="preserve">Firm Fuel Supply Service Amount QSE Total ERCOT-Wide — </w:t>
              </w:r>
            </w:ins>
            <w:ins w:id="849" w:author="ERCOT" w:date="2022-01-18T20:50:00Z">
              <w:r w:rsidRPr="00BB3C99">
                <w:t>The total of the payments to all QSEs for FFSS for the hour.</w:t>
              </w:r>
            </w:ins>
          </w:p>
        </w:tc>
      </w:tr>
      <w:tr w:rsidR="006F4E62" w:rsidRPr="00BB3C99" w14:paraId="5ABDBEF5" w14:textId="77777777" w:rsidTr="001D7F39">
        <w:trPr>
          <w:cantSplit/>
          <w:ins w:id="850" w:author="ERCOT" w:date="2022-01-14T11:08:00Z"/>
        </w:trPr>
        <w:tc>
          <w:tcPr>
            <w:tcW w:w="1998" w:type="dxa"/>
          </w:tcPr>
          <w:p w14:paraId="1B519AE6" w14:textId="77777777" w:rsidR="006F4E62" w:rsidRPr="00BB3C99" w:rsidRDefault="006F4E62" w:rsidP="001D7F39">
            <w:pPr>
              <w:pStyle w:val="TableBody"/>
              <w:rPr>
                <w:ins w:id="851" w:author="ERCOT" w:date="2022-01-14T11:08:00Z"/>
              </w:rPr>
            </w:pPr>
            <w:ins w:id="852" w:author="ERCOT" w:date="2022-01-14T11:08:00Z">
              <w:r w:rsidRPr="00BB3C99">
                <w:t xml:space="preserve">HLRS </w:t>
              </w:r>
              <w:r w:rsidRPr="00BB3C99">
                <w:rPr>
                  <w:i/>
                  <w:vertAlign w:val="subscript"/>
                </w:rPr>
                <w:t>q</w:t>
              </w:r>
            </w:ins>
          </w:p>
        </w:tc>
        <w:tc>
          <w:tcPr>
            <w:tcW w:w="0" w:type="auto"/>
          </w:tcPr>
          <w:p w14:paraId="24B02773" w14:textId="77777777" w:rsidR="006F4E62" w:rsidRPr="00BB3C99" w:rsidRDefault="006F4E62" w:rsidP="001D7F39">
            <w:pPr>
              <w:pStyle w:val="TableBody"/>
              <w:rPr>
                <w:ins w:id="853" w:author="ERCOT" w:date="2022-01-14T11:08:00Z"/>
              </w:rPr>
            </w:pPr>
            <w:ins w:id="854" w:author="ERCOT" w:date="2022-01-14T11:08:00Z">
              <w:r w:rsidRPr="00BB3C99">
                <w:t>none</w:t>
              </w:r>
            </w:ins>
          </w:p>
        </w:tc>
        <w:tc>
          <w:tcPr>
            <w:tcW w:w="0" w:type="auto"/>
          </w:tcPr>
          <w:p w14:paraId="14E61B9B" w14:textId="77777777" w:rsidR="006F4E62" w:rsidRPr="00BB3C99" w:rsidRDefault="006F4E62" w:rsidP="001D7F39">
            <w:pPr>
              <w:pStyle w:val="TableBody"/>
              <w:rPr>
                <w:ins w:id="855" w:author="ERCOT" w:date="2022-01-14T11:08:00Z"/>
              </w:rPr>
            </w:pPr>
            <w:ins w:id="856" w:author="ERCOT" w:date="2022-01-14T11:08:00Z">
              <w:r w:rsidRPr="00BB3C99">
                <w:t xml:space="preserve">The hourly LRS calculated for QSE </w:t>
              </w:r>
              <w:r w:rsidRPr="00BB3C99">
                <w:rPr>
                  <w:i/>
                </w:rPr>
                <w:t>q</w:t>
              </w:r>
              <w:r w:rsidRPr="00BB3C99">
                <w:t xml:space="preserve"> for the hour.  See Section 6.6.2.4, QSE Load Ratio Share for an Operating Hour.</w:t>
              </w:r>
            </w:ins>
          </w:p>
        </w:tc>
      </w:tr>
      <w:tr w:rsidR="006F4E62" w:rsidRPr="00BB3C99" w14:paraId="2208B393" w14:textId="77777777" w:rsidTr="001D7F39">
        <w:trPr>
          <w:cantSplit/>
          <w:ins w:id="857" w:author="ERCOT" w:date="2022-01-14T11:08:00Z"/>
        </w:trPr>
        <w:tc>
          <w:tcPr>
            <w:tcW w:w="1998" w:type="dxa"/>
            <w:tcBorders>
              <w:top w:val="single" w:sz="4" w:space="0" w:color="auto"/>
              <w:left w:val="single" w:sz="4" w:space="0" w:color="auto"/>
              <w:bottom w:val="single" w:sz="4" w:space="0" w:color="auto"/>
              <w:right w:val="single" w:sz="4" w:space="0" w:color="auto"/>
            </w:tcBorders>
          </w:tcPr>
          <w:p w14:paraId="3C5398F1" w14:textId="77777777" w:rsidR="006F4E62" w:rsidRPr="00BB3C99" w:rsidRDefault="006F4E62" w:rsidP="001D7F39">
            <w:pPr>
              <w:pStyle w:val="TableBody"/>
              <w:rPr>
                <w:ins w:id="858" w:author="ERCOT" w:date="2022-01-14T11:08:00Z"/>
                <w:i/>
              </w:rPr>
            </w:pPr>
            <w:ins w:id="859" w:author="ERCOT" w:date="2022-01-14T11:08:00Z">
              <w:r w:rsidRPr="00BB3C99">
                <w:rPr>
                  <w:i/>
                </w:rPr>
                <w:t>Q</w:t>
              </w:r>
            </w:ins>
          </w:p>
        </w:tc>
        <w:tc>
          <w:tcPr>
            <w:tcW w:w="0" w:type="auto"/>
            <w:tcBorders>
              <w:top w:val="single" w:sz="4" w:space="0" w:color="auto"/>
              <w:left w:val="single" w:sz="4" w:space="0" w:color="auto"/>
              <w:bottom w:val="single" w:sz="4" w:space="0" w:color="auto"/>
              <w:right w:val="single" w:sz="4" w:space="0" w:color="auto"/>
            </w:tcBorders>
          </w:tcPr>
          <w:p w14:paraId="6E1F2A84" w14:textId="77777777" w:rsidR="006F4E62" w:rsidRPr="00BB3C99" w:rsidRDefault="006F4E62" w:rsidP="001D7F39">
            <w:pPr>
              <w:pStyle w:val="TableBody"/>
              <w:rPr>
                <w:ins w:id="860" w:author="ERCOT" w:date="2022-01-14T11:08:00Z"/>
              </w:rPr>
            </w:pPr>
            <w:ins w:id="861" w:author="ERCOT" w:date="2022-01-14T11:08:00Z">
              <w:r w:rsidRPr="00BB3C99">
                <w:t>none</w:t>
              </w:r>
            </w:ins>
          </w:p>
        </w:tc>
        <w:tc>
          <w:tcPr>
            <w:tcW w:w="0" w:type="auto"/>
            <w:tcBorders>
              <w:top w:val="single" w:sz="4" w:space="0" w:color="auto"/>
              <w:left w:val="single" w:sz="4" w:space="0" w:color="auto"/>
              <w:bottom w:val="single" w:sz="4" w:space="0" w:color="auto"/>
              <w:right w:val="single" w:sz="4" w:space="0" w:color="auto"/>
            </w:tcBorders>
          </w:tcPr>
          <w:p w14:paraId="3CAF0968" w14:textId="77777777" w:rsidR="006F4E62" w:rsidRPr="00BB3C99" w:rsidRDefault="006F4E62" w:rsidP="001D7F39">
            <w:pPr>
              <w:pStyle w:val="TableBody"/>
              <w:rPr>
                <w:ins w:id="862" w:author="ERCOT" w:date="2022-01-14T11:08:00Z"/>
              </w:rPr>
            </w:pPr>
            <w:ins w:id="863" w:author="ERCOT" w:date="2022-01-14T11:08:00Z">
              <w:r w:rsidRPr="00BB3C99">
                <w:t>A QSE.</w:t>
              </w:r>
            </w:ins>
          </w:p>
        </w:tc>
      </w:tr>
    </w:tbl>
    <w:p w14:paraId="42DDCB3F" w14:textId="77777777" w:rsidR="006F4E62" w:rsidRPr="00BB3C99" w:rsidRDefault="006F4E62" w:rsidP="006F4E62">
      <w:pPr>
        <w:pStyle w:val="H4"/>
        <w:spacing w:before="480"/>
        <w:rPr>
          <w:ins w:id="864" w:author="ERCOT" w:date="2022-01-14T11:08:00Z"/>
        </w:rPr>
      </w:pPr>
      <w:bookmarkStart w:id="865" w:name="_Hlk93223335"/>
      <w:bookmarkEnd w:id="414"/>
      <w:ins w:id="866" w:author="ERCOT" w:date="2022-01-14T11:08:00Z">
        <w:r w:rsidRPr="00BB3C99">
          <w:t>8.1.1.2.1.7</w:t>
        </w:r>
        <w:r w:rsidRPr="00BB3C99">
          <w:tab/>
          <w:t>Firm Fuel Supply Service Resource Qualification</w:t>
        </w:r>
      </w:ins>
      <w:ins w:id="867" w:author="ERCOT" w:date="2022-01-19T12:24:00Z">
        <w:r w:rsidRPr="00BB3C99">
          <w:t>,</w:t>
        </w:r>
      </w:ins>
      <w:ins w:id="868" w:author="ERCOT" w:date="2022-01-18T19:44:00Z">
        <w:r w:rsidRPr="00BB3C99">
          <w:t xml:space="preserve"> Testing</w:t>
        </w:r>
      </w:ins>
      <w:ins w:id="869" w:author="ERCOT" w:date="2022-01-19T12:24:00Z">
        <w:r w:rsidRPr="00BB3C99">
          <w:t>, and Decertification</w:t>
        </w:r>
      </w:ins>
    </w:p>
    <w:p w14:paraId="51CAF63E" w14:textId="77777777" w:rsidR="006F4E62" w:rsidRPr="00BB3C99" w:rsidRDefault="006F4E62" w:rsidP="006F4E62">
      <w:pPr>
        <w:pStyle w:val="BodyTextNumbered"/>
        <w:rPr>
          <w:ins w:id="870" w:author="ERCOT" w:date="2022-01-29T08:27:00Z"/>
          <w:b/>
          <w:bCs/>
          <w:iCs w:val="0"/>
        </w:rPr>
      </w:pPr>
      <w:bookmarkStart w:id="871" w:name="_Toc309731044"/>
      <w:bookmarkStart w:id="872" w:name="_Toc405814019"/>
      <w:bookmarkStart w:id="873" w:name="_Toc422207909"/>
      <w:bookmarkStart w:id="874" w:name="_Toc438044823"/>
      <w:bookmarkStart w:id="875" w:name="_Toc447622606"/>
      <w:bookmarkStart w:id="876" w:name="_Toc80175256"/>
      <w:bookmarkEnd w:id="865"/>
      <w:ins w:id="877" w:author="ERCOT" w:date="2022-01-29T08:27:00Z">
        <w:r w:rsidRPr="00BB3C99">
          <w:t>(1)</w:t>
        </w:r>
        <w:r w:rsidRPr="00BB3C99">
          <w:tab/>
          <w:t xml:space="preserve">Generation Resources that meet the following requirements will be considered qualified to provide Firm Fuel Supply Service (FFSS) and may be </w:t>
        </w:r>
        <w:del w:id="878" w:author="ERCOT 021122" w:date="2022-02-11T10:54:00Z">
          <w:r w:rsidRPr="00BB3C99" w:rsidDel="00061609">
            <w:delText>considered</w:delText>
          </w:r>
        </w:del>
      </w:ins>
      <w:ins w:id="879" w:author="ERCOT 021122" w:date="2022-02-11T10:54:00Z">
        <w:r w:rsidRPr="00BB3C99">
          <w:t>sele</w:t>
        </w:r>
      </w:ins>
      <w:ins w:id="880" w:author="ERCOT 021122" w:date="2022-02-11T10:55:00Z">
        <w:r w:rsidRPr="00BB3C99">
          <w:t>cted</w:t>
        </w:r>
      </w:ins>
      <w:ins w:id="881" w:author="ERCOT" w:date="2022-01-29T08:27:00Z">
        <w:r w:rsidRPr="00BB3C99">
          <w:t xml:space="preserve"> in the bidding process for FFSS:</w:t>
        </w:r>
      </w:ins>
    </w:p>
    <w:p w14:paraId="725597DD" w14:textId="77777777" w:rsidR="006F4E62" w:rsidRPr="00BB3C99" w:rsidRDefault="006F4E62" w:rsidP="006F4E62">
      <w:pPr>
        <w:spacing w:after="240"/>
        <w:ind w:left="1440" w:hanging="720"/>
        <w:rPr>
          <w:ins w:id="882" w:author="ERCOT" w:date="2022-01-29T08:27:00Z"/>
          <w:b/>
          <w:bCs/>
          <w:iCs/>
          <w:szCs w:val="20"/>
        </w:rPr>
      </w:pPr>
      <w:ins w:id="883" w:author="ERCOT" w:date="2022-01-29T08:27:00Z">
        <w:r w:rsidRPr="00BB3C99">
          <w:t>(a)</w:t>
        </w:r>
        <w:r w:rsidRPr="00BB3C99">
          <w:tab/>
          <w:t xml:space="preserve">Successfully demonstrates dual fuel capability, the ability to establish and burn an </w:t>
        </w:r>
        <w:bookmarkStart w:id="884" w:name="_Hlk93224511"/>
        <w:r w:rsidRPr="00BB3C99">
          <w:t>alternative</w:t>
        </w:r>
        <w:bookmarkEnd w:id="884"/>
        <w:r w:rsidRPr="00BB3C99">
          <w:rPr>
            <w:b/>
            <w:bCs/>
          </w:rPr>
          <w:t xml:space="preserve"> </w:t>
        </w:r>
        <w:r w:rsidRPr="00BB3C99">
          <w:t xml:space="preserve">onsite stored fuel, and has onsite fuel storage capability in an amount that satisfies the minimum FFSS capability requirements set forth in the FFSS RFP.  This minimum alternative fuel storage capability must be demonstrated such that the FFSSR has the capability to operate at the awarded MW value for a </w:t>
        </w:r>
        <w:r w:rsidRPr="00BB3C99">
          <w:lastRenderedPageBreak/>
          <w:t>period defined in the FFSS RFP.  A QSE demonstrates this capability by confirming the following in its bid submission form:</w:t>
        </w:r>
      </w:ins>
    </w:p>
    <w:p w14:paraId="58AFF657" w14:textId="77777777" w:rsidR="006F4E62" w:rsidRPr="00BB3C99" w:rsidRDefault="006F4E62" w:rsidP="006F4E62">
      <w:pPr>
        <w:spacing w:after="240"/>
        <w:ind w:left="2160" w:hanging="720"/>
        <w:rPr>
          <w:ins w:id="885" w:author="ERCOT" w:date="2022-01-29T08:27:00Z"/>
          <w:b/>
          <w:bCs/>
        </w:rPr>
      </w:pPr>
      <w:ins w:id="886" w:author="ERCOT" w:date="2022-01-29T08:27:00Z">
        <w:r w:rsidRPr="00BB3C99">
          <w:t>(i)</w:t>
        </w:r>
        <w:r w:rsidRPr="00BB3C99">
          <w:tab/>
          <w:t>The onsite fuel storage for the FFSSR is sufficient to satisfy the requirements established in the Protocols and the FFSS RFP;</w:t>
        </w:r>
      </w:ins>
    </w:p>
    <w:p w14:paraId="718A4796" w14:textId="77777777" w:rsidR="006F4E62" w:rsidRPr="00BB3C99" w:rsidRDefault="006F4E62" w:rsidP="006F4E62">
      <w:pPr>
        <w:spacing w:after="240"/>
        <w:ind w:left="2160" w:hanging="720"/>
        <w:rPr>
          <w:ins w:id="887" w:author="ERCOT" w:date="2022-01-29T08:27:00Z"/>
          <w:szCs w:val="22"/>
        </w:rPr>
      </w:pPr>
      <w:ins w:id="888" w:author="ERCOT" w:date="2022-01-29T08:27:00Z">
        <w:r w:rsidRPr="00BB3C99">
          <w:t>(ii)</w:t>
        </w:r>
        <w:r w:rsidRPr="00BB3C99">
          <w:tab/>
        </w:r>
        <w:bookmarkStart w:id="889" w:name="_Hlk93306351"/>
        <w:r w:rsidRPr="00BB3C99">
          <w:rPr>
            <w:szCs w:val="22"/>
          </w:rPr>
          <w:t>The FFSSR is capable of being dispatched by Security-Constrained Economic Dispatch (SCED)</w:t>
        </w:r>
      </w:ins>
      <w:bookmarkEnd w:id="889"/>
      <w:ins w:id="890" w:author="ERCOT 021122" w:date="2022-02-08T10:57:00Z">
        <w:r w:rsidRPr="00BB3C99">
          <w:rPr>
            <w:szCs w:val="22"/>
          </w:rPr>
          <w:t xml:space="preserve"> but does not have to be qualified for any specific Ancillary Service</w:t>
        </w:r>
      </w:ins>
      <w:ins w:id="891" w:author="ERCOT" w:date="2022-01-29T08:27:00Z">
        <w:r w:rsidRPr="00BB3C99">
          <w:rPr>
            <w:szCs w:val="22"/>
          </w:rPr>
          <w:t>; and</w:t>
        </w:r>
      </w:ins>
    </w:p>
    <w:p w14:paraId="60E9397B" w14:textId="77777777" w:rsidR="006F4E62" w:rsidRPr="00BB3C99" w:rsidRDefault="006F4E62" w:rsidP="006F4E62">
      <w:pPr>
        <w:spacing w:after="240"/>
        <w:ind w:left="2160" w:hanging="720"/>
        <w:rPr>
          <w:ins w:id="892" w:author="ERCOT 021122" w:date="2022-02-03T11:18:00Z"/>
          <w:szCs w:val="22"/>
        </w:rPr>
      </w:pPr>
      <w:ins w:id="893" w:author="ERCOT" w:date="2022-01-29T08:27:00Z">
        <w:r w:rsidRPr="00BB3C99">
          <w:rPr>
            <w:szCs w:val="22"/>
          </w:rPr>
          <w:t>(iii)</w:t>
        </w:r>
        <w:r w:rsidRPr="00BB3C99">
          <w:rPr>
            <w:szCs w:val="22"/>
          </w:rPr>
          <w:tab/>
          <w:t>The FFSSR is able to begin operation using onsite stored alternative fuel within the period defined in the</w:t>
        </w:r>
      </w:ins>
      <w:ins w:id="894" w:author="ERCOT" w:date="2022-01-31T12:09:00Z">
        <w:r w:rsidRPr="00BB3C99">
          <w:rPr>
            <w:szCs w:val="22"/>
          </w:rPr>
          <w:t xml:space="preserve"> RFP</w:t>
        </w:r>
      </w:ins>
      <w:ins w:id="895" w:author="ERCOT" w:date="2022-01-29T08:27:00Z">
        <w:r w:rsidRPr="00BB3C99">
          <w:rPr>
            <w:szCs w:val="22"/>
          </w:rPr>
          <w:t>; or</w:t>
        </w:r>
      </w:ins>
    </w:p>
    <w:p w14:paraId="6E4F046A" w14:textId="77777777" w:rsidR="006F4E62" w:rsidRPr="00BB3C99" w:rsidRDefault="006F4E62" w:rsidP="006F4E62">
      <w:pPr>
        <w:spacing w:after="240"/>
        <w:ind w:left="1440" w:hanging="720"/>
        <w:rPr>
          <w:ins w:id="896" w:author="ERCOT 021122" w:date="2022-02-03T12:08:00Z"/>
        </w:rPr>
      </w:pPr>
      <w:ins w:id="897" w:author="ERCOT 021122" w:date="2022-02-03T11:18:00Z">
        <w:r w:rsidRPr="00BB3C99">
          <w:t>(b)</w:t>
        </w:r>
        <w:r w:rsidRPr="00BB3C99">
          <w:tab/>
        </w:r>
      </w:ins>
      <w:ins w:id="898" w:author="ERCOT 021122" w:date="2022-02-11T17:45:00Z">
        <w:r w:rsidRPr="00BB3C99">
          <w:t>H</w:t>
        </w:r>
      </w:ins>
      <w:ins w:id="899" w:author="ERCOT 021122" w:date="2022-02-03T12:08:00Z">
        <w:r w:rsidRPr="00BB3C99">
          <w:t xml:space="preserve">as </w:t>
        </w:r>
      </w:ins>
      <w:ins w:id="900" w:author="ERCOT 021122" w:date="2022-02-06T16:55:00Z">
        <w:r w:rsidRPr="00BB3C99">
          <w:t xml:space="preserve">an </w:t>
        </w:r>
      </w:ins>
      <w:ins w:id="901" w:author="ERCOT 021122" w:date="2022-02-03T12:08:00Z">
        <w:r w:rsidRPr="00BB3C99">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68694374" w14:textId="77777777" w:rsidR="006F4E62" w:rsidRPr="00BB3C99" w:rsidRDefault="006F4E62" w:rsidP="006F4E62">
      <w:pPr>
        <w:spacing w:after="240"/>
        <w:ind w:left="2160" w:hanging="720"/>
        <w:rPr>
          <w:ins w:id="902" w:author="ERCOT 021122" w:date="2022-02-03T12:08:00Z"/>
        </w:rPr>
      </w:pPr>
      <w:ins w:id="903" w:author="ERCOT 021122" w:date="2022-02-03T12:08:00Z">
        <w:r w:rsidRPr="00BB3C99">
          <w:t>(i)</w:t>
        </w:r>
        <w:r w:rsidRPr="00BB3C99">
          <w:tab/>
          <w:t>The onsite natural gas fuel storage for the FFSSR is sufficient to satisfy the requirements established in the Protocols and the FFSS RFP;</w:t>
        </w:r>
      </w:ins>
    </w:p>
    <w:p w14:paraId="294D972D" w14:textId="77777777" w:rsidR="006F4E62" w:rsidRPr="00BB3C99" w:rsidRDefault="006F4E62" w:rsidP="006F4E62">
      <w:pPr>
        <w:spacing w:after="240"/>
        <w:ind w:left="2160" w:hanging="720"/>
        <w:rPr>
          <w:ins w:id="904" w:author="ERCOT 021122" w:date="2022-02-03T12:08:00Z"/>
        </w:rPr>
      </w:pPr>
      <w:ins w:id="905" w:author="ERCOT 021122" w:date="2022-02-03T12:08:00Z">
        <w:r w:rsidRPr="00BB3C99">
          <w:t>(ii)</w:t>
        </w:r>
        <w:r w:rsidRPr="00BB3C99">
          <w:tab/>
          <w:t>The FFSSR is capable of being dispatched by Security-Constrained Economic Dispatch (SCED)</w:t>
        </w:r>
      </w:ins>
      <w:ins w:id="906" w:author="ERCOT 021122" w:date="2022-02-08T10:57:00Z">
        <w:r w:rsidRPr="00BB3C99">
          <w:t xml:space="preserve"> </w:t>
        </w:r>
        <w:r w:rsidRPr="00BB3C99">
          <w:rPr>
            <w:szCs w:val="22"/>
          </w:rPr>
          <w:t>but does not have to be qualified for any specific Ancillary Service</w:t>
        </w:r>
      </w:ins>
      <w:ins w:id="907" w:author="ERCOT 021122" w:date="2022-02-03T12:08:00Z">
        <w:r w:rsidRPr="00BB3C99">
          <w:t>; and</w:t>
        </w:r>
      </w:ins>
      <w:ins w:id="908" w:author="ERCOT 021122" w:date="2022-02-08T10:58:00Z">
        <w:r w:rsidRPr="00BB3C99">
          <w:t xml:space="preserve"> </w:t>
        </w:r>
      </w:ins>
    </w:p>
    <w:p w14:paraId="20AD719E" w14:textId="77777777" w:rsidR="006F4E62" w:rsidRPr="00BB3C99" w:rsidRDefault="006F4E62" w:rsidP="006F4E62">
      <w:pPr>
        <w:spacing w:after="240"/>
        <w:ind w:left="2160" w:hanging="720"/>
        <w:rPr>
          <w:ins w:id="909" w:author="ERCOT" w:date="2022-01-29T08:27:00Z"/>
          <w:szCs w:val="22"/>
        </w:rPr>
      </w:pPr>
      <w:ins w:id="910" w:author="ERCOT 021122" w:date="2022-02-03T12:08:00Z">
        <w:r w:rsidRPr="00BB3C99">
          <w:t>(iii)</w:t>
        </w:r>
        <w:r w:rsidRPr="00BB3C99">
          <w:tab/>
          <w:t>The FFSSR is able to begin operation using onsite stored natural gas fuel within the period defined in the RFP</w:t>
        </w:r>
      </w:ins>
      <w:ins w:id="911" w:author="ERCOT 021122" w:date="2022-02-03T11:18:00Z">
        <w:r w:rsidRPr="00BB3C99">
          <w:rPr>
            <w:szCs w:val="22"/>
          </w:rPr>
          <w:t>; or</w:t>
        </w:r>
      </w:ins>
    </w:p>
    <w:p w14:paraId="38EC6CD3" w14:textId="77777777" w:rsidR="006F4E62" w:rsidRPr="00BB3C99" w:rsidRDefault="006F4E62" w:rsidP="006F4E62">
      <w:pPr>
        <w:spacing w:after="240"/>
        <w:ind w:left="1440" w:hanging="720"/>
        <w:rPr>
          <w:ins w:id="912" w:author="ERCOT" w:date="2022-01-29T08:27:00Z"/>
          <w:szCs w:val="22"/>
        </w:rPr>
      </w:pPr>
      <w:bookmarkStart w:id="913" w:name="_Hlk94038909"/>
      <w:bookmarkStart w:id="914" w:name="_Hlk94179877"/>
      <w:ins w:id="915" w:author="ERCOT" w:date="2022-01-29T08:27:00Z">
        <w:r w:rsidRPr="00BB3C99">
          <w:rPr>
            <w:szCs w:val="22"/>
          </w:rPr>
          <w:t>(</w:t>
        </w:r>
        <w:del w:id="916" w:author="ERCOT 021122" w:date="2022-02-03T12:12:00Z">
          <w:r w:rsidRPr="00BB3C99" w:rsidDel="007B4C37">
            <w:rPr>
              <w:szCs w:val="22"/>
            </w:rPr>
            <w:delText>b</w:delText>
          </w:r>
        </w:del>
      </w:ins>
      <w:ins w:id="917" w:author="ERCOT 021122" w:date="2022-02-08T08:48:00Z">
        <w:r w:rsidRPr="00BB3C99">
          <w:rPr>
            <w:szCs w:val="22"/>
          </w:rPr>
          <w:t>c</w:t>
        </w:r>
      </w:ins>
      <w:ins w:id="918" w:author="ERCOT" w:date="2022-01-29T08:27:00Z">
        <w:r w:rsidRPr="00BB3C99">
          <w:rPr>
            <w:szCs w:val="22"/>
          </w:rPr>
          <w:t>)</w:t>
        </w:r>
        <w:r w:rsidRPr="00BB3C99">
          <w:rPr>
            <w:szCs w:val="22"/>
          </w:rPr>
          <w:tab/>
          <w:t>Successfully demonstrates the ability to provide FFSS</w:t>
        </w:r>
        <w:r w:rsidRPr="00BB3C99">
          <w:t xml:space="preserve"> in order to maintain system reliability in the event of a natural gas curtailment or other fuel supply disruption</w:t>
        </w:r>
        <w:r w:rsidRPr="00BB3C99">
          <w:rPr>
            <w:szCs w:val="22"/>
          </w:rPr>
          <w:t xml:space="preserve"> consistent with qualifying technologies identified by the Public Utility Commission of Texas (PUCT).</w:t>
        </w:r>
      </w:ins>
    </w:p>
    <w:p w14:paraId="6117BDDB" w14:textId="77777777" w:rsidR="006F4E62" w:rsidRPr="00BB3C99" w:rsidRDefault="006F4E62" w:rsidP="006F4E62">
      <w:pPr>
        <w:pStyle w:val="BodyTextNumbered"/>
        <w:spacing w:before="240"/>
        <w:rPr>
          <w:ins w:id="919" w:author="ERCOT" w:date="2022-01-29T08:27:00Z"/>
        </w:rPr>
      </w:pPr>
      <w:ins w:id="920" w:author="ERCOT" w:date="2022-01-29T08:27:00Z">
        <w:r w:rsidRPr="00BB3C99">
          <w:t>(2)</w:t>
        </w:r>
        <w:r w:rsidRPr="00BB3C99">
          <w:tab/>
          <w:t xml:space="preserve">A QSE </w:t>
        </w:r>
      </w:ins>
      <w:ins w:id="921" w:author="ERCOT 021122" w:date="2022-02-11T17:43:00Z">
        <w:r w:rsidRPr="00BB3C99">
          <w:t>representing</w:t>
        </w:r>
      </w:ins>
      <w:ins w:id="922" w:author="ERCOT" w:date="2022-01-29T08:27:00Z">
        <w:del w:id="923" w:author="ERCOT 021122" w:date="2022-02-11T17:43:00Z">
          <w:r w:rsidRPr="00BB3C99" w:rsidDel="00AF33AF">
            <w:delText>operating</w:delText>
          </w:r>
        </w:del>
        <w:r w:rsidRPr="00BB3C99">
          <w:t xml:space="preserve"> an FFSSR must annually demonstrate the FFSSR’s capability to </w:t>
        </w:r>
      </w:ins>
      <w:ins w:id="924" w:author="ERCOT 021122" w:date="2022-02-08T08:08:00Z">
        <w:r w:rsidRPr="00BB3C99">
          <w:t>u</w:t>
        </w:r>
      </w:ins>
      <w:ins w:id="925" w:author="ERCOT 021122" w:date="2022-02-08T08:48:00Z">
        <w:r w:rsidRPr="00BB3C99">
          <w:t xml:space="preserve">se </w:t>
        </w:r>
      </w:ins>
      <w:ins w:id="926" w:author="ERCOT" w:date="2022-01-29T08:27:00Z">
        <w:del w:id="927" w:author="ERCOT 021122" w:date="2022-02-08T08:08:00Z">
          <w:r w:rsidRPr="00BB3C99" w:rsidDel="00F27D70">
            <w:delText xml:space="preserve">burn </w:delText>
          </w:r>
        </w:del>
        <w:r w:rsidRPr="00BB3C99">
          <w:t>an onsite stored alternative fuel</w:t>
        </w:r>
      </w:ins>
      <w:ins w:id="928" w:author="ERCOT 021122" w:date="2022-02-02T16:59:00Z">
        <w:r w:rsidRPr="00BB3C99">
          <w:t xml:space="preserve"> or </w:t>
        </w:r>
      </w:ins>
      <w:ins w:id="929" w:author="ERCOT 021122" w:date="2022-02-11T10:45:00Z">
        <w:r w:rsidRPr="00BB3C99">
          <w:t xml:space="preserve">alternative fuel sources identified in paragraphs (1)(b) and (1)(c) above </w:t>
        </w:r>
      </w:ins>
      <w:ins w:id="930" w:author="ERCOT" w:date="2022-01-29T08:27:00Z">
        <w:r w:rsidRPr="00BB3C99">
          <w:t xml:space="preserve">and sustain its output for 60 minutes at the maximum awarded MW amount.  Each QSE </w:t>
        </w:r>
      </w:ins>
      <w:ins w:id="931" w:author="ERCOT 021122" w:date="2022-02-11T17:43:00Z">
        <w:r w:rsidRPr="00BB3C99">
          <w:t>representing</w:t>
        </w:r>
      </w:ins>
      <w:ins w:id="932" w:author="ERCOT" w:date="2022-01-29T08:27:00Z">
        <w:del w:id="933" w:author="ERCOT 021122" w:date="2022-02-11T17:43:00Z">
          <w:r w:rsidRPr="00BB3C99" w:rsidDel="00AF33AF">
            <w:delText>operating</w:delText>
          </w:r>
        </w:del>
        <w:r w:rsidRPr="00BB3C99">
          <w:t xml:space="preserve"> an FFSSR must </w:t>
        </w:r>
      </w:ins>
      <w:ins w:id="934" w:author="ERCOT 021122" w:date="2022-02-08T14:17:00Z">
        <w:r w:rsidRPr="00BB3C99">
          <w:t xml:space="preserve">annually </w:t>
        </w:r>
      </w:ins>
      <w:ins w:id="935" w:author="ERCOT" w:date="2022-01-29T08:27:00Z">
        <w:r w:rsidRPr="00BB3C99">
          <w:t>complete the test</w:t>
        </w:r>
      </w:ins>
      <w:ins w:id="936" w:author="ERCOT 021122" w:date="2022-02-08T14:18:00Z">
        <w:r w:rsidRPr="00BB3C99">
          <w:t xml:space="preserve"> or successfully deploy</w:t>
        </w:r>
      </w:ins>
      <w:ins w:id="937" w:author="ERCOT" w:date="2022-01-29T08:27:00Z">
        <w:r w:rsidRPr="00BB3C99">
          <w:t xml:space="preserve"> and inform ERCOT by </w:t>
        </w:r>
      </w:ins>
      <w:ins w:id="938" w:author="ERCOT 021122" w:date="2022-02-06T16:45:00Z">
        <w:r w:rsidRPr="00BB3C99">
          <w:t>November</w:t>
        </w:r>
      </w:ins>
      <w:ins w:id="939" w:author="ERCOT" w:date="2022-01-29T08:27:00Z">
        <w:del w:id="940" w:author="ERCOT 021122" w:date="2022-02-06T16:45:00Z">
          <w:r w:rsidRPr="00BB3C99" w:rsidDel="00FA47AA">
            <w:delText>September</w:delText>
          </w:r>
        </w:del>
        <w:r w:rsidRPr="00BB3C99">
          <w:t xml:space="preserve"> 1 of each year.  The QSE representing the FFSSR shall show the Resource as “ONTEST” in its COP and through its Real-Time telemetry for the duration of the demonstration.</w:t>
        </w:r>
      </w:ins>
    </w:p>
    <w:p w14:paraId="66DB6747" w14:textId="77777777" w:rsidR="006F4E62" w:rsidRPr="00BB3C99" w:rsidRDefault="006F4E62" w:rsidP="006F4E62">
      <w:pPr>
        <w:pStyle w:val="BodyTextNumbered"/>
        <w:spacing w:before="240"/>
        <w:rPr>
          <w:ins w:id="941" w:author="ERCOT" w:date="2022-01-29T08:27:00Z"/>
        </w:rPr>
      </w:pPr>
      <w:ins w:id="942" w:author="ERCOT" w:date="2022-01-29T08:27:00Z">
        <w:r w:rsidRPr="00BB3C99">
          <w:t>(3)</w:t>
        </w:r>
        <w:r w:rsidRPr="00BB3C99">
          <w:tab/>
          <w:t xml:space="preserve">A QSE </w:t>
        </w:r>
      </w:ins>
      <w:ins w:id="943" w:author="ERCOT 021122" w:date="2022-02-11T17:34:00Z">
        <w:r w:rsidRPr="00BB3C99">
          <w:t>representing</w:t>
        </w:r>
      </w:ins>
      <w:ins w:id="944" w:author="ERCOT" w:date="2022-01-29T08:27:00Z">
        <w:del w:id="945" w:author="ERCOT 021122" w:date="2022-02-11T17:34:00Z">
          <w:r w:rsidRPr="00BB3C99" w:rsidDel="006F6BD2">
            <w:delText>Operating</w:delText>
          </w:r>
        </w:del>
        <w:r w:rsidRPr="00BB3C99">
          <w:t xml:space="preserve"> an FFSSR must ensure the full awarded FFSS capability is available by November 15</w:t>
        </w:r>
      </w:ins>
      <w:ins w:id="946" w:author="ERCOT 021122" w:date="2022-02-02T17:02:00Z">
        <w:r w:rsidRPr="00BB3C99">
          <w:t xml:space="preserve"> of each year awarded in the RFP</w:t>
        </w:r>
      </w:ins>
      <w:ins w:id="947" w:author="ERCOT" w:date="2022-01-29T08:27:00Z">
        <w:r w:rsidRPr="00BB3C99">
          <w:t>.</w:t>
        </w:r>
      </w:ins>
    </w:p>
    <w:p w14:paraId="0A15FE24" w14:textId="77777777" w:rsidR="006F4E62" w:rsidRPr="00BB3C99" w:rsidRDefault="006F4E62" w:rsidP="006F4E62">
      <w:pPr>
        <w:pStyle w:val="BodyTextNumbered"/>
        <w:spacing w:before="240"/>
        <w:rPr>
          <w:ins w:id="948" w:author="ERCOT" w:date="2022-01-29T08:27:00Z"/>
        </w:rPr>
      </w:pPr>
      <w:ins w:id="949" w:author="ERCOT" w:date="2022-01-29T08:27:00Z">
        <w:r w:rsidRPr="00BB3C99">
          <w:lastRenderedPageBreak/>
          <w:t xml:space="preserve">(4) </w:t>
        </w:r>
        <w:r w:rsidRPr="00BB3C99">
          <w:tab/>
          <w:t xml:space="preserve">A QSE </w:t>
        </w:r>
      </w:ins>
      <w:ins w:id="950" w:author="ERCOT 021122" w:date="2022-02-11T17:34:00Z">
        <w:r w:rsidRPr="00BB3C99">
          <w:t xml:space="preserve">representing an </w:t>
        </w:r>
      </w:ins>
      <w:ins w:id="951" w:author="ERCOT" w:date="2022-01-29T08:27:00Z">
        <w:r w:rsidRPr="00BB3C99">
          <w:t xml:space="preserve">FFSSR shall update its Availability Plan for a FFSSR to show the FFSSR is unavailable if the FFSSR fails to come On-Line or generate using </w:t>
        </w:r>
        <w:del w:id="952" w:author="ERCOT 021122" w:date="2022-02-08T08:09:00Z">
          <w:r w:rsidRPr="00BB3C99" w:rsidDel="00F27D70">
            <w:delText xml:space="preserve">onsite stored alternative </w:delText>
          </w:r>
        </w:del>
      </w:ins>
      <w:ins w:id="953" w:author="ERCOT 021122" w:date="2022-02-08T08:09:00Z">
        <w:r w:rsidRPr="00BB3C99">
          <w:t xml:space="preserve">reserved </w:t>
        </w:r>
      </w:ins>
      <w:ins w:id="954" w:author="ERCOT" w:date="2022-01-29T08:27:00Z">
        <w:r w:rsidRPr="00BB3C99">
          <w:t xml:space="preserve">fuel during an FFSS deployment.  The FFSSR shall continue to be shown as unavailable until it can successfully come On-Line using </w:t>
        </w:r>
      </w:ins>
      <w:ins w:id="955" w:author="ERCOT 021122" w:date="2022-02-08T08:10:00Z">
        <w:r w:rsidRPr="00BB3C99">
          <w:t>reserved</w:t>
        </w:r>
      </w:ins>
      <w:ins w:id="956" w:author="ERCOT" w:date="2022-01-29T08:27:00Z">
        <w:del w:id="957" w:author="ERCOT 021122" w:date="2022-02-08T08:10:00Z">
          <w:r w:rsidRPr="00BB3C99" w:rsidDel="00F27D70">
            <w:delText>onsite</w:delText>
          </w:r>
        </w:del>
        <w:r w:rsidRPr="00BB3C99">
          <w:t xml:space="preserve"> </w:t>
        </w:r>
        <w:del w:id="958" w:author="ERCOT 021122" w:date="2022-02-08T08:10:00Z">
          <w:r w:rsidRPr="00BB3C99" w:rsidDel="00F27D70">
            <w:delText>stored alternative</w:delText>
          </w:r>
        </w:del>
        <w:r w:rsidRPr="00BB3C99">
          <w:t xml:space="preserve"> fuel or completes a successful test as described in paragraph (</w:t>
        </w:r>
      </w:ins>
      <w:ins w:id="959" w:author="ERCOT 021122" w:date="2022-02-06T16:57:00Z">
        <w:r w:rsidRPr="00BB3C99">
          <w:t>2</w:t>
        </w:r>
      </w:ins>
      <w:ins w:id="960" w:author="ERCOT" w:date="2022-01-29T08:27:00Z">
        <w:del w:id="961" w:author="ERCOT 021122" w:date="2022-02-06T16:57:00Z">
          <w:r w:rsidRPr="00BB3C99" w:rsidDel="0066693E">
            <w:delText>1</w:delText>
          </w:r>
        </w:del>
        <w:r w:rsidRPr="00BB3C99">
          <w:t>)</w:t>
        </w:r>
        <w:del w:id="962" w:author="ERCOT 021122" w:date="2022-02-06T16:57:00Z">
          <w:r w:rsidRPr="00BB3C99" w:rsidDel="0066693E">
            <w:delText>(a)(iii)</w:delText>
          </w:r>
        </w:del>
        <w:r w:rsidRPr="00BB3C99">
          <w:t xml:space="preserve"> above.</w:t>
        </w:r>
      </w:ins>
    </w:p>
    <w:p w14:paraId="08C35B69" w14:textId="77777777" w:rsidR="006F4E62" w:rsidRPr="00BB3C99" w:rsidRDefault="006F4E62" w:rsidP="006F4E62">
      <w:pPr>
        <w:spacing w:after="240"/>
        <w:ind w:left="720" w:hanging="720"/>
      </w:pPr>
      <w:ins w:id="963" w:author="ERCOT 021122" w:date="2022-02-11T11:04:00Z">
        <w:r w:rsidRPr="00BB3C99">
          <w:t>(5)</w:t>
        </w:r>
        <w:r w:rsidRPr="00BB3C99">
          <w:tab/>
          <w:t>If the FFSSR does not reflect that it is available, through its Availability Plan, after ERCOT has issued a Watch</w:t>
        </w:r>
      </w:ins>
      <w:ins w:id="964" w:author="ERCOT 021122" w:date="2022-02-11T17:34:00Z">
        <w:r w:rsidRPr="00BB3C99">
          <w:t xml:space="preserve"> for winter weather</w:t>
        </w:r>
      </w:ins>
      <w:ins w:id="965" w:author="ERCOT 021122" w:date="2022-02-11T11:04:00Z">
        <w:r w:rsidRPr="00BB3C99">
          <w:t>, ERCOT shall claw back or withhold the Firm Fuel Supply Service Standby Fee for 90 days.</w:t>
        </w:r>
      </w:ins>
    </w:p>
    <w:p w14:paraId="499684B0" w14:textId="77777777" w:rsidR="006F4E62" w:rsidRPr="00BB3C99" w:rsidRDefault="006F4E62" w:rsidP="006F4E62">
      <w:pPr>
        <w:spacing w:after="240"/>
        <w:ind w:left="720" w:hanging="720"/>
        <w:rPr>
          <w:ins w:id="966" w:author="ERCOT" w:date="2022-01-29T08:27:00Z"/>
        </w:rPr>
      </w:pPr>
      <w:ins w:id="967" w:author="ERCOT" w:date="2022-01-29T08:27:00Z">
        <w:r w:rsidRPr="00BB3C99">
          <w:t>(</w:t>
        </w:r>
      </w:ins>
      <w:ins w:id="968" w:author="ERCOT 021122" w:date="2022-02-11T11:04:00Z">
        <w:r w:rsidRPr="00BB3C99">
          <w:t>6</w:t>
        </w:r>
      </w:ins>
      <w:ins w:id="969" w:author="ERCOT" w:date="2022-01-29T08:27:00Z">
        <w:del w:id="970" w:author="ERCOT 021122" w:date="2022-02-11T11:04:00Z">
          <w:r w:rsidRPr="00BB3C99" w:rsidDel="004150E0">
            <w:delText>5</w:delText>
          </w:r>
        </w:del>
        <w:r w:rsidRPr="00BB3C99">
          <w:t>)</w:t>
        </w:r>
        <w:r w:rsidRPr="00BB3C99">
          <w:tab/>
        </w:r>
        <w:del w:id="971" w:author="ERCOT 021122" w:date="2022-02-10T17:32:00Z">
          <w:r w:rsidRPr="00BB3C99" w:rsidDel="00887512">
            <w:delText xml:space="preserve">If the FFSSR fails to come On-Line </w:delText>
          </w:r>
        </w:del>
        <w:del w:id="972" w:author="ERCOT 021122" w:date="2022-02-10T10:54:00Z">
          <w:r w:rsidRPr="00BB3C99" w:rsidDel="003F42A8">
            <w:delText>during an FFSS deployment</w:delText>
          </w:r>
        </w:del>
        <w:del w:id="973" w:author="ERCOT 021122" w:date="2022-02-10T17:23:00Z">
          <w:r w:rsidRPr="00BB3C99" w:rsidDel="000F5B2A">
            <w:delText xml:space="preserve"> due to a fuel-related issue</w:delText>
          </w:r>
        </w:del>
        <w:del w:id="974" w:author="ERCOT 021122" w:date="2022-02-10T17:59:00Z">
          <w:r w:rsidRPr="00BB3C99" w:rsidDel="002B4BA9">
            <w:delText xml:space="preserve">, ERCOT shall claw back </w:delText>
          </w:r>
        </w:del>
      </w:ins>
      <w:ins w:id="975" w:author="ERCOT 021122" w:date="2022-02-03T12:41:00Z">
        <w:del w:id="976" w:author="ERCOT 021122" w:date="2022-02-10T17:59:00Z">
          <w:r w:rsidRPr="00BB3C99" w:rsidDel="002B4BA9">
            <w:delText xml:space="preserve">or withhold </w:delText>
          </w:r>
        </w:del>
      </w:ins>
      <w:ins w:id="977" w:author="ERCOT 021122" w:date="2022-02-02T17:03:00Z">
        <w:del w:id="978" w:author="ERCOT 021122" w:date="2022-02-10T17:59:00Z">
          <w:r w:rsidRPr="00BB3C99" w:rsidDel="002B4BA9">
            <w:delText xml:space="preserve">a portion of </w:delText>
          </w:r>
        </w:del>
      </w:ins>
      <w:ins w:id="979" w:author="ERCOT" w:date="2022-01-29T08:27:00Z">
        <w:del w:id="980" w:author="ERCOT 021122" w:date="2022-02-10T17:59:00Z">
          <w:r w:rsidRPr="00BB3C99" w:rsidDel="002B4BA9">
            <w:delText>the Firm Fuel Supply Service Standby Fee</w:delText>
          </w:r>
          <w:r w:rsidRPr="00BB3C99" w:rsidDel="002B4BA9">
            <w:rPr>
              <w:i/>
            </w:rPr>
            <w:delText xml:space="preserve"> </w:delText>
          </w:r>
          <w:r w:rsidRPr="00BB3C99" w:rsidDel="002B4BA9">
            <w:delText>for the previous 90 days and may, at its sole discretion, decertify the FFSSR.</w:delText>
          </w:r>
        </w:del>
      </w:ins>
      <w:ins w:id="981" w:author="ERCOT 021122" w:date="2022-02-10T17:58:00Z">
        <w:r w:rsidRPr="00BB3C99">
          <w:t xml:space="preserve">If the FFSSR fails to come On-Line </w:t>
        </w:r>
      </w:ins>
      <w:ins w:id="982" w:author="ERCOT 021122" w:date="2022-02-10T18:03:00Z">
        <w:r w:rsidRPr="00BB3C99">
          <w:t>or stay On-Line</w:t>
        </w:r>
      </w:ins>
      <w:ins w:id="983" w:author="ERCOT 021122" w:date="2022-02-11T11:05:00Z">
        <w:r w:rsidRPr="00BB3C99">
          <w:t xml:space="preserve"> during an FFSS deployment</w:t>
        </w:r>
      </w:ins>
      <w:ins w:id="984" w:author="ERCOT 021122" w:date="2022-02-10T18:03:00Z">
        <w:r w:rsidRPr="00BB3C99">
          <w:t xml:space="preserve"> </w:t>
        </w:r>
      </w:ins>
      <w:ins w:id="985" w:author="ERCOT 021122" w:date="2022-02-10T18:11:00Z">
        <w:r w:rsidRPr="00BB3C99">
          <w:t>due to a fuel</w:t>
        </w:r>
      </w:ins>
      <w:ins w:id="986" w:author="ERCOT 021122" w:date="2022-02-11T11:05:00Z">
        <w:r w:rsidRPr="00BB3C99">
          <w:t>-</w:t>
        </w:r>
      </w:ins>
      <w:ins w:id="987" w:author="ERCOT 021122" w:date="2022-02-10T18:11:00Z">
        <w:r w:rsidRPr="00BB3C99">
          <w:t>related issue</w:t>
        </w:r>
      </w:ins>
      <w:ins w:id="988" w:author="ERCOT 021122" w:date="2022-02-10T17:58:00Z">
        <w:r w:rsidRPr="00BB3C99">
          <w:t>, ERCOT shall claw back or withhold the Firm Fuel Supply Service Standby Fee</w:t>
        </w:r>
        <w:r w:rsidRPr="00BB3C99">
          <w:rPr>
            <w:i/>
          </w:rPr>
          <w:t xml:space="preserve"> </w:t>
        </w:r>
        <w:r w:rsidRPr="00BB3C99">
          <w:t xml:space="preserve">for </w:t>
        </w:r>
      </w:ins>
      <w:ins w:id="989" w:author="ERCOT 021122" w:date="2022-02-10T17:59:00Z">
        <w:r w:rsidRPr="00BB3C99">
          <w:t>90</w:t>
        </w:r>
      </w:ins>
      <w:ins w:id="990" w:author="ERCOT 021122" w:date="2022-02-10T17:58:00Z">
        <w:r w:rsidRPr="00BB3C99">
          <w:t xml:space="preserve"> days.</w:t>
        </w:r>
      </w:ins>
    </w:p>
    <w:bookmarkEnd w:id="913"/>
    <w:p w14:paraId="2E6D40F6" w14:textId="77777777" w:rsidR="006F4E62" w:rsidRPr="00BB3C99" w:rsidRDefault="006F4E62" w:rsidP="006F4E62">
      <w:pPr>
        <w:spacing w:after="240"/>
        <w:ind w:left="720" w:hanging="720"/>
      </w:pPr>
      <w:ins w:id="991" w:author="ERCOT" w:date="2022-01-29T08:27:00Z">
        <w:r w:rsidRPr="00BB3C99">
          <w:t>(</w:t>
        </w:r>
      </w:ins>
      <w:ins w:id="992" w:author="ERCOT 021122" w:date="2022-02-11T11:05:00Z">
        <w:r w:rsidRPr="00BB3C99">
          <w:t>7</w:t>
        </w:r>
      </w:ins>
      <w:ins w:id="993" w:author="ERCOT" w:date="2022-01-29T08:27:00Z">
        <w:del w:id="994" w:author="ERCOT 021122" w:date="2022-02-11T11:05:00Z">
          <w:r w:rsidRPr="00BB3C99" w:rsidDel="004150E0">
            <w:delText>6</w:delText>
          </w:r>
        </w:del>
        <w:r w:rsidRPr="00BB3C99">
          <w:t>)</w:t>
        </w:r>
        <w:r w:rsidRPr="00BB3C99">
          <w:tab/>
          <w:t xml:space="preserve">If the FFSSR comes On-Line </w:t>
        </w:r>
      </w:ins>
      <w:ins w:id="995" w:author="ERCOT 021122" w:date="2022-02-08T08:12:00Z">
        <w:r w:rsidRPr="00BB3C99">
          <w:t xml:space="preserve">or continues generating using reserved fuel </w:t>
        </w:r>
      </w:ins>
      <w:ins w:id="996" w:author="ERCOT" w:date="2022-01-29T08:27:00Z">
        <w:r w:rsidRPr="00BB3C99">
          <w:t>during an FFSS deployment</w:t>
        </w:r>
      </w:ins>
      <w:ins w:id="997" w:author="ERCOT 021122" w:date="2022-02-11T17:46:00Z">
        <w:r w:rsidRPr="00BB3C99">
          <w:t>,</w:t>
        </w:r>
      </w:ins>
      <w:ins w:id="998" w:author="ERCOT" w:date="2022-01-29T08:27:00Z">
        <w:r w:rsidRPr="00BB3C99">
          <w:t xml:space="preserve"> but </w:t>
        </w:r>
      </w:ins>
      <w:ins w:id="999" w:author="ERCOT 021122" w:date="2022-02-11T11:06:00Z">
        <w:r w:rsidRPr="00BB3C99">
          <w:t xml:space="preserve">fails to telemeter an HSL equal to or greater than the awarded FFSS MW value </w:t>
        </w:r>
      </w:ins>
      <w:ins w:id="1000" w:author="ERCOT" w:date="2022-01-29T08:27:00Z">
        <w:del w:id="1001" w:author="ERCOT 021122" w:date="2022-02-11T17:35:00Z">
          <w:r w:rsidRPr="00BB3C99" w:rsidDel="00AF33AF">
            <w:delText xml:space="preserve">fails to generate at the minimum of either the MW level instructed by ERCOT or the awarded MW value </w:delText>
          </w:r>
        </w:del>
        <w:r w:rsidRPr="00BB3C99">
          <w:t xml:space="preserve">due to a fuel-related issue, ERCOT shall claw back </w:t>
        </w:r>
      </w:ins>
      <w:ins w:id="1002" w:author="ERCOT 021122" w:date="2022-02-03T12:41:00Z">
        <w:r w:rsidRPr="00BB3C99">
          <w:t xml:space="preserve">or withhold </w:t>
        </w:r>
      </w:ins>
      <w:ins w:id="1003" w:author="ERCOT 021122" w:date="2022-02-02T17:03:00Z">
        <w:del w:id="1004" w:author="ERCOT 021122" w:date="2022-02-03T09:35:00Z">
          <w:r w:rsidRPr="00BB3C99" w:rsidDel="00BA4CC5">
            <w:delText xml:space="preserve">a portion of </w:delText>
          </w:r>
        </w:del>
      </w:ins>
      <w:ins w:id="1005" w:author="ERCOT" w:date="2022-01-29T08:27:00Z">
        <w:r w:rsidRPr="00BB3C99">
          <w:t>the Firm Fuel Supply Service Standby Fee</w:t>
        </w:r>
        <w:r w:rsidRPr="00BB3C99">
          <w:rPr>
            <w:i/>
          </w:rPr>
          <w:t xml:space="preserve"> </w:t>
        </w:r>
        <w:r w:rsidRPr="00BB3C99">
          <w:t xml:space="preserve">for </w:t>
        </w:r>
        <w:del w:id="1006" w:author="ERCOT 021122" w:date="2022-02-03T12:41:00Z">
          <w:r w:rsidRPr="00BB3C99" w:rsidDel="000101A3">
            <w:delText>the previous</w:delText>
          </w:r>
        </w:del>
        <w:r w:rsidRPr="00BB3C99">
          <w:t xml:space="preserve"> 90 days in proportion to the difference between </w:t>
        </w:r>
      </w:ins>
      <w:ins w:id="1007" w:author="ERCOT 021122" w:date="2022-02-11T17:36:00Z">
        <w:r w:rsidRPr="00BB3C99">
          <w:t>the awarded MW value and the average telemetered HSL over the FFSS deployment period</w:t>
        </w:r>
      </w:ins>
      <w:ins w:id="1008" w:author="ERCOT" w:date="2022-01-29T08:27:00Z">
        <w:del w:id="1009" w:author="ERCOT 021122" w:date="2022-02-11T17:36:00Z">
          <w:r w:rsidRPr="00BB3C99" w:rsidDel="00AF33AF">
            <w:delText>the MW level instructed by ERCOT and the actual generation of the FFSSR</w:delText>
          </w:r>
        </w:del>
        <w:r w:rsidRPr="00BB3C99">
          <w:t>.</w:t>
        </w:r>
      </w:ins>
      <w:ins w:id="1010" w:author="ERCOT 021122" w:date="2022-02-11T17:37:00Z">
        <w:r w:rsidRPr="00BB3C99">
          <w:t xml:space="preserve">  ERCOT shall allow 5% tolerance in the calculation of the difference described in this paragraph.</w:t>
        </w:r>
      </w:ins>
    </w:p>
    <w:p w14:paraId="3061DBDC" w14:textId="77777777" w:rsidR="006F4E62" w:rsidRPr="00BB3C99" w:rsidRDefault="006F4E62" w:rsidP="006F4E62">
      <w:pPr>
        <w:spacing w:after="240"/>
        <w:ind w:left="720" w:hanging="720"/>
        <w:rPr>
          <w:ins w:id="1011" w:author="ERCOT 021122" w:date="2022-02-11T17:37:00Z"/>
        </w:rPr>
      </w:pPr>
      <w:ins w:id="1012" w:author="ERCOT 021122" w:date="2022-02-11T17:37:00Z">
        <w:r w:rsidRPr="00BB3C99">
          <w:t>(8)        If the FFSSR comes On-Line or continues generating using reserved fuel during an FFSS deployment but fails to generate at the minimum of either the MW level instructed by ERCOT or the awarded FFSS MW value due to a fuel-related issue, ERCOT shall claw back or withhold the Firm Fuel Supply Service Standby Fee for 90 days in proportion to the difference between the average MW level instructed by ERCOT over the FFSS deployment period and the corresponding average generation of the FFSSR.  ERCOT shall allow 5% tolerance in the calculation of the difference described in this paragraph.</w:t>
        </w:r>
      </w:ins>
    </w:p>
    <w:bookmarkEnd w:id="914"/>
    <w:p w14:paraId="353C4D21" w14:textId="77777777" w:rsidR="006F4E62" w:rsidRPr="00BB3C99" w:rsidRDefault="006F4E62" w:rsidP="006F4E62">
      <w:pPr>
        <w:spacing w:after="240"/>
        <w:ind w:left="720" w:hanging="720"/>
        <w:rPr>
          <w:ins w:id="1013" w:author="ERCOT" w:date="2022-01-29T08:27:00Z"/>
        </w:rPr>
      </w:pPr>
      <w:ins w:id="1014" w:author="ERCOT" w:date="2022-01-29T08:27:00Z">
        <w:r w:rsidRPr="00BB3C99">
          <w:t>(</w:t>
        </w:r>
      </w:ins>
      <w:ins w:id="1015" w:author="ERCOT 021122" w:date="2022-02-11T17:37:00Z">
        <w:r w:rsidRPr="00BB3C99">
          <w:t>9</w:t>
        </w:r>
      </w:ins>
      <w:ins w:id="1016" w:author="ERCOT" w:date="2022-01-29T08:27:00Z">
        <w:del w:id="1017" w:author="ERCOT 021122" w:date="2022-02-11T11:05:00Z">
          <w:r w:rsidRPr="00BB3C99" w:rsidDel="004150E0">
            <w:delText>7</w:delText>
          </w:r>
        </w:del>
        <w:r w:rsidRPr="00BB3C99">
          <w:t>)</w:t>
        </w:r>
        <w:r w:rsidRPr="00BB3C99">
          <w:tab/>
          <w:t xml:space="preserve">If the FFSSR fails to come On-Line </w:t>
        </w:r>
      </w:ins>
      <w:ins w:id="1018" w:author="ERCOT 021122" w:date="2022-02-10T18:02:00Z">
        <w:r w:rsidRPr="00BB3C99">
          <w:t xml:space="preserve">or stay On-Line </w:t>
        </w:r>
      </w:ins>
      <w:ins w:id="1019" w:author="ERCOT" w:date="2022-01-29T08:27:00Z">
        <w:r w:rsidRPr="00BB3C99">
          <w:t>during an FFSS deployment due to a non-fuel related issue, ERCOT shall claw back</w:t>
        </w:r>
      </w:ins>
      <w:ins w:id="1020" w:author="ERCOT 021122" w:date="2022-02-03T12:41:00Z">
        <w:r w:rsidRPr="00BB3C99">
          <w:t xml:space="preserve"> or withhold</w:t>
        </w:r>
      </w:ins>
      <w:ins w:id="1021" w:author="ERCOT" w:date="2022-01-29T08:27:00Z">
        <w:r w:rsidRPr="00BB3C99">
          <w:t xml:space="preserve"> the Firm Fuel Supply Service Standby Fee</w:t>
        </w:r>
        <w:r w:rsidRPr="00BB3C99">
          <w:rPr>
            <w:i/>
          </w:rPr>
          <w:t xml:space="preserve"> </w:t>
        </w:r>
        <w:r w:rsidRPr="00BB3C99">
          <w:t xml:space="preserve">for </w:t>
        </w:r>
        <w:del w:id="1022" w:author="ERCOT 021122" w:date="2022-02-03T12:42:00Z">
          <w:r w:rsidRPr="00BB3C99" w:rsidDel="000101A3">
            <w:delText>the previous</w:delText>
          </w:r>
        </w:del>
        <w:r w:rsidRPr="00BB3C99">
          <w:t xml:space="preserve"> </w:t>
        </w:r>
      </w:ins>
      <w:ins w:id="1023" w:author="ERCOT 021122" w:date="2022-02-04T15:34:00Z">
        <w:r w:rsidRPr="00BB3C99">
          <w:t>15</w:t>
        </w:r>
      </w:ins>
      <w:ins w:id="1024" w:author="ERCOT" w:date="2022-01-29T08:27:00Z">
        <w:del w:id="1025" w:author="ERCOT 021122" w:date="2022-02-04T15:34:00Z">
          <w:r w:rsidRPr="00BB3C99" w:rsidDel="00481BC6">
            <w:delText>90</w:delText>
          </w:r>
        </w:del>
        <w:r w:rsidRPr="00BB3C99">
          <w:t xml:space="preserve"> days.</w:t>
        </w:r>
      </w:ins>
      <w:ins w:id="1026" w:author="ERCOT 021122" w:date="2022-02-08T17:31:00Z">
        <w:r w:rsidRPr="00BB3C99">
          <w:t xml:space="preserve"> </w:t>
        </w:r>
      </w:ins>
    </w:p>
    <w:p w14:paraId="6567CC65" w14:textId="77777777" w:rsidR="006F4E62" w:rsidRPr="00BB3C99" w:rsidDel="004362EE" w:rsidRDefault="006F4E62" w:rsidP="006F4E62">
      <w:pPr>
        <w:spacing w:after="240"/>
        <w:ind w:left="720" w:hanging="720"/>
        <w:rPr>
          <w:ins w:id="1027" w:author="ERCOT 021122" w:date="2022-02-11T17:39:00Z"/>
          <w:del w:id="1028" w:author="ERCOT 021122" w:date="2022-02-03T11:16:00Z"/>
        </w:rPr>
      </w:pPr>
      <w:ins w:id="1029" w:author="ERCOT" w:date="2022-01-29T08:27:00Z">
        <w:r w:rsidRPr="00BB3C99">
          <w:t>(</w:t>
        </w:r>
      </w:ins>
      <w:ins w:id="1030" w:author="ERCOT 021122" w:date="2022-02-11T17:37:00Z">
        <w:r w:rsidRPr="00BB3C99">
          <w:t>10</w:t>
        </w:r>
      </w:ins>
      <w:ins w:id="1031" w:author="ERCOT" w:date="2022-01-29T08:27:00Z">
        <w:del w:id="1032" w:author="ERCOT 021122" w:date="2022-02-11T11:06:00Z">
          <w:r w:rsidRPr="00BB3C99" w:rsidDel="004150E0">
            <w:delText>8</w:delText>
          </w:r>
        </w:del>
        <w:r w:rsidRPr="00BB3C99">
          <w:t>)</w:t>
        </w:r>
        <w:r w:rsidRPr="00BB3C99">
          <w:tab/>
          <w:t xml:space="preserve">If the FFSSR comes On-Line </w:t>
        </w:r>
      </w:ins>
      <w:ins w:id="1033" w:author="ERCOT 021122" w:date="2022-02-08T08:12:00Z">
        <w:r w:rsidRPr="00BB3C99">
          <w:t xml:space="preserve">or continues generating using reserved fuel </w:t>
        </w:r>
      </w:ins>
      <w:ins w:id="1034" w:author="ERCOT" w:date="2022-01-29T08:27:00Z">
        <w:r w:rsidRPr="00BB3C99">
          <w:t xml:space="preserve">during an FFSS deployment but </w:t>
        </w:r>
      </w:ins>
      <w:ins w:id="1035" w:author="ERCOT 021122" w:date="2022-02-11T11:07:00Z">
        <w:r w:rsidRPr="00BB3C99">
          <w:t>fails to telemeter an HSL equal to or greater than the awarded FFSS MW value</w:t>
        </w:r>
      </w:ins>
      <w:ins w:id="1036" w:author="ERCOT" w:date="2022-01-29T08:27:00Z">
        <w:del w:id="1037" w:author="ERCOT 021122" w:date="2022-02-11T17:38:00Z">
          <w:r w:rsidRPr="00BB3C99" w:rsidDel="00AF33AF">
            <w:delText>fails to generate at the minimum of either the MW level instructed by ERCOT or the warded MW value</w:delText>
          </w:r>
        </w:del>
        <w:r w:rsidRPr="00BB3C99">
          <w:t xml:space="preserve"> due to a non-fuel related issue, ERCOT shall claw back</w:t>
        </w:r>
      </w:ins>
      <w:ins w:id="1038" w:author="ERCOT 021122" w:date="2022-02-03T12:40:00Z">
        <w:r w:rsidRPr="00BB3C99">
          <w:t xml:space="preserve"> </w:t>
        </w:r>
      </w:ins>
      <w:ins w:id="1039" w:author="ERCOT 021122" w:date="2022-02-03T12:41:00Z">
        <w:r w:rsidRPr="00BB3C99">
          <w:t>or withhold</w:t>
        </w:r>
      </w:ins>
      <w:ins w:id="1040" w:author="ERCOT" w:date="2022-01-29T08:27:00Z">
        <w:r w:rsidRPr="00BB3C99">
          <w:t xml:space="preserve"> the Firm Fuel Supply Service Standby Fee</w:t>
        </w:r>
        <w:r w:rsidRPr="00BB3C99">
          <w:rPr>
            <w:i/>
          </w:rPr>
          <w:t xml:space="preserve"> </w:t>
        </w:r>
        <w:r w:rsidRPr="00BB3C99">
          <w:t xml:space="preserve">for </w:t>
        </w:r>
        <w:del w:id="1041" w:author="ERCOT 021122" w:date="2022-02-03T12:41:00Z">
          <w:r w:rsidRPr="00BB3C99" w:rsidDel="000101A3">
            <w:delText>the previous</w:delText>
          </w:r>
        </w:del>
        <w:r w:rsidRPr="00BB3C99">
          <w:t xml:space="preserve"> </w:t>
        </w:r>
      </w:ins>
      <w:ins w:id="1042" w:author="ERCOT 021122" w:date="2022-02-04T15:34:00Z">
        <w:r w:rsidRPr="00BB3C99">
          <w:t>15</w:t>
        </w:r>
      </w:ins>
      <w:ins w:id="1043" w:author="ERCOT" w:date="2022-01-29T08:27:00Z">
        <w:del w:id="1044" w:author="ERCOT 021122" w:date="2022-02-04T15:34:00Z">
          <w:r w:rsidRPr="00BB3C99" w:rsidDel="00481BC6">
            <w:delText>90</w:delText>
          </w:r>
        </w:del>
        <w:r w:rsidRPr="00BB3C99">
          <w:t xml:space="preserve"> days in proportion to the difference between </w:t>
        </w:r>
      </w:ins>
      <w:ins w:id="1045" w:author="ERCOT 021122" w:date="2022-02-11T17:38:00Z">
        <w:r w:rsidRPr="00BB3C99">
          <w:t>the awarded MW value and the average telemetered HSL over the FFSS deployment period</w:t>
        </w:r>
      </w:ins>
      <w:ins w:id="1046" w:author="ERCOT" w:date="2022-01-29T08:27:00Z">
        <w:del w:id="1047" w:author="ERCOT 021122" w:date="2022-02-11T17:39:00Z">
          <w:r w:rsidRPr="00BB3C99" w:rsidDel="00AF33AF">
            <w:delText xml:space="preserve">the MW level instructed by ERCOT and the actual </w:delText>
          </w:r>
          <w:r w:rsidRPr="00BB3C99" w:rsidDel="00AF33AF">
            <w:lastRenderedPageBreak/>
            <w:delText>generation of the FFSSR</w:delText>
          </w:r>
        </w:del>
        <w:r w:rsidRPr="00BB3C99">
          <w:t>.</w:t>
        </w:r>
      </w:ins>
      <w:ins w:id="1048" w:author="ERCOT 021122" w:date="2022-02-11T17:38:00Z">
        <w:r w:rsidRPr="00BB3C99">
          <w:t xml:space="preserve">  ERCOT shall allow 5% tolerance in the calculation of the difference described in this paragraph.</w:t>
        </w:r>
      </w:ins>
    </w:p>
    <w:p w14:paraId="5A191DA0" w14:textId="77777777" w:rsidR="006F4E62" w:rsidRPr="00BB3C99" w:rsidRDefault="006F4E62" w:rsidP="006F4E62">
      <w:pPr>
        <w:spacing w:after="240"/>
        <w:ind w:left="720" w:hanging="720"/>
        <w:rPr>
          <w:ins w:id="1049" w:author="ERCOT 021122" w:date="2022-02-11T17:39:00Z"/>
        </w:rPr>
      </w:pPr>
      <w:ins w:id="1050" w:author="ERCOT 021122" w:date="2022-02-11T17:39:00Z">
        <w:r w:rsidRPr="00BB3C99">
          <w:t xml:space="preserve">(11)  </w:t>
        </w:r>
        <w:r w:rsidRPr="00BB3C99">
          <w:tab/>
          <w:t xml:space="preserve">If the FFSSR comes On-Line or continues generating using reserved fuel during an FFSS deployment but fails to generate at the minimum of either the MW level instructed by ERCOT or the awarded FFSS MW value due to a non-fuel related issue, ERCOT shall claw back or withhold the Firm Fuel Supply Service Standby Fee for 15 days in proportion to the difference between the average MW level instructed by ERCOT over the FFSS deployment period and the corresponding average generation of the FFSSR.  ERCOT shall allow 5% tolerance in the calculation of the difference described in this paragraph. </w:t>
        </w:r>
      </w:ins>
    </w:p>
    <w:p w14:paraId="1092624A" w14:textId="77777777" w:rsidR="006F4E62" w:rsidRPr="00BB3C99" w:rsidRDefault="006F4E62" w:rsidP="006F4E62">
      <w:pPr>
        <w:spacing w:after="240"/>
        <w:ind w:left="720" w:hanging="720"/>
      </w:pPr>
      <w:ins w:id="1051" w:author="ERCOT" w:date="2022-01-29T08:27:00Z">
        <w:r w:rsidRPr="00BB3C99">
          <w:t>(</w:t>
        </w:r>
      </w:ins>
      <w:ins w:id="1052" w:author="ERCOT 021122" w:date="2022-02-11T11:07:00Z">
        <w:r w:rsidRPr="00BB3C99">
          <w:t>1</w:t>
        </w:r>
      </w:ins>
      <w:ins w:id="1053" w:author="ERCOT 021122" w:date="2022-02-11T17:39:00Z">
        <w:r w:rsidRPr="00BB3C99">
          <w:t>2</w:t>
        </w:r>
      </w:ins>
      <w:ins w:id="1054" w:author="ERCOT" w:date="2022-01-29T08:27:00Z">
        <w:del w:id="1055" w:author="ERCOT 021122" w:date="2022-02-11T11:07:00Z">
          <w:r w:rsidRPr="00BB3C99" w:rsidDel="004150E0">
            <w:delText>9</w:delText>
          </w:r>
        </w:del>
        <w:r w:rsidRPr="00BB3C99">
          <w:t>)</w:t>
        </w:r>
        <w:r w:rsidRPr="00BB3C99">
          <w:tab/>
          <w:t>Notwithstanding paragraphs (</w:t>
        </w:r>
      </w:ins>
      <w:ins w:id="1056" w:author="ERCOT" w:date="2022-01-29T08:29:00Z">
        <w:r w:rsidRPr="00BB3C99">
          <w:t>5</w:t>
        </w:r>
      </w:ins>
      <w:ins w:id="1057" w:author="ERCOT" w:date="2022-01-29T08:27:00Z">
        <w:r w:rsidRPr="00BB3C99">
          <w:t>)</w:t>
        </w:r>
      </w:ins>
      <w:ins w:id="1058" w:author="ERCOT 021122" w:date="2022-02-11T17:40:00Z">
        <w:r w:rsidRPr="00BB3C99">
          <w:t xml:space="preserve"> through (11)</w:t>
        </w:r>
      </w:ins>
      <w:ins w:id="1059" w:author="ERCOT" w:date="2022-01-29T08:27:00Z">
        <w:del w:id="1060" w:author="ERCOT 021122" w:date="2022-02-11T17:40:00Z">
          <w:r w:rsidRPr="00BB3C99" w:rsidDel="00AF33AF">
            <w:delText>, (</w:delText>
          </w:r>
        </w:del>
      </w:ins>
      <w:ins w:id="1061" w:author="ERCOT" w:date="2022-01-29T08:29:00Z">
        <w:del w:id="1062" w:author="ERCOT 021122" w:date="2022-02-11T17:40:00Z">
          <w:r w:rsidRPr="00BB3C99" w:rsidDel="00AF33AF">
            <w:delText>6</w:delText>
          </w:r>
        </w:del>
      </w:ins>
      <w:ins w:id="1063" w:author="ERCOT" w:date="2022-01-29T08:27:00Z">
        <w:del w:id="1064" w:author="ERCOT 021122" w:date="2022-02-11T17:40:00Z">
          <w:r w:rsidRPr="00BB3C99" w:rsidDel="00AF33AF">
            <w:delText>), (</w:delText>
          </w:r>
        </w:del>
      </w:ins>
      <w:ins w:id="1065" w:author="ERCOT" w:date="2022-01-29T08:30:00Z">
        <w:del w:id="1066" w:author="ERCOT 021122" w:date="2022-02-11T17:40:00Z">
          <w:r w:rsidRPr="00BB3C99" w:rsidDel="00AF33AF">
            <w:delText>7</w:delText>
          </w:r>
        </w:del>
      </w:ins>
      <w:ins w:id="1067" w:author="ERCOT" w:date="2022-01-29T08:27:00Z">
        <w:del w:id="1068" w:author="ERCOT 021122" w:date="2022-02-11T17:40:00Z">
          <w:r w:rsidRPr="00BB3C99" w:rsidDel="00AF33AF">
            <w:delText xml:space="preserve">), </w:delText>
          </w:r>
        </w:del>
        <w:del w:id="1069" w:author="ERCOT 021122" w:date="2022-02-11T11:07:00Z">
          <w:r w:rsidRPr="00BB3C99" w:rsidDel="004150E0">
            <w:delText xml:space="preserve">and </w:delText>
          </w:r>
        </w:del>
        <w:del w:id="1070" w:author="ERCOT 021122" w:date="2022-02-11T17:40:00Z">
          <w:r w:rsidRPr="00BB3C99" w:rsidDel="00AF33AF">
            <w:delText>(</w:delText>
          </w:r>
        </w:del>
      </w:ins>
      <w:ins w:id="1071" w:author="ERCOT" w:date="2022-01-29T08:30:00Z">
        <w:del w:id="1072" w:author="ERCOT 021122" w:date="2022-02-11T17:40:00Z">
          <w:r w:rsidRPr="00BB3C99" w:rsidDel="00AF33AF">
            <w:delText>8</w:delText>
          </w:r>
        </w:del>
      </w:ins>
      <w:ins w:id="1073" w:author="ERCOT" w:date="2022-01-29T08:27:00Z">
        <w:del w:id="1074" w:author="ERCOT 021122" w:date="2022-02-11T17:40:00Z">
          <w:r w:rsidRPr="00BB3C99" w:rsidDel="00AF33AF">
            <w:delText>)</w:delText>
          </w:r>
        </w:del>
        <w:r w:rsidRPr="00BB3C99">
          <w:t xml:space="preserve"> above, if</w:t>
        </w:r>
        <w:del w:id="1075" w:author="ERCOT 021122" w:date="2022-02-10T10:49:00Z">
          <w:r w:rsidRPr="00BB3C99" w:rsidDel="003F42A8">
            <w:delText>,</w:delText>
          </w:r>
        </w:del>
        <w:r w:rsidRPr="00BB3C99">
          <w:t xml:space="preserve"> </w:t>
        </w:r>
        <w:del w:id="1076" w:author="ERCOT 021122" w:date="2022-02-10T10:24:00Z">
          <w:r w:rsidRPr="00BB3C99" w:rsidDel="00BF1328">
            <w:delText>in ERCOT’s sole discretion,</w:delText>
          </w:r>
        </w:del>
        <w:r w:rsidRPr="00BB3C99">
          <w:t xml:space="preserve"> the FFSSR is </w:t>
        </w:r>
      </w:ins>
      <w:ins w:id="1077" w:author="ERCOT 021122" w:date="2022-02-11T11:07:00Z">
        <w:r w:rsidRPr="00BB3C99">
          <w:t xml:space="preserve">otherwise </w:t>
        </w:r>
      </w:ins>
      <w:ins w:id="1078" w:author="ERCOT" w:date="2022-01-29T08:27:00Z">
        <w:r w:rsidRPr="00BB3C99">
          <w:t xml:space="preserve">available but fails to come </w:t>
        </w:r>
      </w:ins>
      <w:ins w:id="1079" w:author="ERCOT" w:date="2022-01-29T08:28:00Z">
        <w:r w:rsidRPr="00BB3C99">
          <w:t>O</w:t>
        </w:r>
      </w:ins>
      <w:ins w:id="1080" w:author="ERCOT" w:date="2022-01-29T08:27:00Z">
        <w:r w:rsidRPr="00BB3C99">
          <w:t>n</w:t>
        </w:r>
      </w:ins>
      <w:ins w:id="1081" w:author="ERCOT" w:date="2022-01-29T08:28:00Z">
        <w:r w:rsidRPr="00BB3C99">
          <w:t>-L</w:t>
        </w:r>
      </w:ins>
      <w:ins w:id="1082" w:author="ERCOT" w:date="2022-01-29T08:27:00Z">
        <w:r w:rsidRPr="00BB3C99">
          <w:t>ine due to a</w:t>
        </w:r>
      </w:ins>
      <w:ins w:id="1083" w:author="ERCOT 021122" w:date="2022-02-10T10:25:00Z">
        <w:r w:rsidRPr="00BB3C99">
          <w:t>n out</w:t>
        </w:r>
      </w:ins>
      <w:ins w:id="1084" w:author="ERCOT 021122" w:date="2022-02-10T10:26:00Z">
        <w:r w:rsidRPr="00BB3C99">
          <w:t>ag</w:t>
        </w:r>
      </w:ins>
      <w:ins w:id="1085" w:author="ERCOT 021122" w:date="2022-02-10T10:25:00Z">
        <w:r w:rsidRPr="00BB3C99">
          <w:t>e on the</w:t>
        </w:r>
      </w:ins>
      <w:ins w:id="1086" w:author="ERCOT" w:date="2022-01-29T08:27:00Z">
        <w:r w:rsidRPr="00BB3C99">
          <w:t xml:space="preserve"> transmission </w:t>
        </w:r>
      </w:ins>
      <w:ins w:id="1087" w:author="ERCOT 021122" w:date="2022-02-10T10:26:00Z">
        <w:r w:rsidRPr="00BB3C99">
          <w:t>system</w:t>
        </w:r>
      </w:ins>
      <w:ins w:id="1088" w:author="ERCOT" w:date="2022-01-29T08:27:00Z">
        <w:del w:id="1089" w:author="ERCOT 021122" w:date="2022-02-10T10:26:00Z">
          <w:r w:rsidRPr="00BB3C99" w:rsidDel="00BF1328">
            <w:delText>Outage</w:delText>
          </w:r>
        </w:del>
        <w:r w:rsidRPr="00BB3C99">
          <w:t>, ERCOT shall not claw back the hourly Firm Fuel Supply Service Standby Fee.</w:t>
        </w:r>
      </w:ins>
      <w:ins w:id="1090" w:author="ERCOT 021122" w:date="2022-02-11T17:40:00Z">
        <w:r w:rsidRPr="00BB3C99">
          <w:t xml:space="preserve">  If conditions described in paragraphs (7) and (8) occur for the same deployment period, ERCOT shall only claw back the larger amount calculated in (7) or (8).  If conditions described in paragraphs (10) and (11) occur for the same deployment period, ERCOT shall only claw back the larger amount calculated in (10) or (11).</w:t>
        </w:r>
      </w:ins>
    </w:p>
    <w:p w14:paraId="5AD15838" w14:textId="77777777" w:rsidR="006F4E62" w:rsidRPr="00BB3C99" w:rsidRDefault="006F4E62" w:rsidP="006F4E62">
      <w:pPr>
        <w:keepNext/>
        <w:tabs>
          <w:tab w:val="left" w:pos="1080"/>
        </w:tabs>
        <w:spacing w:before="240" w:after="240"/>
        <w:ind w:left="1080" w:hanging="1080"/>
        <w:outlineLvl w:val="2"/>
        <w:rPr>
          <w:b/>
          <w:i/>
          <w:szCs w:val="20"/>
        </w:rPr>
      </w:pPr>
      <w:r w:rsidRPr="00BB3C99">
        <w:rPr>
          <w:b/>
          <w:i/>
          <w:szCs w:val="20"/>
        </w:rPr>
        <w:t>9.5.3</w:t>
      </w:r>
      <w:r w:rsidRPr="00BB3C99">
        <w:rPr>
          <w:b/>
          <w:i/>
          <w:szCs w:val="20"/>
        </w:rPr>
        <w:tab/>
        <w:t>Real-Time Market Settlement Charge Types</w:t>
      </w:r>
      <w:bookmarkEnd w:id="871"/>
      <w:bookmarkEnd w:id="872"/>
      <w:bookmarkEnd w:id="873"/>
      <w:bookmarkEnd w:id="874"/>
      <w:bookmarkEnd w:id="875"/>
      <w:bookmarkEnd w:id="876"/>
    </w:p>
    <w:p w14:paraId="2C32440C" w14:textId="77777777" w:rsidR="006F4E62" w:rsidRPr="00BB3C99" w:rsidRDefault="006F4E62" w:rsidP="006F4E62">
      <w:pPr>
        <w:spacing w:after="240"/>
        <w:ind w:left="720" w:hanging="720"/>
        <w:rPr>
          <w:szCs w:val="20"/>
        </w:rPr>
      </w:pPr>
      <w:r w:rsidRPr="00BB3C99">
        <w:rPr>
          <w:szCs w:val="20"/>
        </w:rPr>
        <w:t>(1)</w:t>
      </w:r>
      <w:r w:rsidRPr="00BB3C99">
        <w:rPr>
          <w:szCs w:val="20"/>
        </w:rPr>
        <w:tab/>
        <w:t>ERCOT shall provide, on each RTM Settlement Statement, the dollar amount for each RTM Settlement charge and payment.  The RTM Settlement “Charge Types” are:</w:t>
      </w:r>
    </w:p>
    <w:p w14:paraId="1F6942D3" w14:textId="77777777" w:rsidR="006F4E62" w:rsidRPr="00BB3C99" w:rsidRDefault="006F4E62" w:rsidP="006F4E62">
      <w:pPr>
        <w:spacing w:after="240"/>
        <w:ind w:left="1440" w:hanging="720"/>
        <w:rPr>
          <w:szCs w:val="20"/>
        </w:rPr>
      </w:pPr>
      <w:r w:rsidRPr="00BB3C99">
        <w:rPr>
          <w:szCs w:val="20"/>
        </w:rPr>
        <w:t>(a)</w:t>
      </w:r>
      <w:r w:rsidRPr="00BB3C99">
        <w:rPr>
          <w:szCs w:val="20"/>
        </w:rPr>
        <w:tab/>
        <w:t>Section 5.7.1, RUC Make-Whole Payment;</w:t>
      </w:r>
    </w:p>
    <w:p w14:paraId="2435508D" w14:textId="77777777" w:rsidR="006F4E62" w:rsidRPr="00BB3C99" w:rsidRDefault="006F4E62" w:rsidP="006F4E62">
      <w:pPr>
        <w:spacing w:after="240"/>
        <w:ind w:left="1440" w:hanging="720"/>
        <w:rPr>
          <w:szCs w:val="20"/>
        </w:rPr>
      </w:pPr>
      <w:r w:rsidRPr="00BB3C99">
        <w:rPr>
          <w:szCs w:val="20"/>
        </w:rPr>
        <w:t>(b)</w:t>
      </w:r>
      <w:r w:rsidRPr="00BB3C99">
        <w:rPr>
          <w:szCs w:val="20"/>
        </w:rPr>
        <w:tab/>
        <w:t>Section 5.7.2, RUC Clawback Charge;</w:t>
      </w:r>
    </w:p>
    <w:p w14:paraId="2C5FF808" w14:textId="77777777" w:rsidR="006F4E62" w:rsidRPr="00BB3C99" w:rsidRDefault="006F4E62" w:rsidP="006F4E62">
      <w:pPr>
        <w:spacing w:after="240"/>
        <w:ind w:left="1440" w:hanging="720"/>
        <w:rPr>
          <w:szCs w:val="20"/>
        </w:rPr>
      </w:pPr>
      <w:r w:rsidRPr="00BB3C99">
        <w:rPr>
          <w:szCs w:val="20"/>
        </w:rPr>
        <w:t>(c)</w:t>
      </w:r>
      <w:r w:rsidRPr="00BB3C99">
        <w:rPr>
          <w:szCs w:val="20"/>
        </w:rPr>
        <w:tab/>
        <w:t>Section 5.7.3, Payment When ERCOT Decommits a QSE-Committed Resource;</w:t>
      </w:r>
    </w:p>
    <w:p w14:paraId="78BB1754" w14:textId="77777777" w:rsidR="006F4E62" w:rsidRPr="00BB3C99" w:rsidRDefault="006F4E62" w:rsidP="006F4E62">
      <w:pPr>
        <w:spacing w:after="240"/>
        <w:ind w:left="1440" w:hanging="720"/>
        <w:rPr>
          <w:szCs w:val="20"/>
        </w:rPr>
      </w:pPr>
      <w:r w:rsidRPr="00BB3C99">
        <w:rPr>
          <w:szCs w:val="20"/>
        </w:rPr>
        <w:t>(d)</w:t>
      </w:r>
      <w:r w:rsidRPr="00BB3C99">
        <w:rPr>
          <w:szCs w:val="20"/>
        </w:rPr>
        <w:tab/>
        <w:t>Section 5.7.4.1, RUC Capacity-Short Charge;</w:t>
      </w:r>
    </w:p>
    <w:p w14:paraId="3C7AFC35" w14:textId="77777777" w:rsidR="006F4E62" w:rsidRPr="00BB3C99" w:rsidRDefault="006F4E62" w:rsidP="006F4E62">
      <w:pPr>
        <w:spacing w:after="240"/>
        <w:ind w:left="1440" w:hanging="720"/>
        <w:rPr>
          <w:szCs w:val="20"/>
        </w:rPr>
      </w:pPr>
      <w:r w:rsidRPr="00BB3C99">
        <w:rPr>
          <w:szCs w:val="20"/>
        </w:rPr>
        <w:t>(e)</w:t>
      </w:r>
      <w:r w:rsidRPr="00BB3C99">
        <w:rPr>
          <w:szCs w:val="20"/>
        </w:rPr>
        <w:tab/>
        <w:t>Section 5.7.4.2, RUC Make-Whole Uplift Charge;</w:t>
      </w:r>
    </w:p>
    <w:p w14:paraId="552A5F7C" w14:textId="77777777" w:rsidR="006F4E62" w:rsidRPr="00BB3C99" w:rsidRDefault="006F4E62" w:rsidP="006F4E62">
      <w:pPr>
        <w:spacing w:after="240"/>
        <w:ind w:left="1440" w:hanging="720"/>
        <w:rPr>
          <w:szCs w:val="20"/>
        </w:rPr>
      </w:pPr>
      <w:r w:rsidRPr="00BB3C99">
        <w:rPr>
          <w:szCs w:val="20"/>
        </w:rPr>
        <w:t>(f)</w:t>
      </w:r>
      <w:r w:rsidRPr="00BB3C99">
        <w:rPr>
          <w:szCs w:val="20"/>
        </w:rPr>
        <w:tab/>
        <w:t xml:space="preserve">Section </w:t>
      </w:r>
      <w:hyperlink w:anchor="_Toc109528011" w:history="1">
        <w:r w:rsidRPr="00BB3C99">
          <w:rPr>
            <w:szCs w:val="20"/>
          </w:rPr>
          <w:t>5.7.5, RUC Clawback Payment</w:t>
        </w:r>
      </w:hyperlink>
      <w:r w:rsidRPr="00BB3C99">
        <w:rPr>
          <w:szCs w:val="20"/>
        </w:rPr>
        <w:t>;</w:t>
      </w:r>
    </w:p>
    <w:p w14:paraId="559DF6E8" w14:textId="77777777" w:rsidR="006F4E62" w:rsidRPr="00BB3C99" w:rsidRDefault="006F4E62" w:rsidP="006F4E62">
      <w:pPr>
        <w:spacing w:after="240"/>
        <w:ind w:left="1440" w:hanging="720"/>
        <w:rPr>
          <w:szCs w:val="20"/>
        </w:rPr>
      </w:pPr>
      <w:r w:rsidRPr="00BB3C99">
        <w:rPr>
          <w:szCs w:val="20"/>
        </w:rPr>
        <w:t>(g)</w:t>
      </w:r>
      <w:r w:rsidRPr="00BB3C99">
        <w:rPr>
          <w:szCs w:val="20"/>
        </w:rPr>
        <w:tab/>
        <w:t xml:space="preserve">Section </w:t>
      </w:r>
      <w:hyperlink w:anchor="_Toc109528014" w:history="1">
        <w:r w:rsidRPr="00BB3C99">
          <w:rPr>
            <w:szCs w:val="20"/>
          </w:rPr>
          <w:t>5.7.6, RUC Decommitment Charge</w:t>
        </w:r>
      </w:hyperlink>
      <w:r w:rsidRPr="00BB3C99">
        <w:rPr>
          <w:szCs w:val="20"/>
        </w:rPr>
        <w:t>;</w:t>
      </w:r>
    </w:p>
    <w:p w14:paraId="2815FA79" w14:textId="77777777" w:rsidR="006F4E62" w:rsidRPr="00BB3C99" w:rsidRDefault="006F4E62" w:rsidP="006F4E62">
      <w:pPr>
        <w:spacing w:after="240"/>
        <w:ind w:left="1440" w:hanging="720"/>
        <w:rPr>
          <w:szCs w:val="20"/>
        </w:rPr>
      </w:pPr>
      <w:r w:rsidRPr="00BB3C99">
        <w:rPr>
          <w:szCs w:val="20"/>
        </w:rPr>
        <w:t>(h)</w:t>
      </w:r>
      <w:r w:rsidRPr="00BB3C99">
        <w:rPr>
          <w:szCs w:val="20"/>
        </w:rPr>
        <w:tab/>
        <w:t xml:space="preserve">Section 6.6.3.1, Real-Time Energy Imbalance Payment or Charge at a Resource Node; </w:t>
      </w:r>
    </w:p>
    <w:p w14:paraId="6E36C5C7" w14:textId="77777777" w:rsidR="006F4E62" w:rsidRPr="00BB3C99" w:rsidRDefault="006F4E62" w:rsidP="006F4E62">
      <w:pPr>
        <w:spacing w:after="240"/>
        <w:ind w:left="1440" w:hanging="720"/>
        <w:rPr>
          <w:szCs w:val="20"/>
        </w:rPr>
      </w:pPr>
      <w:r w:rsidRPr="00BB3C99">
        <w:rPr>
          <w:szCs w:val="20"/>
        </w:rPr>
        <w:t>(i)</w:t>
      </w:r>
      <w:r w:rsidRPr="00BB3C99">
        <w:rPr>
          <w:szCs w:val="20"/>
        </w:rPr>
        <w:tab/>
        <w:t>Section 6.6.3.2, Real-Time Energy Imbalance Payment or Charge at a Load Zone;</w:t>
      </w:r>
    </w:p>
    <w:p w14:paraId="464E4A9E" w14:textId="77777777" w:rsidR="006F4E62" w:rsidRPr="00BB3C99" w:rsidRDefault="006F4E62" w:rsidP="006F4E62">
      <w:pPr>
        <w:spacing w:after="240"/>
        <w:ind w:left="1440" w:hanging="720"/>
        <w:rPr>
          <w:szCs w:val="20"/>
        </w:rPr>
      </w:pPr>
      <w:r w:rsidRPr="00BB3C99">
        <w:rPr>
          <w:szCs w:val="20"/>
        </w:rPr>
        <w:t>(j)</w:t>
      </w:r>
      <w:r w:rsidRPr="00BB3C99">
        <w:rPr>
          <w:szCs w:val="20"/>
        </w:rPr>
        <w:tab/>
        <w:t>Section 6.6.3.3, Real-Time Energy Imbalance Payment or Charge at a Hub;</w:t>
      </w:r>
    </w:p>
    <w:p w14:paraId="44917BD2" w14:textId="77777777" w:rsidR="006F4E62" w:rsidRPr="00BB3C99" w:rsidRDefault="006F4E62" w:rsidP="006F4E62">
      <w:pPr>
        <w:spacing w:after="240"/>
        <w:ind w:left="1440" w:hanging="720"/>
        <w:rPr>
          <w:szCs w:val="20"/>
        </w:rPr>
      </w:pPr>
      <w:r w:rsidRPr="00BB3C99">
        <w:rPr>
          <w:szCs w:val="20"/>
        </w:rPr>
        <w:t>(k)</w:t>
      </w:r>
      <w:r w:rsidRPr="00BB3C99">
        <w:rPr>
          <w:szCs w:val="20"/>
        </w:rPr>
        <w:tab/>
        <w:t>Section 6.6.3.4, Real-Time Energy Payment for DC Tie Import;</w:t>
      </w:r>
    </w:p>
    <w:p w14:paraId="1C47FAC3" w14:textId="77777777" w:rsidR="006F4E62" w:rsidRPr="00BB3C99" w:rsidRDefault="006F4E62" w:rsidP="006F4E62">
      <w:pPr>
        <w:spacing w:after="240"/>
        <w:ind w:left="1440" w:hanging="720"/>
        <w:rPr>
          <w:szCs w:val="20"/>
        </w:rPr>
      </w:pPr>
      <w:r w:rsidRPr="00BB3C99">
        <w:rPr>
          <w:szCs w:val="20"/>
        </w:rPr>
        <w:lastRenderedPageBreak/>
        <w:t>(l)</w:t>
      </w:r>
      <w:r w:rsidRPr="00BB3C99">
        <w:rPr>
          <w:szCs w:val="20"/>
        </w:rPr>
        <w:tab/>
        <w:t>Section 6.6.3.5, Real-Time Payment for a Block Load Transfer Point;</w:t>
      </w:r>
    </w:p>
    <w:p w14:paraId="106BCBA8" w14:textId="77777777" w:rsidR="006F4E62" w:rsidRPr="00BB3C99" w:rsidRDefault="006F4E62" w:rsidP="006F4E62">
      <w:pPr>
        <w:spacing w:after="240"/>
        <w:ind w:left="1440" w:hanging="720"/>
        <w:rPr>
          <w:szCs w:val="20"/>
        </w:rPr>
      </w:pPr>
      <w:r w:rsidRPr="00BB3C99">
        <w:rPr>
          <w:szCs w:val="20"/>
        </w:rPr>
        <w:t>(m)</w:t>
      </w:r>
      <w:r w:rsidRPr="00BB3C99">
        <w:rPr>
          <w:szCs w:val="20"/>
        </w:rPr>
        <w:tab/>
        <w:t>Section 6.6.3.6, Real-Time Energy Charge for DC Tie Export Represented by the QSE Under the Oklaunion Exemption;</w:t>
      </w:r>
    </w:p>
    <w:p w14:paraId="1270A415" w14:textId="77777777" w:rsidR="006F4E62" w:rsidRPr="00BB3C99" w:rsidRDefault="006F4E62" w:rsidP="006F4E62">
      <w:pPr>
        <w:spacing w:after="240"/>
        <w:ind w:left="1440" w:hanging="720"/>
        <w:rPr>
          <w:szCs w:val="20"/>
        </w:rPr>
      </w:pPr>
      <w:r w:rsidRPr="00BB3C99">
        <w:rPr>
          <w:szCs w:val="20"/>
        </w:rPr>
        <w:t>(n)</w:t>
      </w:r>
      <w:r w:rsidRPr="00BB3C99">
        <w:rPr>
          <w:szCs w:val="20"/>
        </w:rPr>
        <w:tab/>
        <w:t>Section 6.6.3.7, Real-Time High Dispatch Limit Override Energy Payment;</w:t>
      </w:r>
    </w:p>
    <w:p w14:paraId="06536803" w14:textId="77777777" w:rsidR="006F4E62" w:rsidRPr="00BB3C99" w:rsidRDefault="006F4E62" w:rsidP="006F4E62">
      <w:pPr>
        <w:spacing w:after="240"/>
        <w:ind w:left="1440" w:hanging="720"/>
        <w:rPr>
          <w:szCs w:val="20"/>
        </w:rPr>
      </w:pPr>
      <w:r w:rsidRPr="00BB3C99">
        <w:rPr>
          <w:szCs w:val="20"/>
        </w:rPr>
        <w:t>(o)</w:t>
      </w:r>
      <w:r w:rsidRPr="00BB3C99">
        <w:rPr>
          <w:szCs w:val="20"/>
        </w:rPr>
        <w:tab/>
        <w:t>Section 6.6.3.8, Real-Time High Dispatch Limit Override Energy Charge;</w:t>
      </w:r>
    </w:p>
    <w:p w14:paraId="48C9FF46" w14:textId="77777777" w:rsidR="006F4E62" w:rsidRPr="00BB3C99" w:rsidRDefault="006F4E62" w:rsidP="006F4E62">
      <w:pPr>
        <w:spacing w:after="240"/>
        <w:ind w:left="1440" w:hanging="720"/>
        <w:rPr>
          <w:szCs w:val="20"/>
        </w:rPr>
      </w:pPr>
      <w:r w:rsidRPr="00BB3C99">
        <w:rPr>
          <w:szCs w:val="20"/>
        </w:rPr>
        <w:t>(p)</w:t>
      </w:r>
      <w:r w:rsidRPr="00BB3C99">
        <w:rPr>
          <w:szCs w:val="20"/>
        </w:rPr>
        <w:tab/>
        <w:t>Section 6.6.4, Real-Time Congestion Payment or Charge for Self-Schedules;</w:t>
      </w:r>
    </w:p>
    <w:p w14:paraId="08530583" w14:textId="77777777" w:rsidR="006F4E62" w:rsidRPr="00BB3C99" w:rsidRDefault="006F4E62" w:rsidP="006F4E62">
      <w:pPr>
        <w:spacing w:after="240"/>
        <w:ind w:left="1440" w:hanging="720"/>
        <w:rPr>
          <w:szCs w:val="20"/>
        </w:rPr>
      </w:pPr>
      <w:r w:rsidRPr="00BB3C99">
        <w:rPr>
          <w:szCs w:val="20"/>
        </w:rPr>
        <w:t>(q)</w:t>
      </w:r>
      <w:r w:rsidRPr="00BB3C99">
        <w:rPr>
          <w:szCs w:val="20"/>
        </w:rPr>
        <w:tab/>
        <w:t xml:space="preserve">Section 6.6.5.1.1.1, Base Point Deviation Charge for Over Generation; </w:t>
      </w:r>
    </w:p>
    <w:p w14:paraId="74072756" w14:textId="77777777" w:rsidR="006F4E62" w:rsidRPr="00BB3C99" w:rsidRDefault="006F4E62" w:rsidP="006F4E62">
      <w:pPr>
        <w:spacing w:after="240"/>
        <w:ind w:left="1440" w:hanging="720"/>
        <w:rPr>
          <w:szCs w:val="20"/>
        </w:rPr>
      </w:pPr>
      <w:r w:rsidRPr="00BB3C99">
        <w:rPr>
          <w:szCs w:val="20"/>
        </w:rPr>
        <w:t>(r)</w:t>
      </w:r>
      <w:r w:rsidRPr="00BB3C99">
        <w:rPr>
          <w:szCs w:val="20"/>
        </w:rPr>
        <w:tab/>
        <w:t xml:space="preserve">Section 6.6.5.1.1.2, Base Point Deviation Charge for Under Generation; </w:t>
      </w:r>
    </w:p>
    <w:p w14:paraId="517D09A6" w14:textId="77777777" w:rsidR="006F4E62" w:rsidRPr="00BB3C99" w:rsidRDefault="006F4E62" w:rsidP="006F4E62">
      <w:pPr>
        <w:spacing w:after="240"/>
        <w:ind w:left="1440" w:hanging="720"/>
        <w:rPr>
          <w:szCs w:val="20"/>
        </w:rPr>
      </w:pPr>
      <w:r w:rsidRPr="00BB3C99">
        <w:rPr>
          <w:szCs w:val="20"/>
        </w:rPr>
        <w:t>(s)</w:t>
      </w:r>
      <w:r w:rsidRPr="00BB3C99">
        <w:rPr>
          <w:szCs w:val="20"/>
        </w:rPr>
        <w:tab/>
        <w:t xml:space="preserve">Section 6.6.5.2, IRR Generation Resource Base Point Deviation Charge; </w:t>
      </w:r>
    </w:p>
    <w:p w14:paraId="44E80570" w14:textId="77777777" w:rsidR="006F4E62" w:rsidRPr="00BB3C99" w:rsidRDefault="006F4E62" w:rsidP="006F4E62">
      <w:pPr>
        <w:spacing w:after="240"/>
        <w:ind w:left="1440" w:hanging="720"/>
        <w:rPr>
          <w:szCs w:val="20"/>
        </w:rPr>
      </w:pPr>
      <w:r w:rsidRPr="00BB3C99">
        <w:rPr>
          <w:szCs w:val="20"/>
        </w:rPr>
        <w:t>(t)</w:t>
      </w:r>
      <w:r w:rsidRPr="00BB3C99">
        <w:rPr>
          <w:szCs w:val="20"/>
        </w:rPr>
        <w:tab/>
        <w:t>Section 6.6.5.4, Base Point Deviation Payment;</w:t>
      </w:r>
    </w:p>
    <w:p w14:paraId="14257541" w14:textId="77777777" w:rsidR="006F4E62" w:rsidRPr="00BB3C99" w:rsidRDefault="006F4E62" w:rsidP="006F4E62">
      <w:pPr>
        <w:spacing w:after="240"/>
        <w:ind w:left="1440" w:hanging="720"/>
        <w:rPr>
          <w:szCs w:val="20"/>
        </w:rPr>
      </w:pPr>
      <w:r w:rsidRPr="00BB3C99">
        <w:rPr>
          <w:szCs w:val="20"/>
        </w:rPr>
        <w:t>(u)</w:t>
      </w:r>
      <w:r w:rsidRPr="00BB3C99">
        <w:rPr>
          <w:szCs w:val="20"/>
        </w:rPr>
        <w:tab/>
        <w:t>Section 6.6.6.1, RMR Standby Payment;</w:t>
      </w:r>
    </w:p>
    <w:p w14:paraId="7C0FF0BD" w14:textId="77777777" w:rsidR="006F4E62" w:rsidRPr="00BB3C99" w:rsidRDefault="006F4E62" w:rsidP="006F4E62">
      <w:pPr>
        <w:spacing w:after="240"/>
        <w:ind w:left="1440" w:hanging="720"/>
        <w:rPr>
          <w:szCs w:val="20"/>
        </w:rPr>
      </w:pPr>
      <w:r w:rsidRPr="00BB3C99">
        <w:rPr>
          <w:szCs w:val="20"/>
        </w:rPr>
        <w:t>(v)</w:t>
      </w:r>
      <w:r w:rsidRPr="00BB3C99">
        <w:rPr>
          <w:szCs w:val="20"/>
        </w:rPr>
        <w:tab/>
        <w:t>Section 6.6.6.2, RMR Payment for Energy;</w:t>
      </w:r>
    </w:p>
    <w:p w14:paraId="0A93705C" w14:textId="77777777" w:rsidR="006F4E62" w:rsidRPr="00BB3C99" w:rsidRDefault="006F4E62" w:rsidP="006F4E62">
      <w:pPr>
        <w:spacing w:after="240"/>
        <w:ind w:left="1440" w:hanging="720"/>
        <w:rPr>
          <w:szCs w:val="20"/>
        </w:rPr>
      </w:pPr>
      <w:r w:rsidRPr="00BB3C99">
        <w:rPr>
          <w:szCs w:val="20"/>
        </w:rPr>
        <w:t>(w)</w:t>
      </w:r>
      <w:r w:rsidRPr="00BB3C99">
        <w:rPr>
          <w:szCs w:val="20"/>
        </w:rPr>
        <w:tab/>
        <w:t>Section 6.6.6.3, RMR Adjustment Charge;</w:t>
      </w:r>
    </w:p>
    <w:p w14:paraId="554A29E6" w14:textId="77777777" w:rsidR="006F4E62" w:rsidRPr="00BB3C99" w:rsidRDefault="006F4E62" w:rsidP="006F4E62">
      <w:pPr>
        <w:spacing w:after="240"/>
        <w:ind w:left="1440" w:hanging="720"/>
        <w:rPr>
          <w:szCs w:val="20"/>
        </w:rPr>
      </w:pPr>
      <w:r w:rsidRPr="00BB3C99">
        <w:rPr>
          <w:szCs w:val="20"/>
        </w:rPr>
        <w:t>(x)</w:t>
      </w:r>
      <w:r w:rsidRPr="00BB3C99">
        <w:rPr>
          <w:szCs w:val="20"/>
        </w:rPr>
        <w:tab/>
        <w:t>Section 6.6.6.4, RMR Charge for Unexcused Misconduct;</w:t>
      </w:r>
    </w:p>
    <w:p w14:paraId="19364A67" w14:textId="77777777" w:rsidR="006F4E62" w:rsidRPr="00BB3C99" w:rsidRDefault="006F4E62" w:rsidP="006F4E62">
      <w:pPr>
        <w:spacing w:after="240"/>
        <w:ind w:left="1440" w:hanging="720"/>
        <w:rPr>
          <w:szCs w:val="20"/>
        </w:rPr>
      </w:pPr>
      <w:r w:rsidRPr="00BB3C99">
        <w:rPr>
          <w:szCs w:val="20"/>
        </w:rPr>
        <w:t>(y)</w:t>
      </w:r>
      <w:r w:rsidRPr="00BB3C99">
        <w:rPr>
          <w:szCs w:val="20"/>
        </w:rPr>
        <w:tab/>
        <w:t>Section 6.6.6.5, RMR Service Charge;</w:t>
      </w:r>
    </w:p>
    <w:p w14:paraId="52D10FD5" w14:textId="77777777" w:rsidR="006F4E62" w:rsidRPr="00BB3C99" w:rsidRDefault="006F4E62" w:rsidP="006F4E62">
      <w:pPr>
        <w:spacing w:after="240"/>
        <w:ind w:left="1440" w:hanging="720"/>
        <w:rPr>
          <w:szCs w:val="20"/>
        </w:rPr>
      </w:pPr>
      <w:r w:rsidRPr="00BB3C99">
        <w:rPr>
          <w:szCs w:val="20"/>
        </w:rPr>
        <w:t xml:space="preserve">(z) </w:t>
      </w:r>
      <w:r w:rsidRPr="00BB3C99">
        <w:rPr>
          <w:szCs w:val="20"/>
        </w:rPr>
        <w:tab/>
        <w:t>Section 6.6.6.6, Method for Reconciling RMR Actual Eligible Costs, RMR and MRA Contributed Capital Expenditures, and Miscellaneous RMR Incurred Expenses;</w:t>
      </w:r>
    </w:p>
    <w:p w14:paraId="395943FB" w14:textId="77777777" w:rsidR="006F4E62" w:rsidRPr="00BB3C99" w:rsidRDefault="006F4E62" w:rsidP="006F4E62">
      <w:pPr>
        <w:spacing w:after="240"/>
        <w:ind w:left="1440" w:hanging="720"/>
        <w:rPr>
          <w:szCs w:val="20"/>
        </w:rPr>
      </w:pPr>
      <w:r w:rsidRPr="00BB3C99">
        <w:rPr>
          <w:szCs w:val="20"/>
        </w:rPr>
        <w:t>(aa)</w:t>
      </w:r>
      <w:r w:rsidRPr="00BB3C99">
        <w:rPr>
          <w:szCs w:val="20"/>
        </w:rPr>
        <w:tab/>
        <w:t>Paragraph (2) of Section 6.6.7.1, Voltage Support Service Payments;</w:t>
      </w:r>
    </w:p>
    <w:p w14:paraId="3091D9B6" w14:textId="77777777" w:rsidR="006F4E62" w:rsidRPr="00BB3C99" w:rsidRDefault="006F4E62" w:rsidP="006F4E62">
      <w:pPr>
        <w:spacing w:after="240"/>
        <w:ind w:left="1440" w:hanging="720"/>
        <w:rPr>
          <w:szCs w:val="20"/>
        </w:rPr>
      </w:pPr>
      <w:r w:rsidRPr="00BB3C99">
        <w:rPr>
          <w:szCs w:val="20"/>
        </w:rPr>
        <w:t>(bb)</w:t>
      </w:r>
      <w:r w:rsidRPr="00BB3C99">
        <w:rPr>
          <w:szCs w:val="20"/>
        </w:rPr>
        <w:tab/>
        <w:t>Paragraph (4) of Section 6.6.7.1;</w:t>
      </w:r>
    </w:p>
    <w:p w14:paraId="6659F9AD" w14:textId="77777777" w:rsidR="006F4E62" w:rsidRPr="00BB3C99" w:rsidRDefault="006F4E62" w:rsidP="006F4E62">
      <w:pPr>
        <w:spacing w:after="240"/>
        <w:ind w:left="1440" w:hanging="720"/>
        <w:rPr>
          <w:szCs w:val="20"/>
        </w:rPr>
      </w:pPr>
      <w:r w:rsidRPr="00BB3C99">
        <w:rPr>
          <w:szCs w:val="20"/>
        </w:rPr>
        <w:t>(cc)</w:t>
      </w:r>
      <w:r w:rsidRPr="00BB3C99">
        <w:rPr>
          <w:szCs w:val="20"/>
        </w:rPr>
        <w:tab/>
        <w:t>Section 6.6.7.2, Voltage Support Charge;</w:t>
      </w:r>
    </w:p>
    <w:p w14:paraId="24CC4488" w14:textId="77777777" w:rsidR="006F4E62" w:rsidRPr="00BB3C99" w:rsidRDefault="006F4E62" w:rsidP="006F4E62">
      <w:pPr>
        <w:spacing w:after="240"/>
        <w:ind w:left="1440" w:hanging="720"/>
        <w:rPr>
          <w:szCs w:val="20"/>
        </w:rPr>
      </w:pPr>
      <w:r w:rsidRPr="00BB3C99">
        <w:rPr>
          <w:szCs w:val="20"/>
        </w:rPr>
        <w:t>(dd)</w:t>
      </w:r>
      <w:r w:rsidRPr="00BB3C99">
        <w:rPr>
          <w:szCs w:val="20"/>
        </w:rPr>
        <w:tab/>
        <w:t>Section 6.6.8.1, Black Start Hourly Standby Fee Payment;</w:t>
      </w:r>
    </w:p>
    <w:p w14:paraId="4B6DD159" w14:textId="77777777" w:rsidR="006F4E62" w:rsidRPr="00BB3C99" w:rsidRDefault="006F4E62" w:rsidP="006F4E62">
      <w:pPr>
        <w:spacing w:after="240"/>
        <w:ind w:left="1440" w:hanging="720"/>
        <w:rPr>
          <w:szCs w:val="20"/>
        </w:rPr>
      </w:pPr>
      <w:r w:rsidRPr="00BB3C99">
        <w:rPr>
          <w:szCs w:val="20"/>
        </w:rPr>
        <w:t>(ee)</w:t>
      </w:r>
      <w:r w:rsidRPr="00BB3C99">
        <w:rPr>
          <w:szCs w:val="20"/>
        </w:rPr>
        <w:tab/>
        <w:t>Section 6.6.8.2, Black Start Capacity Charge;</w:t>
      </w:r>
    </w:p>
    <w:p w14:paraId="4F052929" w14:textId="77777777" w:rsidR="006F4E62" w:rsidRPr="00BB3C99" w:rsidRDefault="006F4E62" w:rsidP="006F4E62">
      <w:pPr>
        <w:spacing w:after="240"/>
        <w:ind w:left="1440" w:hanging="720"/>
        <w:rPr>
          <w:szCs w:val="20"/>
        </w:rPr>
      </w:pPr>
      <w:r w:rsidRPr="00BB3C99">
        <w:rPr>
          <w:szCs w:val="20"/>
        </w:rPr>
        <w:t>(ff)</w:t>
      </w:r>
      <w:r w:rsidRPr="00BB3C99">
        <w:rPr>
          <w:szCs w:val="20"/>
        </w:rPr>
        <w:tab/>
        <w:t>Section 6.6.9.1, Payment for Emergency Power Increase Directed by ERCOT;</w:t>
      </w:r>
    </w:p>
    <w:p w14:paraId="1408DDF8" w14:textId="77777777" w:rsidR="006F4E62" w:rsidRPr="00BB3C99" w:rsidRDefault="006F4E62" w:rsidP="006F4E62">
      <w:pPr>
        <w:spacing w:after="240"/>
        <w:ind w:left="1440" w:hanging="720"/>
        <w:rPr>
          <w:szCs w:val="20"/>
        </w:rPr>
      </w:pPr>
      <w:r w:rsidRPr="00BB3C99">
        <w:rPr>
          <w:szCs w:val="20"/>
        </w:rPr>
        <w:t>(gg)</w:t>
      </w:r>
      <w:r w:rsidRPr="00BB3C99">
        <w:rPr>
          <w:szCs w:val="20"/>
        </w:rPr>
        <w:tab/>
        <w:t>Section 6.6.9.2, Charge for Emergency Power Increases;</w:t>
      </w:r>
    </w:p>
    <w:p w14:paraId="33381EEE" w14:textId="77777777" w:rsidR="006F4E62" w:rsidRPr="00BB3C99" w:rsidRDefault="006F4E62" w:rsidP="006F4E62">
      <w:pPr>
        <w:spacing w:after="240"/>
        <w:ind w:left="1440" w:hanging="720"/>
        <w:rPr>
          <w:szCs w:val="20"/>
        </w:rPr>
      </w:pPr>
      <w:r w:rsidRPr="00BB3C99">
        <w:rPr>
          <w:szCs w:val="20"/>
        </w:rPr>
        <w:t>(hh)</w:t>
      </w:r>
      <w:r w:rsidRPr="00BB3C99">
        <w:rPr>
          <w:szCs w:val="20"/>
        </w:rPr>
        <w:tab/>
        <w:t>Section 6.6.10, Real-Time Revenue Neutrality Allocation;</w:t>
      </w:r>
    </w:p>
    <w:p w14:paraId="0B074DE8" w14:textId="77777777" w:rsidR="006F4E62" w:rsidRPr="00BB3C99" w:rsidRDefault="006F4E62" w:rsidP="006F4E62">
      <w:pPr>
        <w:spacing w:after="240"/>
        <w:ind w:left="1440" w:hanging="720"/>
        <w:rPr>
          <w:ins w:id="1091" w:author="ERCOT" w:date="2022-01-28T14:12:00Z"/>
          <w:szCs w:val="20"/>
        </w:rPr>
      </w:pPr>
      <w:ins w:id="1092" w:author="ERCOT" w:date="2022-01-28T14:12:00Z">
        <w:r w:rsidRPr="00BB3C99">
          <w:rPr>
            <w:szCs w:val="20"/>
          </w:rPr>
          <w:lastRenderedPageBreak/>
          <w:t xml:space="preserve">(ii) </w:t>
        </w:r>
        <w:r w:rsidRPr="00BB3C99">
          <w:rPr>
            <w:szCs w:val="20"/>
          </w:rPr>
          <w:tab/>
          <w:t xml:space="preserve">Section </w:t>
        </w:r>
        <w:r w:rsidRPr="00BB3C99">
          <w:t>6.6.13.1, Firm Fuel Supply Service Fuel Replacement Costs Recovery</w:t>
        </w:r>
      </w:ins>
    </w:p>
    <w:p w14:paraId="32446EA9" w14:textId="77777777" w:rsidR="006F4E62" w:rsidRPr="00BB3C99" w:rsidRDefault="006F4E62" w:rsidP="006F4E62">
      <w:pPr>
        <w:spacing w:after="240"/>
        <w:ind w:left="1440" w:hanging="720"/>
        <w:rPr>
          <w:ins w:id="1093" w:author="ERCOT" w:date="2022-01-28T14:12:00Z"/>
          <w:szCs w:val="20"/>
        </w:rPr>
      </w:pPr>
      <w:ins w:id="1094" w:author="ERCOT" w:date="2022-01-28T14:12:00Z">
        <w:r w:rsidRPr="00BB3C99">
          <w:rPr>
            <w:szCs w:val="20"/>
          </w:rPr>
          <w:t>(jj)</w:t>
        </w:r>
        <w:r w:rsidRPr="00BB3C99">
          <w:rPr>
            <w:szCs w:val="20"/>
          </w:rPr>
          <w:tab/>
          <w:t>Section 6.6.13.2, Firm Fuel Supply Service Hourly Standby Fee Payment and Fuel Replacement Cost Recovery;</w:t>
        </w:r>
      </w:ins>
    </w:p>
    <w:p w14:paraId="065617C6" w14:textId="77777777" w:rsidR="006F4E62" w:rsidRPr="00BB3C99" w:rsidRDefault="006F4E62" w:rsidP="006F4E62">
      <w:pPr>
        <w:spacing w:after="240"/>
        <w:ind w:left="1440" w:hanging="720"/>
        <w:rPr>
          <w:ins w:id="1095" w:author="ERCOT" w:date="2022-01-28T14:12:00Z"/>
          <w:szCs w:val="20"/>
        </w:rPr>
      </w:pPr>
      <w:ins w:id="1096" w:author="ERCOT" w:date="2022-01-28T14:12:00Z">
        <w:r w:rsidRPr="00BB3C99">
          <w:rPr>
            <w:szCs w:val="20"/>
          </w:rPr>
          <w:t xml:space="preserve">(kk) </w:t>
        </w:r>
        <w:r w:rsidRPr="00BB3C99">
          <w:rPr>
            <w:szCs w:val="20"/>
          </w:rPr>
          <w:tab/>
          <w:t>Section 6.6.13.3, Firm Fuel Supply Service Capacity Charge;</w:t>
        </w:r>
      </w:ins>
    </w:p>
    <w:p w14:paraId="2FDABA42" w14:textId="77777777" w:rsidR="006F4E62" w:rsidRPr="00BB3C99" w:rsidRDefault="006F4E62" w:rsidP="006F4E62">
      <w:pPr>
        <w:spacing w:after="240"/>
        <w:ind w:left="1440" w:hanging="720"/>
        <w:rPr>
          <w:szCs w:val="20"/>
        </w:rPr>
      </w:pPr>
      <w:r w:rsidRPr="00BB3C99">
        <w:rPr>
          <w:szCs w:val="20"/>
        </w:rPr>
        <w:t>(</w:t>
      </w:r>
      <w:ins w:id="1097" w:author="ERCOT" w:date="2022-01-28T14:13:00Z">
        <w:r w:rsidRPr="00BB3C99">
          <w:rPr>
            <w:szCs w:val="20"/>
          </w:rPr>
          <w:t>ll</w:t>
        </w:r>
      </w:ins>
      <w:del w:id="1098" w:author="ERCOT" w:date="2022-01-28T14:13:00Z">
        <w:r w:rsidRPr="00BB3C99" w:rsidDel="006F43FD">
          <w:rPr>
            <w:szCs w:val="20"/>
          </w:rPr>
          <w:delText>ii</w:delText>
        </w:r>
      </w:del>
      <w:r w:rsidRPr="00BB3C99">
        <w:rPr>
          <w:szCs w:val="20"/>
        </w:rPr>
        <w:t>)</w:t>
      </w:r>
      <w:r w:rsidRPr="00BB3C99">
        <w:rPr>
          <w:szCs w:val="20"/>
        </w:rPr>
        <w:tab/>
        <w:t>Paragraph (1)(a) of Section 6.7.1, Payments for Ancillary Service Capacity Sold in a Supplemental Ancillary Services Market (SASM) or Reconfiguration Supplemental Ancillary Services Market (RSASM);</w:t>
      </w:r>
    </w:p>
    <w:p w14:paraId="752839B5" w14:textId="77777777" w:rsidR="006F4E62" w:rsidRPr="00BB3C99" w:rsidRDefault="006F4E62" w:rsidP="006F4E62">
      <w:pPr>
        <w:spacing w:after="240"/>
        <w:ind w:left="1440" w:hanging="720"/>
        <w:rPr>
          <w:szCs w:val="20"/>
        </w:rPr>
      </w:pPr>
      <w:r w:rsidRPr="00BB3C99">
        <w:rPr>
          <w:szCs w:val="20"/>
        </w:rPr>
        <w:t>(</w:t>
      </w:r>
      <w:ins w:id="1099" w:author="ERCOT" w:date="2022-01-28T14:13:00Z">
        <w:r w:rsidRPr="00BB3C99">
          <w:rPr>
            <w:szCs w:val="20"/>
          </w:rPr>
          <w:t>mm</w:t>
        </w:r>
      </w:ins>
      <w:del w:id="1100" w:author="ERCOT" w:date="2022-01-28T14:13:00Z">
        <w:r w:rsidRPr="00BB3C99" w:rsidDel="006F43FD">
          <w:rPr>
            <w:szCs w:val="20"/>
          </w:rPr>
          <w:delText>jj</w:delText>
        </w:r>
      </w:del>
      <w:r w:rsidRPr="00BB3C99">
        <w:rPr>
          <w:szCs w:val="20"/>
        </w:rPr>
        <w:t>)</w:t>
      </w:r>
      <w:r w:rsidRPr="00BB3C99">
        <w:rPr>
          <w:szCs w:val="20"/>
        </w:rPr>
        <w:tab/>
        <w:t>Paragraph (1)(b) of Section 6.7.1;</w:t>
      </w:r>
    </w:p>
    <w:p w14:paraId="233ADCC0" w14:textId="77777777" w:rsidR="006F4E62" w:rsidRPr="00BB3C99" w:rsidRDefault="006F4E62" w:rsidP="006F4E62">
      <w:pPr>
        <w:spacing w:after="240"/>
        <w:ind w:left="1440" w:hanging="720"/>
        <w:rPr>
          <w:szCs w:val="20"/>
        </w:rPr>
      </w:pPr>
      <w:r w:rsidRPr="00BB3C99">
        <w:rPr>
          <w:szCs w:val="20"/>
        </w:rPr>
        <w:t>(</w:t>
      </w:r>
      <w:ins w:id="1101" w:author="ERCOT" w:date="2022-01-28T14:14:00Z">
        <w:r w:rsidRPr="00BB3C99">
          <w:rPr>
            <w:szCs w:val="20"/>
          </w:rPr>
          <w:t>nn</w:t>
        </w:r>
      </w:ins>
      <w:del w:id="1102" w:author="ERCOT" w:date="2022-01-28T14:14:00Z">
        <w:r w:rsidRPr="00BB3C99" w:rsidDel="006F43FD">
          <w:rPr>
            <w:szCs w:val="20"/>
          </w:rPr>
          <w:delText>kk</w:delText>
        </w:r>
      </w:del>
      <w:r w:rsidRPr="00BB3C99">
        <w:rPr>
          <w:szCs w:val="20"/>
        </w:rPr>
        <w:t>)</w:t>
      </w:r>
      <w:r w:rsidRPr="00BB3C99">
        <w:rPr>
          <w:szCs w:val="20"/>
        </w:rPr>
        <w:tab/>
        <w:t>Paragraph (1)(c) of Section 6.7.1;</w:t>
      </w:r>
    </w:p>
    <w:p w14:paraId="24337F4E" w14:textId="77777777" w:rsidR="006F4E62" w:rsidRPr="00BB3C99" w:rsidRDefault="006F4E62" w:rsidP="006F4E62">
      <w:pPr>
        <w:spacing w:after="240"/>
        <w:ind w:left="1440" w:hanging="720"/>
        <w:rPr>
          <w:szCs w:val="20"/>
        </w:rPr>
      </w:pPr>
      <w:r w:rsidRPr="00BB3C99">
        <w:rPr>
          <w:szCs w:val="20"/>
        </w:rPr>
        <w:t>(</w:t>
      </w:r>
      <w:ins w:id="1103" w:author="ERCOT" w:date="2022-01-28T14:14:00Z">
        <w:r w:rsidRPr="00BB3C99">
          <w:rPr>
            <w:szCs w:val="20"/>
          </w:rPr>
          <w:t>oo</w:t>
        </w:r>
      </w:ins>
      <w:del w:id="1104" w:author="ERCOT" w:date="2022-01-28T14:14:00Z">
        <w:r w:rsidRPr="00BB3C99" w:rsidDel="006F43FD">
          <w:rPr>
            <w:szCs w:val="20"/>
          </w:rPr>
          <w:delText>ll</w:delText>
        </w:r>
      </w:del>
      <w:r w:rsidRPr="00BB3C99">
        <w:rPr>
          <w:szCs w:val="20"/>
        </w:rPr>
        <w:t>)</w:t>
      </w:r>
      <w:r w:rsidRPr="00BB3C99">
        <w:rPr>
          <w:szCs w:val="20"/>
        </w:rPr>
        <w:tab/>
        <w:t xml:space="preserve">Paragraph (1)(d) of Section 6.7.1; </w:t>
      </w:r>
    </w:p>
    <w:p w14:paraId="66A786BC" w14:textId="77777777" w:rsidR="006F4E62" w:rsidRPr="00BB3C99" w:rsidRDefault="006F4E62" w:rsidP="006F4E62">
      <w:pPr>
        <w:spacing w:after="240"/>
        <w:ind w:left="1440" w:hanging="720"/>
        <w:rPr>
          <w:szCs w:val="20"/>
        </w:rPr>
      </w:pPr>
      <w:r w:rsidRPr="00BB3C99">
        <w:rPr>
          <w:szCs w:val="20"/>
        </w:rPr>
        <w:t>(</w:t>
      </w:r>
      <w:ins w:id="1105" w:author="ERCOT" w:date="2022-01-28T14:14:00Z">
        <w:r w:rsidRPr="00BB3C99">
          <w:rPr>
            <w:szCs w:val="20"/>
          </w:rPr>
          <w:t>pp</w:t>
        </w:r>
      </w:ins>
      <w:del w:id="1106" w:author="ERCOT" w:date="2022-01-28T14:14:00Z">
        <w:r w:rsidRPr="00BB3C99" w:rsidDel="006F43FD">
          <w:rPr>
            <w:szCs w:val="20"/>
          </w:rPr>
          <w:delText>mm</w:delText>
        </w:r>
      </w:del>
      <w:r w:rsidRPr="00BB3C99">
        <w:rPr>
          <w:szCs w:val="20"/>
        </w:rPr>
        <w:t>)</w:t>
      </w:r>
      <w:r w:rsidRPr="00BB3C99">
        <w:rPr>
          <w:szCs w:val="20"/>
        </w:rPr>
        <w:tab/>
        <w:t>Paragraph (1)(a) of Section 6.7.2, Payments for Ancillary Service Capacity Assigned in Real-Time Operations;</w:t>
      </w:r>
    </w:p>
    <w:p w14:paraId="43E8CB5D" w14:textId="77777777" w:rsidR="006F4E62" w:rsidRPr="00BB3C99" w:rsidRDefault="006F4E62" w:rsidP="006F4E62">
      <w:pPr>
        <w:spacing w:after="240"/>
        <w:ind w:left="1440" w:hanging="720"/>
        <w:rPr>
          <w:szCs w:val="20"/>
        </w:rPr>
      </w:pPr>
      <w:r w:rsidRPr="00BB3C99">
        <w:rPr>
          <w:szCs w:val="20"/>
        </w:rPr>
        <w:t>(</w:t>
      </w:r>
      <w:ins w:id="1107" w:author="ERCOT" w:date="2022-01-28T14:14:00Z">
        <w:r w:rsidRPr="00BB3C99">
          <w:rPr>
            <w:szCs w:val="20"/>
          </w:rPr>
          <w:t>qq</w:t>
        </w:r>
      </w:ins>
      <w:del w:id="1108" w:author="ERCOT" w:date="2022-01-28T14:14:00Z">
        <w:r w:rsidRPr="00BB3C99" w:rsidDel="006F43FD">
          <w:rPr>
            <w:szCs w:val="20"/>
          </w:rPr>
          <w:delText>nn</w:delText>
        </w:r>
      </w:del>
      <w:r w:rsidRPr="00BB3C99">
        <w:rPr>
          <w:szCs w:val="20"/>
        </w:rPr>
        <w:t>)</w:t>
      </w:r>
      <w:r w:rsidRPr="00BB3C99">
        <w:rPr>
          <w:szCs w:val="20"/>
        </w:rPr>
        <w:tab/>
        <w:t>Paragraph (1)(b) of Section 6.7.2;</w:t>
      </w:r>
    </w:p>
    <w:p w14:paraId="54CE8C4B" w14:textId="77777777" w:rsidR="006F4E62" w:rsidRPr="00BB3C99" w:rsidRDefault="006F4E62" w:rsidP="006F4E62">
      <w:pPr>
        <w:spacing w:after="240"/>
        <w:ind w:left="1440" w:hanging="720"/>
        <w:rPr>
          <w:szCs w:val="20"/>
        </w:rPr>
      </w:pPr>
      <w:r w:rsidRPr="00BB3C99">
        <w:rPr>
          <w:szCs w:val="20"/>
        </w:rPr>
        <w:t>(</w:t>
      </w:r>
      <w:ins w:id="1109" w:author="ERCOT" w:date="2022-01-28T14:14:00Z">
        <w:r w:rsidRPr="00BB3C99">
          <w:rPr>
            <w:szCs w:val="20"/>
          </w:rPr>
          <w:t>rr</w:t>
        </w:r>
      </w:ins>
      <w:del w:id="1110" w:author="ERCOT" w:date="2022-01-28T14:14:00Z">
        <w:r w:rsidRPr="00BB3C99" w:rsidDel="006F43FD">
          <w:rPr>
            <w:szCs w:val="20"/>
          </w:rPr>
          <w:delText>oo</w:delText>
        </w:r>
      </w:del>
      <w:r w:rsidRPr="00BB3C99">
        <w:rPr>
          <w:szCs w:val="20"/>
        </w:rPr>
        <w:t>)</w:t>
      </w:r>
      <w:r w:rsidRPr="00BB3C99">
        <w:rPr>
          <w:szCs w:val="20"/>
        </w:rPr>
        <w:tab/>
        <w:t>Paragraph (1)(a) of Section 6.7.2.1, Charges for Infeasible Ancillary Service Capacity Due to Transmission Constraints;</w:t>
      </w:r>
    </w:p>
    <w:p w14:paraId="12E90D77" w14:textId="77777777" w:rsidR="006F4E62" w:rsidRPr="00BB3C99" w:rsidRDefault="006F4E62" w:rsidP="006F4E62">
      <w:pPr>
        <w:spacing w:after="240"/>
        <w:ind w:left="1440" w:hanging="720"/>
        <w:rPr>
          <w:szCs w:val="20"/>
        </w:rPr>
      </w:pPr>
      <w:r w:rsidRPr="00BB3C99">
        <w:rPr>
          <w:szCs w:val="20"/>
        </w:rPr>
        <w:t>(</w:t>
      </w:r>
      <w:ins w:id="1111" w:author="ERCOT" w:date="2022-01-28T14:14:00Z">
        <w:r w:rsidRPr="00BB3C99">
          <w:rPr>
            <w:szCs w:val="20"/>
          </w:rPr>
          <w:t>ss</w:t>
        </w:r>
      </w:ins>
      <w:del w:id="1112" w:author="ERCOT" w:date="2022-01-28T14:14:00Z">
        <w:r w:rsidRPr="00BB3C99" w:rsidDel="006F43FD">
          <w:rPr>
            <w:szCs w:val="20"/>
          </w:rPr>
          <w:delText>pp</w:delText>
        </w:r>
      </w:del>
      <w:r w:rsidRPr="00BB3C99">
        <w:rPr>
          <w:szCs w:val="20"/>
        </w:rPr>
        <w:t>)</w:t>
      </w:r>
      <w:r w:rsidRPr="00BB3C99">
        <w:rPr>
          <w:szCs w:val="20"/>
        </w:rPr>
        <w:tab/>
        <w:t>Paragraph (1)(b) of Section 6.7.2.1;</w:t>
      </w:r>
    </w:p>
    <w:p w14:paraId="11B63725" w14:textId="77777777" w:rsidR="006F4E62" w:rsidRPr="00BB3C99" w:rsidRDefault="006F4E62" w:rsidP="006F4E62">
      <w:pPr>
        <w:spacing w:after="240"/>
        <w:ind w:left="1440" w:hanging="720"/>
        <w:rPr>
          <w:szCs w:val="20"/>
        </w:rPr>
      </w:pPr>
      <w:r w:rsidRPr="00BB3C99">
        <w:rPr>
          <w:szCs w:val="20"/>
        </w:rPr>
        <w:t>(</w:t>
      </w:r>
      <w:ins w:id="1113" w:author="ERCOT" w:date="2022-01-28T14:14:00Z">
        <w:r w:rsidRPr="00BB3C99">
          <w:rPr>
            <w:szCs w:val="20"/>
          </w:rPr>
          <w:t>tt</w:t>
        </w:r>
      </w:ins>
      <w:del w:id="1114" w:author="ERCOT" w:date="2022-01-28T14:14:00Z">
        <w:r w:rsidRPr="00BB3C99" w:rsidDel="006F43FD">
          <w:rPr>
            <w:szCs w:val="20"/>
          </w:rPr>
          <w:delText>qq</w:delText>
        </w:r>
      </w:del>
      <w:r w:rsidRPr="00BB3C99">
        <w:rPr>
          <w:szCs w:val="20"/>
        </w:rPr>
        <w:t>)</w:t>
      </w:r>
      <w:r w:rsidRPr="00BB3C99">
        <w:rPr>
          <w:szCs w:val="20"/>
        </w:rPr>
        <w:tab/>
        <w:t>Paragraph (1)(c) of Section 6.7.2.1;</w:t>
      </w:r>
    </w:p>
    <w:p w14:paraId="166E40AA" w14:textId="77777777" w:rsidR="006F4E62" w:rsidRPr="00BB3C99" w:rsidRDefault="006F4E62" w:rsidP="006F4E62">
      <w:pPr>
        <w:spacing w:after="240"/>
        <w:ind w:left="1440" w:hanging="720"/>
        <w:rPr>
          <w:szCs w:val="20"/>
        </w:rPr>
      </w:pPr>
      <w:r w:rsidRPr="00BB3C99">
        <w:rPr>
          <w:szCs w:val="20"/>
        </w:rPr>
        <w:t>(</w:t>
      </w:r>
      <w:ins w:id="1115" w:author="ERCOT" w:date="2022-01-28T14:14:00Z">
        <w:r w:rsidRPr="00BB3C99">
          <w:rPr>
            <w:szCs w:val="20"/>
          </w:rPr>
          <w:t>uu</w:t>
        </w:r>
      </w:ins>
      <w:del w:id="1116" w:author="ERCOT" w:date="2022-01-28T14:14:00Z">
        <w:r w:rsidRPr="00BB3C99" w:rsidDel="006F43FD">
          <w:rPr>
            <w:szCs w:val="20"/>
          </w:rPr>
          <w:delText>rr</w:delText>
        </w:r>
      </w:del>
      <w:r w:rsidRPr="00BB3C99">
        <w:rPr>
          <w:szCs w:val="20"/>
        </w:rPr>
        <w:t>)</w:t>
      </w:r>
      <w:r w:rsidRPr="00BB3C99">
        <w:rPr>
          <w:szCs w:val="20"/>
        </w:rPr>
        <w:tab/>
        <w:t>Paragraph (1)(d) of Section 6.7.2.1;</w:t>
      </w:r>
    </w:p>
    <w:p w14:paraId="1EB37268" w14:textId="77777777" w:rsidR="006F4E62" w:rsidRPr="00BB3C99" w:rsidRDefault="006F4E62" w:rsidP="006F4E62">
      <w:pPr>
        <w:spacing w:after="240"/>
        <w:ind w:left="1440" w:hanging="720"/>
        <w:rPr>
          <w:szCs w:val="20"/>
        </w:rPr>
      </w:pPr>
      <w:r w:rsidRPr="00BB3C99">
        <w:rPr>
          <w:szCs w:val="20"/>
        </w:rPr>
        <w:t>(</w:t>
      </w:r>
      <w:ins w:id="1117" w:author="ERCOT" w:date="2022-01-28T14:14:00Z">
        <w:r w:rsidRPr="00BB3C99">
          <w:rPr>
            <w:szCs w:val="20"/>
          </w:rPr>
          <w:t>vv</w:t>
        </w:r>
      </w:ins>
      <w:del w:id="1118" w:author="ERCOT" w:date="2022-01-28T14:14:00Z">
        <w:r w:rsidRPr="00BB3C99" w:rsidDel="006F43FD">
          <w:rPr>
            <w:szCs w:val="20"/>
          </w:rPr>
          <w:delText>ss</w:delText>
        </w:r>
      </w:del>
      <w:r w:rsidRPr="00BB3C99">
        <w:rPr>
          <w:szCs w:val="20"/>
        </w:rPr>
        <w:t>)</w:t>
      </w:r>
      <w:r w:rsidRPr="00BB3C99">
        <w:rPr>
          <w:szCs w:val="20"/>
        </w:rPr>
        <w:tab/>
        <w:t>Paragraph (1)(a) of Section 6.7.3, Charges for Ancillary Service Capacity Replaced Due to Failure to Provide;</w:t>
      </w:r>
    </w:p>
    <w:p w14:paraId="6538BF8B" w14:textId="77777777" w:rsidR="006F4E62" w:rsidRPr="00BB3C99" w:rsidRDefault="006F4E62" w:rsidP="006F4E62">
      <w:pPr>
        <w:spacing w:after="240"/>
        <w:ind w:left="1440" w:hanging="720"/>
        <w:rPr>
          <w:szCs w:val="20"/>
        </w:rPr>
      </w:pPr>
      <w:r w:rsidRPr="00BB3C99">
        <w:rPr>
          <w:szCs w:val="20"/>
        </w:rPr>
        <w:t>(</w:t>
      </w:r>
      <w:ins w:id="1119" w:author="ERCOT" w:date="2022-01-28T14:14:00Z">
        <w:r w:rsidRPr="00BB3C99">
          <w:rPr>
            <w:szCs w:val="20"/>
          </w:rPr>
          <w:t>ww</w:t>
        </w:r>
      </w:ins>
      <w:del w:id="1120" w:author="ERCOT" w:date="2022-01-28T14:14:00Z">
        <w:r w:rsidRPr="00BB3C99" w:rsidDel="006F43FD">
          <w:rPr>
            <w:szCs w:val="20"/>
          </w:rPr>
          <w:delText>tt</w:delText>
        </w:r>
      </w:del>
      <w:r w:rsidRPr="00BB3C99">
        <w:rPr>
          <w:szCs w:val="20"/>
        </w:rPr>
        <w:t>)</w:t>
      </w:r>
      <w:r w:rsidRPr="00BB3C99">
        <w:rPr>
          <w:szCs w:val="20"/>
        </w:rPr>
        <w:tab/>
        <w:t>Paragraph (1)(b) of Section 6.7.3;</w:t>
      </w:r>
    </w:p>
    <w:p w14:paraId="4D192770" w14:textId="77777777" w:rsidR="006F4E62" w:rsidRPr="00BB3C99" w:rsidRDefault="006F4E62" w:rsidP="006F4E62">
      <w:pPr>
        <w:spacing w:after="240"/>
        <w:ind w:left="1440" w:hanging="720"/>
        <w:rPr>
          <w:szCs w:val="20"/>
        </w:rPr>
      </w:pPr>
      <w:r w:rsidRPr="00BB3C99">
        <w:rPr>
          <w:szCs w:val="20"/>
        </w:rPr>
        <w:t>(</w:t>
      </w:r>
      <w:ins w:id="1121" w:author="ERCOT" w:date="2022-01-28T14:14:00Z">
        <w:r w:rsidRPr="00BB3C99">
          <w:rPr>
            <w:szCs w:val="20"/>
          </w:rPr>
          <w:t>xx</w:t>
        </w:r>
      </w:ins>
      <w:del w:id="1122" w:author="ERCOT" w:date="2022-01-28T14:14:00Z">
        <w:r w:rsidRPr="00BB3C99" w:rsidDel="006F43FD">
          <w:rPr>
            <w:szCs w:val="20"/>
          </w:rPr>
          <w:delText>uu</w:delText>
        </w:r>
      </w:del>
      <w:r w:rsidRPr="00BB3C99">
        <w:rPr>
          <w:szCs w:val="20"/>
        </w:rPr>
        <w:t>)</w:t>
      </w:r>
      <w:r w:rsidRPr="00BB3C99">
        <w:rPr>
          <w:szCs w:val="20"/>
        </w:rPr>
        <w:tab/>
        <w:t>Paragraph (1)(c) of Section 6.7.3;</w:t>
      </w:r>
    </w:p>
    <w:p w14:paraId="590ADBC3" w14:textId="77777777" w:rsidR="006F4E62" w:rsidRPr="00BB3C99" w:rsidRDefault="006F4E62" w:rsidP="006F4E62">
      <w:pPr>
        <w:spacing w:after="240"/>
        <w:ind w:left="1440" w:hanging="720"/>
        <w:rPr>
          <w:szCs w:val="20"/>
        </w:rPr>
      </w:pPr>
      <w:r w:rsidRPr="00BB3C99">
        <w:rPr>
          <w:szCs w:val="20"/>
        </w:rPr>
        <w:t>(</w:t>
      </w:r>
      <w:ins w:id="1123" w:author="ERCOT" w:date="2022-01-28T14:14:00Z">
        <w:r w:rsidRPr="00BB3C99">
          <w:rPr>
            <w:szCs w:val="20"/>
          </w:rPr>
          <w:t>yy</w:t>
        </w:r>
      </w:ins>
      <w:del w:id="1124" w:author="ERCOT" w:date="2022-01-28T14:14:00Z">
        <w:r w:rsidRPr="00BB3C99" w:rsidDel="006F43FD">
          <w:rPr>
            <w:szCs w:val="20"/>
          </w:rPr>
          <w:delText>vv</w:delText>
        </w:r>
      </w:del>
      <w:r w:rsidRPr="00BB3C99">
        <w:rPr>
          <w:szCs w:val="20"/>
        </w:rPr>
        <w:t>)</w:t>
      </w:r>
      <w:r w:rsidRPr="00BB3C99">
        <w:rPr>
          <w:szCs w:val="20"/>
        </w:rPr>
        <w:tab/>
        <w:t>Paragraph (1)(d) of Section 6.7.3;</w:t>
      </w:r>
    </w:p>
    <w:p w14:paraId="109DAD25" w14:textId="77777777" w:rsidR="006F4E62" w:rsidRPr="00BB3C99" w:rsidRDefault="006F4E62" w:rsidP="006F4E62">
      <w:pPr>
        <w:spacing w:after="240"/>
        <w:ind w:left="1440" w:hanging="720"/>
        <w:rPr>
          <w:szCs w:val="20"/>
        </w:rPr>
      </w:pPr>
      <w:r w:rsidRPr="00BB3C99">
        <w:rPr>
          <w:szCs w:val="20"/>
        </w:rPr>
        <w:t>(</w:t>
      </w:r>
      <w:ins w:id="1125" w:author="ERCOT" w:date="2022-01-28T14:14:00Z">
        <w:r w:rsidRPr="00BB3C99">
          <w:rPr>
            <w:szCs w:val="20"/>
          </w:rPr>
          <w:t>zz</w:t>
        </w:r>
      </w:ins>
      <w:del w:id="1126" w:author="ERCOT" w:date="2022-01-28T14:14:00Z">
        <w:r w:rsidRPr="00BB3C99" w:rsidDel="006F43FD">
          <w:rPr>
            <w:szCs w:val="20"/>
          </w:rPr>
          <w:delText>ww</w:delText>
        </w:r>
      </w:del>
      <w:r w:rsidRPr="00BB3C99">
        <w:rPr>
          <w:szCs w:val="20"/>
        </w:rPr>
        <w:t>)</w:t>
      </w:r>
      <w:r w:rsidRPr="00BB3C99">
        <w:rPr>
          <w:szCs w:val="20"/>
        </w:rPr>
        <w:tab/>
        <w:t>Paragraph (2) of Section 6.7.4, Adjustments to Cost Allocations for Ancillary Services Procurement;</w:t>
      </w:r>
    </w:p>
    <w:p w14:paraId="0C082E19" w14:textId="77777777" w:rsidR="006F4E62" w:rsidRPr="00BB3C99" w:rsidRDefault="006F4E62" w:rsidP="006F4E62">
      <w:pPr>
        <w:spacing w:after="240"/>
        <w:ind w:left="1440" w:hanging="720"/>
        <w:rPr>
          <w:szCs w:val="20"/>
        </w:rPr>
      </w:pPr>
      <w:r w:rsidRPr="00BB3C99">
        <w:rPr>
          <w:szCs w:val="20"/>
        </w:rPr>
        <w:t>(</w:t>
      </w:r>
      <w:ins w:id="1127" w:author="ERCOT" w:date="2022-01-28T14:14:00Z">
        <w:r w:rsidRPr="00BB3C99">
          <w:rPr>
            <w:szCs w:val="20"/>
          </w:rPr>
          <w:t>aaa</w:t>
        </w:r>
      </w:ins>
      <w:del w:id="1128" w:author="ERCOT" w:date="2022-01-28T14:14:00Z">
        <w:r w:rsidRPr="00BB3C99" w:rsidDel="006F43FD">
          <w:rPr>
            <w:szCs w:val="20"/>
          </w:rPr>
          <w:delText>xx</w:delText>
        </w:r>
      </w:del>
      <w:r w:rsidRPr="00BB3C99">
        <w:rPr>
          <w:szCs w:val="20"/>
        </w:rPr>
        <w:t>)</w:t>
      </w:r>
      <w:r w:rsidRPr="00BB3C99">
        <w:rPr>
          <w:szCs w:val="20"/>
        </w:rPr>
        <w:tab/>
        <w:t>Paragraph (3) of Section 6.7.4;</w:t>
      </w:r>
    </w:p>
    <w:p w14:paraId="30DD3DC4" w14:textId="77777777" w:rsidR="006F4E62" w:rsidRPr="00BB3C99" w:rsidRDefault="006F4E62" w:rsidP="006F4E62">
      <w:pPr>
        <w:spacing w:after="240"/>
        <w:ind w:left="1440" w:hanging="720"/>
        <w:rPr>
          <w:szCs w:val="20"/>
        </w:rPr>
      </w:pPr>
      <w:r w:rsidRPr="00BB3C99">
        <w:rPr>
          <w:szCs w:val="20"/>
        </w:rPr>
        <w:t>(</w:t>
      </w:r>
      <w:ins w:id="1129" w:author="ERCOT" w:date="2022-01-28T14:14:00Z">
        <w:r w:rsidRPr="00BB3C99">
          <w:rPr>
            <w:szCs w:val="20"/>
          </w:rPr>
          <w:t>bbb</w:t>
        </w:r>
      </w:ins>
      <w:del w:id="1130" w:author="ERCOT" w:date="2022-01-28T14:14:00Z">
        <w:r w:rsidRPr="00BB3C99" w:rsidDel="006F43FD">
          <w:rPr>
            <w:szCs w:val="20"/>
          </w:rPr>
          <w:delText>yy</w:delText>
        </w:r>
      </w:del>
      <w:r w:rsidRPr="00BB3C99">
        <w:rPr>
          <w:szCs w:val="20"/>
        </w:rPr>
        <w:t>)</w:t>
      </w:r>
      <w:r w:rsidRPr="00BB3C99">
        <w:rPr>
          <w:szCs w:val="20"/>
        </w:rPr>
        <w:tab/>
        <w:t>Paragraph (4) of Section 6.7.4;</w:t>
      </w:r>
    </w:p>
    <w:p w14:paraId="32974306" w14:textId="77777777" w:rsidR="006F4E62" w:rsidRPr="00BB3C99" w:rsidRDefault="006F4E62" w:rsidP="006F4E62">
      <w:pPr>
        <w:spacing w:after="240"/>
        <w:ind w:left="1440" w:hanging="720"/>
        <w:rPr>
          <w:szCs w:val="20"/>
        </w:rPr>
      </w:pPr>
      <w:r w:rsidRPr="00BB3C99">
        <w:rPr>
          <w:szCs w:val="20"/>
        </w:rPr>
        <w:t>(</w:t>
      </w:r>
      <w:ins w:id="1131" w:author="ERCOT" w:date="2022-01-28T14:14:00Z">
        <w:r w:rsidRPr="00BB3C99">
          <w:rPr>
            <w:szCs w:val="20"/>
          </w:rPr>
          <w:t>ccc</w:t>
        </w:r>
      </w:ins>
      <w:del w:id="1132" w:author="ERCOT" w:date="2022-01-28T14:14:00Z">
        <w:r w:rsidRPr="00BB3C99" w:rsidDel="006F43FD">
          <w:rPr>
            <w:szCs w:val="20"/>
          </w:rPr>
          <w:delText>zz</w:delText>
        </w:r>
      </w:del>
      <w:r w:rsidRPr="00BB3C99">
        <w:rPr>
          <w:szCs w:val="20"/>
        </w:rPr>
        <w:t>)</w:t>
      </w:r>
      <w:r w:rsidRPr="00BB3C99">
        <w:rPr>
          <w:szCs w:val="20"/>
        </w:rPr>
        <w:tab/>
        <w:t xml:space="preserve">Paragraph (5) of Section 6.7.4; </w:t>
      </w:r>
    </w:p>
    <w:p w14:paraId="6FF30735" w14:textId="77777777" w:rsidR="006F4E62" w:rsidRPr="00BB3C99" w:rsidRDefault="006F4E62" w:rsidP="006F4E62">
      <w:pPr>
        <w:spacing w:after="240"/>
        <w:ind w:left="1440" w:hanging="720"/>
        <w:rPr>
          <w:szCs w:val="20"/>
        </w:rPr>
      </w:pPr>
      <w:r w:rsidRPr="00BB3C99">
        <w:rPr>
          <w:szCs w:val="20"/>
        </w:rPr>
        <w:lastRenderedPageBreak/>
        <w:t>(</w:t>
      </w:r>
      <w:ins w:id="1133" w:author="ERCOT" w:date="2022-01-28T14:15:00Z">
        <w:r w:rsidRPr="00BB3C99">
          <w:rPr>
            <w:szCs w:val="20"/>
          </w:rPr>
          <w:t>ddd</w:t>
        </w:r>
      </w:ins>
      <w:del w:id="1134" w:author="ERCOT" w:date="2022-01-28T14:15:00Z">
        <w:r w:rsidRPr="00BB3C99" w:rsidDel="006F43FD">
          <w:rPr>
            <w:szCs w:val="20"/>
          </w:rPr>
          <w:delText>aaa</w:delText>
        </w:r>
      </w:del>
      <w:r w:rsidRPr="00BB3C99">
        <w:rPr>
          <w:szCs w:val="20"/>
        </w:rPr>
        <w:t>)</w:t>
      </w:r>
      <w:r w:rsidRPr="00BB3C99">
        <w:rPr>
          <w:szCs w:val="20"/>
        </w:rPr>
        <w:tab/>
        <w:t>Paragraph (7) of Section 6.7.5, Real-Time Ancillary Service Imbalance Payment or Charge (Real-Time Ancillary Service Imbalance Amount);</w:t>
      </w:r>
    </w:p>
    <w:p w14:paraId="596867C6" w14:textId="77777777" w:rsidR="006F4E62" w:rsidRPr="00BB3C99" w:rsidRDefault="006F4E62" w:rsidP="006F4E62">
      <w:pPr>
        <w:spacing w:after="240"/>
        <w:ind w:left="1440" w:hanging="720"/>
        <w:rPr>
          <w:szCs w:val="20"/>
        </w:rPr>
      </w:pPr>
      <w:r w:rsidRPr="00BB3C99">
        <w:rPr>
          <w:szCs w:val="20"/>
        </w:rPr>
        <w:t>(</w:t>
      </w:r>
      <w:ins w:id="1135" w:author="ERCOT" w:date="2022-01-28T14:15:00Z">
        <w:r w:rsidRPr="00BB3C99">
          <w:rPr>
            <w:szCs w:val="20"/>
          </w:rPr>
          <w:t>eee</w:t>
        </w:r>
      </w:ins>
      <w:del w:id="1136" w:author="ERCOT" w:date="2022-01-28T14:15:00Z">
        <w:r w:rsidRPr="00BB3C99" w:rsidDel="006F43FD">
          <w:rPr>
            <w:szCs w:val="20"/>
          </w:rPr>
          <w:delText>bbb</w:delText>
        </w:r>
      </w:del>
      <w:r w:rsidRPr="00BB3C99">
        <w:rPr>
          <w:szCs w:val="20"/>
        </w:rPr>
        <w:t>)</w:t>
      </w:r>
      <w:r w:rsidRPr="00BB3C99">
        <w:rPr>
          <w:szCs w:val="20"/>
        </w:rPr>
        <w:tab/>
        <w:t>Paragraph (7) of Section 6.7.5, (Real-Time Reliability Deployment Ancillary Service Imbalance Amount);</w:t>
      </w:r>
    </w:p>
    <w:p w14:paraId="156209F3" w14:textId="77777777" w:rsidR="006F4E62" w:rsidRPr="00BB3C99" w:rsidRDefault="006F4E62" w:rsidP="006F4E62">
      <w:pPr>
        <w:spacing w:after="240"/>
        <w:ind w:left="1440" w:hanging="720"/>
        <w:rPr>
          <w:szCs w:val="20"/>
        </w:rPr>
      </w:pPr>
      <w:r w:rsidRPr="00BB3C99">
        <w:rPr>
          <w:szCs w:val="20"/>
        </w:rPr>
        <w:t>(</w:t>
      </w:r>
      <w:ins w:id="1137" w:author="ERCOT" w:date="2022-01-28T14:15:00Z">
        <w:r w:rsidRPr="00BB3C99">
          <w:rPr>
            <w:szCs w:val="20"/>
          </w:rPr>
          <w:t>fff</w:t>
        </w:r>
      </w:ins>
      <w:del w:id="1138" w:author="ERCOT" w:date="2022-01-28T14:15:00Z">
        <w:r w:rsidRPr="00BB3C99" w:rsidDel="006F43FD">
          <w:rPr>
            <w:szCs w:val="20"/>
          </w:rPr>
          <w:delText>ccc</w:delText>
        </w:r>
      </w:del>
      <w:r w:rsidRPr="00BB3C99">
        <w:rPr>
          <w:szCs w:val="20"/>
        </w:rPr>
        <w:t>)</w:t>
      </w:r>
      <w:r w:rsidRPr="00BB3C99">
        <w:rPr>
          <w:szCs w:val="20"/>
        </w:rPr>
        <w:tab/>
        <w:t xml:space="preserve">Paragraph (8) of Section 6.7.5, (Real-Time RUC Ancillary Service Reserve Amount); </w:t>
      </w:r>
    </w:p>
    <w:p w14:paraId="6D245BC8" w14:textId="77777777" w:rsidR="006F4E62" w:rsidRPr="00BB3C99" w:rsidRDefault="006F4E62" w:rsidP="006F4E62">
      <w:pPr>
        <w:spacing w:after="240"/>
        <w:ind w:left="1440" w:hanging="720"/>
        <w:rPr>
          <w:szCs w:val="20"/>
        </w:rPr>
      </w:pPr>
      <w:r w:rsidRPr="00BB3C99">
        <w:rPr>
          <w:szCs w:val="20"/>
        </w:rPr>
        <w:t>(</w:t>
      </w:r>
      <w:ins w:id="1139" w:author="ERCOT" w:date="2022-01-28T14:15:00Z">
        <w:r w:rsidRPr="00BB3C99">
          <w:rPr>
            <w:szCs w:val="20"/>
          </w:rPr>
          <w:t>ggg</w:t>
        </w:r>
      </w:ins>
      <w:del w:id="1140" w:author="ERCOT" w:date="2022-01-28T14:15:00Z">
        <w:r w:rsidRPr="00BB3C99" w:rsidDel="006F43FD">
          <w:rPr>
            <w:szCs w:val="20"/>
          </w:rPr>
          <w:delText>ddd</w:delText>
        </w:r>
      </w:del>
      <w:r w:rsidRPr="00BB3C99">
        <w:rPr>
          <w:szCs w:val="20"/>
        </w:rPr>
        <w:t xml:space="preserve">) </w:t>
      </w:r>
      <w:r w:rsidRPr="00BB3C99">
        <w:rPr>
          <w:szCs w:val="20"/>
        </w:rPr>
        <w:tab/>
        <w:t xml:space="preserve">Paragraph (8) of Section 6.7.5, (Real-Time Reliability Deployment RUC Ancillary Service Reserve Amount); </w:t>
      </w:r>
    </w:p>
    <w:p w14:paraId="26E203D0" w14:textId="77777777" w:rsidR="006F4E62" w:rsidRPr="00BB3C99" w:rsidRDefault="006F4E62" w:rsidP="006F4E62">
      <w:pPr>
        <w:spacing w:after="240"/>
        <w:ind w:left="1440" w:hanging="720"/>
        <w:rPr>
          <w:szCs w:val="20"/>
        </w:rPr>
      </w:pPr>
      <w:r w:rsidRPr="00BB3C99">
        <w:rPr>
          <w:szCs w:val="20"/>
        </w:rPr>
        <w:t>(</w:t>
      </w:r>
      <w:ins w:id="1141" w:author="ERCOT" w:date="2022-01-28T14:15:00Z">
        <w:r w:rsidRPr="00BB3C99">
          <w:rPr>
            <w:szCs w:val="20"/>
          </w:rPr>
          <w:t>hhh</w:t>
        </w:r>
      </w:ins>
      <w:del w:id="1142" w:author="ERCOT" w:date="2022-01-28T14:15:00Z">
        <w:r w:rsidRPr="00BB3C99" w:rsidDel="006F43FD">
          <w:rPr>
            <w:szCs w:val="20"/>
          </w:rPr>
          <w:delText>eee</w:delText>
        </w:r>
      </w:del>
      <w:r w:rsidRPr="00BB3C99">
        <w:rPr>
          <w:szCs w:val="20"/>
        </w:rPr>
        <w:t>)</w:t>
      </w:r>
      <w:r w:rsidRPr="00BB3C99">
        <w:rPr>
          <w:szCs w:val="20"/>
        </w:rPr>
        <w:tab/>
        <w:t>Section 6.7.6, Real-Time Ancillary Service Imbalance Revenue Neutrality Allocation (Load-Allocated Ancillary Service Imbalance Revenue Neutrality Amount);</w:t>
      </w:r>
    </w:p>
    <w:p w14:paraId="47B91BA7" w14:textId="77777777" w:rsidR="006F4E62" w:rsidRPr="00BB3C99" w:rsidRDefault="006F4E62" w:rsidP="006F4E62">
      <w:pPr>
        <w:spacing w:after="240"/>
        <w:ind w:left="1440" w:hanging="720"/>
        <w:rPr>
          <w:szCs w:val="20"/>
        </w:rPr>
      </w:pPr>
      <w:r w:rsidRPr="00BB3C99">
        <w:rPr>
          <w:szCs w:val="20"/>
        </w:rPr>
        <w:t>(</w:t>
      </w:r>
      <w:ins w:id="1143" w:author="ERCOT" w:date="2022-01-28T14:15:00Z">
        <w:r w:rsidRPr="00BB3C99">
          <w:rPr>
            <w:szCs w:val="20"/>
          </w:rPr>
          <w:t>iii</w:t>
        </w:r>
      </w:ins>
      <w:del w:id="1144" w:author="ERCOT" w:date="2022-01-28T14:15:00Z">
        <w:r w:rsidRPr="00BB3C99" w:rsidDel="006F43FD">
          <w:rPr>
            <w:szCs w:val="20"/>
          </w:rPr>
          <w:delText>fff</w:delText>
        </w:r>
      </w:del>
      <w:r w:rsidRPr="00BB3C99">
        <w:rPr>
          <w:szCs w:val="20"/>
        </w:rPr>
        <w:t>)</w:t>
      </w:r>
      <w:r w:rsidRPr="00BB3C99">
        <w:rPr>
          <w:szCs w:val="20"/>
        </w:rPr>
        <w:tab/>
        <w:t>Section 6.7.6, (Load-Allocated Reliability Deployment Ancillary Service Imbalance Revenue Neutrality Amount);</w:t>
      </w:r>
    </w:p>
    <w:p w14:paraId="2366AE63" w14:textId="77777777" w:rsidR="006F4E62" w:rsidRPr="00BB3C99" w:rsidRDefault="006F4E62" w:rsidP="006F4E62">
      <w:pPr>
        <w:spacing w:after="240"/>
        <w:ind w:left="1440" w:hanging="720"/>
        <w:rPr>
          <w:szCs w:val="20"/>
        </w:rPr>
      </w:pPr>
      <w:r w:rsidRPr="00BB3C99">
        <w:rPr>
          <w:szCs w:val="20"/>
        </w:rPr>
        <w:t>(</w:t>
      </w:r>
      <w:ins w:id="1145" w:author="ERCOT" w:date="2022-01-28T14:15:00Z">
        <w:r w:rsidRPr="00BB3C99">
          <w:rPr>
            <w:szCs w:val="20"/>
          </w:rPr>
          <w:t>jjj</w:t>
        </w:r>
      </w:ins>
      <w:del w:id="1146" w:author="ERCOT" w:date="2022-01-28T14:15:00Z">
        <w:r w:rsidRPr="00BB3C99" w:rsidDel="006F43FD">
          <w:rPr>
            <w:szCs w:val="20"/>
          </w:rPr>
          <w:delText>ggg</w:delText>
        </w:r>
      </w:del>
      <w:r w:rsidRPr="00BB3C99">
        <w:rPr>
          <w:szCs w:val="20"/>
        </w:rPr>
        <w:t>)</w:t>
      </w:r>
      <w:r w:rsidRPr="00BB3C99">
        <w:rPr>
          <w:szCs w:val="20"/>
        </w:rPr>
        <w:tab/>
        <w:t>Section 7.9.2.1, Payments and Charges for PTP Obligations Settled in Real-Time; and</w:t>
      </w:r>
    </w:p>
    <w:p w14:paraId="353CC1D7" w14:textId="77777777" w:rsidR="006F4E62" w:rsidRPr="00BB3C99" w:rsidRDefault="006F4E62" w:rsidP="006F4E62">
      <w:pPr>
        <w:spacing w:after="240"/>
        <w:ind w:left="1440" w:hanging="720"/>
        <w:rPr>
          <w:szCs w:val="20"/>
        </w:rPr>
      </w:pPr>
      <w:r w:rsidRPr="00BB3C99">
        <w:rPr>
          <w:szCs w:val="20"/>
        </w:rPr>
        <w:t>(</w:t>
      </w:r>
      <w:ins w:id="1147" w:author="ERCOT" w:date="2022-01-28T14:15:00Z">
        <w:r w:rsidRPr="00BB3C99">
          <w:rPr>
            <w:szCs w:val="20"/>
          </w:rPr>
          <w:t>kkk</w:t>
        </w:r>
      </w:ins>
      <w:del w:id="1148" w:author="ERCOT" w:date="2022-01-28T14:15:00Z">
        <w:r w:rsidRPr="00BB3C99" w:rsidDel="006F43FD">
          <w:rPr>
            <w:szCs w:val="20"/>
          </w:rPr>
          <w:delText>hhh</w:delText>
        </w:r>
      </w:del>
      <w:r w:rsidRPr="00BB3C99">
        <w:rPr>
          <w:szCs w:val="20"/>
        </w:rPr>
        <w:t>)</w:t>
      </w:r>
      <w:r w:rsidRPr="00BB3C99">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F4E62" w:rsidRPr="00BB3C99" w14:paraId="41D36312" w14:textId="77777777" w:rsidTr="001D7F39">
        <w:tc>
          <w:tcPr>
            <w:tcW w:w="9766" w:type="dxa"/>
            <w:tcBorders>
              <w:top w:val="single" w:sz="4" w:space="0" w:color="auto"/>
              <w:left w:val="single" w:sz="4" w:space="0" w:color="auto"/>
              <w:bottom w:val="single" w:sz="4" w:space="0" w:color="auto"/>
              <w:right w:val="single" w:sz="4" w:space="0" w:color="auto"/>
            </w:tcBorders>
            <w:shd w:val="pct12" w:color="auto" w:fill="auto"/>
          </w:tcPr>
          <w:p w14:paraId="76E51F95" w14:textId="77777777" w:rsidR="006F4E62" w:rsidRPr="00BB3C99" w:rsidRDefault="006F4E62" w:rsidP="001D7F39">
            <w:pPr>
              <w:spacing w:before="120" w:after="240"/>
              <w:rPr>
                <w:b/>
                <w:i/>
                <w:iCs/>
                <w:szCs w:val="20"/>
              </w:rPr>
            </w:pPr>
            <w:r w:rsidRPr="00BB3C99">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4EF98619" w14:textId="77777777" w:rsidR="006F4E62" w:rsidRPr="00BB3C99" w:rsidRDefault="006F4E62" w:rsidP="001D7F39">
            <w:pPr>
              <w:spacing w:after="240"/>
              <w:ind w:left="720" w:hanging="720"/>
              <w:rPr>
                <w:szCs w:val="20"/>
              </w:rPr>
            </w:pPr>
            <w:r w:rsidRPr="00BB3C99">
              <w:rPr>
                <w:szCs w:val="20"/>
              </w:rPr>
              <w:t>(1)</w:t>
            </w:r>
            <w:r w:rsidRPr="00BB3C99">
              <w:rPr>
                <w:szCs w:val="20"/>
              </w:rPr>
              <w:tab/>
              <w:t>ERCOT shall provide, on each RTM Settlement Statement, the dollar amount for each RTM Settlement charge and payment.  The RTM Settlement “Charge Types” are:</w:t>
            </w:r>
          </w:p>
          <w:p w14:paraId="559A475F" w14:textId="77777777" w:rsidR="006F4E62" w:rsidRPr="00BB3C99" w:rsidRDefault="006F4E62" w:rsidP="001D7F39">
            <w:pPr>
              <w:spacing w:after="240"/>
              <w:ind w:left="1440" w:hanging="720"/>
              <w:rPr>
                <w:szCs w:val="20"/>
              </w:rPr>
            </w:pPr>
            <w:r w:rsidRPr="00BB3C99">
              <w:rPr>
                <w:szCs w:val="20"/>
              </w:rPr>
              <w:t>(a)</w:t>
            </w:r>
            <w:r w:rsidRPr="00BB3C99">
              <w:rPr>
                <w:szCs w:val="20"/>
              </w:rPr>
              <w:tab/>
              <w:t>Section 5.7.1, RUC Make-Whole Payment;</w:t>
            </w:r>
          </w:p>
          <w:p w14:paraId="1AB0DCA2" w14:textId="77777777" w:rsidR="006F4E62" w:rsidRPr="00BB3C99" w:rsidRDefault="006F4E62" w:rsidP="001D7F39">
            <w:pPr>
              <w:spacing w:after="240"/>
              <w:ind w:left="1440" w:hanging="720"/>
              <w:rPr>
                <w:szCs w:val="20"/>
              </w:rPr>
            </w:pPr>
            <w:r w:rsidRPr="00BB3C99">
              <w:rPr>
                <w:szCs w:val="20"/>
              </w:rPr>
              <w:t>(b)</w:t>
            </w:r>
            <w:r w:rsidRPr="00BB3C99">
              <w:rPr>
                <w:szCs w:val="20"/>
              </w:rPr>
              <w:tab/>
              <w:t>Section 5.7.2, RUC Clawback Charge;</w:t>
            </w:r>
          </w:p>
          <w:p w14:paraId="0E0CF385" w14:textId="77777777" w:rsidR="006F4E62" w:rsidRPr="00BB3C99" w:rsidRDefault="006F4E62" w:rsidP="001D7F39">
            <w:pPr>
              <w:spacing w:after="240"/>
              <w:ind w:left="1440" w:hanging="720"/>
              <w:rPr>
                <w:szCs w:val="20"/>
              </w:rPr>
            </w:pPr>
            <w:r w:rsidRPr="00BB3C99">
              <w:rPr>
                <w:szCs w:val="20"/>
              </w:rPr>
              <w:t>(c)</w:t>
            </w:r>
            <w:r w:rsidRPr="00BB3C99">
              <w:rPr>
                <w:szCs w:val="20"/>
              </w:rPr>
              <w:tab/>
              <w:t>Section 5.7.3, Payment When ERCOT Decommits a QSE-Committed Resource;</w:t>
            </w:r>
          </w:p>
          <w:p w14:paraId="21E6DF6E" w14:textId="77777777" w:rsidR="006F4E62" w:rsidRPr="00BB3C99" w:rsidRDefault="006F4E62" w:rsidP="001D7F39">
            <w:pPr>
              <w:spacing w:after="240"/>
              <w:ind w:left="1440" w:hanging="720"/>
              <w:rPr>
                <w:szCs w:val="20"/>
              </w:rPr>
            </w:pPr>
            <w:r w:rsidRPr="00BB3C99">
              <w:rPr>
                <w:szCs w:val="20"/>
              </w:rPr>
              <w:t>(d)</w:t>
            </w:r>
            <w:r w:rsidRPr="00BB3C99">
              <w:rPr>
                <w:szCs w:val="20"/>
              </w:rPr>
              <w:tab/>
              <w:t>Section 5.7.4.1, RUC Capacity-Short Charge;</w:t>
            </w:r>
          </w:p>
          <w:p w14:paraId="31163596" w14:textId="77777777" w:rsidR="006F4E62" w:rsidRPr="00BB3C99" w:rsidRDefault="006F4E62" w:rsidP="001D7F39">
            <w:pPr>
              <w:spacing w:after="240"/>
              <w:ind w:left="1440" w:hanging="720"/>
              <w:rPr>
                <w:szCs w:val="20"/>
              </w:rPr>
            </w:pPr>
            <w:r w:rsidRPr="00BB3C99">
              <w:rPr>
                <w:szCs w:val="20"/>
              </w:rPr>
              <w:t>(e)</w:t>
            </w:r>
            <w:r w:rsidRPr="00BB3C99">
              <w:rPr>
                <w:szCs w:val="20"/>
              </w:rPr>
              <w:tab/>
              <w:t>Section 5.7.4.2, RUC Make-Whole Uplift Charge;</w:t>
            </w:r>
          </w:p>
          <w:p w14:paraId="3C127EEE" w14:textId="77777777" w:rsidR="006F4E62" w:rsidRPr="00BB3C99" w:rsidRDefault="006F4E62" w:rsidP="001D7F39">
            <w:pPr>
              <w:spacing w:after="240"/>
              <w:ind w:left="1440" w:hanging="720"/>
              <w:rPr>
                <w:szCs w:val="20"/>
              </w:rPr>
            </w:pPr>
            <w:r w:rsidRPr="00BB3C99">
              <w:rPr>
                <w:szCs w:val="20"/>
              </w:rPr>
              <w:t>(f)</w:t>
            </w:r>
            <w:r w:rsidRPr="00BB3C99">
              <w:rPr>
                <w:szCs w:val="20"/>
              </w:rPr>
              <w:tab/>
              <w:t xml:space="preserve">Section </w:t>
            </w:r>
            <w:hyperlink w:anchor="_Toc109528011" w:history="1">
              <w:r w:rsidRPr="00BB3C99">
                <w:rPr>
                  <w:szCs w:val="20"/>
                </w:rPr>
                <w:t>5.7.5, RUC Clawback Payment</w:t>
              </w:r>
            </w:hyperlink>
            <w:r w:rsidRPr="00BB3C99">
              <w:rPr>
                <w:szCs w:val="20"/>
              </w:rPr>
              <w:t>;</w:t>
            </w:r>
          </w:p>
          <w:p w14:paraId="2C9C3638" w14:textId="77777777" w:rsidR="006F4E62" w:rsidRPr="00BB3C99" w:rsidRDefault="006F4E62" w:rsidP="001D7F39">
            <w:pPr>
              <w:spacing w:after="240"/>
              <w:ind w:left="1440" w:hanging="720"/>
              <w:rPr>
                <w:szCs w:val="20"/>
              </w:rPr>
            </w:pPr>
            <w:r w:rsidRPr="00BB3C99">
              <w:rPr>
                <w:szCs w:val="20"/>
              </w:rPr>
              <w:t>(g)</w:t>
            </w:r>
            <w:r w:rsidRPr="00BB3C99">
              <w:rPr>
                <w:szCs w:val="20"/>
              </w:rPr>
              <w:tab/>
              <w:t xml:space="preserve">Section </w:t>
            </w:r>
            <w:hyperlink w:anchor="_Toc109528014" w:history="1">
              <w:r w:rsidRPr="00BB3C99">
                <w:rPr>
                  <w:szCs w:val="20"/>
                </w:rPr>
                <w:t>5.7.6, RUC Decommitment Charge</w:t>
              </w:r>
            </w:hyperlink>
            <w:r w:rsidRPr="00BB3C99">
              <w:rPr>
                <w:szCs w:val="20"/>
              </w:rPr>
              <w:t>;</w:t>
            </w:r>
          </w:p>
          <w:p w14:paraId="7FD8E04D" w14:textId="77777777" w:rsidR="006F4E62" w:rsidRPr="00BB3C99" w:rsidRDefault="006F4E62" w:rsidP="001D7F39">
            <w:pPr>
              <w:spacing w:after="240"/>
              <w:ind w:left="1440" w:hanging="720"/>
              <w:rPr>
                <w:szCs w:val="20"/>
              </w:rPr>
            </w:pPr>
            <w:r w:rsidRPr="00BB3C99">
              <w:rPr>
                <w:szCs w:val="20"/>
              </w:rPr>
              <w:t>(h)</w:t>
            </w:r>
            <w:r w:rsidRPr="00BB3C99">
              <w:rPr>
                <w:szCs w:val="20"/>
              </w:rPr>
              <w:tab/>
              <w:t xml:space="preserve">Section 6.6.3.1, Real-Time Energy Imbalance Payment or Charge at a Resource </w:t>
            </w:r>
            <w:r w:rsidRPr="00BB3C99">
              <w:rPr>
                <w:szCs w:val="20"/>
              </w:rPr>
              <w:lastRenderedPageBreak/>
              <w:t xml:space="preserve">Node; </w:t>
            </w:r>
          </w:p>
          <w:p w14:paraId="3E21E1A2" w14:textId="77777777" w:rsidR="006F4E62" w:rsidRPr="00BB3C99" w:rsidRDefault="006F4E62" w:rsidP="001D7F39">
            <w:pPr>
              <w:spacing w:after="240"/>
              <w:ind w:left="1440" w:hanging="720"/>
              <w:rPr>
                <w:szCs w:val="20"/>
              </w:rPr>
            </w:pPr>
            <w:r w:rsidRPr="00BB3C99">
              <w:rPr>
                <w:szCs w:val="20"/>
              </w:rPr>
              <w:t>(i)</w:t>
            </w:r>
            <w:r w:rsidRPr="00BB3C99">
              <w:rPr>
                <w:szCs w:val="20"/>
              </w:rPr>
              <w:tab/>
              <w:t>Section 6.6.3.2, Real-Time Energy Imbalance Payment or Charge at a Load Zone;</w:t>
            </w:r>
          </w:p>
          <w:p w14:paraId="34D9E0D7" w14:textId="77777777" w:rsidR="006F4E62" w:rsidRPr="00BB3C99" w:rsidRDefault="006F4E62" w:rsidP="001D7F39">
            <w:pPr>
              <w:spacing w:after="240"/>
              <w:ind w:left="1440" w:hanging="720"/>
              <w:rPr>
                <w:szCs w:val="20"/>
              </w:rPr>
            </w:pPr>
            <w:r w:rsidRPr="00BB3C99">
              <w:rPr>
                <w:szCs w:val="20"/>
              </w:rPr>
              <w:t>(j)</w:t>
            </w:r>
            <w:r w:rsidRPr="00BB3C99">
              <w:rPr>
                <w:szCs w:val="20"/>
              </w:rPr>
              <w:tab/>
              <w:t>Section 6.6.3.3, Real-Time Energy Imbalance Payment or Charge at a Hub;</w:t>
            </w:r>
          </w:p>
          <w:p w14:paraId="25935B8B" w14:textId="77777777" w:rsidR="006F4E62" w:rsidRPr="00BB3C99" w:rsidRDefault="006F4E62" w:rsidP="001D7F39">
            <w:pPr>
              <w:spacing w:after="240"/>
              <w:ind w:left="1440" w:hanging="720"/>
              <w:rPr>
                <w:szCs w:val="20"/>
              </w:rPr>
            </w:pPr>
            <w:r w:rsidRPr="00BB3C99">
              <w:rPr>
                <w:szCs w:val="20"/>
              </w:rPr>
              <w:t>(k)</w:t>
            </w:r>
            <w:r w:rsidRPr="00BB3C99">
              <w:rPr>
                <w:szCs w:val="20"/>
              </w:rPr>
              <w:tab/>
              <w:t>Section 6.6.3.4, Real-Time Energy Payment for DC Tie Import;</w:t>
            </w:r>
          </w:p>
          <w:p w14:paraId="212BA942" w14:textId="77777777" w:rsidR="006F4E62" w:rsidRPr="00BB3C99" w:rsidRDefault="006F4E62" w:rsidP="001D7F39">
            <w:pPr>
              <w:spacing w:after="240"/>
              <w:ind w:left="1440" w:hanging="720"/>
              <w:rPr>
                <w:szCs w:val="20"/>
              </w:rPr>
            </w:pPr>
            <w:r w:rsidRPr="00BB3C99">
              <w:rPr>
                <w:szCs w:val="20"/>
              </w:rPr>
              <w:t>(l)</w:t>
            </w:r>
            <w:r w:rsidRPr="00BB3C99">
              <w:rPr>
                <w:szCs w:val="20"/>
              </w:rPr>
              <w:tab/>
              <w:t>Section 6.6.3.5, Real-Time Payment for a Block Load Transfer Point;</w:t>
            </w:r>
          </w:p>
          <w:p w14:paraId="23090093" w14:textId="77777777" w:rsidR="006F4E62" w:rsidRPr="00BB3C99" w:rsidRDefault="006F4E62" w:rsidP="001D7F39">
            <w:pPr>
              <w:spacing w:after="240"/>
              <w:ind w:left="1440" w:hanging="720"/>
              <w:rPr>
                <w:szCs w:val="20"/>
              </w:rPr>
            </w:pPr>
            <w:r w:rsidRPr="00BB3C99">
              <w:rPr>
                <w:szCs w:val="20"/>
              </w:rPr>
              <w:t>(m)</w:t>
            </w:r>
            <w:r w:rsidRPr="00BB3C99">
              <w:rPr>
                <w:szCs w:val="20"/>
              </w:rPr>
              <w:tab/>
              <w:t>Section 6.6.3.6, Real-Time High Dispatch Limit Override Energy Payment;</w:t>
            </w:r>
          </w:p>
          <w:p w14:paraId="2B67D8B3" w14:textId="77777777" w:rsidR="006F4E62" w:rsidRPr="00BB3C99" w:rsidRDefault="006F4E62" w:rsidP="001D7F39">
            <w:pPr>
              <w:spacing w:after="240"/>
              <w:ind w:left="1440" w:hanging="720"/>
              <w:rPr>
                <w:szCs w:val="20"/>
              </w:rPr>
            </w:pPr>
            <w:r w:rsidRPr="00BB3C99">
              <w:rPr>
                <w:szCs w:val="20"/>
              </w:rPr>
              <w:t>(n)</w:t>
            </w:r>
            <w:r w:rsidRPr="00BB3C99">
              <w:rPr>
                <w:szCs w:val="20"/>
              </w:rPr>
              <w:tab/>
              <w:t>Section 6.6.3.7, Real-Time High Dispatch Limit Override Energy Charge;</w:t>
            </w:r>
          </w:p>
          <w:p w14:paraId="49F127F0" w14:textId="77777777" w:rsidR="006F4E62" w:rsidRPr="00BB3C99" w:rsidRDefault="006F4E62" w:rsidP="001D7F39">
            <w:pPr>
              <w:spacing w:after="240"/>
              <w:ind w:left="1440" w:hanging="720"/>
              <w:rPr>
                <w:szCs w:val="20"/>
              </w:rPr>
            </w:pPr>
            <w:r w:rsidRPr="00BB3C99">
              <w:rPr>
                <w:szCs w:val="20"/>
              </w:rPr>
              <w:t>(o)</w:t>
            </w:r>
            <w:r w:rsidRPr="00BB3C99">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43960505" w14:textId="77777777" w:rsidR="006F4E62" w:rsidRPr="00BB3C99" w:rsidRDefault="006F4E62" w:rsidP="001D7F39">
            <w:pPr>
              <w:spacing w:after="240"/>
              <w:ind w:left="1440" w:hanging="720"/>
              <w:rPr>
                <w:szCs w:val="20"/>
              </w:rPr>
            </w:pPr>
            <w:r w:rsidRPr="00BB3C99">
              <w:rPr>
                <w:szCs w:val="20"/>
              </w:rPr>
              <w:t>(p)</w:t>
            </w:r>
            <w:r w:rsidRPr="00BB3C99">
              <w:rPr>
                <w:szCs w:val="20"/>
              </w:rPr>
              <w:tab/>
              <w:t>Section 6.6.4, Real-Time Congestion Payment or Charge for Self-Schedules;</w:t>
            </w:r>
          </w:p>
          <w:p w14:paraId="6D4B5AB1" w14:textId="77777777" w:rsidR="006F4E62" w:rsidRPr="00BB3C99" w:rsidRDefault="006F4E62" w:rsidP="001D7F39">
            <w:pPr>
              <w:spacing w:after="240"/>
              <w:ind w:left="1440" w:hanging="720"/>
              <w:rPr>
                <w:szCs w:val="20"/>
              </w:rPr>
            </w:pPr>
            <w:r w:rsidRPr="00BB3C99">
              <w:rPr>
                <w:szCs w:val="20"/>
              </w:rPr>
              <w:t>(q)</w:t>
            </w:r>
            <w:r w:rsidRPr="00BB3C99">
              <w:rPr>
                <w:szCs w:val="20"/>
              </w:rPr>
              <w:tab/>
              <w:t xml:space="preserve">Section 6.6.5.2, Set Point Deviation Charge for Over Generation; </w:t>
            </w:r>
          </w:p>
          <w:p w14:paraId="7EE33C3F" w14:textId="77777777" w:rsidR="006F4E62" w:rsidRPr="00BB3C99" w:rsidRDefault="006F4E62" w:rsidP="001D7F39">
            <w:pPr>
              <w:spacing w:after="240"/>
              <w:ind w:left="1440" w:hanging="720"/>
              <w:rPr>
                <w:szCs w:val="20"/>
              </w:rPr>
            </w:pPr>
            <w:r w:rsidRPr="00BB3C99">
              <w:rPr>
                <w:szCs w:val="20"/>
              </w:rPr>
              <w:t>(r)</w:t>
            </w:r>
            <w:r w:rsidRPr="00BB3C99">
              <w:rPr>
                <w:szCs w:val="20"/>
              </w:rPr>
              <w:tab/>
              <w:t xml:space="preserve">Section 6.6.5.2.1, Set Point Deviation Charge for Under Generation; </w:t>
            </w:r>
          </w:p>
          <w:p w14:paraId="6E8B3824" w14:textId="77777777" w:rsidR="006F4E62" w:rsidRPr="00BB3C99" w:rsidRDefault="006F4E62" w:rsidP="001D7F39">
            <w:pPr>
              <w:spacing w:after="240"/>
              <w:ind w:left="1440" w:hanging="720"/>
              <w:rPr>
                <w:szCs w:val="20"/>
              </w:rPr>
            </w:pPr>
            <w:r w:rsidRPr="00BB3C99">
              <w:rPr>
                <w:szCs w:val="20"/>
              </w:rPr>
              <w:t>(s)</w:t>
            </w:r>
            <w:r w:rsidRPr="00BB3C99">
              <w:rPr>
                <w:szCs w:val="20"/>
              </w:rPr>
              <w:tab/>
              <w:t xml:space="preserve">Section 6.6.5.3, Controllable Load Resource Set Point Deviation Charge for Over Consumption; </w:t>
            </w:r>
          </w:p>
          <w:p w14:paraId="6DF5B5A3" w14:textId="77777777" w:rsidR="006F4E62" w:rsidRPr="00BB3C99" w:rsidRDefault="006F4E62" w:rsidP="001D7F39">
            <w:pPr>
              <w:spacing w:after="240"/>
              <w:ind w:left="1440" w:hanging="720"/>
              <w:rPr>
                <w:szCs w:val="20"/>
              </w:rPr>
            </w:pPr>
            <w:r w:rsidRPr="00BB3C99">
              <w:rPr>
                <w:szCs w:val="20"/>
              </w:rPr>
              <w:t>(t)</w:t>
            </w:r>
            <w:r w:rsidRPr="00BB3C99">
              <w:rPr>
                <w:szCs w:val="20"/>
              </w:rPr>
              <w:tab/>
              <w:t>Section 6.6.5.3.1, Controllable Load Resource Set Point Deviation Charge for Under Consumption;</w:t>
            </w:r>
          </w:p>
          <w:p w14:paraId="06461219" w14:textId="77777777" w:rsidR="006F4E62" w:rsidRPr="00BB3C99" w:rsidRDefault="006F4E62" w:rsidP="001D7F39">
            <w:pPr>
              <w:spacing w:after="240"/>
              <w:ind w:left="1440" w:hanging="720"/>
              <w:rPr>
                <w:szCs w:val="20"/>
              </w:rPr>
            </w:pPr>
            <w:r w:rsidRPr="00BB3C99">
              <w:rPr>
                <w:szCs w:val="20"/>
              </w:rPr>
              <w:t>(u)</w:t>
            </w:r>
            <w:r w:rsidRPr="00BB3C99">
              <w:rPr>
                <w:szCs w:val="20"/>
              </w:rPr>
              <w:tab/>
              <w:t xml:space="preserve">Section 6.6.5.4, IRR Generation Resource Set Point Deviation Charge; </w:t>
            </w:r>
          </w:p>
          <w:p w14:paraId="49310181" w14:textId="77777777" w:rsidR="006F4E62" w:rsidRPr="00BB3C99" w:rsidRDefault="006F4E62" w:rsidP="001D7F39">
            <w:pPr>
              <w:spacing w:after="240"/>
              <w:ind w:left="1440" w:hanging="720"/>
              <w:rPr>
                <w:szCs w:val="20"/>
              </w:rPr>
            </w:pPr>
            <w:r w:rsidRPr="00BB3C99">
              <w:rPr>
                <w:szCs w:val="20"/>
              </w:rPr>
              <w:t>(v)</w:t>
            </w:r>
            <w:r w:rsidRPr="00BB3C99">
              <w:rPr>
                <w:szCs w:val="20"/>
              </w:rPr>
              <w:tab/>
              <w:t>Section 6.6.5.4, Set Point Deviation Payment;</w:t>
            </w:r>
          </w:p>
          <w:p w14:paraId="78138315" w14:textId="77777777" w:rsidR="006F4E62" w:rsidRPr="00BB3C99" w:rsidRDefault="006F4E62" w:rsidP="001D7F39">
            <w:pPr>
              <w:spacing w:after="240"/>
              <w:ind w:left="1440" w:hanging="720"/>
              <w:rPr>
                <w:szCs w:val="20"/>
              </w:rPr>
            </w:pPr>
            <w:r w:rsidRPr="00BB3C99">
              <w:rPr>
                <w:szCs w:val="20"/>
              </w:rPr>
              <w:t>(w)</w:t>
            </w:r>
            <w:r w:rsidRPr="00BB3C99">
              <w:rPr>
                <w:szCs w:val="20"/>
              </w:rPr>
              <w:tab/>
              <w:t xml:space="preserve">Section 6.6.5.5, Energy Storage Resource Set Point Deviation Charge for Over Performance; </w:t>
            </w:r>
          </w:p>
          <w:p w14:paraId="1F98B8F0" w14:textId="77777777" w:rsidR="006F4E62" w:rsidRPr="00BB3C99" w:rsidRDefault="006F4E62" w:rsidP="001D7F39">
            <w:pPr>
              <w:spacing w:after="240"/>
              <w:ind w:left="1440" w:hanging="720"/>
              <w:rPr>
                <w:szCs w:val="20"/>
              </w:rPr>
            </w:pPr>
            <w:r w:rsidRPr="00BB3C99">
              <w:rPr>
                <w:szCs w:val="20"/>
              </w:rPr>
              <w:t>(x)</w:t>
            </w:r>
            <w:r w:rsidRPr="00BB3C99">
              <w:rPr>
                <w:szCs w:val="20"/>
              </w:rPr>
              <w:tab/>
              <w:t xml:space="preserve">Section 6.6.5.5.1, Energy Storage Resource Set Point Deviation Charge for Under Performance; </w:t>
            </w:r>
          </w:p>
          <w:p w14:paraId="40FB8FDA" w14:textId="77777777" w:rsidR="006F4E62" w:rsidRPr="00BB3C99" w:rsidRDefault="006F4E62" w:rsidP="001D7F39">
            <w:pPr>
              <w:spacing w:after="240"/>
              <w:ind w:left="1440" w:hanging="720"/>
              <w:rPr>
                <w:szCs w:val="20"/>
              </w:rPr>
            </w:pPr>
            <w:r w:rsidRPr="00BB3C99">
              <w:rPr>
                <w:szCs w:val="20"/>
              </w:rPr>
              <w:t>(y)</w:t>
            </w:r>
            <w:r w:rsidRPr="00BB3C99">
              <w:rPr>
                <w:szCs w:val="20"/>
              </w:rPr>
              <w:tab/>
              <w:t>Section 6.6.6.1, RMR Standby Payment;</w:t>
            </w:r>
          </w:p>
          <w:p w14:paraId="0DCA6EAC" w14:textId="77777777" w:rsidR="006F4E62" w:rsidRPr="00BB3C99" w:rsidRDefault="006F4E62" w:rsidP="001D7F39">
            <w:pPr>
              <w:spacing w:after="240"/>
              <w:ind w:left="1440" w:hanging="720"/>
              <w:rPr>
                <w:szCs w:val="20"/>
              </w:rPr>
            </w:pPr>
            <w:r w:rsidRPr="00BB3C99">
              <w:rPr>
                <w:szCs w:val="20"/>
              </w:rPr>
              <w:t>(z)</w:t>
            </w:r>
            <w:r w:rsidRPr="00BB3C99">
              <w:rPr>
                <w:szCs w:val="20"/>
              </w:rPr>
              <w:tab/>
              <w:t>Section 6.6.6.2, RMR Payment for Energy;</w:t>
            </w:r>
          </w:p>
          <w:p w14:paraId="2A04731C" w14:textId="77777777" w:rsidR="006F4E62" w:rsidRPr="00BB3C99" w:rsidRDefault="006F4E62" w:rsidP="001D7F39">
            <w:pPr>
              <w:spacing w:after="240"/>
              <w:ind w:left="1440" w:hanging="720"/>
              <w:rPr>
                <w:szCs w:val="20"/>
              </w:rPr>
            </w:pPr>
            <w:r w:rsidRPr="00BB3C99">
              <w:rPr>
                <w:szCs w:val="20"/>
              </w:rPr>
              <w:t>(aa)</w:t>
            </w:r>
            <w:r w:rsidRPr="00BB3C99">
              <w:rPr>
                <w:szCs w:val="20"/>
              </w:rPr>
              <w:tab/>
              <w:t>Section 6.6.6.3, RMR Adjustment Charge;</w:t>
            </w:r>
          </w:p>
          <w:p w14:paraId="07C0BC9C" w14:textId="77777777" w:rsidR="006F4E62" w:rsidRPr="00BB3C99" w:rsidRDefault="006F4E62" w:rsidP="001D7F39">
            <w:pPr>
              <w:spacing w:after="240"/>
              <w:ind w:left="1440" w:hanging="720"/>
              <w:rPr>
                <w:szCs w:val="20"/>
              </w:rPr>
            </w:pPr>
            <w:r w:rsidRPr="00BB3C99">
              <w:rPr>
                <w:szCs w:val="20"/>
              </w:rPr>
              <w:t>(bb)</w:t>
            </w:r>
            <w:r w:rsidRPr="00BB3C99">
              <w:rPr>
                <w:szCs w:val="20"/>
              </w:rPr>
              <w:tab/>
              <w:t>Section 6.6.6.4, RMR Charge for Unexcused Misconduct;</w:t>
            </w:r>
          </w:p>
          <w:p w14:paraId="0810726F" w14:textId="77777777" w:rsidR="006F4E62" w:rsidRPr="00BB3C99" w:rsidRDefault="006F4E62" w:rsidP="001D7F39">
            <w:pPr>
              <w:spacing w:after="240"/>
              <w:ind w:left="1440" w:hanging="720"/>
              <w:rPr>
                <w:szCs w:val="20"/>
              </w:rPr>
            </w:pPr>
            <w:r w:rsidRPr="00BB3C99">
              <w:rPr>
                <w:szCs w:val="20"/>
              </w:rPr>
              <w:lastRenderedPageBreak/>
              <w:t>(cc)</w:t>
            </w:r>
            <w:r w:rsidRPr="00BB3C99">
              <w:rPr>
                <w:szCs w:val="20"/>
              </w:rPr>
              <w:tab/>
              <w:t>Section 6.6.6.5, RMR Service Charge;</w:t>
            </w:r>
          </w:p>
          <w:p w14:paraId="7A02C3EB" w14:textId="77777777" w:rsidR="006F4E62" w:rsidRPr="00BB3C99" w:rsidRDefault="006F4E62" w:rsidP="001D7F39">
            <w:pPr>
              <w:spacing w:after="240"/>
              <w:ind w:left="1440" w:hanging="720"/>
              <w:rPr>
                <w:szCs w:val="20"/>
              </w:rPr>
            </w:pPr>
            <w:r w:rsidRPr="00BB3C99">
              <w:rPr>
                <w:szCs w:val="20"/>
              </w:rPr>
              <w:t xml:space="preserve">(dd) </w:t>
            </w:r>
            <w:r w:rsidRPr="00BB3C99">
              <w:rPr>
                <w:szCs w:val="20"/>
              </w:rPr>
              <w:tab/>
              <w:t>Section 6.6.6.6, Method for Reconciling RMR Actual Eligible Costs, RMR and MRA Contributed Capital Expenditures, and Miscellaneous RMR Incurred Expenses;</w:t>
            </w:r>
          </w:p>
          <w:p w14:paraId="57230608" w14:textId="77777777" w:rsidR="006F4E62" w:rsidRPr="00BB3C99" w:rsidRDefault="006F4E62" w:rsidP="001D7F39">
            <w:pPr>
              <w:spacing w:after="240"/>
              <w:ind w:left="1440" w:hanging="720"/>
              <w:rPr>
                <w:szCs w:val="20"/>
              </w:rPr>
            </w:pPr>
            <w:r w:rsidRPr="00BB3C99">
              <w:rPr>
                <w:szCs w:val="20"/>
              </w:rPr>
              <w:t>(ee)</w:t>
            </w:r>
            <w:r w:rsidRPr="00BB3C99">
              <w:rPr>
                <w:szCs w:val="20"/>
              </w:rPr>
              <w:tab/>
              <w:t>Section 6.6.6.7, MRA Standby Payment;</w:t>
            </w:r>
          </w:p>
          <w:p w14:paraId="75AB3DE4" w14:textId="77777777" w:rsidR="006F4E62" w:rsidRPr="00BB3C99" w:rsidRDefault="006F4E62" w:rsidP="001D7F39">
            <w:pPr>
              <w:spacing w:after="240"/>
              <w:ind w:left="1440" w:hanging="720"/>
              <w:rPr>
                <w:szCs w:val="20"/>
              </w:rPr>
            </w:pPr>
            <w:r w:rsidRPr="00BB3C99">
              <w:rPr>
                <w:szCs w:val="20"/>
              </w:rPr>
              <w:t>(ff)</w:t>
            </w:r>
            <w:r w:rsidRPr="00BB3C99">
              <w:rPr>
                <w:szCs w:val="20"/>
              </w:rPr>
              <w:tab/>
              <w:t>Section 6.6.6.8, MRA Contributed Capital Expenditures Payment;</w:t>
            </w:r>
          </w:p>
          <w:p w14:paraId="45723DA0" w14:textId="77777777" w:rsidR="006F4E62" w:rsidRPr="00BB3C99" w:rsidRDefault="006F4E62" w:rsidP="001D7F39">
            <w:pPr>
              <w:spacing w:after="240"/>
              <w:ind w:left="1440" w:hanging="720"/>
              <w:rPr>
                <w:szCs w:val="20"/>
              </w:rPr>
            </w:pPr>
            <w:r w:rsidRPr="00BB3C99">
              <w:rPr>
                <w:szCs w:val="20"/>
              </w:rPr>
              <w:t>(gg)</w:t>
            </w:r>
            <w:r w:rsidRPr="00BB3C99">
              <w:rPr>
                <w:szCs w:val="20"/>
              </w:rPr>
              <w:tab/>
              <w:t>Section 6.6.6.9, MRA Payment for Deployment Event;</w:t>
            </w:r>
          </w:p>
          <w:p w14:paraId="4AB30F3F" w14:textId="77777777" w:rsidR="006F4E62" w:rsidRPr="00BB3C99" w:rsidRDefault="006F4E62" w:rsidP="001D7F39">
            <w:pPr>
              <w:spacing w:after="240"/>
              <w:ind w:left="1440" w:hanging="720"/>
              <w:rPr>
                <w:szCs w:val="20"/>
              </w:rPr>
            </w:pPr>
            <w:r w:rsidRPr="00BB3C99">
              <w:rPr>
                <w:szCs w:val="20"/>
              </w:rPr>
              <w:t>(hh)</w:t>
            </w:r>
            <w:r w:rsidRPr="00BB3C99">
              <w:rPr>
                <w:szCs w:val="20"/>
              </w:rPr>
              <w:tab/>
              <w:t xml:space="preserve">Section 6.6.6.10, MRA Variable Payment for Deployment; </w:t>
            </w:r>
          </w:p>
          <w:p w14:paraId="525CC1D9" w14:textId="77777777" w:rsidR="006F4E62" w:rsidRPr="00BB3C99" w:rsidRDefault="006F4E62" w:rsidP="001D7F39">
            <w:pPr>
              <w:spacing w:after="240"/>
              <w:ind w:left="1440" w:hanging="720"/>
              <w:rPr>
                <w:szCs w:val="20"/>
              </w:rPr>
            </w:pPr>
            <w:r w:rsidRPr="00BB3C99">
              <w:rPr>
                <w:szCs w:val="20"/>
              </w:rPr>
              <w:t>(ii)</w:t>
            </w:r>
            <w:r w:rsidRPr="00BB3C99">
              <w:rPr>
                <w:szCs w:val="20"/>
              </w:rPr>
              <w:tab/>
              <w:t>Section 6.6.6.11, MRA Charge for Unexcused Misconduct;</w:t>
            </w:r>
          </w:p>
          <w:p w14:paraId="4B857321" w14:textId="77777777" w:rsidR="006F4E62" w:rsidRPr="00BB3C99" w:rsidRDefault="006F4E62" w:rsidP="001D7F39">
            <w:pPr>
              <w:spacing w:after="240"/>
              <w:ind w:left="1440" w:hanging="720"/>
              <w:rPr>
                <w:szCs w:val="20"/>
              </w:rPr>
            </w:pPr>
            <w:r w:rsidRPr="00BB3C99">
              <w:rPr>
                <w:szCs w:val="20"/>
              </w:rPr>
              <w:t>(jj)</w:t>
            </w:r>
            <w:r w:rsidRPr="00BB3C99">
              <w:rPr>
                <w:szCs w:val="20"/>
              </w:rPr>
              <w:tab/>
              <w:t>Section 6.6.6.12, MRA Service Charge;</w:t>
            </w:r>
          </w:p>
          <w:p w14:paraId="599E95E6" w14:textId="77777777" w:rsidR="006F4E62" w:rsidRPr="00BB3C99" w:rsidRDefault="006F4E62" w:rsidP="001D7F39">
            <w:pPr>
              <w:spacing w:after="240"/>
              <w:ind w:left="1440" w:hanging="720"/>
              <w:rPr>
                <w:ins w:id="1149" w:author="ERCOT" w:date="2022-01-28T14:13:00Z"/>
                <w:szCs w:val="20"/>
              </w:rPr>
            </w:pPr>
            <w:ins w:id="1150" w:author="ERCOT" w:date="2022-01-28T14:13:00Z">
              <w:r w:rsidRPr="00BB3C99">
                <w:rPr>
                  <w:szCs w:val="20"/>
                </w:rPr>
                <w:t xml:space="preserve">(kk) </w:t>
              </w:r>
              <w:r w:rsidRPr="00BB3C99">
                <w:rPr>
                  <w:szCs w:val="20"/>
                </w:rPr>
                <w:tab/>
                <w:t xml:space="preserve">Section </w:t>
              </w:r>
              <w:r w:rsidRPr="00BB3C99">
                <w:t>6.6.13.1, Firm Fuel Supply Service Fuel Replacement Costs Recovery</w:t>
              </w:r>
            </w:ins>
          </w:p>
          <w:p w14:paraId="33E97B63" w14:textId="77777777" w:rsidR="006F4E62" w:rsidRPr="00BB3C99" w:rsidRDefault="006F4E62" w:rsidP="001D7F39">
            <w:pPr>
              <w:spacing w:after="240"/>
              <w:ind w:left="1440" w:hanging="720"/>
              <w:rPr>
                <w:ins w:id="1151" w:author="ERCOT" w:date="2022-01-28T14:13:00Z"/>
                <w:szCs w:val="20"/>
              </w:rPr>
            </w:pPr>
            <w:ins w:id="1152" w:author="ERCOT" w:date="2022-01-28T14:13:00Z">
              <w:r w:rsidRPr="00BB3C99">
                <w:rPr>
                  <w:szCs w:val="20"/>
                </w:rPr>
                <w:t>(ll)</w:t>
              </w:r>
              <w:r w:rsidRPr="00BB3C99">
                <w:rPr>
                  <w:szCs w:val="20"/>
                </w:rPr>
                <w:tab/>
                <w:t xml:space="preserve">Section 6.6.13.2, Firm Fuel Supply Service Hourly Standby Fee Payment </w:t>
              </w:r>
              <w:r w:rsidRPr="00BB3C99">
                <w:t>and Fuel Replacement Cost Recovery</w:t>
              </w:r>
              <w:r w:rsidRPr="00BB3C99">
                <w:rPr>
                  <w:szCs w:val="20"/>
                </w:rPr>
                <w:t>;</w:t>
              </w:r>
            </w:ins>
          </w:p>
          <w:p w14:paraId="1F2F4ED9" w14:textId="77777777" w:rsidR="006F4E62" w:rsidRPr="00BB3C99" w:rsidRDefault="006F4E62" w:rsidP="001D7F39">
            <w:pPr>
              <w:spacing w:after="240"/>
              <w:ind w:left="1440" w:hanging="720"/>
              <w:rPr>
                <w:ins w:id="1153" w:author="ERCOT" w:date="2022-01-28T14:13:00Z"/>
                <w:szCs w:val="20"/>
              </w:rPr>
            </w:pPr>
            <w:ins w:id="1154" w:author="ERCOT" w:date="2022-01-28T14:13:00Z">
              <w:r w:rsidRPr="00BB3C99">
                <w:rPr>
                  <w:szCs w:val="20"/>
                </w:rPr>
                <w:t xml:space="preserve">(mm) </w:t>
              </w:r>
              <w:r w:rsidRPr="00BB3C99">
                <w:rPr>
                  <w:szCs w:val="20"/>
                </w:rPr>
                <w:tab/>
                <w:t>Section 6.6.13.3, Firm Fuel Supply Service Capacity Charge;</w:t>
              </w:r>
            </w:ins>
          </w:p>
          <w:p w14:paraId="74F0920D" w14:textId="77777777" w:rsidR="006F4E62" w:rsidRPr="00BB3C99" w:rsidRDefault="006F4E62" w:rsidP="001D7F39">
            <w:pPr>
              <w:spacing w:after="240"/>
              <w:ind w:left="1440" w:hanging="720"/>
              <w:rPr>
                <w:szCs w:val="20"/>
              </w:rPr>
            </w:pPr>
            <w:r w:rsidRPr="00BB3C99">
              <w:rPr>
                <w:szCs w:val="20"/>
              </w:rPr>
              <w:t>(</w:t>
            </w:r>
            <w:ins w:id="1155" w:author="ERCOT" w:date="2022-01-28T14:15:00Z">
              <w:r w:rsidRPr="00BB3C99">
                <w:rPr>
                  <w:szCs w:val="20"/>
                </w:rPr>
                <w:t>nn</w:t>
              </w:r>
            </w:ins>
            <w:del w:id="1156" w:author="ERCOT" w:date="2022-01-28T14:15:00Z">
              <w:r w:rsidRPr="00BB3C99" w:rsidDel="006F43FD">
                <w:rPr>
                  <w:szCs w:val="20"/>
                </w:rPr>
                <w:delText>kk</w:delText>
              </w:r>
            </w:del>
            <w:r w:rsidRPr="00BB3C99">
              <w:rPr>
                <w:szCs w:val="20"/>
              </w:rPr>
              <w:t>)</w:t>
            </w:r>
            <w:r w:rsidRPr="00BB3C99">
              <w:rPr>
                <w:szCs w:val="20"/>
              </w:rPr>
              <w:tab/>
              <w:t>Paragraph (3) of Section 6.6.7.1, Voltage Support Service Payments;</w:t>
            </w:r>
          </w:p>
          <w:p w14:paraId="4C1FF7E8" w14:textId="77777777" w:rsidR="006F4E62" w:rsidRPr="00BB3C99" w:rsidRDefault="006F4E62" w:rsidP="001D7F39">
            <w:pPr>
              <w:spacing w:after="240"/>
              <w:ind w:left="1440" w:hanging="720"/>
              <w:rPr>
                <w:szCs w:val="20"/>
              </w:rPr>
            </w:pPr>
            <w:r w:rsidRPr="00BB3C99">
              <w:rPr>
                <w:szCs w:val="20"/>
              </w:rPr>
              <w:t>(</w:t>
            </w:r>
            <w:ins w:id="1157" w:author="ERCOT" w:date="2022-01-28T14:15:00Z">
              <w:r w:rsidRPr="00BB3C99">
                <w:rPr>
                  <w:szCs w:val="20"/>
                </w:rPr>
                <w:t>oo</w:t>
              </w:r>
            </w:ins>
            <w:del w:id="1158" w:author="ERCOT" w:date="2022-01-28T14:15:00Z">
              <w:r w:rsidRPr="00BB3C99" w:rsidDel="006F43FD">
                <w:rPr>
                  <w:szCs w:val="20"/>
                </w:rPr>
                <w:delText>ll</w:delText>
              </w:r>
            </w:del>
            <w:r w:rsidRPr="00BB3C99">
              <w:rPr>
                <w:szCs w:val="20"/>
              </w:rPr>
              <w:t>)</w:t>
            </w:r>
            <w:r w:rsidRPr="00BB3C99">
              <w:rPr>
                <w:szCs w:val="20"/>
              </w:rPr>
              <w:tab/>
              <w:t>Paragraph (5) of Section 6.6.7.1;</w:t>
            </w:r>
          </w:p>
          <w:p w14:paraId="01764A70" w14:textId="77777777" w:rsidR="006F4E62" w:rsidRPr="00BB3C99" w:rsidRDefault="006F4E62" w:rsidP="001D7F39">
            <w:pPr>
              <w:spacing w:after="240"/>
              <w:ind w:left="1440" w:hanging="720"/>
              <w:rPr>
                <w:szCs w:val="20"/>
              </w:rPr>
            </w:pPr>
            <w:r w:rsidRPr="00BB3C99">
              <w:rPr>
                <w:szCs w:val="20"/>
              </w:rPr>
              <w:t>(</w:t>
            </w:r>
            <w:ins w:id="1159" w:author="ERCOT" w:date="2022-01-28T14:15:00Z">
              <w:r w:rsidRPr="00BB3C99">
                <w:rPr>
                  <w:szCs w:val="20"/>
                </w:rPr>
                <w:t>pp</w:t>
              </w:r>
            </w:ins>
            <w:del w:id="1160" w:author="ERCOT" w:date="2022-01-28T14:15:00Z">
              <w:r w:rsidRPr="00BB3C99" w:rsidDel="006F43FD">
                <w:rPr>
                  <w:szCs w:val="20"/>
                </w:rPr>
                <w:delText>mm</w:delText>
              </w:r>
            </w:del>
            <w:r w:rsidRPr="00BB3C99">
              <w:rPr>
                <w:szCs w:val="20"/>
              </w:rPr>
              <w:t>)</w:t>
            </w:r>
            <w:r w:rsidRPr="00BB3C99">
              <w:rPr>
                <w:szCs w:val="20"/>
              </w:rPr>
              <w:tab/>
              <w:t>Section 6.6.7.2, Voltage Support Charge;</w:t>
            </w:r>
          </w:p>
          <w:p w14:paraId="32126548" w14:textId="77777777" w:rsidR="006F4E62" w:rsidRPr="00BB3C99" w:rsidRDefault="006F4E62" w:rsidP="001D7F39">
            <w:pPr>
              <w:spacing w:after="240"/>
              <w:ind w:left="1440" w:hanging="720"/>
              <w:rPr>
                <w:szCs w:val="20"/>
              </w:rPr>
            </w:pPr>
            <w:r w:rsidRPr="00BB3C99">
              <w:rPr>
                <w:szCs w:val="20"/>
              </w:rPr>
              <w:t>(</w:t>
            </w:r>
            <w:ins w:id="1161" w:author="ERCOT" w:date="2022-01-28T14:15:00Z">
              <w:r w:rsidRPr="00BB3C99">
                <w:rPr>
                  <w:szCs w:val="20"/>
                </w:rPr>
                <w:t>qq</w:t>
              </w:r>
            </w:ins>
            <w:del w:id="1162" w:author="ERCOT" w:date="2022-01-28T14:15:00Z">
              <w:r w:rsidRPr="00BB3C99" w:rsidDel="006F43FD">
                <w:rPr>
                  <w:szCs w:val="20"/>
                </w:rPr>
                <w:delText>nn</w:delText>
              </w:r>
            </w:del>
            <w:r w:rsidRPr="00BB3C99">
              <w:rPr>
                <w:szCs w:val="20"/>
              </w:rPr>
              <w:t>)</w:t>
            </w:r>
            <w:r w:rsidRPr="00BB3C99">
              <w:rPr>
                <w:szCs w:val="20"/>
              </w:rPr>
              <w:tab/>
              <w:t>Section 6.6.8.1, Black Start Hourly Standby Fee Payment;</w:t>
            </w:r>
          </w:p>
          <w:p w14:paraId="06C456A6" w14:textId="77777777" w:rsidR="006F4E62" w:rsidRPr="00BB3C99" w:rsidRDefault="006F4E62" w:rsidP="001D7F39">
            <w:pPr>
              <w:spacing w:after="240"/>
              <w:ind w:left="1440" w:hanging="720"/>
              <w:rPr>
                <w:szCs w:val="20"/>
              </w:rPr>
            </w:pPr>
            <w:r w:rsidRPr="00BB3C99">
              <w:rPr>
                <w:szCs w:val="20"/>
              </w:rPr>
              <w:t>(</w:t>
            </w:r>
            <w:ins w:id="1163" w:author="ERCOT" w:date="2022-01-28T14:15:00Z">
              <w:r w:rsidRPr="00BB3C99">
                <w:rPr>
                  <w:szCs w:val="20"/>
                </w:rPr>
                <w:t>rr</w:t>
              </w:r>
            </w:ins>
            <w:del w:id="1164" w:author="ERCOT" w:date="2022-01-28T14:15:00Z">
              <w:r w:rsidRPr="00BB3C99" w:rsidDel="006F43FD">
                <w:rPr>
                  <w:szCs w:val="20"/>
                </w:rPr>
                <w:delText>oo</w:delText>
              </w:r>
            </w:del>
            <w:r w:rsidRPr="00BB3C99">
              <w:rPr>
                <w:szCs w:val="20"/>
              </w:rPr>
              <w:t>)</w:t>
            </w:r>
            <w:r w:rsidRPr="00BB3C99">
              <w:rPr>
                <w:szCs w:val="20"/>
              </w:rPr>
              <w:tab/>
              <w:t>Section 6.6.8.2, Black Start Capacity Charge;</w:t>
            </w:r>
          </w:p>
          <w:p w14:paraId="353CD4F7" w14:textId="77777777" w:rsidR="006F4E62" w:rsidRPr="00BB3C99" w:rsidRDefault="006F4E62" w:rsidP="001D7F39">
            <w:pPr>
              <w:spacing w:after="240"/>
              <w:ind w:left="1440" w:hanging="720"/>
              <w:rPr>
                <w:szCs w:val="20"/>
              </w:rPr>
            </w:pPr>
            <w:r w:rsidRPr="00BB3C99">
              <w:rPr>
                <w:szCs w:val="20"/>
              </w:rPr>
              <w:t>(</w:t>
            </w:r>
            <w:ins w:id="1165" w:author="ERCOT" w:date="2022-01-28T14:15:00Z">
              <w:r w:rsidRPr="00BB3C99">
                <w:rPr>
                  <w:szCs w:val="20"/>
                </w:rPr>
                <w:t>ss</w:t>
              </w:r>
            </w:ins>
            <w:del w:id="1166" w:author="ERCOT" w:date="2022-01-28T14:15:00Z">
              <w:r w:rsidRPr="00BB3C99" w:rsidDel="006F43FD">
                <w:rPr>
                  <w:szCs w:val="20"/>
                </w:rPr>
                <w:delText>pp</w:delText>
              </w:r>
            </w:del>
            <w:r w:rsidRPr="00BB3C99">
              <w:rPr>
                <w:szCs w:val="20"/>
              </w:rPr>
              <w:t>)</w:t>
            </w:r>
            <w:r w:rsidRPr="00BB3C99">
              <w:rPr>
                <w:szCs w:val="20"/>
              </w:rPr>
              <w:tab/>
              <w:t>Section 6.6.9.1, Payment for Emergency Operations Settlement;</w:t>
            </w:r>
          </w:p>
          <w:p w14:paraId="79C2E1D4" w14:textId="77777777" w:rsidR="006F4E62" w:rsidRPr="00BB3C99" w:rsidRDefault="006F4E62" w:rsidP="001D7F39">
            <w:pPr>
              <w:spacing w:after="240"/>
              <w:ind w:left="1440" w:hanging="720"/>
              <w:rPr>
                <w:szCs w:val="20"/>
              </w:rPr>
            </w:pPr>
            <w:r w:rsidRPr="00BB3C99">
              <w:rPr>
                <w:szCs w:val="20"/>
              </w:rPr>
              <w:t>(</w:t>
            </w:r>
            <w:ins w:id="1167" w:author="ERCOT" w:date="2022-01-28T14:15:00Z">
              <w:r w:rsidRPr="00BB3C99">
                <w:rPr>
                  <w:szCs w:val="20"/>
                </w:rPr>
                <w:t>tt</w:t>
              </w:r>
            </w:ins>
            <w:del w:id="1168" w:author="ERCOT" w:date="2022-01-28T14:15:00Z">
              <w:r w:rsidRPr="00BB3C99" w:rsidDel="006F43FD">
                <w:rPr>
                  <w:szCs w:val="20"/>
                </w:rPr>
                <w:delText>qq</w:delText>
              </w:r>
            </w:del>
            <w:r w:rsidRPr="00BB3C99">
              <w:rPr>
                <w:szCs w:val="20"/>
              </w:rPr>
              <w:t>)</w:t>
            </w:r>
            <w:r w:rsidRPr="00BB3C99">
              <w:rPr>
                <w:szCs w:val="20"/>
              </w:rPr>
              <w:tab/>
              <w:t>Section 6.6.9.2, Charge for Emergency Operations Settlement;</w:t>
            </w:r>
          </w:p>
          <w:p w14:paraId="445E7F42" w14:textId="77777777" w:rsidR="006F4E62" w:rsidRPr="00BB3C99" w:rsidRDefault="006F4E62" w:rsidP="001D7F39">
            <w:pPr>
              <w:spacing w:after="240"/>
              <w:ind w:left="1440" w:hanging="720"/>
              <w:rPr>
                <w:szCs w:val="20"/>
              </w:rPr>
            </w:pPr>
            <w:r w:rsidRPr="00BB3C99">
              <w:rPr>
                <w:szCs w:val="20"/>
              </w:rPr>
              <w:t>(</w:t>
            </w:r>
            <w:ins w:id="1169" w:author="ERCOT" w:date="2022-01-28T14:15:00Z">
              <w:r w:rsidRPr="00BB3C99">
                <w:rPr>
                  <w:szCs w:val="20"/>
                </w:rPr>
                <w:t>uu</w:t>
              </w:r>
            </w:ins>
            <w:del w:id="1170" w:author="ERCOT" w:date="2022-01-28T14:15:00Z">
              <w:r w:rsidRPr="00BB3C99" w:rsidDel="006F43FD">
                <w:rPr>
                  <w:szCs w:val="20"/>
                </w:rPr>
                <w:delText>rr</w:delText>
              </w:r>
            </w:del>
            <w:r w:rsidRPr="00BB3C99">
              <w:rPr>
                <w:szCs w:val="20"/>
              </w:rPr>
              <w:t>)</w:t>
            </w:r>
            <w:r w:rsidRPr="00BB3C99">
              <w:rPr>
                <w:szCs w:val="20"/>
              </w:rPr>
              <w:tab/>
              <w:t>Section 6.6.10, Real-Time Revenue Neutrality Allocation;</w:t>
            </w:r>
          </w:p>
          <w:p w14:paraId="7844E529" w14:textId="77777777" w:rsidR="006F4E62" w:rsidRPr="00BB3C99" w:rsidRDefault="006F4E62" w:rsidP="001D7F39">
            <w:pPr>
              <w:spacing w:after="240"/>
              <w:ind w:left="1440" w:hanging="720"/>
              <w:rPr>
                <w:szCs w:val="20"/>
              </w:rPr>
            </w:pPr>
            <w:r w:rsidRPr="00BB3C99">
              <w:rPr>
                <w:szCs w:val="20"/>
              </w:rPr>
              <w:t>(</w:t>
            </w:r>
            <w:ins w:id="1171" w:author="ERCOT" w:date="2022-01-28T14:16:00Z">
              <w:r w:rsidRPr="00BB3C99">
                <w:rPr>
                  <w:szCs w:val="20"/>
                </w:rPr>
                <w:t>vv</w:t>
              </w:r>
            </w:ins>
            <w:del w:id="1172" w:author="ERCOT" w:date="2022-01-28T14:15:00Z">
              <w:r w:rsidRPr="00BB3C99" w:rsidDel="006F43FD">
                <w:rPr>
                  <w:szCs w:val="20"/>
                </w:rPr>
                <w:delText>s</w:delText>
              </w:r>
            </w:del>
            <w:del w:id="1173" w:author="ERCOT" w:date="2022-01-28T14:16:00Z">
              <w:r w:rsidRPr="00BB3C99" w:rsidDel="006F43FD">
                <w:rPr>
                  <w:szCs w:val="20"/>
                </w:rPr>
                <w:delText>s</w:delText>
              </w:r>
            </w:del>
            <w:r w:rsidRPr="00BB3C99">
              <w:rPr>
                <w:szCs w:val="20"/>
              </w:rPr>
              <w:t>)</w:t>
            </w:r>
            <w:r w:rsidRPr="00BB3C99">
              <w:rPr>
                <w:szCs w:val="20"/>
              </w:rPr>
              <w:tab/>
              <w:t xml:space="preserve">Section 6.6.11.1, Emergency Response Service Capacity Payments; </w:t>
            </w:r>
          </w:p>
          <w:p w14:paraId="06183C1A" w14:textId="77777777" w:rsidR="006F4E62" w:rsidRPr="00BB3C99" w:rsidRDefault="006F4E62" w:rsidP="001D7F39">
            <w:pPr>
              <w:spacing w:after="240"/>
              <w:ind w:left="1440" w:hanging="720"/>
              <w:rPr>
                <w:szCs w:val="20"/>
              </w:rPr>
            </w:pPr>
            <w:r w:rsidRPr="00BB3C99">
              <w:rPr>
                <w:szCs w:val="20"/>
              </w:rPr>
              <w:t>(</w:t>
            </w:r>
            <w:ins w:id="1174" w:author="ERCOT" w:date="2022-01-28T14:16:00Z">
              <w:r w:rsidRPr="00BB3C99">
                <w:rPr>
                  <w:szCs w:val="20"/>
                </w:rPr>
                <w:t>ww</w:t>
              </w:r>
            </w:ins>
            <w:del w:id="1175" w:author="ERCOT" w:date="2022-01-28T14:16:00Z">
              <w:r w:rsidRPr="00BB3C99" w:rsidDel="006F43FD">
                <w:rPr>
                  <w:szCs w:val="20"/>
                </w:rPr>
                <w:delText>tt</w:delText>
              </w:r>
            </w:del>
            <w:r w:rsidRPr="00BB3C99">
              <w:rPr>
                <w:szCs w:val="20"/>
              </w:rPr>
              <w:t>)</w:t>
            </w:r>
            <w:r w:rsidRPr="00BB3C99">
              <w:rPr>
                <w:szCs w:val="20"/>
              </w:rPr>
              <w:tab/>
              <w:t xml:space="preserve">Section 6.6.11.2, Emergency Response Service Capacity Charge; </w:t>
            </w:r>
          </w:p>
          <w:p w14:paraId="6AC65BA1" w14:textId="77777777" w:rsidR="006F4E62" w:rsidRPr="00BB3C99" w:rsidRDefault="006F4E62" w:rsidP="001D7F39">
            <w:pPr>
              <w:spacing w:after="240"/>
              <w:ind w:left="1440" w:hanging="720"/>
              <w:rPr>
                <w:szCs w:val="20"/>
              </w:rPr>
            </w:pPr>
            <w:r w:rsidRPr="00BB3C99">
              <w:rPr>
                <w:szCs w:val="20"/>
              </w:rPr>
              <w:t>(</w:t>
            </w:r>
            <w:ins w:id="1176" w:author="ERCOT" w:date="2022-01-28T14:16:00Z">
              <w:r w:rsidRPr="00BB3C99">
                <w:rPr>
                  <w:szCs w:val="20"/>
                </w:rPr>
                <w:t>xx</w:t>
              </w:r>
            </w:ins>
            <w:del w:id="1177" w:author="ERCOT" w:date="2022-01-28T14:16:00Z">
              <w:r w:rsidRPr="00BB3C99" w:rsidDel="006F43FD">
                <w:rPr>
                  <w:szCs w:val="20"/>
                </w:rPr>
                <w:delText>uu</w:delText>
              </w:r>
            </w:del>
            <w:r w:rsidRPr="00BB3C99">
              <w:rPr>
                <w:szCs w:val="20"/>
              </w:rPr>
              <w:t>)</w:t>
            </w:r>
            <w:r w:rsidRPr="00BB3C99">
              <w:rPr>
                <w:szCs w:val="20"/>
              </w:rPr>
              <w:tab/>
              <w:t>Section 6.7.4, Real-Time Settlement for Updated Day-Ahead Market Ancillary Service Obligations;</w:t>
            </w:r>
          </w:p>
          <w:p w14:paraId="56B61371" w14:textId="77777777" w:rsidR="006F4E62" w:rsidRPr="00BB3C99" w:rsidRDefault="006F4E62" w:rsidP="001D7F39">
            <w:pPr>
              <w:spacing w:after="240"/>
              <w:ind w:left="1440" w:hanging="720"/>
              <w:rPr>
                <w:szCs w:val="20"/>
              </w:rPr>
            </w:pPr>
            <w:r w:rsidRPr="00BB3C99">
              <w:rPr>
                <w:szCs w:val="20"/>
              </w:rPr>
              <w:lastRenderedPageBreak/>
              <w:t>(</w:t>
            </w:r>
            <w:ins w:id="1178" w:author="ERCOT" w:date="2022-01-28T14:16:00Z">
              <w:r w:rsidRPr="00BB3C99">
                <w:rPr>
                  <w:szCs w:val="20"/>
                </w:rPr>
                <w:t>yy</w:t>
              </w:r>
            </w:ins>
            <w:del w:id="1179" w:author="ERCOT" w:date="2022-01-28T14:16:00Z">
              <w:r w:rsidRPr="00BB3C99" w:rsidDel="006F43FD">
                <w:rPr>
                  <w:szCs w:val="20"/>
                </w:rPr>
                <w:delText>vv</w:delText>
              </w:r>
            </w:del>
            <w:r w:rsidRPr="00BB3C99">
              <w:rPr>
                <w:szCs w:val="20"/>
              </w:rPr>
              <w:t>)</w:t>
            </w:r>
            <w:r w:rsidRPr="00BB3C99">
              <w:rPr>
                <w:szCs w:val="20"/>
              </w:rPr>
              <w:tab/>
              <w:t>Section 6.7.5.2, Regulation Up Service Payments and Charges;</w:t>
            </w:r>
          </w:p>
          <w:p w14:paraId="2214BBE1" w14:textId="77777777" w:rsidR="006F4E62" w:rsidRPr="00BB3C99" w:rsidRDefault="006F4E62" w:rsidP="001D7F39">
            <w:pPr>
              <w:spacing w:after="240"/>
              <w:ind w:left="1440" w:hanging="720"/>
              <w:rPr>
                <w:szCs w:val="20"/>
              </w:rPr>
            </w:pPr>
            <w:r w:rsidRPr="00BB3C99">
              <w:rPr>
                <w:szCs w:val="20"/>
              </w:rPr>
              <w:t>(</w:t>
            </w:r>
            <w:ins w:id="1180" w:author="ERCOT" w:date="2022-01-28T14:16:00Z">
              <w:r w:rsidRPr="00BB3C99">
                <w:rPr>
                  <w:szCs w:val="20"/>
                </w:rPr>
                <w:t>zz</w:t>
              </w:r>
            </w:ins>
            <w:del w:id="1181" w:author="ERCOT" w:date="2022-01-28T14:16:00Z">
              <w:r w:rsidRPr="00BB3C99" w:rsidDel="006F43FD">
                <w:rPr>
                  <w:szCs w:val="20"/>
                </w:rPr>
                <w:delText>ww</w:delText>
              </w:r>
            </w:del>
            <w:r w:rsidRPr="00BB3C99">
              <w:rPr>
                <w:szCs w:val="20"/>
              </w:rPr>
              <w:t>)</w:t>
            </w:r>
            <w:r w:rsidRPr="00BB3C99">
              <w:rPr>
                <w:szCs w:val="20"/>
              </w:rPr>
              <w:tab/>
              <w:t>Section 6.7.5.3, Regulation Down Service Payments and Charges;</w:t>
            </w:r>
          </w:p>
          <w:p w14:paraId="10787AD0" w14:textId="77777777" w:rsidR="006F4E62" w:rsidRPr="00BB3C99" w:rsidRDefault="006F4E62" w:rsidP="001D7F39">
            <w:pPr>
              <w:spacing w:after="240"/>
              <w:ind w:left="1440" w:hanging="720"/>
              <w:rPr>
                <w:szCs w:val="20"/>
              </w:rPr>
            </w:pPr>
            <w:r w:rsidRPr="00BB3C99">
              <w:rPr>
                <w:szCs w:val="20"/>
              </w:rPr>
              <w:t>(</w:t>
            </w:r>
            <w:ins w:id="1182" w:author="ERCOT" w:date="2022-01-28T14:16:00Z">
              <w:r w:rsidRPr="00BB3C99">
                <w:rPr>
                  <w:szCs w:val="20"/>
                </w:rPr>
                <w:t>aaa</w:t>
              </w:r>
            </w:ins>
            <w:del w:id="1183" w:author="ERCOT" w:date="2022-01-28T14:16:00Z">
              <w:r w:rsidRPr="00BB3C99" w:rsidDel="006F43FD">
                <w:rPr>
                  <w:szCs w:val="20"/>
                </w:rPr>
                <w:delText>xx</w:delText>
              </w:r>
            </w:del>
            <w:r w:rsidRPr="00BB3C99">
              <w:rPr>
                <w:szCs w:val="20"/>
              </w:rPr>
              <w:t>)</w:t>
            </w:r>
            <w:r w:rsidRPr="00BB3C99">
              <w:rPr>
                <w:szCs w:val="20"/>
              </w:rPr>
              <w:tab/>
              <w:t>Section 6.7.5.4, Responsive Reserve Payments and Charges;</w:t>
            </w:r>
          </w:p>
          <w:p w14:paraId="790C2964" w14:textId="77777777" w:rsidR="006F4E62" w:rsidRPr="00BB3C99" w:rsidRDefault="006F4E62" w:rsidP="001D7F39">
            <w:pPr>
              <w:spacing w:after="240"/>
              <w:ind w:left="1440" w:hanging="720"/>
              <w:rPr>
                <w:szCs w:val="20"/>
              </w:rPr>
            </w:pPr>
            <w:r w:rsidRPr="00BB3C99">
              <w:rPr>
                <w:szCs w:val="20"/>
              </w:rPr>
              <w:t>(</w:t>
            </w:r>
            <w:ins w:id="1184" w:author="ERCOT" w:date="2022-01-28T14:16:00Z">
              <w:r w:rsidRPr="00BB3C99">
                <w:rPr>
                  <w:szCs w:val="20"/>
                </w:rPr>
                <w:t>bbb</w:t>
              </w:r>
            </w:ins>
            <w:del w:id="1185" w:author="ERCOT" w:date="2022-01-28T14:16:00Z">
              <w:r w:rsidRPr="00BB3C99" w:rsidDel="006F43FD">
                <w:rPr>
                  <w:szCs w:val="20"/>
                </w:rPr>
                <w:delText>yy</w:delText>
              </w:r>
            </w:del>
            <w:r w:rsidRPr="00BB3C99">
              <w:rPr>
                <w:szCs w:val="20"/>
              </w:rPr>
              <w:t>)</w:t>
            </w:r>
            <w:r w:rsidRPr="00BB3C99">
              <w:rPr>
                <w:szCs w:val="20"/>
              </w:rPr>
              <w:tab/>
              <w:t>Section 6.7.5.5</w:t>
            </w:r>
            <w:r w:rsidRPr="00BB3C99">
              <w:rPr>
                <w:szCs w:val="20"/>
              </w:rPr>
              <w:tab/>
              <w:t>, Non-Spinning Reserve Service Payments and Charges;</w:t>
            </w:r>
          </w:p>
          <w:p w14:paraId="629CEB7E" w14:textId="77777777" w:rsidR="006F4E62" w:rsidRPr="00BB3C99" w:rsidRDefault="006F4E62" w:rsidP="001D7F39">
            <w:pPr>
              <w:spacing w:after="240"/>
              <w:ind w:left="1440" w:hanging="720"/>
              <w:rPr>
                <w:szCs w:val="20"/>
              </w:rPr>
            </w:pPr>
            <w:r w:rsidRPr="00BB3C99">
              <w:rPr>
                <w:szCs w:val="20"/>
              </w:rPr>
              <w:t>(</w:t>
            </w:r>
            <w:ins w:id="1186" w:author="ERCOT" w:date="2022-01-28T14:16:00Z">
              <w:r w:rsidRPr="00BB3C99">
                <w:rPr>
                  <w:szCs w:val="20"/>
                </w:rPr>
                <w:t>ccc</w:t>
              </w:r>
            </w:ins>
            <w:del w:id="1187" w:author="ERCOT" w:date="2022-01-28T14:16:00Z">
              <w:r w:rsidRPr="00BB3C99" w:rsidDel="006F43FD">
                <w:rPr>
                  <w:szCs w:val="20"/>
                </w:rPr>
                <w:delText>zz</w:delText>
              </w:r>
            </w:del>
            <w:r w:rsidRPr="00BB3C99">
              <w:rPr>
                <w:szCs w:val="20"/>
              </w:rPr>
              <w:t>)</w:t>
            </w:r>
            <w:r w:rsidRPr="00BB3C99">
              <w:rPr>
                <w:szCs w:val="20"/>
              </w:rPr>
              <w:tab/>
              <w:t>Section 6.7.5.6</w:t>
            </w:r>
            <w:r w:rsidRPr="00BB3C99">
              <w:rPr>
                <w:szCs w:val="20"/>
              </w:rPr>
              <w:tab/>
              <w:t>, ERCOT Contingency Reserve Service Payments and Charges;</w:t>
            </w:r>
          </w:p>
          <w:p w14:paraId="39033EE1" w14:textId="77777777" w:rsidR="006F4E62" w:rsidRPr="00BB3C99" w:rsidRDefault="006F4E62" w:rsidP="001D7F39">
            <w:pPr>
              <w:spacing w:after="240"/>
              <w:ind w:left="1440" w:hanging="720"/>
              <w:rPr>
                <w:szCs w:val="20"/>
              </w:rPr>
            </w:pPr>
            <w:r w:rsidRPr="00BB3C99">
              <w:rPr>
                <w:szCs w:val="20"/>
              </w:rPr>
              <w:t>(</w:t>
            </w:r>
            <w:ins w:id="1188" w:author="ERCOT" w:date="2022-01-28T14:16:00Z">
              <w:r w:rsidRPr="00BB3C99">
                <w:rPr>
                  <w:szCs w:val="20"/>
                </w:rPr>
                <w:t>ddd</w:t>
              </w:r>
            </w:ins>
            <w:del w:id="1189" w:author="ERCOT" w:date="2022-01-28T14:16:00Z">
              <w:r w:rsidRPr="00BB3C99" w:rsidDel="006F43FD">
                <w:rPr>
                  <w:szCs w:val="20"/>
                </w:rPr>
                <w:delText>aaa</w:delText>
              </w:r>
            </w:del>
            <w:r w:rsidRPr="00BB3C99">
              <w:rPr>
                <w:szCs w:val="20"/>
              </w:rPr>
              <w:t>)</w:t>
            </w:r>
            <w:r w:rsidRPr="00BB3C99">
              <w:rPr>
                <w:szCs w:val="20"/>
              </w:rPr>
              <w:tab/>
              <w:t>Section 6.7.5.7</w:t>
            </w:r>
            <w:r w:rsidRPr="00BB3C99">
              <w:rPr>
                <w:szCs w:val="20"/>
              </w:rPr>
              <w:tab/>
              <w:t>, Real-Time Derated Ancillary Service Capability Payment;</w:t>
            </w:r>
          </w:p>
          <w:p w14:paraId="4C900C1D" w14:textId="77777777" w:rsidR="006F4E62" w:rsidRPr="00BB3C99" w:rsidRDefault="006F4E62" w:rsidP="001D7F39">
            <w:pPr>
              <w:spacing w:after="240"/>
              <w:ind w:left="1440" w:hanging="720"/>
              <w:rPr>
                <w:szCs w:val="20"/>
              </w:rPr>
            </w:pPr>
            <w:r w:rsidRPr="00BB3C99">
              <w:rPr>
                <w:szCs w:val="20"/>
              </w:rPr>
              <w:t>(</w:t>
            </w:r>
            <w:ins w:id="1190" w:author="ERCOT" w:date="2022-01-28T14:16:00Z">
              <w:r w:rsidRPr="00BB3C99">
                <w:rPr>
                  <w:szCs w:val="20"/>
                </w:rPr>
                <w:t>eee</w:t>
              </w:r>
            </w:ins>
            <w:del w:id="1191" w:author="ERCOT" w:date="2022-01-28T14:16:00Z">
              <w:r w:rsidRPr="00BB3C99" w:rsidDel="006F43FD">
                <w:rPr>
                  <w:szCs w:val="20"/>
                </w:rPr>
                <w:delText>bbb</w:delText>
              </w:r>
            </w:del>
            <w:r w:rsidRPr="00BB3C99">
              <w:rPr>
                <w:szCs w:val="20"/>
              </w:rPr>
              <w:t>)</w:t>
            </w:r>
            <w:r w:rsidRPr="00BB3C99">
              <w:rPr>
                <w:szCs w:val="20"/>
              </w:rPr>
              <w:tab/>
              <w:t>Section 6.7.5.8</w:t>
            </w:r>
            <w:r w:rsidRPr="00BB3C99">
              <w:rPr>
                <w:szCs w:val="20"/>
              </w:rPr>
              <w:tab/>
              <w:t>, Real-Time Derated Ancillary Service Capability Charge;</w:t>
            </w:r>
          </w:p>
          <w:p w14:paraId="4D2D8E39" w14:textId="77777777" w:rsidR="006F4E62" w:rsidRPr="00BB3C99" w:rsidRDefault="006F4E62" w:rsidP="001D7F39">
            <w:pPr>
              <w:spacing w:after="240"/>
              <w:ind w:left="1440" w:hanging="720"/>
              <w:rPr>
                <w:szCs w:val="20"/>
              </w:rPr>
            </w:pPr>
            <w:r w:rsidRPr="00BB3C99">
              <w:rPr>
                <w:szCs w:val="20"/>
              </w:rPr>
              <w:t>(</w:t>
            </w:r>
            <w:ins w:id="1192" w:author="ERCOT" w:date="2022-01-28T14:16:00Z">
              <w:r w:rsidRPr="00BB3C99">
                <w:rPr>
                  <w:szCs w:val="20"/>
                </w:rPr>
                <w:t>fff</w:t>
              </w:r>
            </w:ins>
            <w:del w:id="1193" w:author="ERCOT" w:date="2022-01-28T14:16:00Z">
              <w:r w:rsidRPr="00BB3C99" w:rsidDel="006F43FD">
                <w:rPr>
                  <w:szCs w:val="20"/>
                </w:rPr>
                <w:delText>ccc</w:delText>
              </w:r>
            </w:del>
            <w:r w:rsidRPr="00BB3C99">
              <w:rPr>
                <w:szCs w:val="20"/>
              </w:rPr>
              <w:t>)</w:t>
            </w:r>
            <w:r w:rsidRPr="00BB3C99">
              <w:rPr>
                <w:szCs w:val="20"/>
              </w:rPr>
              <w:tab/>
              <w:t>Section 6.7.6, Real-Time Ancillary Service Revenue Neutrality Allocation;</w:t>
            </w:r>
          </w:p>
          <w:p w14:paraId="67B60ACE" w14:textId="77777777" w:rsidR="006F4E62" w:rsidRPr="00BB3C99" w:rsidRDefault="006F4E62" w:rsidP="001D7F39">
            <w:pPr>
              <w:spacing w:after="240"/>
              <w:ind w:left="1440" w:hanging="720"/>
              <w:rPr>
                <w:szCs w:val="20"/>
              </w:rPr>
            </w:pPr>
            <w:r w:rsidRPr="00BB3C99">
              <w:rPr>
                <w:szCs w:val="20"/>
              </w:rPr>
              <w:t>(</w:t>
            </w:r>
            <w:ins w:id="1194" w:author="ERCOT" w:date="2022-01-28T14:16:00Z">
              <w:r w:rsidRPr="00BB3C99">
                <w:rPr>
                  <w:szCs w:val="20"/>
                </w:rPr>
                <w:t>ggg</w:t>
              </w:r>
            </w:ins>
            <w:del w:id="1195" w:author="ERCOT" w:date="2022-01-28T14:16:00Z">
              <w:r w:rsidRPr="00BB3C99" w:rsidDel="006F43FD">
                <w:rPr>
                  <w:szCs w:val="20"/>
                </w:rPr>
                <w:delText>ddd</w:delText>
              </w:r>
            </w:del>
            <w:r w:rsidRPr="00BB3C99">
              <w:rPr>
                <w:szCs w:val="20"/>
              </w:rPr>
              <w:t>)</w:t>
            </w:r>
            <w:r w:rsidRPr="00BB3C99">
              <w:rPr>
                <w:szCs w:val="20"/>
              </w:rPr>
              <w:tab/>
              <w:t>Section 7.9.2.1, Payments and Charges for PTP Obligations Settled in Real-Time; and</w:t>
            </w:r>
          </w:p>
          <w:p w14:paraId="4DC96278" w14:textId="77777777" w:rsidR="006F4E62" w:rsidRPr="00BB3C99" w:rsidRDefault="006F4E62" w:rsidP="001D7F39">
            <w:pPr>
              <w:spacing w:after="240"/>
              <w:ind w:left="1440" w:hanging="720"/>
              <w:rPr>
                <w:szCs w:val="20"/>
              </w:rPr>
            </w:pPr>
            <w:r w:rsidRPr="00BB3C99">
              <w:rPr>
                <w:szCs w:val="20"/>
              </w:rPr>
              <w:t>(</w:t>
            </w:r>
            <w:ins w:id="1196" w:author="ERCOT" w:date="2022-01-28T14:16:00Z">
              <w:r w:rsidRPr="00BB3C99">
                <w:rPr>
                  <w:szCs w:val="20"/>
                </w:rPr>
                <w:t>hhh</w:t>
              </w:r>
            </w:ins>
            <w:del w:id="1197" w:author="ERCOT" w:date="2022-01-28T14:16:00Z">
              <w:r w:rsidRPr="00BB3C99" w:rsidDel="006F43FD">
                <w:rPr>
                  <w:szCs w:val="20"/>
                </w:rPr>
                <w:delText>eee</w:delText>
              </w:r>
            </w:del>
            <w:r w:rsidRPr="00BB3C99">
              <w:rPr>
                <w:szCs w:val="20"/>
              </w:rPr>
              <w:t>)</w:t>
            </w:r>
            <w:r w:rsidRPr="00BB3C99">
              <w:rPr>
                <w:szCs w:val="20"/>
              </w:rPr>
              <w:tab/>
              <w:t>Section 9.16.1, ERCOT System Administration Fee.</w:t>
            </w:r>
          </w:p>
        </w:tc>
      </w:tr>
    </w:tbl>
    <w:p w14:paraId="73CDB54D" w14:textId="77777777" w:rsidR="00FA3930" w:rsidRPr="00FA3930" w:rsidRDefault="00FA3930" w:rsidP="00FA3930">
      <w:pPr>
        <w:spacing w:before="240" w:after="240"/>
        <w:ind w:left="720" w:hanging="720"/>
        <w:rPr>
          <w:szCs w:val="20"/>
        </w:rPr>
      </w:pPr>
      <w:r w:rsidRPr="00FA3930">
        <w:rPr>
          <w:szCs w:val="20"/>
        </w:rPr>
        <w:lastRenderedPageBreak/>
        <w:t>(2)</w:t>
      </w:r>
      <w:r w:rsidRPr="00FA3930">
        <w:rPr>
          <w:szCs w:val="20"/>
        </w:rPr>
        <w:tab/>
        <w:t>In the event that ERCOT is unable to execute the Day-Ahead Market (DAM), ERCOT shall provide, on each RTM Settlement Statement, the dollar amount for the following RTM Congestion Revenue Right (CRR) Settlement charges and payments:</w:t>
      </w:r>
    </w:p>
    <w:p w14:paraId="35B14542" w14:textId="77777777" w:rsidR="00FA3930" w:rsidRPr="00FA3930" w:rsidRDefault="00FA3930" w:rsidP="00FA3930">
      <w:pPr>
        <w:spacing w:after="240"/>
        <w:ind w:left="1440" w:hanging="720"/>
        <w:rPr>
          <w:szCs w:val="20"/>
        </w:rPr>
      </w:pPr>
      <w:r w:rsidRPr="00FA3930">
        <w:rPr>
          <w:szCs w:val="20"/>
        </w:rPr>
        <w:t>(a)</w:t>
      </w:r>
      <w:r w:rsidRPr="00FA3930">
        <w:rPr>
          <w:szCs w:val="20"/>
        </w:rPr>
        <w:tab/>
        <w:t>Section 7.9.2.4, Payments for FGRs in Real-Time; and</w:t>
      </w:r>
    </w:p>
    <w:p w14:paraId="6CBAB93C" w14:textId="77777777" w:rsidR="00FA3930" w:rsidRPr="00FA3930" w:rsidRDefault="00FA3930" w:rsidP="00FA3930">
      <w:pPr>
        <w:spacing w:after="240"/>
        <w:ind w:left="1440" w:hanging="720"/>
        <w:rPr>
          <w:szCs w:val="20"/>
        </w:rPr>
      </w:pPr>
      <w:r w:rsidRPr="00FA3930">
        <w:rPr>
          <w:szCs w:val="20"/>
        </w:rPr>
        <w:t>(b)</w:t>
      </w:r>
      <w:r w:rsidRPr="00FA3930">
        <w:rPr>
          <w:szCs w:val="20"/>
        </w:rPr>
        <w:tab/>
        <w:t>Section 7.9.2.5, Payments and Charges for PTP Obligations with Refund in Real-Time.</w:t>
      </w:r>
    </w:p>
    <w:p w14:paraId="52611ED8" w14:textId="77777777" w:rsidR="00FA3930" w:rsidRPr="00FA3930" w:rsidRDefault="00FA3930" w:rsidP="00FA3930">
      <w:pPr>
        <w:keepNext/>
        <w:tabs>
          <w:tab w:val="left" w:pos="1080"/>
        </w:tabs>
        <w:spacing w:before="240" w:after="240"/>
        <w:ind w:left="1080" w:hanging="1080"/>
        <w:outlineLvl w:val="2"/>
        <w:rPr>
          <w:b/>
          <w:i/>
          <w:szCs w:val="20"/>
        </w:rPr>
      </w:pPr>
      <w:bookmarkStart w:id="1198" w:name="_Toc309731097"/>
      <w:bookmarkStart w:id="1199" w:name="_Toc405814073"/>
      <w:bookmarkStart w:id="1200" w:name="_Toc422207963"/>
      <w:bookmarkStart w:id="1201" w:name="_Toc438044874"/>
      <w:bookmarkStart w:id="1202" w:name="_Toc447622657"/>
      <w:bookmarkStart w:id="1203" w:name="_Toc80175307"/>
      <w:bookmarkStart w:id="1204" w:name="_Toc181494"/>
      <w:bookmarkStart w:id="1205" w:name="_Toc181592"/>
      <w:bookmarkStart w:id="1206" w:name="_Toc493250756"/>
      <w:bookmarkStart w:id="1207" w:name="_Toc493250757"/>
      <w:bookmarkStart w:id="1208" w:name="_Toc181495"/>
      <w:bookmarkStart w:id="1209" w:name="_Toc181593"/>
      <w:r w:rsidRPr="00FA3930">
        <w:rPr>
          <w:b/>
          <w:i/>
          <w:szCs w:val="20"/>
        </w:rPr>
        <w:t>9.14.7</w:t>
      </w:r>
      <w:r w:rsidRPr="00FA3930">
        <w:rPr>
          <w:b/>
          <w:i/>
          <w:szCs w:val="20"/>
        </w:rPr>
        <w:tab/>
        <w:t>Disputes for RUC Make-Whole Payment for Fuel Costs</w:t>
      </w:r>
      <w:bookmarkEnd w:id="1198"/>
      <w:bookmarkEnd w:id="1199"/>
      <w:bookmarkEnd w:id="1200"/>
      <w:bookmarkEnd w:id="1201"/>
      <w:bookmarkEnd w:id="1202"/>
      <w:bookmarkEnd w:id="1203"/>
    </w:p>
    <w:p w14:paraId="72E91B9C" w14:textId="77777777" w:rsidR="00FA3930" w:rsidRPr="00FA3930" w:rsidRDefault="00FA3930" w:rsidP="00FA3930">
      <w:pPr>
        <w:spacing w:after="240"/>
        <w:ind w:left="720" w:hanging="720"/>
        <w:rPr>
          <w:iCs/>
          <w:szCs w:val="20"/>
        </w:rPr>
      </w:pPr>
      <w:r w:rsidRPr="00FA3930">
        <w:rPr>
          <w:iCs/>
          <w:szCs w:val="20"/>
        </w:rPr>
        <w:t>(1)</w:t>
      </w:r>
      <w:r w:rsidRPr="00FA3930">
        <w:rPr>
          <w:iCs/>
          <w:szCs w:val="20"/>
        </w:rPr>
        <w:tab/>
        <w:t xml:space="preserve">If the actual price paid for delivered natural gas for a specific Resource during a Reliability Unit Commitment (RUC)-Committed Interval is greater than Fuel Index Price </w:t>
      </w:r>
      <w:r w:rsidRPr="00FA3930">
        <w:rPr>
          <w:szCs w:val="20"/>
        </w:rPr>
        <w:t>(FIP) adjusted by the proxy fuel adder, X, defined in the Verifiable Cost Manual (i.e., FIP * (1+X))</w:t>
      </w:r>
      <w:r w:rsidRPr="00FA3930">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w:t>
      </w:r>
      <w:r w:rsidRPr="00FA3930">
        <w:rPr>
          <w:iCs/>
          <w:szCs w:val="20"/>
        </w:rPr>
        <w:lastRenderedPageBreak/>
        <w:t xml:space="preserve">Agreement (PPA) filed as documentation of proof of fuel costs will not be accepted unless </w:t>
      </w:r>
      <w:r w:rsidRPr="00FA3930">
        <w:rPr>
          <w:szCs w:val="20"/>
        </w:rPr>
        <w:t>the PPA was signed prior to July 16, 2008, and is not between Affiliates, subsidiaries, or partners</w:t>
      </w:r>
      <w:r w:rsidRPr="00FA3930">
        <w:rPr>
          <w:iCs/>
          <w:szCs w:val="20"/>
        </w:rPr>
        <w:t>.</w:t>
      </w:r>
    </w:p>
    <w:p w14:paraId="73D51306" w14:textId="77777777" w:rsidR="00FA3930" w:rsidRPr="00FA3930" w:rsidRDefault="00FA3930" w:rsidP="00FA3930">
      <w:pPr>
        <w:spacing w:after="240"/>
        <w:ind w:left="720" w:hanging="720"/>
        <w:rPr>
          <w:iCs/>
          <w:szCs w:val="20"/>
        </w:rPr>
      </w:pPr>
      <w:r w:rsidRPr="00FA3930" w:rsidDel="00D417F5">
        <w:rPr>
          <w:iCs/>
          <w:szCs w:val="20"/>
        </w:rPr>
        <w:t xml:space="preserve"> </w:t>
      </w:r>
      <w:r w:rsidRPr="00FA3930">
        <w:rPr>
          <w:iCs/>
          <w:szCs w:val="20"/>
        </w:rPr>
        <w:t>(2)</w:t>
      </w:r>
      <w:r w:rsidRPr="00FA3930">
        <w:rPr>
          <w:iCs/>
          <w:szCs w:val="20"/>
        </w:rPr>
        <w:tab/>
        <w:t>If the actual price paid for the delivered fuel oil used to replace oil consumed during a RUC-Committed Interval is greater than Fuel Oil Price (FOP)</w:t>
      </w:r>
      <w:r w:rsidRPr="00FA3930">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FA3930">
        <w:rPr>
          <w:iCs/>
          <w:szCs w:val="20"/>
        </w:rPr>
        <w:t>.</w:t>
      </w:r>
    </w:p>
    <w:p w14:paraId="5047C7FD" w14:textId="77777777" w:rsidR="00FA3930" w:rsidRPr="00FA3930" w:rsidRDefault="00FA3930" w:rsidP="00FA3930">
      <w:pPr>
        <w:spacing w:after="240"/>
        <w:ind w:left="720" w:hanging="720"/>
        <w:rPr>
          <w:iCs/>
          <w:szCs w:val="20"/>
        </w:rPr>
      </w:pPr>
      <w:r w:rsidRPr="00FA3930">
        <w:rPr>
          <w:iCs/>
          <w:szCs w:val="20"/>
        </w:rPr>
        <w:t>(3)</w:t>
      </w:r>
      <w:r w:rsidRPr="00FA3930">
        <w:rPr>
          <w:iCs/>
          <w:szCs w:val="20"/>
        </w:rPr>
        <w:tab/>
        <w:t>If the QSE representing the Generation Resource made a Three-Part Supply Offer into the DAM based on FIP and had to run on fuel oil in a RUC-Committed Hour</w:t>
      </w:r>
      <w:r w:rsidRPr="00FA3930">
        <w:rPr>
          <w:szCs w:val="20"/>
        </w:rPr>
        <w:t xml:space="preserve"> with an active Three-Part Supply Offer based on the adjusted FIP</w:t>
      </w:r>
      <w:r w:rsidRPr="00FA3930">
        <w:rPr>
          <w:iCs/>
          <w:szCs w:val="20"/>
        </w:rPr>
        <w:t xml:space="preserve">, the QSE may file a Settlement dispute to recover the difference between the RUC Guarantee based actual price paid for delivered fuel oil </w:t>
      </w:r>
      <w:r w:rsidRPr="00FA3930">
        <w:rPr>
          <w:szCs w:val="20"/>
        </w:rPr>
        <w:t>and the fuel price of FIP * (1+X)</w:t>
      </w:r>
      <w:r w:rsidRPr="00FA3930">
        <w:rPr>
          <w:iCs/>
          <w:szCs w:val="20"/>
        </w:rPr>
        <w:t xml:space="preserve">.  </w:t>
      </w:r>
    </w:p>
    <w:p w14:paraId="6CD003A8" w14:textId="77777777" w:rsidR="00FA3930" w:rsidRPr="00FA3930" w:rsidRDefault="00FA3930" w:rsidP="00FA3930">
      <w:pPr>
        <w:spacing w:after="240"/>
        <w:ind w:left="720" w:hanging="720"/>
        <w:rPr>
          <w:iCs/>
          <w:szCs w:val="20"/>
        </w:rPr>
      </w:pPr>
      <w:r w:rsidRPr="00FA3930">
        <w:rPr>
          <w:iCs/>
          <w:szCs w:val="20"/>
        </w:rPr>
        <w:t>(4)</w:t>
      </w:r>
      <w:r w:rsidRPr="00FA3930">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3294091" w14:textId="77777777" w:rsidR="00FA3930" w:rsidRPr="00FA3930" w:rsidDel="005A2C40" w:rsidRDefault="00FA3930" w:rsidP="00FA3930">
      <w:pPr>
        <w:spacing w:after="240"/>
        <w:ind w:left="720" w:hanging="720"/>
        <w:rPr>
          <w:ins w:id="1210" w:author="ERCOT" w:date="2022-01-25T10:54:00Z"/>
          <w:del w:id="1211" w:author="ERCOT 021122" w:date="2022-02-11T10:40:00Z"/>
          <w:iCs/>
          <w:szCs w:val="20"/>
        </w:rPr>
      </w:pPr>
      <w:r w:rsidRPr="00FA3930">
        <w:rPr>
          <w:iCs/>
          <w:szCs w:val="20"/>
        </w:rPr>
        <w:t>(5)</w:t>
      </w:r>
      <w:r w:rsidRPr="00FA3930">
        <w:rPr>
          <w:iCs/>
          <w:szCs w:val="20"/>
        </w:rPr>
        <w:tab/>
        <w:t>ERCOT may, in its sole discretion, consider documentation types other than those specifically listed in paragraphs (1) and (4) above when offered by a QSE in support of its recovery of fuel costs for RUC deployments.</w:t>
      </w:r>
    </w:p>
    <w:p w14:paraId="609EA9F4" w14:textId="77777777" w:rsidR="00FA3930" w:rsidRPr="00FA3930" w:rsidDel="005A2C40" w:rsidRDefault="00FA3930" w:rsidP="00FA3930">
      <w:pPr>
        <w:spacing w:after="240"/>
        <w:ind w:left="720" w:hanging="720"/>
        <w:rPr>
          <w:del w:id="1212" w:author="ERCOT 021122" w:date="2022-02-11T10:40:00Z"/>
        </w:rPr>
      </w:pPr>
      <w:ins w:id="1213" w:author="ERCOT" w:date="2022-01-25T10:54:00Z">
        <w:del w:id="1214" w:author="ERCOT 021122" w:date="2022-02-11T10:40:00Z">
          <w:r w:rsidRPr="00FA3930" w:rsidDel="005A2C40">
            <w:delText>(6)</w:delText>
          </w:r>
          <w:r w:rsidRPr="00FA3930" w:rsidDel="005A2C40">
            <w:tab/>
            <w:delText>Notwithstanding the provisions in this section, QSEs representing Firm Fuel Supply Service Resources (FFSSRs) do not qualify for recovery of their actual fuel costs as described under this section</w:delText>
          </w:r>
          <w:r w:rsidRPr="00FA3930" w:rsidDel="005A2C40">
            <w:rPr>
              <w:iCs/>
              <w:szCs w:val="20"/>
            </w:rPr>
            <w:delText xml:space="preserve"> </w:delText>
          </w:r>
          <w:r w:rsidRPr="00FA3930" w:rsidDel="005A2C40">
            <w:delText>for the hours when FFSS is being deployed.</w:delText>
          </w:r>
        </w:del>
      </w:ins>
    </w:p>
    <w:p w14:paraId="41EAE716" w14:textId="77777777" w:rsidR="00FA3930" w:rsidRPr="00FA3930" w:rsidRDefault="00FA3930" w:rsidP="00FA3930">
      <w:pPr>
        <w:keepNext/>
        <w:tabs>
          <w:tab w:val="left" w:pos="1080"/>
        </w:tabs>
        <w:spacing w:before="240" w:after="240"/>
        <w:outlineLvl w:val="2"/>
        <w:rPr>
          <w:b/>
          <w:bCs/>
          <w:i/>
        </w:rPr>
      </w:pPr>
      <w:r w:rsidRPr="00FA3930">
        <w:rPr>
          <w:b/>
          <w:bCs/>
          <w:i/>
        </w:rPr>
        <w:t>25.5.1</w:t>
      </w:r>
      <w:r w:rsidRPr="00FA3930">
        <w:rPr>
          <w:b/>
          <w:bCs/>
          <w:i/>
        </w:rPr>
        <w:tab/>
        <w:t>Settlement Activity for a Market Suspension</w:t>
      </w:r>
      <w:bookmarkEnd w:id="1204"/>
      <w:bookmarkEnd w:id="1205"/>
    </w:p>
    <w:p w14:paraId="6BB0019E" w14:textId="77777777" w:rsidR="00FA3930" w:rsidRPr="00FA3930" w:rsidRDefault="00FA3930" w:rsidP="00FA3930">
      <w:pPr>
        <w:spacing w:after="240"/>
        <w:ind w:left="720" w:hanging="720"/>
        <w:rPr>
          <w:iCs/>
        </w:rPr>
      </w:pPr>
      <w:r w:rsidRPr="00FA3930">
        <w:rPr>
          <w:iCs/>
        </w:rPr>
        <w:t>(1)</w:t>
      </w:r>
      <w:r w:rsidRPr="00FA3930">
        <w:rPr>
          <w:iCs/>
        </w:rPr>
        <w:tab/>
        <w:t>Settlement for the Operating Days for which the Real-Time Market (RTM) has been suspended shall be limited to the following payments and charges:</w:t>
      </w:r>
    </w:p>
    <w:p w14:paraId="5A3B074D" w14:textId="77777777" w:rsidR="00FA3930" w:rsidRPr="00FA3930" w:rsidRDefault="00FA3930" w:rsidP="00FA3930">
      <w:pPr>
        <w:spacing w:after="240"/>
        <w:ind w:left="1440" w:hanging="720"/>
        <w:rPr>
          <w:iCs/>
        </w:rPr>
      </w:pPr>
      <w:r w:rsidRPr="00FA3930">
        <w:rPr>
          <w:iCs/>
        </w:rPr>
        <w:t>(a)</w:t>
      </w:r>
      <w:r w:rsidRPr="00FA3930">
        <w:rPr>
          <w:iCs/>
        </w:rPr>
        <w:tab/>
        <w:t>Market Suspension Make-Whole Payment;</w:t>
      </w:r>
    </w:p>
    <w:p w14:paraId="25940D62" w14:textId="77777777" w:rsidR="00FA3930" w:rsidRPr="00FA3930" w:rsidRDefault="00FA3930" w:rsidP="00FA3930">
      <w:pPr>
        <w:spacing w:after="240"/>
        <w:ind w:left="1440" w:hanging="720"/>
        <w:rPr>
          <w:iCs/>
        </w:rPr>
      </w:pPr>
      <w:r w:rsidRPr="00FA3930">
        <w:rPr>
          <w:iCs/>
        </w:rPr>
        <w:t xml:space="preserve">(b) </w:t>
      </w:r>
      <w:r w:rsidRPr="00FA3930">
        <w:rPr>
          <w:iCs/>
        </w:rPr>
        <w:tab/>
        <w:t>Market Suspension Direct Current Tie (DC Tie) Import Payment;</w:t>
      </w:r>
    </w:p>
    <w:p w14:paraId="3BD23E78" w14:textId="77777777" w:rsidR="00FA3930" w:rsidRPr="00FA3930" w:rsidRDefault="00FA3930" w:rsidP="00FA3930">
      <w:pPr>
        <w:spacing w:after="240"/>
        <w:ind w:left="1440" w:hanging="720"/>
        <w:rPr>
          <w:iCs/>
        </w:rPr>
      </w:pPr>
      <w:r w:rsidRPr="00FA3930">
        <w:rPr>
          <w:iCs/>
        </w:rPr>
        <w:t xml:space="preserve">(c) </w:t>
      </w:r>
      <w:r w:rsidRPr="00FA3930">
        <w:rPr>
          <w:iCs/>
        </w:rPr>
        <w:tab/>
        <w:t>Market Suspension Block Load Transfer Payment;</w:t>
      </w:r>
    </w:p>
    <w:p w14:paraId="0BB36195" w14:textId="77777777" w:rsidR="00FA3930" w:rsidRPr="00FA3930" w:rsidRDefault="00FA3930" w:rsidP="00FA3930">
      <w:pPr>
        <w:spacing w:after="240"/>
        <w:ind w:left="1440" w:hanging="720"/>
        <w:rPr>
          <w:iCs/>
        </w:rPr>
      </w:pPr>
      <w:r w:rsidRPr="00FA3930">
        <w:rPr>
          <w:iCs/>
        </w:rPr>
        <w:lastRenderedPageBreak/>
        <w:t>(d)</w:t>
      </w:r>
      <w:r w:rsidRPr="00FA3930">
        <w:rPr>
          <w:iCs/>
        </w:rPr>
        <w:tab/>
        <w:t>Reliability Must-Run (RMR) Standby Payment;</w:t>
      </w:r>
    </w:p>
    <w:p w14:paraId="7BB33863" w14:textId="77777777" w:rsidR="00FA3930" w:rsidRPr="00FA3930" w:rsidRDefault="00FA3930" w:rsidP="00FA3930">
      <w:pPr>
        <w:spacing w:after="240"/>
        <w:ind w:left="1440" w:hanging="720"/>
        <w:rPr>
          <w:iCs/>
        </w:rPr>
      </w:pPr>
      <w:r w:rsidRPr="00FA3930">
        <w:rPr>
          <w:iCs/>
        </w:rPr>
        <w:t>(e)</w:t>
      </w:r>
      <w:r w:rsidRPr="00FA3930">
        <w:rPr>
          <w:iCs/>
        </w:rPr>
        <w:tab/>
        <w:t>RMR Payment for Energy;</w:t>
      </w:r>
    </w:p>
    <w:p w14:paraId="25873510" w14:textId="77777777" w:rsidR="00FA3930" w:rsidRPr="00FA3930" w:rsidRDefault="00FA3930" w:rsidP="00FA3930">
      <w:pPr>
        <w:spacing w:after="240"/>
        <w:ind w:left="1440" w:hanging="720"/>
        <w:rPr>
          <w:ins w:id="1215" w:author="ERCOT 021122" w:date="2022-02-04T07:04:00Z"/>
          <w:iCs/>
        </w:rPr>
      </w:pPr>
      <w:r w:rsidRPr="00FA3930">
        <w:rPr>
          <w:iCs/>
        </w:rPr>
        <w:t>(f)</w:t>
      </w:r>
      <w:r w:rsidRPr="00FA3930">
        <w:rPr>
          <w:iCs/>
        </w:rPr>
        <w:tab/>
        <w:t>Black Start Hourly Standby Fee Payment;</w:t>
      </w:r>
    </w:p>
    <w:p w14:paraId="4F0B6D78" w14:textId="77777777" w:rsidR="00FA3930" w:rsidRPr="00FA3930" w:rsidRDefault="00FA3930" w:rsidP="00FA3930">
      <w:pPr>
        <w:spacing w:after="240"/>
        <w:ind w:left="1440" w:hanging="720"/>
        <w:rPr>
          <w:iCs/>
        </w:rPr>
      </w:pPr>
      <w:ins w:id="1216" w:author="ERCOT 021122" w:date="2022-02-04T07:04:00Z">
        <w:r w:rsidRPr="00FA3930">
          <w:rPr>
            <w:iCs/>
          </w:rPr>
          <w:t>(g)</w:t>
        </w:r>
        <w:r w:rsidRPr="00FA3930">
          <w:rPr>
            <w:iCs/>
          </w:rPr>
          <w:tab/>
        </w:r>
      </w:ins>
      <w:ins w:id="1217" w:author="ERCOT 021122" w:date="2022-02-04T07:07:00Z">
        <w:r w:rsidRPr="00FA3930">
          <w:t>Firm Fuel Supply Service Hourly Standby Fee Payment and Fuel Replacement Cost Recovery</w:t>
        </w:r>
      </w:ins>
      <w:ins w:id="1218" w:author="ERCOT 021122" w:date="2022-02-08T08:51:00Z">
        <w:r w:rsidRPr="00FA3930">
          <w:t>;</w:t>
        </w:r>
      </w:ins>
    </w:p>
    <w:p w14:paraId="04737974" w14:textId="77777777" w:rsidR="00FA3930" w:rsidRPr="00FA3930" w:rsidRDefault="00FA3930" w:rsidP="00FA3930">
      <w:pPr>
        <w:spacing w:after="240"/>
        <w:ind w:left="1440" w:hanging="720"/>
        <w:rPr>
          <w:iCs/>
        </w:rPr>
      </w:pPr>
      <w:r w:rsidRPr="00FA3930">
        <w:rPr>
          <w:iCs/>
        </w:rPr>
        <w:t>(</w:t>
      </w:r>
      <w:ins w:id="1219" w:author="ERCOT 021122" w:date="2022-02-04T07:07:00Z">
        <w:r w:rsidRPr="00FA3930">
          <w:rPr>
            <w:iCs/>
          </w:rPr>
          <w:t>h</w:t>
        </w:r>
      </w:ins>
      <w:del w:id="1220" w:author="ERCOT 021122" w:date="2022-02-04T07:07:00Z">
        <w:r w:rsidRPr="00FA3930" w:rsidDel="007A75E5">
          <w:rPr>
            <w:iCs/>
          </w:rPr>
          <w:delText>g</w:delText>
        </w:r>
      </w:del>
      <w:r w:rsidRPr="00FA3930">
        <w:rPr>
          <w:iCs/>
        </w:rPr>
        <w:t>)</w:t>
      </w:r>
      <w:r w:rsidRPr="00FA3930">
        <w:rPr>
          <w:iCs/>
        </w:rPr>
        <w:tab/>
        <w:t>Market Suspension Charge Allocation; and</w:t>
      </w:r>
    </w:p>
    <w:p w14:paraId="5D06F6FC" w14:textId="77777777" w:rsidR="00FA3930" w:rsidRPr="00FA3930" w:rsidRDefault="00FA3930" w:rsidP="00FA3930">
      <w:pPr>
        <w:spacing w:after="240"/>
        <w:ind w:left="1440" w:hanging="720"/>
        <w:rPr>
          <w:iCs/>
        </w:rPr>
      </w:pPr>
      <w:r w:rsidRPr="00FA3930">
        <w:rPr>
          <w:iCs/>
        </w:rPr>
        <w:t>(</w:t>
      </w:r>
      <w:ins w:id="1221" w:author="ERCOT 021122" w:date="2022-02-04T07:07:00Z">
        <w:r w:rsidRPr="00FA3930">
          <w:rPr>
            <w:iCs/>
          </w:rPr>
          <w:t>i</w:t>
        </w:r>
      </w:ins>
      <w:del w:id="1222" w:author="ERCOT 021122" w:date="2022-02-04T07:07:00Z">
        <w:r w:rsidRPr="00FA3930" w:rsidDel="007A75E5">
          <w:rPr>
            <w:iCs/>
          </w:rPr>
          <w:delText>h</w:delText>
        </w:r>
      </w:del>
      <w:r w:rsidRPr="00FA3930">
        <w:rPr>
          <w:iCs/>
        </w:rPr>
        <w:t>)</w:t>
      </w:r>
      <w:r w:rsidRPr="00FA3930">
        <w:rPr>
          <w:iCs/>
        </w:rPr>
        <w:tab/>
        <w:t>ERCOT System Administration Fee.</w:t>
      </w:r>
    </w:p>
    <w:p w14:paraId="6F3E02F3" w14:textId="77777777" w:rsidR="00FA3930" w:rsidRPr="00FA3930" w:rsidRDefault="00FA3930" w:rsidP="00FA3930">
      <w:pPr>
        <w:spacing w:after="240"/>
        <w:ind w:left="720" w:hanging="720"/>
        <w:rPr>
          <w:iCs/>
        </w:rPr>
      </w:pPr>
      <w:r w:rsidRPr="00FA3930">
        <w:rPr>
          <w:iCs/>
        </w:rPr>
        <w:t>(2)</w:t>
      </w:r>
      <w:r w:rsidRPr="00FA3930">
        <w:rPr>
          <w:iCs/>
        </w:rPr>
        <w:tab/>
        <w:t>During a Market Suspension:</w:t>
      </w:r>
    </w:p>
    <w:p w14:paraId="39042993" w14:textId="77777777" w:rsidR="00FA3930" w:rsidRPr="00FA3930" w:rsidRDefault="00FA3930" w:rsidP="00FA3930">
      <w:pPr>
        <w:spacing w:after="240"/>
        <w:ind w:left="1440" w:hanging="720"/>
        <w:rPr>
          <w:iCs/>
        </w:rPr>
      </w:pPr>
      <w:r w:rsidRPr="00FA3930">
        <w:rPr>
          <w:iCs/>
        </w:rPr>
        <w:t>(a)</w:t>
      </w:r>
      <w:r w:rsidRPr="00FA3930">
        <w:rPr>
          <w:iCs/>
        </w:rPr>
        <w:tab/>
        <w:t>To the extent feasible, ERCOT shall calculate and pay the Real-Time Market Suspension Make-Whole Payment to each eligible Qualified Scheduling Entity (QSE).</w:t>
      </w:r>
    </w:p>
    <w:p w14:paraId="6FBBCBA2" w14:textId="77777777" w:rsidR="00FA3930" w:rsidRPr="00FA3930" w:rsidRDefault="00FA3930" w:rsidP="00FA3930">
      <w:pPr>
        <w:spacing w:after="240"/>
        <w:ind w:left="1440" w:hanging="720"/>
        <w:rPr>
          <w:iCs/>
        </w:rPr>
      </w:pPr>
      <w:r w:rsidRPr="00FA3930">
        <w:rPr>
          <w:iCs/>
        </w:rPr>
        <w:t>(b)</w:t>
      </w:r>
      <w:r w:rsidRPr="00FA3930">
        <w:rPr>
          <w:iCs/>
        </w:rPr>
        <w:tab/>
        <w:t xml:space="preserve">ERCOT shall wire the funds to the QSE’s banking institution as soon as practicable, subject to the availability of funds and the availability of systems for transfer of funds. </w:t>
      </w:r>
    </w:p>
    <w:p w14:paraId="128000E3" w14:textId="77777777" w:rsidR="00FA3930" w:rsidRPr="00FA3930" w:rsidRDefault="00FA3930" w:rsidP="00FA3930">
      <w:pPr>
        <w:spacing w:after="240"/>
        <w:ind w:left="1440" w:hanging="720"/>
        <w:rPr>
          <w:iCs/>
        </w:rPr>
      </w:pPr>
      <w:r w:rsidRPr="00FA3930">
        <w:rPr>
          <w:iCs/>
        </w:rPr>
        <w:t>(c)</w:t>
      </w:r>
      <w:r w:rsidRPr="00FA3930">
        <w:rPr>
          <w:iCs/>
        </w:rPr>
        <w:tab/>
        <w:t xml:space="preserve">At its sole discretion, ERCOT may suspend calculating monthly verifiable cost updates.  </w:t>
      </w:r>
    </w:p>
    <w:p w14:paraId="53AEC1D5" w14:textId="77777777" w:rsidR="00FA3930" w:rsidRPr="00FA3930" w:rsidRDefault="00FA3930" w:rsidP="00FA3930">
      <w:pPr>
        <w:spacing w:after="240"/>
        <w:ind w:left="1440" w:hanging="720"/>
        <w:rPr>
          <w:iCs/>
        </w:rPr>
      </w:pPr>
      <w:r w:rsidRPr="00FA3930">
        <w:rPr>
          <w:iCs/>
        </w:rPr>
        <w:t>(d)</w:t>
      </w:r>
      <w:r w:rsidRPr="00FA3930">
        <w:rPr>
          <w:iCs/>
        </w:rPr>
        <w:tab/>
        <w:t>ERCOT shall not assess:</w:t>
      </w:r>
    </w:p>
    <w:p w14:paraId="724ED926" w14:textId="77777777" w:rsidR="00FA3930" w:rsidRPr="00FA3930" w:rsidRDefault="00FA3930" w:rsidP="00FA3930">
      <w:pPr>
        <w:spacing w:after="240"/>
        <w:ind w:left="2160" w:hanging="720"/>
        <w:rPr>
          <w:iCs/>
        </w:rPr>
      </w:pPr>
      <w:r w:rsidRPr="00FA3930">
        <w:rPr>
          <w:iCs/>
        </w:rPr>
        <w:t>(i)</w:t>
      </w:r>
      <w:r w:rsidRPr="00FA3930">
        <w:rPr>
          <w:iCs/>
        </w:rPr>
        <w:tab/>
        <w:t>Market Suspension Charge Allocation as defined in Section 25.5.5, Market Suspension Charge Allocation;</w:t>
      </w:r>
    </w:p>
    <w:p w14:paraId="55ED7FAA" w14:textId="77777777" w:rsidR="00FA3930" w:rsidRPr="00FA3930" w:rsidRDefault="00FA3930" w:rsidP="00FA3930">
      <w:pPr>
        <w:spacing w:after="240"/>
        <w:ind w:left="2160" w:hanging="720"/>
        <w:rPr>
          <w:iCs/>
        </w:rPr>
      </w:pPr>
      <w:r w:rsidRPr="00FA3930">
        <w:rPr>
          <w:iCs/>
        </w:rPr>
        <w:t xml:space="preserve">(ii) </w:t>
      </w:r>
      <w:r w:rsidRPr="00FA3930">
        <w:rPr>
          <w:iCs/>
        </w:rPr>
        <w:tab/>
        <w:t>Market Suspension DC Tie Import Payment as defined in Section 25.5.3, Market Suspension DC Tie Import Payment;</w:t>
      </w:r>
    </w:p>
    <w:p w14:paraId="13477626" w14:textId="77777777" w:rsidR="00FA3930" w:rsidRPr="00FA3930" w:rsidRDefault="00FA3930" w:rsidP="00FA3930">
      <w:pPr>
        <w:spacing w:after="240"/>
        <w:ind w:left="2160" w:hanging="720"/>
        <w:rPr>
          <w:iCs/>
        </w:rPr>
      </w:pPr>
      <w:r w:rsidRPr="00FA3930">
        <w:rPr>
          <w:iCs/>
        </w:rPr>
        <w:t xml:space="preserve">(iii) </w:t>
      </w:r>
      <w:r w:rsidRPr="00FA3930">
        <w:rPr>
          <w:iCs/>
        </w:rPr>
        <w:tab/>
        <w:t>Market Suspension Block Load Transfer Payment as defined in Section 25.5.4, Market Suspension Block Load Transfer Payment;</w:t>
      </w:r>
    </w:p>
    <w:p w14:paraId="378C5E08" w14:textId="77777777" w:rsidR="00FA3930" w:rsidRPr="00FA3930" w:rsidRDefault="00FA3930" w:rsidP="00FA3930">
      <w:pPr>
        <w:spacing w:after="240"/>
        <w:ind w:left="1440"/>
        <w:rPr>
          <w:iCs/>
        </w:rPr>
      </w:pPr>
      <w:r w:rsidRPr="00FA3930">
        <w:rPr>
          <w:iCs/>
        </w:rPr>
        <w:t>(</w:t>
      </w:r>
      <w:r w:rsidRPr="00FA3930">
        <w:t>iv)</w:t>
      </w:r>
      <w:r w:rsidRPr="00FA3930">
        <w:tab/>
      </w:r>
      <w:r w:rsidRPr="00FA3930">
        <w:rPr>
          <w:iCs/>
        </w:rPr>
        <w:t>RMR Standby Payment;</w:t>
      </w:r>
    </w:p>
    <w:p w14:paraId="1F0024A9" w14:textId="77777777" w:rsidR="00FA3930" w:rsidRPr="00FA3930" w:rsidRDefault="00FA3930" w:rsidP="00FA3930">
      <w:pPr>
        <w:spacing w:after="240"/>
        <w:ind w:left="1440"/>
        <w:rPr>
          <w:iCs/>
        </w:rPr>
      </w:pPr>
      <w:r w:rsidRPr="00FA3930">
        <w:rPr>
          <w:iCs/>
        </w:rPr>
        <w:t>(v)</w:t>
      </w:r>
      <w:r w:rsidRPr="00FA3930">
        <w:rPr>
          <w:iCs/>
        </w:rPr>
        <w:tab/>
        <w:t>RMR Payment for Energy;</w:t>
      </w:r>
    </w:p>
    <w:p w14:paraId="638B335F" w14:textId="77777777" w:rsidR="00FA3930" w:rsidRPr="00FA3930" w:rsidRDefault="00FA3930" w:rsidP="00FA3930">
      <w:pPr>
        <w:spacing w:after="240"/>
        <w:ind w:left="2160" w:hanging="720"/>
      </w:pPr>
      <w:r w:rsidRPr="00FA3930">
        <w:t>(vi)</w:t>
      </w:r>
      <w:r w:rsidRPr="00FA3930">
        <w:tab/>
        <w:t>Black Start Hourly Standby Fee Payment; and</w:t>
      </w:r>
    </w:p>
    <w:p w14:paraId="6E3EA464" w14:textId="77777777" w:rsidR="00FA3930" w:rsidRPr="00FA3930" w:rsidRDefault="00FA3930" w:rsidP="00FA3930">
      <w:pPr>
        <w:spacing w:after="240"/>
        <w:ind w:left="2160" w:hanging="720"/>
        <w:rPr>
          <w:iCs/>
        </w:rPr>
      </w:pPr>
      <w:r w:rsidRPr="00FA3930">
        <w:rPr>
          <w:iCs/>
        </w:rPr>
        <w:t>(</w:t>
      </w:r>
      <w:r w:rsidRPr="00FA3930">
        <w:t>vii)</w:t>
      </w:r>
      <w:r w:rsidRPr="00FA3930">
        <w:tab/>
      </w:r>
      <w:r w:rsidRPr="00FA3930">
        <w:rPr>
          <w:iCs/>
        </w:rPr>
        <w:t>ERCOT System Administration Fee.</w:t>
      </w:r>
    </w:p>
    <w:p w14:paraId="74358B35" w14:textId="77777777" w:rsidR="00FA3930" w:rsidRPr="00FA3930" w:rsidRDefault="00FA3930" w:rsidP="00FA3930">
      <w:pPr>
        <w:spacing w:after="240"/>
        <w:ind w:left="720" w:hanging="720"/>
        <w:rPr>
          <w:iCs/>
        </w:rPr>
      </w:pPr>
      <w:r w:rsidRPr="00FA3930">
        <w:rPr>
          <w:iCs/>
        </w:rPr>
        <w:t>(3)</w:t>
      </w:r>
      <w:r w:rsidRPr="00FA3930">
        <w:rPr>
          <w:iCs/>
        </w:rPr>
        <w:tab/>
        <w:t>ERCOT may, at its sole discretion, settle the Operating Days that occur during a Market Suspension without use of RTM</w:t>
      </w:r>
      <w:r w:rsidRPr="00FA3930" w:rsidDel="00000276">
        <w:rPr>
          <w:iCs/>
        </w:rPr>
        <w:t xml:space="preserve"> </w:t>
      </w:r>
      <w:r w:rsidRPr="00FA3930">
        <w:rPr>
          <w:iCs/>
        </w:rPr>
        <w:t xml:space="preserve">Settlement Statements, Settlement Invoices, and associated provisions, as described in Section 9, Settlement and Billing.  </w:t>
      </w:r>
    </w:p>
    <w:p w14:paraId="452A6C43" w14:textId="77777777" w:rsidR="00FA3930" w:rsidRPr="00FA3930" w:rsidRDefault="00FA3930" w:rsidP="00FA3930">
      <w:pPr>
        <w:spacing w:after="240"/>
        <w:ind w:left="720" w:hanging="720"/>
        <w:rPr>
          <w:iCs/>
        </w:rPr>
      </w:pPr>
      <w:r w:rsidRPr="00FA3930">
        <w:rPr>
          <w:iCs/>
        </w:rPr>
        <w:lastRenderedPageBreak/>
        <w:t>(4)</w:t>
      </w:r>
      <w:r w:rsidRPr="00FA3930">
        <w:rPr>
          <w:iCs/>
        </w:rPr>
        <w:tab/>
        <w:t>ERCOT shall maintain available supporting billing determinant Settlement data for Market Suspension Operating Day Settlement and shall provide this information to each QSE as soon as practicable.</w:t>
      </w:r>
    </w:p>
    <w:p w14:paraId="0788117F" w14:textId="77777777" w:rsidR="00FA3930" w:rsidRPr="00FA3930" w:rsidRDefault="00FA3930" w:rsidP="00FA3930">
      <w:pPr>
        <w:spacing w:after="240"/>
        <w:ind w:left="720" w:hanging="720"/>
      </w:pPr>
      <w:r w:rsidRPr="00FA3930">
        <w:t>(5)</w:t>
      </w:r>
      <w:r w:rsidRPr="00FA3930">
        <w:tab/>
        <w:t>ERCOT shall cease to utilize the provisions for Market Suspension Settlement beginning with the first complete Operating Day for which ERCOT issues Dispatch Instructions to QSEs in accordance with Section 25.3, Market Restart Processes.</w:t>
      </w:r>
    </w:p>
    <w:p w14:paraId="0A13EFBC" w14:textId="77777777" w:rsidR="00FA3930" w:rsidRPr="00FA3930" w:rsidRDefault="00FA3930" w:rsidP="00FA3930">
      <w:pPr>
        <w:spacing w:after="240"/>
        <w:ind w:left="720" w:hanging="720"/>
      </w:pPr>
      <w:r w:rsidRPr="00FA3930">
        <w:t>(6)</w:t>
      </w:r>
      <w:r w:rsidRPr="00FA3930">
        <w:tab/>
        <w:t>After Market Restart ERCOT shall:</w:t>
      </w:r>
    </w:p>
    <w:p w14:paraId="39E0B46C" w14:textId="77777777" w:rsidR="00FA3930" w:rsidRPr="00FA3930" w:rsidRDefault="00FA3930" w:rsidP="00FA3930">
      <w:pPr>
        <w:spacing w:after="240"/>
        <w:ind w:left="1440" w:hanging="720"/>
      </w:pPr>
      <w:r w:rsidRPr="00FA3930">
        <w:t>(a)</w:t>
      </w:r>
      <w:r w:rsidRPr="00FA3930">
        <w:tab/>
        <w:t>Reconcile payments to QSEs with Generation Resources pursuant to Section 25.5.2, Market Suspension Make-Whole Payment, using the best available generation data;</w:t>
      </w:r>
    </w:p>
    <w:p w14:paraId="7C7664C1" w14:textId="77777777" w:rsidR="00FA3930" w:rsidRPr="00FA3930" w:rsidRDefault="00FA3930" w:rsidP="00FA3930">
      <w:pPr>
        <w:spacing w:after="240"/>
        <w:ind w:left="1440" w:hanging="720"/>
        <w:rPr>
          <w:iCs/>
        </w:rPr>
      </w:pPr>
      <w:r w:rsidRPr="00FA3930">
        <w:rPr>
          <w:iCs/>
        </w:rPr>
        <w:t>(b)</w:t>
      </w:r>
      <w:r w:rsidRPr="00FA3930">
        <w:rPr>
          <w:iCs/>
        </w:rPr>
        <w:tab/>
        <w:t>Calculate Market Suspension DC Tie Import Payments as defined in Section 25.5.3;</w:t>
      </w:r>
    </w:p>
    <w:p w14:paraId="650431ED" w14:textId="77777777" w:rsidR="00FA3930" w:rsidRPr="00FA3930" w:rsidRDefault="00FA3930" w:rsidP="00FA3930">
      <w:pPr>
        <w:spacing w:after="240"/>
        <w:ind w:left="1440" w:hanging="720"/>
        <w:rPr>
          <w:iCs/>
        </w:rPr>
      </w:pPr>
      <w:r w:rsidRPr="00FA3930">
        <w:rPr>
          <w:iCs/>
        </w:rPr>
        <w:t>(c)</w:t>
      </w:r>
      <w:r w:rsidRPr="00FA3930">
        <w:rPr>
          <w:iCs/>
        </w:rPr>
        <w:tab/>
        <w:t>Calculate Market Suspension Block Load Transfer Payments as defined in Section 25.5.4;</w:t>
      </w:r>
    </w:p>
    <w:p w14:paraId="6CFC4E00" w14:textId="77777777" w:rsidR="00FA3930" w:rsidRPr="00FA3930" w:rsidRDefault="00FA3930" w:rsidP="00FA3930">
      <w:pPr>
        <w:spacing w:after="240"/>
        <w:ind w:left="1440" w:hanging="720"/>
      </w:pPr>
      <w:r w:rsidRPr="00FA3930">
        <w:rPr>
          <w:iCs/>
        </w:rPr>
        <w:t>(</w:t>
      </w:r>
      <w:r w:rsidRPr="00FA3930">
        <w:t>d)</w:t>
      </w:r>
      <w:r w:rsidRPr="00FA3930">
        <w:tab/>
        <w:t>Calculate Market Suspension RMR Standby Payments in accordance with Section 6.6.6.1, RMR Standby Payment;</w:t>
      </w:r>
    </w:p>
    <w:p w14:paraId="26494E56" w14:textId="77777777" w:rsidR="00FA3930" w:rsidRPr="00FA3930" w:rsidRDefault="00FA3930" w:rsidP="00FA3930">
      <w:pPr>
        <w:spacing w:after="240"/>
        <w:ind w:left="1440" w:hanging="720"/>
      </w:pPr>
      <w:r w:rsidRPr="00FA3930">
        <w:t>(e)</w:t>
      </w:r>
      <w:r w:rsidRPr="00FA3930">
        <w:tab/>
        <w:t>Calculate Market Suspension RMR Payment for Energy in accordance with Section 6.6.6.2, RMR Payment for Energy;</w:t>
      </w:r>
    </w:p>
    <w:p w14:paraId="654F084A" w14:textId="77777777" w:rsidR="00FA3930" w:rsidRPr="00FA3930" w:rsidRDefault="00FA3930" w:rsidP="00FA3930">
      <w:pPr>
        <w:spacing w:after="240"/>
        <w:ind w:left="1440" w:hanging="720"/>
      </w:pPr>
      <w:r w:rsidRPr="00FA3930">
        <w:t>(f)</w:t>
      </w:r>
      <w:r w:rsidRPr="00FA3930">
        <w:tab/>
        <w:t xml:space="preserve">Calculate Market Suspension Black Start Service in accordance with Section 6.6.8.1, Black Start Hourly Standby Fee Payment; </w:t>
      </w:r>
    </w:p>
    <w:p w14:paraId="23FDF0ED" w14:textId="77777777" w:rsidR="00FA3930" w:rsidRPr="00FA3930" w:rsidRDefault="00FA3930" w:rsidP="00FA3930">
      <w:pPr>
        <w:spacing w:after="240"/>
        <w:ind w:left="1440" w:hanging="720"/>
      </w:pPr>
      <w:r w:rsidRPr="00FA3930">
        <w:t>(g)</w:t>
      </w:r>
      <w:r w:rsidRPr="00FA3930">
        <w:tab/>
        <w:t>Allocate costs in accordance with Section 25.5.5; and</w:t>
      </w:r>
    </w:p>
    <w:p w14:paraId="6010791B" w14:textId="77777777" w:rsidR="00FA3930" w:rsidRPr="00FA3930" w:rsidRDefault="00FA3930" w:rsidP="00FA3930">
      <w:pPr>
        <w:spacing w:after="240"/>
        <w:ind w:left="1440" w:hanging="720"/>
      </w:pPr>
      <w:r w:rsidRPr="00FA3930">
        <w:rPr>
          <w:iCs/>
        </w:rPr>
        <w:t>(h)</w:t>
      </w:r>
      <w:r w:rsidRPr="00FA3930">
        <w:rPr>
          <w:iCs/>
        </w:rPr>
        <w:tab/>
        <w:t>Assess the ERCOT System Administration Fee for the time period of the Market Suspension in accordance with Section 9.16.1, ERCOT System Administration Fee, using the best available Load data.</w:t>
      </w:r>
    </w:p>
    <w:p w14:paraId="7302E5CF" w14:textId="77777777" w:rsidR="00FA3930" w:rsidRPr="00FA3930" w:rsidRDefault="00FA3930" w:rsidP="00FA3930">
      <w:pPr>
        <w:spacing w:after="240"/>
        <w:ind w:left="720" w:hanging="720"/>
      </w:pPr>
      <w:r w:rsidRPr="00FA3930">
        <w:t>(7)</w:t>
      </w:r>
      <w:r w:rsidRPr="00FA3930">
        <w:tab/>
        <w:t>ERCOT shall provide Notice no less than two Business Days prior to issuing any reconciliation Settlement for the impacted period.</w:t>
      </w:r>
    </w:p>
    <w:p w14:paraId="513730B5" w14:textId="77777777" w:rsidR="00FA3930" w:rsidRPr="00FA3930" w:rsidRDefault="00FA3930" w:rsidP="00FA3930">
      <w:pPr>
        <w:spacing w:after="240"/>
        <w:ind w:left="720" w:hanging="720"/>
      </w:pPr>
      <w:r w:rsidRPr="00FA3930">
        <w:t>(8)</w:t>
      </w:r>
      <w:r w:rsidRPr="00FA3930">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FA3930" w:rsidDel="00000276">
        <w:t xml:space="preserve"> </w:t>
      </w:r>
      <w:r w:rsidRPr="00FA3930">
        <w:t>Settlement for Operating Days prior to the Market Suspension.</w:t>
      </w:r>
    </w:p>
    <w:bookmarkEnd w:id="1206"/>
    <w:p w14:paraId="4D5468FE" w14:textId="77777777" w:rsidR="00FA3930" w:rsidRPr="00FA3930" w:rsidRDefault="00FA3930" w:rsidP="00FA3930">
      <w:pPr>
        <w:keepNext/>
        <w:tabs>
          <w:tab w:val="left" w:pos="1080"/>
        </w:tabs>
        <w:spacing w:before="480" w:after="240"/>
        <w:outlineLvl w:val="2"/>
        <w:rPr>
          <w:b/>
          <w:bCs/>
          <w:i/>
        </w:rPr>
      </w:pPr>
      <w:r w:rsidRPr="00FA3930">
        <w:rPr>
          <w:b/>
          <w:bCs/>
          <w:i/>
        </w:rPr>
        <w:lastRenderedPageBreak/>
        <w:t>25.5.2</w:t>
      </w:r>
      <w:r w:rsidRPr="00FA3930">
        <w:rPr>
          <w:b/>
          <w:bCs/>
          <w:i/>
        </w:rPr>
        <w:tab/>
        <w:t>Market Suspension Make-Whole Payment</w:t>
      </w:r>
      <w:bookmarkEnd w:id="1207"/>
      <w:bookmarkEnd w:id="1208"/>
      <w:bookmarkEnd w:id="1209"/>
    </w:p>
    <w:p w14:paraId="3A4CBEED" w14:textId="77777777" w:rsidR="00FA3930" w:rsidRPr="00FA3930" w:rsidRDefault="00FA3930" w:rsidP="00FA3930">
      <w:pPr>
        <w:spacing w:after="240"/>
        <w:ind w:left="720" w:hanging="720"/>
      </w:pPr>
      <w:r w:rsidRPr="00FA3930">
        <w:t>(1)</w:t>
      </w:r>
      <w:r w:rsidRPr="00FA3930">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FA3930" w:rsidRPr="00FA3930" w14:paraId="42B3F0D7" w14:textId="77777777" w:rsidTr="00817D62">
        <w:tc>
          <w:tcPr>
            <w:tcW w:w="9576" w:type="dxa"/>
            <w:shd w:val="clear" w:color="auto" w:fill="E0E0E0"/>
          </w:tcPr>
          <w:p w14:paraId="2D455E18" w14:textId="77777777" w:rsidR="00FA3930" w:rsidRPr="00FA3930" w:rsidRDefault="00FA3930" w:rsidP="00FA3930">
            <w:pPr>
              <w:spacing w:before="120" w:after="240"/>
              <w:rPr>
                <w:b/>
                <w:i/>
                <w:iCs/>
              </w:rPr>
            </w:pPr>
            <w:r w:rsidRPr="00FA3930">
              <w:rPr>
                <w:b/>
                <w:i/>
                <w:iCs/>
              </w:rPr>
              <w:t>[NPRR1029:  Replace paragraph (1) above with the following upon system implementation:]</w:t>
            </w:r>
          </w:p>
          <w:p w14:paraId="593789F2" w14:textId="77777777" w:rsidR="00FA3930" w:rsidRPr="00FA3930" w:rsidRDefault="00FA3930" w:rsidP="00FA3930">
            <w:pPr>
              <w:spacing w:after="240"/>
              <w:ind w:left="720" w:hanging="720"/>
            </w:pPr>
            <w:r w:rsidRPr="00FA3930">
              <w:t>(1)</w:t>
            </w:r>
            <w:r w:rsidRPr="00FA3930">
              <w:tab/>
              <w:t>To compensate QSEs representing Generation Resources or Energy Storage Resources (ESRs) for providing energy during a Market Suspension, ERCOT shall calculate a Market Suspension Make-Whole Payment for the Operating Day as follows:</w:t>
            </w:r>
          </w:p>
        </w:tc>
      </w:tr>
    </w:tbl>
    <w:p w14:paraId="0C2B3F7A" w14:textId="77777777" w:rsidR="00FA3930" w:rsidRPr="00FA3930" w:rsidRDefault="00FA3930" w:rsidP="00FA3930">
      <w:pPr>
        <w:spacing w:before="240" w:after="240"/>
        <w:ind w:left="2880" w:hanging="2160"/>
        <w:rPr>
          <w:i/>
          <w:vertAlign w:val="subscript"/>
        </w:rPr>
      </w:pPr>
      <w:r w:rsidRPr="00FA3930">
        <w:t xml:space="preserve">MSMWAMT </w:t>
      </w:r>
      <w:r w:rsidRPr="00FA3930">
        <w:rPr>
          <w:i/>
          <w:vertAlign w:val="subscript"/>
        </w:rPr>
        <w:t>q, r, d</w:t>
      </w:r>
      <w:r w:rsidRPr="00FA3930">
        <w:t xml:space="preserve">  =  (-1) * (MSSUC </w:t>
      </w:r>
      <w:r w:rsidRPr="00FA3930">
        <w:rPr>
          <w:i/>
          <w:vertAlign w:val="subscript"/>
        </w:rPr>
        <w:t>q, r, d</w:t>
      </w:r>
      <w:r w:rsidRPr="00FA3930">
        <w:t xml:space="preserve"> + MSOC </w:t>
      </w:r>
      <w:r w:rsidRPr="00FA3930">
        <w:rPr>
          <w:i/>
          <w:vertAlign w:val="subscript"/>
        </w:rPr>
        <w:t>q, r, d</w:t>
      </w:r>
      <w:r w:rsidRPr="00FA3930">
        <w:t xml:space="preserve"> + MSSUCADJ</w:t>
      </w:r>
      <w:r w:rsidRPr="00FA3930">
        <w:rPr>
          <w:i/>
          <w:vertAlign w:val="subscript"/>
        </w:rPr>
        <w:t xml:space="preserve"> q, r, d </w:t>
      </w:r>
      <w:r w:rsidRPr="00FA3930">
        <w:t>+ MSOCADJ</w:t>
      </w:r>
      <w:r w:rsidRPr="00FA3930">
        <w:rPr>
          <w:i/>
          <w:vertAlign w:val="subscript"/>
        </w:rPr>
        <w:t xml:space="preserve"> q, r, d</w:t>
      </w:r>
      <w:r w:rsidRPr="00FA3930">
        <w:t>)</w:t>
      </w:r>
    </w:p>
    <w:p w14:paraId="722ED6DA" w14:textId="77777777" w:rsidR="00FA3930" w:rsidRPr="00FA3930" w:rsidRDefault="00FA3930" w:rsidP="00FA3930">
      <w:pPr>
        <w:spacing w:after="240"/>
        <w:ind w:left="720"/>
      </w:pPr>
      <w:r w:rsidRPr="00FA3930">
        <w:t xml:space="preserve">Where, </w:t>
      </w:r>
    </w:p>
    <w:p w14:paraId="09F5577E" w14:textId="77777777" w:rsidR="00FA3930" w:rsidRPr="00FA3930" w:rsidRDefault="00FA3930" w:rsidP="00FA3930">
      <w:pPr>
        <w:spacing w:after="240"/>
        <w:ind w:left="720"/>
      </w:pPr>
      <w:r w:rsidRPr="00FA3930">
        <w:t>The startup cost (MSSUC) is calculated as follows:</w:t>
      </w:r>
    </w:p>
    <w:p w14:paraId="242A3EA3" w14:textId="77777777" w:rsidR="00FA3930" w:rsidRPr="00FA3930" w:rsidRDefault="00FA3930" w:rsidP="00FA3930">
      <w:pPr>
        <w:tabs>
          <w:tab w:val="left" w:pos="1440"/>
          <w:tab w:val="left" w:pos="3420"/>
        </w:tabs>
        <w:spacing w:before="240" w:after="240"/>
        <w:ind w:left="3420" w:hanging="2700"/>
        <w:rPr>
          <w:bCs/>
        </w:rPr>
      </w:pPr>
      <w:r w:rsidRPr="00FA3930">
        <w:rPr>
          <w:b/>
          <w:bCs/>
        </w:rPr>
        <w:tab/>
      </w:r>
      <w:r w:rsidRPr="00FA3930">
        <w:rPr>
          <w:bCs/>
        </w:rPr>
        <w:t>For Black Start Resources:</w:t>
      </w:r>
    </w:p>
    <w:p w14:paraId="03B1C018" w14:textId="77777777" w:rsidR="00FA3930" w:rsidRPr="00FA3930" w:rsidRDefault="00FA3930" w:rsidP="00FA3930">
      <w:pPr>
        <w:ind w:left="1440" w:firstLine="720"/>
      </w:pPr>
      <w:r w:rsidRPr="00FA3930">
        <w:t xml:space="preserve">MSSUC </w:t>
      </w:r>
      <w:r w:rsidRPr="00FA3930">
        <w:rPr>
          <w:i/>
          <w:vertAlign w:val="subscript"/>
        </w:rPr>
        <w:t>q, r, d</w:t>
      </w:r>
      <w:r w:rsidRPr="00FA3930">
        <w:t xml:space="preserve"> =   $0.00</w:t>
      </w:r>
    </w:p>
    <w:p w14:paraId="55231A21" w14:textId="77777777" w:rsidR="00FA3930" w:rsidRPr="00FA3930" w:rsidRDefault="00FA3930" w:rsidP="00FA3930">
      <w:pPr>
        <w:ind w:left="720"/>
      </w:pPr>
      <w:r w:rsidRPr="00FA3930">
        <w:tab/>
      </w:r>
    </w:p>
    <w:p w14:paraId="3EAE53C8" w14:textId="77777777" w:rsidR="00FA3930" w:rsidRPr="00FA3930" w:rsidRDefault="00FA3930" w:rsidP="00FA3930">
      <w:pPr>
        <w:spacing w:after="240"/>
        <w:ind w:left="720" w:firstLine="720"/>
      </w:pPr>
      <w:r w:rsidRPr="00FA3930">
        <w:t xml:space="preserve">For Combined Cycle Trains: </w:t>
      </w:r>
    </w:p>
    <w:p w14:paraId="40D0F9CC" w14:textId="4F05ECB6" w:rsidR="00FA3930" w:rsidRPr="00FA3930" w:rsidRDefault="00FA3930" w:rsidP="00FA3930">
      <w:pPr>
        <w:ind w:left="1440" w:firstLine="720"/>
      </w:pPr>
      <w:r w:rsidRPr="00FA3930">
        <w:t>MSSUC</w:t>
      </w:r>
      <w:r w:rsidRPr="00FA3930">
        <w:rPr>
          <w:bCs/>
        </w:rPr>
        <w:t xml:space="preserve"> </w:t>
      </w:r>
      <w:r w:rsidRPr="00FA3930">
        <w:rPr>
          <w:bCs/>
          <w:i/>
          <w:vertAlign w:val="subscript"/>
        </w:rPr>
        <w:t>q, r, d</w:t>
      </w:r>
      <w:r w:rsidRPr="00FA3930">
        <w:rPr>
          <w:bCs/>
        </w:rPr>
        <w:t xml:space="preserve"> = </w:t>
      </w:r>
      <w:r w:rsidRPr="00FA3930">
        <w:rPr>
          <w:noProof/>
          <w:position w:val="-20"/>
        </w:rPr>
        <w:pict w14:anchorId="03D9A119">
          <v:shape id="Picture 8" o:spid="_x0000_i1183" type="#_x0000_t75" style="width:14.25pt;height:21pt;visibility:visible;mso-wrap-style:square">
            <v:imagedata r:id="rId15" o:title=""/>
          </v:shape>
        </w:pict>
      </w:r>
      <w:r w:rsidRPr="00FA3930">
        <w:rPr>
          <w:bCs/>
        </w:rPr>
        <w:t xml:space="preserve">MSSUPR </w:t>
      </w:r>
      <w:r w:rsidRPr="00FA3930">
        <w:rPr>
          <w:bCs/>
          <w:i/>
          <w:vertAlign w:val="subscript"/>
        </w:rPr>
        <w:t xml:space="preserve">q, r, </w:t>
      </w:r>
      <w:r w:rsidRPr="00FA3930">
        <w:rPr>
          <w:bCs/>
          <w:vertAlign w:val="subscript"/>
        </w:rPr>
        <w:t>s</w:t>
      </w:r>
      <w:r w:rsidRPr="00FA3930">
        <w:rPr>
          <w:bCs/>
        </w:rPr>
        <w:t xml:space="preserve"> + </w:t>
      </w:r>
      <w:r w:rsidRPr="00FA3930">
        <w:rPr>
          <w:noProof/>
          <w:position w:val="-20"/>
        </w:rPr>
        <w:pict w14:anchorId="78F7CB36">
          <v:shape id="Picture 7" o:spid="_x0000_i1182" type="#_x0000_t75" style="width:14.25pt;height:21pt;visibility:visible;mso-wrap-style:square">
            <v:imagedata r:id="rId16" o:title=""/>
          </v:shape>
        </w:pict>
      </w:r>
      <w:r w:rsidRPr="00FA3930">
        <w:t xml:space="preserve">(MAX (0, MSSUPR </w:t>
      </w:r>
      <w:proofErr w:type="spellStart"/>
      <w:r w:rsidRPr="00FA3930">
        <w:rPr>
          <w:vertAlign w:val="subscript"/>
        </w:rPr>
        <w:t>afterCCGR</w:t>
      </w:r>
      <w:proofErr w:type="spellEnd"/>
      <w:r w:rsidRPr="00FA3930">
        <w:t xml:space="preserve"> – </w:t>
      </w:r>
    </w:p>
    <w:p w14:paraId="2C0BCE4B" w14:textId="77777777" w:rsidR="00FA3930" w:rsidRPr="00FA3930" w:rsidRDefault="00FA3930" w:rsidP="00FA3930">
      <w:pPr>
        <w:spacing w:after="240"/>
        <w:ind w:left="3690"/>
      </w:pPr>
      <w:r w:rsidRPr="00FA3930">
        <w:t xml:space="preserve">MSSUPR </w:t>
      </w:r>
      <w:proofErr w:type="spellStart"/>
      <w:r w:rsidRPr="00FA3930">
        <w:rPr>
          <w:vertAlign w:val="subscript"/>
        </w:rPr>
        <w:t>beforeCCGR</w:t>
      </w:r>
      <w:proofErr w:type="spellEnd"/>
      <w:r w:rsidRPr="00FA3930">
        <w:t xml:space="preserve">)) </w:t>
      </w:r>
    </w:p>
    <w:p w14:paraId="5BF5DC26" w14:textId="77777777" w:rsidR="00FA3930" w:rsidRPr="00FA3930" w:rsidRDefault="00FA3930" w:rsidP="00FA3930">
      <w:pPr>
        <w:spacing w:after="240"/>
        <w:ind w:left="720" w:firstLine="720"/>
      </w:pPr>
      <w:r w:rsidRPr="00FA3930">
        <w:t xml:space="preserve">For all other Resources:  </w:t>
      </w:r>
    </w:p>
    <w:p w14:paraId="020B93E5" w14:textId="6E9F7CF2" w:rsidR="00FA3930" w:rsidRPr="00FA3930" w:rsidRDefault="00FA3930" w:rsidP="00FA3930">
      <w:pPr>
        <w:spacing w:after="240"/>
        <w:ind w:left="1440" w:firstLine="720"/>
      </w:pPr>
      <w:r w:rsidRPr="00FA3930">
        <w:t xml:space="preserve">MSSUC </w:t>
      </w:r>
      <w:r w:rsidRPr="00FA3930">
        <w:rPr>
          <w:i/>
          <w:vertAlign w:val="subscript"/>
        </w:rPr>
        <w:t>q, r, d</w:t>
      </w:r>
      <w:r w:rsidRPr="00FA3930">
        <w:t xml:space="preserve"> =  </w:t>
      </w:r>
      <w:r w:rsidRPr="00FA3930">
        <w:rPr>
          <w:noProof/>
          <w:position w:val="-20"/>
        </w:rPr>
        <w:pict w14:anchorId="2BF845EE">
          <v:shape id="Picture 6" o:spid="_x0000_i1181" type="#_x0000_t75" style="width:14.25pt;height:21pt;visibility:visible;mso-wrap-style:square">
            <v:imagedata r:id="rId15" o:title=""/>
          </v:shape>
        </w:pict>
      </w:r>
      <w:r w:rsidRPr="00FA3930">
        <w:t xml:space="preserve"> MSSUPR</w:t>
      </w:r>
      <w:r w:rsidRPr="00FA3930">
        <w:rPr>
          <w:i/>
          <w:vertAlign w:val="subscript"/>
        </w:rPr>
        <w:t xml:space="preserve"> q, r, s</w:t>
      </w:r>
    </w:p>
    <w:p w14:paraId="113575DC" w14:textId="77777777" w:rsidR="00FA3930" w:rsidRPr="00FA3930" w:rsidRDefault="00FA3930" w:rsidP="00FA3930">
      <w:pPr>
        <w:spacing w:after="240"/>
        <w:ind w:left="1440" w:hanging="720"/>
      </w:pPr>
      <w:r w:rsidRPr="00FA3930">
        <w:t>The startup price (MSSUPR) and operating cost (MSOC) are calculated as follows:</w:t>
      </w:r>
    </w:p>
    <w:p w14:paraId="4AF73F35" w14:textId="77777777" w:rsidR="00FA3930" w:rsidRPr="00FA3930" w:rsidRDefault="00FA3930" w:rsidP="00FA3930">
      <w:pPr>
        <w:spacing w:after="240"/>
        <w:ind w:left="1440" w:hanging="720"/>
        <w:rPr>
          <w:ins w:id="1223" w:author="ERCOT 021122" w:date="2022-02-03T18:54:00Z"/>
          <w:iCs/>
        </w:rPr>
      </w:pPr>
      <w:r w:rsidRPr="00FA3930">
        <w:rPr>
          <w:iCs/>
        </w:rPr>
        <w:t>If ERCOT has approved verifiable costs for the Generation Resource:</w:t>
      </w:r>
    </w:p>
    <w:p w14:paraId="0A40AD46" w14:textId="77777777" w:rsidR="00FA3930" w:rsidRPr="00FA3930" w:rsidRDefault="00FA3930" w:rsidP="00FA3930">
      <w:pPr>
        <w:spacing w:after="240"/>
        <w:ind w:left="1440" w:hanging="720"/>
        <w:rPr>
          <w:ins w:id="1224" w:author="ERCOT 021122" w:date="2022-02-03T18:55:00Z"/>
          <w:iCs/>
        </w:rPr>
      </w:pPr>
      <w:ins w:id="1225" w:author="ERCOT 021122" w:date="2022-02-03T18:54:00Z">
        <w:r w:rsidRPr="00FA3930">
          <w:rPr>
            <w:iCs/>
          </w:rPr>
          <w:t>For F</w:t>
        </w:r>
      </w:ins>
      <w:ins w:id="1226" w:author="ERCOT 021122" w:date="2022-02-03T18:55:00Z">
        <w:r w:rsidRPr="00FA3930">
          <w:rPr>
            <w:iCs/>
          </w:rPr>
          <w:t xml:space="preserve">irm Fuel Supply Resources </w:t>
        </w:r>
      </w:ins>
      <w:ins w:id="1227" w:author="ERCOT 021122" w:date="2022-02-08T08:52:00Z">
        <w:r w:rsidRPr="00FA3930">
          <w:rPr>
            <w:iCs/>
          </w:rPr>
          <w:t xml:space="preserve">(FFSRs) </w:t>
        </w:r>
      </w:ins>
      <w:ins w:id="1228" w:author="ERCOT 021122" w:date="2022-02-08T08:53:00Z">
        <w:r w:rsidRPr="00FA3930">
          <w:rPr>
            <w:iCs/>
          </w:rPr>
          <w:t>s</w:t>
        </w:r>
      </w:ins>
      <w:ins w:id="1229" w:author="ERCOT 021122" w:date="2022-02-03T18:55:00Z">
        <w:r w:rsidRPr="00FA3930">
          <w:rPr>
            <w:iCs/>
          </w:rPr>
          <w:t xml:space="preserve">tarting with </w:t>
        </w:r>
      </w:ins>
      <w:ins w:id="1230" w:author="ERCOT 021122" w:date="2022-02-03T18:58:00Z">
        <w:r w:rsidRPr="00FA3930">
          <w:rPr>
            <w:iCs/>
          </w:rPr>
          <w:t xml:space="preserve">a </w:t>
        </w:r>
      </w:ins>
      <w:ins w:id="1231" w:author="ERCOT 021122" w:date="2022-02-10T15:32:00Z">
        <w:r w:rsidRPr="00FA3930">
          <w:rPr>
            <w:iCs/>
          </w:rPr>
          <w:t>reserved</w:t>
        </w:r>
      </w:ins>
      <w:ins w:id="1232" w:author="ERCOT 021122" w:date="2022-02-04T06:41:00Z">
        <w:r w:rsidRPr="00FA3930">
          <w:rPr>
            <w:iCs/>
          </w:rPr>
          <w:t xml:space="preserve"> </w:t>
        </w:r>
      </w:ins>
      <w:ins w:id="1233" w:author="ERCOT 021122" w:date="2022-02-08T08:53:00Z">
        <w:r w:rsidRPr="00FA3930">
          <w:rPr>
            <w:iCs/>
          </w:rPr>
          <w:t>f</w:t>
        </w:r>
      </w:ins>
      <w:ins w:id="1234" w:author="ERCOT 021122" w:date="2022-02-03T18:55:00Z">
        <w:r w:rsidRPr="00FA3930">
          <w:rPr>
            <w:iCs/>
          </w:rPr>
          <w:t>uel</w:t>
        </w:r>
      </w:ins>
    </w:p>
    <w:p w14:paraId="6E4401D0" w14:textId="77777777" w:rsidR="00FA3930" w:rsidRPr="00FA3930" w:rsidRDefault="00FA3930" w:rsidP="00FA3930">
      <w:pPr>
        <w:tabs>
          <w:tab w:val="left" w:pos="2340"/>
          <w:tab w:val="left" w:pos="3420"/>
        </w:tabs>
        <w:spacing w:after="240"/>
        <w:ind w:left="3420" w:hanging="1980"/>
        <w:rPr>
          <w:ins w:id="1235" w:author="ERCOT 021122" w:date="2022-02-03T18:56:00Z"/>
          <w:bCs/>
          <w:i/>
          <w:vertAlign w:val="subscript"/>
        </w:rPr>
      </w:pPr>
      <w:ins w:id="1236" w:author="ERCOT 021122" w:date="2022-02-03T18:55:00Z">
        <w:r w:rsidRPr="00FA3930">
          <w:rPr>
            <w:bCs/>
          </w:rPr>
          <w:t xml:space="preserve">MSSUPR </w:t>
        </w:r>
        <w:r w:rsidRPr="00FA3930">
          <w:rPr>
            <w:bCs/>
            <w:i/>
            <w:vertAlign w:val="subscript"/>
          </w:rPr>
          <w:t>q, r, s</w:t>
        </w:r>
        <w:r w:rsidRPr="00FA3930">
          <w:rPr>
            <w:bCs/>
            <w:iCs/>
          </w:rPr>
          <w:t xml:space="preserve"> = </w:t>
        </w:r>
        <w:r w:rsidRPr="00FA3930">
          <w:rPr>
            <w:bCs/>
          </w:rPr>
          <w:t>RVOMS</w:t>
        </w:r>
        <w:r w:rsidRPr="00FA3930">
          <w:rPr>
            <w:bCs/>
            <w:i/>
            <w:vertAlign w:val="subscript"/>
          </w:rPr>
          <w:t xml:space="preserve"> q, r, s</w:t>
        </w:r>
      </w:ins>
    </w:p>
    <w:p w14:paraId="420668EC" w14:textId="085FB7E9" w:rsidR="00FA3930" w:rsidRPr="00FA3930" w:rsidRDefault="00FA3930" w:rsidP="00FA3930">
      <w:pPr>
        <w:tabs>
          <w:tab w:val="left" w:pos="2340"/>
          <w:tab w:val="left" w:pos="3420"/>
        </w:tabs>
        <w:spacing w:after="240"/>
        <w:ind w:left="3420" w:hanging="1980"/>
        <w:rPr>
          <w:ins w:id="1237" w:author="ERCOT 021122" w:date="2022-02-03T18:56:00Z"/>
          <w:bCs/>
          <w:i/>
          <w:vertAlign w:val="subscript"/>
        </w:rPr>
      </w:pPr>
      <w:ins w:id="1238" w:author="ERCOT 021122" w:date="2022-02-03T18:56:00Z">
        <w:r w:rsidRPr="00FA3930">
          <w:rPr>
            <w:bCs/>
          </w:rPr>
          <w:t xml:space="preserve">MSOC </w:t>
        </w:r>
        <w:r w:rsidRPr="00FA3930">
          <w:rPr>
            <w:bCs/>
            <w:i/>
            <w:vertAlign w:val="subscript"/>
          </w:rPr>
          <w:t>q, r, d</w:t>
        </w:r>
        <w:r w:rsidRPr="00FA3930">
          <w:rPr>
            <w:bCs/>
          </w:rPr>
          <w:t xml:space="preserve"> = </w:t>
        </w:r>
        <w:r w:rsidRPr="00FA3930">
          <w:rPr>
            <w:noProof/>
            <w:position w:val="-20"/>
          </w:rPr>
          <w:pict w14:anchorId="1342E534">
            <v:shape id="Picture 5" o:spid="_x0000_i1180" type="#_x0000_t75" style="width:14.25pt;height:21pt;visibility:visible;mso-wrap-style:square">
              <v:imagedata r:id="rId17" o:title=""/>
            </v:shape>
          </w:pict>
        </w:r>
        <w:r w:rsidRPr="00FA3930">
          <w:rPr>
            <w:bCs/>
          </w:rPr>
          <w:t>(ROM</w:t>
        </w:r>
        <w:r w:rsidRPr="00FA3930">
          <w:rPr>
            <w:bCs/>
            <w:i/>
            <w:vertAlign w:val="subscript"/>
          </w:rPr>
          <w:t xml:space="preserve"> q, r</w:t>
        </w:r>
        <w:r w:rsidRPr="00FA3930">
          <w:rPr>
            <w:bCs/>
          </w:rPr>
          <w:t xml:space="preserve">) * MSGEN </w:t>
        </w:r>
        <w:r w:rsidRPr="00FA3930">
          <w:rPr>
            <w:bCs/>
            <w:i/>
            <w:vertAlign w:val="subscript"/>
          </w:rPr>
          <w:t>q, r, i</w:t>
        </w:r>
      </w:ins>
    </w:p>
    <w:p w14:paraId="0AF3EFFE" w14:textId="77777777" w:rsidR="00FA3930" w:rsidRPr="00FA3930" w:rsidRDefault="00FA3930" w:rsidP="00FA3930">
      <w:pPr>
        <w:spacing w:after="240"/>
        <w:ind w:left="1440" w:hanging="720"/>
        <w:rPr>
          <w:iCs/>
        </w:rPr>
      </w:pPr>
      <w:ins w:id="1239" w:author="ERCOT 021122" w:date="2022-02-03T18:55:00Z">
        <w:r w:rsidRPr="00FA3930">
          <w:rPr>
            <w:iCs/>
          </w:rPr>
          <w:t xml:space="preserve">Otherwise, </w:t>
        </w:r>
      </w:ins>
    </w:p>
    <w:p w14:paraId="4B4A96F9" w14:textId="77777777" w:rsidR="00FA3930" w:rsidRPr="00FA3930" w:rsidRDefault="00FA3930" w:rsidP="00FA3930">
      <w:pPr>
        <w:tabs>
          <w:tab w:val="left" w:pos="2340"/>
          <w:tab w:val="left" w:pos="3420"/>
        </w:tabs>
        <w:spacing w:after="240"/>
        <w:ind w:left="3420" w:hanging="1980"/>
        <w:rPr>
          <w:bCs/>
        </w:rPr>
      </w:pPr>
      <w:r w:rsidRPr="00FA3930">
        <w:rPr>
          <w:bCs/>
        </w:rPr>
        <w:t xml:space="preserve">MSSUPR </w:t>
      </w:r>
      <w:r w:rsidRPr="00FA3930">
        <w:rPr>
          <w:bCs/>
          <w:i/>
          <w:vertAlign w:val="subscript"/>
        </w:rPr>
        <w:t>q, r, s</w:t>
      </w:r>
      <w:r w:rsidRPr="00FA3930">
        <w:rPr>
          <w:bCs/>
          <w:iCs/>
        </w:rPr>
        <w:t xml:space="preserve"> = RABCFCRS</w:t>
      </w:r>
      <w:r w:rsidRPr="00FA3930">
        <w:rPr>
          <w:bCs/>
          <w:i/>
          <w:vertAlign w:val="subscript"/>
        </w:rPr>
        <w:t xml:space="preserve"> q, r, s </w:t>
      </w:r>
      <w:r w:rsidRPr="00FA3930">
        <w:rPr>
          <w:bCs/>
        </w:rPr>
        <w:t>* (MSAVGFP + FA</w:t>
      </w:r>
      <w:r w:rsidRPr="00FA3930">
        <w:rPr>
          <w:bCs/>
          <w:i/>
          <w:vertAlign w:val="subscript"/>
        </w:rPr>
        <w:t xml:space="preserve"> q, r</w:t>
      </w:r>
      <w:r w:rsidRPr="00FA3930">
        <w:rPr>
          <w:bCs/>
        </w:rPr>
        <w:t>) + RVOMS</w:t>
      </w:r>
      <w:r w:rsidRPr="00FA3930">
        <w:rPr>
          <w:bCs/>
          <w:i/>
          <w:vertAlign w:val="subscript"/>
        </w:rPr>
        <w:t xml:space="preserve"> q, r, s</w:t>
      </w:r>
    </w:p>
    <w:p w14:paraId="078EB50A" w14:textId="36EB4CED" w:rsidR="00FA3930" w:rsidRPr="00FA3930" w:rsidRDefault="00FA3930" w:rsidP="00FA3930">
      <w:pPr>
        <w:tabs>
          <w:tab w:val="left" w:pos="2340"/>
          <w:tab w:val="left" w:pos="3420"/>
        </w:tabs>
        <w:spacing w:after="240"/>
        <w:ind w:left="3420" w:hanging="1980"/>
        <w:rPr>
          <w:bCs/>
          <w:i/>
          <w:vertAlign w:val="subscript"/>
        </w:rPr>
      </w:pPr>
      <w:r w:rsidRPr="00FA3930">
        <w:rPr>
          <w:bCs/>
        </w:rPr>
        <w:lastRenderedPageBreak/>
        <w:t xml:space="preserve">MSOC </w:t>
      </w:r>
      <w:r w:rsidRPr="00FA3930">
        <w:rPr>
          <w:bCs/>
          <w:i/>
          <w:vertAlign w:val="subscript"/>
        </w:rPr>
        <w:t>q, r, d</w:t>
      </w:r>
      <w:r w:rsidRPr="00FA3930">
        <w:rPr>
          <w:bCs/>
        </w:rPr>
        <w:t xml:space="preserve"> = </w:t>
      </w:r>
      <w:r w:rsidRPr="00FA3930">
        <w:rPr>
          <w:noProof/>
          <w:position w:val="-20"/>
        </w:rPr>
        <w:pict w14:anchorId="62D23FED">
          <v:shape id="Picture 4" o:spid="_x0000_i1179" type="#_x0000_t75" style="width:14.25pt;height:21pt;visibility:visible;mso-wrap-style:square">
            <v:imagedata r:id="rId17" o:title=""/>
          </v:shape>
        </w:pict>
      </w:r>
      <w:r w:rsidRPr="00FA3930">
        <w:rPr>
          <w:bCs/>
        </w:rPr>
        <w:t>(</w:t>
      </w:r>
      <w:r w:rsidRPr="00FA3930">
        <w:rPr>
          <w:bCs/>
          <w:lang w:val="pt-BR"/>
        </w:rPr>
        <w:t xml:space="preserve">AHR </w:t>
      </w:r>
      <w:r w:rsidRPr="00FA3930">
        <w:rPr>
          <w:bCs/>
          <w:i/>
          <w:vertAlign w:val="subscript"/>
          <w:lang w:val="es-ES"/>
        </w:rPr>
        <w:t xml:space="preserve">q, r, i </w:t>
      </w:r>
      <w:r w:rsidRPr="00FA3930">
        <w:rPr>
          <w:bCs/>
        </w:rPr>
        <w:t>* (MSAVGFP + FA</w:t>
      </w:r>
      <w:r w:rsidRPr="00FA3930">
        <w:rPr>
          <w:bCs/>
          <w:i/>
          <w:vertAlign w:val="subscript"/>
        </w:rPr>
        <w:t xml:space="preserve"> q, r</w:t>
      </w:r>
      <w:r w:rsidRPr="00FA3930">
        <w:rPr>
          <w:bCs/>
        </w:rPr>
        <w:t>) + ROM</w:t>
      </w:r>
      <w:r w:rsidRPr="00FA3930">
        <w:rPr>
          <w:bCs/>
          <w:i/>
          <w:vertAlign w:val="subscript"/>
        </w:rPr>
        <w:t xml:space="preserve"> q, r</w:t>
      </w:r>
      <w:r w:rsidRPr="00FA3930">
        <w:rPr>
          <w:bCs/>
        </w:rPr>
        <w:t xml:space="preserve">) * MSGEN </w:t>
      </w:r>
      <w:r w:rsidRPr="00FA3930">
        <w:rPr>
          <w:bCs/>
          <w:i/>
          <w:vertAlign w:val="subscript"/>
        </w:rPr>
        <w:t>q, r, i</w:t>
      </w:r>
    </w:p>
    <w:p w14:paraId="08C3E74D" w14:textId="77777777" w:rsidR="00FA3930" w:rsidRPr="00FA3930" w:rsidRDefault="00FA3930" w:rsidP="00FA3930">
      <w:pPr>
        <w:spacing w:after="240"/>
        <w:ind w:left="1440" w:hanging="720"/>
        <w:rPr>
          <w:ins w:id="1240" w:author="ERCOT 021122" w:date="2022-02-04T06:45:00Z"/>
          <w:iCs/>
        </w:rPr>
      </w:pPr>
      <w:ins w:id="1241" w:author="ERCOT 021122" w:date="2022-02-04T06:45:00Z">
        <w:r w:rsidRPr="00FA3930">
          <w:rPr>
            <w:iCs/>
          </w:rPr>
          <w:t>If ERCOT has not approved verifiable costs for the Generation Resource:</w:t>
        </w:r>
      </w:ins>
    </w:p>
    <w:p w14:paraId="5E8D1DF5" w14:textId="77777777" w:rsidR="00FA3930" w:rsidRPr="00FA3930" w:rsidRDefault="00FA3930" w:rsidP="00FA3930">
      <w:pPr>
        <w:spacing w:after="240"/>
        <w:ind w:left="1440" w:hanging="720"/>
        <w:rPr>
          <w:ins w:id="1242" w:author="ERCOT 021122" w:date="2022-02-04T06:45:00Z"/>
          <w:iCs/>
        </w:rPr>
      </w:pPr>
      <w:ins w:id="1243" w:author="ERCOT 021122" w:date="2022-02-04T06:45:00Z">
        <w:r w:rsidRPr="00FA3930">
          <w:rPr>
            <w:iCs/>
          </w:rPr>
          <w:t xml:space="preserve">For </w:t>
        </w:r>
      </w:ins>
      <w:ins w:id="1244" w:author="ERCOT 021122" w:date="2022-02-08T08:53:00Z">
        <w:r w:rsidRPr="00FA3930">
          <w:rPr>
            <w:iCs/>
          </w:rPr>
          <w:t>FFSRs</w:t>
        </w:r>
      </w:ins>
      <w:ins w:id="1245" w:author="ERCOT 021122" w:date="2022-02-04T06:45:00Z">
        <w:r w:rsidRPr="00FA3930">
          <w:rPr>
            <w:iCs/>
          </w:rPr>
          <w:t xml:space="preserve"> </w:t>
        </w:r>
      </w:ins>
      <w:ins w:id="1246" w:author="ERCOT 021122" w:date="2022-02-08T08:53:00Z">
        <w:r w:rsidRPr="00FA3930">
          <w:rPr>
            <w:iCs/>
          </w:rPr>
          <w:t>s</w:t>
        </w:r>
      </w:ins>
      <w:ins w:id="1247" w:author="ERCOT 021122" w:date="2022-02-04T06:45:00Z">
        <w:r w:rsidRPr="00FA3930">
          <w:rPr>
            <w:iCs/>
          </w:rPr>
          <w:t xml:space="preserve">tarting with a </w:t>
        </w:r>
      </w:ins>
      <w:ins w:id="1248" w:author="ERCOT 021122" w:date="2022-02-10T15:33:00Z">
        <w:r w:rsidRPr="00FA3930">
          <w:rPr>
            <w:iCs/>
          </w:rPr>
          <w:t xml:space="preserve">reserved </w:t>
        </w:r>
      </w:ins>
      <w:ins w:id="1249" w:author="ERCOT 021122" w:date="2022-02-08T08:53:00Z">
        <w:r w:rsidRPr="00FA3930">
          <w:rPr>
            <w:iCs/>
          </w:rPr>
          <w:t>f</w:t>
        </w:r>
      </w:ins>
      <w:ins w:id="1250" w:author="ERCOT 021122" w:date="2022-02-04T06:45:00Z">
        <w:r w:rsidRPr="00FA3930">
          <w:rPr>
            <w:iCs/>
          </w:rPr>
          <w:t>uel</w:t>
        </w:r>
      </w:ins>
    </w:p>
    <w:p w14:paraId="66C3278E" w14:textId="77777777" w:rsidR="00FA3930" w:rsidRPr="00FA3930" w:rsidDel="00F90B17" w:rsidRDefault="00FA3930" w:rsidP="00FA3930">
      <w:pPr>
        <w:tabs>
          <w:tab w:val="left" w:pos="2340"/>
          <w:tab w:val="left" w:pos="3420"/>
        </w:tabs>
        <w:spacing w:after="240"/>
        <w:ind w:left="720"/>
        <w:rPr>
          <w:del w:id="1251" w:author="ERCOT 021122" w:date="2022-02-04T06:45:00Z"/>
          <w:bCs/>
          <w:iCs/>
        </w:rPr>
      </w:pPr>
      <w:del w:id="1252" w:author="ERCOT 021122" w:date="2022-02-04T06:45:00Z">
        <w:r w:rsidRPr="00FA3930" w:rsidDel="00F90B17">
          <w:rPr>
            <w:bCs/>
            <w:iCs/>
          </w:rPr>
          <w:delText xml:space="preserve">Otherwise, </w:delText>
        </w:r>
      </w:del>
    </w:p>
    <w:p w14:paraId="67D14D79" w14:textId="77777777" w:rsidR="00FA3930" w:rsidRPr="00FA3930" w:rsidRDefault="00FA3930" w:rsidP="00FA3930">
      <w:pPr>
        <w:tabs>
          <w:tab w:val="left" w:pos="2340"/>
          <w:tab w:val="left" w:pos="3420"/>
        </w:tabs>
        <w:spacing w:after="240"/>
        <w:ind w:left="3420" w:hanging="1980"/>
        <w:rPr>
          <w:bCs/>
          <w:iCs/>
        </w:rPr>
      </w:pPr>
      <w:r w:rsidRPr="00FA3930">
        <w:rPr>
          <w:bCs/>
        </w:rPr>
        <w:t xml:space="preserve">MSSUPR </w:t>
      </w:r>
      <w:r w:rsidRPr="00FA3930">
        <w:rPr>
          <w:bCs/>
          <w:i/>
          <w:vertAlign w:val="subscript"/>
        </w:rPr>
        <w:t>q, r, s</w:t>
      </w:r>
      <w:r w:rsidRPr="00FA3930">
        <w:rPr>
          <w:bCs/>
        </w:rPr>
        <w:t xml:space="preserve"> = RCGSC</w:t>
      </w:r>
    </w:p>
    <w:p w14:paraId="63960175" w14:textId="5462B5C9" w:rsidR="00FA3930" w:rsidRPr="00FA3930" w:rsidRDefault="00FA3930" w:rsidP="00FA3930">
      <w:pPr>
        <w:tabs>
          <w:tab w:val="left" w:pos="2340"/>
          <w:tab w:val="left" w:pos="3420"/>
        </w:tabs>
        <w:spacing w:after="240"/>
        <w:ind w:left="3420" w:hanging="1980"/>
        <w:rPr>
          <w:bCs/>
          <w:i/>
          <w:vertAlign w:val="subscript"/>
        </w:rPr>
      </w:pPr>
      <w:r w:rsidRPr="00FA3930">
        <w:rPr>
          <w:bCs/>
        </w:rPr>
        <w:t xml:space="preserve">MSOC </w:t>
      </w:r>
      <w:r w:rsidRPr="00FA3930">
        <w:rPr>
          <w:bCs/>
          <w:i/>
          <w:vertAlign w:val="subscript"/>
        </w:rPr>
        <w:t>q, r, d</w:t>
      </w:r>
      <w:r w:rsidRPr="00FA3930">
        <w:rPr>
          <w:bCs/>
        </w:rPr>
        <w:t xml:space="preserve"> = </w:t>
      </w:r>
      <w:r w:rsidRPr="00FA3930">
        <w:rPr>
          <w:noProof/>
          <w:position w:val="-20"/>
        </w:rPr>
        <w:pict w14:anchorId="4EF2D1AD">
          <v:shape id="Picture 3" o:spid="_x0000_i1178" type="#_x0000_t75" style="width:14.25pt;height:21pt;visibility:visible;mso-wrap-style:square">
            <v:imagedata r:id="rId17" o:title=""/>
          </v:shape>
        </w:pict>
      </w:r>
      <w:r w:rsidRPr="00FA3930">
        <w:rPr>
          <w:bCs/>
        </w:rPr>
        <w:t>(</w:t>
      </w:r>
      <w:del w:id="1253" w:author="ERCOT 021122" w:date="2022-02-04T06:50:00Z">
        <w:r w:rsidRPr="00FA3930" w:rsidDel="00F90B17">
          <w:rPr>
            <w:bCs/>
          </w:rPr>
          <w:delText>PA</w:delText>
        </w:r>
        <w:r w:rsidRPr="00FA3930" w:rsidDel="00F90B17">
          <w:rPr>
            <w:bCs/>
            <w:lang w:val="pt-BR"/>
          </w:rPr>
          <w:delText xml:space="preserve">HR </w:delText>
        </w:r>
        <w:r w:rsidRPr="00FA3930" w:rsidDel="00F90B17">
          <w:rPr>
            <w:bCs/>
            <w:i/>
            <w:vertAlign w:val="subscript"/>
          </w:rPr>
          <w:delText xml:space="preserve">r, </w:delText>
        </w:r>
        <w:r w:rsidRPr="00FA3930" w:rsidDel="00F90B17">
          <w:rPr>
            <w:bCs/>
            <w:i/>
            <w:vertAlign w:val="subscript"/>
            <w:lang w:val="es-ES"/>
          </w:rPr>
          <w:delText xml:space="preserve">i </w:delText>
        </w:r>
        <w:r w:rsidRPr="00FA3930" w:rsidDel="00F90B17">
          <w:rPr>
            <w:bCs/>
          </w:rPr>
          <w:delText xml:space="preserve">* (MSAVGFP + PFA </w:delText>
        </w:r>
        <w:r w:rsidRPr="00FA3930" w:rsidDel="00F90B17">
          <w:rPr>
            <w:bCs/>
            <w:i/>
            <w:vertAlign w:val="subscript"/>
          </w:rPr>
          <w:delText>rc</w:delText>
        </w:r>
        <w:r w:rsidRPr="00FA3930" w:rsidDel="00F90B17">
          <w:rPr>
            <w:bCs/>
          </w:rPr>
          <w:delText>) +</w:delText>
        </w:r>
      </w:del>
      <w:del w:id="1254" w:author="ERCOT 021122" w:date="2022-02-04T06:51:00Z">
        <w:r w:rsidRPr="00FA3930" w:rsidDel="00F90B17">
          <w:rPr>
            <w:bCs/>
          </w:rPr>
          <w:delText xml:space="preserve"> </w:delText>
        </w:r>
      </w:del>
      <w:r w:rsidRPr="00FA3930">
        <w:rPr>
          <w:bCs/>
        </w:rPr>
        <w:t xml:space="preserve">STOM </w:t>
      </w:r>
      <w:proofErr w:type="spellStart"/>
      <w:r w:rsidRPr="00FA3930">
        <w:rPr>
          <w:bCs/>
          <w:i/>
          <w:vertAlign w:val="subscript"/>
        </w:rPr>
        <w:t>rc</w:t>
      </w:r>
      <w:proofErr w:type="spellEnd"/>
      <w:r w:rsidRPr="00FA3930">
        <w:rPr>
          <w:bCs/>
        </w:rPr>
        <w:t xml:space="preserve">) * MSGEN </w:t>
      </w:r>
      <w:r w:rsidRPr="00FA3930">
        <w:rPr>
          <w:bCs/>
          <w:i/>
          <w:vertAlign w:val="subscript"/>
        </w:rPr>
        <w:t>q, r, i</w:t>
      </w:r>
    </w:p>
    <w:p w14:paraId="0CC2D1EE" w14:textId="77777777" w:rsidR="00FA3930" w:rsidRPr="00FA3930" w:rsidRDefault="00FA3930" w:rsidP="00FA3930">
      <w:pPr>
        <w:spacing w:after="240"/>
        <w:ind w:left="1440" w:hanging="720"/>
        <w:rPr>
          <w:ins w:id="1255" w:author="ERCOT 021122" w:date="2022-02-04T06:47:00Z"/>
          <w:iCs/>
        </w:rPr>
      </w:pPr>
      <w:ins w:id="1256" w:author="ERCOT 021122" w:date="2022-02-04T06:47:00Z">
        <w:r w:rsidRPr="00FA3930">
          <w:rPr>
            <w:iCs/>
          </w:rPr>
          <w:t xml:space="preserve">Otherwise, </w:t>
        </w:r>
      </w:ins>
    </w:p>
    <w:p w14:paraId="28FC4492" w14:textId="77777777" w:rsidR="00FA3930" w:rsidRPr="00FA3930" w:rsidRDefault="00FA3930" w:rsidP="00FA3930">
      <w:pPr>
        <w:tabs>
          <w:tab w:val="left" w:pos="2340"/>
          <w:tab w:val="left" w:pos="3420"/>
        </w:tabs>
        <w:spacing w:after="240"/>
        <w:ind w:left="3420" w:hanging="1980"/>
        <w:rPr>
          <w:bCs/>
          <w:iCs/>
        </w:rPr>
      </w:pPr>
      <w:r w:rsidRPr="00FA3930">
        <w:rPr>
          <w:bCs/>
        </w:rPr>
        <w:t xml:space="preserve">MSSUPR </w:t>
      </w:r>
      <w:r w:rsidRPr="00FA3930">
        <w:rPr>
          <w:bCs/>
          <w:i/>
          <w:vertAlign w:val="subscript"/>
        </w:rPr>
        <w:t>q, r, s</w:t>
      </w:r>
      <w:r w:rsidRPr="00FA3930">
        <w:rPr>
          <w:bCs/>
        </w:rPr>
        <w:t xml:space="preserve"> = RCGSC</w:t>
      </w:r>
    </w:p>
    <w:p w14:paraId="70DF55D9" w14:textId="1ABA33C6" w:rsidR="00FA3930" w:rsidRPr="00FA3930" w:rsidRDefault="00FA3930" w:rsidP="00FA3930">
      <w:pPr>
        <w:tabs>
          <w:tab w:val="left" w:pos="2340"/>
          <w:tab w:val="left" w:pos="3420"/>
        </w:tabs>
        <w:spacing w:after="240"/>
        <w:ind w:left="3420" w:hanging="1980"/>
        <w:rPr>
          <w:bCs/>
          <w:i/>
          <w:vertAlign w:val="subscript"/>
        </w:rPr>
      </w:pPr>
      <w:r w:rsidRPr="00FA3930">
        <w:rPr>
          <w:bCs/>
        </w:rPr>
        <w:t xml:space="preserve">MSOC </w:t>
      </w:r>
      <w:r w:rsidRPr="00FA3930">
        <w:rPr>
          <w:bCs/>
          <w:i/>
          <w:vertAlign w:val="subscript"/>
        </w:rPr>
        <w:t>q, r, d</w:t>
      </w:r>
      <w:r w:rsidRPr="00FA3930">
        <w:rPr>
          <w:bCs/>
        </w:rPr>
        <w:t xml:space="preserve"> = </w:t>
      </w:r>
      <w:r w:rsidRPr="00FA3930">
        <w:rPr>
          <w:noProof/>
          <w:position w:val="-20"/>
        </w:rPr>
        <w:pict w14:anchorId="17EA8342">
          <v:shape id="Picture 10" o:spid="_x0000_i1177" type="#_x0000_t75" style="width:14.25pt;height:21pt;visibility:visible;mso-wrap-style:square">
            <v:imagedata r:id="rId17" o:title=""/>
          </v:shape>
        </w:pict>
      </w:r>
      <w:r w:rsidRPr="00FA3930">
        <w:rPr>
          <w:bCs/>
        </w:rPr>
        <w:t>(PA</w:t>
      </w:r>
      <w:r w:rsidRPr="00FA3930">
        <w:rPr>
          <w:bCs/>
          <w:lang w:val="pt-BR"/>
        </w:rPr>
        <w:t xml:space="preserve">HR </w:t>
      </w:r>
      <w:r w:rsidRPr="00FA3930">
        <w:rPr>
          <w:bCs/>
          <w:i/>
          <w:vertAlign w:val="subscript"/>
        </w:rPr>
        <w:t xml:space="preserve">r, </w:t>
      </w:r>
      <w:r w:rsidRPr="00FA3930">
        <w:rPr>
          <w:bCs/>
          <w:i/>
          <w:vertAlign w:val="subscript"/>
          <w:lang w:val="es-ES"/>
        </w:rPr>
        <w:t xml:space="preserve">i </w:t>
      </w:r>
      <w:r w:rsidRPr="00FA3930">
        <w:rPr>
          <w:bCs/>
        </w:rPr>
        <w:t xml:space="preserve">* (MSAVGFP + PFA </w:t>
      </w:r>
      <w:proofErr w:type="spellStart"/>
      <w:r w:rsidRPr="00FA3930">
        <w:rPr>
          <w:bCs/>
          <w:i/>
          <w:vertAlign w:val="subscript"/>
        </w:rPr>
        <w:t>rc</w:t>
      </w:r>
      <w:proofErr w:type="spellEnd"/>
      <w:r w:rsidRPr="00FA3930">
        <w:rPr>
          <w:bCs/>
        </w:rPr>
        <w:t xml:space="preserve">) + STOM </w:t>
      </w:r>
      <w:proofErr w:type="spellStart"/>
      <w:r w:rsidRPr="00FA3930">
        <w:rPr>
          <w:bCs/>
          <w:i/>
          <w:vertAlign w:val="subscript"/>
        </w:rPr>
        <w:t>rc</w:t>
      </w:r>
      <w:proofErr w:type="spellEnd"/>
      <w:r w:rsidRPr="00FA3930">
        <w:rPr>
          <w:bCs/>
        </w:rPr>
        <w:t xml:space="preserve">) * MSGEN </w:t>
      </w:r>
      <w:r w:rsidRPr="00FA3930">
        <w:rPr>
          <w:bCs/>
          <w:i/>
          <w:vertAlign w:val="subscript"/>
        </w:rPr>
        <w:t>q, r, i</w:t>
      </w:r>
    </w:p>
    <w:p w14:paraId="42ED6A9B" w14:textId="77777777" w:rsidR="00FA3930" w:rsidRPr="00FA3930" w:rsidRDefault="00FA3930" w:rsidP="00FA3930">
      <w:pPr>
        <w:tabs>
          <w:tab w:val="left" w:pos="1440"/>
          <w:tab w:val="left" w:pos="3420"/>
        </w:tabs>
        <w:spacing w:after="240"/>
        <w:ind w:left="3420" w:hanging="2700"/>
        <w:rPr>
          <w:bCs/>
        </w:rPr>
      </w:pPr>
      <w:r w:rsidRPr="00FA3930">
        <w:rPr>
          <w:bCs/>
        </w:rPr>
        <w:t xml:space="preserve">Where, </w:t>
      </w:r>
    </w:p>
    <w:p w14:paraId="291F910E" w14:textId="77777777" w:rsidR="00FA3930" w:rsidRPr="00FA3930" w:rsidRDefault="00FA3930" w:rsidP="00FA3930">
      <w:pPr>
        <w:spacing w:after="240"/>
        <w:ind w:left="1440"/>
        <w:rPr>
          <w:bCs/>
          <w:iCs/>
        </w:rPr>
      </w:pPr>
      <w:r w:rsidRPr="00FA3930">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FA3930" w:rsidRPr="00FA3930" w14:paraId="7A258C8D" w14:textId="77777777" w:rsidTr="00817D62">
        <w:tc>
          <w:tcPr>
            <w:tcW w:w="9576" w:type="dxa"/>
            <w:shd w:val="clear" w:color="auto" w:fill="E0E0E0"/>
          </w:tcPr>
          <w:p w14:paraId="3B0C8A45" w14:textId="77777777" w:rsidR="00FA3930" w:rsidRPr="00FA3930" w:rsidRDefault="00FA3930" w:rsidP="00FA3930">
            <w:pPr>
              <w:spacing w:before="120" w:after="240"/>
              <w:rPr>
                <w:b/>
                <w:i/>
                <w:iCs/>
              </w:rPr>
            </w:pPr>
            <w:r w:rsidRPr="00FA3930">
              <w:rPr>
                <w:b/>
                <w:i/>
                <w:iCs/>
              </w:rPr>
              <w:t>[NPRR1029:  Replace the formula for “MSAVGP” above with the following upon system implementation:]</w:t>
            </w:r>
          </w:p>
          <w:p w14:paraId="6B215E24" w14:textId="77777777" w:rsidR="00FA3930" w:rsidRPr="00FA3930" w:rsidRDefault="00FA3930" w:rsidP="00FA3930">
            <w:pPr>
              <w:spacing w:after="240"/>
              <w:ind w:left="1440"/>
              <w:rPr>
                <w:bCs/>
                <w:iCs/>
              </w:rPr>
            </w:pPr>
            <w:r w:rsidRPr="00FA3930">
              <w:rPr>
                <w:iCs/>
              </w:rPr>
              <w:t>MSAVGFP = MSAVGFIP for Generation Resources that indicate in the Resource Registration process or the verifiable cost process to start on natural gas.  For ESRs, the MSAVGFIP shall be set to zero.</w:t>
            </w:r>
          </w:p>
        </w:tc>
      </w:tr>
    </w:tbl>
    <w:p w14:paraId="0D8DF8A2" w14:textId="77777777" w:rsidR="00FA3930" w:rsidRPr="00FA3930" w:rsidRDefault="00FA3930" w:rsidP="00FA3930">
      <w:pPr>
        <w:spacing w:before="240" w:after="240"/>
        <w:ind w:firstLine="720"/>
        <w:rPr>
          <w:iCs/>
        </w:rPr>
      </w:pPr>
      <w:r w:rsidRPr="00FA3930">
        <w:rPr>
          <w:iCs/>
        </w:rPr>
        <w:t xml:space="preserve">Or, </w:t>
      </w:r>
    </w:p>
    <w:p w14:paraId="1A8818A0" w14:textId="77777777" w:rsidR="00FA3930" w:rsidRPr="00FA3930" w:rsidRDefault="00FA3930" w:rsidP="00FA3930">
      <w:pPr>
        <w:spacing w:after="240"/>
        <w:ind w:left="1440"/>
        <w:rPr>
          <w:iCs/>
        </w:rPr>
      </w:pPr>
      <w:r w:rsidRPr="00FA3930">
        <w:rPr>
          <w:iCs/>
        </w:rPr>
        <w:t>MSAVGFP = MSAVGFOP for Generation Resources that indicate in the Resource Registration process or through the verifiable cost process to start on fuel oil</w:t>
      </w:r>
    </w:p>
    <w:p w14:paraId="72256752" w14:textId="77777777" w:rsidR="00FA3930" w:rsidRPr="00FA3930" w:rsidRDefault="00FA3930" w:rsidP="00FA3930">
      <w:r w:rsidRPr="00FA3930">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1163"/>
        <w:gridCol w:w="6484"/>
      </w:tblGrid>
      <w:tr w:rsidR="00FA3930" w:rsidRPr="00FA3930" w14:paraId="53B6FACD" w14:textId="77777777" w:rsidTr="00817D62">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FF9B3A5" w14:textId="77777777" w:rsidR="00FA3930" w:rsidRPr="00FA3930" w:rsidRDefault="00FA3930" w:rsidP="00FA3930">
            <w:pPr>
              <w:spacing w:after="240"/>
              <w:rPr>
                <w:b/>
                <w:iCs/>
                <w:sz w:val="20"/>
              </w:rPr>
            </w:pPr>
            <w:r w:rsidRPr="00FA3930">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96D8859" w14:textId="77777777" w:rsidR="00FA3930" w:rsidRPr="00FA3930" w:rsidRDefault="00FA3930" w:rsidP="00FA3930">
            <w:pPr>
              <w:spacing w:after="240"/>
              <w:jc w:val="center"/>
              <w:rPr>
                <w:b/>
                <w:iCs/>
                <w:sz w:val="20"/>
              </w:rPr>
            </w:pPr>
            <w:r w:rsidRPr="00FA3930">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0A149C25" w14:textId="77777777" w:rsidR="00FA3930" w:rsidRPr="00FA3930" w:rsidRDefault="00FA3930" w:rsidP="00FA3930">
            <w:pPr>
              <w:spacing w:after="240"/>
              <w:rPr>
                <w:b/>
                <w:iCs/>
                <w:sz w:val="20"/>
              </w:rPr>
            </w:pPr>
            <w:r w:rsidRPr="00FA3930">
              <w:rPr>
                <w:b/>
                <w:iCs/>
                <w:sz w:val="20"/>
              </w:rPr>
              <w:t>Definition</w:t>
            </w:r>
          </w:p>
        </w:tc>
      </w:tr>
      <w:tr w:rsidR="00FA3930" w:rsidRPr="00FA3930" w14:paraId="6940FFC7"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2DC06FA1" w14:textId="77777777" w:rsidR="00FA3930" w:rsidRPr="00FA3930" w:rsidRDefault="00FA3930" w:rsidP="00FA3930">
            <w:pPr>
              <w:spacing w:after="60"/>
              <w:rPr>
                <w:iCs/>
                <w:sz w:val="20"/>
              </w:rPr>
            </w:pPr>
            <w:r w:rsidRPr="00FA3930">
              <w:rPr>
                <w:iCs/>
                <w:sz w:val="20"/>
              </w:rPr>
              <w:t xml:space="preserve">MSMWAMT </w:t>
            </w:r>
            <w:r w:rsidRPr="00FA3930">
              <w:rPr>
                <w:i/>
                <w:iCs/>
                <w:sz w:val="20"/>
                <w:vertAlign w:val="subscript"/>
              </w:rPr>
              <w:t>q, r, d</w:t>
            </w:r>
            <w:r w:rsidRPr="00FA3930">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A872F35" w14:textId="77777777" w:rsidR="00FA3930" w:rsidRPr="00FA3930" w:rsidRDefault="00FA3930" w:rsidP="00FA3930">
            <w:pPr>
              <w:spacing w:after="60"/>
              <w:rPr>
                <w:iCs/>
                <w:sz w:val="20"/>
              </w:rPr>
            </w:pPr>
            <w:r w:rsidRPr="00FA3930">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F2AD52D" w14:textId="77777777" w:rsidR="00FA3930" w:rsidRPr="00FA3930" w:rsidRDefault="00FA3930" w:rsidP="00FA3930">
            <w:pPr>
              <w:spacing w:after="60"/>
              <w:rPr>
                <w:iCs/>
                <w:sz w:val="20"/>
              </w:rPr>
            </w:pPr>
            <w:r w:rsidRPr="00FA3930">
              <w:rPr>
                <w:i/>
                <w:iCs/>
                <w:sz w:val="20"/>
              </w:rPr>
              <w:t>Market Suspension Make-Whole Payment –</w:t>
            </w:r>
            <w:r w:rsidRPr="00FA3930">
              <w:rPr>
                <w:iCs/>
                <w:sz w:val="20"/>
              </w:rPr>
              <w:t xml:space="preserve"> The Market Suspension</w:t>
            </w:r>
            <w:r w:rsidRPr="00FA3930">
              <w:rPr>
                <w:i/>
                <w:iCs/>
                <w:sz w:val="20"/>
              </w:rPr>
              <w:t xml:space="preserve"> </w:t>
            </w:r>
            <w:r w:rsidRPr="00FA3930">
              <w:rPr>
                <w:iCs/>
                <w:sz w:val="20"/>
              </w:rPr>
              <w:t xml:space="preserve">Make-Whole Payment to the QSE </w:t>
            </w:r>
            <w:r w:rsidRPr="00FA3930">
              <w:rPr>
                <w:i/>
                <w:iCs/>
                <w:sz w:val="20"/>
              </w:rPr>
              <w:t>q,</w:t>
            </w:r>
            <w:r w:rsidRPr="00FA3930">
              <w:rPr>
                <w:iCs/>
                <w:sz w:val="20"/>
              </w:rPr>
              <w:t xml:space="preserve"> for Resource </w:t>
            </w:r>
            <w:r w:rsidRPr="00FA3930">
              <w:rPr>
                <w:i/>
                <w:iCs/>
                <w:sz w:val="20"/>
              </w:rPr>
              <w:t>r</w:t>
            </w:r>
            <w:r w:rsidRPr="00FA3930">
              <w:rPr>
                <w:iCs/>
                <w:sz w:val="20"/>
              </w:rPr>
              <w:t xml:space="preserve">, for the Operating Day </w:t>
            </w:r>
            <w:r w:rsidRPr="00FA3930">
              <w:rPr>
                <w:i/>
                <w:iCs/>
                <w:sz w:val="20"/>
              </w:rPr>
              <w:t>d</w:t>
            </w:r>
            <w:r w:rsidRPr="00FA3930">
              <w:rPr>
                <w:iCs/>
                <w:sz w:val="20"/>
              </w:rPr>
              <w:t xml:space="preserve">.  Where for a Combined Cycle Train, the Resource </w:t>
            </w:r>
            <w:r w:rsidRPr="00FA3930">
              <w:rPr>
                <w:i/>
                <w:iCs/>
                <w:sz w:val="20"/>
              </w:rPr>
              <w:t xml:space="preserve">r </w:t>
            </w:r>
            <w:r w:rsidRPr="00FA3930">
              <w:rPr>
                <w:iCs/>
                <w:sz w:val="20"/>
              </w:rPr>
              <w:t>is the Combined Cycle Train.</w:t>
            </w:r>
          </w:p>
        </w:tc>
      </w:tr>
      <w:tr w:rsidR="00FA3930" w:rsidRPr="00FA3930" w14:paraId="37EEF73A" w14:textId="77777777" w:rsidTr="00817D62">
        <w:trPr>
          <w:cantSplit/>
        </w:trPr>
        <w:tc>
          <w:tcPr>
            <w:tcW w:w="1008" w:type="pct"/>
            <w:tcBorders>
              <w:top w:val="single" w:sz="6" w:space="0" w:color="auto"/>
              <w:left w:val="single" w:sz="4" w:space="0" w:color="auto"/>
              <w:bottom w:val="single" w:sz="6" w:space="0" w:color="auto"/>
              <w:right w:val="single" w:sz="6" w:space="0" w:color="auto"/>
            </w:tcBorders>
          </w:tcPr>
          <w:p w14:paraId="7DA16CBA" w14:textId="77777777" w:rsidR="00FA3930" w:rsidRPr="00FA3930" w:rsidRDefault="00FA3930" w:rsidP="00FA3930">
            <w:pPr>
              <w:spacing w:after="60"/>
              <w:rPr>
                <w:iCs/>
                <w:sz w:val="20"/>
              </w:rPr>
            </w:pPr>
            <w:r w:rsidRPr="00FA3930">
              <w:rPr>
                <w:sz w:val="20"/>
              </w:rPr>
              <w:lastRenderedPageBreak/>
              <w:t xml:space="preserve">MSSUCADJ </w:t>
            </w:r>
            <w:r w:rsidRPr="00FA3930">
              <w:rPr>
                <w:i/>
                <w:sz w:val="20"/>
                <w:vertAlign w:val="subscript"/>
              </w:rPr>
              <w:t>q, r, d</w:t>
            </w:r>
            <w:r w:rsidRPr="00FA3930">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4D509F1" w14:textId="77777777" w:rsidR="00FA3930" w:rsidRPr="00FA3930" w:rsidRDefault="00FA3930" w:rsidP="00FA3930">
            <w:pPr>
              <w:spacing w:after="60"/>
              <w:rPr>
                <w:iCs/>
                <w:sz w:val="20"/>
              </w:rPr>
            </w:pPr>
            <w:r w:rsidRPr="00FA3930">
              <w:rPr>
                <w:sz w:val="20"/>
              </w:rPr>
              <w:t>$</w:t>
            </w:r>
          </w:p>
        </w:tc>
        <w:tc>
          <w:tcPr>
            <w:tcW w:w="3385" w:type="pct"/>
            <w:tcBorders>
              <w:top w:val="single" w:sz="6" w:space="0" w:color="auto"/>
              <w:left w:val="single" w:sz="6" w:space="0" w:color="auto"/>
              <w:bottom w:val="single" w:sz="6" w:space="0" w:color="auto"/>
              <w:right w:val="single" w:sz="4" w:space="0" w:color="auto"/>
            </w:tcBorders>
          </w:tcPr>
          <w:p w14:paraId="6BEB2B74" w14:textId="77777777" w:rsidR="00FA3930" w:rsidRPr="00FA3930" w:rsidRDefault="00FA3930" w:rsidP="00FA3930">
            <w:pPr>
              <w:spacing w:after="60"/>
              <w:rPr>
                <w:i/>
                <w:iCs/>
                <w:sz w:val="20"/>
              </w:rPr>
            </w:pPr>
            <w:r w:rsidRPr="00FA3930">
              <w:rPr>
                <w:i/>
                <w:sz w:val="20"/>
              </w:rPr>
              <w:t>Market Suspension Startup Costs Adjustment</w:t>
            </w:r>
            <w:r w:rsidRPr="00FA3930">
              <w:rPr>
                <w:i/>
                <w:iCs/>
                <w:sz w:val="20"/>
              </w:rPr>
              <w:t xml:space="preserve"> –</w:t>
            </w:r>
            <w:r w:rsidRPr="00FA3930">
              <w:rPr>
                <w:iCs/>
                <w:sz w:val="20"/>
              </w:rPr>
              <w:t xml:space="preserve"> </w:t>
            </w:r>
            <w:r w:rsidRPr="00FA3930">
              <w:rPr>
                <w:sz w:val="20"/>
              </w:rPr>
              <w:t>Adjustment to the Market Suspension</w:t>
            </w:r>
            <w:r w:rsidRPr="00FA3930">
              <w:rPr>
                <w:i/>
                <w:sz w:val="20"/>
              </w:rPr>
              <w:t xml:space="preserve"> </w:t>
            </w:r>
            <w:r w:rsidRPr="00FA3930">
              <w:rPr>
                <w:sz w:val="20"/>
              </w:rPr>
              <w:t xml:space="preserve">Make-Whole Payment to pay or charge the QSE </w:t>
            </w:r>
            <w:r w:rsidRPr="00FA3930">
              <w:rPr>
                <w:i/>
                <w:sz w:val="20"/>
              </w:rPr>
              <w:t>q</w:t>
            </w:r>
            <w:r w:rsidRPr="00FA3930">
              <w:rPr>
                <w:sz w:val="20"/>
              </w:rPr>
              <w:t xml:space="preserve"> for actual costs related to starting up Resource </w:t>
            </w:r>
            <w:r w:rsidRPr="00FA3930">
              <w:rPr>
                <w:i/>
                <w:sz w:val="20"/>
              </w:rPr>
              <w:t>r</w:t>
            </w:r>
            <w:r w:rsidRPr="00FA3930">
              <w:rPr>
                <w:sz w:val="20"/>
              </w:rPr>
              <w:t xml:space="preserve">, for the Operating Day </w:t>
            </w:r>
            <w:r w:rsidRPr="00FA3930">
              <w:rPr>
                <w:i/>
                <w:sz w:val="20"/>
              </w:rPr>
              <w:t>d</w:t>
            </w:r>
            <w:r w:rsidRPr="00FA3930">
              <w:rPr>
                <w:sz w:val="20"/>
              </w:rPr>
              <w:t xml:space="preserve">.  Where for a Combined Cycle Train, the Resource </w:t>
            </w:r>
            <w:r w:rsidRPr="00FA3930">
              <w:rPr>
                <w:i/>
                <w:sz w:val="20"/>
              </w:rPr>
              <w:t xml:space="preserve">r </w:t>
            </w:r>
            <w:r w:rsidRPr="00FA3930">
              <w:rPr>
                <w:sz w:val="20"/>
              </w:rPr>
              <w:t>is the Combined Cycle Train.</w:t>
            </w:r>
          </w:p>
        </w:tc>
      </w:tr>
      <w:tr w:rsidR="00FA3930" w:rsidRPr="00FA3930" w14:paraId="0C2D3CBB" w14:textId="77777777" w:rsidTr="00817D62">
        <w:trPr>
          <w:cantSplit/>
        </w:trPr>
        <w:tc>
          <w:tcPr>
            <w:tcW w:w="1008" w:type="pct"/>
            <w:tcBorders>
              <w:top w:val="single" w:sz="6" w:space="0" w:color="auto"/>
              <w:left w:val="single" w:sz="4" w:space="0" w:color="auto"/>
              <w:bottom w:val="single" w:sz="6" w:space="0" w:color="auto"/>
              <w:right w:val="single" w:sz="6" w:space="0" w:color="auto"/>
            </w:tcBorders>
          </w:tcPr>
          <w:p w14:paraId="658F5019" w14:textId="77777777" w:rsidR="00FA3930" w:rsidRPr="00FA3930" w:rsidRDefault="00FA3930" w:rsidP="00FA3930">
            <w:pPr>
              <w:spacing w:after="60"/>
              <w:rPr>
                <w:sz w:val="20"/>
              </w:rPr>
            </w:pPr>
            <w:r w:rsidRPr="00FA3930">
              <w:rPr>
                <w:sz w:val="20"/>
              </w:rPr>
              <w:t xml:space="preserve">MSOCADJ </w:t>
            </w:r>
            <w:r w:rsidRPr="00FA3930">
              <w:rPr>
                <w:i/>
                <w:sz w:val="20"/>
                <w:vertAlign w:val="subscript"/>
              </w:rPr>
              <w:t>q, r, d</w:t>
            </w:r>
            <w:r w:rsidRPr="00FA3930">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00BBBA" w14:textId="77777777" w:rsidR="00FA3930" w:rsidRPr="00FA3930" w:rsidRDefault="00FA3930" w:rsidP="00FA3930">
            <w:pPr>
              <w:spacing w:after="60"/>
              <w:rPr>
                <w:sz w:val="20"/>
              </w:rPr>
            </w:pPr>
            <w:r w:rsidRPr="00FA3930">
              <w:rPr>
                <w:sz w:val="20"/>
              </w:rPr>
              <w:t>$</w:t>
            </w:r>
          </w:p>
        </w:tc>
        <w:tc>
          <w:tcPr>
            <w:tcW w:w="3385" w:type="pct"/>
            <w:tcBorders>
              <w:top w:val="single" w:sz="6" w:space="0" w:color="auto"/>
              <w:left w:val="single" w:sz="6" w:space="0" w:color="auto"/>
              <w:bottom w:val="single" w:sz="6" w:space="0" w:color="auto"/>
              <w:right w:val="single" w:sz="4" w:space="0" w:color="auto"/>
            </w:tcBorders>
          </w:tcPr>
          <w:p w14:paraId="252EB6F3" w14:textId="77777777" w:rsidR="00FA3930" w:rsidRPr="00FA3930" w:rsidRDefault="00FA3930" w:rsidP="00FA3930">
            <w:pPr>
              <w:spacing w:after="60"/>
              <w:rPr>
                <w:i/>
                <w:sz w:val="20"/>
              </w:rPr>
            </w:pPr>
            <w:r w:rsidRPr="00FA3930">
              <w:rPr>
                <w:i/>
                <w:sz w:val="20"/>
              </w:rPr>
              <w:t xml:space="preserve">Market Suspension Operating Costs Adjustment </w:t>
            </w:r>
            <w:r w:rsidRPr="00FA3930">
              <w:rPr>
                <w:i/>
                <w:iCs/>
                <w:sz w:val="20"/>
              </w:rPr>
              <w:t>–</w:t>
            </w:r>
            <w:r w:rsidRPr="00FA3930">
              <w:rPr>
                <w:sz w:val="20"/>
              </w:rPr>
              <w:t xml:space="preserve"> Adjustment to the Market Suspension</w:t>
            </w:r>
            <w:r w:rsidRPr="00FA3930">
              <w:rPr>
                <w:i/>
                <w:sz w:val="20"/>
              </w:rPr>
              <w:t xml:space="preserve"> </w:t>
            </w:r>
            <w:r w:rsidRPr="00FA3930">
              <w:rPr>
                <w:sz w:val="20"/>
              </w:rPr>
              <w:t xml:space="preserve">Make-Whole Payment to pay or charge the QSE </w:t>
            </w:r>
            <w:r w:rsidRPr="00FA3930">
              <w:rPr>
                <w:i/>
                <w:sz w:val="20"/>
              </w:rPr>
              <w:t>q</w:t>
            </w:r>
            <w:r w:rsidRPr="00FA3930">
              <w:rPr>
                <w:sz w:val="20"/>
              </w:rPr>
              <w:t xml:space="preserve"> for actual costs for operating Resource </w:t>
            </w:r>
            <w:r w:rsidRPr="00FA3930">
              <w:rPr>
                <w:i/>
                <w:sz w:val="20"/>
              </w:rPr>
              <w:t>r</w:t>
            </w:r>
            <w:r w:rsidRPr="00FA3930">
              <w:rPr>
                <w:sz w:val="20"/>
              </w:rPr>
              <w:t xml:space="preserve">, for the Operating Day </w:t>
            </w:r>
            <w:r w:rsidRPr="00FA3930">
              <w:rPr>
                <w:i/>
                <w:sz w:val="20"/>
              </w:rPr>
              <w:t>d</w:t>
            </w:r>
            <w:r w:rsidRPr="00FA3930">
              <w:rPr>
                <w:sz w:val="20"/>
              </w:rPr>
              <w:t xml:space="preserve">.  Where for a Combined Cycle Train, the Resource </w:t>
            </w:r>
            <w:r w:rsidRPr="00FA3930">
              <w:rPr>
                <w:i/>
                <w:sz w:val="20"/>
              </w:rPr>
              <w:t xml:space="preserve">r </w:t>
            </w:r>
            <w:r w:rsidRPr="00FA3930">
              <w:rPr>
                <w:sz w:val="20"/>
              </w:rPr>
              <w:t>is the Combined Cycle Train.</w:t>
            </w:r>
          </w:p>
        </w:tc>
      </w:tr>
      <w:tr w:rsidR="00FA3930" w:rsidRPr="00FA3930" w14:paraId="0B17AE11"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3E7F8B1B" w14:textId="77777777" w:rsidR="00FA3930" w:rsidRPr="00FA3930" w:rsidRDefault="00FA3930" w:rsidP="00FA3930">
            <w:pPr>
              <w:spacing w:after="60"/>
              <w:rPr>
                <w:iCs/>
                <w:sz w:val="20"/>
              </w:rPr>
            </w:pPr>
            <w:r w:rsidRPr="00FA3930">
              <w:rPr>
                <w:iCs/>
                <w:sz w:val="20"/>
              </w:rPr>
              <w:t xml:space="preserve">MSSUC </w:t>
            </w:r>
            <w:r w:rsidRPr="00FA3930">
              <w:rPr>
                <w:i/>
                <w:iCs/>
                <w:sz w:val="20"/>
                <w:vertAlign w:val="subscript"/>
              </w:rPr>
              <w:t>q, r, d</w:t>
            </w:r>
            <w:r w:rsidRPr="00FA3930">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E0854FD" w14:textId="77777777" w:rsidR="00FA3930" w:rsidRPr="00FA3930" w:rsidRDefault="00FA3930" w:rsidP="00FA3930">
            <w:pPr>
              <w:spacing w:after="60"/>
              <w:rPr>
                <w:iCs/>
                <w:sz w:val="20"/>
              </w:rPr>
            </w:pPr>
            <w:r w:rsidRPr="00FA3930">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0B14101" w14:textId="77777777" w:rsidR="00FA3930" w:rsidRPr="00FA3930" w:rsidRDefault="00FA3930" w:rsidP="00FA3930">
            <w:pPr>
              <w:spacing w:after="60"/>
              <w:rPr>
                <w:iCs/>
                <w:sz w:val="20"/>
              </w:rPr>
            </w:pPr>
            <w:r w:rsidRPr="00FA3930">
              <w:rPr>
                <w:i/>
                <w:iCs/>
                <w:sz w:val="20"/>
              </w:rPr>
              <w:t>Market Suspension Startup Cost –</w:t>
            </w:r>
            <w:r w:rsidRPr="00FA3930">
              <w:rPr>
                <w:sz w:val="20"/>
              </w:rPr>
              <w:t xml:space="preserve"> </w:t>
            </w:r>
            <w:r w:rsidRPr="00FA3930">
              <w:rPr>
                <w:iCs/>
                <w:sz w:val="20"/>
              </w:rPr>
              <w:t xml:space="preserve">The Startup Costs for Resource </w:t>
            </w:r>
            <w:r w:rsidRPr="00FA3930">
              <w:rPr>
                <w:i/>
                <w:iCs/>
                <w:sz w:val="20"/>
              </w:rPr>
              <w:t xml:space="preserve">r </w:t>
            </w:r>
            <w:r w:rsidRPr="00FA3930">
              <w:rPr>
                <w:iCs/>
                <w:sz w:val="20"/>
              </w:rPr>
              <w:t>represented by QSE</w:t>
            </w:r>
            <w:r w:rsidRPr="00FA3930">
              <w:rPr>
                <w:i/>
                <w:iCs/>
                <w:sz w:val="20"/>
              </w:rPr>
              <w:t xml:space="preserve"> q </w:t>
            </w:r>
            <w:r w:rsidRPr="00FA3930">
              <w:rPr>
                <w:iCs/>
                <w:sz w:val="20"/>
              </w:rPr>
              <w:t xml:space="preserve">during restart hours, for the Operating Day </w:t>
            </w:r>
            <w:r w:rsidRPr="00FA3930">
              <w:rPr>
                <w:i/>
                <w:iCs/>
                <w:sz w:val="20"/>
              </w:rPr>
              <w:t>d</w:t>
            </w:r>
            <w:r w:rsidRPr="00FA3930">
              <w:rPr>
                <w:iCs/>
                <w:sz w:val="20"/>
              </w:rPr>
              <w:t xml:space="preserve">.  Where for a Combined Cycle Train, the Resource </w:t>
            </w:r>
            <w:r w:rsidRPr="00FA3930">
              <w:rPr>
                <w:i/>
                <w:iCs/>
                <w:sz w:val="20"/>
              </w:rPr>
              <w:t xml:space="preserve">r </w:t>
            </w:r>
            <w:r w:rsidRPr="00FA3930">
              <w:rPr>
                <w:iCs/>
                <w:sz w:val="20"/>
              </w:rPr>
              <w:t>is the Combined Cycle Train.</w:t>
            </w:r>
          </w:p>
        </w:tc>
      </w:tr>
      <w:tr w:rsidR="00FA3930" w:rsidRPr="00FA3930" w14:paraId="22B8DC2D"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267D6877" w14:textId="77777777" w:rsidR="00FA3930" w:rsidRPr="00FA3930" w:rsidRDefault="00FA3930" w:rsidP="00FA3930">
            <w:pPr>
              <w:spacing w:after="60"/>
              <w:rPr>
                <w:iCs/>
                <w:sz w:val="20"/>
              </w:rPr>
            </w:pPr>
            <w:r w:rsidRPr="00FA3930">
              <w:rPr>
                <w:iCs/>
                <w:sz w:val="20"/>
              </w:rPr>
              <w:t xml:space="preserve">MSSUPR </w:t>
            </w:r>
            <w:r w:rsidRPr="00FA3930">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341D701A" w14:textId="77777777" w:rsidR="00FA3930" w:rsidRPr="00FA3930" w:rsidRDefault="00FA3930" w:rsidP="00FA3930">
            <w:pPr>
              <w:spacing w:after="60"/>
              <w:rPr>
                <w:iCs/>
                <w:sz w:val="20"/>
              </w:rPr>
            </w:pPr>
            <w:r w:rsidRPr="00FA3930">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8626B3C" w14:textId="77777777" w:rsidR="00FA3930" w:rsidRPr="00FA3930" w:rsidRDefault="00FA3930" w:rsidP="00FA3930">
            <w:pPr>
              <w:spacing w:after="60"/>
              <w:rPr>
                <w:i/>
                <w:iCs/>
                <w:sz w:val="20"/>
              </w:rPr>
            </w:pPr>
            <w:r w:rsidRPr="00FA3930">
              <w:rPr>
                <w:i/>
                <w:iCs/>
                <w:sz w:val="20"/>
              </w:rPr>
              <w:t>Market Suspension Startup Price per Start</w:t>
            </w:r>
            <w:r w:rsidRPr="00FA3930">
              <w:rPr>
                <w:i/>
                <w:sz w:val="20"/>
              </w:rPr>
              <w:t xml:space="preserve"> </w:t>
            </w:r>
            <w:r w:rsidRPr="00FA3930">
              <w:rPr>
                <w:i/>
                <w:iCs/>
                <w:sz w:val="20"/>
              </w:rPr>
              <w:t>–</w:t>
            </w:r>
            <w:r w:rsidRPr="00FA3930">
              <w:rPr>
                <w:sz w:val="20"/>
              </w:rPr>
              <w:t xml:space="preserve"> </w:t>
            </w:r>
            <w:r w:rsidRPr="00FA3930">
              <w:rPr>
                <w:iCs/>
                <w:sz w:val="20"/>
              </w:rPr>
              <w:t>The Market</w:t>
            </w:r>
            <w:r w:rsidRPr="00FA3930">
              <w:rPr>
                <w:i/>
                <w:iCs/>
                <w:sz w:val="20"/>
              </w:rPr>
              <w:t xml:space="preserve"> </w:t>
            </w:r>
            <w:r w:rsidRPr="00FA3930">
              <w:rPr>
                <w:iCs/>
                <w:sz w:val="20"/>
              </w:rPr>
              <w:t>Suspension</w:t>
            </w:r>
            <w:r w:rsidRPr="00FA3930">
              <w:rPr>
                <w:i/>
                <w:iCs/>
                <w:sz w:val="20"/>
              </w:rPr>
              <w:t xml:space="preserve"> </w:t>
            </w:r>
            <w:r w:rsidRPr="00FA3930">
              <w:rPr>
                <w:iCs/>
                <w:sz w:val="20"/>
              </w:rPr>
              <w:t xml:space="preserve">Settlement price for Resource </w:t>
            </w:r>
            <w:r w:rsidRPr="00FA3930">
              <w:rPr>
                <w:i/>
                <w:iCs/>
                <w:sz w:val="20"/>
              </w:rPr>
              <w:t xml:space="preserve">r </w:t>
            </w:r>
            <w:r w:rsidRPr="00FA3930">
              <w:rPr>
                <w:iCs/>
                <w:sz w:val="20"/>
              </w:rPr>
              <w:t>represented by QSE</w:t>
            </w:r>
            <w:r w:rsidRPr="00FA3930">
              <w:rPr>
                <w:i/>
                <w:iCs/>
                <w:sz w:val="20"/>
              </w:rPr>
              <w:t xml:space="preserve"> q </w:t>
            </w:r>
            <w:r w:rsidRPr="00FA3930">
              <w:rPr>
                <w:iCs/>
                <w:sz w:val="20"/>
              </w:rPr>
              <w:t xml:space="preserve">for the start </w:t>
            </w:r>
            <w:r w:rsidRPr="00FA3930">
              <w:rPr>
                <w:i/>
                <w:iCs/>
                <w:sz w:val="20"/>
              </w:rPr>
              <w:t>s</w:t>
            </w:r>
            <w:r w:rsidRPr="00FA3930">
              <w:rPr>
                <w:iCs/>
                <w:sz w:val="20"/>
              </w:rPr>
              <w:t xml:space="preserve">.  Where for a Combined Cycle Train, the Resource </w:t>
            </w:r>
            <w:r w:rsidRPr="00FA3930">
              <w:rPr>
                <w:i/>
                <w:iCs/>
                <w:sz w:val="20"/>
              </w:rPr>
              <w:t xml:space="preserve">r </w:t>
            </w:r>
            <w:r w:rsidRPr="00FA3930">
              <w:rPr>
                <w:iCs/>
                <w:sz w:val="20"/>
              </w:rPr>
              <w:t>is a Combined Cycle Generation Resource within the Combined Cycle Train.</w:t>
            </w:r>
          </w:p>
        </w:tc>
      </w:tr>
      <w:tr w:rsidR="00FA3930" w:rsidRPr="00FA3930" w14:paraId="31427AA4"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28E37C19" w14:textId="77777777" w:rsidR="00FA3930" w:rsidRPr="00FA3930" w:rsidRDefault="00FA3930" w:rsidP="00FA3930">
            <w:pPr>
              <w:spacing w:after="60"/>
              <w:rPr>
                <w:iCs/>
                <w:sz w:val="20"/>
              </w:rPr>
            </w:pPr>
            <w:r w:rsidRPr="00FA3930">
              <w:rPr>
                <w:sz w:val="20"/>
              </w:rPr>
              <w:t>RABCFCRS</w:t>
            </w:r>
            <w:r w:rsidRPr="00FA3930">
              <w:rPr>
                <w:i/>
                <w:iCs/>
                <w:sz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3A1C8514" w14:textId="77777777" w:rsidR="00FA3930" w:rsidRPr="00FA3930" w:rsidRDefault="00FA3930" w:rsidP="00FA3930">
            <w:pPr>
              <w:spacing w:after="60"/>
              <w:rPr>
                <w:iCs/>
                <w:sz w:val="20"/>
              </w:rPr>
            </w:pPr>
            <w:r w:rsidRPr="00FA3930">
              <w:rPr>
                <w:iCs/>
                <w:sz w:val="20"/>
              </w:rPr>
              <w:t>MMBtu / start</w:t>
            </w:r>
          </w:p>
        </w:tc>
        <w:tc>
          <w:tcPr>
            <w:tcW w:w="3385" w:type="pct"/>
            <w:tcBorders>
              <w:top w:val="single" w:sz="6" w:space="0" w:color="auto"/>
              <w:left w:val="single" w:sz="6" w:space="0" w:color="auto"/>
              <w:bottom w:val="single" w:sz="6" w:space="0" w:color="auto"/>
              <w:right w:val="single" w:sz="4" w:space="0" w:color="auto"/>
            </w:tcBorders>
            <w:hideMark/>
          </w:tcPr>
          <w:p w14:paraId="732A1A5E" w14:textId="77777777" w:rsidR="00FA3930" w:rsidRPr="00FA3930" w:rsidRDefault="00FA3930" w:rsidP="00FA3930">
            <w:pPr>
              <w:spacing w:after="60"/>
              <w:rPr>
                <w:i/>
                <w:iCs/>
                <w:sz w:val="20"/>
              </w:rPr>
            </w:pPr>
            <w:r w:rsidRPr="00FA3930">
              <w:rPr>
                <w:i/>
                <w:iCs/>
                <w:sz w:val="20"/>
              </w:rPr>
              <w:t xml:space="preserve">Raw Actual Breaker Close Fuel Consumption Rate per Start – </w:t>
            </w:r>
            <w:r w:rsidRPr="00FA3930">
              <w:rPr>
                <w:iCs/>
                <w:sz w:val="20"/>
              </w:rPr>
              <w:t xml:space="preserve">The raw actual verifiable fuel consumption rate, from first fire to breaker close, for the Resource </w:t>
            </w:r>
            <w:r w:rsidRPr="00FA3930">
              <w:rPr>
                <w:i/>
                <w:iCs/>
                <w:sz w:val="20"/>
              </w:rPr>
              <w:t xml:space="preserve">r </w:t>
            </w:r>
            <w:r w:rsidRPr="00FA3930">
              <w:rPr>
                <w:iCs/>
                <w:sz w:val="20"/>
              </w:rPr>
              <w:t>represented by QSE</w:t>
            </w:r>
            <w:r w:rsidRPr="00FA3930">
              <w:rPr>
                <w:i/>
                <w:iCs/>
                <w:sz w:val="20"/>
              </w:rPr>
              <w:t xml:space="preserve"> q</w:t>
            </w:r>
            <w:r w:rsidRPr="00FA3930">
              <w:rPr>
                <w:iCs/>
                <w:sz w:val="20"/>
              </w:rPr>
              <w:t xml:space="preserve">, per start </w:t>
            </w:r>
            <w:r w:rsidRPr="00FA3930">
              <w:rPr>
                <w:i/>
                <w:iCs/>
                <w:sz w:val="20"/>
              </w:rPr>
              <w:t>s,</w:t>
            </w:r>
            <w:r w:rsidRPr="00FA3930">
              <w:rPr>
                <w:iCs/>
                <w:sz w:val="20"/>
              </w:rPr>
              <w:t xml:space="preserve"> for the warmth state, as submitted through the verifiable cost process.  Where for a Combined Cycle Train, the Resource </w:t>
            </w:r>
            <w:r w:rsidRPr="00FA3930">
              <w:rPr>
                <w:i/>
                <w:iCs/>
                <w:sz w:val="20"/>
              </w:rPr>
              <w:t xml:space="preserve">r </w:t>
            </w:r>
            <w:r w:rsidRPr="00FA3930">
              <w:rPr>
                <w:iCs/>
                <w:sz w:val="20"/>
              </w:rPr>
              <w:t>is a Combined Cycle Generation Resource within the Combined Cycle Train.</w:t>
            </w:r>
          </w:p>
        </w:tc>
      </w:tr>
      <w:tr w:rsidR="00FA3930" w:rsidRPr="00FA3930" w14:paraId="07C7E1A7"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5E67AE08" w14:textId="77777777" w:rsidR="00FA3930" w:rsidRPr="00FA3930" w:rsidRDefault="00FA3930" w:rsidP="00FA3930">
            <w:pPr>
              <w:spacing w:after="60"/>
              <w:rPr>
                <w:iCs/>
                <w:sz w:val="20"/>
              </w:rPr>
            </w:pPr>
            <w:r w:rsidRPr="00FA3930">
              <w:rPr>
                <w:iCs/>
                <w:sz w:val="20"/>
              </w:rPr>
              <w:t xml:space="preserve">MSOC </w:t>
            </w:r>
            <w:r w:rsidRPr="00FA3930">
              <w:rPr>
                <w:i/>
                <w:iCs/>
                <w:sz w:val="20"/>
                <w:vertAlign w:val="subscript"/>
              </w:rPr>
              <w:t>q, r, d</w:t>
            </w:r>
            <w:r w:rsidRPr="00FA3930">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A8C5B8C" w14:textId="77777777" w:rsidR="00FA3930" w:rsidRPr="00FA3930" w:rsidRDefault="00FA3930" w:rsidP="00FA3930">
            <w:pPr>
              <w:spacing w:after="60"/>
              <w:rPr>
                <w:iCs/>
                <w:sz w:val="20"/>
              </w:rPr>
            </w:pPr>
            <w:r w:rsidRPr="00FA3930">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05A0E041" w14:textId="77777777" w:rsidR="00FA3930" w:rsidRPr="00FA3930" w:rsidRDefault="00FA3930" w:rsidP="00FA3930">
            <w:pPr>
              <w:spacing w:after="60"/>
              <w:rPr>
                <w:iCs/>
                <w:sz w:val="20"/>
              </w:rPr>
            </w:pPr>
            <w:r w:rsidRPr="00FA3930">
              <w:rPr>
                <w:i/>
                <w:iCs/>
                <w:sz w:val="20"/>
              </w:rPr>
              <w:t>Market Suspension Operating Cost</w:t>
            </w:r>
            <w:r w:rsidRPr="00FA3930">
              <w:rPr>
                <w:iCs/>
                <w:sz w:val="20"/>
              </w:rPr>
              <w:t xml:space="preserve"> </w:t>
            </w:r>
            <w:r w:rsidRPr="00FA3930">
              <w:rPr>
                <w:i/>
                <w:iCs/>
                <w:sz w:val="20"/>
              </w:rPr>
              <w:t>–</w:t>
            </w:r>
            <w:r w:rsidRPr="00FA3930">
              <w:rPr>
                <w:sz w:val="20"/>
              </w:rPr>
              <w:t xml:space="preserve"> </w:t>
            </w:r>
            <w:r w:rsidRPr="00FA3930">
              <w:rPr>
                <w:iCs/>
                <w:sz w:val="20"/>
              </w:rPr>
              <w:t>The Market</w:t>
            </w:r>
            <w:r w:rsidRPr="00FA3930">
              <w:rPr>
                <w:i/>
                <w:iCs/>
                <w:sz w:val="20"/>
              </w:rPr>
              <w:t xml:space="preserve"> </w:t>
            </w:r>
            <w:r w:rsidRPr="00FA3930">
              <w:rPr>
                <w:iCs/>
                <w:sz w:val="20"/>
              </w:rPr>
              <w:t>Suspension</w:t>
            </w:r>
            <w:r w:rsidRPr="00FA3930">
              <w:rPr>
                <w:i/>
                <w:iCs/>
                <w:sz w:val="20"/>
              </w:rPr>
              <w:t xml:space="preserve"> </w:t>
            </w:r>
            <w:r w:rsidRPr="00FA3930">
              <w:rPr>
                <w:iCs/>
                <w:sz w:val="20"/>
              </w:rPr>
              <w:t xml:space="preserve">operating cost for Resource </w:t>
            </w:r>
            <w:r w:rsidRPr="00FA3930">
              <w:rPr>
                <w:i/>
                <w:iCs/>
                <w:sz w:val="20"/>
              </w:rPr>
              <w:t xml:space="preserve">r </w:t>
            </w:r>
            <w:r w:rsidRPr="00FA3930">
              <w:rPr>
                <w:iCs/>
                <w:sz w:val="20"/>
              </w:rPr>
              <w:t>represented by QSE</w:t>
            </w:r>
            <w:r w:rsidRPr="00FA3930">
              <w:rPr>
                <w:i/>
                <w:iCs/>
                <w:sz w:val="20"/>
              </w:rPr>
              <w:t xml:space="preserve"> q</w:t>
            </w:r>
            <w:r w:rsidRPr="00FA3930">
              <w:rPr>
                <w:iCs/>
                <w:sz w:val="20"/>
              </w:rPr>
              <w:t xml:space="preserve"> for operations after breaker close for the Operating Day </w:t>
            </w:r>
            <w:r w:rsidRPr="00FA3930">
              <w:rPr>
                <w:i/>
                <w:iCs/>
                <w:sz w:val="20"/>
              </w:rPr>
              <w:t>d</w:t>
            </w:r>
            <w:r w:rsidRPr="00FA3930">
              <w:rPr>
                <w:iCs/>
                <w:sz w:val="20"/>
              </w:rPr>
              <w:t xml:space="preserve">.  Where for a Combined Cycle Train, the Resource </w:t>
            </w:r>
            <w:r w:rsidRPr="00FA3930">
              <w:rPr>
                <w:i/>
                <w:iCs/>
                <w:sz w:val="20"/>
              </w:rPr>
              <w:t>r</w:t>
            </w:r>
            <w:r w:rsidRPr="00FA3930">
              <w:rPr>
                <w:iCs/>
                <w:sz w:val="20"/>
              </w:rPr>
              <w:t xml:space="preserve"> is a Combined Cycle Generation Resource within the Combined Cycle Train.</w:t>
            </w:r>
          </w:p>
        </w:tc>
      </w:tr>
      <w:tr w:rsidR="00FA3930" w:rsidRPr="00FA3930" w14:paraId="6ED03005" w14:textId="77777777" w:rsidTr="00817D62">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1A287473" w14:textId="77777777" w:rsidR="00FA3930" w:rsidRPr="00FA3930" w:rsidRDefault="00FA3930" w:rsidP="00FA3930">
            <w:pPr>
              <w:spacing w:after="60"/>
              <w:rPr>
                <w:iCs/>
                <w:sz w:val="20"/>
              </w:rPr>
            </w:pPr>
            <w:r w:rsidRPr="00FA3930">
              <w:rPr>
                <w:iCs/>
                <w:sz w:val="20"/>
              </w:rPr>
              <w:t xml:space="preserve">RVOMS </w:t>
            </w:r>
            <w:r w:rsidRPr="00FA3930">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1D081CC5" w14:textId="77777777" w:rsidR="00FA3930" w:rsidRPr="00FA3930" w:rsidRDefault="00FA3930" w:rsidP="00FA3930">
            <w:pPr>
              <w:spacing w:after="60"/>
              <w:rPr>
                <w:iCs/>
                <w:sz w:val="20"/>
              </w:rPr>
            </w:pPr>
            <w:r w:rsidRPr="00FA3930">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B4485DC" w14:textId="77777777" w:rsidR="00FA3930" w:rsidRPr="00FA3930" w:rsidRDefault="00FA3930" w:rsidP="00FA3930">
            <w:pPr>
              <w:spacing w:after="60"/>
              <w:rPr>
                <w:iCs/>
                <w:sz w:val="20"/>
              </w:rPr>
            </w:pPr>
            <w:r w:rsidRPr="00FA3930">
              <w:rPr>
                <w:i/>
                <w:iCs/>
                <w:sz w:val="20"/>
              </w:rPr>
              <w:t xml:space="preserve">Raw Verifiable Operations and Maintenance Cost per Start – </w:t>
            </w:r>
            <w:r w:rsidRPr="00FA3930">
              <w:rPr>
                <w:iCs/>
                <w:sz w:val="20"/>
              </w:rPr>
              <w:t xml:space="preserve">The raw verifiable Operations and Maintenance (O&amp;M) cost for the Resource </w:t>
            </w:r>
            <w:r w:rsidRPr="00FA3930">
              <w:rPr>
                <w:i/>
                <w:iCs/>
                <w:sz w:val="20"/>
              </w:rPr>
              <w:t xml:space="preserve">r </w:t>
            </w:r>
            <w:r w:rsidRPr="00FA3930">
              <w:rPr>
                <w:iCs/>
                <w:sz w:val="20"/>
              </w:rPr>
              <w:t>represented by QSE</w:t>
            </w:r>
            <w:r w:rsidRPr="00FA3930">
              <w:rPr>
                <w:i/>
                <w:iCs/>
                <w:sz w:val="20"/>
              </w:rPr>
              <w:t xml:space="preserve"> q</w:t>
            </w:r>
            <w:r w:rsidRPr="00FA3930">
              <w:rPr>
                <w:iCs/>
                <w:sz w:val="20"/>
              </w:rPr>
              <w:t xml:space="preserve">, per start </w:t>
            </w:r>
            <w:r w:rsidRPr="00FA3930">
              <w:rPr>
                <w:i/>
                <w:iCs/>
                <w:sz w:val="20"/>
              </w:rPr>
              <w:t xml:space="preserve">s, </w:t>
            </w:r>
            <w:r w:rsidRPr="00FA3930">
              <w:rPr>
                <w:iCs/>
                <w:sz w:val="20"/>
              </w:rPr>
              <w:t>for the warmth state, as submitted through the verifiable cost process</w:t>
            </w:r>
            <w:r w:rsidRPr="00FA3930">
              <w:rPr>
                <w:i/>
                <w:iCs/>
                <w:sz w:val="20"/>
              </w:rPr>
              <w:t xml:space="preserve">. </w:t>
            </w:r>
            <w:r w:rsidRPr="00FA3930" w:rsidDel="005A51D9">
              <w:rPr>
                <w:iCs/>
                <w:sz w:val="20"/>
              </w:rPr>
              <w:t xml:space="preserve"> </w:t>
            </w:r>
            <w:r w:rsidRPr="00FA3930">
              <w:rPr>
                <w:iCs/>
                <w:sz w:val="20"/>
              </w:rPr>
              <w:t xml:space="preserve">Where for a Combined Cycle Train, the Resource </w:t>
            </w:r>
            <w:r w:rsidRPr="00FA3930">
              <w:rPr>
                <w:i/>
                <w:iCs/>
                <w:sz w:val="20"/>
              </w:rPr>
              <w:t>r</w:t>
            </w:r>
            <w:r w:rsidRPr="00FA3930">
              <w:rPr>
                <w:iCs/>
                <w:sz w:val="20"/>
              </w:rPr>
              <w:t xml:space="preserve"> is a Combined Cycle Generation Resource within the Combined Cycle Train.  </w:t>
            </w:r>
          </w:p>
        </w:tc>
      </w:tr>
      <w:tr w:rsidR="00FA3930" w:rsidRPr="00FA3930" w14:paraId="5B987740"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43CF2D9F" w14:textId="77777777" w:rsidR="00FA3930" w:rsidRPr="00FA3930" w:rsidRDefault="00FA3930" w:rsidP="00FA3930">
            <w:pPr>
              <w:spacing w:after="60"/>
              <w:rPr>
                <w:iCs/>
                <w:sz w:val="20"/>
              </w:rPr>
            </w:pPr>
            <w:r w:rsidRPr="00FA3930">
              <w:rPr>
                <w:iCs/>
                <w:sz w:val="20"/>
              </w:rPr>
              <w:t xml:space="preserve">ROM </w:t>
            </w:r>
            <w:r w:rsidRPr="00FA3930">
              <w:rPr>
                <w:i/>
                <w:iCs/>
                <w:sz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7E1605B3" w14:textId="77777777" w:rsidR="00FA3930" w:rsidRPr="00FA3930" w:rsidRDefault="00FA3930" w:rsidP="00FA3930">
            <w:pPr>
              <w:spacing w:after="60"/>
              <w:rPr>
                <w:iCs/>
                <w:sz w:val="20"/>
              </w:rPr>
            </w:pPr>
            <w:r w:rsidRPr="00FA3930">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DE5952C" w14:textId="77777777" w:rsidR="00FA3930" w:rsidRPr="00FA3930" w:rsidRDefault="00FA3930" w:rsidP="00FA3930">
            <w:pPr>
              <w:spacing w:after="60"/>
              <w:rPr>
                <w:i/>
                <w:iCs/>
                <w:sz w:val="20"/>
              </w:rPr>
            </w:pPr>
            <w:r w:rsidRPr="00FA3930">
              <w:rPr>
                <w:i/>
                <w:iCs/>
                <w:sz w:val="20"/>
              </w:rPr>
              <w:t xml:space="preserve">Raw Verifiable Operations and Maintenance Cost Above LSL – </w:t>
            </w:r>
            <w:r w:rsidRPr="00FA3930">
              <w:rPr>
                <w:iCs/>
                <w:sz w:val="20"/>
              </w:rPr>
              <w:t xml:space="preserve">The raw verifiable O&amp;M cost for the Resource </w:t>
            </w:r>
            <w:r w:rsidRPr="00FA3930">
              <w:rPr>
                <w:i/>
                <w:iCs/>
                <w:sz w:val="20"/>
              </w:rPr>
              <w:t xml:space="preserve">r </w:t>
            </w:r>
            <w:r w:rsidRPr="00FA3930">
              <w:rPr>
                <w:iCs/>
                <w:sz w:val="20"/>
              </w:rPr>
              <w:t>represented by QSE</w:t>
            </w:r>
            <w:r w:rsidRPr="00FA3930">
              <w:rPr>
                <w:i/>
                <w:iCs/>
                <w:sz w:val="20"/>
              </w:rPr>
              <w:t xml:space="preserve"> q</w:t>
            </w:r>
            <w:r w:rsidRPr="00FA3930">
              <w:rPr>
                <w:iCs/>
                <w:sz w:val="20"/>
              </w:rPr>
              <w:t xml:space="preserve"> for operations above Low Sustained Limit (LSL).  Where for a Combined Cycle Train, the Resource </w:t>
            </w:r>
            <w:r w:rsidRPr="00FA3930">
              <w:rPr>
                <w:i/>
                <w:iCs/>
                <w:sz w:val="20"/>
              </w:rPr>
              <w:t>r</w:t>
            </w:r>
            <w:r w:rsidRPr="00FA3930">
              <w:rPr>
                <w:iCs/>
                <w:sz w:val="20"/>
              </w:rPr>
              <w:t xml:space="preserve"> is a Combined Cycle Generation Resource within the Combined Cycle Train.</w:t>
            </w:r>
          </w:p>
        </w:tc>
      </w:tr>
      <w:tr w:rsidR="00FA3930" w:rsidRPr="00FA3930" w14:paraId="7F1BFB36"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0323A9EC" w14:textId="77777777" w:rsidR="00FA3930" w:rsidRPr="00FA3930" w:rsidRDefault="00FA3930" w:rsidP="00FA3930">
            <w:pPr>
              <w:spacing w:after="60"/>
              <w:rPr>
                <w:iCs/>
                <w:sz w:val="20"/>
              </w:rPr>
            </w:pPr>
            <w:r w:rsidRPr="00FA3930">
              <w:rPr>
                <w:iCs/>
                <w:sz w:val="20"/>
              </w:rPr>
              <w:t xml:space="preserve">STOM </w:t>
            </w:r>
            <w:proofErr w:type="spellStart"/>
            <w:r w:rsidRPr="00FA3930">
              <w:rPr>
                <w:i/>
                <w:iCs/>
                <w:sz w:val="20"/>
                <w:vertAlign w:val="subscript"/>
              </w:rPr>
              <w:t>rc</w:t>
            </w:r>
            <w:proofErr w:type="spellEnd"/>
            <w:r w:rsidRPr="00FA3930">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A3A63C8" w14:textId="77777777" w:rsidR="00FA3930" w:rsidRPr="00FA3930" w:rsidRDefault="00FA3930" w:rsidP="00FA3930">
            <w:pPr>
              <w:spacing w:after="60"/>
              <w:rPr>
                <w:iCs/>
                <w:sz w:val="20"/>
              </w:rPr>
            </w:pPr>
            <w:r w:rsidRPr="00FA3930">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7D12A71A" w14:textId="77777777" w:rsidR="00FA3930" w:rsidRPr="00FA3930" w:rsidRDefault="00FA3930" w:rsidP="00FA3930">
            <w:pPr>
              <w:spacing w:after="60"/>
              <w:rPr>
                <w:iCs/>
                <w:sz w:val="20"/>
              </w:rPr>
            </w:pPr>
            <w:r w:rsidRPr="00FA3930">
              <w:rPr>
                <w:i/>
                <w:iCs/>
                <w:sz w:val="20"/>
              </w:rPr>
              <w:t xml:space="preserve">Standard Operations and Maintenance Cost – </w:t>
            </w:r>
            <w:r w:rsidRPr="00FA3930">
              <w:rPr>
                <w:iCs/>
                <w:sz w:val="20"/>
              </w:rPr>
              <w:t xml:space="preserve">The standard O&amp;M cost for the Resource category </w:t>
            </w:r>
            <w:proofErr w:type="spellStart"/>
            <w:r w:rsidRPr="00FA3930">
              <w:rPr>
                <w:i/>
                <w:iCs/>
                <w:sz w:val="20"/>
              </w:rPr>
              <w:t>rc</w:t>
            </w:r>
            <w:proofErr w:type="spellEnd"/>
            <w:r w:rsidRPr="00FA3930">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A3930" w:rsidRPr="00FA3930" w14:paraId="437C70FF" w14:textId="77777777" w:rsidTr="00817D62">
              <w:tc>
                <w:tcPr>
                  <w:tcW w:w="6261" w:type="dxa"/>
                  <w:shd w:val="clear" w:color="auto" w:fill="E0E0E0"/>
                </w:tcPr>
                <w:p w14:paraId="4FA1912A" w14:textId="77777777" w:rsidR="00FA3930" w:rsidRPr="00FA3930" w:rsidRDefault="00FA3930" w:rsidP="00FA3930">
                  <w:pPr>
                    <w:spacing w:before="120" w:after="240"/>
                    <w:rPr>
                      <w:b/>
                      <w:i/>
                      <w:iCs/>
                    </w:rPr>
                  </w:pPr>
                  <w:r w:rsidRPr="00FA3930">
                    <w:rPr>
                      <w:b/>
                      <w:i/>
                      <w:iCs/>
                    </w:rPr>
                    <w:t>[NPRR1029:  Replace the definition above with the following upon system implementation:]</w:t>
                  </w:r>
                </w:p>
                <w:p w14:paraId="044AC537" w14:textId="77777777" w:rsidR="00FA3930" w:rsidRPr="00FA3930" w:rsidRDefault="00FA3930" w:rsidP="00FA3930">
                  <w:pPr>
                    <w:spacing w:after="60"/>
                    <w:rPr>
                      <w:bCs/>
                      <w:iCs/>
                    </w:rPr>
                  </w:pPr>
                  <w:r w:rsidRPr="00FA3930">
                    <w:rPr>
                      <w:i/>
                      <w:iCs/>
                      <w:sz w:val="20"/>
                    </w:rPr>
                    <w:t xml:space="preserve">Standard Operations and Maintenance Cost – </w:t>
                  </w:r>
                  <w:r w:rsidRPr="00FA3930">
                    <w:rPr>
                      <w:iCs/>
                      <w:sz w:val="20"/>
                    </w:rPr>
                    <w:t xml:space="preserve">The standard O&amp;M cost for the Resource category </w:t>
                  </w:r>
                  <w:proofErr w:type="spellStart"/>
                  <w:r w:rsidRPr="00FA3930">
                    <w:rPr>
                      <w:i/>
                      <w:iCs/>
                      <w:sz w:val="20"/>
                    </w:rPr>
                    <w:t>rc</w:t>
                  </w:r>
                  <w:proofErr w:type="spellEnd"/>
                  <w:r w:rsidRPr="00FA3930">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1807D250" w14:textId="77777777" w:rsidR="00FA3930" w:rsidRPr="00FA3930" w:rsidRDefault="00FA3930" w:rsidP="00FA3930">
            <w:pPr>
              <w:spacing w:after="60"/>
              <w:rPr>
                <w:iCs/>
                <w:sz w:val="20"/>
              </w:rPr>
            </w:pPr>
          </w:p>
        </w:tc>
      </w:tr>
      <w:tr w:rsidR="00FA3930" w:rsidRPr="00FA3930" w14:paraId="582A3B71"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6F8130A3" w14:textId="77777777" w:rsidR="00FA3930" w:rsidRPr="00FA3930" w:rsidRDefault="00FA3930" w:rsidP="00FA3930">
            <w:pPr>
              <w:spacing w:after="60"/>
              <w:rPr>
                <w:i/>
                <w:iCs/>
                <w:sz w:val="20"/>
              </w:rPr>
            </w:pPr>
            <w:r w:rsidRPr="00FA3930">
              <w:rPr>
                <w:iCs/>
                <w:sz w:val="20"/>
              </w:rPr>
              <w:lastRenderedPageBreak/>
              <w:t>MSAVGFP</w:t>
            </w:r>
          </w:p>
        </w:tc>
        <w:tc>
          <w:tcPr>
            <w:tcW w:w="607" w:type="pct"/>
            <w:tcBorders>
              <w:top w:val="single" w:sz="6" w:space="0" w:color="auto"/>
              <w:left w:val="single" w:sz="6" w:space="0" w:color="auto"/>
              <w:bottom w:val="single" w:sz="6" w:space="0" w:color="auto"/>
              <w:right w:val="single" w:sz="6" w:space="0" w:color="auto"/>
            </w:tcBorders>
            <w:hideMark/>
          </w:tcPr>
          <w:p w14:paraId="4A33DE51" w14:textId="77777777" w:rsidR="00FA3930" w:rsidRPr="00FA3930" w:rsidRDefault="00FA3930" w:rsidP="00FA3930">
            <w:pPr>
              <w:spacing w:after="60"/>
              <w:rPr>
                <w:iCs/>
                <w:sz w:val="20"/>
              </w:rPr>
            </w:pPr>
            <w:r w:rsidRPr="00FA3930">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2E4A211" w14:textId="77777777" w:rsidR="00FA3930" w:rsidRPr="00FA3930" w:rsidRDefault="00FA3930" w:rsidP="00FA3930">
            <w:pPr>
              <w:spacing w:after="60"/>
              <w:rPr>
                <w:iCs/>
                <w:sz w:val="20"/>
              </w:rPr>
            </w:pPr>
            <w:r w:rsidRPr="00FA3930">
              <w:rPr>
                <w:i/>
                <w:iCs/>
                <w:sz w:val="20"/>
              </w:rPr>
              <w:t>Market Suspension Average Fuel Price</w:t>
            </w:r>
            <w:r w:rsidRPr="00FA3930">
              <w:rPr>
                <w:iCs/>
                <w:sz w:val="20"/>
              </w:rPr>
              <w:t xml:space="preserve"> </w:t>
            </w:r>
            <w:r w:rsidRPr="00FA3930">
              <w:rPr>
                <w:i/>
                <w:iCs/>
                <w:sz w:val="20"/>
              </w:rPr>
              <w:t>–</w:t>
            </w:r>
            <w:r w:rsidRPr="00FA3930">
              <w:rPr>
                <w:iCs/>
                <w:sz w:val="20"/>
              </w:rPr>
              <w:t xml:space="preserve"> The Market Suspension</w:t>
            </w:r>
            <w:r w:rsidRPr="00FA3930">
              <w:rPr>
                <w:i/>
                <w:iCs/>
                <w:sz w:val="20"/>
              </w:rPr>
              <w:t xml:space="preserve"> </w:t>
            </w:r>
            <w:r w:rsidRPr="00FA3930">
              <w:rPr>
                <w:iCs/>
                <w:sz w:val="20"/>
              </w:rPr>
              <w:t>average fuel price calculated based on MSAVGFIP or MSAVGFOP.</w:t>
            </w:r>
          </w:p>
        </w:tc>
      </w:tr>
      <w:tr w:rsidR="00FA3930" w:rsidRPr="00FA3930" w14:paraId="68C0DC74"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67375303" w14:textId="77777777" w:rsidR="00FA3930" w:rsidRPr="00FA3930" w:rsidRDefault="00FA3930" w:rsidP="00FA3930">
            <w:pPr>
              <w:spacing w:after="60"/>
              <w:rPr>
                <w:iCs/>
                <w:sz w:val="20"/>
              </w:rPr>
            </w:pPr>
            <w:r w:rsidRPr="00FA3930">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507888AF" w14:textId="77777777" w:rsidR="00FA3930" w:rsidRPr="00FA3930" w:rsidRDefault="00FA3930" w:rsidP="00FA3930">
            <w:pPr>
              <w:spacing w:after="60"/>
              <w:rPr>
                <w:iCs/>
                <w:sz w:val="20"/>
              </w:rPr>
            </w:pPr>
            <w:r w:rsidRPr="00FA3930">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B207F4F" w14:textId="77777777" w:rsidR="00FA3930" w:rsidRPr="00FA3930" w:rsidRDefault="00FA3930" w:rsidP="00FA3930">
            <w:pPr>
              <w:spacing w:after="60"/>
              <w:rPr>
                <w:iCs/>
                <w:sz w:val="20"/>
              </w:rPr>
            </w:pPr>
            <w:r w:rsidRPr="00FA3930">
              <w:rPr>
                <w:i/>
                <w:iCs/>
                <w:sz w:val="20"/>
              </w:rPr>
              <w:t>Market Suspension Average Fuel Index Price</w:t>
            </w:r>
            <w:r w:rsidRPr="00FA3930">
              <w:rPr>
                <w:iCs/>
                <w:sz w:val="20"/>
              </w:rPr>
              <w:t xml:space="preserve"> </w:t>
            </w:r>
            <w:r w:rsidRPr="00FA3930">
              <w:rPr>
                <w:i/>
                <w:iCs/>
                <w:sz w:val="20"/>
              </w:rPr>
              <w:t>–</w:t>
            </w:r>
            <w:r w:rsidRPr="00FA3930">
              <w:rPr>
                <w:iCs/>
                <w:sz w:val="20"/>
              </w:rPr>
              <w:t xml:space="preserve"> The Market Suspension</w:t>
            </w:r>
            <w:r w:rsidRPr="00FA3930">
              <w:rPr>
                <w:i/>
                <w:iCs/>
                <w:sz w:val="20"/>
              </w:rPr>
              <w:t xml:space="preserve"> </w:t>
            </w:r>
            <w:r w:rsidRPr="00FA3930">
              <w:rPr>
                <w:iCs/>
                <w:sz w:val="20"/>
              </w:rPr>
              <w:t>average Fuel Index Price (FIP) calculated as the average price of FIP for the 15 days prior to the Market Suspension</w:t>
            </w:r>
            <w:r w:rsidRPr="00FA3930">
              <w:rPr>
                <w:i/>
                <w:iCs/>
                <w:sz w:val="20"/>
              </w:rPr>
              <w:t xml:space="preserve"> </w:t>
            </w:r>
            <w:r w:rsidRPr="00FA3930">
              <w:rPr>
                <w:iCs/>
                <w:sz w:val="20"/>
              </w:rPr>
              <w:t xml:space="preserve">event, calculated on a daily rolling basis for Operating Days the index price is available to ERCOT. </w:t>
            </w:r>
          </w:p>
        </w:tc>
      </w:tr>
      <w:tr w:rsidR="00FA3930" w:rsidRPr="00FA3930" w14:paraId="75E1A545"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49D6376A" w14:textId="77777777" w:rsidR="00FA3930" w:rsidRPr="00FA3930" w:rsidRDefault="00FA3930" w:rsidP="00FA3930">
            <w:pPr>
              <w:spacing w:after="60"/>
              <w:rPr>
                <w:iCs/>
                <w:sz w:val="20"/>
              </w:rPr>
            </w:pPr>
            <w:r w:rsidRPr="00FA3930">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3A18BF37" w14:textId="77777777" w:rsidR="00FA3930" w:rsidRPr="00FA3930" w:rsidRDefault="00FA3930" w:rsidP="00FA3930">
            <w:pPr>
              <w:spacing w:after="60"/>
              <w:rPr>
                <w:iCs/>
                <w:sz w:val="20"/>
              </w:rPr>
            </w:pPr>
            <w:r w:rsidRPr="00FA3930">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26C756C" w14:textId="77777777" w:rsidR="00FA3930" w:rsidRPr="00FA3930" w:rsidRDefault="00FA3930" w:rsidP="00FA3930">
            <w:pPr>
              <w:spacing w:after="60"/>
              <w:rPr>
                <w:iCs/>
                <w:sz w:val="20"/>
              </w:rPr>
            </w:pPr>
            <w:r w:rsidRPr="00FA3930">
              <w:rPr>
                <w:i/>
                <w:iCs/>
                <w:sz w:val="20"/>
              </w:rPr>
              <w:t>Market Suspension Average Fuel Oil Price</w:t>
            </w:r>
            <w:r w:rsidRPr="00FA3930">
              <w:rPr>
                <w:iCs/>
                <w:sz w:val="20"/>
              </w:rPr>
              <w:t xml:space="preserve"> </w:t>
            </w:r>
            <w:r w:rsidRPr="00FA3930">
              <w:rPr>
                <w:i/>
                <w:iCs/>
                <w:sz w:val="20"/>
              </w:rPr>
              <w:t>–</w:t>
            </w:r>
            <w:r w:rsidRPr="00FA3930">
              <w:rPr>
                <w:iCs/>
                <w:sz w:val="20"/>
              </w:rPr>
              <w:t xml:space="preserve"> The Market Suspension average Fuel Oil Price (FOP) calculated as the average price of FOP for the 15 days prior to the Market Suspension</w:t>
            </w:r>
            <w:r w:rsidRPr="00FA3930">
              <w:rPr>
                <w:i/>
                <w:iCs/>
                <w:sz w:val="20"/>
              </w:rPr>
              <w:t xml:space="preserve"> </w:t>
            </w:r>
            <w:r w:rsidRPr="00FA3930">
              <w:rPr>
                <w:iCs/>
                <w:sz w:val="20"/>
              </w:rPr>
              <w:t xml:space="preserve">event, calculated on a daily rolling basis for Operating Days the index price is available to ERCOT.  </w:t>
            </w:r>
          </w:p>
        </w:tc>
      </w:tr>
      <w:tr w:rsidR="00FA3930" w:rsidRPr="00FA3930" w14:paraId="043E59EC"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6C8E3DA0" w14:textId="77777777" w:rsidR="00FA3930" w:rsidRPr="00FA3930" w:rsidRDefault="00FA3930" w:rsidP="00FA3930">
            <w:pPr>
              <w:spacing w:after="60"/>
              <w:rPr>
                <w:iCs/>
                <w:sz w:val="20"/>
              </w:rPr>
            </w:pPr>
            <w:r w:rsidRPr="00FA3930">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27DF232E" w14:textId="77777777" w:rsidR="00FA3930" w:rsidRPr="00FA3930" w:rsidRDefault="00FA3930" w:rsidP="00FA3930">
            <w:pPr>
              <w:spacing w:after="60"/>
              <w:rPr>
                <w:iCs/>
                <w:sz w:val="20"/>
              </w:rPr>
            </w:pPr>
            <w:r w:rsidRPr="00FA3930">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36555F86" w14:textId="77777777" w:rsidR="00FA3930" w:rsidRPr="00FA3930" w:rsidRDefault="00FA3930" w:rsidP="00FA3930">
            <w:pPr>
              <w:spacing w:after="60"/>
              <w:rPr>
                <w:iCs/>
                <w:sz w:val="20"/>
              </w:rPr>
            </w:pPr>
            <w:r w:rsidRPr="00FA3930">
              <w:rPr>
                <w:i/>
                <w:iCs/>
                <w:sz w:val="20"/>
              </w:rPr>
              <w:t xml:space="preserve">Resource Category Generic Startup Cost – </w:t>
            </w:r>
            <w:r w:rsidRPr="00FA3930">
              <w:rPr>
                <w:iCs/>
                <w:sz w:val="20"/>
              </w:rPr>
              <w:t>The Resource Category Generic Startup Cost cap for the category of the Resource, according to Section 4.4.9.2.3, Startup Offer and Minimum-Energy Offer Generic Caps, for the Operating Day.</w:t>
            </w:r>
          </w:p>
        </w:tc>
      </w:tr>
      <w:tr w:rsidR="00FA3930" w:rsidRPr="00FA3930" w14:paraId="7A327E0B"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670C55B9" w14:textId="77777777" w:rsidR="00FA3930" w:rsidRPr="00FA3930" w:rsidRDefault="00FA3930" w:rsidP="00FA3930">
            <w:pPr>
              <w:spacing w:after="60"/>
              <w:rPr>
                <w:i/>
                <w:iCs/>
                <w:sz w:val="20"/>
              </w:rPr>
            </w:pPr>
            <w:r w:rsidRPr="00FA3930">
              <w:rPr>
                <w:iCs/>
                <w:sz w:val="20"/>
              </w:rPr>
              <w:t>FA</w:t>
            </w:r>
            <w:r w:rsidRPr="00FA3930">
              <w:rPr>
                <w:i/>
                <w:iCs/>
                <w:sz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F4193BD" w14:textId="77777777" w:rsidR="00FA3930" w:rsidRPr="00FA3930" w:rsidRDefault="00FA3930" w:rsidP="00FA3930">
            <w:pPr>
              <w:spacing w:after="60"/>
              <w:rPr>
                <w:iCs/>
                <w:sz w:val="20"/>
              </w:rPr>
            </w:pPr>
            <w:r w:rsidRPr="00FA3930">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1CDAB53" w14:textId="77777777" w:rsidR="00FA3930" w:rsidRPr="00FA3930" w:rsidRDefault="00FA3930" w:rsidP="00FA3930">
            <w:pPr>
              <w:spacing w:after="60"/>
              <w:rPr>
                <w:iCs/>
                <w:sz w:val="20"/>
              </w:rPr>
            </w:pPr>
            <w:r w:rsidRPr="00FA3930">
              <w:rPr>
                <w:i/>
                <w:iCs/>
                <w:sz w:val="20"/>
              </w:rPr>
              <w:t>Verifiable Average Fuel Adder</w:t>
            </w:r>
            <w:r w:rsidRPr="00FA3930">
              <w:rPr>
                <w:iCs/>
                <w:sz w:val="20"/>
              </w:rPr>
              <w:t xml:space="preserve"> </w:t>
            </w:r>
            <w:r w:rsidRPr="00FA3930">
              <w:rPr>
                <w:i/>
                <w:iCs/>
                <w:sz w:val="20"/>
              </w:rPr>
              <w:t>–</w:t>
            </w:r>
            <w:r w:rsidRPr="00FA3930">
              <w:rPr>
                <w:iCs/>
                <w:sz w:val="20"/>
              </w:rPr>
              <w:t xml:space="preserve"> The verifiable average fuel price adder for the Resource </w:t>
            </w:r>
            <w:r w:rsidRPr="00FA3930">
              <w:rPr>
                <w:i/>
                <w:iCs/>
                <w:sz w:val="20"/>
              </w:rPr>
              <w:t xml:space="preserve">r </w:t>
            </w:r>
            <w:r w:rsidRPr="00FA3930">
              <w:rPr>
                <w:iCs/>
                <w:sz w:val="20"/>
              </w:rPr>
              <w:t>represented by QSE</w:t>
            </w:r>
            <w:r w:rsidRPr="00FA3930">
              <w:rPr>
                <w:i/>
                <w:iCs/>
                <w:sz w:val="20"/>
              </w:rPr>
              <w:t xml:space="preserve"> q</w:t>
            </w:r>
            <w:r w:rsidRPr="00FA3930">
              <w:rPr>
                <w:iCs/>
                <w:sz w:val="20"/>
              </w:rPr>
              <w:t xml:space="preserve">.  The fuel adder shall be set to the actual approved verifiable fuel </w:t>
            </w:r>
            <w:proofErr w:type="gramStart"/>
            <w:r w:rsidRPr="00FA3930">
              <w:rPr>
                <w:iCs/>
                <w:sz w:val="20"/>
              </w:rPr>
              <w:t>adder</w:t>
            </w:r>
            <w:proofErr w:type="gramEnd"/>
            <w:r w:rsidRPr="00FA3930">
              <w:rPr>
                <w:iCs/>
                <w:sz w:val="20"/>
              </w:rPr>
              <w:t xml:space="preserve"> or the standard value defined in the Verifiable Cost Manual.  Where for a Combined Cycle Train, the Resource </w:t>
            </w:r>
            <w:r w:rsidRPr="00FA3930">
              <w:rPr>
                <w:i/>
                <w:iCs/>
                <w:sz w:val="20"/>
              </w:rPr>
              <w:t xml:space="preserve">r </w:t>
            </w:r>
            <w:r w:rsidRPr="00FA3930">
              <w:rPr>
                <w:iCs/>
                <w:sz w:val="20"/>
              </w:rPr>
              <w:t>is a Combined Cycle Generation Resource within the Combined Cycle Train.</w:t>
            </w:r>
          </w:p>
        </w:tc>
      </w:tr>
      <w:tr w:rsidR="00FA3930" w:rsidRPr="00FA3930" w14:paraId="4F4FE883"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7E1A659A" w14:textId="77777777" w:rsidR="00FA3930" w:rsidRPr="00FA3930" w:rsidRDefault="00FA3930" w:rsidP="00FA3930">
            <w:pPr>
              <w:spacing w:after="60"/>
              <w:rPr>
                <w:iCs/>
                <w:sz w:val="20"/>
              </w:rPr>
            </w:pPr>
            <w:r w:rsidRPr="00FA3930">
              <w:rPr>
                <w:iCs/>
                <w:sz w:val="20"/>
              </w:rPr>
              <w:t xml:space="preserve">PFA </w:t>
            </w:r>
            <w:proofErr w:type="spellStart"/>
            <w:r w:rsidRPr="00FA3930">
              <w:rPr>
                <w:i/>
                <w:iCs/>
                <w:sz w:val="20"/>
                <w:vertAlign w:val="subscript"/>
              </w:rPr>
              <w:t>rc</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55B8BDA7" w14:textId="77777777" w:rsidR="00FA3930" w:rsidRPr="00FA3930" w:rsidRDefault="00FA3930" w:rsidP="00FA3930">
            <w:pPr>
              <w:spacing w:after="60"/>
              <w:rPr>
                <w:iCs/>
                <w:sz w:val="20"/>
              </w:rPr>
            </w:pPr>
            <w:r w:rsidRPr="00FA3930">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B50A17C" w14:textId="77777777" w:rsidR="00FA3930" w:rsidRPr="00FA3930" w:rsidRDefault="00FA3930" w:rsidP="00FA3930">
            <w:pPr>
              <w:spacing w:after="60"/>
              <w:rPr>
                <w:iCs/>
                <w:sz w:val="20"/>
              </w:rPr>
            </w:pPr>
            <w:r w:rsidRPr="00FA3930">
              <w:rPr>
                <w:i/>
                <w:iCs/>
                <w:sz w:val="20"/>
              </w:rPr>
              <w:t xml:space="preserve">Proxy Fuel Adder – </w:t>
            </w:r>
            <w:r w:rsidRPr="00FA3930">
              <w:rPr>
                <w:iCs/>
                <w:sz w:val="20"/>
              </w:rPr>
              <w:t xml:space="preserve">The proxy fuel price adder for the Resource category </w:t>
            </w:r>
            <w:proofErr w:type="spellStart"/>
            <w:r w:rsidRPr="00FA3930">
              <w:rPr>
                <w:i/>
                <w:iCs/>
                <w:sz w:val="20"/>
              </w:rPr>
              <w:t>rc</w:t>
            </w:r>
            <w:proofErr w:type="spellEnd"/>
            <w:r w:rsidRPr="00FA3930">
              <w:rPr>
                <w:iCs/>
                <w:sz w:val="20"/>
              </w:rPr>
              <w:t xml:space="preserve">.  For all thermal Generation Resources, the fuel adder shall be set to $0.50/MMBtu; otherwise, the fuel adder shall be set to $0.00/MMBtu. </w:t>
            </w:r>
          </w:p>
        </w:tc>
      </w:tr>
      <w:tr w:rsidR="00FA3930" w:rsidRPr="00FA3930" w14:paraId="14165C6C"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4797DAF5" w14:textId="77777777" w:rsidR="00FA3930" w:rsidRPr="00FA3930" w:rsidRDefault="00FA3930" w:rsidP="00FA3930">
            <w:pPr>
              <w:spacing w:after="60"/>
              <w:rPr>
                <w:i/>
                <w:iCs/>
                <w:sz w:val="20"/>
              </w:rPr>
            </w:pPr>
            <w:r w:rsidRPr="00FA3930">
              <w:rPr>
                <w:iCs/>
                <w:sz w:val="20"/>
                <w:lang w:val="pt-BR"/>
              </w:rPr>
              <w:t xml:space="preserve">AHR </w:t>
            </w:r>
            <w:r w:rsidRPr="00FA3930">
              <w:rPr>
                <w:i/>
                <w:iCs/>
                <w:sz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27B7BC07" w14:textId="77777777" w:rsidR="00FA3930" w:rsidRPr="00FA3930" w:rsidRDefault="00FA3930" w:rsidP="00FA3930">
            <w:pPr>
              <w:spacing w:after="60"/>
              <w:rPr>
                <w:iCs/>
                <w:sz w:val="20"/>
              </w:rPr>
            </w:pPr>
            <w:r w:rsidRPr="00FA3930">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EB515E9" w14:textId="77777777" w:rsidR="00FA3930" w:rsidRPr="00FA3930" w:rsidRDefault="00FA3930" w:rsidP="00FA3930">
            <w:pPr>
              <w:spacing w:after="60"/>
              <w:rPr>
                <w:iCs/>
                <w:sz w:val="20"/>
              </w:rPr>
            </w:pPr>
            <w:r w:rsidRPr="00FA3930">
              <w:rPr>
                <w:i/>
                <w:iCs/>
                <w:sz w:val="20"/>
              </w:rPr>
              <w:t xml:space="preserve">Average Heat Rate per Resource – </w:t>
            </w:r>
            <w:r w:rsidRPr="00FA3930">
              <w:rPr>
                <w:iCs/>
                <w:sz w:val="20"/>
              </w:rPr>
              <w:t xml:space="preserve">The verifiable average heat rate for the Resource </w:t>
            </w:r>
            <w:r w:rsidRPr="00FA3930">
              <w:rPr>
                <w:i/>
                <w:iCs/>
                <w:sz w:val="20"/>
              </w:rPr>
              <w:t xml:space="preserve">r </w:t>
            </w:r>
            <w:r w:rsidRPr="00FA3930">
              <w:rPr>
                <w:iCs/>
                <w:sz w:val="20"/>
              </w:rPr>
              <w:t>represented by QSE</w:t>
            </w:r>
            <w:r w:rsidRPr="00FA3930">
              <w:rPr>
                <w:i/>
                <w:iCs/>
                <w:sz w:val="20"/>
              </w:rPr>
              <w:t xml:space="preserve"> q</w:t>
            </w:r>
            <w:r w:rsidRPr="00FA3930">
              <w:rPr>
                <w:iCs/>
                <w:sz w:val="20"/>
              </w:rPr>
              <w:t xml:space="preserve">, for operating levels between LSL and High Sustained Limit (HSL), for the 15-minute Settlement Interval </w:t>
            </w:r>
            <w:r w:rsidRPr="00FA3930">
              <w:rPr>
                <w:i/>
                <w:iCs/>
                <w:sz w:val="20"/>
              </w:rPr>
              <w:t>i</w:t>
            </w:r>
            <w:r w:rsidRPr="00FA3930">
              <w:rPr>
                <w:iCs/>
                <w:sz w:val="20"/>
              </w:rPr>
              <w:t xml:space="preserve">.  Where for a Combined Cycle Train, the Resource </w:t>
            </w:r>
            <w:r w:rsidRPr="00FA3930">
              <w:rPr>
                <w:i/>
                <w:iCs/>
                <w:sz w:val="20"/>
              </w:rPr>
              <w:t>r</w:t>
            </w:r>
            <w:r w:rsidRPr="00FA3930">
              <w:rPr>
                <w:iCs/>
                <w:sz w:val="20"/>
              </w:rPr>
              <w:t xml:space="preserve"> is a Combined Cycle Generation Resource within the Combined Cycle Train.</w:t>
            </w:r>
          </w:p>
        </w:tc>
      </w:tr>
      <w:tr w:rsidR="00FA3930" w:rsidRPr="00FA3930" w14:paraId="74EC4148"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38E4475E" w14:textId="77777777" w:rsidR="00FA3930" w:rsidRPr="00FA3930" w:rsidRDefault="00FA3930" w:rsidP="00FA3930">
            <w:pPr>
              <w:spacing w:after="60"/>
              <w:rPr>
                <w:iCs/>
                <w:sz w:val="20"/>
                <w:lang w:val="pt-BR"/>
              </w:rPr>
            </w:pPr>
            <w:r w:rsidRPr="00FA3930">
              <w:rPr>
                <w:iCs/>
                <w:sz w:val="20"/>
              </w:rPr>
              <w:t>PA</w:t>
            </w:r>
            <w:r w:rsidRPr="00FA3930">
              <w:rPr>
                <w:iCs/>
                <w:sz w:val="20"/>
                <w:lang w:val="pt-BR"/>
              </w:rPr>
              <w:t xml:space="preserve">HR </w:t>
            </w:r>
            <w:r w:rsidRPr="00FA3930">
              <w:rPr>
                <w:i/>
                <w:iCs/>
                <w:sz w:val="20"/>
                <w:vertAlign w:val="subscript"/>
              </w:rPr>
              <w:t xml:space="preserve">r, </w:t>
            </w:r>
            <w:r w:rsidRPr="00FA3930">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892BA77" w14:textId="77777777" w:rsidR="00FA3930" w:rsidRPr="00FA3930" w:rsidRDefault="00FA3930" w:rsidP="00FA3930">
            <w:pPr>
              <w:spacing w:after="60"/>
              <w:rPr>
                <w:iCs/>
                <w:sz w:val="20"/>
              </w:rPr>
            </w:pPr>
            <w:r w:rsidRPr="00FA3930">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20082E7D" w14:textId="77777777" w:rsidR="00FA3930" w:rsidRPr="00FA3930" w:rsidRDefault="00FA3930" w:rsidP="00FA3930">
            <w:pPr>
              <w:spacing w:after="60"/>
              <w:rPr>
                <w:i/>
                <w:iCs/>
                <w:sz w:val="20"/>
              </w:rPr>
            </w:pPr>
            <w:r w:rsidRPr="00FA3930">
              <w:rPr>
                <w:i/>
                <w:iCs/>
                <w:sz w:val="20"/>
              </w:rPr>
              <w:t xml:space="preserve">Proxy Average Heat Rate – </w:t>
            </w:r>
            <w:r w:rsidRPr="00FA3930">
              <w:rPr>
                <w:iCs/>
                <w:sz w:val="20"/>
              </w:rPr>
              <w:t xml:space="preserve">The proxy average heat rate for the Resource </w:t>
            </w:r>
            <w:r w:rsidRPr="00FA3930">
              <w:rPr>
                <w:i/>
                <w:iCs/>
                <w:sz w:val="20"/>
              </w:rPr>
              <w:t>r</w:t>
            </w:r>
            <w:r w:rsidRPr="00FA3930">
              <w:rPr>
                <w:iCs/>
                <w:sz w:val="20"/>
              </w:rPr>
              <w:t xml:space="preserve"> for the 15-minute Settlement Interval </w:t>
            </w:r>
            <w:r w:rsidRPr="00FA3930">
              <w:rPr>
                <w:i/>
                <w:iCs/>
                <w:sz w:val="20"/>
              </w:rPr>
              <w:t>i</w:t>
            </w:r>
            <w:r w:rsidRPr="00FA3930">
              <w:rPr>
                <w:iCs/>
                <w:sz w:val="20"/>
              </w:rPr>
              <w:t xml:space="preserve">.  Where for a Combined Cycle Train, the Resource </w:t>
            </w:r>
            <w:r w:rsidRPr="00FA3930">
              <w:rPr>
                <w:i/>
                <w:iCs/>
                <w:sz w:val="20"/>
              </w:rPr>
              <w:t xml:space="preserve">r </w:t>
            </w:r>
            <w:r w:rsidRPr="00FA3930">
              <w:rPr>
                <w:iCs/>
                <w:sz w:val="20"/>
              </w:rPr>
              <w:t>is a Combined Cycle Generation Resource within the Combined Cycle Train.</w:t>
            </w:r>
          </w:p>
        </w:tc>
      </w:tr>
      <w:tr w:rsidR="00FA3930" w:rsidRPr="00FA3930" w14:paraId="2C3B03C3"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26915920" w14:textId="77777777" w:rsidR="00FA3930" w:rsidRPr="00FA3930" w:rsidRDefault="00FA3930" w:rsidP="00FA3930">
            <w:pPr>
              <w:spacing w:after="60"/>
              <w:rPr>
                <w:iCs/>
                <w:sz w:val="20"/>
              </w:rPr>
            </w:pPr>
            <w:r w:rsidRPr="00FA3930">
              <w:rPr>
                <w:iCs/>
                <w:sz w:val="20"/>
              </w:rPr>
              <w:t xml:space="preserve">MSGEN </w:t>
            </w:r>
            <w:r w:rsidRPr="00FA3930">
              <w:rPr>
                <w:i/>
                <w:iCs/>
                <w:sz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3114DEBE" w14:textId="77777777" w:rsidR="00FA3930" w:rsidRPr="00FA3930" w:rsidRDefault="00FA3930" w:rsidP="00FA3930">
            <w:pPr>
              <w:spacing w:after="60"/>
              <w:rPr>
                <w:iCs/>
                <w:sz w:val="20"/>
              </w:rPr>
            </w:pPr>
            <w:r w:rsidRPr="00FA3930">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8B1E8C2" w14:textId="77777777" w:rsidR="00FA3930" w:rsidRPr="00FA3930" w:rsidRDefault="00FA3930" w:rsidP="00FA3930">
            <w:pPr>
              <w:spacing w:after="60"/>
              <w:rPr>
                <w:iCs/>
                <w:sz w:val="20"/>
              </w:rPr>
            </w:pPr>
            <w:r w:rsidRPr="00FA3930">
              <w:rPr>
                <w:i/>
                <w:iCs/>
                <w:sz w:val="20"/>
              </w:rPr>
              <w:t xml:space="preserve">Market Suspension Generation per Resource – </w:t>
            </w:r>
            <w:r w:rsidRPr="00FA3930">
              <w:rPr>
                <w:iCs/>
                <w:sz w:val="20"/>
              </w:rPr>
              <w:t xml:space="preserve">The generation for the Resource </w:t>
            </w:r>
            <w:r w:rsidRPr="00FA3930">
              <w:rPr>
                <w:i/>
                <w:iCs/>
                <w:sz w:val="20"/>
              </w:rPr>
              <w:t xml:space="preserve">r </w:t>
            </w:r>
            <w:r w:rsidRPr="00FA3930">
              <w:rPr>
                <w:iCs/>
                <w:sz w:val="20"/>
              </w:rPr>
              <w:t xml:space="preserve">represented by QSE </w:t>
            </w:r>
            <w:r w:rsidRPr="00FA3930">
              <w:rPr>
                <w:i/>
                <w:iCs/>
                <w:sz w:val="20"/>
              </w:rPr>
              <w:t>q</w:t>
            </w:r>
            <w:r w:rsidRPr="00FA3930">
              <w:rPr>
                <w:iCs/>
                <w:sz w:val="20"/>
              </w:rPr>
              <w:t xml:space="preserve"> for the 15-minute Settlement Interval </w:t>
            </w:r>
            <w:r w:rsidRPr="00FA3930">
              <w:rPr>
                <w:i/>
                <w:iCs/>
                <w:sz w:val="20"/>
              </w:rPr>
              <w:t>i</w:t>
            </w:r>
            <w:r w:rsidRPr="00FA3930">
              <w:rPr>
                <w:iCs/>
                <w:sz w:val="20"/>
              </w:rPr>
              <w:t xml:space="preserve">.  </w:t>
            </w:r>
          </w:p>
        </w:tc>
      </w:tr>
      <w:tr w:rsidR="00FA3930" w:rsidRPr="00FA3930" w14:paraId="12385497"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6F0C2CE6" w14:textId="77777777" w:rsidR="00FA3930" w:rsidRPr="00FA3930" w:rsidRDefault="00FA3930" w:rsidP="00FA3930">
            <w:pPr>
              <w:spacing w:after="60"/>
              <w:rPr>
                <w:i/>
                <w:iCs/>
                <w:sz w:val="20"/>
              </w:rPr>
            </w:pPr>
            <w:r w:rsidRPr="00FA3930">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1236452"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5CC85DE" w14:textId="77777777" w:rsidR="00FA3930" w:rsidRPr="00FA3930" w:rsidRDefault="00FA3930" w:rsidP="00FA3930">
            <w:pPr>
              <w:spacing w:after="60"/>
              <w:rPr>
                <w:iCs/>
                <w:sz w:val="20"/>
              </w:rPr>
            </w:pPr>
            <w:r w:rsidRPr="00FA3930">
              <w:rPr>
                <w:iCs/>
                <w:sz w:val="20"/>
              </w:rPr>
              <w:t>A QSE.</w:t>
            </w:r>
          </w:p>
        </w:tc>
      </w:tr>
      <w:tr w:rsidR="00FA3930" w:rsidRPr="00FA3930" w14:paraId="3CC9189E"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1611EE83" w14:textId="77777777" w:rsidR="00FA3930" w:rsidRPr="00FA3930" w:rsidRDefault="00FA3930" w:rsidP="00FA3930">
            <w:pPr>
              <w:spacing w:after="60"/>
              <w:rPr>
                <w:i/>
                <w:iCs/>
                <w:sz w:val="20"/>
              </w:rPr>
            </w:pPr>
            <w:r w:rsidRPr="00FA3930">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48F7E045"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863983F" w14:textId="77777777" w:rsidR="00FA3930" w:rsidRPr="00FA3930" w:rsidRDefault="00FA3930" w:rsidP="00FA3930">
            <w:pPr>
              <w:spacing w:after="60"/>
              <w:rPr>
                <w:iCs/>
                <w:sz w:val="20"/>
              </w:rPr>
            </w:pPr>
            <w:r w:rsidRPr="00FA3930">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A3930" w:rsidRPr="00FA3930" w14:paraId="3BC30401" w14:textId="77777777" w:rsidTr="00817D62">
              <w:tc>
                <w:tcPr>
                  <w:tcW w:w="6261" w:type="dxa"/>
                  <w:shd w:val="clear" w:color="auto" w:fill="E0E0E0"/>
                </w:tcPr>
                <w:p w14:paraId="4FD49947" w14:textId="77777777" w:rsidR="00FA3930" w:rsidRPr="00FA3930" w:rsidRDefault="00FA3930" w:rsidP="00FA3930">
                  <w:pPr>
                    <w:spacing w:before="120" w:after="240"/>
                    <w:rPr>
                      <w:b/>
                      <w:i/>
                      <w:iCs/>
                    </w:rPr>
                  </w:pPr>
                  <w:r w:rsidRPr="00FA3930">
                    <w:rPr>
                      <w:b/>
                      <w:i/>
                      <w:iCs/>
                    </w:rPr>
                    <w:t>[NPRR1029:  Replace the definition above with the following upon system implementation:]</w:t>
                  </w:r>
                </w:p>
                <w:p w14:paraId="2A092451" w14:textId="77777777" w:rsidR="00FA3930" w:rsidRPr="00FA3930" w:rsidRDefault="00FA3930" w:rsidP="00FA3930">
                  <w:pPr>
                    <w:spacing w:after="60"/>
                    <w:rPr>
                      <w:bCs/>
                      <w:iCs/>
                    </w:rPr>
                  </w:pPr>
                  <w:r w:rsidRPr="00FA3930">
                    <w:rPr>
                      <w:iCs/>
                      <w:sz w:val="20"/>
                    </w:rPr>
                    <w:t>A Generation Resource or ESR.</w:t>
                  </w:r>
                </w:p>
              </w:tc>
            </w:tr>
          </w:tbl>
          <w:p w14:paraId="437D6644" w14:textId="77777777" w:rsidR="00FA3930" w:rsidRPr="00FA3930" w:rsidRDefault="00FA3930" w:rsidP="00FA3930">
            <w:pPr>
              <w:spacing w:after="60"/>
              <w:rPr>
                <w:iCs/>
                <w:sz w:val="20"/>
              </w:rPr>
            </w:pPr>
          </w:p>
        </w:tc>
      </w:tr>
      <w:tr w:rsidR="00FA3930" w:rsidRPr="00FA3930" w14:paraId="0EE21CA0"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09C23E0B" w14:textId="77777777" w:rsidR="00FA3930" w:rsidRPr="00FA3930" w:rsidRDefault="00FA3930" w:rsidP="00FA3930">
            <w:pPr>
              <w:spacing w:after="60"/>
              <w:rPr>
                <w:i/>
                <w:iCs/>
                <w:sz w:val="20"/>
              </w:rPr>
            </w:pPr>
            <w:r w:rsidRPr="00FA3930">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7BD2DAE6"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3249E84" w14:textId="77777777" w:rsidR="00FA3930" w:rsidRPr="00FA3930" w:rsidRDefault="00FA3930" w:rsidP="00FA3930">
            <w:pPr>
              <w:spacing w:after="60"/>
              <w:rPr>
                <w:iCs/>
                <w:sz w:val="20"/>
              </w:rPr>
            </w:pPr>
            <w:r w:rsidRPr="00FA3930">
              <w:rPr>
                <w:iCs/>
                <w:sz w:val="20"/>
              </w:rPr>
              <w:t>An Operating Day during a Market Suspension</w:t>
            </w:r>
            <w:r w:rsidRPr="00FA3930">
              <w:rPr>
                <w:i/>
                <w:iCs/>
                <w:sz w:val="20"/>
              </w:rPr>
              <w:t xml:space="preserve"> </w:t>
            </w:r>
            <w:r w:rsidRPr="00FA3930">
              <w:rPr>
                <w:iCs/>
                <w:sz w:val="20"/>
              </w:rPr>
              <w:t>event.</w:t>
            </w:r>
          </w:p>
        </w:tc>
      </w:tr>
      <w:tr w:rsidR="00FA3930" w:rsidRPr="00FA3930" w14:paraId="51893928"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1370E478" w14:textId="77777777" w:rsidR="00FA3930" w:rsidRPr="00FA3930" w:rsidRDefault="00FA3930" w:rsidP="00FA3930">
            <w:pPr>
              <w:spacing w:after="60"/>
              <w:rPr>
                <w:i/>
                <w:iCs/>
                <w:sz w:val="20"/>
              </w:rPr>
            </w:pPr>
            <w:r w:rsidRPr="00FA3930">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6CF987DD"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BDE12EF" w14:textId="77777777" w:rsidR="00FA3930" w:rsidRPr="00FA3930" w:rsidRDefault="00FA3930" w:rsidP="00FA3930">
            <w:pPr>
              <w:spacing w:after="60"/>
              <w:rPr>
                <w:iCs/>
                <w:sz w:val="20"/>
              </w:rPr>
            </w:pPr>
            <w:r w:rsidRPr="00FA3930">
              <w:rPr>
                <w:iCs/>
                <w:sz w:val="20"/>
              </w:rPr>
              <w:t>A 15-minute Settlement Interval within the hour of an Operating Day of a Market Suspension</w:t>
            </w:r>
            <w:r w:rsidRPr="00FA3930">
              <w:rPr>
                <w:i/>
                <w:iCs/>
                <w:sz w:val="20"/>
              </w:rPr>
              <w:t xml:space="preserve"> </w:t>
            </w:r>
            <w:r w:rsidRPr="00FA3930">
              <w:rPr>
                <w:iCs/>
                <w:sz w:val="20"/>
              </w:rPr>
              <w:t>event.</w:t>
            </w:r>
          </w:p>
        </w:tc>
      </w:tr>
      <w:tr w:rsidR="00FA3930" w:rsidRPr="00FA3930" w14:paraId="4D7B2DA0"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1862A7AC" w14:textId="77777777" w:rsidR="00FA3930" w:rsidRPr="00FA3930" w:rsidRDefault="00FA3930" w:rsidP="00FA3930">
            <w:pPr>
              <w:spacing w:after="60"/>
              <w:rPr>
                <w:i/>
                <w:iCs/>
                <w:sz w:val="20"/>
              </w:rPr>
            </w:pPr>
            <w:r w:rsidRPr="00FA3930">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1BC739CB"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500DF16" w14:textId="77777777" w:rsidR="00FA3930" w:rsidRPr="00FA3930" w:rsidRDefault="00FA3930" w:rsidP="00FA3930">
            <w:pPr>
              <w:spacing w:after="60"/>
              <w:rPr>
                <w:iCs/>
                <w:sz w:val="20"/>
              </w:rPr>
            </w:pPr>
            <w:r w:rsidRPr="00FA3930">
              <w:rPr>
                <w:iCs/>
                <w:sz w:val="20"/>
              </w:rPr>
              <w:t>A Generation Resource start during an Operating Day of a Market Suspension event.</w:t>
            </w:r>
          </w:p>
        </w:tc>
      </w:tr>
      <w:tr w:rsidR="00FA3930" w:rsidRPr="00FA3930" w14:paraId="14A42F36"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09923CC7" w14:textId="77777777" w:rsidR="00FA3930" w:rsidRPr="00FA3930" w:rsidRDefault="00FA3930" w:rsidP="00FA3930">
            <w:pPr>
              <w:spacing w:after="60"/>
              <w:rPr>
                <w:i/>
                <w:iCs/>
                <w:sz w:val="20"/>
              </w:rPr>
            </w:pPr>
            <w:r w:rsidRPr="00FA3930">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4A32561D"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81E7CBE" w14:textId="77777777" w:rsidR="00FA3930" w:rsidRPr="00FA3930" w:rsidRDefault="00FA3930" w:rsidP="00FA3930">
            <w:pPr>
              <w:spacing w:after="60"/>
              <w:rPr>
                <w:iCs/>
                <w:sz w:val="20"/>
              </w:rPr>
            </w:pPr>
            <w:r w:rsidRPr="00FA3930">
              <w:rPr>
                <w:iCs/>
                <w:sz w:val="20"/>
              </w:rPr>
              <w:t>A transition that is eligible to have its costs included in the Market Suspension Startup Cost.</w:t>
            </w:r>
          </w:p>
        </w:tc>
      </w:tr>
      <w:tr w:rsidR="00FA3930" w:rsidRPr="00FA3930" w14:paraId="273C7D51"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79B3E834" w14:textId="77777777" w:rsidR="00FA3930" w:rsidRPr="00FA3930" w:rsidRDefault="00FA3930" w:rsidP="00FA3930">
            <w:pPr>
              <w:spacing w:after="60"/>
              <w:rPr>
                <w:i/>
                <w:iCs/>
                <w:sz w:val="20"/>
              </w:rPr>
            </w:pPr>
            <w:proofErr w:type="spellStart"/>
            <w:r w:rsidRPr="00FA3930">
              <w:rPr>
                <w:i/>
                <w:iCs/>
                <w:sz w:val="20"/>
              </w:rPr>
              <w:t>rc</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05E01EEF"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20F7D09" w14:textId="77777777" w:rsidR="00FA3930" w:rsidRPr="00FA3930" w:rsidRDefault="00FA3930" w:rsidP="00FA3930">
            <w:pPr>
              <w:spacing w:after="60"/>
              <w:rPr>
                <w:iCs/>
                <w:sz w:val="20"/>
              </w:rPr>
            </w:pPr>
            <w:r w:rsidRPr="00FA3930">
              <w:rPr>
                <w:iCs/>
                <w:sz w:val="20"/>
              </w:rPr>
              <w:t>A Resource category.</w:t>
            </w:r>
          </w:p>
        </w:tc>
      </w:tr>
      <w:tr w:rsidR="00FA3930" w:rsidRPr="00FA3930" w14:paraId="57563D55" w14:textId="77777777" w:rsidTr="00817D62">
        <w:trPr>
          <w:cantSplit/>
        </w:trPr>
        <w:tc>
          <w:tcPr>
            <w:tcW w:w="1008" w:type="pct"/>
            <w:tcBorders>
              <w:top w:val="single" w:sz="6" w:space="0" w:color="auto"/>
              <w:left w:val="single" w:sz="4" w:space="0" w:color="auto"/>
              <w:bottom w:val="single" w:sz="6" w:space="0" w:color="auto"/>
              <w:right w:val="single" w:sz="6" w:space="0" w:color="auto"/>
            </w:tcBorders>
            <w:hideMark/>
          </w:tcPr>
          <w:p w14:paraId="56A044FF" w14:textId="77777777" w:rsidR="00FA3930" w:rsidRPr="00FA3930" w:rsidRDefault="00FA3930" w:rsidP="00FA3930">
            <w:pPr>
              <w:spacing w:after="60"/>
              <w:rPr>
                <w:i/>
                <w:iCs/>
                <w:sz w:val="20"/>
              </w:rPr>
            </w:pPr>
            <w:proofErr w:type="spellStart"/>
            <w:r w:rsidRPr="00FA3930">
              <w:rPr>
                <w:i/>
                <w:iCs/>
                <w:sz w:val="20"/>
              </w:rPr>
              <w:lastRenderedPageBreak/>
              <w:t>afterCCGR</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5D83E0CC"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753DD1C" w14:textId="77777777" w:rsidR="00FA3930" w:rsidRPr="00FA3930" w:rsidRDefault="00FA3930" w:rsidP="00FA3930">
            <w:pPr>
              <w:tabs>
                <w:tab w:val="left" w:pos="945"/>
              </w:tabs>
              <w:spacing w:after="60"/>
              <w:rPr>
                <w:iCs/>
                <w:sz w:val="20"/>
              </w:rPr>
            </w:pPr>
            <w:r w:rsidRPr="00FA3930">
              <w:rPr>
                <w:iCs/>
                <w:sz w:val="20"/>
              </w:rPr>
              <w:t>The Combined Cycle Generation Resource to which a Combined Cycle Train transitions.</w:t>
            </w:r>
          </w:p>
        </w:tc>
      </w:tr>
      <w:tr w:rsidR="00FA3930" w:rsidRPr="00FA3930" w14:paraId="655A128B" w14:textId="77777777" w:rsidTr="00817D62">
        <w:trPr>
          <w:cantSplit/>
        </w:trPr>
        <w:tc>
          <w:tcPr>
            <w:tcW w:w="1008" w:type="pct"/>
            <w:tcBorders>
              <w:top w:val="single" w:sz="6" w:space="0" w:color="auto"/>
              <w:left w:val="single" w:sz="4" w:space="0" w:color="auto"/>
              <w:bottom w:val="single" w:sz="4" w:space="0" w:color="auto"/>
              <w:right w:val="single" w:sz="6" w:space="0" w:color="auto"/>
            </w:tcBorders>
            <w:hideMark/>
          </w:tcPr>
          <w:p w14:paraId="227BCEA1" w14:textId="77777777" w:rsidR="00FA3930" w:rsidRPr="00FA3930" w:rsidRDefault="00FA3930" w:rsidP="00FA3930">
            <w:pPr>
              <w:spacing w:after="60"/>
              <w:rPr>
                <w:i/>
                <w:iCs/>
                <w:sz w:val="20"/>
              </w:rPr>
            </w:pPr>
            <w:proofErr w:type="spellStart"/>
            <w:r w:rsidRPr="00FA3930">
              <w:rPr>
                <w:i/>
                <w:iCs/>
                <w:sz w:val="20"/>
              </w:rPr>
              <w:t>beforeCCGR</w:t>
            </w:r>
            <w:proofErr w:type="spellEnd"/>
          </w:p>
        </w:tc>
        <w:tc>
          <w:tcPr>
            <w:tcW w:w="607" w:type="pct"/>
            <w:tcBorders>
              <w:top w:val="single" w:sz="6" w:space="0" w:color="auto"/>
              <w:left w:val="single" w:sz="6" w:space="0" w:color="auto"/>
              <w:bottom w:val="single" w:sz="4" w:space="0" w:color="auto"/>
              <w:right w:val="single" w:sz="6" w:space="0" w:color="auto"/>
            </w:tcBorders>
            <w:hideMark/>
          </w:tcPr>
          <w:p w14:paraId="02B2CDC9" w14:textId="77777777" w:rsidR="00FA3930" w:rsidRPr="00FA3930" w:rsidRDefault="00FA3930" w:rsidP="00FA3930">
            <w:pPr>
              <w:spacing w:after="60"/>
              <w:rPr>
                <w:iCs/>
                <w:sz w:val="20"/>
              </w:rPr>
            </w:pPr>
            <w:r w:rsidRPr="00FA3930">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08D3C96" w14:textId="77777777" w:rsidR="00FA3930" w:rsidRPr="00FA3930" w:rsidRDefault="00FA3930" w:rsidP="00FA3930">
            <w:pPr>
              <w:tabs>
                <w:tab w:val="left" w:pos="945"/>
              </w:tabs>
              <w:spacing w:after="60"/>
              <w:rPr>
                <w:iCs/>
                <w:sz w:val="20"/>
              </w:rPr>
            </w:pPr>
            <w:r w:rsidRPr="00FA3930">
              <w:rPr>
                <w:iCs/>
                <w:sz w:val="20"/>
              </w:rPr>
              <w:t>The Combined Cycle Generation Resource from which a Combined Cycle Train transitions.</w:t>
            </w:r>
          </w:p>
        </w:tc>
      </w:tr>
    </w:tbl>
    <w:p w14:paraId="4B865D59" w14:textId="77777777" w:rsidR="00FA3930" w:rsidRPr="00FA3930" w:rsidRDefault="00FA3930" w:rsidP="00FA3930">
      <w:pPr>
        <w:spacing w:before="240" w:after="240"/>
        <w:ind w:left="720" w:hanging="720"/>
        <w:rPr>
          <w:iCs/>
        </w:rPr>
      </w:pPr>
      <w:r w:rsidRPr="00FA3930">
        <w:rPr>
          <w:iCs/>
        </w:rPr>
        <w:t>(2)</w:t>
      </w:r>
      <w:r w:rsidRPr="00FA3930">
        <w:rPr>
          <w:iCs/>
        </w:rPr>
        <w:tab/>
        <w:t>The total compensation to each QSE for the Market Suspension</w:t>
      </w:r>
      <w:r w:rsidRPr="00FA3930">
        <w:rPr>
          <w:i/>
          <w:iCs/>
        </w:rPr>
        <w:t xml:space="preserve"> </w:t>
      </w:r>
      <w:r w:rsidRPr="00FA3930">
        <w:rPr>
          <w:iCs/>
        </w:rPr>
        <w:t>Make-Whole Payment for an Operating Day is calculated as follows:</w:t>
      </w:r>
    </w:p>
    <w:p w14:paraId="7CB80D06" w14:textId="4F7EA041" w:rsidR="00FA3930" w:rsidRPr="00FA3930" w:rsidRDefault="00FA3930" w:rsidP="00FA3930">
      <w:pPr>
        <w:spacing w:after="240"/>
        <w:ind w:left="1440" w:hanging="720"/>
        <w:rPr>
          <w:b/>
          <w:i/>
          <w:iCs/>
          <w:vertAlign w:val="subscript"/>
          <w:lang w:val="es-ES"/>
        </w:rPr>
      </w:pPr>
      <w:r w:rsidRPr="00FA3930">
        <w:rPr>
          <w:b/>
          <w:iCs/>
        </w:rPr>
        <w:t xml:space="preserve">MSMWAMTQSETOT </w:t>
      </w:r>
      <w:r w:rsidRPr="00FA3930">
        <w:rPr>
          <w:b/>
          <w:i/>
          <w:iCs/>
          <w:vertAlign w:val="subscript"/>
        </w:rPr>
        <w:t>q, d</w:t>
      </w:r>
      <w:r w:rsidRPr="00FA3930">
        <w:rPr>
          <w:b/>
          <w:i/>
          <w:iCs/>
          <w:vertAlign w:val="subscript"/>
        </w:rPr>
        <w:tab/>
      </w:r>
      <w:r w:rsidRPr="00FA3930">
        <w:rPr>
          <w:b/>
          <w:iCs/>
        </w:rPr>
        <w:t xml:space="preserve">=  </w:t>
      </w:r>
      <w:r w:rsidRPr="00FA3930">
        <w:rPr>
          <w:noProof/>
          <w:position w:val="-18"/>
        </w:rPr>
        <w:pict w14:anchorId="61067335">
          <v:shape id="Picture 2" o:spid="_x0000_i1176" type="#_x0000_t75" style="width:15pt;height:28.5pt;visibility:visible;mso-wrap-style:square">
            <v:imagedata r:id="rId18" o:title=""/>
          </v:shape>
        </w:pict>
      </w:r>
      <w:r w:rsidRPr="00FA3930">
        <w:rPr>
          <w:b/>
          <w:iCs/>
        </w:rPr>
        <w:t xml:space="preserve">MSMWAMT </w:t>
      </w:r>
      <w:r w:rsidRPr="00FA3930">
        <w:rPr>
          <w:b/>
          <w:i/>
          <w:iCs/>
          <w:vertAlign w:val="subscript"/>
        </w:rPr>
        <w:t>q, r, d</w:t>
      </w:r>
    </w:p>
    <w:p w14:paraId="3BD89C63" w14:textId="77777777" w:rsidR="00FA3930" w:rsidRPr="00FA3930" w:rsidRDefault="00FA3930" w:rsidP="00FA3930">
      <w:pPr>
        <w:spacing w:after="240"/>
        <w:ind w:left="720"/>
        <w:rPr>
          <w:iCs/>
        </w:rPr>
      </w:pPr>
      <w:r w:rsidRPr="00FA3930">
        <w:rPr>
          <w:iCs/>
        </w:rPr>
        <w:t>And,</w:t>
      </w:r>
    </w:p>
    <w:p w14:paraId="7FF44985" w14:textId="4AEFA90C" w:rsidR="00FA3930" w:rsidRPr="00FA3930" w:rsidRDefault="00FA3930" w:rsidP="00FA3930">
      <w:pPr>
        <w:tabs>
          <w:tab w:val="left" w:pos="1440"/>
          <w:tab w:val="left" w:pos="3420"/>
        </w:tabs>
        <w:spacing w:before="240" w:after="240"/>
        <w:ind w:left="3420" w:hanging="2700"/>
        <w:rPr>
          <w:bCs/>
        </w:rPr>
      </w:pPr>
      <w:r w:rsidRPr="00FA3930">
        <w:rPr>
          <w:bCs/>
        </w:rPr>
        <w:t>MSMWAMTTOT</w:t>
      </w:r>
      <w:r w:rsidRPr="00FA3930">
        <w:rPr>
          <w:bCs/>
          <w:i/>
          <w:vertAlign w:val="subscript"/>
        </w:rPr>
        <w:t xml:space="preserve"> d</w:t>
      </w:r>
      <w:r w:rsidRPr="00FA3930">
        <w:rPr>
          <w:bCs/>
        </w:rPr>
        <w:tab/>
        <w:t>=</w:t>
      </w:r>
      <w:r w:rsidRPr="00FA3930">
        <w:rPr>
          <w:bCs/>
        </w:rPr>
        <w:tab/>
        <w:t xml:space="preserve"> </w:t>
      </w:r>
      <w:r w:rsidRPr="00FA3930">
        <w:rPr>
          <w:noProof/>
          <w:position w:val="-22"/>
        </w:rPr>
        <w:pict w14:anchorId="77491D22">
          <v:shape id="Picture 1" o:spid="_x0000_i1175" type="#_x0000_t75" style="width:15pt;height:32.25pt;visibility:visible;mso-wrap-style:square">
            <v:imagedata r:id="rId19" o:title=""/>
          </v:shape>
        </w:pict>
      </w:r>
      <w:r w:rsidRPr="00FA3930">
        <w:rPr>
          <w:bCs/>
          <w:color w:val="000000"/>
        </w:rPr>
        <w:t xml:space="preserve"> </w:t>
      </w:r>
      <w:r w:rsidRPr="00FA3930">
        <w:rPr>
          <w:bCs/>
        </w:rPr>
        <w:t xml:space="preserve">MSMWAMTQSETOT </w:t>
      </w:r>
      <w:r w:rsidRPr="00FA3930">
        <w:rPr>
          <w:bCs/>
          <w:i/>
          <w:vertAlign w:val="subscript"/>
        </w:rPr>
        <w:t>q, d</w:t>
      </w:r>
    </w:p>
    <w:p w14:paraId="59B55F10" w14:textId="77777777" w:rsidR="00FA3930" w:rsidRPr="00FA3930" w:rsidRDefault="00FA3930" w:rsidP="00FA3930">
      <w:r w:rsidRPr="00FA393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25"/>
        <w:gridCol w:w="6487"/>
      </w:tblGrid>
      <w:tr w:rsidR="00FA3930" w:rsidRPr="00FA3930" w14:paraId="7F251605" w14:textId="77777777" w:rsidTr="00817D62">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E0CCA72" w14:textId="77777777" w:rsidR="00FA3930" w:rsidRPr="00FA3930" w:rsidRDefault="00FA3930" w:rsidP="00FA3930">
            <w:pPr>
              <w:spacing w:after="240"/>
              <w:rPr>
                <w:b/>
                <w:iCs/>
                <w:sz w:val="20"/>
              </w:rPr>
            </w:pPr>
            <w:r w:rsidRPr="00FA3930">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6BBF44E3" w14:textId="77777777" w:rsidR="00FA3930" w:rsidRPr="00FA3930" w:rsidRDefault="00FA3930" w:rsidP="00FA3930">
            <w:pPr>
              <w:spacing w:after="240"/>
              <w:rPr>
                <w:b/>
                <w:iCs/>
                <w:sz w:val="20"/>
              </w:rPr>
            </w:pPr>
            <w:r w:rsidRPr="00FA3930">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3C2B1A0" w14:textId="77777777" w:rsidR="00FA3930" w:rsidRPr="00FA3930" w:rsidRDefault="00FA3930" w:rsidP="00FA3930">
            <w:pPr>
              <w:spacing w:after="240"/>
              <w:rPr>
                <w:b/>
                <w:iCs/>
                <w:sz w:val="20"/>
              </w:rPr>
            </w:pPr>
            <w:r w:rsidRPr="00FA3930">
              <w:rPr>
                <w:b/>
                <w:iCs/>
                <w:sz w:val="20"/>
              </w:rPr>
              <w:t>Definition</w:t>
            </w:r>
          </w:p>
        </w:tc>
      </w:tr>
      <w:tr w:rsidR="00FA3930" w:rsidRPr="00FA3930" w14:paraId="588CC57A" w14:textId="77777777" w:rsidTr="00817D62">
        <w:trPr>
          <w:cantSplit/>
        </w:trPr>
        <w:tc>
          <w:tcPr>
            <w:tcW w:w="1393" w:type="pct"/>
            <w:tcBorders>
              <w:top w:val="single" w:sz="4" w:space="0" w:color="auto"/>
              <w:left w:val="single" w:sz="4" w:space="0" w:color="auto"/>
              <w:bottom w:val="single" w:sz="4" w:space="0" w:color="auto"/>
              <w:right w:val="single" w:sz="4" w:space="0" w:color="auto"/>
            </w:tcBorders>
            <w:hideMark/>
          </w:tcPr>
          <w:p w14:paraId="4CCAC849" w14:textId="77777777" w:rsidR="00FA3930" w:rsidRPr="00FA3930" w:rsidRDefault="00FA3930" w:rsidP="00FA3930">
            <w:pPr>
              <w:spacing w:after="60"/>
              <w:rPr>
                <w:iCs/>
                <w:sz w:val="20"/>
              </w:rPr>
            </w:pPr>
            <w:r w:rsidRPr="00FA3930">
              <w:rPr>
                <w:iCs/>
                <w:sz w:val="20"/>
              </w:rPr>
              <w:t>MSMWAMTQSETOT</w:t>
            </w:r>
            <w:r w:rsidRPr="00FA3930">
              <w:rPr>
                <w:b/>
                <w:iCs/>
                <w:sz w:val="20"/>
              </w:rPr>
              <w:t xml:space="preserve"> </w:t>
            </w:r>
            <w:r w:rsidRPr="00FA3930">
              <w:rPr>
                <w:i/>
                <w:iCs/>
                <w:sz w:val="20"/>
                <w:vertAlign w:val="subscript"/>
              </w:rPr>
              <w:t>q</w:t>
            </w:r>
            <w:r w:rsidRPr="00FA3930">
              <w:rPr>
                <w:i/>
                <w:iCs/>
                <w:sz w:val="20"/>
                <w:vertAlign w:val="subscript"/>
                <w:lang w:val="es-ES"/>
              </w:rPr>
              <w:t>, d</w:t>
            </w:r>
            <w:r w:rsidRPr="00FA3930">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A7265C6"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31B71AD2" w14:textId="77777777" w:rsidR="00FA3930" w:rsidRPr="00FA3930" w:rsidRDefault="00FA3930" w:rsidP="00FA3930">
            <w:pPr>
              <w:spacing w:after="60"/>
              <w:rPr>
                <w:iCs/>
                <w:sz w:val="20"/>
              </w:rPr>
            </w:pPr>
            <w:r w:rsidRPr="00FA3930">
              <w:rPr>
                <w:i/>
                <w:iCs/>
                <w:sz w:val="20"/>
              </w:rPr>
              <w:t xml:space="preserve">Market Suspension Make-Whole Payment per QSE – </w:t>
            </w:r>
            <w:r w:rsidRPr="00FA3930">
              <w:rPr>
                <w:iCs/>
                <w:sz w:val="20"/>
              </w:rPr>
              <w:t xml:space="preserve">The total payment to QSE </w:t>
            </w:r>
            <w:r w:rsidRPr="00FA3930">
              <w:rPr>
                <w:i/>
                <w:iCs/>
                <w:sz w:val="20"/>
              </w:rPr>
              <w:t>q</w:t>
            </w:r>
            <w:r w:rsidRPr="00FA3930">
              <w:rPr>
                <w:iCs/>
                <w:sz w:val="20"/>
              </w:rPr>
              <w:t xml:space="preserve"> for Market</w:t>
            </w:r>
            <w:r w:rsidRPr="00FA3930">
              <w:rPr>
                <w:i/>
                <w:iCs/>
                <w:sz w:val="20"/>
              </w:rPr>
              <w:t xml:space="preserve"> </w:t>
            </w:r>
            <w:r w:rsidRPr="00FA3930">
              <w:rPr>
                <w:iCs/>
                <w:sz w:val="20"/>
              </w:rPr>
              <w:t>Suspension</w:t>
            </w:r>
            <w:r w:rsidRPr="00FA3930">
              <w:rPr>
                <w:i/>
                <w:iCs/>
                <w:sz w:val="20"/>
              </w:rPr>
              <w:t xml:space="preserve"> </w:t>
            </w:r>
            <w:r w:rsidRPr="00FA3930">
              <w:rPr>
                <w:sz w:val="20"/>
              </w:rPr>
              <w:t xml:space="preserve">Make-Whole Payment </w:t>
            </w:r>
            <w:r w:rsidRPr="00FA3930">
              <w:rPr>
                <w:iCs/>
                <w:sz w:val="20"/>
              </w:rPr>
              <w:t xml:space="preserve">for the Operating Day </w:t>
            </w:r>
            <w:r w:rsidRPr="00FA3930">
              <w:rPr>
                <w:i/>
                <w:iCs/>
                <w:sz w:val="20"/>
              </w:rPr>
              <w:t>d</w:t>
            </w:r>
            <w:r w:rsidRPr="00FA3930">
              <w:rPr>
                <w:iCs/>
                <w:sz w:val="20"/>
              </w:rPr>
              <w:t>.</w:t>
            </w:r>
          </w:p>
        </w:tc>
      </w:tr>
      <w:tr w:rsidR="00FA3930" w:rsidRPr="00FA3930" w14:paraId="3218D948"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2B80B555" w14:textId="77777777" w:rsidR="00FA3930" w:rsidRPr="00FA3930" w:rsidRDefault="00FA3930" w:rsidP="00FA3930">
            <w:pPr>
              <w:spacing w:after="60"/>
              <w:rPr>
                <w:b/>
                <w:iCs/>
                <w:sz w:val="20"/>
              </w:rPr>
            </w:pPr>
            <w:r w:rsidRPr="00FA3930">
              <w:rPr>
                <w:iCs/>
                <w:sz w:val="20"/>
              </w:rPr>
              <w:t>MSMWAMTTOT</w:t>
            </w:r>
            <w:r w:rsidRPr="00FA3930">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3B959D2"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8B77BE4" w14:textId="77777777" w:rsidR="00FA3930" w:rsidRPr="00FA3930" w:rsidRDefault="00FA3930" w:rsidP="00FA3930">
            <w:pPr>
              <w:spacing w:after="60"/>
              <w:rPr>
                <w:i/>
                <w:iCs/>
                <w:sz w:val="20"/>
              </w:rPr>
            </w:pPr>
            <w:r w:rsidRPr="00FA3930">
              <w:rPr>
                <w:i/>
                <w:iCs/>
                <w:sz w:val="20"/>
              </w:rPr>
              <w:t xml:space="preserve">Market Suspension Make-Whole Payment Total – </w:t>
            </w:r>
            <w:r w:rsidRPr="00FA3930">
              <w:rPr>
                <w:iCs/>
                <w:sz w:val="20"/>
              </w:rPr>
              <w:t>The total payment to all QSEs for Market</w:t>
            </w:r>
            <w:r w:rsidRPr="00FA3930">
              <w:rPr>
                <w:i/>
                <w:iCs/>
                <w:sz w:val="20"/>
              </w:rPr>
              <w:t xml:space="preserve"> </w:t>
            </w:r>
            <w:r w:rsidRPr="00FA3930">
              <w:rPr>
                <w:iCs/>
                <w:sz w:val="20"/>
              </w:rPr>
              <w:t>Suspension</w:t>
            </w:r>
            <w:r w:rsidRPr="00FA3930">
              <w:rPr>
                <w:i/>
                <w:iCs/>
                <w:sz w:val="20"/>
              </w:rPr>
              <w:t xml:space="preserve"> </w:t>
            </w:r>
            <w:r w:rsidRPr="00FA3930">
              <w:rPr>
                <w:sz w:val="20"/>
              </w:rPr>
              <w:t xml:space="preserve">Make-Whole Payment </w:t>
            </w:r>
            <w:r w:rsidRPr="00FA3930">
              <w:rPr>
                <w:iCs/>
                <w:sz w:val="20"/>
              </w:rPr>
              <w:t xml:space="preserve">for the Operating Day.  </w:t>
            </w:r>
          </w:p>
        </w:tc>
      </w:tr>
      <w:tr w:rsidR="00FA3930" w:rsidRPr="00FA3930" w14:paraId="6A8DE8B7"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7E5477F1" w14:textId="77777777" w:rsidR="00FA3930" w:rsidRPr="00FA3930" w:rsidRDefault="00FA3930" w:rsidP="00FA3930">
            <w:pPr>
              <w:spacing w:after="240"/>
              <w:ind w:left="720" w:hanging="720"/>
              <w:rPr>
                <w:i/>
                <w:iCs/>
                <w:sz w:val="20"/>
                <w:vertAlign w:val="subscript"/>
                <w:lang w:val="es-ES"/>
              </w:rPr>
            </w:pPr>
            <w:r w:rsidRPr="00FA3930">
              <w:rPr>
                <w:iCs/>
                <w:sz w:val="20"/>
              </w:rPr>
              <w:t xml:space="preserve">MSMWAMT </w:t>
            </w:r>
            <w:r w:rsidRPr="00FA3930">
              <w:rPr>
                <w:i/>
                <w:iCs/>
                <w:sz w:val="20"/>
                <w:vertAlign w:val="subscript"/>
              </w:rPr>
              <w:t>q, r, d</w:t>
            </w:r>
          </w:p>
          <w:p w14:paraId="098A621F" w14:textId="77777777" w:rsidR="00FA3930" w:rsidRPr="00FA3930" w:rsidRDefault="00FA3930" w:rsidP="00FA3930">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E3059F" w14:textId="77777777" w:rsidR="00FA3930" w:rsidRPr="00FA3930" w:rsidRDefault="00FA3930" w:rsidP="00FA3930">
            <w:pPr>
              <w:spacing w:after="60"/>
              <w:rPr>
                <w:i/>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4C5B6DBE" w14:textId="77777777" w:rsidR="00FA3930" w:rsidRPr="00FA3930" w:rsidRDefault="00FA3930" w:rsidP="00FA3930">
            <w:pPr>
              <w:spacing w:after="60"/>
              <w:rPr>
                <w:iCs/>
                <w:sz w:val="20"/>
              </w:rPr>
            </w:pPr>
            <w:r w:rsidRPr="00FA3930">
              <w:rPr>
                <w:i/>
                <w:iCs/>
                <w:sz w:val="20"/>
              </w:rPr>
              <w:t xml:space="preserve">Market Suspension Make-Whole Payment – </w:t>
            </w:r>
            <w:r w:rsidRPr="00FA3930">
              <w:rPr>
                <w:iCs/>
                <w:sz w:val="20"/>
              </w:rPr>
              <w:t>The Market</w:t>
            </w:r>
            <w:r w:rsidRPr="00FA3930">
              <w:rPr>
                <w:i/>
                <w:iCs/>
                <w:sz w:val="20"/>
              </w:rPr>
              <w:t xml:space="preserve"> </w:t>
            </w:r>
            <w:r w:rsidRPr="00FA3930">
              <w:rPr>
                <w:iCs/>
                <w:sz w:val="20"/>
              </w:rPr>
              <w:t>Suspension</w:t>
            </w:r>
            <w:r w:rsidRPr="00FA3930">
              <w:rPr>
                <w:i/>
                <w:iCs/>
                <w:sz w:val="20"/>
              </w:rPr>
              <w:t xml:space="preserve"> </w:t>
            </w:r>
            <w:r w:rsidRPr="00FA3930">
              <w:rPr>
                <w:iCs/>
                <w:sz w:val="20"/>
              </w:rPr>
              <w:t xml:space="preserve">Make-Whole Payment to the QSE </w:t>
            </w:r>
            <w:r w:rsidRPr="00FA3930">
              <w:rPr>
                <w:i/>
                <w:iCs/>
                <w:sz w:val="20"/>
              </w:rPr>
              <w:t>q,</w:t>
            </w:r>
            <w:r w:rsidRPr="00FA3930">
              <w:rPr>
                <w:iCs/>
                <w:sz w:val="20"/>
              </w:rPr>
              <w:t xml:space="preserve"> for Resource </w:t>
            </w:r>
            <w:r w:rsidRPr="00FA3930">
              <w:rPr>
                <w:i/>
                <w:iCs/>
                <w:sz w:val="20"/>
              </w:rPr>
              <w:t>r</w:t>
            </w:r>
            <w:r w:rsidRPr="00FA3930">
              <w:rPr>
                <w:iCs/>
                <w:sz w:val="20"/>
              </w:rPr>
              <w:t xml:space="preserve">, for the Operating Day </w:t>
            </w:r>
            <w:r w:rsidRPr="00FA3930">
              <w:rPr>
                <w:i/>
                <w:iCs/>
                <w:sz w:val="20"/>
              </w:rPr>
              <w:t>d</w:t>
            </w:r>
            <w:r w:rsidRPr="00FA3930">
              <w:rPr>
                <w:iCs/>
                <w:sz w:val="20"/>
              </w:rPr>
              <w:t xml:space="preserve">.  Where for a Combined Cycle Train, the Resource </w:t>
            </w:r>
            <w:r w:rsidRPr="00FA3930">
              <w:rPr>
                <w:i/>
                <w:iCs/>
                <w:sz w:val="20"/>
              </w:rPr>
              <w:t xml:space="preserve">r </w:t>
            </w:r>
            <w:r w:rsidRPr="00FA3930">
              <w:rPr>
                <w:iCs/>
                <w:sz w:val="20"/>
              </w:rPr>
              <w:t>is the Combined Cycle Train.</w:t>
            </w:r>
          </w:p>
        </w:tc>
      </w:tr>
      <w:tr w:rsidR="00FA3930" w:rsidRPr="00FA3930" w14:paraId="43D473C7" w14:textId="77777777" w:rsidTr="00817D62">
        <w:trPr>
          <w:cantSplit/>
        </w:trPr>
        <w:tc>
          <w:tcPr>
            <w:tcW w:w="1393" w:type="pct"/>
            <w:tcBorders>
              <w:top w:val="single" w:sz="4" w:space="0" w:color="auto"/>
              <w:left w:val="single" w:sz="4" w:space="0" w:color="auto"/>
              <w:bottom w:val="single" w:sz="4" w:space="0" w:color="auto"/>
              <w:right w:val="single" w:sz="4" w:space="0" w:color="auto"/>
            </w:tcBorders>
            <w:hideMark/>
          </w:tcPr>
          <w:p w14:paraId="61259463" w14:textId="77777777" w:rsidR="00FA3930" w:rsidRPr="00FA3930" w:rsidRDefault="00FA3930" w:rsidP="00FA3930">
            <w:pPr>
              <w:spacing w:after="60"/>
              <w:rPr>
                <w:i/>
                <w:iCs/>
                <w:sz w:val="20"/>
              </w:rPr>
            </w:pPr>
            <w:r w:rsidRPr="00FA3930">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79BA86FB"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3D95668" w14:textId="77777777" w:rsidR="00FA3930" w:rsidRPr="00FA3930" w:rsidRDefault="00FA3930" w:rsidP="00FA3930">
            <w:pPr>
              <w:spacing w:after="60"/>
              <w:rPr>
                <w:iCs/>
                <w:sz w:val="20"/>
              </w:rPr>
            </w:pPr>
            <w:r w:rsidRPr="00FA3930">
              <w:rPr>
                <w:iCs/>
                <w:sz w:val="20"/>
              </w:rPr>
              <w:t>A QSE.</w:t>
            </w:r>
          </w:p>
        </w:tc>
      </w:tr>
      <w:tr w:rsidR="00FA3930" w:rsidRPr="00FA3930" w14:paraId="33703DEA" w14:textId="77777777" w:rsidTr="00817D62">
        <w:trPr>
          <w:cantSplit/>
        </w:trPr>
        <w:tc>
          <w:tcPr>
            <w:tcW w:w="1393" w:type="pct"/>
            <w:tcBorders>
              <w:top w:val="single" w:sz="4" w:space="0" w:color="auto"/>
              <w:left w:val="single" w:sz="4" w:space="0" w:color="auto"/>
              <w:bottom w:val="single" w:sz="4" w:space="0" w:color="auto"/>
              <w:right w:val="single" w:sz="4" w:space="0" w:color="auto"/>
            </w:tcBorders>
            <w:hideMark/>
          </w:tcPr>
          <w:p w14:paraId="486A6246" w14:textId="77777777" w:rsidR="00FA3930" w:rsidRPr="00FA3930" w:rsidRDefault="00FA3930" w:rsidP="00FA3930">
            <w:pPr>
              <w:spacing w:after="60"/>
              <w:rPr>
                <w:i/>
                <w:iCs/>
                <w:sz w:val="20"/>
              </w:rPr>
            </w:pPr>
            <w:r w:rsidRPr="00FA3930">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3448EE1F"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CE3FB2B" w14:textId="77777777" w:rsidR="00FA3930" w:rsidRPr="00FA3930" w:rsidRDefault="00FA3930" w:rsidP="00FA3930">
            <w:pPr>
              <w:spacing w:after="60"/>
              <w:rPr>
                <w:iCs/>
                <w:sz w:val="20"/>
              </w:rPr>
            </w:pPr>
            <w:r w:rsidRPr="00FA3930">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FA3930" w:rsidRPr="00FA3930" w14:paraId="55B39567" w14:textId="77777777" w:rsidTr="00817D62">
              <w:tc>
                <w:tcPr>
                  <w:tcW w:w="6261" w:type="dxa"/>
                  <w:shd w:val="clear" w:color="auto" w:fill="E0E0E0"/>
                </w:tcPr>
                <w:p w14:paraId="01278DA5" w14:textId="77777777" w:rsidR="00FA3930" w:rsidRPr="00FA3930" w:rsidRDefault="00FA3930" w:rsidP="00FA3930">
                  <w:pPr>
                    <w:spacing w:before="120" w:after="240"/>
                    <w:rPr>
                      <w:b/>
                      <w:i/>
                      <w:iCs/>
                    </w:rPr>
                  </w:pPr>
                  <w:r w:rsidRPr="00FA3930">
                    <w:rPr>
                      <w:b/>
                      <w:i/>
                      <w:iCs/>
                    </w:rPr>
                    <w:t>[NPRR1029:  Replace the definition above with the following upon system implementation:]</w:t>
                  </w:r>
                </w:p>
                <w:p w14:paraId="6571B181" w14:textId="77777777" w:rsidR="00FA3930" w:rsidRPr="00FA3930" w:rsidRDefault="00FA3930" w:rsidP="00FA3930">
                  <w:pPr>
                    <w:spacing w:after="60"/>
                    <w:rPr>
                      <w:bCs/>
                      <w:iCs/>
                    </w:rPr>
                  </w:pPr>
                  <w:r w:rsidRPr="00FA3930">
                    <w:rPr>
                      <w:iCs/>
                      <w:sz w:val="20"/>
                    </w:rPr>
                    <w:t>A Generation Resource or ESR.</w:t>
                  </w:r>
                </w:p>
              </w:tc>
            </w:tr>
          </w:tbl>
          <w:p w14:paraId="6577792A" w14:textId="77777777" w:rsidR="00FA3930" w:rsidRPr="00FA3930" w:rsidRDefault="00FA3930" w:rsidP="00FA3930">
            <w:pPr>
              <w:spacing w:after="60"/>
              <w:rPr>
                <w:iCs/>
                <w:sz w:val="20"/>
              </w:rPr>
            </w:pPr>
          </w:p>
        </w:tc>
      </w:tr>
      <w:tr w:rsidR="00FA3930" w:rsidRPr="00FA3930" w14:paraId="414EAE5C"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740404EF" w14:textId="77777777" w:rsidR="00FA3930" w:rsidRPr="00FA3930" w:rsidRDefault="00FA3930" w:rsidP="00FA3930">
            <w:pPr>
              <w:spacing w:after="60"/>
              <w:rPr>
                <w:i/>
                <w:iCs/>
                <w:sz w:val="20"/>
              </w:rPr>
            </w:pPr>
            <w:r w:rsidRPr="00FA3930">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593E373D"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2DA0716" w14:textId="77777777" w:rsidR="00FA3930" w:rsidRPr="00FA3930" w:rsidRDefault="00FA3930" w:rsidP="00FA3930">
            <w:pPr>
              <w:spacing w:after="60"/>
              <w:rPr>
                <w:iCs/>
                <w:sz w:val="20"/>
              </w:rPr>
            </w:pPr>
            <w:r w:rsidRPr="00FA3930">
              <w:rPr>
                <w:iCs/>
                <w:sz w:val="20"/>
              </w:rPr>
              <w:t>An Operating Day during a Market Suspension</w:t>
            </w:r>
            <w:r w:rsidRPr="00FA3930">
              <w:rPr>
                <w:i/>
                <w:iCs/>
                <w:sz w:val="20"/>
              </w:rPr>
              <w:t xml:space="preserve"> </w:t>
            </w:r>
            <w:r w:rsidRPr="00FA3930">
              <w:rPr>
                <w:iCs/>
                <w:sz w:val="20"/>
              </w:rPr>
              <w:t>event.</w:t>
            </w:r>
          </w:p>
        </w:tc>
      </w:tr>
    </w:tbl>
    <w:p w14:paraId="0283D153" w14:textId="77777777" w:rsidR="00FA3930" w:rsidRPr="00FA3930" w:rsidRDefault="00FA3930" w:rsidP="00FA3930">
      <w:pPr>
        <w:spacing w:before="240" w:after="240"/>
        <w:ind w:left="720" w:hanging="720"/>
        <w:rPr>
          <w:iCs/>
        </w:rPr>
      </w:pPr>
      <w:r w:rsidRPr="00FA3930">
        <w:rPr>
          <w:iCs/>
        </w:rPr>
        <w:t>(3)</w:t>
      </w:r>
      <w:r w:rsidRPr="00FA3930">
        <w:rPr>
          <w:iCs/>
        </w:rPr>
        <w:tab/>
        <w:t>During a Market Suspension, ERCOT may cease making payments in accordance with this Section in the event that funds are not available to make such payments.</w:t>
      </w:r>
    </w:p>
    <w:p w14:paraId="1601FEB9" w14:textId="77777777" w:rsidR="00FA3930" w:rsidRPr="00FA3930" w:rsidRDefault="00FA3930" w:rsidP="00FA3930">
      <w:pPr>
        <w:keepNext/>
        <w:tabs>
          <w:tab w:val="left" w:pos="1080"/>
        </w:tabs>
        <w:spacing w:before="480" w:after="240"/>
        <w:outlineLvl w:val="2"/>
        <w:rPr>
          <w:b/>
          <w:bCs/>
          <w:i/>
        </w:rPr>
      </w:pPr>
      <w:bookmarkStart w:id="1257" w:name="_Toc493250760"/>
      <w:bookmarkStart w:id="1258" w:name="_Toc181498"/>
      <w:bookmarkStart w:id="1259" w:name="_Toc181596"/>
      <w:r w:rsidRPr="00FA3930">
        <w:rPr>
          <w:b/>
          <w:bCs/>
          <w:i/>
        </w:rPr>
        <w:t>25.5.5</w:t>
      </w:r>
      <w:r w:rsidRPr="00FA3930">
        <w:rPr>
          <w:b/>
          <w:bCs/>
          <w:i/>
        </w:rPr>
        <w:tab/>
        <w:t>Market Suspension Charge Allocation</w:t>
      </w:r>
      <w:bookmarkEnd w:id="1257"/>
      <w:bookmarkEnd w:id="1258"/>
      <w:bookmarkEnd w:id="1259"/>
    </w:p>
    <w:p w14:paraId="6595C112" w14:textId="77777777" w:rsidR="00FA3930" w:rsidRPr="00FA3930" w:rsidRDefault="00FA3930" w:rsidP="00FA3930">
      <w:pPr>
        <w:spacing w:after="240"/>
        <w:ind w:left="720" w:hanging="720"/>
      </w:pPr>
      <w:r w:rsidRPr="00FA3930">
        <w:t>(1)</w:t>
      </w:r>
      <w:r w:rsidRPr="00FA3930">
        <w:tab/>
        <w:t>After resumption of the RTM, and in accordance with Section 25.5.1, Settlement Activity for a Market Suspension, ERCOT shall allocate the cost on a Load Ratio Share (LRS) basis for the cost to:</w:t>
      </w:r>
    </w:p>
    <w:p w14:paraId="3D1CB36B" w14:textId="77777777" w:rsidR="00FA3930" w:rsidRPr="00FA3930" w:rsidRDefault="00FA3930" w:rsidP="00FA3930">
      <w:pPr>
        <w:spacing w:after="240"/>
        <w:ind w:left="1440" w:hanging="720"/>
      </w:pPr>
      <w:r w:rsidRPr="00FA3930">
        <w:lastRenderedPageBreak/>
        <w:t xml:space="preserve">(a) </w:t>
      </w:r>
      <w:r w:rsidRPr="00FA3930">
        <w:tab/>
        <w:t>Reimburse QSEs representing Resources for Market Suspension Make-Whole Payments in accordance with Section 25.5.2, Market Suspension Make-Whole Payment;</w:t>
      </w:r>
    </w:p>
    <w:p w14:paraId="111BEE95" w14:textId="77777777" w:rsidR="00FA3930" w:rsidRPr="00FA3930" w:rsidRDefault="00FA3930" w:rsidP="00FA3930">
      <w:pPr>
        <w:spacing w:after="240"/>
        <w:ind w:left="1440" w:hanging="720"/>
      </w:pPr>
      <w:r w:rsidRPr="00FA3930">
        <w:t xml:space="preserve">(b) </w:t>
      </w:r>
      <w:r w:rsidRPr="00FA3930">
        <w:tab/>
        <w:t>Reimburse QSEs for Market Suspension DC Tie Import Payments in accordance with Section 25.5.3, Market Suspension DC Tie Import Payment;</w:t>
      </w:r>
    </w:p>
    <w:p w14:paraId="779C9461" w14:textId="77777777" w:rsidR="00FA3930" w:rsidRPr="00FA3930" w:rsidRDefault="00FA3930" w:rsidP="00FA3930">
      <w:pPr>
        <w:spacing w:after="240"/>
        <w:ind w:left="1440" w:hanging="720"/>
      </w:pPr>
      <w:r w:rsidRPr="00FA3930">
        <w:t xml:space="preserve">(c) </w:t>
      </w:r>
      <w:r w:rsidRPr="00FA3930">
        <w:tab/>
        <w:t>Reimburse QSEs for Market Suspension Block Load Transfer Payments in accordance with Section 25.5.4, Market Suspension Block Load Transfer Payment;</w:t>
      </w:r>
    </w:p>
    <w:p w14:paraId="4CF54DAA" w14:textId="77777777" w:rsidR="00FA3930" w:rsidRPr="00FA3930" w:rsidRDefault="00FA3930" w:rsidP="00FA3930">
      <w:pPr>
        <w:spacing w:after="240"/>
        <w:ind w:left="1440" w:hanging="720"/>
      </w:pPr>
      <w:r w:rsidRPr="00FA3930">
        <w:t>(d)</w:t>
      </w:r>
      <w:r w:rsidRPr="00FA3930">
        <w:tab/>
        <w:t>Reimburse QSEs for Market Suspension RMR Standby Payments in accordance with Section 6.6.6.1, RMR Standby Payment;</w:t>
      </w:r>
    </w:p>
    <w:p w14:paraId="79B1597B" w14:textId="77777777" w:rsidR="00FA3930" w:rsidRPr="00FA3930" w:rsidRDefault="00FA3930" w:rsidP="00FA3930">
      <w:pPr>
        <w:spacing w:after="240"/>
        <w:ind w:left="1440" w:hanging="720"/>
      </w:pPr>
      <w:r w:rsidRPr="00FA3930">
        <w:t>(e)</w:t>
      </w:r>
      <w:r w:rsidRPr="00FA3930">
        <w:tab/>
        <w:t>Reimburse QSEs for Market Suspension RMR Payment for Energy in accordance with Section 6.6.6.2, RMR Payment for Energy;</w:t>
      </w:r>
    </w:p>
    <w:p w14:paraId="23C2C503" w14:textId="77777777" w:rsidR="00FA3930" w:rsidRPr="00FA3930" w:rsidRDefault="00FA3930" w:rsidP="00FA3930">
      <w:pPr>
        <w:spacing w:after="240"/>
        <w:ind w:left="1440" w:hanging="720"/>
        <w:rPr>
          <w:ins w:id="1260" w:author="ERCOT 021122" w:date="2022-02-04T07:37:00Z"/>
        </w:rPr>
      </w:pPr>
      <w:ins w:id="1261" w:author="ERCOT 021122" w:date="2022-02-04T07:34:00Z">
        <w:r w:rsidRPr="00FA3930">
          <w:t>(f)</w:t>
        </w:r>
        <w:r w:rsidRPr="00FA3930">
          <w:tab/>
        </w:r>
      </w:ins>
      <w:ins w:id="1262" w:author="ERCOT 021122" w:date="2022-02-04T07:35:00Z">
        <w:r w:rsidRPr="00FA3930">
          <w:t xml:space="preserve">Reimburse QSEs for Market Suspension </w:t>
        </w:r>
      </w:ins>
      <w:ins w:id="1263" w:author="ERCOT 021122" w:date="2022-02-04T07:36:00Z">
        <w:r w:rsidRPr="00FA3930">
          <w:t xml:space="preserve">Firm Fuel Supply Service Standby Payment and Fuel Replacement Cost Recovery </w:t>
        </w:r>
      </w:ins>
      <w:ins w:id="1264" w:author="ERCOT 021122" w:date="2022-02-04T07:35:00Z">
        <w:r w:rsidRPr="00FA3930">
          <w:t xml:space="preserve">Payment </w:t>
        </w:r>
      </w:ins>
      <w:ins w:id="1265" w:author="ERCOT 021122" w:date="2022-02-04T07:37:00Z">
        <w:r w:rsidRPr="00FA3930">
          <w:t>in accordance with Section 6.6.</w:t>
        </w:r>
      </w:ins>
      <w:ins w:id="1266" w:author="ERCOT 021122" w:date="2022-02-04T07:38:00Z">
        <w:r w:rsidRPr="00FA3930">
          <w:t>13</w:t>
        </w:r>
      </w:ins>
      <w:ins w:id="1267" w:author="ERCOT 021122" w:date="2022-02-04T07:37:00Z">
        <w:r w:rsidRPr="00FA3930">
          <w:t>.</w:t>
        </w:r>
      </w:ins>
      <w:ins w:id="1268" w:author="ERCOT 021122" w:date="2022-02-04T07:38:00Z">
        <w:r w:rsidRPr="00FA3930">
          <w:t>2</w:t>
        </w:r>
      </w:ins>
      <w:ins w:id="1269" w:author="ERCOT 021122" w:date="2022-02-04T07:37:00Z">
        <w:r w:rsidRPr="00FA3930">
          <w:t xml:space="preserve">, </w:t>
        </w:r>
      </w:ins>
      <w:ins w:id="1270" w:author="ERCOT 021122" w:date="2022-02-04T07:38:00Z">
        <w:r w:rsidRPr="00FA3930">
          <w:t>Firm Fuel Supply Service Hourly Standby Fee Payment and Fuel Replacement Cost Recovery</w:t>
        </w:r>
      </w:ins>
      <w:ins w:id="1271" w:author="ERCOT 021122" w:date="2022-02-04T07:37:00Z">
        <w:r w:rsidRPr="00FA3930">
          <w:t>;</w:t>
        </w:r>
      </w:ins>
    </w:p>
    <w:p w14:paraId="020CCB5A" w14:textId="77777777" w:rsidR="00FA3930" w:rsidRPr="00FA3930" w:rsidRDefault="00FA3930" w:rsidP="00FA3930">
      <w:pPr>
        <w:spacing w:after="240"/>
        <w:ind w:left="1440" w:hanging="720"/>
      </w:pPr>
      <w:r w:rsidRPr="00FA3930">
        <w:t>(</w:t>
      </w:r>
      <w:ins w:id="1272" w:author="ERCOT 021122" w:date="2022-02-04T07:35:00Z">
        <w:r w:rsidRPr="00FA3930">
          <w:t>g</w:t>
        </w:r>
      </w:ins>
      <w:del w:id="1273" w:author="ERCOT 021122" w:date="2022-02-04T07:35:00Z">
        <w:r w:rsidRPr="00FA3930" w:rsidDel="00F777AB">
          <w:delText>f</w:delText>
        </w:r>
      </w:del>
      <w:r w:rsidRPr="00FA3930">
        <w:t>)</w:t>
      </w:r>
      <w:r w:rsidRPr="00FA3930">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FA3930" w:rsidRPr="00FA3930" w14:paraId="4F0BE5F7" w14:textId="77777777" w:rsidTr="00817D62">
        <w:tc>
          <w:tcPr>
            <w:tcW w:w="9576" w:type="dxa"/>
            <w:shd w:val="clear" w:color="auto" w:fill="E0E0E0"/>
          </w:tcPr>
          <w:p w14:paraId="3FE1E535" w14:textId="77777777" w:rsidR="00FA3930" w:rsidRPr="00FA3930" w:rsidRDefault="00FA3930" w:rsidP="00FA3930">
            <w:pPr>
              <w:spacing w:before="120" w:after="240"/>
              <w:rPr>
                <w:b/>
                <w:i/>
                <w:iCs/>
              </w:rPr>
            </w:pPr>
            <w:r w:rsidRPr="00FA3930">
              <w:rPr>
                <w:b/>
                <w:i/>
                <w:iCs/>
              </w:rPr>
              <w:t>[NPRR1029:  Insert paragraph (</w:t>
            </w:r>
            <w:ins w:id="1274" w:author="ERCOT 021122" w:date="2022-02-08T08:55:00Z">
              <w:r w:rsidRPr="00FA3930">
                <w:rPr>
                  <w:b/>
                  <w:i/>
                  <w:iCs/>
                </w:rPr>
                <w:t>h</w:t>
              </w:r>
            </w:ins>
            <w:del w:id="1275" w:author="ERCOT 021122" w:date="2022-02-08T08:55:00Z">
              <w:r w:rsidRPr="00FA3930" w:rsidDel="00E36380">
                <w:rPr>
                  <w:b/>
                  <w:i/>
                  <w:iCs/>
                </w:rPr>
                <w:delText>g</w:delText>
              </w:r>
            </w:del>
            <w:r w:rsidRPr="00FA3930">
              <w:rPr>
                <w:b/>
                <w:i/>
                <w:iCs/>
              </w:rPr>
              <w:t>) below upon system implementation and renumber accordingly:]</w:t>
            </w:r>
          </w:p>
          <w:p w14:paraId="5822EDDC" w14:textId="77777777" w:rsidR="00FA3930" w:rsidRPr="00FA3930" w:rsidRDefault="00FA3930" w:rsidP="00FA3930">
            <w:pPr>
              <w:spacing w:after="240"/>
              <w:ind w:left="1440" w:hanging="720"/>
            </w:pPr>
            <w:r w:rsidRPr="00FA3930">
              <w:t>(</w:t>
            </w:r>
            <w:ins w:id="1276" w:author="ERCOT 021122" w:date="2022-02-04T07:35:00Z">
              <w:r w:rsidRPr="00FA3930">
                <w:t>h</w:t>
              </w:r>
            </w:ins>
            <w:del w:id="1277" w:author="ERCOT 021122" w:date="2022-02-04T07:35:00Z">
              <w:r w:rsidRPr="00FA3930" w:rsidDel="00F777AB">
                <w:delText>g</w:delText>
              </w:r>
            </w:del>
            <w:r w:rsidRPr="00FA3930">
              <w:t xml:space="preserve">) </w:t>
            </w:r>
            <w:r w:rsidRPr="00FA3930">
              <w:tab/>
              <w:t>Reimburse QSEs representing ESRs for approved charging costs incurred prior to the Market Suspension; and</w:t>
            </w:r>
          </w:p>
        </w:tc>
      </w:tr>
    </w:tbl>
    <w:p w14:paraId="168214CB" w14:textId="77777777" w:rsidR="00FA3930" w:rsidRPr="00FA3930" w:rsidRDefault="00FA3930" w:rsidP="00FA3930">
      <w:pPr>
        <w:spacing w:before="240" w:after="240"/>
        <w:ind w:left="1440" w:hanging="720"/>
      </w:pPr>
      <w:r w:rsidRPr="00FA3930">
        <w:t>(</w:t>
      </w:r>
      <w:ins w:id="1278" w:author="ERCOT 021122" w:date="2022-02-04T07:35:00Z">
        <w:r w:rsidRPr="00FA3930">
          <w:t>h</w:t>
        </w:r>
      </w:ins>
      <w:del w:id="1279" w:author="ERCOT 021122" w:date="2022-02-04T07:35:00Z">
        <w:r w:rsidRPr="00FA3930" w:rsidDel="00F777AB">
          <w:delText>g</w:delText>
        </w:r>
      </w:del>
      <w:r w:rsidRPr="00FA3930">
        <w:t>)</w:t>
      </w:r>
      <w:r w:rsidRPr="00FA3930">
        <w:tab/>
        <w:t>Pay any other unfunded non-recurring costs incurred in restarting ERCOT markets.</w:t>
      </w:r>
    </w:p>
    <w:p w14:paraId="17645DFB" w14:textId="77777777" w:rsidR="00FA3930" w:rsidRPr="00FA3930" w:rsidRDefault="00FA3930" w:rsidP="00FA3930">
      <w:pPr>
        <w:spacing w:after="240"/>
        <w:ind w:left="720" w:hanging="720"/>
      </w:pPr>
      <w:r w:rsidRPr="00FA3930">
        <w:t>(2)</w:t>
      </w:r>
      <w:r w:rsidRPr="00FA3930">
        <w:tab/>
        <w:t xml:space="preserve">ERCOT shall charge for the costs described above through the Market Suspension Charge Allocation. </w:t>
      </w:r>
    </w:p>
    <w:p w14:paraId="00761C70" w14:textId="77777777" w:rsidR="00FA3930" w:rsidRPr="00FA3930" w:rsidRDefault="00FA3930" w:rsidP="00FA3930">
      <w:pPr>
        <w:spacing w:after="240"/>
        <w:ind w:left="1440" w:hanging="720"/>
      </w:pPr>
      <w:r w:rsidRPr="00FA3930">
        <w:t>(a)</w:t>
      </w:r>
      <w:r w:rsidRPr="00FA3930">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14:paraId="4E2D9548" w14:textId="1AC6166C" w:rsidR="00FA3930" w:rsidRPr="00FA3930" w:rsidRDefault="00FA3930" w:rsidP="00FA3930">
      <w:pPr>
        <w:spacing w:after="240"/>
        <w:ind w:left="3960" w:hanging="3240"/>
      </w:pPr>
      <w:r w:rsidRPr="00FA3930">
        <w:lastRenderedPageBreak/>
        <w:t>LARTMSAMT</w:t>
      </w:r>
      <w:r w:rsidRPr="00FA3930">
        <w:rPr>
          <w:vertAlign w:val="subscript"/>
        </w:rPr>
        <w:t xml:space="preserve"> </w:t>
      </w:r>
      <w:r w:rsidRPr="00FA3930">
        <w:rPr>
          <w:i/>
          <w:vertAlign w:val="subscript"/>
        </w:rPr>
        <w:t>q</w:t>
      </w:r>
      <w:r w:rsidRPr="00FA3930">
        <w:rPr>
          <w:vertAlign w:val="subscript"/>
        </w:rPr>
        <w:t xml:space="preserve">            </w:t>
      </w:r>
      <w:r w:rsidRPr="00FA3930">
        <w:t xml:space="preserve"> = </w:t>
      </w:r>
      <w:r w:rsidRPr="00FA3930">
        <w:tab/>
        <w:t>(-1) * (MSMWAMTTOT</w:t>
      </w:r>
      <w:r w:rsidRPr="00FA3930">
        <w:rPr>
          <w:i/>
          <w:vertAlign w:val="subscript"/>
        </w:rPr>
        <w:t xml:space="preserve"> d</w:t>
      </w:r>
      <w:r w:rsidRPr="00FA3930">
        <w:t xml:space="preserve"> + MSEDCIMPAMTTOT</w:t>
      </w:r>
      <w:r w:rsidRPr="00FA3930">
        <w:rPr>
          <w:i/>
          <w:vertAlign w:val="subscript"/>
        </w:rPr>
        <w:t xml:space="preserve"> d</w:t>
      </w:r>
      <w:r w:rsidRPr="00FA3930">
        <w:t xml:space="preserve"> + MSBLTRAMTTOT</w:t>
      </w:r>
      <w:r w:rsidRPr="00FA3930">
        <w:rPr>
          <w:i/>
          <w:vertAlign w:val="subscript"/>
        </w:rPr>
        <w:t xml:space="preserve"> d</w:t>
      </w:r>
      <w:r w:rsidRPr="00FA3930">
        <w:t xml:space="preserve"> + </w:t>
      </w:r>
      <w:r w:rsidRPr="00FA3930">
        <w:rPr>
          <w:noProof/>
          <w:position w:val="-20"/>
        </w:rPr>
        <w:pict w14:anchorId="77553458">
          <v:shape id="Picture 32" o:spid="_x0000_i1174" type="#_x0000_t75" style="width:11.25pt;height:21.75pt;visibility:visible;mso-wrap-style:square">
            <v:imagedata r:id="rId20" o:title=""/>
          </v:shape>
        </w:pict>
      </w:r>
      <w:r w:rsidRPr="00FA3930">
        <w:t xml:space="preserve">RMRSBAMTTOT + </w:t>
      </w:r>
      <w:r w:rsidRPr="00FA3930">
        <w:rPr>
          <w:noProof/>
          <w:position w:val="-20"/>
        </w:rPr>
        <w:pict w14:anchorId="3FEFECCE">
          <v:shape id="Picture 31" o:spid="_x0000_i1173" type="#_x0000_t75" style="width:11.25pt;height:21.75pt;visibility:visible;mso-wrap-style:square">
            <v:imagedata r:id="rId20" o:title=""/>
          </v:shape>
        </w:pict>
      </w:r>
      <w:r w:rsidRPr="00FA3930">
        <w:t xml:space="preserve">RMREAMTTOT + </w:t>
      </w:r>
      <w:r w:rsidRPr="00FA3930">
        <w:rPr>
          <w:noProof/>
          <w:position w:val="-20"/>
        </w:rPr>
        <w:pict w14:anchorId="77C4409C">
          <v:shape id="Picture 30" o:spid="_x0000_i1172" type="#_x0000_t75" style="width:11.25pt;height:21.75pt;visibility:visible;mso-wrap-style:square">
            <v:imagedata r:id="rId20" o:title=""/>
          </v:shape>
        </w:pict>
      </w:r>
      <w:r w:rsidRPr="00FA3930">
        <w:t xml:space="preserve">BSSAMTTOT) * RTMSLRS </w:t>
      </w:r>
      <w:r w:rsidRPr="00FA3930">
        <w:rPr>
          <w:i/>
          <w:vertAlign w:val="subscript"/>
        </w:rPr>
        <w:t>q</w:t>
      </w:r>
      <w:r w:rsidRPr="00FA3930">
        <w:rPr>
          <w:vertAlign w:val="subscript"/>
        </w:rPr>
        <w:t xml:space="preserve"> </w:t>
      </w:r>
    </w:p>
    <w:p w14:paraId="45C4C585" w14:textId="77777777" w:rsidR="00FA3930" w:rsidRPr="00FA3930" w:rsidRDefault="00FA3930" w:rsidP="00FA3930">
      <w:pPr>
        <w:spacing w:after="240"/>
        <w:ind w:left="720"/>
      </w:pPr>
      <w:r w:rsidRPr="00FA3930">
        <w:t>Where:</w:t>
      </w:r>
    </w:p>
    <w:p w14:paraId="28DA66DE" w14:textId="4850634B" w:rsidR="00FA3930" w:rsidRPr="00FA3930" w:rsidRDefault="00FA3930" w:rsidP="00FA3930">
      <w:pPr>
        <w:spacing w:after="240"/>
        <w:ind w:left="720"/>
      </w:pPr>
      <w:r w:rsidRPr="00FA3930">
        <w:t xml:space="preserve">RTMSLRS </w:t>
      </w:r>
      <w:r w:rsidRPr="00FA3930">
        <w:rPr>
          <w:i/>
          <w:vertAlign w:val="subscript"/>
        </w:rPr>
        <w:t>q</w:t>
      </w:r>
      <w:r w:rsidRPr="00FA3930">
        <w:rPr>
          <w:vertAlign w:val="subscript"/>
        </w:rPr>
        <w:t xml:space="preserve"> </w:t>
      </w:r>
      <w:r w:rsidRPr="00FA3930">
        <w:rPr>
          <w:vertAlign w:val="subscript"/>
        </w:rPr>
        <w:tab/>
      </w:r>
      <w:r w:rsidRPr="00FA3930">
        <w:t>= M</w:t>
      </w:r>
      <w:r w:rsidRPr="00FA3930">
        <w:rPr>
          <w:bCs/>
        </w:rPr>
        <w:t>ax(0,</w:t>
      </w:r>
      <w:r w:rsidRPr="00FA3930">
        <w:rPr>
          <w:noProof/>
          <w:position w:val="-20"/>
        </w:rPr>
        <w:pict w14:anchorId="0E7F64F2">
          <v:shape id="Picture 29" o:spid="_x0000_i1171" type="#_x0000_t75" style="width:19.5pt;height:28.5pt;visibility:visible;mso-wrap-style:square">
            <v:imagedata r:id="rId21" o:title=""/>
          </v:shape>
        </w:pict>
      </w:r>
      <w:r w:rsidRPr="00FA3930">
        <w:rPr>
          <w:noProof/>
          <w:position w:val="-20"/>
        </w:rPr>
        <w:pict w14:anchorId="3CD4CEF4">
          <v:shape id="Picture 28" o:spid="_x0000_i1170" type="#_x0000_t75" style="width:18pt;height:28.5pt;visibility:visible;mso-wrap-style:square">
            <v:imagedata r:id="rId22" o:title=""/>
          </v:shape>
        </w:pict>
      </w:r>
      <w:r w:rsidRPr="00FA3930">
        <w:rPr>
          <w:noProof/>
          <w:position w:val="-22"/>
        </w:rPr>
        <w:pict w14:anchorId="55A06E7D">
          <v:shape id="Picture 27" o:spid="_x0000_i1169" type="#_x0000_t75" style="width:11.25pt;height:23.25pt;visibility:visible;mso-wrap-style:square">
            <v:imagedata r:id="rId23" o:title=""/>
          </v:shape>
        </w:pict>
      </w:r>
      <w:r w:rsidRPr="00FA3930">
        <w:rPr>
          <w:bCs/>
        </w:rPr>
        <w:t xml:space="preserve">RTAML </w:t>
      </w:r>
      <w:r w:rsidRPr="00FA3930">
        <w:rPr>
          <w:bCs/>
          <w:i/>
          <w:iCs/>
          <w:vertAlign w:val="subscript"/>
        </w:rPr>
        <w:t>q, p, i</w:t>
      </w:r>
      <w:r w:rsidRPr="00FA3930">
        <w:rPr>
          <w:bCs/>
        </w:rPr>
        <w:t>)</w:t>
      </w:r>
      <w:r w:rsidRPr="00FA3930">
        <w:t xml:space="preserve"> /</w:t>
      </w:r>
      <w:r w:rsidRPr="00FA3930">
        <w:rPr>
          <w:bCs/>
        </w:rPr>
        <w:t xml:space="preserve"> </w:t>
      </w:r>
      <w:r w:rsidRPr="00FA3930">
        <w:rPr>
          <w:noProof/>
          <w:position w:val="-22"/>
        </w:rPr>
        <w:pict w14:anchorId="76DAA34E">
          <v:shape id="Picture 26" o:spid="_x0000_i1168" type="#_x0000_t75" style="width:11.25pt;height:23.25pt;visibility:visible;mso-wrap-style:square">
            <v:imagedata r:id="rId24" o:title=""/>
          </v:shape>
        </w:pict>
      </w:r>
      <w:r w:rsidRPr="00FA3930">
        <w:rPr>
          <w:bCs/>
        </w:rPr>
        <w:t>(Max(0,</w:t>
      </w:r>
      <w:r w:rsidRPr="00FA3930">
        <w:rPr>
          <w:noProof/>
          <w:position w:val="-20"/>
        </w:rPr>
        <w:pict w14:anchorId="27AA19D2">
          <v:shape id="Picture 25" o:spid="_x0000_i1167" type="#_x0000_t75" style="width:19.5pt;height:28.5pt;visibility:visible;mso-wrap-style:square">
            <v:imagedata r:id="rId21" o:title=""/>
          </v:shape>
        </w:pict>
      </w:r>
      <w:r w:rsidRPr="00FA3930">
        <w:rPr>
          <w:noProof/>
          <w:position w:val="-20"/>
        </w:rPr>
        <w:pict w14:anchorId="098DEA88">
          <v:shape id="Picture 24" o:spid="_x0000_i1166" type="#_x0000_t75" style="width:24pt;height:28.5pt;visibility:visible;mso-wrap-style:square">
            <v:imagedata r:id="rId22" o:title=""/>
          </v:shape>
        </w:pict>
      </w:r>
      <w:r w:rsidRPr="00FA3930">
        <w:rPr>
          <w:noProof/>
          <w:position w:val="-22"/>
        </w:rPr>
        <w:pict w14:anchorId="1C063CC1">
          <v:shape id="Picture 23" o:spid="_x0000_i1165" type="#_x0000_t75" style="width:11.25pt;height:23.25pt;visibility:visible;mso-wrap-style:square">
            <v:imagedata r:id="rId23" o:title=""/>
          </v:shape>
        </w:pict>
      </w:r>
      <w:r w:rsidRPr="00FA3930">
        <w:rPr>
          <w:bCs/>
        </w:rPr>
        <w:t xml:space="preserve">RTAML </w:t>
      </w:r>
      <w:r w:rsidRPr="00FA3930">
        <w:rPr>
          <w:bCs/>
          <w:i/>
          <w:iCs/>
          <w:vertAlign w:val="subscript"/>
        </w:rPr>
        <w:t>q, p, i</w:t>
      </w:r>
      <w:r w:rsidRPr="00FA3930">
        <w:rPr>
          <w:bCs/>
        </w:rPr>
        <w:t>))</w:t>
      </w:r>
    </w:p>
    <w:p w14:paraId="5DA92D89" w14:textId="77777777" w:rsidR="00FA3930" w:rsidRPr="00FA3930" w:rsidRDefault="00FA3930" w:rsidP="00FA3930">
      <w:pPr>
        <w:spacing w:before="120"/>
      </w:pPr>
      <w:r w:rsidRPr="00FA3930">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149"/>
        <w:gridCol w:w="5924"/>
      </w:tblGrid>
      <w:tr w:rsidR="00FA3930" w:rsidRPr="00FA3930" w14:paraId="0B43B311" w14:textId="77777777" w:rsidTr="00817D62">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3E44C746" w14:textId="77777777" w:rsidR="00FA3930" w:rsidRPr="00FA3930" w:rsidRDefault="00FA3930" w:rsidP="00FA3930">
            <w:pPr>
              <w:spacing w:after="240"/>
              <w:rPr>
                <w:b/>
                <w:iCs/>
                <w:sz w:val="20"/>
              </w:rPr>
            </w:pPr>
            <w:r w:rsidRPr="00FA3930">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6F9D8E7C" w14:textId="77777777" w:rsidR="00FA3930" w:rsidRPr="00FA3930" w:rsidRDefault="00FA3930" w:rsidP="00FA3930">
            <w:pPr>
              <w:spacing w:after="240"/>
              <w:rPr>
                <w:b/>
                <w:iCs/>
                <w:sz w:val="20"/>
              </w:rPr>
            </w:pPr>
            <w:r w:rsidRPr="00FA3930">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0A7024E2" w14:textId="77777777" w:rsidR="00FA3930" w:rsidRPr="00FA3930" w:rsidRDefault="00FA3930" w:rsidP="00FA3930">
            <w:pPr>
              <w:spacing w:after="240"/>
              <w:rPr>
                <w:b/>
                <w:iCs/>
                <w:sz w:val="20"/>
              </w:rPr>
            </w:pPr>
            <w:r w:rsidRPr="00FA3930">
              <w:rPr>
                <w:b/>
                <w:iCs/>
                <w:sz w:val="20"/>
              </w:rPr>
              <w:t>Definition</w:t>
            </w:r>
          </w:p>
        </w:tc>
      </w:tr>
      <w:tr w:rsidR="00FA3930" w:rsidRPr="00FA3930" w14:paraId="0FC476F3"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3F395929" w14:textId="77777777" w:rsidR="00FA3930" w:rsidRPr="00FA3930" w:rsidRDefault="00FA3930" w:rsidP="00FA3930">
            <w:pPr>
              <w:spacing w:after="60"/>
              <w:rPr>
                <w:iCs/>
                <w:sz w:val="20"/>
              </w:rPr>
            </w:pPr>
            <w:r w:rsidRPr="00FA3930">
              <w:rPr>
                <w:iCs/>
                <w:sz w:val="20"/>
              </w:rPr>
              <w:t>LARTMSAMT</w:t>
            </w:r>
            <w:r w:rsidRPr="00FA3930">
              <w:rPr>
                <w:iCs/>
                <w:sz w:val="20"/>
                <w:vertAlign w:val="subscript"/>
              </w:rPr>
              <w:t xml:space="preserve"> </w:t>
            </w:r>
            <w:r w:rsidRPr="00FA3930">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161E4666"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27F7BFE" w14:textId="77777777" w:rsidR="00FA3930" w:rsidRPr="00FA3930" w:rsidRDefault="00FA3930" w:rsidP="00FA3930">
            <w:pPr>
              <w:spacing w:after="60"/>
              <w:rPr>
                <w:i/>
                <w:iCs/>
                <w:sz w:val="20"/>
              </w:rPr>
            </w:pPr>
            <w:r w:rsidRPr="00FA3930">
              <w:rPr>
                <w:i/>
                <w:iCs/>
                <w:sz w:val="20"/>
              </w:rPr>
              <w:t>Load Allocated Real-Time Market Suspension Charge</w:t>
            </w:r>
            <w:r w:rsidRPr="00FA3930">
              <w:rPr>
                <w:i/>
                <w:sz w:val="20"/>
              </w:rPr>
              <w:t xml:space="preserve"> – </w:t>
            </w:r>
            <w:r w:rsidRPr="00FA3930">
              <w:rPr>
                <w:iCs/>
                <w:sz w:val="20"/>
              </w:rPr>
              <w:t xml:space="preserve">The allocated charge to QSE </w:t>
            </w:r>
            <w:r w:rsidRPr="00FA3930">
              <w:rPr>
                <w:i/>
                <w:iCs/>
                <w:sz w:val="20"/>
              </w:rPr>
              <w:t>q</w:t>
            </w:r>
            <w:r w:rsidRPr="00FA3930">
              <w:rPr>
                <w:iCs/>
                <w:sz w:val="20"/>
              </w:rPr>
              <w:t xml:space="preserve"> for Market Suspension activities for the Operating Day.</w:t>
            </w:r>
          </w:p>
        </w:tc>
      </w:tr>
      <w:tr w:rsidR="00FA3930" w:rsidRPr="00FA3930" w14:paraId="351339FC"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7F13FA2D" w14:textId="77777777" w:rsidR="00FA3930" w:rsidRPr="00FA3930" w:rsidRDefault="00FA3930" w:rsidP="00FA3930">
            <w:pPr>
              <w:spacing w:after="60"/>
              <w:rPr>
                <w:iCs/>
                <w:sz w:val="20"/>
              </w:rPr>
            </w:pPr>
            <w:r w:rsidRPr="00FA3930">
              <w:rPr>
                <w:iCs/>
                <w:sz w:val="20"/>
              </w:rPr>
              <w:t>MSEDCIMPAMTTOT</w:t>
            </w:r>
            <w:r w:rsidRPr="00FA3930">
              <w:rPr>
                <w:i/>
                <w:iCs/>
                <w:sz w:val="20"/>
                <w:vertAlign w:val="subscript"/>
              </w:rPr>
              <w:t xml:space="preserve"> d</w:t>
            </w:r>
            <w:r w:rsidRPr="00FA3930">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3C718F80"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B9B04C7" w14:textId="77777777" w:rsidR="00FA3930" w:rsidRPr="00FA3930" w:rsidRDefault="00FA3930" w:rsidP="00FA3930">
            <w:pPr>
              <w:spacing w:after="60"/>
              <w:rPr>
                <w:i/>
                <w:iCs/>
                <w:sz w:val="20"/>
              </w:rPr>
            </w:pPr>
            <w:r w:rsidRPr="00FA3930">
              <w:rPr>
                <w:i/>
                <w:sz w:val="20"/>
              </w:rPr>
              <w:t xml:space="preserve">Market Suspension Emergency DC Import Amount Total – </w:t>
            </w:r>
            <w:r w:rsidRPr="00FA3930">
              <w:rPr>
                <w:sz w:val="20"/>
              </w:rPr>
              <w:t xml:space="preserve">The total Market Suspension Emergency DC Import Amount charges for all QSEs for the Operating Day </w:t>
            </w:r>
            <w:r w:rsidRPr="00FA3930">
              <w:rPr>
                <w:i/>
                <w:sz w:val="20"/>
              </w:rPr>
              <w:t>d</w:t>
            </w:r>
            <w:r w:rsidRPr="00FA3930">
              <w:rPr>
                <w:sz w:val="20"/>
              </w:rPr>
              <w:t>.</w:t>
            </w:r>
          </w:p>
        </w:tc>
      </w:tr>
      <w:tr w:rsidR="00FA3930" w:rsidRPr="00FA3930" w14:paraId="5AE176C2"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3DA43D68" w14:textId="77777777" w:rsidR="00FA3930" w:rsidRPr="00FA3930" w:rsidRDefault="00FA3930" w:rsidP="00FA3930">
            <w:pPr>
              <w:spacing w:after="60"/>
              <w:rPr>
                <w:iCs/>
                <w:sz w:val="20"/>
              </w:rPr>
            </w:pPr>
            <w:r w:rsidRPr="00FA3930">
              <w:rPr>
                <w:iCs/>
                <w:sz w:val="20"/>
              </w:rPr>
              <w:t>MSMWAMTTOT</w:t>
            </w:r>
            <w:r w:rsidRPr="00FA3930">
              <w:rPr>
                <w:i/>
                <w:iCs/>
                <w:sz w:val="20"/>
                <w:vertAlign w:val="subscript"/>
              </w:rPr>
              <w:t xml:space="preserve"> d</w:t>
            </w:r>
            <w:r w:rsidRPr="00FA3930">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60D495D9"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6858238" w14:textId="77777777" w:rsidR="00FA3930" w:rsidRPr="00FA3930" w:rsidRDefault="00FA3930" w:rsidP="00FA3930">
            <w:pPr>
              <w:spacing w:after="60"/>
              <w:rPr>
                <w:i/>
                <w:iCs/>
                <w:sz w:val="20"/>
              </w:rPr>
            </w:pPr>
            <w:r w:rsidRPr="00FA3930">
              <w:rPr>
                <w:i/>
                <w:iCs/>
                <w:sz w:val="20"/>
              </w:rPr>
              <w:t>Market Suspension Make-Whole Payment Total</w:t>
            </w:r>
            <w:r w:rsidRPr="00FA3930">
              <w:rPr>
                <w:i/>
                <w:sz w:val="20"/>
              </w:rPr>
              <w:t xml:space="preserve"> – </w:t>
            </w:r>
            <w:r w:rsidRPr="00FA3930">
              <w:rPr>
                <w:iCs/>
                <w:sz w:val="20"/>
              </w:rPr>
              <w:t>The total payment to all QSEs for Market Suspension</w:t>
            </w:r>
            <w:r w:rsidRPr="00FA3930">
              <w:rPr>
                <w:i/>
                <w:iCs/>
                <w:sz w:val="20"/>
              </w:rPr>
              <w:t xml:space="preserve"> </w:t>
            </w:r>
            <w:r w:rsidRPr="00FA3930">
              <w:rPr>
                <w:sz w:val="20"/>
              </w:rPr>
              <w:t xml:space="preserve">Make-Whole Payments </w:t>
            </w:r>
            <w:r w:rsidRPr="00FA3930">
              <w:rPr>
                <w:iCs/>
                <w:sz w:val="20"/>
              </w:rPr>
              <w:t xml:space="preserve">for the Operating Day.  </w:t>
            </w:r>
          </w:p>
        </w:tc>
      </w:tr>
      <w:tr w:rsidR="00FA3930" w:rsidRPr="00FA3930" w14:paraId="11325A10"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1695D735" w14:textId="77777777" w:rsidR="00FA3930" w:rsidRPr="00FA3930" w:rsidRDefault="00FA3930" w:rsidP="00FA3930">
            <w:pPr>
              <w:spacing w:after="60"/>
              <w:rPr>
                <w:iCs/>
                <w:sz w:val="20"/>
              </w:rPr>
            </w:pPr>
            <w:r w:rsidRPr="00FA3930">
              <w:rPr>
                <w:iCs/>
                <w:sz w:val="20"/>
              </w:rPr>
              <w:t>MSBLTRAMTTOT</w:t>
            </w:r>
            <w:r w:rsidRPr="00FA3930">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0D6DC0DB"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68C58AA" w14:textId="77777777" w:rsidR="00FA3930" w:rsidRPr="00FA3930" w:rsidRDefault="00FA3930" w:rsidP="00FA3930">
            <w:pPr>
              <w:spacing w:after="60"/>
              <w:rPr>
                <w:i/>
                <w:iCs/>
                <w:sz w:val="20"/>
              </w:rPr>
            </w:pPr>
            <w:r w:rsidRPr="00FA3930">
              <w:rPr>
                <w:i/>
                <w:iCs/>
                <w:sz w:val="20"/>
              </w:rPr>
              <w:t xml:space="preserve">Market Suspension Block Load Transfer Amount Total – </w:t>
            </w:r>
            <w:r w:rsidRPr="00FA3930">
              <w:rPr>
                <w:iCs/>
                <w:sz w:val="20"/>
              </w:rPr>
              <w:t>The total Market Suspension Block Load Transfer Amount for all QSEs</w:t>
            </w:r>
            <w:r w:rsidRPr="00FA3930">
              <w:rPr>
                <w:sz w:val="20"/>
              </w:rPr>
              <w:t xml:space="preserve"> for the Operating Day </w:t>
            </w:r>
            <w:r w:rsidRPr="00FA3930">
              <w:rPr>
                <w:i/>
                <w:sz w:val="20"/>
              </w:rPr>
              <w:t>d</w:t>
            </w:r>
            <w:r w:rsidRPr="00FA3930">
              <w:rPr>
                <w:iCs/>
                <w:sz w:val="20"/>
              </w:rPr>
              <w:t>.</w:t>
            </w:r>
          </w:p>
        </w:tc>
      </w:tr>
      <w:tr w:rsidR="00FA3930" w:rsidRPr="00FA3930" w14:paraId="7DB0F3E5"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53B5C54B" w14:textId="77777777" w:rsidR="00FA3930" w:rsidRPr="00FA3930" w:rsidRDefault="00FA3930" w:rsidP="00FA3930">
            <w:pPr>
              <w:spacing w:after="60"/>
              <w:rPr>
                <w:iCs/>
                <w:sz w:val="20"/>
              </w:rPr>
            </w:pPr>
            <w:r w:rsidRPr="00FA3930">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7F5EB1E6"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EDBB4B8" w14:textId="77777777" w:rsidR="00FA3930" w:rsidRPr="00FA3930" w:rsidRDefault="00FA3930" w:rsidP="00FA3930">
            <w:pPr>
              <w:spacing w:after="60"/>
              <w:rPr>
                <w:i/>
                <w:iCs/>
                <w:sz w:val="20"/>
              </w:rPr>
            </w:pPr>
            <w:r w:rsidRPr="00FA3930">
              <w:rPr>
                <w:i/>
                <w:iCs/>
                <w:sz w:val="20"/>
              </w:rPr>
              <w:t xml:space="preserve">Black Start Service Amount QSE Total ERCOT-Wide – </w:t>
            </w:r>
            <w:r w:rsidRPr="00FA3930">
              <w:rPr>
                <w:iCs/>
                <w:sz w:val="20"/>
              </w:rPr>
              <w:t xml:space="preserve">The total of the payments to QSE </w:t>
            </w:r>
            <w:r w:rsidRPr="00FA3930">
              <w:rPr>
                <w:i/>
                <w:iCs/>
                <w:sz w:val="20"/>
              </w:rPr>
              <w:t>q</w:t>
            </w:r>
            <w:r w:rsidRPr="00FA3930">
              <w:rPr>
                <w:iCs/>
                <w:sz w:val="20"/>
              </w:rPr>
              <w:t xml:space="preserve"> for Black Start Service (BSS) provided by all the BSS Resource represented by this QSE for the hour </w:t>
            </w:r>
            <w:r w:rsidRPr="00FA3930">
              <w:rPr>
                <w:i/>
                <w:iCs/>
                <w:sz w:val="20"/>
              </w:rPr>
              <w:t>h</w:t>
            </w:r>
            <w:r w:rsidRPr="00FA3930">
              <w:rPr>
                <w:iCs/>
                <w:sz w:val="20"/>
              </w:rPr>
              <w:t>.</w:t>
            </w:r>
          </w:p>
        </w:tc>
      </w:tr>
      <w:tr w:rsidR="00FA3930" w:rsidRPr="00FA3930" w14:paraId="53E33817"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08899E8B" w14:textId="77777777" w:rsidR="00FA3930" w:rsidRPr="00FA3930" w:rsidRDefault="00FA3930" w:rsidP="00FA3930">
            <w:pPr>
              <w:spacing w:after="60"/>
              <w:rPr>
                <w:iCs/>
                <w:sz w:val="20"/>
              </w:rPr>
            </w:pPr>
            <w:r w:rsidRPr="00FA3930">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2293E1D6"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1E4B9015" w14:textId="77777777" w:rsidR="00FA3930" w:rsidRPr="00FA3930" w:rsidRDefault="00FA3930" w:rsidP="00FA3930">
            <w:pPr>
              <w:spacing w:after="60"/>
              <w:rPr>
                <w:i/>
                <w:iCs/>
                <w:sz w:val="20"/>
              </w:rPr>
            </w:pPr>
            <w:r w:rsidRPr="00FA3930">
              <w:rPr>
                <w:i/>
                <w:iCs/>
                <w:sz w:val="20"/>
              </w:rPr>
              <w:t xml:space="preserve">RMR Energy Amount Total – </w:t>
            </w:r>
            <w:r w:rsidRPr="00FA3930">
              <w:rPr>
                <w:iCs/>
                <w:sz w:val="20"/>
              </w:rPr>
              <w:t>The total of the energy cost payments to all QSEs for all RMR Units, for the hour.</w:t>
            </w:r>
          </w:p>
        </w:tc>
      </w:tr>
      <w:tr w:rsidR="00FA3930" w:rsidRPr="00FA3930" w14:paraId="68DAFC8A"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4EEBA89D" w14:textId="77777777" w:rsidR="00FA3930" w:rsidRPr="00FA3930" w:rsidRDefault="00FA3930" w:rsidP="00FA3930">
            <w:pPr>
              <w:spacing w:after="60"/>
              <w:rPr>
                <w:iCs/>
                <w:sz w:val="20"/>
              </w:rPr>
            </w:pPr>
            <w:r w:rsidRPr="00FA3930">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41B07C35" w14:textId="77777777" w:rsidR="00FA3930" w:rsidRPr="00FA3930" w:rsidRDefault="00FA3930" w:rsidP="00FA3930">
            <w:pPr>
              <w:spacing w:after="60"/>
              <w:rPr>
                <w:iCs/>
                <w:sz w:val="20"/>
              </w:rPr>
            </w:pPr>
            <w:r w:rsidRPr="00FA3930">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A99C9AF" w14:textId="77777777" w:rsidR="00FA3930" w:rsidRPr="00FA3930" w:rsidRDefault="00FA3930" w:rsidP="00FA3930">
            <w:pPr>
              <w:spacing w:after="60"/>
              <w:rPr>
                <w:i/>
                <w:iCs/>
                <w:sz w:val="20"/>
              </w:rPr>
            </w:pPr>
            <w:r w:rsidRPr="00FA3930">
              <w:rPr>
                <w:i/>
                <w:iCs/>
                <w:sz w:val="20"/>
              </w:rPr>
              <w:t xml:space="preserve">RMR Standby Amount Total – </w:t>
            </w:r>
            <w:r w:rsidRPr="00FA3930">
              <w:rPr>
                <w:iCs/>
                <w:sz w:val="20"/>
              </w:rPr>
              <w:t>The total of the Standby Payments to all QSEs for all RMR Units, for the hour.</w:t>
            </w:r>
          </w:p>
        </w:tc>
      </w:tr>
      <w:tr w:rsidR="00FA3930" w:rsidRPr="00FA3930" w14:paraId="728CEDF8" w14:textId="77777777" w:rsidTr="00817D62">
        <w:trPr>
          <w:cantSplit/>
        </w:trPr>
        <w:tc>
          <w:tcPr>
            <w:tcW w:w="1307" w:type="pct"/>
            <w:tcBorders>
              <w:top w:val="single" w:sz="4" w:space="0" w:color="auto"/>
              <w:left w:val="single" w:sz="4" w:space="0" w:color="auto"/>
              <w:bottom w:val="single" w:sz="4" w:space="0" w:color="auto"/>
              <w:right w:val="single" w:sz="4" w:space="0" w:color="auto"/>
            </w:tcBorders>
            <w:hideMark/>
          </w:tcPr>
          <w:p w14:paraId="34171C4A" w14:textId="77777777" w:rsidR="00FA3930" w:rsidRPr="00FA3930" w:rsidRDefault="00FA3930" w:rsidP="00FA3930">
            <w:pPr>
              <w:spacing w:after="60"/>
              <w:rPr>
                <w:iCs/>
                <w:sz w:val="20"/>
              </w:rPr>
            </w:pPr>
            <w:r w:rsidRPr="00FA3930">
              <w:rPr>
                <w:iCs/>
                <w:sz w:val="20"/>
              </w:rPr>
              <w:t xml:space="preserve">RTMSLRS </w:t>
            </w:r>
            <w:r w:rsidRPr="00FA3930">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5A51AC5" w14:textId="77777777" w:rsidR="00FA3930" w:rsidRPr="00FA3930" w:rsidRDefault="00FA3930" w:rsidP="00FA3930">
            <w:pPr>
              <w:spacing w:after="60"/>
              <w:rPr>
                <w:iCs/>
                <w:sz w:val="20"/>
              </w:rPr>
            </w:pPr>
            <w:r w:rsidRPr="00FA3930">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5A00FA3D" w14:textId="77777777" w:rsidR="00FA3930" w:rsidRPr="00FA3930" w:rsidRDefault="00FA3930" w:rsidP="00FA3930">
            <w:pPr>
              <w:spacing w:after="60"/>
              <w:rPr>
                <w:iCs/>
                <w:sz w:val="20"/>
              </w:rPr>
            </w:pPr>
            <w:r w:rsidRPr="00FA3930">
              <w:rPr>
                <w:i/>
                <w:iCs/>
                <w:sz w:val="20"/>
              </w:rPr>
              <w:t>Real-Time Market Suspension Load Ratio Share</w:t>
            </w:r>
            <w:r w:rsidRPr="00FA3930">
              <w:rPr>
                <w:i/>
                <w:sz w:val="20"/>
              </w:rPr>
              <w:t xml:space="preserve"> – </w:t>
            </w:r>
            <w:r w:rsidRPr="00FA3930">
              <w:rPr>
                <w:iCs/>
                <w:sz w:val="20"/>
              </w:rPr>
              <w:t xml:space="preserve">The ratio of the QSE </w:t>
            </w:r>
            <w:r w:rsidRPr="00FA3930">
              <w:rPr>
                <w:i/>
                <w:iCs/>
                <w:sz w:val="20"/>
              </w:rPr>
              <w:t>q</w:t>
            </w:r>
            <w:r w:rsidRPr="00FA3930">
              <w:rPr>
                <w:iCs/>
                <w:sz w:val="20"/>
              </w:rPr>
              <w:t>’s Real-Time AML to the total ERCOT Real-Time AML for the 30 day period prior to the Market Suspension for which Initial Settlement has been completed.</w:t>
            </w:r>
          </w:p>
        </w:tc>
      </w:tr>
      <w:tr w:rsidR="00FA3930" w:rsidRPr="00FA3930" w14:paraId="04D77615"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23922DF2" w14:textId="77777777" w:rsidR="00FA3930" w:rsidRPr="00FA3930" w:rsidRDefault="00FA3930" w:rsidP="00FA3930">
            <w:pPr>
              <w:spacing w:after="60"/>
              <w:rPr>
                <w:b/>
                <w:iCs/>
                <w:sz w:val="20"/>
              </w:rPr>
            </w:pPr>
            <w:r w:rsidRPr="00FA3930">
              <w:rPr>
                <w:iCs/>
                <w:sz w:val="20"/>
              </w:rPr>
              <w:t xml:space="preserve">RTAML </w:t>
            </w:r>
            <w:r w:rsidRPr="00FA3930">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39F9514A" w14:textId="77777777" w:rsidR="00FA3930" w:rsidRPr="00FA3930" w:rsidRDefault="00FA3930" w:rsidP="00FA3930">
            <w:pPr>
              <w:spacing w:after="60"/>
              <w:rPr>
                <w:iCs/>
                <w:sz w:val="20"/>
              </w:rPr>
            </w:pPr>
            <w:r w:rsidRPr="00FA3930">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2CB05C73" w14:textId="77777777" w:rsidR="00FA3930" w:rsidRPr="00FA3930" w:rsidRDefault="00FA3930" w:rsidP="00FA3930">
            <w:pPr>
              <w:spacing w:after="60"/>
              <w:rPr>
                <w:i/>
                <w:iCs/>
                <w:sz w:val="20"/>
              </w:rPr>
            </w:pPr>
            <w:r w:rsidRPr="00FA3930">
              <w:rPr>
                <w:i/>
                <w:iCs/>
                <w:sz w:val="20"/>
              </w:rPr>
              <w:t xml:space="preserve">Real-Time Adjusted Metered Load – </w:t>
            </w:r>
            <w:r w:rsidRPr="00FA3930">
              <w:rPr>
                <w:iCs/>
                <w:sz w:val="20"/>
              </w:rPr>
              <w:t xml:space="preserve">The sum of the AML at the Electrical Buses that are included in Settlement Point </w:t>
            </w:r>
            <w:r w:rsidRPr="00FA3930">
              <w:rPr>
                <w:i/>
                <w:iCs/>
                <w:sz w:val="20"/>
              </w:rPr>
              <w:t>p</w:t>
            </w:r>
            <w:r w:rsidRPr="00FA3930">
              <w:rPr>
                <w:iCs/>
                <w:sz w:val="20"/>
              </w:rPr>
              <w:t xml:space="preserve">, represented by QSE </w:t>
            </w:r>
            <w:r w:rsidRPr="00FA3930">
              <w:rPr>
                <w:i/>
                <w:iCs/>
                <w:sz w:val="20"/>
              </w:rPr>
              <w:t>q</w:t>
            </w:r>
            <w:r w:rsidRPr="00FA3930">
              <w:rPr>
                <w:iCs/>
                <w:sz w:val="20"/>
              </w:rPr>
              <w:t xml:space="preserve">, for the 15-minute Settlement Interval </w:t>
            </w:r>
            <w:r w:rsidRPr="00FA3930">
              <w:rPr>
                <w:i/>
                <w:iCs/>
                <w:sz w:val="20"/>
              </w:rPr>
              <w:t>i</w:t>
            </w:r>
            <w:r w:rsidRPr="00FA3930">
              <w:rPr>
                <w:iCs/>
                <w:sz w:val="20"/>
              </w:rPr>
              <w:t>.</w:t>
            </w:r>
          </w:p>
        </w:tc>
      </w:tr>
      <w:tr w:rsidR="00FA3930" w:rsidRPr="00FA3930" w14:paraId="1F6A23DE"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58D9AFFC" w14:textId="77777777" w:rsidR="00FA3930" w:rsidRPr="00FA3930" w:rsidRDefault="00FA3930" w:rsidP="00FA3930">
            <w:pPr>
              <w:spacing w:after="60"/>
              <w:rPr>
                <w:i/>
                <w:iCs/>
                <w:sz w:val="20"/>
              </w:rPr>
            </w:pPr>
            <w:r w:rsidRPr="00FA3930">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24144C4" w14:textId="77777777" w:rsidR="00FA3930" w:rsidRPr="00FA3930" w:rsidRDefault="00FA3930" w:rsidP="00FA3930">
            <w:pPr>
              <w:spacing w:after="60"/>
              <w:rPr>
                <w:iCs/>
                <w:sz w:val="20"/>
              </w:rPr>
            </w:pPr>
            <w:r w:rsidRPr="00FA3930">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CF7F477" w14:textId="77777777" w:rsidR="00FA3930" w:rsidRPr="00FA3930" w:rsidRDefault="00FA3930" w:rsidP="00FA3930">
            <w:pPr>
              <w:spacing w:after="60"/>
              <w:rPr>
                <w:iCs/>
                <w:sz w:val="20"/>
              </w:rPr>
            </w:pPr>
            <w:r w:rsidRPr="00FA3930">
              <w:rPr>
                <w:iCs/>
                <w:sz w:val="20"/>
              </w:rPr>
              <w:t>A 15-minute Settlement Interval.</w:t>
            </w:r>
          </w:p>
        </w:tc>
      </w:tr>
      <w:tr w:rsidR="00FA3930" w:rsidRPr="00FA3930" w14:paraId="58FC5C13"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45EEBCB0" w14:textId="77777777" w:rsidR="00FA3930" w:rsidRPr="00FA3930" w:rsidRDefault="00FA3930" w:rsidP="00FA3930">
            <w:pPr>
              <w:spacing w:after="60"/>
              <w:rPr>
                <w:i/>
                <w:iCs/>
                <w:sz w:val="20"/>
              </w:rPr>
            </w:pPr>
            <w:r w:rsidRPr="00FA3930">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72C978E3" w14:textId="77777777" w:rsidR="00FA3930" w:rsidRPr="00FA3930" w:rsidRDefault="00FA3930" w:rsidP="00FA3930">
            <w:pPr>
              <w:spacing w:after="60"/>
              <w:rPr>
                <w:iCs/>
                <w:sz w:val="20"/>
              </w:rPr>
            </w:pPr>
            <w:r w:rsidRPr="00FA3930">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62F8B36" w14:textId="77777777" w:rsidR="00FA3930" w:rsidRPr="00FA3930" w:rsidRDefault="00FA3930" w:rsidP="00FA3930">
            <w:pPr>
              <w:spacing w:after="60"/>
              <w:rPr>
                <w:iCs/>
                <w:sz w:val="20"/>
              </w:rPr>
            </w:pPr>
            <w:r w:rsidRPr="00FA3930">
              <w:rPr>
                <w:iCs/>
                <w:sz w:val="20"/>
              </w:rPr>
              <w:t>A QSE.</w:t>
            </w:r>
          </w:p>
        </w:tc>
      </w:tr>
      <w:tr w:rsidR="00FA3930" w:rsidRPr="00FA3930" w14:paraId="0DE65CDB"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64652D5A" w14:textId="77777777" w:rsidR="00FA3930" w:rsidRPr="00FA3930" w:rsidRDefault="00FA3930" w:rsidP="00FA3930">
            <w:pPr>
              <w:spacing w:after="60"/>
              <w:rPr>
                <w:i/>
                <w:iCs/>
                <w:sz w:val="20"/>
              </w:rPr>
            </w:pPr>
            <w:r w:rsidRPr="00FA3930">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1889B77B" w14:textId="77777777" w:rsidR="00FA3930" w:rsidRPr="00FA3930" w:rsidRDefault="00FA3930" w:rsidP="00FA3930">
            <w:pPr>
              <w:spacing w:after="60"/>
              <w:rPr>
                <w:iCs/>
                <w:sz w:val="20"/>
              </w:rPr>
            </w:pPr>
            <w:r w:rsidRPr="00FA3930">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76509EBB" w14:textId="77777777" w:rsidR="00FA3930" w:rsidRPr="00FA3930" w:rsidRDefault="00FA3930" w:rsidP="00FA3930">
            <w:pPr>
              <w:spacing w:after="60"/>
              <w:rPr>
                <w:iCs/>
                <w:sz w:val="20"/>
              </w:rPr>
            </w:pPr>
            <w:r w:rsidRPr="00FA3930">
              <w:rPr>
                <w:iCs/>
                <w:sz w:val="20"/>
              </w:rPr>
              <w:t>A Load Zone Settlement Point.</w:t>
            </w:r>
          </w:p>
        </w:tc>
      </w:tr>
      <w:tr w:rsidR="00FA3930" w:rsidRPr="00FA3930" w14:paraId="47F55D33"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5984E6D8" w14:textId="77777777" w:rsidR="00FA3930" w:rsidRPr="00FA3930" w:rsidRDefault="00FA3930" w:rsidP="00FA3930">
            <w:pPr>
              <w:spacing w:after="60"/>
              <w:rPr>
                <w:i/>
                <w:iCs/>
                <w:sz w:val="20"/>
              </w:rPr>
            </w:pPr>
            <w:r w:rsidRPr="00FA3930">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5A98C987" w14:textId="77777777" w:rsidR="00FA3930" w:rsidRPr="00FA3930" w:rsidRDefault="00FA3930" w:rsidP="00FA3930">
            <w:pPr>
              <w:spacing w:after="60"/>
              <w:rPr>
                <w:iCs/>
                <w:sz w:val="20"/>
              </w:rPr>
            </w:pPr>
            <w:r w:rsidRPr="00FA3930">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27830D0" w14:textId="77777777" w:rsidR="00FA3930" w:rsidRPr="00FA3930" w:rsidRDefault="00FA3930" w:rsidP="00FA3930">
            <w:pPr>
              <w:spacing w:after="60"/>
              <w:rPr>
                <w:iCs/>
                <w:sz w:val="20"/>
              </w:rPr>
            </w:pPr>
            <w:r w:rsidRPr="00FA3930">
              <w:rPr>
                <w:iCs/>
                <w:sz w:val="20"/>
              </w:rPr>
              <w:t>An Operating Day.</w:t>
            </w:r>
          </w:p>
        </w:tc>
      </w:tr>
      <w:tr w:rsidR="00FA3930" w:rsidRPr="00FA3930" w14:paraId="4D65DC9A" w14:textId="77777777" w:rsidTr="00817D62">
        <w:trPr>
          <w:cantSplit/>
        </w:trPr>
        <w:tc>
          <w:tcPr>
            <w:tcW w:w="1307" w:type="pct"/>
            <w:tcBorders>
              <w:top w:val="single" w:sz="4" w:space="0" w:color="auto"/>
              <w:left w:val="single" w:sz="4" w:space="0" w:color="auto"/>
              <w:bottom w:val="single" w:sz="4" w:space="0" w:color="auto"/>
              <w:right w:val="single" w:sz="4" w:space="0" w:color="auto"/>
            </w:tcBorders>
          </w:tcPr>
          <w:p w14:paraId="2B054BDD" w14:textId="77777777" w:rsidR="00FA3930" w:rsidRPr="00FA3930" w:rsidRDefault="00FA3930" w:rsidP="00FA3930">
            <w:pPr>
              <w:spacing w:after="60"/>
              <w:rPr>
                <w:i/>
                <w:iCs/>
                <w:sz w:val="20"/>
              </w:rPr>
            </w:pPr>
            <w:r w:rsidRPr="00FA3930">
              <w:rPr>
                <w:i/>
                <w:sz w:val="20"/>
              </w:rPr>
              <w:t>h</w:t>
            </w:r>
          </w:p>
        </w:tc>
        <w:tc>
          <w:tcPr>
            <w:tcW w:w="600" w:type="pct"/>
            <w:tcBorders>
              <w:top w:val="single" w:sz="4" w:space="0" w:color="auto"/>
              <w:left w:val="single" w:sz="4" w:space="0" w:color="auto"/>
              <w:bottom w:val="single" w:sz="4" w:space="0" w:color="auto"/>
              <w:right w:val="single" w:sz="4" w:space="0" w:color="auto"/>
            </w:tcBorders>
          </w:tcPr>
          <w:p w14:paraId="053C2B11" w14:textId="77777777" w:rsidR="00FA3930" w:rsidRPr="00FA3930" w:rsidRDefault="00FA3930" w:rsidP="00FA3930">
            <w:pPr>
              <w:spacing w:after="60"/>
              <w:rPr>
                <w:iCs/>
                <w:sz w:val="20"/>
              </w:rPr>
            </w:pPr>
            <w:r w:rsidRPr="00FA3930">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704CCD1E" w14:textId="77777777" w:rsidR="00FA3930" w:rsidRPr="00FA3930" w:rsidRDefault="00FA3930" w:rsidP="00FA3930">
            <w:pPr>
              <w:spacing w:after="60"/>
              <w:rPr>
                <w:iCs/>
                <w:sz w:val="20"/>
              </w:rPr>
            </w:pPr>
            <w:r w:rsidRPr="00FA3930">
              <w:rPr>
                <w:iCs/>
                <w:sz w:val="20"/>
              </w:rPr>
              <w:t>An hour within a Market Suspension.</w:t>
            </w:r>
          </w:p>
        </w:tc>
      </w:tr>
    </w:tbl>
    <w:p w14:paraId="57CCDE94" w14:textId="77777777" w:rsidR="00FA3930" w:rsidRPr="00FA3930" w:rsidRDefault="00FA3930" w:rsidP="00FA3930">
      <w:pPr>
        <w:spacing w:before="240" w:after="240"/>
        <w:ind w:left="1440" w:hanging="720"/>
      </w:pPr>
      <w:bookmarkStart w:id="1280" w:name="_Toc493250761"/>
      <w:r w:rsidRPr="00FA3930">
        <w:t>(b)</w:t>
      </w:r>
      <w:r w:rsidRPr="00FA3930">
        <w:tab/>
        <w:t xml:space="preserve">This Market Suspension Charge shall be resettled using Transmission and/or Distribution Service Provider (TDSP)-submitted actual and estimated Load data.  ERCOT-estimated data will be excluded.  The most recent 30 day LRS prior to </w:t>
      </w:r>
      <w:r w:rsidRPr="00FA3930">
        <w:lastRenderedPageBreak/>
        <w:t xml:space="preserve">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6983BD6A" w14:textId="5012007B" w:rsidR="00FA3930" w:rsidRPr="00FA3930" w:rsidRDefault="00FA3930" w:rsidP="00FA3930">
      <w:pPr>
        <w:spacing w:after="240"/>
        <w:ind w:left="3060" w:hanging="2340"/>
      </w:pPr>
      <w:r w:rsidRPr="00FA3930">
        <w:t>LARTMSAMT</w:t>
      </w:r>
      <w:r w:rsidRPr="00FA3930">
        <w:rPr>
          <w:vertAlign w:val="subscript"/>
        </w:rPr>
        <w:t xml:space="preserve"> </w:t>
      </w:r>
      <w:r w:rsidRPr="00FA3930">
        <w:rPr>
          <w:i/>
          <w:vertAlign w:val="subscript"/>
        </w:rPr>
        <w:t>q</w:t>
      </w:r>
      <w:r w:rsidRPr="00FA3930">
        <w:rPr>
          <w:vertAlign w:val="subscript"/>
        </w:rPr>
        <w:t xml:space="preserve">            </w:t>
      </w:r>
      <w:r w:rsidRPr="00FA3930">
        <w:t>= (-1) * {(</w:t>
      </w:r>
      <w:r w:rsidRPr="00FA3930">
        <w:rPr>
          <w:noProof/>
          <w:position w:val="-22"/>
        </w:rPr>
        <w:pict w14:anchorId="050C9DE5">
          <v:shape id="Picture 22" o:spid="_x0000_i1164" type="#_x0000_t75" style="width:11.25pt;height:24pt;visibility:visible;mso-wrap-style:square">
            <v:imagedata r:id="rId19" o:title=""/>
          </v:shape>
        </w:pict>
      </w:r>
      <w:r w:rsidRPr="00FA3930">
        <w:rPr>
          <w:position w:val="-18"/>
        </w:rPr>
        <w:object w:dxaOrig="220" w:dyaOrig="420" w14:anchorId="7C906D8A">
          <v:shape id="_x0000_i1133" type="#_x0000_t75" style="width:11.25pt;height:21pt" o:ole="">
            <v:imagedata r:id="rId25" o:title=""/>
          </v:shape>
          <o:OLEObject Type="Embed" ProgID="Equation.3" ShapeID="_x0000_i1133" DrawAspect="Content" ObjectID="_1706183987" r:id="rId26"/>
        </w:object>
      </w:r>
      <w:r w:rsidRPr="00FA3930">
        <w:t xml:space="preserve">(MSSUC </w:t>
      </w:r>
      <w:r w:rsidRPr="00FA3930">
        <w:rPr>
          <w:i/>
          <w:vertAlign w:val="subscript"/>
        </w:rPr>
        <w:t>q, r, d</w:t>
      </w:r>
      <w:r w:rsidRPr="00FA3930">
        <w:t xml:space="preserve"> + MSSUCADJ</w:t>
      </w:r>
      <w:r w:rsidRPr="00FA3930">
        <w:rPr>
          <w:i/>
          <w:vertAlign w:val="subscript"/>
        </w:rPr>
        <w:t xml:space="preserve"> q, r, d</w:t>
      </w:r>
      <w:r w:rsidRPr="00FA3930">
        <w:t xml:space="preserve">) + </w:t>
      </w:r>
      <w:r w:rsidRPr="00FA3930">
        <w:rPr>
          <w:noProof/>
          <w:position w:val="-20"/>
        </w:rPr>
        <w:pict w14:anchorId="5282AE05">
          <v:shape id="Picture 21" o:spid="_x0000_i1163" type="#_x0000_t75" style="width:11.25pt;height:21.75pt;visibility:visible;mso-wrap-style:square">
            <v:imagedata r:id="rId20" o:title=""/>
          </v:shape>
        </w:pict>
      </w:r>
      <w:r w:rsidRPr="00FA3930">
        <w:t>RMRSBAMTTOT +</w:t>
      </w:r>
      <w:r w:rsidRPr="00FA3930">
        <w:rPr>
          <w:noProof/>
          <w:position w:val="-20"/>
        </w:rPr>
        <w:pict w14:anchorId="7C9401F8">
          <v:shape id="Picture 20" o:spid="_x0000_i1162" type="#_x0000_t75" style="width:11.25pt;height:21.75pt;visibility:visible;mso-wrap-style:square">
            <v:imagedata r:id="rId20" o:title=""/>
          </v:shape>
        </w:pict>
      </w:r>
      <w:r w:rsidRPr="00FA3930">
        <w:t xml:space="preserve">BSSAMTTOT) * RTMSLRS </w:t>
      </w:r>
      <w:r w:rsidRPr="00FA3930">
        <w:rPr>
          <w:i/>
          <w:vertAlign w:val="subscript"/>
        </w:rPr>
        <w:t>q</w:t>
      </w:r>
      <w:r w:rsidRPr="00FA3930">
        <w:t xml:space="preserve"> + [MSMWAMTTOT</w:t>
      </w:r>
      <w:r w:rsidRPr="00FA3930">
        <w:rPr>
          <w:i/>
          <w:vertAlign w:val="subscript"/>
        </w:rPr>
        <w:t xml:space="preserve"> d</w:t>
      </w:r>
      <w:r w:rsidRPr="00FA3930">
        <w:t xml:space="preserve"> - </w:t>
      </w:r>
      <w:r w:rsidRPr="00FA3930">
        <w:rPr>
          <w:noProof/>
          <w:position w:val="-22"/>
        </w:rPr>
        <w:pict w14:anchorId="2866EF2B">
          <v:shape id="Picture 19" o:spid="_x0000_i1161" type="#_x0000_t75" style="width:11.25pt;height:24pt;visibility:visible;mso-wrap-style:square">
            <v:imagedata r:id="rId19" o:title=""/>
          </v:shape>
        </w:pict>
      </w:r>
      <w:r w:rsidRPr="00FA3930">
        <w:rPr>
          <w:position w:val="-18"/>
        </w:rPr>
        <w:object w:dxaOrig="220" w:dyaOrig="420" w14:anchorId="4BC74589">
          <v:shape id="_x0000_i1134" type="#_x0000_t75" style="width:11.25pt;height:21pt" o:ole="">
            <v:imagedata r:id="rId25" o:title=""/>
          </v:shape>
          <o:OLEObject Type="Embed" ProgID="Equation.3" ShapeID="_x0000_i1134" DrawAspect="Content" ObjectID="_1706183988" r:id="rId27"/>
        </w:object>
      </w:r>
      <w:r w:rsidRPr="00FA3930">
        <w:t xml:space="preserve">(MSSUC </w:t>
      </w:r>
      <w:r w:rsidRPr="00FA3930">
        <w:rPr>
          <w:i/>
          <w:vertAlign w:val="subscript"/>
        </w:rPr>
        <w:t>q, r, d</w:t>
      </w:r>
      <w:r w:rsidRPr="00FA3930">
        <w:t xml:space="preserve"> + MSSUCADJ</w:t>
      </w:r>
      <w:r w:rsidRPr="00FA3930">
        <w:rPr>
          <w:i/>
          <w:vertAlign w:val="subscript"/>
        </w:rPr>
        <w:t xml:space="preserve"> q, r, d</w:t>
      </w:r>
      <w:r w:rsidRPr="00FA3930">
        <w:t>)</w:t>
      </w:r>
      <w:r w:rsidRPr="00FA3930">
        <w:rPr>
          <w:i/>
          <w:vertAlign w:val="subscript"/>
        </w:rPr>
        <w:t xml:space="preserve"> </w:t>
      </w:r>
      <w:r w:rsidRPr="00FA3930">
        <w:t>+ MSEDCIMPAMTTOT</w:t>
      </w:r>
      <w:r w:rsidRPr="00FA3930">
        <w:rPr>
          <w:i/>
          <w:vertAlign w:val="subscript"/>
        </w:rPr>
        <w:t xml:space="preserve"> d</w:t>
      </w:r>
      <w:r w:rsidRPr="00FA3930">
        <w:t xml:space="preserve"> + MSBLTRAMTTOT</w:t>
      </w:r>
      <w:r w:rsidRPr="00FA3930">
        <w:rPr>
          <w:i/>
          <w:vertAlign w:val="subscript"/>
        </w:rPr>
        <w:t xml:space="preserve"> d</w:t>
      </w:r>
      <w:r w:rsidRPr="00FA3930">
        <w:t xml:space="preserve"> + </w:t>
      </w:r>
      <w:r w:rsidRPr="00FA3930">
        <w:rPr>
          <w:noProof/>
          <w:position w:val="-20"/>
        </w:rPr>
        <w:pict w14:anchorId="0A4F7F20">
          <v:shape id="Picture 18" o:spid="_x0000_i1160" type="#_x0000_t75" style="width:11.25pt;height:21.75pt;visibility:visible;mso-wrap-style:square">
            <v:imagedata r:id="rId20" o:title=""/>
          </v:shape>
        </w:pict>
      </w:r>
      <w:r w:rsidRPr="00FA3930">
        <w:t xml:space="preserve">RMREAMTTOT] * AMRTSLRS </w:t>
      </w:r>
      <w:r w:rsidRPr="00FA3930">
        <w:rPr>
          <w:i/>
          <w:vertAlign w:val="subscript"/>
        </w:rPr>
        <w:t>q, d</w:t>
      </w:r>
      <w:r w:rsidRPr="00FA3930">
        <w:t>}</w:t>
      </w:r>
    </w:p>
    <w:p w14:paraId="7E0669B0" w14:textId="77777777" w:rsidR="00FA3930" w:rsidRPr="00FA3930" w:rsidRDefault="00FA3930" w:rsidP="00FA3930">
      <w:pPr>
        <w:spacing w:after="240"/>
        <w:ind w:left="720"/>
      </w:pPr>
      <w:r w:rsidRPr="00FA3930">
        <w:t>Where:</w:t>
      </w:r>
    </w:p>
    <w:p w14:paraId="57119180" w14:textId="0B86BA9B" w:rsidR="00FA3930" w:rsidRPr="00FA3930" w:rsidRDefault="00FA3930" w:rsidP="00FA3930">
      <w:pPr>
        <w:spacing w:after="240"/>
        <w:ind w:left="2160" w:hanging="1440"/>
      </w:pPr>
      <w:r w:rsidRPr="00FA3930">
        <w:t xml:space="preserve">AMRTSLRS </w:t>
      </w:r>
      <w:r w:rsidRPr="00FA3930">
        <w:rPr>
          <w:i/>
          <w:vertAlign w:val="subscript"/>
        </w:rPr>
        <w:t>q, d</w:t>
      </w:r>
      <w:r w:rsidRPr="00FA3930">
        <w:rPr>
          <w:vertAlign w:val="subscript"/>
        </w:rPr>
        <w:tab/>
      </w:r>
      <w:r w:rsidRPr="00FA3930">
        <w:t>= Max(0, AMRTAML</w:t>
      </w:r>
      <w:r w:rsidRPr="00FA3930">
        <w:rPr>
          <w:i/>
          <w:vertAlign w:val="subscript"/>
        </w:rPr>
        <w:t xml:space="preserve"> q, d</w:t>
      </w:r>
      <w:r w:rsidRPr="00FA3930">
        <w:t xml:space="preserve">) / </w:t>
      </w:r>
      <w:r w:rsidRPr="00FA3930">
        <w:rPr>
          <w:noProof/>
          <w:position w:val="-22"/>
        </w:rPr>
        <w:pict w14:anchorId="48BCBC0B">
          <v:shape id="Picture 17" o:spid="_x0000_i1159" type="#_x0000_t75" style="width:11.25pt;height:24pt;visibility:visible;mso-wrap-style:square">
            <v:imagedata r:id="rId19" o:title=""/>
          </v:shape>
        </w:pict>
      </w:r>
      <w:r w:rsidRPr="00FA3930">
        <w:t>Max(0, AMRTAML</w:t>
      </w:r>
      <w:r w:rsidRPr="00FA3930">
        <w:rPr>
          <w:i/>
          <w:vertAlign w:val="subscript"/>
        </w:rPr>
        <w:t xml:space="preserve"> q, d</w:t>
      </w:r>
      <w:r w:rsidRPr="00FA3930">
        <w:t>)</w:t>
      </w:r>
    </w:p>
    <w:p w14:paraId="5807D269" w14:textId="77777777" w:rsidR="00FA3930" w:rsidRPr="00FA3930" w:rsidRDefault="00FA3930" w:rsidP="00FA3930">
      <w:r w:rsidRPr="00FA393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829"/>
        <w:gridCol w:w="6079"/>
      </w:tblGrid>
      <w:tr w:rsidR="00FA3930" w:rsidRPr="00FA3930" w14:paraId="22BBC6E6" w14:textId="77777777" w:rsidTr="00817D62">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3F1FEA19" w14:textId="77777777" w:rsidR="00FA3930" w:rsidRPr="00FA3930" w:rsidRDefault="00FA3930" w:rsidP="00FA3930">
            <w:pPr>
              <w:spacing w:after="240"/>
              <w:rPr>
                <w:b/>
                <w:iCs/>
                <w:sz w:val="20"/>
              </w:rPr>
            </w:pPr>
            <w:r w:rsidRPr="00FA3930">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4664A6C2" w14:textId="77777777" w:rsidR="00FA3930" w:rsidRPr="00FA3930" w:rsidRDefault="00FA3930" w:rsidP="00FA3930">
            <w:pPr>
              <w:spacing w:after="240"/>
              <w:rPr>
                <w:b/>
                <w:iCs/>
                <w:sz w:val="20"/>
              </w:rPr>
            </w:pPr>
            <w:r w:rsidRPr="00FA3930">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1E5E4CFA" w14:textId="77777777" w:rsidR="00FA3930" w:rsidRPr="00FA3930" w:rsidRDefault="00FA3930" w:rsidP="00FA3930">
            <w:pPr>
              <w:spacing w:after="240"/>
              <w:rPr>
                <w:b/>
                <w:iCs/>
                <w:sz w:val="20"/>
              </w:rPr>
            </w:pPr>
            <w:r w:rsidRPr="00FA3930">
              <w:rPr>
                <w:b/>
                <w:iCs/>
                <w:sz w:val="20"/>
              </w:rPr>
              <w:t>Definition</w:t>
            </w:r>
          </w:p>
        </w:tc>
      </w:tr>
      <w:tr w:rsidR="00FA3930" w:rsidRPr="00FA3930" w14:paraId="4CF081B2"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18CA2240" w14:textId="77777777" w:rsidR="00FA3930" w:rsidRPr="00FA3930" w:rsidRDefault="00FA3930" w:rsidP="00FA3930">
            <w:pPr>
              <w:spacing w:after="60"/>
              <w:rPr>
                <w:iCs/>
                <w:sz w:val="20"/>
              </w:rPr>
            </w:pPr>
            <w:r w:rsidRPr="00FA3930">
              <w:rPr>
                <w:iCs/>
                <w:sz w:val="20"/>
              </w:rPr>
              <w:t>LARTMSAMT</w:t>
            </w:r>
            <w:r w:rsidRPr="00FA3930">
              <w:rPr>
                <w:iCs/>
                <w:sz w:val="20"/>
                <w:vertAlign w:val="subscript"/>
              </w:rPr>
              <w:t xml:space="preserve"> </w:t>
            </w:r>
            <w:r w:rsidRPr="00FA3930">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1D90A9AC"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1C9FCB5" w14:textId="77777777" w:rsidR="00FA3930" w:rsidRPr="00FA3930" w:rsidRDefault="00FA3930" w:rsidP="00FA3930">
            <w:pPr>
              <w:spacing w:after="60"/>
              <w:rPr>
                <w:i/>
                <w:iCs/>
                <w:sz w:val="20"/>
              </w:rPr>
            </w:pPr>
            <w:r w:rsidRPr="00FA3930">
              <w:rPr>
                <w:i/>
                <w:iCs/>
                <w:sz w:val="20"/>
              </w:rPr>
              <w:t>Load Allocated Real-Time Market Suspension Charge</w:t>
            </w:r>
            <w:r w:rsidRPr="00FA3930">
              <w:rPr>
                <w:i/>
                <w:sz w:val="20"/>
              </w:rPr>
              <w:t xml:space="preserve"> – </w:t>
            </w:r>
            <w:r w:rsidRPr="00FA3930">
              <w:rPr>
                <w:iCs/>
                <w:sz w:val="20"/>
              </w:rPr>
              <w:t xml:space="preserve">The allocated charge to QSE </w:t>
            </w:r>
            <w:r w:rsidRPr="00FA3930">
              <w:rPr>
                <w:i/>
                <w:iCs/>
                <w:sz w:val="20"/>
              </w:rPr>
              <w:t>q</w:t>
            </w:r>
            <w:r w:rsidRPr="00FA3930">
              <w:rPr>
                <w:iCs/>
                <w:sz w:val="20"/>
              </w:rPr>
              <w:t xml:space="preserve"> for Market Suspension activities for the Operating Day.</w:t>
            </w:r>
          </w:p>
        </w:tc>
      </w:tr>
      <w:tr w:rsidR="00FA3930" w:rsidRPr="00FA3930" w14:paraId="1CC5C89B"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41AC709E" w14:textId="77777777" w:rsidR="00FA3930" w:rsidRPr="00FA3930" w:rsidRDefault="00FA3930" w:rsidP="00FA3930">
            <w:pPr>
              <w:spacing w:after="60"/>
              <w:rPr>
                <w:iCs/>
                <w:sz w:val="20"/>
              </w:rPr>
            </w:pPr>
            <w:r w:rsidRPr="00FA3930">
              <w:rPr>
                <w:sz w:val="20"/>
              </w:rPr>
              <w:t xml:space="preserve">MSSUC </w:t>
            </w:r>
            <w:r w:rsidRPr="00FA3930">
              <w:rPr>
                <w:i/>
                <w:sz w:val="20"/>
                <w:vertAlign w:val="subscript"/>
              </w:rPr>
              <w:t>q, r, d</w:t>
            </w:r>
            <w:r w:rsidRPr="00FA3930">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F6926E8" w14:textId="77777777" w:rsidR="00FA3930" w:rsidRPr="00FA3930" w:rsidRDefault="00FA3930" w:rsidP="00FA3930">
            <w:pPr>
              <w:spacing w:after="60"/>
              <w:rPr>
                <w:iCs/>
                <w:sz w:val="20"/>
              </w:rPr>
            </w:pPr>
            <w:r w:rsidRPr="00FA3930">
              <w:rPr>
                <w:sz w:val="20"/>
              </w:rPr>
              <w:t>$</w:t>
            </w:r>
          </w:p>
        </w:tc>
        <w:tc>
          <w:tcPr>
            <w:tcW w:w="3174" w:type="pct"/>
            <w:tcBorders>
              <w:top w:val="single" w:sz="4" w:space="0" w:color="auto"/>
              <w:left w:val="single" w:sz="4" w:space="0" w:color="auto"/>
              <w:bottom w:val="single" w:sz="4" w:space="0" w:color="auto"/>
              <w:right w:val="single" w:sz="4" w:space="0" w:color="auto"/>
            </w:tcBorders>
          </w:tcPr>
          <w:p w14:paraId="50064D06" w14:textId="77777777" w:rsidR="00FA3930" w:rsidRPr="00FA3930" w:rsidRDefault="00FA3930" w:rsidP="00FA3930">
            <w:pPr>
              <w:spacing w:after="60"/>
              <w:rPr>
                <w:i/>
                <w:sz w:val="20"/>
              </w:rPr>
            </w:pPr>
            <w:r w:rsidRPr="00FA3930">
              <w:rPr>
                <w:i/>
                <w:sz w:val="20"/>
              </w:rPr>
              <w:t xml:space="preserve">Market Suspension Startup Cost – </w:t>
            </w:r>
            <w:r w:rsidRPr="00FA3930">
              <w:rPr>
                <w:sz w:val="20"/>
              </w:rPr>
              <w:t xml:space="preserve">The Startup Costs for Resource </w:t>
            </w:r>
            <w:r w:rsidRPr="00FA3930">
              <w:rPr>
                <w:i/>
                <w:sz w:val="20"/>
              </w:rPr>
              <w:t xml:space="preserve">r </w:t>
            </w:r>
            <w:r w:rsidRPr="00FA3930">
              <w:rPr>
                <w:sz w:val="20"/>
              </w:rPr>
              <w:t>represented by QSE</w:t>
            </w:r>
            <w:r w:rsidRPr="00FA3930">
              <w:rPr>
                <w:i/>
                <w:sz w:val="20"/>
              </w:rPr>
              <w:t xml:space="preserve"> q </w:t>
            </w:r>
            <w:r w:rsidRPr="00FA3930">
              <w:rPr>
                <w:sz w:val="20"/>
              </w:rPr>
              <w:t xml:space="preserve">during restart hours, for the Operating Day </w:t>
            </w:r>
            <w:r w:rsidRPr="00FA3930">
              <w:rPr>
                <w:i/>
                <w:sz w:val="20"/>
              </w:rPr>
              <w:t>d</w:t>
            </w:r>
            <w:r w:rsidRPr="00FA3930">
              <w:rPr>
                <w:sz w:val="20"/>
              </w:rPr>
              <w:t xml:space="preserve">.  Where for a Combined Cycle Train, the Resource </w:t>
            </w:r>
            <w:r w:rsidRPr="00FA3930">
              <w:rPr>
                <w:i/>
                <w:sz w:val="20"/>
              </w:rPr>
              <w:t xml:space="preserve">r </w:t>
            </w:r>
            <w:r w:rsidRPr="00FA3930">
              <w:rPr>
                <w:sz w:val="20"/>
              </w:rPr>
              <w:t>is the Combined Cycle Train.</w:t>
            </w:r>
          </w:p>
        </w:tc>
      </w:tr>
      <w:tr w:rsidR="00FA3930" w:rsidRPr="00FA3930" w14:paraId="29005B88"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6AADAB96" w14:textId="77777777" w:rsidR="00FA3930" w:rsidRPr="00FA3930" w:rsidRDefault="00FA3930" w:rsidP="00FA3930">
            <w:pPr>
              <w:spacing w:after="60"/>
              <w:rPr>
                <w:iCs/>
                <w:sz w:val="20"/>
              </w:rPr>
            </w:pPr>
            <w:r w:rsidRPr="00FA3930">
              <w:rPr>
                <w:iCs/>
                <w:sz w:val="20"/>
              </w:rPr>
              <w:t>MSEDCIMPAMTTOT</w:t>
            </w:r>
            <w:r w:rsidRPr="00FA3930">
              <w:rPr>
                <w:i/>
                <w:iCs/>
                <w:sz w:val="20"/>
                <w:vertAlign w:val="subscript"/>
              </w:rPr>
              <w:t xml:space="preserve"> d</w:t>
            </w:r>
            <w:r w:rsidRPr="00FA3930">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39C8C0F"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7B5EAE0" w14:textId="77777777" w:rsidR="00FA3930" w:rsidRPr="00FA3930" w:rsidRDefault="00FA3930" w:rsidP="00FA3930">
            <w:pPr>
              <w:spacing w:after="60"/>
              <w:rPr>
                <w:i/>
                <w:iCs/>
                <w:sz w:val="20"/>
              </w:rPr>
            </w:pPr>
            <w:r w:rsidRPr="00FA3930">
              <w:rPr>
                <w:i/>
                <w:sz w:val="20"/>
              </w:rPr>
              <w:t xml:space="preserve">Market Suspension Emergency DC Import Amount Total – </w:t>
            </w:r>
            <w:r w:rsidRPr="00FA3930">
              <w:rPr>
                <w:sz w:val="20"/>
              </w:rPr>
              <w:t xml:space="preserve">The total Market Suspension Emergency DC Import Amount charges for all QSEs for the Operating Day </w:t>
            </w:r>
            <w:r w:rsidRPr="00FA3930">
              <w:rPr>
                <w:i/>
                <w:sz w:val="20"/>
              </w:rPr>
              <w:t>d</w:t>
            </w:r>
            <w:r w:rsidRPr="00FA3930">
              <w:rPr>
                <w:sz w:val="20"/>
              </w:rPr>
              <w:t>.</w:t>
            </w:r>
          </w:p>
        </w:tc>
      </w:tr>
      <w:tr w:rsidR="00FA3930" w:rsidRPr="00FA3930" w14:paraId="13B80E85"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0DC4472D" w14:textId="77777777" w:rsidR="00FA3930" w:rsidRPr="00FA3930" w:rsidRDefault="00FA3930" w:rsidP="00FA3930">
            <w:pPr>
              <w:spacing w:after="60"/>
              <w:rPr>
                <w:iCs/>
                <w:sz w:val="20"/>
              </w:rPr>
            </w:pPr>
            <w:r w:rsidRPr="00FA3930">
              <w:rPr>
                <w:iCs/>
                <w:sz w:val="20"/>
              </w:rPr>
              <w:t>MSMWAMTTOT</w:t>
            </w:r>
            <w:r w:rsidRPr="00FA3930">
              <w:rPr>
                <w:i/>
                <w:iCs/>
                <w:sz w:val="20"/>
                <w:vertAlign w:val="subscript"/>
              </w:rPr>
              <w:t xml:space="preserve"> d</w:t>
            </w:r>
            <w:r w:rsidRPr="00FA3930">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3DEB49DD"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67D65D3" w14:textId="77777777" w:rsidR="00FA3930" w:rsidRPr="00FA3930" w:rsidRDefault="00FA3930" w:rsidP="00FA3930">
            <w:pPr>
              <w:spacing w:after="60"/>
              <w:rPr>
                <w:i/>
                <w:iCs/>
                <w:sz w:val="20"/>
              </w:rPr>
            </w:pPr>
            <w:r w:rsidRPr="00FA3930">
              <w:rPr>
                <w:i/>
                <w:iCs/>
                <w:sz w:val="20"/>
              </w:rPr>
              <w:t>Market Suspension Make-Whole Payment Total</w:t>
            </w:r>
            <w:r w:rsidRPr="00FA3930">
              <w:rPr>
                <w:i/>
                <w:sz w:val="20"/>
              </w:rPr>
              <w:t xml:space="preserve"> – </w:t>
            </w:r>
            <w:r w:rsidRPr="00FA3930">
              <w:rPr>
                <w:iCs/>
                <w:sz w:val="20"/>
              </w:rPr>
              <w:t>The total payment to all QSEs for Market Suspension</w:t>
            </w:r>
            <w:r w:rsidRPr="00FA3930">
              <w:rPr>
                <w:i/>
                <w:iCs/>
                <w:sz w:val="20"/>
              </w:rPr>
              <w:t xml:space="preserve"> </w:t>
            </w:r>
            <w:r w:rsidRPr="00FA3930">
              <w:rPr>
                <w:sz w:val="20"/>
              </w:rPr>
              <w:t xml:space="preserve">Make-Whole Payments </w:t>
            </w:r>
            <w:r w:rsidRPr="00FA3930">
              <w:rPr>
                <w:iCs/>
                <w:sz w:val="20"/>
              </w:rPr>
              <w:t xml:space="preserve">for the Operating Day.  </w:t>
            </w:r>
          </w:p>
        </w:tc>
      </w:tr>
      <w:tr w:rsidR="00FA3930" w:rsidRPr="00FA3930" w14:paraId="3EF103BA"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1711C701" w14:textId="77777777" w:rsidR="00FA3930" w:rsidRPr="00FA3930" w:rsidRDefault="00FA3930" w:rsidP="00FA3930">
            <w:pPr>
              <w:spacing w:after="60"/>
              <w:rPr>
                <w:iCs/>
                <w:sz w:val="20"/>
              </w:rPr>
            </w:pPr>
            <w:r w:rsidRPr="00FA3930">
              <w:rPr>
                <w:iCs/>
                <w:sz w:val="20"/>
              </w:rPr>
              <w:t>MSBLTRAMTTOT</w:t>
            </w:r>
            <w:r w:rsidRPr="00FA3930">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200C3E2B"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0B9B212" w14:textId="77777777" w:rsidR="00FA3930" w:rsidRPr="00FA3930" w:rsidRDefault="00FA3930" w:rsidP="00FA3930">
            <w:pPr>
              <w:spacing w:after="60"/>
              <w:rPr>
                <w:i/>
                <w:iCs/>
                <w:sz w:val="20"/>
              </w:rPr>
            </w:pPr>
            <w:r w:rsidRPr="00FA3930">
              <w:rPr>
                <w:i/>
                <w:iCs/>
                <w:sz w:val="20"/>
              </w:rPr>
              <w:t xml:space="preserve">Market Suspension Block Load Transfer Amount Total – </w:t>
            </w:r>
            <w:r w:rsidRPr="00FA3930">
              <w:rPr>
                <w:iCs/>
                <w:sz w:val="20"/>
              </w:rPr>
              <w:t>The total Market Suspension Block Load Transfer Amount for all QSEs</w:t>
            </w:r>
            <w:r w:rsidRPr="00FA3930">
              <w:rPr>
                <w:sz w:val="20"/>
              </w:rPr>
              <w:t xml:space="preserve"> for the Operating Day </w:t>
            </w:r>
            <w:r w:rsidRPr="00FA3930">
              <w:rPr>
                <w:i/>
                <w:sz w:val="20"/>
              </w:rPr>
              <w:t>d</w:t>
            </w:r>
            <w:r w:rsidRPr="00FA3930">
              <w:rPr>
                <w:iCs/>
                <w:sz w:val="20"/>
              </w:rPr>
              <w:t>.</w:t>
            </w:r>
          </w:p>
        </w:tc>
      </w:tr>
      <w:tr w:rsidR="00FA3930" w:rsidRPr="00FA3930" w14:paraId="240A0573"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3F28D056" w14:textId="77777777" w:rsidR="00FA3930" w:rsidRPr="00FA3930" w:rsidRDefault="00FA3930" w:rsidP="00FA3930">
            <w:pPr>
              <w:spacing w:after="60"/>
              <w:rPr>
                <w:iCs/>
                <w:sz w:val="20"/>
              </w:rPr>
            </w:pPr>
            <w:r w:rsidRPr="00FA3930">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1BCD3DF3"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BCE4A6D" w14:textId="77777777" w:rsidR="00FA3930" w:rsidRPr="00FA3930" w:rsidRDefault="00FA3930" w:rsidP="00FA3930">
            <w:pPr>
              <w:spacing w:after="60"/>
              <w:rPr>
                <w:i/>
                <w:iCs/>
                <w:sz w:val="20"/>
              </w:rPr>
            </w:pPr>
            <w:r w:rsidRPr="00FA3930">
              <w:rPr>
                <w:i/>
                <w:iCs/>
                <w:sz w:val="20"/>
              </w:rPr>
              <w:t xml:space="preserve">Black Start Service Amount QSE Total ERCOT-Wide – </w:t>
            </w:r>
            <w:r w:rsidRPr="00FA3930">
              <w:rPr>
                <w:iCs/>
                <w:sz w:val="20"/>
              </w:rPr>
              <w:t xml:space="preserve">The total of the payments to QSE </w:t>
            </w:r>
            <w:r w:rsidRPr="00FA3930">
              <w:rPr>
                <w:i/>
                <w:iCs/>
                <w:sz w:val="20"/>
              </w:rPr>
              <w:t>q</w:t>
            </w:r>
            <w:r w:rsidRPr="00FA3930">
              <w:rPr>
                <w:iCs/>
                <w:sz w:val="20"/>
              </w:rPr>
              <w:t xml:space="preserve"> for BSS provided by all the BSS Resource represented by this QSE for the hour.</w:t>
            </w:r>
          </w:p>
        </w:tc>
      </w:tr>
      <w:tr w:rsidR="00FA3930" w:rsidRPr="00FA3930" w14:paraId="5B0A0018"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2F7FDC0E" w14:textId="77777777" w:rsidR="00FA3930" w:rsidRPr="00FA3930" w:rsidRDefault="00FA3930" w:rsidP="00FA3930">
            <w:pPr>
              <w:spacing w:after="60"/>
              <w:rPr>
                <w:iCs/>
                <w:sz w:val="20"/>
              </w:rPr>
            </w:pPr>
            <w:r w:rsidRPr="00FA3930">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5729BF4E"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79CF258" w14:textId="77777777" w:rsidR="00FA3930" w:rsidRPr="00FA3930" w:rsidRDefault="00FA3930" w:rsidP="00FA3930">
            <w:pPr>
              <w:spacing w:after="60"/>
              <w:rPr>
                <w:i/>
                <w:iCs/>
                <w:sz w:val="20"/>
              </w:rPr>
            </w:pPr>
            <w:r w:rsidRPr="00FA3930">
              <w:rPr>
                <w:i/>
                <w:iCs/>
                <w:sz w:val="20"/>
              </w:rPr>
              <w:t xml:space="preserve">RMR Energy Amount Total – </w:t>
            </w:r>
            <w:r w:rsidRPr="00FA3930">
              <w:rPr>
                <w:iCs/>
                <w:sz w:val="20"/>
              </w:rPr>
              <w:t>The total of the energy cost payments to all QSEs for all RMR Units, for the hour.</w:t>
            </w:r>
          </w:p>
        </w:tc>
      </w:tr>
      <w:tr w:rsidR="00FA3930" w:rsidRPr="00FA3930" w14:paraId="0042EC6B"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29B288BD" w14:textId="77777777" w:rsidR="00FA3930" w:rsidRPr="00FA3930" w:rsidRDefault="00FA3930" w:rsidP="00FA3930">
            <w:pPr>
              <w:spacing w:after="60"/>
              <w:rPr>
                <w:iCs/>
                <w:sz w:val="20"/>
              </w:rPr>
            </w:pPr>
            <w:r w:rsidRPr="00FA3930">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41348357"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69F81CA" w14:textId="77777777" w:rsidR="00FA3930" w:rsidRPr="00FA3930" w:rsidRDefault="00FA3930" w:rsidP="00FA3930">
            <w:pPr>
              <w:spacing w:after="60"/>
              <w:rPr>
                <w:i/>
                <w:iCs/>
                <w:sz w:val="20"/>
              </w:rPr>
            </w:pPr>
            <w:r w:rsidRPr="00FA3930">
              <w:rPr>
                <w:i/>
                <w:iCs/>
                <w:sz w:val="20"/>
              </w:rPr>
              <w:t xml:space="preserve">RMR Standby Amount Total – </w:t>
            </w:r>
            <w:r w:rsidRPr="00FA3930">
              <w:rPr>
                <w:iCs/>
                <w:sz w:val="20"/>
              </w:rPr>
              <w:t>The total of the Standby Payments to all QSEs for all RMR Units, for the hour.</w:t>
            </w:r>
          </w:p>
        </w:tc>
      </w:tr>
      <w:tr w:rsidR="00FA3930" w:rsidRPr="00FA3930" w14:paraId="51B58C8B" w14:textId="77777777" w:rsidTr="00817D62">
        <w:trPr>
          <w:cantSplit/>
        </w:trPr>
        <w:tc>
          <w:tcPr>
            <w:tcW w:w="1393" w:type="pct"/>
            <w:tcBorders>
              <w:top w:val="single" w:sz="4" w:space="0" w:color="auto"/>
              <w:left w:val="single" w:sz="4" w:space="0" w:color="auto"/>
              <w:bottom w:val="single" w:sz="4" w:space="0" w:color="auto"/>
              <w:right w:val="single" w:sz="4" w:space="0" w:color="auto"/>
            </w:tcBorders>
            <w:hideMark/>
          </w:tcPr>
          <w:p w14:paraId="227463AB" w14:textId="77777777" w:rsidR="00FA3930" w:rsidRPr="00FA3930" w:rsidRDefault="00FA3930" w:rsidP="00FA3930">
            <w:pPr>
              <w:spacing w:after="60"/>
              <w:rPr>
                <w:iCs/>
                <w:sz w:val="20"/>
              </w:rPr>
            </w:pPr>
            <w:r w:rsidRPr="00FA3930">
              <w:rPr>
                <w:iCs/>
                <w:sz w:val="20"/>
              </w:rPr>
              <w:t xml:space="preserve">RTMSLRS </w:t>
            </w:r>
            <w:r w:rsidRPr="00FA3930">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662063B3"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39DA452" w14:textId="77777777" w:rsidR="00FA3930" w:rsidRPr="00FA3930" w:rsidRDefault="00FA3930" w:rsidP="00FA3930">
            <w:pPr>
              <w:spacing w:after="60"/>
              <w:rPr>
                <w:iCs/>
                <w:sz w:val="20"/>
              </w:rPr>
            </w:pPr>
            <w:r w:rsidRPr="00FA3930">
              <w:rPr>
                <w:i/>
                <w:iCs/>
                <w:sz w:val="20"/>
              </w:rPr>
              <w:t>Real-Time Market Suspension Load Ratio Share</w:t>
            </w:r>
            <w:r w:rsidRPr="00FA3930">
              <w:rPr>
                <w:i/>
                <w:sz w:val="20"/>
              </w:rPr>
              <w:t xml:space="preserve"> – </w:t>
            </w:r>
            <w:r w:rsidRPr="00FA3930">
              <w:rPr>
                <w:iCs/>
                <w:sz w:val="20"/>
              </w:rPr>
              <w:t xml:space="preserve">The ratio of the QSE </w:t>
            </w:r>
            <w:r w:rsidRPr="00FA3930">
              <w:rPr>
                <w:i/>
                <w:iCs/>
                <w:sz w:val="20"/>
              </w:rPr>
              <w:t>q</w:t>
            </w:r>
            <w:r w:rsidRPr="00FA3930">
              <w:rPr>
                <w:iCs/>
                <w:sz w:val="20"/>
              </w:rPr>
              <w:t>’s Real-Time AML to the total ERCOT Real-Time AML for the 30 day period prior to the Market Suspension for which Initial Settlement has been completed.</w:t>
            </w:r>
          </w:p>
        </w:tc>
      </w:tr>
      <w:tr w:rsidR="00FA3930" w:rsidRPr="00FA3930" w14:paraId="6BED42F7"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3CDD9786" w14:textId="77777777" w:rsidR="00FA3930" w:rsidRPr="00FA3930" w:rsidRDefault="00FA3930" w:rsidP="00FA3930">
            <w:pPr>
              <w:spacing w:after="60"/>
              <w:rPr>
                <w:iCs/>
                <w:sz w:val="20"/>
              </w:rPr>
            </w:pPr>
            <w:r w:rsidRPr="00FA3930">
              <w:rPr>
                <w:iCs/>
                <w:sz w:val="20"/>
              </w:rPr>
              <w:lastRenderedPageBreak/>
              <w:t xml:space="preserve">AMRTSLRS </w:t>
            </w:r>
            <w:r w:rsidRPr="00FA3930">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1C0AC028"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37A7527" w14:textId="77777777" w:rsidR="00FA3930" w:rsidRPr="00FA3930" w:rsidRDefault="00FA3930" w:rsidP="00FA3930">
            <w:pPr>
              <w:spacing w:after="60"/>
              <w:rPr>
                <w:i/>
                <w:iCs/>
                <w:sz w:val="20"/>
              </w:rPr>
            </w:pPr>
            <w:r w:rsidRPr="00FA3930">
              <w:rPr>
                <w:i/>
                <w:iCs/>
                <w:sz w:val="20"/>
              </w:rPr>
              <w:t>Actual Metered Real-Time Suspension Load Ratio Share</w:t>
            </w:r>
            <w:r w:rsidRPr="00FA3930">
              <w:rPr>
                <w:i/>
                <w:sz w:val="20"/>
              </w:rPr>
              <w:t xml:space="preserve"> – </w:t>
            </w:r>
            <w:r w:rsidRPr="00FA3930">
              <w:rPr>
                <w:iCs/>
                <w:sz w:val="20"/>
              </w:rPr>
              <w:t xml:space="preserve">The ratio of the QSE </w:t>
            </w:r>
            <w:r w:rsidRPr="00FA3930">
              <w:rPr>
                <w:i/>
                <w:iCs/>
                <w:sz w:val="20"/>
              </w:rPr>
              <w:t>q</w:t>
            </w:r>
            <w:r w:rsidRPr="00FA3930">
              <w:rPr>
                <w:iCs/>
                <w:sz w:val="20"/>
              </w:rPr>
              <w:t>’s actual metered Real-Time AML to the total ERCOT actual metered Real-Time AML.</w:t>
            </w:r>
          </w:p>
        </w:tc>
      </w:tr>
      <w:tr w:rsidR="00FA3930" w:rsidRPr="00FA3930" w14:paraId="2FDA5CD2"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082EE9DB" w14:textId="77777777" w:rsidR="00FA3930" w:rsidRPr="00FA3930" w:rsidRDefault="00FA3930" w:rsidP="00FA3930">
            <w:pPr>
              <w:spacing w:after="60"/>
              <w:rPr>
                <w:iCs/>
                <w:sz w:val="20"/>
              </w:rPr>
            </w:pPr>
            <w:r w:rsidRPr="00FA3930">
              <w:rPr>
                <w:iCs/>
                <w:sz w:val="20"/>
              </w:rPr>
              <w:t xml:space="preserve">AMRTAML </w:t>
            </w:r>
            <w:r w:rsidRPr="00FA3930">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0ACE2E3C" w14:textId="77777777" w:rsidR="00FA3930" w:rsidRPr="00FA3930" w:rsidRDefault="00FA3930" w:rsidP="00FA3930">
            <w:pPr>
              <w:spacing w:after="60"/>
              <w:rPr>
                <w:iCs/>
                <w:sz w:val="20"/>
              </w:rPr>
            </w:pPr>
            <w:r w:rsidRPr="00FA3930">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2D065B4" w14:textId="77777777" w:rsidR="00FA3930" w:rsidRPr="00FA3930" w:rsidRDefault="00FA3930" w:rsidP="00FA3930">
            <w:pPr>
              <w:spacing w:after="60"/>
              <w:rPr>
                <w:i/>
                <w:iCs/>
                <w:sz w:val="20"/>
              </w:rPr>
            </w:pPr>
            <w:r w:rsidRPr="00FA3930">
              <w:rPr>
                <w:i/>
                <w:iCs/>
                <w:sz w:val="20"/>
              </w:rPr>
              <w:t xml:space="preserve">Actual Metered Real-Time Adjusted Metered Load – </w:t>
            </w:r>
            <w:r w:rsidRPr="00FA3930">
              <w:rPr>
                <w:iCs/>
                <w:sz w:val="20"/>
              </w:rPr>
              <w:t xml:space="preserve">The sum of the actual metered interval data that are represented by QSE </w:t>
            </w:r>
            <w:r w:rsidRPr="00FA3930">
              <w:rPr>
                <w:i/>
                <w:iCs/>
                <w:sz w:val="20"/>
              </w:rPr>
              <w:t xml:space="preserve">q </w:t>
            </w:r>
            <w:r w:rsidRPr="00FA3930">
              <w:rPr>
                <w:iCs/>
                <w:sz w:val="20"/>
              </w:rPr>
              <w:t xml:space="preserve">for the day </w:t>
            </w:r>
            <w:r w:rsidRPr="00FA3930">
              <w:rPr>
                <w:i/>
                <w:iCs/>
                <w:sz w:val="20"/>
              </w:rPr>
              <w:t>d</w:t>
            </w:r>
            <w:r w:rsidRPr="00FA3930">
              <w:rPr>
                <w:iCs/>
                <w:sz w:val="20"/>
              </w:rPr>
              <w:t>.</w:t>
            </w:r>
          </w:p>
        </w:tc>
      </w:tr>
      <w:tr w:rsidR="00FA3930" w:rsidRPr="00FA3930" w14:paraId="2B537BED"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6727A121" w14:textId="77777777" w:rsidR="00FA3930" w:rsidRPr="00FA3930" w:rsidRDefault="00FA3930" w:rsidP="00FA3930">
            <w:pPr>
              <w:spacing w:after="60"/>
              <w:rPr>
                <w:i/>
                <w:iCs/>
                <w:sz w:val="20"/>
              </w:rPr>
            </w:pPr>
            <w:r w:rsidRPr="00FA3930">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765D5BB5"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6941E18" w14:textId="77777777" w:rsidR="00FA3930" w:rsidRPr="00FA3930" w:rsidRDefault="00FA3930" w:rsidP="00FA3930">
            <w:pPr>
              <w:spacing w:after="60"/>
              <w:rPr>
                <w:iCs/>
                <w:sz w:val="20"/>
              </w:rPr>
            </w:pPr>
            <w:r w:rsidRPr="00FA3930">
              <w:rPr>
                <w:iCs/>
                <w:sz w:val="20"/>
              </w:rPr>
              <w:t>A QSE.</w:t>
            </w:r>
          </w:p>
        </w:tc>
      </w:tr>
      <w:tr w:rsidR="00FA3930" w:rsidRPr="00FA3930" w14:paraId="053A8AD1"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3CC5FAA8" w14:textId="77777777" w:rsidR="00FA3930" w:rsidRPr="00FA3930" w:rsidRDefault="00FA3930" w:rsidP="00FA3930">
            <w:pPr>
              <w:spacing w:after="60"/>
              <w:rPr>
                <w:i/>
                <w:iCs/>
                <w:sz w:val="20"/>
              </w:rPr>
            </w:pPr>
            <w:r w:rsidRPr="00FA3930">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22DC46B"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0D4F7FE" w14:textId="77777777" w:rsidR="00FA3930" w:rsidRPr="00FA3930" w:rsidRDefault="00FA3930" w:rsidP="00FA3930">
            <w:pPr>
              <w:spacing w:after="60"/>
              <w:rPr>
                <w:iCs/>
                <w:sz w:val="20"/>
              </w:rPr>
            </w:pPr>
            <w:r w:rsidRPr="00FA3930">
              <w:rPr>
                <w:iCs/>
                <w:sz w:val="20"/>
              </w:rPr>
              <w:t>An Operating Day during a Market Suspension</w:t>
            </w:r>
            <w:r w:rsidRPr="00FA3930">
              <w:rPr>
                <w:i/>
                <w:iCs/>
                <w:sz w:val="20"/>
              </w:rPr>
              <w:t xml:space="preserve"> </w:t>
            </w:r>
            <w:r w:rsidRPr="00FA3930">
              <w:rPr>
                <w:iCs/>
                <w:sz w:val="20"/>
              </w:rPr>
              <w:t>event.</w:t>
            </w:r>
          </w:p>
        </w:tc>
      </w:tr>
      <w:tr w:rsidR="00FA3930" w:rsidRPr="00FA3930" w14:paraId="69900984"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31EC289A" w14:textId="77777777" w:rsidR="00FA3930" w:rsidRPr="00FA3930" w:rsidRDefault="00FA3930" w:rsidP="00FA3930">
            <w:pPr>
              <w:spacing w:after="60"/>
              <w:rPr>
                <w:i/>
                <w:iCs/>
                <w:sz w:val="20"/>
              </w:rPr>
            </w:pPr>
            <w:r w:rsidRPr="00FA3930">
              <w:rPr>
                <w:i/>
                <w:sz w:val="20"/>
              </w:rPr>
              <w:t>h</w:t>
            </w:r>
          </w:p>
        </w:tc>
        <w:tc>
          <w:tcPr>
            <w:tcW w:w="433" w:type="pct"/>
            <w:tcBorders>
              <w:top w:val="single" w:sz="4" w:space="0" w:color="auto"/>
              <w:left w:val="single" w:sz="4" w:space="0" w:color="auto"/>
              <w:bottom w:val="single" w:sz="4" w:space="0" w:color="auto"/>
              <w:right w:val="single" w:sz="4" w:space="0" w:color="auto"/>
            </w:tcBorders>
          </w:tcPr>
          <w:p w14:paraId="4BDE7584"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04F3424" w14:textId="77777777" w:rsidR="00FA3930" w:rsidRPr="00FA3930" w:rsidRDefault="00FA3930" w:rsidP="00FA3930">
            <w:pPr>
              <w:spacing w:after="60"/>
              <w:rPr>
                <w:iCs/>
                <w:sz w:val="20"/>
              </w:rPr>
            </w:pPr>
            <w:r w:rsidRPr="00FA3930">
              <w:rPr>
                <w:iCs/>
                <w:sz w:val="20"/>
              </w:rPr>
              <w:t>An hour within a Market Suspension.</w:t>
            </w:r>
          </w:p>
        </w:tc>
      </w:tr>
      <w:tr w:rsidR="00FA3930" w:rsidRPr="00FA3930" w14:paraId="60F02B76"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55C9EEE2" w14:textId="77777777" w:rsidR="00FA3930" w:rsidRPr="00FA3930" w:rsidRDefault="00FA3930" w:rsidP="00FA3930">
            <w:pPr>
              <w:spacing w:after="60"/>
              <w:rPr>
                <w:i/>
                <w:sz w:val="20"/>
              </w:rPr>
            </w:pPr>
            <w:r w:rsidRPr="00FA3930">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3EDE3D73"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EE84D73" w14:textId="77777777" w:rsidR="00FA3930" w:rsidRPr="00FA3930" w:rsidRDefault="00FA3930" w:rsidP="00FA3930">
            <w:pPr>
              <w:spacing w:after="60"/>
              <w:rPr>
                <w:iCs/>
                <w:sz w:val="20"/>
              </w:rPr>
            </w:pPr>
            <w:r w:rsidRPr="00FA3930">
              <w:rPr>
                <w:iCs/>
                <w:sz w:val="20"/>
              </w:rPr>
              <w:t>A Generation Resource.</w:t>
            </w:r>
          </w:p>
        </w:tc>
      </w:tr>
    </w:tbl>
    <w:p w14:paraId="78C04347" w14:textId="77777777" w:rsidR="00FA3930" w:rsidRPr="00FA3930" w:rsidRDefault="00FA3930" w:rsidP="00FA39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FA3930" w:rsidRPr="00FA3930" w14:paraId="5FD0EA79" w14:textId="77777777" w:rsidTr="00817D62">
        <w:tc>
          <w:tcPr>
            <w:tcW w:w="5000" w:type="pct"/>
            <w:shd w:val="clear" w:color="auto" w:fill="E0E0E0"/>
          </w:tcPr>
          <w:p w14:paraId="02E1ECD7" w14:textId="77777777" w:rsidR="00FA3930" w:rsidRPr="00FA3930" w:rsidRDefault="00FA3930" w:rsidP="00FA3930">
            <w:pPr>
              <w:spacing w:before="120" w:after="240"/>
              <w:rPr>
                <w:b/>
                <w:i/>
                <w:iCs/>
              </w:rPr>
            </w:pPr>
            <w:bookmarkStart w:id="1281" w:name="_Toc181499"/>
            <w:bookmarkStart w:id="1282" w:name="_Toc181597"/>
            <w:r w:rsidRPr="00FA3930">
              <w:rPr>
                <w:b/>
                <w:i/>
                <w:iCs/>
              </w:rPr>
              <w:t>[NPRR1029:  Replace paragraph (b) above with the following upon system implementation:]</w:t>
            </w:r>
          </w:p>
          <w:p w14:paraId="304792E7" w14:textId="77777777" w:rsidR="00FA3930" w:rsidRPr="00FA3930" w:rsidRDefault="00FA3930" w:rsidP="00FA3930">
            <w:pPr>
              <w:spacing w:after="240"/>
              <w:ind w:left="1440" w:hanging="720"/>
            </w:pPr>
            <w:r w:rsidRPr="00FA3930">
              <w:t>(b)</w:t>
            </w:r>
            <w:r w:rsidRPr="00FA3930">
              <w:tab/>
              <w:t xml:space="preserve">This Market Suspension Charge shall be resettled using Transmission and/or Distribution Service Provider (TDSP)-submitted actual and estimated Load data.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44DB747F" w14:textId="0B3FC685" w:rsidR="00FA3930" w:rsidRPr="00FA3930" w:rsidRDefault="00FA3930" w:rsidP="00FA3930">
            <w:pPr>
              <w:spacing w:after="240"/>
              <w:ind w:left="3060" w:hanging="2340"/>
              <w:rPr>
                <w:iCs/>
              </w:rPr>
            </w:pPr>
            <w:r w:rsidRPr="00FA3930">
              <w:rPr>
                <w:iCs/>
              </w:rPr>
              <w:t>LARTMSAMT</w:t>
            </w:r>
            <w:r w:rsidRPr="00FA3930">
              <w:rPr>
                <w:iCs/>
                <w:vertAlign w:val="subscript"/>
              </w:rPr>
              <w:t xml:space="preserve"> </w:t>
            </w:r>
            <w:r w:rsidRPr="00FA3930">
              <w:rPr>
                <w:i/>
                <w:iCs/>
                <w:vertAlign w:val="subscript"/>
              </w:rPr>
              <w:t>q</w:t>
            </w:r>
            <w:r w:rsidRPr="00FA3930">
              <w:rPr>
                <w:iCs/>
                <w:vertAlign w:val="subscript"/>
              </w:rPr>
              <w:t xml:space="preserve">            </w:t>
            </w:r>
            <w:r w:rsidRPr="00FA3930">
              <w:rPr>
                <w:iCs/>
              </w:rPr>
              <w:t>= (-1) * {(</w:t>
            </w:r>
            <w:r w:rsidRPr="00FA3930">
              <w:rPr>
                <w:noProof/>
                <w:position w:val="-22"/>
              </w:rPr>
              <w:pict w14:anchorId="11051693">
                <v:shape id="Picture 16" o:spid="_x0000_i1158" type="#_x0000_t75" style="width:11.25pt;height:24pt;visibility:visible;mso-wrap-style:square">
                  <v:imagedata r:id="rId19" o:title=""/>
                </v:shape>
              </w:pict>
            </w:r>
            <w:r w:rsidRPr="00FA3930">
              <w:rPr>
                <w:iCs/>
                <w:position w:val="-18"/>
              </w:rPr>
              <w:object w:dxaOrig="220" w:dyaOrig="420" w14:anchorId="36C38318">
                <v:shape id="_x0000_i1135" type="#_x0000_t75" style="width:13.5pt;height:21pt" o:ole="">
                  <v:imagedata r:id="rId25" o:title=""/>
                </v:shape>
                <o:OLEObject Type="Embed" ProgID="Equation.3" ShapeID="_x0000_i1135" DrawAspect="Content" ObjectID="_1706183989" r:id="rId28"/>
              </w:object>
            </w:r>
            <w:r w:rsidRPr="00FA3930">
              <w:rPr>
                <w:iCs/>
              </w:rPr>
              <w:t xml:space="preserve">(MSSUC </w:t>
            </w:r>
            <w:r w:rsidRPr="00FA3930">
              <w:rPr>
                <w:i/>
                <w:iCs/>
                <w:vertAlign w:val="subscript"/>
              </w:rPr>
              <w:t>q, r, d</w:t>
            </w:r>
            <w:r w:rsidRPr="00FA3930">
              <w:rPr>
                <w:iCs/>
              </w:rPr>
              <w:t xml:space="preserve"> + MSSUCADJ</w:t>
            </w:r>
            <w:r w:rsidRPr="00FA3930">
              <w:rPr>
                <w:i/>
                <w:iCs/>
                <w:vertAlign w:val="subscript"/>
              </w:rPr>
              <w:t xml:space="preserve"> q, r, d</w:t>
            </w:r>
            <w:r w:rsidRPr="00FA3930">
              <w:rPr>
                <w:iCs/>
              </w:rPr>
              <w:t xml:space="preserve">) + </w:t>
            </w:r>
            <w:r w:rsidRPr="00FA3930">
              <w:rPr>
                <w:noProof/>
                <w:position w:val="-20"/>
              </w:rPr>
              <w:pict w14:anchorId="30F272C7">
                <v:shape id="Picture 15" o:spid="_x0000_i1157" type="#_x0000_t75" style="width:11.25pt;height:21.75pt;visibility:visible;mso-wrap-style:square">
                  <v:imagedata r:id="rId20" o:title=""/>
                </v:shape>
              </w:pict>
            </w:r>
            <w:r w:rsidRPr="00FA3930">
              <w:rPr>
                <w:iCs/>
              </w:rPr>
              <w:t>RMRSBAMTTOT +</w:t>
            </w:r>
            <w:r w:rsidRPr="00FA3930">
              <w:rPr>
                <w:noProof/>
                <w:position w:val="-20"/>
              </w:rPr>
              <w:pict w14:anchorId="2C1DC6BF">
                <v:shape id="Picture 14" o:spid="_x0000_i1156" type="#_x0000_t75" style="width:11.25pt;height:21.75pt;visibility:visible;mso-wrap-style:square">
                  <v:imagedata r:id="rId20" o:title=""/>
                </v:shape>
              </w:pict>
            </w:r>
            <w:r w:rsidRPr="00FA3930">
              <w:rPr>
                <w:iCs/>
              </w:rPr>
              <w:t xml:space="preserve">BSSAMTTOT) * RTMSLRS </w:t>
            </w:r>
            <w:r w:rsidRPr="00FA3930">
              <w:rPr>
                <w:i/>
                <w:iCs/>
                <w:vertAlign w:val="subscript"/>
              </w:rPr>
              <w:t>q</w:t>
            </w:r>
            <w:r w:rsidRPr="00FA3930">
              <w:rPr>
                <w:iCs/>
              </w:rPr>
              <w:t xml:space="preserve"> + [MSMWAMTTOT</w:t>
            </w:r>
            <w:r w:rsidRPr="00FA3930">
              <w:rPr>
                <w:i/>
                <w:iCs/>
                <w:vertAlign w:val="subscript"/>
              </w:rPr>
              <w:t xml:space="preserve"> d</w:t>
            </w:r>
            <w:r w:rsidRPr="00FA3930">
              <w:rPr>
                <w:iCs/>
              </w:rPr>
              <w:t xml:space="preserve"> - </w:t>
            </w:r>
            <w:r w:rsidRPr="00FA3930">
              <w:rPr>
                <w:noProof/>
                <w:position w:val="-22"/>
              </w:rPr>
              <w:pict w14:anchorId="25CF219C">
                <v:shape id="Picture 13" o:spid="_x0000_i1155" type="#_x0000_t75" style="width:11.25pt;height:24pt;visibility:visible;mso-wrap-style:square">
                  <v:imagedata r:id="rId19" o:title=""/>
                </v:shape>
              </w:pict>
            </w:r>
            <w:r w:rsidRPr="00FA3930">
              <w:rPr>
                <w:iCs/>
                <w:position w:val="-18"/>
              </w:rPr>
              <w:object w:dxaOrig="220" w:dyaOrig="420" w14:anchorId="0588FFE5">
                <v:shape id="_x0000_i1136" type="#_x0000_t75" style="width:13.5pt;height:21pt" o:ole="">
                  <v:imagedata r:id="rId25" o:title=""/>
                </v:shape>
                <o:OLEObject Type="Embed" ProgID="Equation.3" ShapeID="_x0000_i1136" DrawAspect="Content" ObjectID="_1706183990" r:id="rId29"/>
              </w:object>
            </w:r>
            <w:r w:rsidRPr="00FA3930">
              <w:rPr>
                <w:iCs/>
              </w:rPr>
              <w:t xml:space="preserve">(MSSUC </w:t>
            </w:r>
            <w:r w:rsidRPr="00FA3930">
              <w:rPr>
                <w:i/>
                <w:iCs/>
                <w:vertAlign w:val="subscript"/>
              </w:rPr>
              <w:t>q, r, d</w:t>
            </w:r>
            <w:r w:rsidRPr="00FA3930">
              <w:rPr>
                <w:iCs/>
              </w:rPr>
              <w:t xml:space="preserve"> + MSSUCADJ</w:t>
            </w:r>
            <w:r w:rsidRPr="00FA3930">
              <w:rPr>
                <w:i/>
                <w:iCs/>
                <w:vertAlign w:val="subscript"/>
              </w:rPr>
              <w:t xml:space="preserve"> q, r, d</w:t>
            </w:r>
            <w:r w:rsidRPr="00FA3930">
              <w:rPr>
                <w:iCs/>
              </w:rPr>
              <w:t>)</w:t>
            </w:r>
            <w:r w:rsidRPr="00FA3930">
              <w:rPr>
                <w:i/>
                <w:iCs/>
                <w:vertAlign w:val="subscript"/>
              </w:rPr>
              <w:t xml:space="preserve"> </w:t>
            </w:r>
            <w:r w:rsidRPr="00FA3930">
              <w:rPr>
                <w:iCs/>
              </w:rPr>
              <w:t>+ MSEDCIMPAMTTOT</w:t>
            </w:r>
            <w:r w:rsidRPr="00FA3930">
              <w:rPr>
                <w:i/>
                <w:iCs/>
                <w:vertAlign w:val="subscript"/>
              </w:rPr>
              <w:t xml:space="preserve"> d</w:t>
            </w:r>
            <w:r w:rsidRPr="00FA3930">
              <w:rPr>
                <w:iCs/>
              </w:rPr>
              <w:t xml:space="preserve"> + MSBLTRAMTTOT</w:t>
            </w:r>
            <w:r w:rsidRPr="00FA3930">
              <w:rPr>
                <w:i/>
                <w:iCs/>
                <w:vertAlign w:val="subscript"/>
              </w:rPr>
              <w:t xml:space="preserve"> d</w:t>
            </w:r>
            <w:r w:rsidRPr="00FA3930">
              <w:rPr>
                <w:iCs/>
              </w:rPr>
              <w:t xml:space="preserve"> + </w:t>
            </w:r>
            <w:r w:rsidRPr="00FA3930">
              <w:rPr>
                <w:noProof/>
                <w:position w:val="-20"/>
              </w:rPr>
              <w:pict w14:anchorId="17B8C05A">
                <v:shape id="Picture 12" o:spid="_x0000_i1154" type="#_x0000_t75" style="width:11.25pt;height:21.75pt;visibility:visible;mso-wrap-style:square">
                  <v:imagedata r:id="rId20" o:title=""/>
                </v:shape>
              </w:pict>
            </w:r>
            <w:r w:rsidRPr="00FA3930">
              <w:rPr>
                <w:iCs/>
              </w:rPr>
              <w:t xml:space="preserve">RMREAMTTOT] * AMRTSLRS </w:t>
            </w:r>
            <w:r w:rsidRPr="00FA3930">
              <w:rPr>
                <w:i/>
                <w:iCs/>
                <w:vertAlign w:val="subscript"/>
              </w:rPr>
              <w:t>q, d</w:t>
            </w:r>
            <w:r w:rsidRPr="00FA3930">
              <w:rPr>
                <w:iCs/>
              </w:rPr>
              <w:t>}</w:t>
            </w:r>
          </w:p>
          <w:p w14:paraId="32110F0B" w14:textId="77777777" w:rsidR="00FA3930" w:rsidRPr="00FA3930" w:rsidRDefault="00FA3930" w:rsidP="00FA3930">
            <w:pPr>
              <w:spacing w:after="240"/>
              <w:ind w:left="720"/>
              <w:rPr>
                <w:iCs/>
              </w:rPr>
            </w:pPr>
            <w:r w:rsidRPr="00FA3930">
              <w:rPr>
                <w:iCs/>
              </w:rPr>
              <w:t>Where:</w:t>
            </w:r>
          </w:p>
          <w:p w14:paraId="537AE9D8" w14:textId="05D122A8" w:rsidR="00FA3930" w:rsidRPr="00FA3930" w:rsidRDefault="00FA3930" w:rsidP="00FA3930">
            <w:pPr>
              <w:spacing w:after="240"/>
              <w:ind w:left="2160" w:hanging="1440"/>
              <w:rPr>
                <w:iCs/>
              </w:rPr>
            </w:pPr>
            <w:r w:rsidRPr="00FA3930">
              <w:rPr>
                <w:iCs/>
              </w:rPr>
              <w:t xml:space="preserve">AMRTSLRS </w:t>
            </w:r>
            <w:r w:rsidRPr="00FA3930">
              <w:rPr>
                <w:i/>
                <w:iCs/>
                <w:vertAlign w:val="subscript"/>
              </w:rPr>
              <w:t>q, d</w:t>
            </w:r>
            <w:r w:rsidRPr="00FA3930">
              <w:rPr>
                <w:iCs/>
                <w:vertAlign w:val="subscript"/>
              </w:rPr>
              <w:tab/>
            </w:r>
            <w:r w:rsidRPr="00FA3930">
              <w:rPr>
                <w:iCs/>
              </w:rPr>
              <w:t>= Max(0, AMRTAML</w:t>
            </w:r>
            <w:r w:rsidRPr="00FA3930">
              <w:rPr>
                <w:i/>
                <w:iCs/>
                <w:vertAlign w:val="subscript"/>
              </w:rPr>
              <w:t xml:space="preserve"> q, d</w:t>
            </w:r>
            <w:r w:rsidRPr="00FA3930">
              <w:rPr>
                <w:iCs/>
              </w:rPr>
              <w:t xml:space="preserve"> – AMRTAESRML</w:t>
            </w:r>
            <w:r w:rsidRPr="00FA3930">
              <w:rPr>
                <w:i/>
                <w:iCs/>
                <w:vertAlign w:val="subscript"/>
              </w:rPr>
              <w:t xml:space="preserve"> q, d</w:t>
            </w:r>
            <w:r w:rsidRPr="00FA3930">
              <w:rPr>
                <w:iCs/>
              </w:rPr>
              <w:t xml:space="preserve">) / </w:t>
            </w:r>
            <w:r w:rsidRPr="00FA3930">
              <w:rPr>
                <w:noProof/>
                <w:position w:val="-22"/>
              </w:rPr>
              <w:pict w14:anchorId="571CC57D">
                <v:shape id="Picture 11" o:spid="_x0000_i1153" type="#_x0000_t75" style="width:11.25pt;height:24pt;visibility:visible;mso-wrap-style:square">
                  <v:imagedata r:id="rId19" o:title=""/>
                </v:shape>
              </w:pict>
            </w:r>
            <w:r w:rsidRPr="00FA3930">
              <w:rPr>
                <w:iCs/>
              </w:rPr>
              <w:t>Max(0, AMRTAML</w:t>
            </w:r>
            <w:r w:rsidRPr="00FA3930">
              <w:rPr>
                <w:i/>
                <w:iCs/>
                <w:vertAlign w:val="subscript"/>
              </w:rPr>
              <w:t xml:space="preserve"> q, d</w:t>
            </w:r>
            <w:r w:rsidRPr="00FA3930">
              <w:rPr>
                <w:iCs/>
              </w:rPr>
              <w:t xml:space="preserve"> – AMRTAESRML</w:t>
            </w:r>
            <w:r w:rsidRPr="00FA3930">
              <w:rPr>
                <w:i/>
                <w:iCs/>
                <w:vertAlign w:val="subscript"/>
              </w:rPr>
              <w:t xml:space="preserve"> q, d</w:t>
            </w:r>
            <w:r w:rsidRPr="00FA3930">
              <w:rPr>
                <w:iCs/>
              </w:rPr>
              <w:t>)</w:t>
            </w:r>
          </w:p>
          <w:p w14:paraId="2D69DCEF" w14:textId="77777777" w:rsidR="00FA3930" w:rsidRPr="00FA3930" w:rsidRDefault="00FA3930" w:rsidP="00FA3930">
            <w:pPr>
              <w:rPr>
                <w:iCs/>
              </w:rPr>
            </w:pPr>
            <w:r w:rsidRPr="00FA3930">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A3930" w:rsidRPr="00FA3930" w14:paraId="64089059" w14:textId="77777777" w:rsidTr="00817D62">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14D9204" w14:textId="77777777" w:rsidR="00FA3930" w:rsidRPr="00FA3930" w:rsidRDefault="00FA3930" w:rsidP="00FA3930">
                  <w:pPr>
                    <w:spacing w:after="240"/>
                    <w:rPr>
                      <w:b/>
                      <w:iCs/>
                      <w:sz w:val="20"/>
                    </w:rPr>
                  </w:pPr>
                  <w:r w:rsidRPr="00FA3930">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7E79173" w14:textId="77777777" w:rsidR="00FA3930" w:rsidRPr="00FA3930" w:rsidRDefault="00FA3930" w:rsidP="00FA3930">
                  <w:pPr>
                    <w:spacing w:after="240"/>
                    <w:rPr>
                      <w:b/>
                      <w:iCs/>
                      <w:sz w:val="20"/>
                    </w:rPr>
                  </w:pPr>
                  <w:r w:rsidRPr="00FA3930">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79C3B520" w14:textId="77777777" w:rsidR="00FA3930" w:rsidRPr="00FA3930" w:rsidRDefault="00FA3930" w:rsidP="00FA3930">
                  <w:pPr>
                    <w:spacing w:after="240"/>
                    <w:rPr>
                      <w:b/>
                      <w:iCs/>
                      <w:sz w:val="20"/>
                    </w:rPr>
                  </w:pPr>
                  <w:r w:rsidRPr="00FA3930">
                    <w:rPr>
                      <w:b/>
                      <w:iCs/>
                      <w:sz w:val="20"/>
                    </w:rPr>
                    <w:t>Definition</w:t>
                  </w:r>
                </w:p>
              </w:tc>
            </w:tr>
            <w:tr w:rsidR="00FA3930" w:rsidRPr="00FA3930" w14:paraId="5E98BE86"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37968CC3" w14:textId="77777777" w:rsidR="00FA3930" w:rsidRPr="00FA3930" w:rsidRDefault="00FA3930" w:rsidP="00FA3930">
                  <w:pPr>
                    <w:spacing w:after="60"/>
                    <w:rPr>
                      <w:iCs/>
                      <w:sz w:val="20"/>
                    </w:rPr>
                  </w:pPr>
                  <w:r w:rsidRPr="00FA3930">
                    <w:rPr>
                      <w:iCs/>
                      <w:sz w:val="20"/>
                    </w:rPr>
                    <w:t>LARTMSAMT</w:t>
                  </w:r>
                  <w:r w:rsidRPr="00FA3930">
                    <w:rPr>
                      <w:iCs/>
                      <w:sz w:val="20"/>
                      <w:vertAlign w:val="subscript"/>
                    </w:rPr>
                    <w:t xml:space="preserve"> </w:t>
                  </w:r>
                  <w:r w:rsidRPr="00FA3930">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5A2D3EE"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2A9290D" w14:textId="77777777" w:rsidR="00FA3930" w:rsidRPr="00FA3930" w:rsidRDefault="00FA3930" w:rsidP="00FA3930">
                  <w:pPr>
                    <w:spacing w:after="60"/>
                    <w:rPr>
                      <w:i/>
                      <w:iCs/>
                      <w:sz w:val="20"/>
                    </w:rPr>
                  </w:pPr>
                  <w:r w:rsidRPr="00FA3930">
                    <w:rPr>
                      <w:i/>
                      <w:iCs/>
                      <w:sz w:val="20"/>
                    </w:rPr>
                    <w:t>Load Allocated Real-Time Market Suspension Charge</w:t>
                  </w:r>
                  <w:r w:rsidRPr="00FA3930">
                    <w:rPr>
                      <w:i/>
                      <w:sz w:val="20"/>
                    </w:rPr>
                    <w:t xml:space="preserve"> – </w:t>
                  </w:r>
                  <w:r w:rsidRPr="00FA3930">
                    <w:rPr>
                      <w:iCs/>
                      <w:sz w:val="20"/>
                    </w:rPr>
                    <w:t xml:space="preserve">The allocated charge to QSE </w:t>
                  </w:r>
                  <w:r w:rsidRPr="00FA3930">
                    <w:rPr>
                      <w:i/>
                      <w:iCs/>
                      <w:sz w:val="20"/>
                    </w:rPr>
                    <w:t>q</w:t>
                  </w:r>
                  <w:r w:rsidRPr="00FA3930">
                    <w:rPr>
                      <w:iCs/>
                      <w:sz w:val="20"/>
                    </w:rPr>
                    <w:t xml:space="preserve"> for Market Suspension activities for the Operating Day.</w:t>
                  </w:r>
                </w:p>
              </w:tc>
            </w:tr>
            <w:tr w:rsidR="00FA3930" w:rsidRPr="00FA3930" w14:paraId="3F1FC019"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24D1FC9D" w14:textId="77777777" w:rsidR="00FA3930" w:rsidRPr="00FA3930" w:rsidRDefault="00FA3930" w:rsidP="00FA3930">
                  <w:pPr>
                    <w:spacing w:after="60"/>
                    <w:rPr>
                      <w:iCs/>
                      <w:sz w:val="20"/>
                    </w:rPr>
                  </w:pPr>
                  <w:r w:rsidRPr="00FA3930">
                    <w:rPr>
                      <w:sz w:val="20"/>
                    </w:rPr>
                    <w:t xml:space="preserve">MSSUC </w:t>
                  </w:r>
                  <w:r w:rsidRPr="00FA3930">
                    <w:rPr>
                      <w:i/>
                      <w:sz w:val="20"/>
                      <w:vertAlign w:val="subscript"/>
                    </w:rPr>
                    <w:t>q, r, d</w:t>
                  </w:r>
                  <w:r w:rsidRPr="00FA3930">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6D4D606" w14:textId="77777777" w:rsidR="00FA3930" w:rsidRPr="00FA3930" w:rsidRDefault="00FA3930" w:rsidP="00FA3930">
                  <w:pPr>
                    <w:spacing w:after="60"/>
                    <w:rPr>
                      <w:iCs/>
                      <w:sz w:val="20"/>
                    </w:rPr>
                  </w:pPr>
                  <w:r w:rsidRPr="00FA3930">
                    <w:rPr>
                      <w:sz w:val="20"/>
                    </w:rPr>
                    <w:t>$</w:t>
                  </w:r>
                </w:p>
              </w:tc>
              <w:tc>
                <w:tcPr>
                  <w:tcW w:w="3174" w:type="pct"/>
                  <w:tcBorders>
                    <w:top w:val="single" w:sz="4" w:space="0" w:color="auto"/>
                    <w:left w:val="single" w:sz="4" w:space="0" w:color="auto"/>
                    <w:bottom w:val="single" w:sz="4" w:space="0" w:color="auto"/>
                    <w:right w:val="single" w:sz="4" w:space="0" w:color="auto"/>
                  </w:tcBorders>
                </w:tcPr>
                <w:p w14:paraId="4E23667E" w14:textId="77777777" w:rsidR="00FA3930" w:rsidRPr="00FA3930" w:rsidRDefault="00FA3930" w:rsidP="00FA3930">
                  <w:pPr>
                    <w:spacing w:after="60"/>
                    <w:rPr>
                      <w:i/>
                      <w:sz w:val="20"/>
                    </w:rPr>
                  </w:pPr>
                  <w:r w:rsidRPr="00FA3930">
                    <w:rPr>
                      <w:i/>
                      <w:sz w:val="20"/>
                    </w:rPr>
                    <w:t xml:space="preserve">Market Suspension Startup Cost – </w:t>
                  </w:r>
                  <w:r w:rsidRPr="00FA3930">
                    <w:rPr>
                      <w:sz w:val="20"/>
                    </w:rPr>
                    <w:t xml:space="preserve">The Startup Costs for Resource </w:t>
                  </w:r>
                  <w:r w:rsidRPr="00FA3930">
                    <w:rPr>
                      <w:i/>
                      <w:sz w:val="20"/>
                    </w:rPr>
                    <w:t xml:space="preserve">r </w:t>
                  </w:r>
                  <w:r w:rsidRPr="00FA3930">
                    <w:rPr>
                      <w:sz w:val="20"/>
                    </w:rPr>
                    <w:t>represented by QSE</w:t>
                  </w:r>
                  <w:r w:rsidRPr="00FA3930">
                    <w:rPr>
                      <w:i/>
                      <w:sz w:val="20"/>
                    </w:rPr>
                    <w:t xml:space="preserve"> q </w:t>
                  </w:r>
                  <w:r w:rsidRPr="00FA3930">
                    <w:rPr>
                      <w:sz w:val="20"/>
                    </w:rPr>
                    <w:t xml:space="preserve">during restart hours, for the Operating Day </w:t>
                  </w:r>
                  <w:r w:rsidRPr="00FA3930">
                    <w:rPr>
                      <w:i/>
                      <w:sz w:val="20"/>
                    </w:rPr>
                    <w:t>d</w:t>
                  </w:r>
                  <w:r w:rsidRPr="00FA3930">
                    <w:rPr>
                      <w:sz w:val="20"/>
                    </w:rPr>
                    <w:t xml:space="preserve">.  Where for a Combined Cycle Train, the Resource </w:t>
                  </w:r>
                  <w:r w:rsidRPr="00FA3930">
                    <w:rPr>
                      <w:i/>
                      <w:sz w:val="20"/>
                    </w:rPr>
                    <w:t xml:space="preserve">r </w:t>
                  </w:r>
                  <w:r w:rsidRPr="00FA3930">
                    <w:rPr>
                      <w:sz w:val="20"/>
                    </w:rPr>
                    <w:t>is the Combined Cycle Train.</w:t>
                  </w:r>
                </w:p>
              </w:tc>
            </w:tr>
            <w:tr w:rsidR="00FA3930" w:rsidRPr="00FA3930" w14:paraId="63BB3B02"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40194E22" w14:textId="77777777" w:rsidR="00FA3930" w:rsidRPr="00FA3930" w:rsidRDefault="00FA3930" w:rsidP="00FA3930">
                  <w:pPr>
                    <w:spacing w:after="60"/>
                    <w:rPr>
                      <w:iCs/>
                      <w:sz w:val="20"/>
                    </w:rPr>
                  </w:pPr>
                  <w:r w:rsidRPr="00FA3930">
                    <w:rPr>
                      <w:iCs/>
                      <w:sz w:val="20"/>
                    </w:rPr>
                    <w:lastRenderedPageBreak/>
                    <w:t>MSEDCIMPAMTTOT</w:t>
                  </w:r>
                  <w:r w:rsidRPr="00FA3930">
                    <w:rPr>
                      <w:i/>
                      <w:iCs/>
                      <w:sz w:val="20"/>
                      <w:vertAlign w:val="subscript"/>
                    </w:rPr>
                    <w:t xml:space="preserve"> d</w:t>
                  </w:r>
                  <w:r w:rsidRPr="00FA3930">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5D73A08"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CDA09EA" w14:textId="77777777" w:rsidR="00FA3930" w:rsidRPr="00FA3930" w:rsidRDefault="00FA3930" w:rsidP="00FA3930">
                  <w:pPr>
                    <w:spacing w:after="60"/>
                    <w:rPr>
                      <w:i/>
                      <w:iCs/>
                      <w:sz w:val="20"/>
                    </w:rPr>
                  </w:pPr>
                  <w:r w:rsidRPr="00FA3930">
                    <w:rPr>
                      <w:i/>
                      <w:sz w:val="20"/>
                    </w:rPr>
                    <w:t xml:space="preserve">Market Suspension Emergency DC Import Amount Total – </w:t>
                  </w:r>
                  <w:r w:rsidRPr="00FA3930">
                    <w:rPr>
                      <w:sz w:val="20"/>
                    </w:rPr>
                    <w:t xml:space="preserve">The total Market Suspension Emergency DC Import Amount charges for all QSEs for the Operating Day </w:t>
                  </w:r>
                  <w:r w:rsidRPr="00FA3930">
                    <w:rPr>
                      <w:i/>
                      <w:sz w:val="20"/>
                    </w:rPr>
                    <w:t>d</w:t>
                  </w:r>
                  <w:r w:rsidRPr="00FA3930">
                    <w:rPr>
                      <w:sz w:val="20"/>
                    </w:rPr>
                    <w:t>.</w:t>
                  </w:r>
                </w:p>
              </w:tc>
            </w:tr>
            <w:tr w:rsidR="00FA3930" w:rsidRPr="00FA3930" w14:paraId="77A407E9"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20D3B63D" w14:textId="77777777" w:rsidR="00FA3930" w:rsidRPr="00FA3930" w:rsidRDefault="00FA3930" w:rsidP="00FA3930">
                  <w:pPr>
                    <w:spacing w:after="60"/>
                    <w:rPr>
                      <w:iCs/>
                      <w:sz w:val="20"/>
                    </w:rPr>
                  </w:pPr>
                  <w:r w:rsidRPr="00FA3930">
                    <w:rPr>
                      <w:iCs/>
                      <w:sz w:val="20"/>
                    </w:rPr>
                    <w:t>MSMWAMTTOT</w:t>
                  </w:r>
                  <w:r w:rsidRPr="00FA3930">
                    <w:rPr>
                      <w:i/>
                      <w:iCs/>
                      <w:sz w:val="20"/>
                      <w:vertAlign w:val="subscript"/>
                    </w:rPr>
                    <w:t xml:space="preserve"> d</w:t>
                  </w:r>
                  <w:r w:rsidRPr="00FA3930">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502F4F5"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D7C610E" w14:textId="77777777" w:rsidR="00FA3930" w:rsidRPr="00FA3930" w:rsidRDefault="00FA3930" w:rsidP="00FA3930">
                  <w:pPr>
                    <w:spacing w:after="60"/>
                    <w:rPr>
                      <w:i/>
                      <w:iCs/>
                      <w:sz w:val="20"/>
                    </w:rPr>
                  </w:pPr>
                  <w:r w:rsidRPr="00FA3930">
                    <w:rPr>
                      <w:i/>
                      <w:iCs/>
                      <w:sz w:val="20"/>
                    </w:rPr>
                    <w:t>Market Suspension Make-Whole Payment Total</w:t>
                  </w:r>
                  <w:r w:rsidRPr="00FA3930">
                    <w:rPr>
                      <w:i/>
                      <w:sz w:val="20"/>
                    </w:rPr>
                    <w:t xml:space="preserve"> – </w:t>
                  </w:r>
                  <w:r w:rsidRPr="00FA3930">
                    <w:rPr>
                      <w:iCs/>
                      <w:sz w:val="20"/>
                    </w:rPr>
                    <w:t>The total payment to all QSEs for Market Suspension</w:t>
                  </w:r>
                  <w:r w:rsidRPr="00FA3930">
                    <w:rPr>
                      <w:i/>
                      <w:iCs/>
                      <w:sz w:val="20"/>
                    </w:rPr>
                    <w:t xml:space="preserve"> </w:t>
                  </w:r>
                  <w:r w:rsidRPr="00FA3930">
                    <w:rPr>
                      <w:sz w:val="20"/>
                    </w:rPr>
                    <w:t xml:space="preserve">Make-Whole Payments </w:t>
                  </w:r>
                  <w:r w:rsidRPr="00FA3930">
                    <w:rPr>
                      <w:iCs/>
                      <w:sz w:val="20"/>
                    </w:rPr>
                    <w:t xml:space="preserve">for the Operating Day.  </w:t>
                  </w:r>
                </w:p>
              </w:tc>
            </w:tr>
            <w:tr w:rsidR="00FA3930" w:rsidRPr="00FA3930" w14:paraId="35496B04"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6AD06DD4" w14:textId="77777777" w:rsidR="00FA3930" w:rsidRPr="00FA3930" w:rsidRDefault="00FA3930" w:rsidP="00FA3930">
                  <w:pPr>
                    <w:spacing w:after="60"/>
                    <w:rPr>
                      <w:iCs/>
                      <w:sz w:val="20"/>
                    </w:rPr>
                  </w:pPr>
                  <w:r w:rsidRPr="00FA3930">
                    <w:rPr>
                      <w:iCs/>
                      <w:sz w:val="20"/>
                    </w:rPr>
                    <w:t>MSBLTRAMTTOT</w:t>
                  </w:r>
                  <w:r w:rsidRPr="00FA3930">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59124557"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FB0707" w14:textId="77777777" w:rsidR="00FA3930" w:rsidRPr="00FA3930" w:rsidRDefault="00FA3930" w:rsidP="00FA3930">
                  <w:pPr>
                    <w:spacing w:after="60"/>
                    <w:rPr>
                      <w:i/>
                      <w:iCs/>
                      <w:sz w:val="20"/>
                    </w:rPr>
                  </w:pPr>
                  <w:r w:rsidRPr="00FA3930">
                    <w:rPr>
                      <w:i/>
                      <w:iCs/>
                      <w:sz w:val="20"/>
                    </w:rPr>
                    <w:t xml:space="preserve">Market Suspension Block Load Transfer Amount Total – </w:t>
                  </w:r>
                  <w:r w:rsidRPr="00FA3930">
                    <w:rPr>
                      <w:iCs/>
                      <w:sz w:val="20"/>
                    </w:rPr>
                    <w:t>The total Market Suspension Block Load Transfer Amount for all QSEs</w:t>
                  </w:r>
                  <w:r w:rsidRPr="00FA3930">
                    <w:rPr>
                      <w:sz w:val="20"/>
                    </w:rPr>
                    <w:t xml:space="preserve"> for the Operating Day </w:t>
                  </w:r>
                  <w:r w:rsidRPr="00FA3930">
                    <w:rPr>
                      <w:i/>
                      <w:sz w:val="20"/>
                    </w:rPr>
                    <w:t>d</w:t>
                  </w:r>
                  <w:r w:rsidRPr="00FA3930">
                    <w:rPr>
                      <w:iCs/>
                      <w:sz w:val="20"/>
                    </w:rPr>
                    <w:t>.</w:t>
                  </w:r>
                </w:p>
              </w:tc>
            </w:tr>
            <w:tr w:rsidR="00FA3930" w:rsidRPr="00FA3930" w14:paraId="07C0CB58"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5C9B3944" w14:textId="77777777" w:rsidR="00FA3930" w:rsidRPr="00FA3930" w:rsidRDefault="00FA3930" w:rsidP="00FA3930">
                  <w:pPr>
                    <w:spacing w:after="60"/>
                    <w:rPr>
                      <w:iCs/>
                      <w:sz w:val="20"/>
                    </w:rPr>
                  </w:pPr>
                  <w:r w:rsidRPr="00FA3930">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49F0C41D"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4A06148" w14:textId="77777777" w:rsidR="00FA3930" w:rsidRPr="00FA3930" w:rsidRDefault="00FA3930" w:rsidP="00FA3930">
                  <w:pPr>
                    <w:spacing w:after="60"/>
                    <w:rPr>
                      <w:i/>
                      <w:iCs/>
                      <w:sz w:val="20"/>
                    </w:rPr>
                  </w:pPr>
                  <w:r w:rsidRPr="00FA3930">
                    <w:rPr>
                      <w:i/>
                      <w:iCs/>
                      <w:sz w:val="20"/>
                    </w:rPr>
                    <w:t xml:space="preserve">Black Start Service Amount QSE Total ERCOT-Wide – </w:t>
                  </w:r>
                  <w:r w:rsidRPr="00FA3930">
                    <w:rPr>
                      <w:iCs/>
                      <w:sz w:val="20"/>
                    </w:rPr>
                    <w:t xml:space="preserve">The total of the payments to QSE </w:t>
                  </w:r>
                  <w:r w:rsidRPr="00FA3930">
                    <w:rPr>
                      <w:i/>
                      <w:iCs/>
                      <w:sz w:val="20"/>
                    </w:rPr>
                    <w:t>q</w:t>
                  </w:r>
                  <w:r w:rsidRPr="00FA3930">
                    <w:rPr>
                      <w:iCs/>
                      <w:sz w:val="20"/>
                    </w:rPr>
                    <w:t xml:space="preserve"> for BSS provided by all the BSS Resource represented by this QSE for the hour.</w:t>
                  </w:r>
                </w:p>
              </w:tc>
            </w:tr>
            <w:tr w:rsidR="00FA3930" w:rsidRPr="00FA3930" w14:paraId="1B1F763F"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0A45ADB0" w14:textId="77777777" w:rsidR="00FA3930" w:rsidRPr="00FA3930" w:rsidRDefault="00FA3930" w:rsidP="00FA3930">
                  <w:pPr>
                    <w:spacing w:after="60"/>
                    <w:rPr>
                      <w:iCs/>
                      <w:sz w:val="20"/>
                    </w:rPr>
                  </w:pPr>
                  <w:r w:rsidRPr="00FA3930">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E24EDB0"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9BF4DFB" w14:textId="77777777" w:rsidR="00FA3930" w:rsidRPr="00FA3930" w:rsidRDefault="00FA3930" w:rsidP="00FA3930">
                  <w:pPr>
                    <w:spacing w:after="60"/>
                    <w:rPr>
                      <w:i/>
                      <w:iCs/>
                      <w:sz w:val="20"/>
                    </w:rPr>
                  </w:pPr>
                  <w:r w:rsidRPr="00FA3930">
                    <w:rPr>
                      <w:i/>
                      <w:iCs/>
                      <w:sz w:val="20"/>
                    </w:rPr>
                    <w:t xml:space="preserve">RMR Energy Amount Total – </w:t>
                  </w:r>
                  <w:r w:rsidRPr="00FA3930">
                    <w:rPr>
                      <w:iCs/>
                      <w:sz w:val="20"/>
                    </w:rPr>
                    <w:t>The total of the energy cost payments to all QSEs for all RMR Units, for the hour.</w:t>
                  </w:r>
                </w:p>
              </w:tc>
            </w:tr>
            <w:tr w:rsidR="00FA3930" w:rsidRPr="00FA3930" w14:paraId="24F7013A"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2107FD1F" w14:textId="77777777" w:rsidR="00FA3930" w:rsidRPr="00FA3930" w:rsidRDefault="00FA3930" w:rsidP="00FA3930">
                  <w:pPr>
                    <w:spacing w:after="60"/>
                    <w:rPr>
                      <w:iCs/>
                      <w:sz w:val="20"/>
                    </w:rPr>
                  </w:pPr>
                  <w:r w:rsidRPr="00FA3930">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4A864482" w14:textId="77777777" w:rsidR="00FA3930" w:rsidRPr="00FA3930" w:rsidRDefault="00FA3930" w:rsidP="00FA3930">
                  <w:pPr>
                    <w:spacing w:after="60"/>
                    <w:rPr>
                      <w:iCs/>
                      <w:sz w:val="20"/>
                    </w:rPr>
                  </w:pPr>
                  <w:r w:rsidRPr="00FA3930">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BFF1C8D" w14:textId="77777777" w:rsidR="00FA3930" w:rsidRPr="00FA3930" w:rsidRDefault="00FA3930" w:rsidP="00FA3930">
                  <w:pPr>
                    <w:spacing w:after="60"/>
                    <w:rPr>
                      <w:i/>
                      <w:iCs/>
                      <w:sz w:val="20"/>
                    </w:rPr>
                  </w:pPr>
                  <w:r w:rsidRPr="00FA3930">
                    <w:rPr>
                      <w:i/>
                      <w:iCs/>
                      <w:sz w:val="20"/>
                    </w:rPr>
                    <w:t xml:space="preserve">RMR Standby Amount Total – </w:t>
                  </w:r>
                  <w:r w:rsidRPr="00FA3930">
                    <w:rPr>
                      <w:iCs/>
                      <w:sz w:val="20"/>
                    </w:rPr>
                    <w:t>The total of the Standby Payments to all QSEs for all RMR Units, for the hour.</w:t>
                  </w:r>
                </w:p>
              </w:tc>
            </w:tr>
            <w:tr w:rsidR="00FA3930" w:rsidRPr="00FA3930" w14:paraId="1589C96C" w14:textId="77777777" w:rsidTr="00817D62">
              <w:trPr>
                <w:cantSplit/>
              </w:trPr>
              <w:tc>
                <w:tcPr>
                  <w:tcW w:w="1393" w:type="pct"/>
                  <w:tcBorders>
                    <w:top w:val="single" w:sz="4" w:space="0" w:color="auto"/>
                    <w:left w:val="single" w:sz="4" w:space="0" w:color="auto"/>
                    <w:bottom w:val="single" w:sz="4" w:space="0" w:color="auto"/>
                    <w:right w:val="single" w:sz="4" w:space="0" w:color="auto"/>
                  </w:tcBorders>
                  <w:hideMark/>
                </w:tcPr>
                <w:p w14:paraId="32F6C3CC" w14:textId="77777777" w:rsidR="00FA3930" w:rsidRPr="00FA3930" w:rsidRDefault="00FA3930" w:rsidP="00FA3930">
                  <w:pPr>
                    <w:spacing w:after="60"/>
                    <w:rPr>
                      <w:iCs/>
                      <w:sz w:val="20"/>
                    </w:rPr>
                  </w:pPr>
                  <w:r w:rsidRPr="00FA3930">
                    <w:rPr>
                      <w:iCs/>
                      <w:sz w:val="20"/>
                    </w:rPr>
                    <w:t xml:space="preserve">RTMSLRS </w:t>
                  </w:r>
                  <w:r w:rsidRPr="00FA3930">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3FC225A7"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62B4885" w14:textId="77777777" w:rsidR="00FA3930" w:rsidRPr="00FA3930" w:rsidRDefault="00FA3930" w:rsidP="00FA3930">
                  <w:pPr>
                    <w:spacing w:after="60"/>
                    <w:rPr>
                      <w:iCs/>
                      <w:sz w:val="20"/>
                    </w:rPr>
                  </w:pPr>
                  <w:r w:rsidRPr="00FA3930">
                    <w:rPr>
                      <w:i/>
                      <w:iCs/>
                      <w:sz w:val="20"/>
                    </w:rPr>
                    <w:t>Real-Time Market Suspension Load Ratio Share</w:t>
                  </w:r>
                  <w:r w:rsidRPr="00FA3930">
                    <w:rPr>
                      <w:i/>
                      <w:sz w:val="20"/>
                    </w:rPr>
                    <w:t xml:space="preserve"> – </w:t>
                  </w:r>
                  <w:r w:rsidRPr="00FA3930">
                    <w:rPr>
                      <w:iCs/>
                      <w:sz w:val="20"/>
                    </w:rPr>
                    <w:t xml:space="preserve">The ratio of the QSE </w:t>
                  </w:r>
                  <w:r w:rsidRPr="00FA3930">
                    <w:rPr>
                      <w:i/>
                      <w:iCs/>
                      <w:sz w:val="20"/>
                    </w:rPr>
                    <w:t>q</w:t>
                  </w:r>
                  <w:r w:rsidRPr="00FA3930">
                    <w:rPr>
                      <w:iCs/>
                      <w:sz w:val="20"/>
                    </w:rPr>
                    <w:t>’s Real-Time AML to the total ERCOT Real-Time AML for the 30 day period prior to the Market Suspension for which Initial Settlement has been completed.</w:t>
                  </w:r>
                </w:p>
              </w:tc>
            </w:tr>
            <w:tr w:rsidR="00FA3930" w:rsidRPr="00FA3930" w14:paraId="2BBE8596"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6200E310" w14:textId="77777777" w:rsidR="00FA3930" w:rsidRPr="00FA3930" w:rsidRDefault="00FA3930" w:rsidP="00FA3930">
                  <w:pPr>
                    <w:spacing w:after="60"/>
                    <w:rPr>
                      <w:iCs/>
                      <w:sz w:val="20"/>
                    </w:rPr>
                  </w:pPr>
                  <w:r w:rsidRPr="00FA3930">
                    <w:rPr>
                      <w:iCs/>
                      <w:sz w:val="20"/>
                    </w:rPr>
                    <w:t xml:space="preserve">AMRTSLRS </w:t>
                  </w:r>
                  <w:r w:rsidRPr="00FA3930">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5713CACE"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D58338D" w14:textId="77777777" w:rsidR="00FA3930" w:rsidRPr="00FA3930" w:rsidRDefault="00FA3930" w:rsidP="00FA3930">
                  <w:pPr>
                    <w:spacing w:after="60"/>
                    <w:rPr>
                      <w:i/>
                      <w:iCs/>
                      <w:sz w:val="20"/>
                    </w:rPr>
                  </w:pPr>
                  <w:r w:rsidRPr="00FA3930">
                    <w:rPr>
                      <w:i/>
                      <w:iCs/>
                      <w:sz w:val="20"/>
                    </w:rPr>
                    <w:t>Actual Metered Real-Time Suspension Load Ratio Share</w:t>
                  </w:r>
                  <w:r w:rsidRPr="00FA3930">
                    <w:rPr>
                      <w:i/>
                      <w:sz w:val="20"/>
                    </w:rPr>
                    <w:t xml:space="preserve"> – </w:t>
                  </w:r>
                  <w:r w:rsidRPr="00FA3930">
                    <w:rPr>
                      <w:iCs/>
                      <w:sz w:val="20"/>
                    </w:rPr>
                    <w:t xml:space="preserve">The ratio of the QSE </w:t>
                  </w:r>
                  <w:r w:rsidRPr="00FA3930">
                    <w:rPr>
                      <w:i/>
                      <w:iCs/>
                      <w:sz w:val="20"/>
                    </w:rPr>
                    <w:t>q</w:t>
                  </w:r>
                  <w:r w:rsidRPr="00FA3930">
                    <w:rPr>
                      <w:iCs/>
                      <w:sz w:val="20"/>
                    </w:rPr>
                    <w:t>’s actual metered Real-Time AML to the total ERCOT actual metered Real-Time AML.</w:t>
                  </w:r>
                </w:p>
              </w:tc>
            </w:tr>
            <w:tr w:rsidR="00FA3930" w:rsidRPr="00FA3930" w14:paraId="7EB8782D"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47178B68" w14:textId="77777777" w:rsidR="00FA3930" w:rsidRPr="00FA3930" w:rsidRDefault="00FA3930" w:rsidP="00FA3930">
                  <w:pPr>
                    <w:spacing w:after="60"/>
                    <w:rPr>
                      <w:iCs/>
                      <w:sz w:val="20"/>
                    </w:rPr>
                  </w:pPr>
                  <w:r w:rsidRPr="00FA3930">
                    <w:rPr>
                      <w:iCs/>
                      <w:sz w:val="20"/>
                    </w:rPr>
                    <w:t xml:space="preserve">AMRTAML </w:t>
                  </w:r>
                  <w:r w:rsidRPr="00FA3930">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D4BEC4C" w14:textId="77777777" w:rsidR="00FA3930" w:rsidRPr="00FA3930" w:rsidRDefault="00FA3930" w:rsidP="00FA3930">
                  <w:pPr>
                    <w:spacing w:after="60"/>
                    <w:rPr>
                      <w:iCs/>
                      <w:sz w:val="20"/>
                    </w:rPr>
                  </w:pPr>
                  <w:r w:rsidRPr="00FA3930">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4B4FF72" w14:textId="77777777" w:rsidR="00FA3930" w:rsidRPr="00FA3930" w:rsidRDefault="00FA3930" w:rsidP="00FA3930">
                  <w:pPr>
                    <w:spacing w:after="60"/>
                    <w:rPr>
                      <w:i/>
                      <w:iCs/>
                      <w:sz w:val="20"/>
                    </w:rPr>
                  </w:pPr>
                  <w:r w:rsidRPr="00FA3930">
                    <w:rPr>
                      <w:i/>
                      <w:iCs/>
                      <w:sz w:val="20"/>
                    </w:rPr>
                    <w:t xml:space="preserve">Actual Metered Real-Time Adjusted Metered Load – </w:t>
                  </w:r>
                  <w:r w:rsidRPr="00FA3930">
                    <w:rPr>
                      <w:iCs/>
                      <w:sz w:val="20"/>
                    </w:rPr>
                    <w:t xml:space="preserve">The sum of the actual metered Load represented by QSE </w:t>
                  </w:r>
                  <w:r w:rsidRPr="00FA3930">
                    <w:rPr>
                      <w:i/>
                      <w:iCs/>
                      <w:sz w:val="20"/>
                    </w:rPr>
                    <w:t xml:space="preserve">q </w:t>
                  </w:r>
                  <w:r w:rsidRPr="00FA3930">
                    <w:rPr>
                      <w:iCs/>
                      <w:sz w:val="20"/>
                    </w:rPr>
                    <w:t xml:space="preserve">for the day </w:t>
                  </w:r>
                  <w:r w:rsidRPr="00FA3930">
                    <w:rPr>
                      <w:i/>
                      <w:iCs/>
                      <w:sz w:val="20"/>
                    </w:rPr>
                    <w:t>d</w:t>
                  </w:r>
                  <w:r w:rsidRPr="00FA3930">
                    <w:rPr>
                      <w:iCs/>
                      <w:sz w:val="20"/>
                    </w:rPr>
                    <w:t>.</w:t>
                  </w:r>
                </w:p>
              </w:tc>
            </w:tr>
            <w:tr w:rsidR="00FA3930" w:rsidRPr="00FA3930" w14:paraId="3263EC23"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05E7464B" w14:textId="77777777" w:rsidR="00FA3930" w:rsidRPr="00FA3930" w:rsidRDefault="00FA3930" w:rsidP="00FA3930">
                  <w:pPr>
                    <w:spacing w:after="60"/>
                    <w:rPr>
                      <w:iCs/>
                      <w:sz w:val="20"/>
                    </w:rPr>
                  </w:pPr>
                  <w:r w:rsidRPr="00FA3930">
                    <w:rPr>
                      <w:iCs/>
                      <w:sz w:val="20"/>
                    </w:rPr>
                    <w:t>AMRTAESRML</w:t>
                  </w:r>
                  <w:r w:rsidRPr="00FA3930">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4806D1C" w14:textId="77777777" w:rsidR="00FA3930" w:rsidRPr="00FA3930" w:rsidRDefault="00FA3930" w:rsidP="00FA3930">
                  <w:pPr>
                    <w:spacing w:after="60"/>
                    <w:rPr>
                      <w:iCs/>
                      <w:sz w:val="20"/>
                    </w:rPr>
                  </w:pPr>
                  <w:r w:rsidRPr="00FA3930">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DE6980D" w14:textId="77777777" w:rsidR="00FA3930" w:rsidRPr="00FA3930" w:rsidRDefault="00FA3930" w:rsidP="00FA3930">
                  <w:pPr>
                    <w:spacing w:after="60"/>
                    <w:rPr>
                      <w:i/>
                      <w:iCs/>
                      <w:sz w:val="20"/>
                    </w:rPr>
                  </w:pPr>
                  <w:r w:rsidRPr="00FA3930">
                    <w:rPr>
                      <w:i/>
                      <w:iCs/>
                      <w:sz w:val="20"/>
                    </w:rPr>
                    <w:t xml:space="preserve">Actual Metered Real-Time Adjusted ESR Metered Load – </w:t>
                  </w:r>
                  <w:r w:rsidRPr="00FA3930">
                    <w:rPr>
                      <w:iCs/>
                      <w:sz w:val="20"/>
                    </w:rPr>
                    <w:t xml:space="preserve">The sum of the ESR actual metered Load represented by QSE </w:t>
                  </w:r>
                  <w:r w:rsidRPr="00FA3930">
                    <w:rPr>
                      <w:i/>
                      <w:iCs/>
                      <w:sz w:val="20"/>
                    </w:rPr>
                    <w:t xml:space="preserve">q </w:t>
                  </w:r>
                  <w:r w:rsidRPr="00FA3930">
                    <w:rPr>
                      <w:iCs/>
                      <w:sz w:val="20"/>
                    </w:rPr>
                    <w:t xml:space="preserve">for the day </w:t>
                  </w:r>
                  <w:r w:rsidRPr="00FA3930">
                    <w:rPr>
                      <w:i/>
                      <w:iCs/>
                      <w:sz w:val="20"/>
                    </w:rPr>
                    <w:t>d</w:t>
                  </w:r>
                  <w:r w:rsidRPr="00FA3930">
                    <w:rPr>
                      <w:iCs/>
                      <w:sz w:val="20"/>
                    </w:rPr>
                    <w:t>.  Where the ESR actual metered Load represents the ESR Load as measured by Metered Energy for Energy Storage Resource Load at Bus (MEBR), as described in Section 6.6.3.1, Real-Time Energy Imbalance Payment or Charge at a Resource Node.</w:t>
                  </w:r>
                </w:p>
              </w:tc>
            </w:tr>
            <w:tr w:rsidR="00FA3930" w:rsidRPr="00FA3930" w14:paraId="6AFFB5F7"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3E66C425" w14:textId="77777777" w:rsidR="00FA3930" w:rsidRPr="00FA3930" w:rsidRDefault="00FA3930" w:rsidP="00FA3930">
                  <w:pPr>
                    <w:spacing w:after="60"/>
                    <w:rPr>
                      <w:i/>
                      <w:iCs/>
                      <w:sz w:val="20"/>
                    </w:rPr>
                  </w:pPr>
                  <w:r w:rsidRPr="00FA3930">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077F9995"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533B050" w14:textId="77777777" w:rsidR="00FA3930" w:rsidRPr="00FA3930" w:rsidRDefault="00FA3930" w:rsidP="00FA3930">
                  <w:pPr>
                    <w:spacing w:after="60"/>
                    <w:rPr>
                      <w:iCs/>
                      <w:sz w:val="20"/>
                    </w:rPr>
                  </w:pPr>
                  <w:r w:rsidRPr="00FA3930">
                    <w:rPr>
                      <w:iCs/>
                      <w:sz w:val="20"/>
                    </w:rPr>
                    <w:t>A QSE.</w:t>
                  </w:r>
                </w:p>
              </w:tc>
            </w:tr>
            <w:tr w:rsidR="00FA3930" w:rsidRPr="00FA3930" w14:paraId="029160C5"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6EF4BAD1" w14:textId="77777777" w:rsidR="00FA3930" w:rsidRPr="00FA3930" w:rsidRDefault="00FA3930" w:rsidP="00FA3930">
                  <w:pPr>
                    <w:spacing w:after="60"/>
                    <w:rPr>
                      <w:i/>
                      <w:iCs/>
                      <w:sz w:val="20"/>
                    </w:rPr>
                  </w:pPr>
                  <w:r w:rsidRPr="00FA3930">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3DAFC7F5"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B96C85D" w14:textId="77777777" w:rsidR="00FA3930" w:rsidRPr="00FA3930" w:rsidRDefault="00FA3930" w:rsidP="00FA3930">
                  <w:pPr>
                    <w:spacing w:after="60"/>
                    <w:rPr>
                      <w:iCs/>
                      <w:sz w:val="20"/>
                    </w:rPr>
                  </w:pPr>
                  <w:r w:rsidRPr="00FA3930">
                    <w:rPr>
                      <w:iCs/>
                      <w:sz w:val="20"/>
                    </w:rPr>
                    <w:t>An Operating Day during a Market Suspension</w:t>
                  </w:r>
                  <w:r w:rsidRPr="00FA3930">
                    <w:rPr>
                      <w:i/>
                      <w:iCs/>
                      <w:sz w:val="20"/>
                    </w:rPr>
                    <w:t xml:space="preserve"> </w:t>
                  </w:r>
                  <w:r w:rsidRPr="00FA3930">
                    <w:rPr>
                      <w:iCs/>
                      <w:sz w:val="20"/>
                    </w:rPr>
                    <w:t>event.</w:t>
                  </w:r>
                </w:p>
              </w:tc>
            </w:tr>
            <w:tr w:rsidR="00FA3930" w:rsidRPr="00FA3930" w14:paraId="71DEA098"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1E3A15E6" w14:textId="77777777" w:rsidR="00FA3930" w:rsidRPr="00FA3930" w:rsidRDefault="00FA3930" w:rsidP="00FA3930">
                  <w:pPr>
                    <w:spacing w:after="60"/>
                    <w:rPr>
                      <w:i/>
                      <w:iCs/>
                      <w:sz w:val="20"/>
                    </w:rPr>
                  </w:pPr>
                  <w:r w:rsidRPr="00FA3930">
                    <w:rPr>
                      <w:i/>
                      <w:sz w:val="20"/>
                    </w:rPr>
                    <w:t>h</w:t>
                  </w:r>
                </w:p>
              </w:tc>
              <w:tc>
                <w:tcPr>
                  <w:tcW w:w="433" w:type="pct"/>
                  <w:tcBorders>
                    <w:top w:val="single" w:sz="4" w:space="0" w:color="auto"/>
                    <w:left w:val="single" w:sz="4" w:space="0" w:color="auto"/>
                    <w:bottom w:val="single" w:sz="4" w:space="0" w:color="auto"/>
                    <w:right w:val="single" w:sz="4" w:space="0" w:color="auto"/>
                  </w:tcBorders>
                </w:tcPr>
                <w:p w14:paraId="3566D21A"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4970D1B" w14:textId="77777777" w:rsidR="00FA3930" w:rsidRPr="00FA3930" w:rsidRDefault="00FA3930" w:rsidP="00FA3930">
                  <w:pPr>
                    <w:spacing w:after="60"/>
                    <w:rPr>
                      <w:iCs/>
                      <w:sz w:val="20"/>
                    </w:rPr>
                  </w:pPr>
                  <w:r w:rsidRPr="00FA3930">
                    <w:rPr>
                      <w:iCs/>
                      <w:sz w:val="20"/>
                    </w:rPr>
                    <w:t>An hour within a Market Suspension.</w:t>
                  </w:r>
                </w:p>
              </w:tc>
            </w:tr>
            <w:tr w:rsidR="00FA3930" w:rsidRPr="00FA3930" w14:paraId="0CFE7DD2" w14:textId="77777777" w:rsidTr="00817D62">
              <w:trPr>
                <w:cantSplit/>
              </w:trPr>
              <w:tc>
                <w:tcPr>
                  <w:tcW w:w="1393" w:type="pct"/>
                  <w:tcBorders>
                    <w:top w:val="single" w:sz="4" w:space="0" w:color="auto"/>
                    <w:left w:val="single" w:sz="4" w:space="0" w:color="auto"/>
                    <w:bottom w:val="single" w:sz="4" w:space="0" w:color="auto"/>
                    <w:right w:val="single" w:sz="4" w:space="0" w:color="auto"/>
                  </w:tcBorders>
                </w:tcPr>
                <w:p w14:paraId="04C3D49E" w14:textId="77777777" w:rsidR="00FA3930" w:rsidRPr="00FA3930" w:rsidRDefault="00FA3930" w:rsidP="00FA3930">
                  <w:pPr>
                    <w:spacing w:after="60"/>
                    <w:rPr>
                      <w:i/>
                      <w:sz w:val="20"/>
                    </w:rPr>
                  </w:pPr>
                  <w:r w:rsidRPr="00FA3930">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7C06C5D" w14:textId="77777777" w:rsidR="00FA3930" w:rsidRPr="00FA3930" w:rsidRDefault="00FA3930" w:rsidP="00FA3930">
                  <w:pPr>
                    <w:spacing w:after="60"/>
                    <w:rPr>
                      <w:iCs/>
                      <w:sz w:val="20"/>
                    </w:rPr>
                  </w:pPr>
                  <w:r w:rsidRPr="00FA3930">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C0A2A1D" w14:textId="77777777" w:rsidR="00FA3930" w:rsidRPr="00FA3930" w:rsidRDefault="00FA3930" w:rsidP="00FA3930">
                  <w:pPr>
                    <w:spacing w:after="60"/>
                    <w:rPr>
                      <w:iCs/>
                      <w:sz w:val="20"/>
                    </w:rPr>
                  </w:pPr>
                  <w:r w:rsidRPr="00FA3930">
                    <w:rPr>
                      <w:iCs/>
                      <w:sz w:val="20"/>
                    </w:rPr>
                    <w:t>A Generation Resource or ESR.</w:t>
                  </w:r>
                </w:p>
              </w:tc>
            </w:tr>
          </w:tbl>
          <w:p w14:paraId="1A2D8841" w14:textId="77777777" w:rsidR="00FA3930" w:rsidRPr="00FA3930" w:rsidRDefault="00FA3930" w:rsidP="00FA3930">
            <w:pPr>
              <w:spacing w:after="240"/>
            </w:pPr>
          </w:p>
        </w:tc>
      </w:tr>
      <w:bookmarkEnd w:id="1280"/>
      <w:bookmarkEnd w:id="1281"/>
      <w:bookmarkEnd w:id="1282"/>
    </w:tbl>
    <w:p w14:paraId="6CBFFB05" w14:textId="77777777" w:rsidR="00FA3930" w:rsidRPr="00FA3930" w:rsidRDefault="00FA3930" w:rsidP="00FA3930"/>
    <w:p w14:paraId="658C7C55" w14:textId="77777777" w:rsidR="00152993" w:rsidRPr="00BB3C99" w:rsidRDefault="00152993">
      <w:pPr>
        <w:pStyle w:val="BodyText"/>
      </w:pPr>
    </w:p>
    <w:sectPr w:rsidR="00152993" w:rsidRPr="00BB3C99" w:rsidSect="0074209E">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4099" w14:textId="77777777" w:rsidR="001D7F39" w:rsidRDefault="001D7F39">
      <w:r>
        <w:separator/>
      </w:r>
    </w:p>
  </w:endnote>
  <w:endnote w:type="continuationSeparator" w:id="0">
    <w:p w14:paraId="34C06498" w14:textId="77777777" w:rsidR="001D7F39" w:rsidRDefault="001D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0BF" w14:textId="33EDA8CA"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727A">
      <w:rPr>
        <w:rFonts w:ascii="Arial" w:hAnsi="Arial"/>
        <w:noProof/>
        <w:sz w:val="18"/>
      </w:rPr>
      <w:t>1120NPRR</w:t>
    </w:r>
    <w:r w:rsidR="00FA3930">
      <w:rPr>
        <w:rFonts w:ascii="Arial" w:hAnsi="Arial"/>
        <w:noProof/>
        <w:sz w:val="18"/>
      </w:rPr>
      <w:t>-05</w:t>
    </w:r>
    <w:r w:rsidR="0030727A">
      <w:rPr>
        <w:rFonts w:ascii="Arial" w:hAnsi="Arial"/>
        <w:noProof/>
        <w:sz w:val="18"/>
      </w:rPr>
      <w:t xml:space="preserve"> ERCOT Steel </w:t>
    </w:r>
    <w:r w:rsidR="00FA3930">
      <w:rPr>
        <w:rFonts w:ascii="Arial" w:hAnsi="Arial"/>
        <w:noProof/>
        <w:sz w:val="18"/>
      </w:rPr>
      <w:t xml:space="preserve">Mills </w:t>
    </w:r>
    <w:r w:rsidR="0030727A">
      <w:rPr>
        <w:rFonts w:ascii="Arial" w:hAnsi="Arial"/>
        <w:noProof/>
        <w:sz w:val="18"/>
      </w:rPr>
      <w:t>Comments 02</w:t>
    </w:r>
    <w:r w:rsidR="00FA3930">
      <w:rPr>
        <w:rFonts w:ascii="Arial" w:hAnsi="Arial"/>
        <w:noProof/>
        <w:sz w:val="18"/>
      </w:rPr>
      <w:t>1222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23D75E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BE11" w14:textId="77777777" w:rsidR="001D7F39" w:rsidRDefault="001D7F39">
      <w:r>
        <w:separator/>
      </w:r>
    </w:p>
  </w:footnote>
  <w:footnote w:type="continuationSeparator" w:id="0">
    <w:p w14:paraId="377D216F" w14:textId="77777777" w:rsidR="001D7F39" w:rsidRDefault="001D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FE5A" w14:textId="77777777" w:rsidR="00EE6681" w:rsidRDefault="00EE6681">
    <w:pPr>
      <w:pStyle w:val="Header"/>
      <w:jc w:val="center"/>
      <w:rPr>
        <w:sz w:val="32"/>
      </w:rPr>
    </w:pPr>
    <w:r>
      <w:rPr>
        <w:sz w:val="32"/>
      </w:rPr>
      <w:t>NPRR Comments</w:t>
    </w:r>
  </w:p>
  <w:p w14:paraId="57B7920B"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19"/>
  </w:num>
  <w:num w:numId="4">
    <w:abstractNumId w:val="1"/>
  </w:num>
  <w:num w:numId="5">
    <w:abstractNumId w:val="12"/>
  </w:num>
  <w:num w:numId="6">
    <w:abstractNumId w:val="4"/>
  </w:num>
  <w:num w:numId="7">
    <w:abstractNumId w:val="11"/>
  </w:num>
  <w:num w:numId="8">
    <w:abstractNumId w:val="14"/>
  </w:num>
  <w:num w:numId="9">
    <w:abstractNumId w:val="16"/>
  </w:num>
  <w:num w:numId="10">
    <w:abstractNumId w:val="5"/>
  </w:num>
  <w:num w:numId="11">
    <w:abstractNumId w:val="13"/>
  </w:num>
  <w:num w:numId="12">
    <w:abstractNumId w:val="2"/>
  </w:num>
  <w:num w:numId="13">
    <w:abstractNumId w:val="6"/>
  </w:num>
  <w:num w:numId="14">
    <w:abstractNumId w:val="7"/>
  </w:num>
  <w:num w:numId="15">
    <w:abstractNumId w:val="15"/>
  </w:num>
  <w:num w:numId="16">
    <w:abstractNumId w:val="17"/>
  </w:num>
  <w:num w:numId="17">
    <w:abstractNumId w:val="9"/>
  </w:num>
  <w:num w:numId="18">
    <w:abstractNumId w:val="3"/>
  </w:num>
  <w:num w:numId="19">
    <w:abstractNumId w:val="10"/>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1222">
    <w15:presenceInfo w15:providerId="None" w15:userId="ERCOT Steel Mills 021222"/>
  </w15:person>
  <w15:person w15:author="ERCOT 021122">
    <w15:presenceInfo w15:providerId="None" w15:userId="ERCOT 0211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13478"/>
    <w:rsid w:val="00037668"/>
    <w:rsid w:val="00053EE7"/>
    <w:rsid w:val="00073414"/>
    <w:rsid w:val="00075A94"/>
    <w:rsid w:val="000914AB"/>
    <w:rsid w:val="000A5734"/>
    <w:rsid w:val="000B0130"/>
    <w:rsid w:val="00103FD6"/>
    <w:rsid w:val="00132855"/>
    <w:rsid w:val="00152993"/>
    <w:rsid w:val="00170297"/>
    <w:rsid w:val="001A227D"/>
    <w:rsid w:val="001D7F39"/>
    <w:rsid w:val="001E2032"/>
    <w:rsid w:val="001F08D4"/>
    <w:rsid w:val="002053A1"/>
    <w:rsid w:val="002322AB"/>
    <w:rsid w:val="00235C9A"/>
    <w:rsid w:val="002867D9"/>
    <w:rsid w:val="002C113B"/>
    <w:rsid w:val="002D14F0"/>
    <w:rsid w:val="002E0889"/>
    <w:rsid w:val="002E2A71"/>
    <w:rsid w:val="002F5126"/>
    <w:rsid w:val="003010C0"/>
    <w:rsid w:val="0030727A"/>
    <w:rsid w:val="0033133B"/>
    <w:rsid w:val="00332A97"/>
    <w:rsid w:val="00350C00"/>
    <w:rsid w:val="00355D9A"/>
    <w:rsid w:val="00366113"/>
    <w:rsid w:val="00370A18"/>
    <w:rsid w:val="00387806"/>
    <w:rsid w:val="003B68AF"/>
    <w:rsid w:val="003C270C"/>
    <w:rsid w:val="003C42DE"/>
    <w:rsid w:val="003D0994"/>
    <w:rsid w:val="003F36DB"/>
    <w:rsid w:val="003F7097"/>
    <w:rsid w:val="00402EF7"/>
    <w:rsid w:val="00405C44"/>
    <w:rsid w:val="00423824"/>
    <w:rsid w:val="00435350"/>
    <w:rsid w:val="0043567D"/>
    <w:rsid w:val="00435E14"/>
    <w:rsid w:val="00471D01"/>
    <w:rsid w:val="004B7B90"/>
    <w:rsid w:val="004C1B4A"/>
    <w:rsid w:val="004E2AFA"/>
    <w:rsid w:val="004E2C19"/>
    <w:rsid w:val="00500440"/>
    <w:rsid w:val="00505187"/>
    <w:rsid w:val="0051682D"/>
    <w:rsid w:val="0053503B"/>
    <w:rsid w:val="00553A9D"/>
    <w:rsid w:val="005D284C"/>
    <w:rsid w:val="005E5D6B"/>
    <w:rsid w:val="00604512"/>
    <w:rsid w:val="00633E23"/>
    <w:rsid w:val="0063752A"/>
    <w:rsid w:val="00657BBA"/>
    <w:rsid w:val="00673B94"/>
    <w:rsid w:val="00673D25"/>
    <w:rsid w:val="00680AC6"/>
    <w:rsid w:val="006835D8"/>
    <w:rsid w:val="006C316E"/>
    <w:rsid w:val="006D0F7C"/>
    <w:rsid w:val="006E4C55"/>
    <w:rsid w:val="006E6C29"/>
    <w:rsid w:val="006F45CB"/>
    <w:rsid w:val="006F4E62"/>
    <w:rsid w:val="0070495F"/>
    <w:rsid w:val="00705FAE"/>
    <w:rsid w:val="007269C4"/>
    <w:rsid w:val="0074209E"/>
    <w:rsid w:val="00753F7B"/>
    <w:rsid w:val="00791B12"/>
    <w:rsid w:val="007B0B31"/>
    <w:rsid w:val="007B5AAF"/>
    <w:rsid w:val="007F2CA8"/>
    <w:rsid w:val="007F7161"/>
    <w:rsid w:val="0085559E"/>
    <w:rsid w:val="00896B1B"/>
    <w:rsid w:val="008B6009"/>
    <w:rsid w:val="008E559E"/>
    <w:rsid w:val="00916080"/>
    <w:rsid w:val="00921A68"/>
    <w:rsid w:val="009334B1"/>
    <w:rsid w:val="00935720"/>
    <w:rsid w:val="00945E01"/>
    <w:rsid w:val="00967DEB"/>
    <w:rsid w:val="009B1F01"/>
    <w:rsid w:val="00A015C4"/>
    <w:rsid w:val="00A15172"/>
    <w:rsid w:val="00A4713E"/>
    <w:rsid w:val="00AA1A3A"/>
    <w:rsid w:val="00AC29D5"/>
    <w:rsid w:val="00AD59B8"/>
    <w:rsid w:val="00B15A13"/>
    <w:rsid w:val="00B17096"/>
    <w:rsid w:val="00B5080A"/>
    <w:rsid w:val="00B54580"/>
    <w:rsid w:val="00B77DF1"/>
    <w:rsid w:val="00B943AE"/>
    <w:rsid w:val="00BB3C99"/>
    <w:rsid w:val="00BD7258"/>
    <w:rsid w:val="00BF09F2"/>
    <w:rsid w:val="00C0598D"/>
    <w:rsid w:val="00C11956"/>
    <w:rsid w:val="00C12876"/>
    <w:rsid w:val="00C34435"/>
    <w:rsid w:val="00C45CFD"/>
    <w:rsid w:val="00C602E5"/>
    <w:rsid w:val="00C748FD"/>
    <w:rsid w:val="00C94803"/>
    <w:rsid w:val="00D32ADF"/>
    <w:rsid w:val="00D4046E"/>
    <w:rsid w:val="00D4362F"/>
    <w:rsid w:val="00D85837"/>
    <w:rsid w:val="00DD041E"/>
    <w:rsid w:val="00DD4739"/>
    <w:rsid w:val="00DE5F33"/>
    <w:rsid w:val="00E000B9"/>
    <w:rsid w:val="00E07B54"/>
    <w:rsid w:val="00E11F78"/>
    <w:rsid w:val="00E2155C"/>
    <w:rsid w:val="00E621E1"/>
    <w:rsid w:val="00E836CC"/>
    <w:rsid w:val="00E93195"/>
    <w:rsid w:val="00EC55B3"/>
    <w:rsid w:val="00EE045F"/>
    <w:rsid w:val="00EE6681"/>
    <w:rsid w:val="00F96FB2"/>
    <w:rsid w:val="00FA3930"/>
    <w:rsid w:val="00FB51D8"/>
    <w:rsid w:val="00FC5724"/>
    <w:rsid w:val="00FD08E8"/>
    <w:rsid w:val="00FD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E3BBA7C"/>
  <w15:chartTrackingRefBased/>
  <w15:docId w15:val="{3AE913CF-8D8C-40A3-BA96-01B3BD54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uiPriority w:val="99"/>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paragraph" w:styleId="Revision">
    <w:name w:val="Revision"/>
    <w:hidden/>
    <w:rsid w:val="00EE045F"/>
    <w:rPr>
      <w:sz w:val="24"/>
      <w:szCs w:val="24"/>
    </w:rPr>
  </w:style>
  <w:style w:type="character" w:customStyle="1" w:styleId="NormalArialChar">
    <w:name w:val="Normal+Arial Char"/>
    <w:link w:val="NormalArial"/>
    <w:rsid w:val="006F4E62"/>
    <w:rPr>
      <w:rFonts w:ascii="Arial" w:hAnsi="Arial"/>
      <w:sz w:val="24"/>
      <w:szCs w:val="24"/>
    </w:rPr>
  </w:style>
  <w:style w:type="character" w:customStyle="1" w:styleId="HeaderChar">
    <w:name w:val="Header Char"/>
    <w:link w:val="Header"/>
    <w:rsid w:val="006F4E62"/>
    <w:rPr>
      <w:rFonts w:ascii="Arial" w:hAnsi="Arial"/>
      <w:b/>
      <w:bCs/>
      <w:sz w:val="24"/>
      <w:szCs w:val="24"/>
    </w:rPr>
  </w:style>
  <w:style w:type="table" w:customStyle="1" w:styleId="BoxedLanguage">
    <w:name w:val="Boxed Language"/>
    <w:basedOn w:val="TableNormal"/>
    <w:rsid w:val="006F4E6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F4E62"/>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F4E62"/>
    <w:rPr>
      <w:sz w:val="18"/>
      <w:szCs w:val="20"/>
    </w:rPr>
  </w:style>
  <w:style w:type="character" w:customStyle="1" w:styleId="FootnoteTextChar">
    <w:name w:val="Footnote Text Char"/>
    <w:link w:val="FootnoteText"/>
    <w:rsid w:val="006F4E62"/>
    <w:rPr>
      <w:sz w:val="18"/>
    </w:rPr>
  </w:style>
  <w:style w:type="paragraph" w:customStyle="1" w:styleId="Formula">
    <w:name w:val="Formula"/>
    <w:basedOn w:val="Normal"/>
    <w:link w:val="FormulaChar"/>
    <w:autoRedefine/>
    <w:rsid w:val="006F4E62"/>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6F4E62"/>
    <w:pPr>
      <w:tabs>
        <w:tab w:val="left" w:pos="2340"/>
        <w:tab w:val="left" w:pos="3420"/>
      </w:tabs>
      <w:spacing w:after="240"/>
      <w:ind w:left="3420" w:hanging="2700"/>
    </w:pPr>
    <w:rPr>
      <w:b/>
      <w:bCs/>
    </w:rPr>
  </w:style>
  <w:style w:type="table" w:customStyle="1" w:styleId="FormulaVariableTable">
    <w:name w:val="Formula Variable Table"/>
    <w:basedOn w:val="TableNormal"/>
    <w:rsid w:val="006F4E6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F4E62"/>
    <w:pPr>
      <w:numPr>
        <w:ilvl w:val="0"/>
        <w:numId w:val="0"/>
      </w:numPr>
      <w:tabs>
        <w:tab w:val="left" w:pos="900"/>
      </w:tabs>
      <w:ind w:left="900" w:hanging="900"/>
    </w:pPr>
  </w:style>
  <w:style w:type="paragraph" w:customStyle="1" w:styleId="H3">
    <w:name w:val="H3"/>
    <w:basedOn w:val="Heading3"/>
    <w:next w:val="BodyText"/>
    <w:link w:val="H3Char"/>
    <w:rsid w:val="006F4E62"/>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6F4E62"/>
    <w:pPr>
      <w:numPr>
        <w:ilvl w:val="0"/>
        <w:numId w:val="0"/>
      </w:numPr>
      <w:tabs>
        <w:tab w:val="left" w:pos="1260"/>
      </w:tabs>
      <w:spacing w:before="240"/>
      <w:ind w:left="1260" w:hanging="1260"/>
    </w:pPr>
  </w:style>
  <w:style w:type="paragraph" w:customStyle="1" w:styleId="H5">
    <w:name w:val="H5"/>
    <w:basedOn w:val="Heading5"/>
    <w:next w:val="BodyText"/>
    <w:link w:val="H5Char"/>
    <w:rsid w:val="006F4E62"/>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6F4E62"/>
    <w:pPr>
      <w:keepNext/>
      <w:tabs>
        <w:tab w:val="left" w:pos="1800"/>
      </w:tabs>
      <w:spacing w:after="240"/>
      <w:ind w:left="1800" w:hanging="1800"/>
    </w:pPr>
    <w:rPr>
      <w:bCs/>
      <w:sz w:val="24"/>
      <w:szCs w:val="22"/>
    </w:rPr>
  </w:style>
  <w:style w:type="paragraph" w:customStyle="1" w:styleId="H7">
    <w:name w:val="H7"/>
    <w:basedOn w:val="Heading7"/>
    <w:next w:val="BodyText"/>
    <w:rsid w:val="006F4E62"/>
    <w:pPr>
      <w:keepNext/>
      <w:tabs>
        <w:tab w:val="left" w:pos="1980"/>
      </w:tabs>
      <w:spacing w:after="240"/>
      <w:ind w:left="1980" w:hanging="1980"/>
    </w:pPr>
    <w:rPr>
      <w:b/>
      <w:i/>
      <w:szCs w:val="24"/>
    </w:rPr>
  </w:style>
  <w:style w:type="paragraph" w:customStyle="1" w:styleId="H8">
    <w:name w:val="H8"/>
    <w:basedOn w:val="Heading8"/>
    <w:next w:val="BodyText"/>
    <w:rsid w:val="006F4E62"/>
    <w:pPr>
      <w:keepNext/>
      <w:tabs>
        <w:tab w:val="left" w:pos="2160"/>
      </w:tabs>
      <w:spacing w:after="240"/>
      <w:ind w:left="2160" w:hanging="2160"/>
    </w:pPr>
    <w:rPr>
      <w:b/>
      <w:i w:val="0"/>
      <w:iCs/>
      <w:szCs w:val="24"/>
    </w:rPr>
  </w:style>
  <w:style w:type="paragraph" w:customStyle="1" w:styleId="H9">
    <w:name w:val="H9"/>
    <w:basedOn w:val="Heading9"/>
    <w:next w:val="BodyText"/>
    <w:rsid w:val="006F4E62"/>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F4E62"/>
    <w:pPr>
      <w:keepNext/>
      <w:spacing w:before="240" w:after="240"/>
    </w:pPr>
    <w:rPr>
      <w:b/>
      <w:iCs/>
      <w:szCs w:val="20"/>
    </w:rPr>
  </w:style>
  <w:style w:type="paragraph" w:customStyle="1" w:styleId="Instructions">
    <w:name w:val="Instructions"/>
    <w:basedOn w:val="BodyText"/>
    <w:link w:val="InstructionsChar"/>
    <w:rsid w:val="006F4E62"/>
    <w:pPr>
      <w:spacing w:before="0" w:after="240"/>
    </w:pPr>
    <w:rPr>
      <w:b/>
      <w:i/>
      <w:iCs/>
    </w:rPr>
  </w:style>
  <w:style w:type="paragraph" w:styleId="List">
    <w:name w:val="List"/>
    <w:aliases w:val=" Char2 Char Char Char Char, Char2 Char"/>
    <w:basedOn w:val="Normal"/>
    <w:link w:val="ListChar"/>
    <w:rsid w:val="006F4E62"/>
    <w:pPr>
      <w:spacing w:after="240"/>
      <w:ind w:left="720" w:hanging="720"/>
    </w:pPr>
    <w:rPr>
      <w:szCs w:val="20"/>
    </w:rPr>
  </w:style>
  <w:style w:type="paragraph" w:styleId="List2">
    <w:name w:val="List 2"/>
    <w:aliases w:val="Char2 Char Char,Char2"/>
    <w:basedOn w:val="Normal"/>
    <w:link w:val="List2Char"/>
    <w:rsid w:val="006F4E62"/>
    <w:pPr>
      <w:spacing w:after="240"/>
      <w:ind w:left="1440" w:hanging="720"/>
    </w:pPr>
    <w:rPr>
      <w:szCs w:val="20"/>
    </w:rPr>
  </w:style>
  <w:style w:type="paragraph" w:styleId="List3">
    <w:name w:val="List 3"/>
    <w:basedOn w:val="Normal"/>
    <w:rsid w:val="006F4E62"/>
    <w:pPr>
      <w:spacing w:after="240"/>
      <w:ind w:left="2160" w:hanging="720"/>
    </w:pPr>
    <w:rPr>
      <w:szCs w:val="20"/>
    </w:rPr>
  </w:style>
  <w:style w:type="paragraph" w:customStyle="1" w:styleId="ListIntroduction">
    <w:name w:val="List Introduction"/>
    <w:basedOn w:val="BodyText"/>
    <w:rsid w:val="006F4E62"/>
    <w:pPr>
      <w:keepNext/>
      <w:spacing w:before="0" w:after="240"/>
    </w:pPr>
    <w:rPr>
      <w:iCs/>
      <w:szCs w:val="20"/>
    </w:rPr>
  </w:style>
  <w:style w:type="paragraph" w:customStyle="1" w:styleId="ListSub">
    <w:name w:val="List Sub"/>
    <w:basedOn w:val="List"/>
    <w:rsid w:val="006F4E62"/>
    <w:pPr>
      <w:ind w:firstLine="0"/>
    </w:pPr>
  </w:style>
  <w:style w:type="character" w:styleId="PageNumber">
    <w:name w:val="page number"/>
    <w:basedOn w:val="DefaultParagraphFont"/>
    <w:rsid w:val="006F4E62"/>
  </w:style>
  <w:style w:type="paragraph" w:customStyle="1" w:styleId="Spaceafterbox">
    <w:name w:val="Space after box"/>
    <w:basedOn w:val="Normal"/>
    <w:rsid w:val="006F4E62"/>
    <w:rPr>
      <w:szCs w:val="20"/>
    </w:rPr>
  </w:style>
  <w:style w:type="paragraph" w:customStyle="1" w:styleId="TableBody">
    <w:name w:val="Table Body"/>
    <w:basedOn w:val="BodyText"/>
    <w:rsid w:val="006F4E62"/>
    <w:pPr>
      <w:spacing w:before="0" w:after="60"/>
    </w:pPr>
    <w:rPr>
      <w:iCs/>
      <w:sz w:val="20"/>
      <w:szCs w:val="20"/>
    </w:rPr>
  </w:style>
  <w:style w:type="paragraph" w:customStyle="1" w:styleId="TableBullet">
    <w:name w:val="Table Bullet"/>
    <w:basedOn w:val="TableBody"/>
    <w:rsid w:val="006F4E62"/>
    <w:pPr>
      <w:numPr>
        <w:numId w:val="6"/>
      </w:numPr>
      <w:ind w:left="0" w:firstLine="0"/>
    </w:pPr>
  </w:style>
  <w:style w:type="paragraph" w:customStyle="1" w:styleId="TableHead">
    <w:name w:val="Table Head"/>
    <w:basedOn w:val="BodyText"/>
    <w:rsid w:val="006F4E62"/>
    <w:pPr>
      <w:spacing w:before="0" w:after="240"/>
    </w:pPr>
    <w:rPr>
      <w:b/>
      <w:iCs/>
      <w:sz w:val="20"/>
      <w:szCs w:val="20"/>
    </w:rPr>
  </w:style>
  <w:style w:type="paragraph" w:styleId="TOC1">
    <w:name w:val="toc 1"/>
    <w:basedOn w:val="Normal"/>
    <w:next w:val="Normal"/>
    <w:autoRedefine/>
    <w:rsid w:val="006F4E6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F4E62"/>
    <w:pPr>
      <w:tabs>
        <w:tab w:val="left" w:pos="1260"/>
        <w:tab w:val="right" w:leader="dot" w:pos="9360"/>
      </w:tabs>
      <w:ind w:left="1260" w:right="720" w:hanging="720"/>
    </w:pPr>
    <w:rPr>
      <w:sz w:val="20"/>
      <w:szCs w:val="20"/>
    </w:rPr>
  </w:style>
  <w:style w:type="paragraph" w:styleId="TOC3">
    <w:name w:val="toc 3"/>
    <w:basedOn w:val="Normal"/>
    <w:next w:val="Normal"/>
    <w:autoRedefine/>
    <w:rsid w:val="006F4E6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F4E62"/>
    <w:pPr>
      <w:tabs>
        <w:tab w:val="left" w:pos="2700"/>
        <w:tab w:val="right" w:leader="dot" w:pos="9360"/>
      </w:tabs>
      <w:ind w:left="2700" w:right="720" w:hanging="1080"/>
    </w:pPr>
    <w:rPr>
      <w:sz w:val="18"/>
      <w:szCs w:val="18"/>
    </w:rPr>
  </w:style>
  <w:style w:type="paragraph" w:styleId="TOC5">
    <w:name w:val="toc 5"/>
    <w:basedOn w:val="Normal"/>
    <w:next w:val="Normal"/>
    <w:autoRedefine/>
    <w:rsid w:val="006F4E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F4E62"/>
    <w:pPr>
      <w:tabs>
        <w:tab w:val="left" w:pos="4500"/>
        <w:tab w:val="right" w:leader="dot" w:pos="9360"/>
      </w:tabs>
      <w:ind w:left="4500" w:right="720" w:hanging="1440"/>
    </w:pPr>
    <w:rPr>
      <w:sz w:val="18"/>
      <w:szCs w:val="18"/>
    </w:rPr>
  </w:style>
  <w:style w:type="paragraph" w:styleId="TOC7">
    <w:name w:val="toc 7"/>
    <w:basedOn w:val="Normal"/>
    <w:next w:val="Normal"/>
    <w:autoRedefine/>
    <w:rsid w:val="006F4E6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F4E62"/>
    <w:pPr>
      <w:ind w:left="1680"/>
    </w:pPr>
    <w:rPr>
      <w:sz w:val="18"/>
      <w:szCs w:val="18"/>
    </w:rPr>
  </w:style>
  <w:style w:type="paragraph" w:styleId="TOC9">
    <w:name w:val="toc 9"/>
    <w:basedOn w:val="Normal"/>
    <w:next w:val="Normal"/>
    <w:autoRedefine/>
    <w:rsid w:val="006F4E62"/>
    <w:pPr>
      <w:ind w:left="1920"/>
    </w:pPr>
    <w:rPr>
      <w:sz w:val="18"/>
      <w:szCs w:val="18"/>
    </w:rPr>
  </w:style>
  <w:style w:type="paragraph" w:customStyle="1" w:styleId="VariableDefinition">
    <w:name w:val="Variable Definition"/>
    <w:basedOn w:val="BodyTextIndent"/>
    <w:link w:val="VariableDefinitionChar"/>
    <w:rsid w:val="006F4E62"/>
    <w:pPr>
      <w:tabs>
        <w:tab w:val="left" w:pos="2160"/>
      </w:tabs>
      <w:spacing w:before="0" w:after="240"/>
      <w:ind w:left="2160" w:hanging="1440"/>
      <w:contextualSpacing/>
    </w:pPr>
    <w:rPr>
      <w:iCs/>
      <w:szCs w:val="20"/>
    </w:rPr>
  </w:style>
  <w:style w:type="table" w:customStyle="1" w:styleId="VariableTable">
    <w:name w:val="Variable Table"/>
    <w:basedOn w:val="TableNormal"/>
    <w:rsid w:val="006F4E62"/>
    <w:tblPr/>
  </w:style>
  <w:style w:type="character" w:styleId="FollowedHyperlink">
    <w:name w:val="FollowedHyperlink"/>
    <w:rsid w:val="006F4E62"/>
    <w:rPr>
      <w:color w:val="800080"/>
      <w:u w:val="single"/>
    </w:rPr>
  </w:style>
  <w:style w:type="paragraph" w:styleId="NormalWeb">
    <w:name w:val="Normal (Web)"/>
    <w:basedOn w:val="Normal"/>
    <w:rsid w:val="006F4E62"/>
    <w:pPr>
      <w:spacing w:before="100" w:beforeAutospacing="1" w:after="100" w:afterAutospacing="1"/>
    </w:pPr>
  </w:style>
  <w:style w:type="character" w:customStyle="1" w:styleId="ListChar">
    <w:name w:val="List Char"/>
    <w:aliases w:val=" Char2 Char Char Char Char Char, Char2 Char Char"/>
    <w:link w:val="List"/>
    <w:rsid w:val="006F4E62"/>
    <w:rPr>
      <w:sz w:val="24"/>
    </w:rPr>
  </w:style>
  <w:style w:type="character" w:styleId="UnresolvedMention">
    <w:name w:val="Unresolved Mention"/>
    <w:rsid w:val="006F4E62"/>
    <w:rPr>
      <w:color w:val="605E5C"/>
      <w:shd w:val="clear" w:color="auto" w:fill="E1DFDD"/>
    </w:rPr>
  </w:style>
  <w:style w:type="character" w:customStyle="1" w:styleId="BodyTextNumberedChar1">
    <w:name w:val="Body Text Numbered Char1"/>
    <w:link w:val="BodyTextNumbered"/>
    <w:rsid w:val="006F4E62"/>
    <w:rPr>
      <w:iCs/>
      <w:sz w:val="24"/>
    </w:rPr>
  </w:style>
  <w:style w:type="paragraph" w:customStyle="1" w:styleId="BodyTextNumbered">
    <w:name w:val="Body Text Numbered"/>
    <w:basedOn w:val="BodyText"/>
    <w:link w:val="BodyTextNumberedChar1"/>
    <w:rsid w:val="006F4E62"/>
    <w:pPr>
      <w:spacing w:before="0" w:after="240"/>
      <w:ind w:left="720" w:hanging="720"/>
    </w:pPr>
    <w:rPr>
      <w:iCs/>
      <w:szCs w:val="20"/>
    </w:rPr>
  </w:style>
  <w:style w:type="character" w:customStyle="1" w:styleId="H3Char">
    <w:name w:val="H3 Char"/>
    <w:link w:val="H3"/>
    <w:rsid w:val="006F4E62"/>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F4E62"/>
    <w:rPr>
      <w:sz w:val="24"/>
      <w:szCs w:val="24"/>
    </w:rPr>
  </w:style>
  <w:style w:type="character" w:customStyle="1" w:styleId="H4Char">
    <w:name w:val="H4 Char"/>
    <w:link w:val="H4"/>
    <w:rsid w:val="006F4E62"/>
    <w:rPr>
      <w:b/>
      <w:bCs/>
      <w:snapToGrid w:val="0"/>
      <w:sz w:val="24"/>
    </w:rPr>
  </w:style>
  <w:style w:type="character" w:customStyle="1" w:styleId="FormulaBoldChar">
    <w:name w:val="Formula Bold Char"/>
    <w:link w:val="FormulaBold"/>
    <w:rsid w:val="006F4E62"/>
    <w:rPr>
      <w:b/>
      <w:bCs/>
      <w:sz w:val="24"/>
      <w:szCs w:val="24"/>
    </w:rPr>
  </w:style>
  <w:style w:type="character" w:customStyle="1" w:styleId="FormulaChar">
    <w:name w:val="Formula Char"/>
    <w:link w:val="Formula"/>
    <w:rsid w:val="006F4E62"/>
    <w:rPr>
      <w:bCs/>
      <w:sz w:val="24"/>
      <w:szCs w:val="24"/>
    </w:rPr>
  </w:style>
  <w:style w:type="character" w:customStyle="1" w:styleId="H6Char">
    <w:name w:val="H6 Char"/>
    <w:link w:val="H6"/>
    <w:rsid w:val="006F4E62"/>
    <w:rPr>
      <w:b/>
      <w:bCs/>
      <w:sz w:val="24"/>
      <w:szCs w:val="22"/>
    </w:rPr>
  </w:style>
  <w:style w:type="character" w:customStyle="1" w:styleId="VariableDefinitionChar">
    <w:name w:val="Variable Definition Char"/>
    <w:link w:val="VariableDefinition"/>
    <w:rsid w:val="006F4E62"/>
    <w:rPr>
      <w:iCs/>
      <w:sz w:val="24"/>
    </w:rPr>
  </w:style>
  <w:style w:type="paragraph" w:customStyle="1" w:styleId="bodytextnumbered0">
    <w:name w:val="bodytextnumbered"/>
    <w:basedOn w:val="Normal"/>
    <w:rsid w:val="006F4E62"/>
    <w:pPr>
      <w:spacing w:after="240"/>
      <w:ind w:left="720" w:hanging="720"/>
    </w:pPr>
    <w:rPr>
      <w:rFonts w:eastAsia="Calibri"/>
    </w:rPr>
  </w:style>
  <w:style w:type="character" w:styleId="PlaceholderText">
    <w:name w:val="Placeholder Text"/>
    <w:rsid w:val="006F4E62"/>
    <w:rPr>
      <w:color w:val="808080"/>
    </w:rPr>
  </w:style>
  <w:style w:type="character" w:customStyle="1" w:styleId="H5Char">
    <w:name w:val="H5 Char"/>
    <w:link w:val="H5"/>
    <w:rsid w:val="006F4E62"/>
    <w:rPr>
      <w:b/>
      <w:bCs/>
      <w:i/>
      <w:iCs/>
      <w:sz w:val="24"/>
      <w:szCs w:val="26"/>
    </w:rPr>
  </w:style>
  <w:style w:type="paragraph" w:styleId="ListParagraph">
    <w:name w:val="List Paragraph"/>
    <w:basedOn w:val="Normal"/>
    <w:uiPriority w:val="34"/>
    <w:qFormat/>
    <w:rsid w:val="006F4E62"/>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6F4E62"/>
  </w:style>
  <w:style w:type="character" w:styleId="FootnoteReference">
    <w:name w:val="footnote reference"/>
    <w:rsid w:val="006F4E62"/>
    <w:rPr>
      <w:vertAlign w:val="superscript"/>
    </w:rPr>
  </w:style>
  <w:style w:type="character" w:customStyle="1" w:styleId="CommentSubjectChar">
    <w:name w:val="Comment Subject Char"/>
    <w:link w:val="CommentSubject"/>
    <w:uiPriority w:val="99"/>
    <w:rsid w:val="006F4E62"/>
    <w:rPr>
      <w:b/>
      <w:bCs/>
    </w:rPr>
  </w:style>
  <w:style w:type="paragraph" w:customStyle="1" w:styleId="Default">
    <w:name w:val="Default"/>
    <w:rsid w:val="006F4E62"/>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6F4E62"/>
    <w:rPr>
      <w:sz w:val="24"/>
    </w:rPr>
  </w:style>
  <w:style w:type="character" w:customStyle="1" w:styleId="BodyTextNumberedCharChar">
    <w:name w:val="Body Text Numbered Char Char"/>
    <w:link w:val="BodyTextNumberedChar"/>
    <w:locked/>
    <w:rsid w:val="006F4E62"/>
    <w:rPr>
      <w:sz w:val="24"/>
    </w:rPr>
  </w:style>
  <w:style w:type="paragraph" w:customStyle="1" w:styleId="BodyTextNumberedChar">
    <w:name w:val="Body Text Numbered Char"/>
    <w:basedOn w:val="BodyText"/>
    <w:link w:val="BodyTextNumberedCharChar"/>
    <w:rsid w:val="006F4E62"/>
    <w:pPr>
      <w:spacing w:before="0" w:after="240"/>
      <w:ind w:left="720" w:hanging="720"/>
    </w:pPr>
    <w:rPr>
      <w:szCs w:val="20"/>
    </w:rPr>
  </w:style>
  <w:style w:type="character" w:customStyle="1" w:styleId="InstructionsChar">
    <w:name w:val="Instructions Char"/>
    <w:link w:val="Instructions"/>
    <w:rsid w:val="00B77DF1"/>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hyperlink" Target="https://www.ercot.com/mktrules/issues/NPRR1120" TargetMode="Externa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5.wmf"/><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wmf"/><Relationship Id="rId27" Type="http://schemas.openxmlformats.org/officeDocument/2006/relationships/oleObject" Target="embeddings/oleObject4.bin"/><Relationship Id="rId30" Type="http://schemas.openxmlformats.org/officeDocument/2006/relationships/header" Target="header1.xml"/><Relationship Id="rId8" Type="http://schemas.openxmlformats.org/officeDocument/2006/relationships/hyperlink" Target="mailto:ebmyst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12603</Words>
  <Characters>81166</Characters>
  <Application>Microsoft Office Word</Application>
  <DocSecurity>0</DocSecurity>
  <Lines>2029</Lines>
  <Paragraphs>2180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91589</CharactersWithSpaces>
  <SharedDoc>false</SharedDoc>
  <HLinks>
    <vt:vector size="30" baseType="variant">
      <vt:variant>
        <vt:i4>1769530</vt:i4>
      </vt:variant>
      <vt:variant>
        <vt:i4>30</vt:i4>
      </vt:variant>
      <vt:variant>
        <vt:i4>0</vt:i4>
      </vt:variant>
      <vt:variant>
        <vt:i4>5</vt:i4>
      </vt:variant>
      <vt:variant>
        <vt:lpwstr/>
      </vt:variant>
      <vt:variant>
        <vt:lpwstr>_Toc109528014</vt:lpwstr>
      </vt:variant>
      <vt:variant>
        <vt:i4>1769530</vt:i4>
      </vt:variant>
      <vt:variant>
        <vt:i4>27</vt:i4>
      </vt:variant>
      <vt:variant>
        <vt:i4>0</vt:i4>
      </vt:variant>
      <vt:variant>
        <vt:i4>5</vt:i4>
      </vt:variant>
      <vt:variant>
        <vt:lpwstr/>
      </vt:variant>
      <vt:variant>
        <vt:lpwstr>_Toc109528011</vt:lpwstr>
      </vt:variant>
      <vt:variant>
        <vt:i4>1769530</vt:i4>
      </vt:variant>
      <vt:variant>
        <vt:i4>24</vt:i4>
      </vt:variant>
      <vt:variant>
        <vt:i4>0</vt:i4>
      </vt:variant>
      <vt:variant>
        <vt:i4>5</vt:i4>
      </vt:variant>
      <vt:variant>
        <vt:lpwstr/>
      </vt:variant>
      <vt:variant>
        <vt:lpwstr>_Toc109528014</vt:lpwstr>
      </vt:variant>
      <vt:variant>
        <vt:i4>1769530</vt:i4>
      </vt:variant>
      <vt:variant>
        <vt:i4>21</vt:i4>
      </vt:variant>
      <vt:variant>
        <vt:i4>0</vt:i4>
      </vt:variant>
      <vt:variant>
        <vt:i4>5</vt:i4>
      </vt:variant>
      <vt:variant>
        <vt:lpwstr/>
      </vt:variant>
      <vt:variant>
        <vt:lpwstr>_Toc109528011</vt:lpwstr>
      </vt:variant>
      <vt:variant>
        <vt:i4>7667791</vt:i4>
      </vt:variant>
      <vt:variant>
        <vt:i4>0</vt:i4>
      </vt:variant>
      <vt:variant>
        <vt:i4>0</vt:i4>
      </vt:variant>
      <vt:variant>
        <vt:i4>5</vt:i4>
      </vt:variant>
      <vt:variant>
        <vt:lpwstr>mailto:ebmystic@gmail.com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Steel Mills 021222</cp:lastModifiedBy>
  <cp:revision>4</cp:revision>
  <cp:lastPrinted>2022-02-10T15:46:00Z</cp:lastPrinted>
  <dcterms:created xsi:type="dcterms:W3CDTF">2022-02-12T19:44:00Z</dcterms:created>
  <dcterms:modified xsi:type="dcterms:W3CDTF">2022-02-12T19:45:00Z</dcterms:modified>
</cp:coreProperties>
</file>