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9DF" w14:paraId="2CE4B7C7" w14:textId="77777777" w:rsidTr="009125BC">
        <w:tc>
          <w:tcPr>
            <w:tcW w:w="1620" w:type="dxa"/>
            <w:tcBorders>
              <w:bottom w:val="single" w:sz="4" w:space="0" w:color="auto"/>
            </w:tcBorders>
            <w:shd w:val="clear" w:color="auto" w:fill="FFFFFF"/>
            <w:vAlign w:val="center"/>
          </w:tcPr>
          <w:p w14:paraId="50FD23AA" w14:textId="77777777" w:rsidR="003759DF" w:rsidRDefault="003759DF" w:rsidP="009125BC">
            <w:pPr>
              <w:pStyle w:val="Header"/>
            </w:pPr>
            <w:bookmarkStart w:id="0" w:name="_Toc141685008"/>
            <w:bookmarkStart w:id="1" w:name="_Toc73088719"/>
            <w:r>
              <w:t>NPRR Number</w:t>
            </w:r>
          </w:p>
        </w:tc>
        <w:tc>
          <w:tcPr>
            <w:tcW w:w="1260" w:type="dxa"/>
            <w:tcBorders>
              <w:bottom w:val="single" w:sz="4" w:space="0" w:color="auto"/>
            </w:tcBorders>
            <w:vAlign w:val="center"/>
          </w:tcPr>
          <w:p w14:paraId="1A4E0A4D" w14:textId="77777777" w:rsidR="003759DF" w:rsidRDefault="00362206" w:rsidP="009125BC">
            <w:pPr>
              <w:pStyle w:val="Header"/>
            </w:pPr>
            <w:hyperlink r:id="rId11" w:history="1">
              <w:r w:rsidR="003759DF" w:rsidRPr="00504626">
                <w:rPr>
                  <w:rStyle w:val="Hyperlink"/>
                </w:rPr>
                <w:t>1120</w:t>
              </w:r>
            </w:hyperlink>
          </w:p>
        </w:tc>
        <w:tc>
          <w:tcPr>
            <w:tcW w:w="900" w:type="dxa"/>
            <w:tcBorders>
              <w:bottom w:val="single" w:sz="4" w:space="0" w:color="auto"/>
            </w:tcBorders>
            <w:shd w:val="clear" w:color="auto" w:fill="FFFFFF"/>
            <w:vAlign w:val="center"/>
          </w:tcPr>
          <w:p w14:paraId="3EEDE1C6" w14:textId="77777777" w:rsidR="003759DF" w:rsidRDefault="003759DF" w:rsidP="009125BC">
            <w:pPr>
              <w:pStyle w:val="Header"/>
            </w:pPr>
            <w:r>
              <w:t>NPRR Title</w:t>
            </w:r>
          </w:p>
        </w:tc>
        <w:tc>
          <w:tcPr>
            <w:tcW w:w="6660" w:type="dxa"/>
            <w:tcBorders>
              <w:bottom w:val="single" w:sz="4" w:space="0" w:color="auto"/>
            </w:tcBorders>
            <w:vAlign w:val="center"/>
          </w:tcPr>
          <w:p w14:paraId="46FB2C71" w14:textId="77777777" w:rsidR="003759DF" w:rsidRDefault="003759DF" w:rsidP="009125BC">
            <w:pPr>
              <w:pStyle w:val="Header"/>
            </w:pPr>
            <w:r w:rsidRPr="00EB05E8">
              <w:rPr>
                <w:szCs w:val="23"/>
              </w:rPr>
              <w:t>Create Firm Fuel Supply Service</w:t>
            </w:r>
          </w:p>
        </w:tc>
      </w:tr>
      <w:tr w:rsidR="003759DF" w14:paraId="27386092" w14:textId="77777777" w:rsidTr="009125BC">
        <w:trPr>
          <w:trHeight w:val="413"/>
        </w:trPr>
        <w:tc>
          <w:tcPr>
            <w:tcW w:w="2880" w:type="dxa"/>
            <w:gridSpan w:val="2"/>
            <w:tcBorders>
              <w:top w:val="nil"/>
              <w:left w:val="nil"/>
              <w:bottom w:val="single" w:sz="4" w:space="0" w:color="auto"/>
              <w:right w:val="nil"/>
            </w:tcBorders>
            <w:vAlign w:val="center"/>
          </w:tcPr>
          <w:p w14:paraId="5D6B2721" w14:textId="77777777" w:rsidR="003759DF" w:rsidRDefault="003759DF" w:rsidP="009125BC">
            <w:pPr>
              <w:pStyle w:val="NormalArial"/>
            </w:pPr>
          </w:p>
        </w:tc>
        <w:tc>
          <w:tcPr>
            <w:tcW w:w="7560" w:type="dxa"/>
            <w:gridSpan w:val="2"/>
            <w:tcBorders>
              <w:top w:val="single" w:sz="4" w:space="0" w:color="auto"/>
              <w:left w:val="nil"/>
              <w:bottom w:val="nil"/>
              <w:right w:val="nil"/>
            </w:tcBorders>
            <w:vAlign w:val="center"/>
          </w:tcPr>
          <w:p w14:paraId="72C91505" w14:textId="77777777" w:rsidR="003759DF" w:rsidRDefault="003759DF" w:rsidP="009125BC">
            <w:pPr>
              <w:pStyle w:val="NormalArial"/>
            </w:pPr>
          </w:p>
        </w:tc>
      </w:tr>
      <w:tr w:rsidR="003759DF" w14:paraId="33AE915F" w14:textId="77777777" w:rsidTr="009125B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8DD8F57" w14:textId="77777777" w:rsidR="003759DF" w:rsidRDefault="003759DF" w:rsidP="009125B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D0CF54" w14:textId="0A264268" w:rsidR="003759DF" w:rsidRDefault="003759DF" w:rsidP="009125BC">
            <w:pPr>
              <w:pStyle w:val="NormalArial"/>
            </w:pPr>
            <w:r>
              <w:t xml:space="preserve">February </w:t>
            </w:r>
            <w:r w:rsidR="00F75A17">
              <w:t>11</w:t>
            </w:r>
            <w:r>
              <w:t>, 2022</w:t>
            </w:r>
          </w:p>
        </w:tc>
      </w:tr>
      <w:tr w:rsidR="003759DF" w14:paraId="18AB53B7" w14:textId="77777777" w:rsidTr="009125BC">
        <w:trPr>
          <w:trHeight w:val="467"/>
        </w:trPr>
        <w:tc>
          <w:tcPr>
            <w:tcW w:w="2880" w:type="dxa"/>
            <w:gridSpan w:val="2"/>
            <w:tcBorders>
              <w:top w:val="single" w:sz="4" w:space="0" w:color="auto"/>
              <w:left w:val="nil"/>
              <w:bottom w:val="nil"/>
              <w:right w:val="nil"/>
            </w:tcBorders>
            <w:shd w:val="clear" w:color="auto" w:fill="FFFFFF"/>
            <w:vAlign w:val="center"/>
          </w:tcPr>
          <w:p w14:paraId="4B0BCAC5" w14:textId="77777777" w:rsidR="003759DF" w:rsidRDefault="003759DF" w:rsidP="009125BC">
            <w:pPr>
              <w:pStyle w:val="NormalArial"/>
            </w:pPr>
          </w:p>
        </w:tc>
        <w:tc>
          <w:tcPr>
            <w:tcW w:w="7560" w:type="dxa"/>
            <w:gridSpan w:val="2"/>
            <w:tcBorders>
              <w:top w:val="nil"/>
              <w:left w:val="nil"/>
              <w:bottom w:val="nil"/>
              <w:right w:val="nil"/>
            </w:tcBorders>
            <w:vAlign w:val="center"/>
          </w:tcPr>
          <w:p w14:paraId="1E6EB891" w14:textId="77777777" w:rsidR="003759DF" w:rsidRDefault="003759DF" w:rsidP="009125BC">
            <w:pPr>
              <w:pStyle w:val="NormalArial"/>
            </w:pPr>
          </w:p>
        </w:tc>
      </w:tr>
      <w:tr w:rsidR="003759DF" w14:paraId="38FB4AB5" w14:textId="77777777" w:rsidTr="009125BC">
        <w:trPr>
          <w:trHeight w:val="440"/>
        </w:trPr>
        <w:tc>
          <w:tcPr>
            <w:tcW w:w="10440" w:type="dxa"/>
            <w:gridSpan w:val="4"/>
            <w:tcBorders>
              <w:top w:val="single" w:sz="4" w:space="0" w:color="auto"/>
            </w:tcBorders>
            <w:shd w:val="clear" w:color="auto" w:fill="FFFFFF"/>
            <w:vAlign w:val="center"/>
          </w:tcPr>
          <w:p w14:paraId="7FB7606E" w14:textId="77777777" w:rsidR="003759DF" w:rsidRDefault="003759DF" w:rsidP="009125BC">
            <w:pPr>
              <w:pStyle w:val="Header"/>
              <w:jc w:val="center"/>
            </w:pPr>
            <w:r>
              <w:t>Submitter’s Information</w:t>
            </w:r>
          </w:p>
        </w:tc>
      </w:tr>
      <w:tr w:rsidR="003759DF" w14:paraId="1DCCACF6" w14:textId="77777777" w:rsidTr="009125BC">
        <w:trPr>
          <w:trHeight w:val="350"/>
        </w:trPr>
        <w:tc>
          <w:tcPr>
            <w:tcW w:w="2880" w:type="dxa"/>
            <w:gridSpan w:val="2"/>
            <w:shd w:val="clear" w:color="auto" w:fill="FFFFFF"/>
            <w:vAlign w:val="center"/>
          </w:tcPr>
          <w:p w14:paraId="1B6DC737" w14:textId="77777777" w:rsidR="003759DF" w:rsidRPr="00EC55B3" w:rsidRDefault="003759DF" w:rsidP="009125BC">
            <w:pPr>
              <w:pStyle w:val="Header"/>
            </w:pPr>
            <w:r w:rsidRPr="00EC55B3">
              <w:t>Name</w:t>
            </w:r>
          </w:p>
        </w:tc>
        <w:tc>
          <w:tcPr>
            <w:tcW w:w="7560" w:type="dxa"/>
            <w:gridSpan w:val="2"/>
            <w:vAlign w:val="center"/>
          </w:tcPr>
          <w:p w14:paraId="5D804B11" w14:textId="4C34540D" w:rsidR="003759DF" w:rsidRDefault="00E43010" w:rsidP="009125BC">
            <w:pPr>
              <w:pStyle w:val="NormalArial"/>
            </w:pPr>
            <w:r>
              <w:t xml:space="preserve">Sandip Sharma </w:t>
            </w:r>
          </w:p>
        </w:tc>
      </w:tr>
      <w:tr w:rsidR="003759DF" w14:paraId="5BFCCA2C" w14:textId="77777777" w:rsidTr="009125BC">
        <w:trPr>
          <w:trHeight w:val="350"/>
        </w:trPr>
        <w:tc>
          <w:tcPr>
            <w:tcW w:w="2880" w:type="dxa"/>
            <w:gridSpan w:val="2"/>
            <w:shd w:val="clear" w:color="auto" w:fill="FFFFFF"/>
            <w:vAlign w:val="center"/>
          </w:tcPr>
          <w:p w14:paraId="50140E6A" w14:textId="77777777" w:rsidR="003759DF" w:rsidRPr="00EC55B3" w:rsidRDefault="003759DF" w:rsidP="009125BC">
            <w:pPr>
              <w:pStyle w:val="Header"/>
            </w:pPr>
            <w:r w:rsidRPr="00EC55B3">
              <w:t>E-mail Address</w:t>
            </w:r>
          </w:p>
        </w:tc>
        <w:tc>
          <w:tcPr>
            <w:tcW w:w="7560" w:type="dxa"/>
            <w:gridSpan w:val="2"/>
            <w:vAlign w:val="center"/>
          </w:tcPr>
          <w:p w14:paraId="2C79E96D" w14:textId="76EFDEC5" w:rsidR="003759DF" w:rsidRDefault="00362206" w:rsidP="009125BC">
            <w:pPr>
              <w:pStyle w:val="NormalArial"/>
            </w:pPr>
            <w:hyperlink r:id="rId12" w:history="1">
              <w:r w:rsidR="00AF33AF" w:rsidRPr="0080281D">
                <w:rPr>
                  <w:rStyle w:val="Hyperlink"/>
                </w:rPr>
                <w:t>sandip.sharma@ercot.com</w:t>
              </w:r>
            </w:hyperlink>
          </w:p>
        </w:tc>
      </w:tr>
      <w:tr w:rsidR="003759DF" w14:paraId="3C8DF602" w14:textId="77777777" w:rsidTr="009125BC">
        <w:trPr>
          <w:trHeight w:val="350"/>
        </w:trPr>
        <w:tc>
          <w:tcPr>
            <w:tcW w:w="2880" w:type="dxa"/>
            <w:gridSpan w:val="2"/>
            <w:shd w:val="clear" w:color="auto" w:fill="FFFFFF"/>
            <w:vAlign w:val="center"/>
          </w:tcPr>
          <w:p w14:paraId="0BE4D015" w14:textId="77777777" w:rsidR="003759DF" w:rsidRPr="00EC55B3" w:rsidRDefault="003759DF" w:rsidP="009125BC">
            <w:pPr>
              <w:pStyle w:val="Header"/>
            </w:pPr>
            <w:r w:rsidRPr="00EC55B3">
              <w:t>Company</w:t>
            </w:r>
          </w:p>
        </w:tc>
        <w:tc>
          <w:tcPr>
            <w:tcW w:w="7560" w:type="dxa"/>
            <w:gridSpan w:val="2"/>
            <w:vAlign w:val="center"/>
          </w:tcPr>
          <w:p w14:paraId="640F5DCA" w14:textId="57F17150" w:rsidR="003759DF" w:rsidRDefault="00AF33AF" w:rsidP="009125BC">
            <w:pPr>
              <w:pStyle w:val="NormalArial"/>
            </w:pPr>
            <w:r>
              <w:t>ERCOT</w:t>
            </w:r>
          </w:p>
        </w:tc>
      </w:tr>
      <w:tr w:rsidR="003759DF" w14:paraId="5433F206" w14:textId="77777777" w:rsidTr="009125BC">
        <w:trPr>
          <w:trHeight w:val="350"/>
        </w:trPr>
        <w:tc>
          <w:tcPr>
            <w:tcW w:w="2880" w:type="dxa"/>
            <w:gridSpan w:val="2"/>
            <w:tcBorders>
              <w:bottom w:val="single" w:sz="4" w:space="0" w:color="auto"/>
            </w:tcBorders>
            <w:shd w:val="clear" w:color="auto" w:fill="FFFFFF"/>
            <w:vAlign w:val="center"/>
          </w:tcPr>
          <w:p w14:paraId="2D238C96" w14:textId="77777777" w:rsidR="003759DF" w:rsidRPr="00EC55B3" w:rsidRDefault="003759DF" w:rsidP="009125BC">
            <w:pPr>
              <w:pStyle w:val="Header"/>
            </w:pPr>
            <w:r w:rsidRPr="00EC55B3">
              <w:t>Phone Number</w:t>
            </w:r>
          </w:p>
        </w:tc>
        <w:tc>
          <w:tcPr>
            <w:tcW w:w="7560" w:type="dxa"/>
            <w:gridSpan w:val="2"/>
            <w:tcBorders>
              <w:bottom w:val="single" w:sz="4" w:space="0" w:color="auto"/>
            </w:tcBorders>
            <w:vAlign w:val="center"/>
          </w:tcPr>
          <w:p w14:paraId="47D51282" w14:textId="2F030ECB" w:rsidR="003759DF" w:rsidRDefault="00AF33AF" w:rsidP="009125BC">
            <w:pPr>
              <w:pStyle w:val="NormalArial"/>
            </w:pPr>
            <w:r w:rsidRPr="00AF33AF">
              <w:t>512</w:t>
            </w:r>
            <w:r>
              <w:t>-</w:t>
            </w:r>
            <w:r w:rsidRPr="00AF33AF">
              <w:t>248</w:t>
            </w:r>
            <w:r>
              <w:t>-</w:t>
            </w:r>
            <w:r w:rsidRPr="00AF33AF">
              <w:t>4298</w:t>
            </w:r>
          </w:p>
        </w:tc>
      </w:tr>
      <w:tr w:rsidR="003759DF" w14:paraId="6AE4223B" w14:textId="77777777" w:rsidTr="009125BC">
        <w:trPr>
          <w:trHeight w:val="350"/>
        </w:trPr>
        <w:tc>
          <w:tcPr>
            <w:tcW w:w="2880" w:type="dxa"/>
            <w:gridSpan w:val="2"/>
            <w:tcBorders>
              <w:bottom w:val="single" w:sz="4" w:space="0" w:color="auto"/>
            </w:tcBorders>
            <w:shd w:val="clear" w:color="auto" w:fill="FFFFFF"/>
            <w:vAlign w:val="center"/>
          </w:tcPr>
          <w:p w14:paraId="67D8A020" w14:textId="77777777" w:rsidR="003759DF" w:rsidRDefault="003759DF" w:rsidP="009125BC">
            <w:pPr>
              <w:pStyle w:val="Header"/>
            </w:pPr>
            <w:r>
              <w:t>Cell</w:t>
            </w:r>
            <w:r w:rsidRPr="00EC55B3">
              <w:t xml:space="preserve"> Number</w:t>
            </w:r>
          </w:p>
        </w:tc>
        <w:tc>
          <w:tcPr>
            <w:tcW w:w="7560" w:type="dxa"/>
            <w:gridSpan w:val="2"/>
            <w:tcBorders>
              <w:bottom w:val="single" w:sz="4" w:space="0" w:color="auto"/>
            </w:tcBorders>
            <w:vAlign w:val="center"/>
          </w:tcPr>
          <w:p w14:paraId="7C83E48E" w14:textId="77777777" w:rsidR="003759DF" w:rsidRDefault="003759DF" w:rsidP="009125BC">
            <w:pPr>
              <w:pStyle w:val="NormalArial"/>
            </w:pPr>
          </w:p>
        </w:tc>
      </w:tr>
      <w:tr w:rsidR="003759DF" w14:paraId="0BC1D1C0" w14:textId="77777777" w:rsidTr="009125BC">
        <w:trPr>
          <w:trHeight w:val="350"/>
        </w:trPr>
        <w:tc>
          <w:tcPr>
            <w:tcW w:w="2880" w:type="dxa"/>
            <w:gridSpan w:val="2"/>
            <w:tcBorders>
              <w:bottom w:val="single" w:sz="4" w:space="0" w:color="auto"/>
            </w:tcBorders>
            <w:shd w:val="clear" w:color="auto" w:fill="FFFFFF"/>
            <w:vAlign w:val="center"/>
          </w:tcPr>
          <w:p w14:paraId="4D021B02" w14:textId="77777777" w:rsidR="003759DF" w:rsidRPr="00EC55B3" w:rsidDel="00075A94" w:rsidRDefault="003759DF" w:rsidP="009125BC">
            <w:pPr>
              <w:pStyle w:val="Header"/>
            </w:pPr>
            <w:r>
              <w:t>Market Segment</w:t>
            </w:r>
          </w:p>
        </w:tc>
        <w:tc>
          <w:tcPr>
            <w:tcW w:w="7560" w:type="dxa"/>
            <w:gridSpan w:val="2"/>
            <w:tcBorders>
              <w:bottom w:val="single" w:sz="4" w:space="0" w:color="auto"/>
            </w:tcBorders>
            <w:vAlign w:val="center"/>
          </w:tcPr>
          <w:p w14:paraId="64D2F304" w14:textId="16FB61A0" w:rsidR="003759DF" w:rsidRDefault="00AF33AF" w:rsidP="009125BC">
            <w:pPr>
              <w:pStyle w:val="NormalArial"/>
            </w:pPr>
            <w:r>
              <w:t>Not applicable</w:t>
            </w:r>
          </w:p>
        </w:tc>
      </w:tr>
    </w:tbl>
    <w:p w14:paraId="25985871" w14:textId="5A3B3AAC" w:rsidR="003759DF" w:rsidRDefault="003759DF" w:rsidP="003759D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33AF" w14:paraId="09CBB3E0" w14:textId="77777777" w:rsidTr="00817D62">
        <w:trPr>
          <w:trHeight w:val="350"/>
        </w:trPr>
        <w:tc>
          <w:tcPr>
            <w:tcW w:w="10440" w:type="dxa"/>
            <w:tcBorders>
              <w:bottom w:val="single" w:sz="4" w:space="0" w:color="auto"/>
            </w:tcBorders>
            <w:shd w:val="clear" w:color="auto" w:fill="FFFFFF"/>
            <w:vAlign w:val="center"/>
          </w:tcPr>
          <w:p w14:paraId="6889CEB4" w14:textId="2C8BEFCF" w:rsidR="00AF33AF" w:rsidRDefault="00AF33AF" w:rsidP="00817D62">
            <w:pPr>
              <w:pStyle w:val="Header"/>
              <w:jc w:val="center"/>
            </w:pPr>
            <w:r>
              <w:t>Comments</w:t>
            </w:r>
          </w:p>
        </w:tc>
      </w:tr>
    </w:tbl>
    <w:p w14:paraId="740A288C" w14:textId="77777777" w:rsidR="006F6BD2" w:rsidRDefault="00100EEE" w:rsidP="006F6BD2">
      <w:pPr>
        <w:pStyle w:val="NormalWeb"/>
        <w:spacing w:before="120" w:beforeAutospacing="0" w:after="120" w:afterAutospacing="0"/>
        <w:rPr>
          <w:rFonts w:ascii="Arial" w:hAnsi="Arial" w:cs="Arial"/>
        </w:rPr>
      </w:pPr>
      <w:r>
        <w:rPr>
          <w:rFonts w:ascii="Arial" w:hAnsi="Arial" w:cs="Arial"/>
        </w:rPr>
        <w:t>ERCOT submits these comments to Nodal Protocol Revision Request (NPRR)</w:t>
      </w:r>
      <w:r w:rsidR="006F6BD2">
        <w:rPr>
          <w:rFonts w:ascii="Arial" w:hAnsi="Arial" w:cs="Arial"/>
        </w:rPr>
        <w:t xml:space="preserve"> </w:t>
      </w:r>
      <w:r w:rsidR="00E43010">
        <w:rPr>
          <w:rFonts w:ascii="Arial" w:hAnsi="Arial" w:cs="Arial"/>
        </w:rPr>
        <w:t xml:space="preserve">1120 </w:t>
      </w:r>
      <w:r>
        <w:rPr>
          <w:rFonts w:ascii="Arial" w:hAnsi="Arial" w:cs="Arial"/>
        </w:rPr>
        <w:t xml:space="preserve">to further clarify certain provisions in the NPRR and address some of the feedback ERCOT received from stakeholders. </w:t>
      </w:r>
      <w:r w:rsidR="006F6BD2">
        <w:rPr>
          <w:rFonts w:ascii="Arial" w:hAnsi="Arial" w:cs="Arial"/>
        </w:rPr>
        <w:t xml:space="preserve"> </w:t>
      </w:r>
      <w:r>
        <w:rPr>
          <w:rFonts w:ascii="Arial" w:hAnsi="Arial" w:cs="Arial"/>
        </w:rPr>
        <w:t>ERCOT comments propose to</w:t>
      </w:r>
      <w:r w:rsidR="006F6BD2">
        <w:rPr>
          <w:rFonts w:ascii="Arial" w:hAnsi="Arial" w:cs="Arial"/>
        </w:rPr>
        <w:t>:</w:t>
      </w:r>
    </w:p>
    <w:p w14:paraId="6404593A" w14:textId="77777777" w:rsidR="006F6BD2" w:rsidRPr="006F6BD2" w:rsidRDefault="006F6BD2" w:rsidP="006F6BD2">
      <w:pPr>
        <w:pStyle w:val="NormalWeb"/>
        <w:numPr>
          <w:ilvl w:val="0"/>
          <w:numId w:val="29"/>
        </w:numPr>
        <w:spacing w:before="120" w:beforeAutospacing="0" w:after="120" w:afterAutospacing="0"/>
        <w:rPr>
          <w:rFonts w:ascii="Segoe UI" w:hAnsi="Segoe UI" w:cs="Segoe UI"/>
          <w:sz w:val="21"/>
          <w:szCs w:val="21"/>
        </w:rPr>
      </w:pPr>
      <w:r>
        <w:rPr>
          <w:rFonts w:ascii="Arial" w:hAnsi="Arial" w:cs="Arial"/>
        </w:rPr>
        <w:t>S</w:t>
      </w:r>
      <w:r w:rsidR="00100EEE">
        <w:rPr>
          <w:rFonts w:ascii="Arial" w:hAnsi="Arial" w:cs="Arial"/>
        </w:rPr>
        <w:t>horten the Planned Outage restriction window</w:t>
      </w:r>
      <w:r>
        <w:rPr>
          <w:rFonts w:ascii="Arial" w:hAnsi="Arial" w:cs="Arial"/>
        </w:rPr>
        <w:t>;</w:t>
      </w:r>
    </w:p>
    <w:p w14:paraId="133DAD3A" w14:textId="77777777" w:rsidR="006F6BD2" w:rsidRPr="006F6BD2" w:rsidRDefault="006F6BD2" w:rsidP="006F6BD2">
      <w:pPr>
        <w:pStyle w:val="NormalWeb"/>
        <w:numPr>
          <w:ilvl w:val="0"/>
          <w:numId w:val="29"/>
        </w:numPr>
        <w:spacing w:before="120" w:beforeAutospacing="0" w:after="120" w:afterAutospacing="0"/>
        <w:rPr>
          <w:rFonts w:ascii="Segoe UI" w:hAnsi="Segoe UI" w:cs="Segoe UI"/>
          <w:sz w:val="21"/>
          <w:szCs w:val="21"/>
        </w:rPr>
      </w:pPr>
      <w:r>
        <w:rPr>
          <w:rFonts w:ascii="Arial" w:hAnsi="Arial" w:cs="Arial"/>
        </w:rPr>
        <w:t>C</w:t>
      </w:r>
      <w:r w:rsidR="00100EEE">
        <w:rPr>
          <w:rFonts w:ascii="Arial" w:hAnsi="Arial" w:cs="Arial"/>
        </w:rPr>
        <w:t xml:space="preserve">larify that the Control Room will issue a </w:t>
      </w:r>
      <w:r>
        <w:rPr>
          <w:rFonts w:ascii="Arial" w:hAnsi="Arial" w:cs="Arial"/>
        </w:rPr>
        <w:t>Verbal Dispatch Instruction (</w:t>
      </w:r>
      <w:r w:rsidR="00100EEE">
        <w:rPr>
          <w:rFonts w:ascii="Arial" w:hAnsi="Arial" w:cs="Arial"/>
        </w:rPr>
        <w:t>VDI</w:t>
      </w:r>
      <w:r>
        <w:rPr>
          <w:rFonts w:ascii="Arial" w:hAnsi="Arial" w:cs="Arial"/>
        </w:rPr>
        <w:t>)</w:t>
      </w:r>
      <w:r w:rsidR="00100EEE">
        <w:rPr>
          <w:rFonts w:ascii="Arial" w:hAnsi="Arial" w:cs="Arial"/>
        </w:rPr>
        <w:t xml:space="preserve"> for </w:t>
      </w:r>
      <w:r>
        <w:rPr>
          <w:rFonts w:ascii="Arial" w:hAnsi="Arial" w:cs="Arial"/>
        </w:rPr>
        <w:t>Firm Fuel Supply Service (</w:t>
      </w:r>
      <w:r w:rsidR="00100EEE">
        <w:rPr>
          <w:rFonts w:ascii="Arial" w:hAnsi="Arial" w:cs="Arial"/>
        </w:rPr>
        <w:t>FFSS</w:t>
      </w:r>
      <w:r>
        <w:rPr>
          <w:rFonts w:ascii="Arial" w:hAnsi="Arial" w:cs="Arial"/>
        </w:rPr>
        <w:t>)</w:t>
      </w:r>
      <w:r w:rsidR="00100EEE">
        <w:rPr>
          <w:rFonts w:ascii="Arial" w:hAnsi="Arial" w:cs="Arial"/>
        </w:rPr>
        <w:t xml:space="preserve"> deployment</w:t>
      </w:r>
      <w:r>
        <w:rPr>
          <w:rFonts w:ascii="Arial" w:hAnsi="Arial" w:cs="Arial"/>
        </w:rPr>
        <w:t>;</w:t>
      </w:r>
      <w:r w:rsidR="00100EEE">
        <w:rPr>
          <w:rFonts w:ascii="Arial" w:hAnsi="Arial" w:cs="Arial"/>
        </w:rPr>
        <w:t xml:space="preserve"> </w:t>
      </w:r>
    </w:p>
    <w:p w14:paraId="7B8B668B" w14:textId="77777777" w:rsidR="006F6BD2" w:rsidRDefault="006F6BD2" w:rsidP="006F6BD2">
      <w:pPr>
        <w:pStyle w:val="NormalWeb"/>
        <w:numPr>
          <w:ilvl w:val="0"/>
          <w:numId w:val="29"/>
        </w:numPr>
        <w:spacing w:before="120" w:beforeAutospacing="0" w:after="120" w:afterAutospacing="0"/>
        <w:rPr>
          <w:rFonts w:ascii="Segoe UI" w:hAnsi="Segoe UI" w:cs="Segoe UI"/>
          <w:sz w:val="21"/>
          <w:szCs w:val="21"/>
        </w:rPr>
      </w:pPr>
      <w:r>
        <w:rPr>
          <w:rFonts w:ascii="Arial" w:hAnsi="Arial" w:cs="Arial"/>
        </w:rPr>
        <w:t>Al</w:t>
      </w:r>
      <w:r w:rsidR="00100EEE">
        <w:rPr>
          <w:rFonts w:ascii="Arial" w:hAnsi="Arial" w:cs="Arial"/>
        </w:rPr>
        <w:t xml:space="preserve">low </w:t>
      </w:r>
      <w:r>
        <w:rPr>
          <w:rFonts w:ascii="Arial" w:hAnsi="Arial" w:cs="Arial"/>
        </w:rPr>
        <w:t>Qualified Scheduling Entities (</w:t>
      </w:r>
      <w:r w:rsidR="00100EEE">
        <w:rPr>
          <w:rFonts w:ascii="Arial" w:hAnsi="Arial" w:cs="Arial"/>
        </w:rPr>
        <w:t>QSEs</w:t>
      </w:r>
      <w:r>
        <w:rPr>
          <w:rFonts w:ascii="Arial" w:hAnsi="Arial" w:cs="Arial"/>
        </w:rPr>
        <w:t>)</w:t>
      </w:r>
      <w:r w:rsidR="00100EEE">
        <w:rPr>
          <w:rFonts w:ascii="Arial" w:hAnsi="Arial" w:cs="Arial"/>
        </w:rPr>
        <w:t xml:space="preserve"> to request approval for restocking without waiting for ERCOT instructions</w:t>
      </w:r>
      <w:r>
        <w:rPr>
          <w:rFonts w:ascii="Arial" w:hAnsi="Arial" w:cs="Arial"/>
        </w:rPr>
        <w:t>;</w:t>
      </w:r>
    </w:p>
    <w:p w14:paraId="5E16F07D" w14:textId="6BCF8877" w:rsidR="006F6BD2" w:rsidRPr="006F6BD2" w:rsidRDefault="006F6BD2" w:rsidP="006F6BD2">
      <w:pPr>
        <w:pStyle w:val="NormalWeb"/>
        <w:numPr>
          <w:ilvl w:val="0"/>
          <w:numId w:val="29"/>
        </w:numPr>
        <w:spacing w:before="120" w:beforeAutospacing="0" w:after="120" w:afterAutospacing="0"/>
        <w:rPr>
          <w:rFonts w:ascii="Segoe UI" w:hAnsi="Segoe UI" w:cs="Segoe UI"/>
          <w:sz w:val="21"/>
          <w:szCs w:val="21"/>
        </w:rPr>
      </w:pPr>
      <w:r w:rsidRPr="006F6BD2">
        <w:rPr>
          <w:rFonts w:ascii="Arial" w:hAnsi="Arial" w:cs="Arial"/>
        </w:rPr>
        <w:t>C</w:t>
      </w:r>
      <w:r w:rsidR="00100EEE" w:rsidRPr="006F6BD2">
        <w:rPr>
          <w:rFonts w:ascii="Arial" w:hAnsi="Arial" w:cs="Arial"/>
        </w:rPr>
        <w:t>hange the minimum availability requirements from 95% to 90% in the calculation of the hourly standby fee calculations</w:t>
      </w:r>
      <w:r>
        <w:rPr>
          <w:rFonts w:ascii="Arial" w:hAnsi="Arial" w:cs="Arial"/>
        </w:rPr>
        <w:t>; and</w:t>
      </w:r>
    </w:p>
    <w:p w14:paraId="4CE5C825" w14:textId="56810456" w:rsidR="00100EEE" w:rsidRPr="006F6BD2" w:rsidRDefault="006F6BD2" w:rsidP="006F6BD2">
      <w:pPr>
        <w:pStyle w:val="NormalWeb"/>
        <w:numPr>
          <w:ilvl w:val="0"/>
          <w:numId w:val="29"/>
        </w:numPr>
        <w:spacing w:before="120" w:beforeAutospacing="0" w:after="120" w:afterAutospacing="0"/>
        <w:rPr>
          <w:rFonts w:ascii="Segoe UI" w:hAnsi="Segoe UI" w:cs="Segoe UI"/>
          <w:sz w:val="21"/>
          <w:szCs w:val="21"/>
        </w:rPr>
      </w:pPr>
      <w:r>
        <w:rPr>
          <w:rFonts w:ascii="Arial" w:hAnsi="Arial" w:cs="Arial"/>
        </w:rPr>
        <w:t>Add a</w:t>
      </w:r>
      <w:r w:rsidR="00100EEE" w:rsidRPr="006F6BD2">
        <w:rPr>
          <w:rFonts w:ascii="Arial" w:hAnsi="Arial" w:cs="Arial"/>
        </w:rPr>
        <w:t xml:space="preserve"> penalty for those FFSS</w:t>
      </w:r>
      <w:r w:rsidR="004D5094">
        <w:rPr>
          <w:rFonts w:ascii="Arial" w:hAnsi="Arial" w:cs="Arial"/>
        </w:rPr>
        <w:t xml:space="preserve"> </w:t>
      </w:r>
      <w:r w:rsidR="00100EEE" w:rsidRPr="006F6BD2">
        <w:rPr>
          <w:rFonts w:ascii="Arial" w:hAnsi="Arial" w:cs="Arial"/>
        </w:rPr>
        <w:t>R</w:t>
      </w:r>
      <w:r w:rsidR="004D5094">
        <w:rPr>
          <w:rFonts w:ascii="Arial" w:hAnsi="Arial" w:cs="Arial"/>
        </w:rPr>
        <w:t>esources (FFSSRs)</w:t>
      </w:r>
      <w:r w:rsidR="00100EEE" w:rsidRPr="006F6BD2">
        <w:rPr>
          <w:rFonts w:ascii="Arial" w:hAnsi="Arial" w:cs="Arial"/>
        </w:rPr>
        <w:t xml:space="preserve"> that were unavailable during the period when ERCOT has issued a Watch for winter weather. </w:t>
      </w:r>
    </w:p>
    <w:p w14:paraId="2B5B3F54" w14:textId="1181B565" w:rsidR="00C13C58" w:rsidRPr="00A92852" w:rsidRDefault="00100EEE" w:rsidP="006F6BD2">
      <w:pPr>
        <w:spacing w:before="120" w:after="120"/>
        <w:rPr>
          <w:rFonts w:ascii="Arial" w:hAnsi="Arial" w:cs="Arial"/>
        </w:rPr>
      </w:pPr>
      <w:r w:rsidRPr="00A92852">
        <w:rPr>
          <w:rFonts w:ascii="Arial" w:hAnsi="Arial" w:cs="Arial"/>
        </w:rPr>
        <w:t>To address pricing feedback, ERCOT will file</w:t>
      </w:r>
      <w:r w:rsidR="00E43010">
        <w:rPr>
          <w:rFonts w:ascii="Arial" w:hAnsi="Arial" w:cs="Arial"/>
        </w:rPr>
        <w:t xml:space="preserve"> an</w:t>
      </w:r>
      <w:r w:rsidRPr="00A92852">
        <w:rPr>
          <w:rFonts w:ascii="Arial" w:hAnsi="Arial" w:cs="Arial"/>
        </w:rPr>
        <w:t xml:space="preserve"> </w:t>
      </w:r>
      <w:r w:rsidR="004D5094">
        <w:rPr>
          <w:rFonts w:ascii="Arial" w:hAnsi="Arial" w:cs="Arial"/>
        </w:rPr>
        <w:t>Other Binding Document Revision Request (</w:t>
      </w:r>
      <w:r w:rsidRPr="00A92852">
        <w:rPr>
          <w:rFonts w:ascii="Arial" w:hAnsi="Arial" w:cs="Arial"/>
        </w:rPr>
        <w:t>OBD</w:t>
      </w:r>
      <w:r>
        <w:rPr>
          <w:rFonts w:ascii="Arial" w:hAnsi="Arial" w:cs="Arial"/>
        </w:rPr>
        <w:t>RR</w:t>
      </w:r>
      <w:r w:rsidR="004D5094">
        <w:rPr>
          <w:rFonts w:ascii="Arial" w:hAnsi="Arial" w:cs="Arial"/>
        </w:rPr>
        <w:t>)</w:t>
      </w:r>
      <w:r w:rsidRPr="00A92852">
        <w:rPr>
          <w:rFonts w:ascii="Arial" w:hAnsi="Arial" w:cs="Arial"/>
        </w:rPr>
        <w:t xml:space="preserve"> </w:t>
      </w:r>
      <w:r>
        <w:rPr>
          <w:rFonts w:ascii="Arial" w:hAnsi="Arial" w:cs="Arial"/>
        </w:rPr>
        <w:t xml:space="preserve">which will adjust the Operating Reserve Demand Curve </w:t>
      </w:r>
      <w:r w:rsidR="006F6BD2">
        <w:rPr>
          <w:rFonts w:ascii="Arial" w:hAnsi="Arial" w:cs="Arial"/>
        </w:rPr>
        <w:t xml:space="preserve">(ORDC) </w:t>
      </w:r>
      <w:r>
        <w:rPr>
          <w:rFonts w:ascii="Arial" w:hAnsi="Arial" w:cs="Arial"/>
        </w:rPr>
        <w:t xml:space="preserve">methodology to remove the </w:t>
      </w:r>
      <w:r w:rsidR="006F6BD2">
        <w:rPr>
          <w:rFonts w:ascii="Arial" w:hAnsi="Arial" w:cs="Arial"/>
        </w:rPr>
        <w:t xml:space="preserve">FFSSRs </w:t>
      </w:r>
      <w:r>
        <w:rPr>
          <w:rFonts w:ascii="Arial" w:hAnsi="Arial" w:cs="Arial"/>
        </w:rPr>
        <w:t xml:space="preserve">when being deployed from the </w:t>
      </w:r>
      <w:r w:rsidR="006F6BD2">
        <w:rPr>
          <w:rFonts w:ascii="Arial" w:hAnsi="Arial" w:cs="Arial"/>
        </w:rPr>
        <w:t>O</w:t>
      </w:r>
      <w:r>
        <w:rPr>
          <w:rFonts w:ascii="Arial" w:hAnsi="Arial" w:cs="Arial"/>
        </w:rPr>
        <w:t>n</w:t>
      </w:r>
      <w:r w:rsidR="006F6BD2">
        <w:rPr>
          <w:rFonts w:ascii="Arial" w:hAnsi="Arial" w:cs="Arial"/>
        </w:rPr>
        <w:t>-L</w:t>
      </w:r>
      <w:r>
        <w:rPr>
          <w:rFonts w:ascii="Arial" w:hAnsi="Arial" w:cs="Arial"/>
        </w:rPr>
        <w:t>ine reserves calculation.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3F5889C6" w14:textId="77777777" w:rsidTr="009125BC">
        <w:trPr>
          <w:trHeight w:val="350"/>
        </w:trPr>
        <w:tc>
          <w:tcPr>
            <w:tcW w:w="10440" w:type="dxa"/>
            <w:tcBorders>
              <w:bottom w:val="single" w:sz="4" w:space="0" w:color="auto"/>
            </w:tcBorders>
            <w:shd w:val="clear" w:color="auto" w:fill="FFFFFF"/>
            <w:vAlign w:val="center"/>
          </w:tcPr>
          <w:p w14:paraId="2D1FFDCE" w14:textId="77777777" w:rsidR="003759DF" w:rsidRDefault="003759DF" w:rsidP="009125BC">
            <w:pPr>
              <w:pStyle w:val="Header"/>
              <w:jc w:val="center"/>
            </w:pPr>
            <w:r>
              <w:t>Revised Cover Page Language</w:t>
            </w:r>
          </w:p>
        </w:tc>
      </w:tr>
    </w:tbl>
    <w:p w14:paraId="42AA44C6" w14:textId="12F0CB87" w:rsidR="003759DF" w:rsidRDefault="003759DF" w:rsidP="003C4377">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3C4377" w:rsidRPr="00FB509B" w14:paraId="52E31E78" w14:textId="77777777" w:rsidTr="00291F90">
        <w:trPr>
          <w:trHeight w:val="5615"/>
        </w:trPr>
        <w:tc>
          <w:tcPr>
            <w:tcW w:w="2880" w:type="dxa"/>
            <w:tcBorders>
              <w:top w:val="single" w:sz="4" w:space="0" w:color="auto"/>
              <w:bottom w:val="single" w:sz="4" w:space="0" w:color="auto"/>
            </w:tcBorders>
            <w:shd w:val="clear" w:color="auto" w:fill="FFFFFF"/>
            <w:vAlign w:val="center"/>
          </w:tcPr>
          <w:p w14:paraId="6103B773" w14:textId="77777777" w:rsidR="003C4377" w:rsidRDefault="003C4377" w:rsidP="009125BC">
            <w:pPr>
              <w:pStyle w:val="Header"/>
            </w:pPr>
            <w:r>
              <w:lastRenderedPageBreak/>
              <w:t xml:space="preserve">Nodal Protocol Sections Requiring Revision </w:t>
            </w:r>
          </w:p>
        </w:tc>
        <w:tc>
          <w:tcPr>
            <w:tcW w:w="7650" w:type="dxa"/>
            <w:tcBorders>
              <w:top w:val="single" w:sz="4" w:space="0" w:color="auto"/>
            </w:tcBorders>
            <w:vAlign w:val="center"/>
          </w:tcPr>
          <w:p w14:paraId="66A1B182" w14:textId="77777777" w:rsidR="003C4377" w:rsidRDefault="003C4377" w:rsidP="009125BC">
            <w:pPr>
              <w:pStyle w:val="NormalArial"/>
            </w:pPr>
            <w:r w:rsidRPr="007A1DDC">
              <w:t>1.3.1.2</w:t>
            </w:r>
            <w:r>
              <w:t xml:space="preserve">, </w:t>
            </w:r>
            <w:r w:rsidRPr="007A1DDC">
              <w:t>Items Not Considered Protected Information</w:t>
            </w:r>
          </w:p>
          <w:p w14:paraId="6423B64B" w14:textId="77777777" w:rsidR="003C4377" w:rsidRDefault="003C4377" w:rsidP="009125BC">
            <w:pPr>
              <w:pStyle w:val="NormalArial"/>
            </w:pPr>
            <w:r>
              <w:t>2.1, Definitions</w:t>
            </w:r>
          </w:p>
          <w:p w14:paraId="491554EE" w14:textId="77777777" w:rsidR="003C4377" w:rsidRDefault="003C4377" w:rsidP="009125BC">
            <w:pPr>
              <w:pStyle w:val="NormalArial"/>
            </w:pPr>
            <w:r>
              <w:t>2.2, Acronyms and Abbreviations</w:t>
            </w:r>
          </w:p>
          <w:p w14:paraId="1571777B" w14:textId="77777777" w:rsidR="005A2C40" w:rsidRDefault="005A2C40" w:rsidP="005A2C40">
            <w:pPr>
              <w:pStyle w:val="NormalArial"/>
            </w:pPr>
            <w:r w:rsidRPr="007A1DDC">
              <w:t>3.1.1</w:t>
            </w:r>
            <w:r>
              <w:t xml:space="preserve">, </w:t>
            </w:r>
            <w:r w:rsidRPr="007A1DDC">
              <w:t>Role of ERCOT</w:t>
            </w:r>
          </w:p>
          <w:p w14:paraId="7BFC44AD" w14:textId="77777777" w:rsidR="003C4377" w:rsidRDefault="003C4377" w:rsidP="009125BC">
            <w:pPr>
              <w:pStyle w:val="NormalArial"/>
            </w:pPr>
            <w:r w:rsidRPr="007A1DDC">
              <w:t>3.1.4.3</w:t>
            </w:r>
            <w:r>
              <w:t xml:space="preserve">, </w:t>
            </w:r>
            <w:r w:rsidRPr="007A1DDC">
              <w:t>Reporting for Planned Outages, Maintenance Outages, and Rescheduled Outages of Resource and Transmission Facilities</w:t>
            </w:r>
          </w:p>
          <w:p w14:paraId="17E39B35" w14:textId="2F4B396A" w:rsidR="003C4377" w:rsidRDefault="003C4377" w:rsidP="009125BC">
            <w:pPr>
              <w:pStyle w:val="NormalArial"/>
            </w:pPr>
            <w:r w:rsidRPr="007A1DDC">
              <w:t>3.9</w:t>
            </w:r>
            <w:r>
              <w:t xml:space="preserve">, </w:t>
            </w:r>
            <w:r w:rsidRPr="007A1DDC">
              <w:t>Current Operating Plan (COP)</w:t>
            </w:r>
          </w:p>
          <w:p w14:paraId="11C60B8F" w14:textId="77777777" w:rsidR="003C4377" w:rsidRDefault="003C4377" w:rsidP="009125BC">
            <w:pPr>
              <w:pStyle w:val="NormalArial"/>
            </w:pPr>
            <w:r w:rsidRPr="007A1DDC">
              <w:t>3.14.5</w:t>
            </w:r>
            <w:r>
              <w:t xml:space="preserve">, </w:t>
            </w:r>
            <w:r w:rsidRPr="007A1DDC">
              <w:t>Firm Fuel Supply Service</w:t>
            </w:r>
            <w:r>
              <w:t xml:space="preserve"> (new)</w:t>
            </w:r>
          </w:p>
          <w:p w14:paraId="75B6357A" w14:textId="0D33CC7F" w:rsidR="003C4377" w:rsidRDefault="003C4377" w:rsidP="009125BC">
            <w:pPr>
              <w:pStyle w:val="NormalArial"/>
            </w:pPr>
            <w:r w:rsidRPr="007A1DDC">
              <w:t>4.3</w:t>
            </w:r>
            <w:r>
              <w:t xml:space="preserve">, </w:t>
            </w:r>
            <w:r w:rsidRPr="007A1DDC">
              <w:t>QSE Activities and Responsibilities in the Day-Ahead</w:t>
            </w:r>
          </w:p>
          <w:p w14:paraId="6A2E82ED" w14:textId="77777777" w:rsidR="003C4377" w:rsidRDefault="003C4377" w:rsidP="009125BC">
            <w:pPr>
              <w:pStyle w:val="NormalArial"/>
            </w:pPr>
            <w:r>
              <w:t>6.6.13, Firm Fuel Supply Service Capability (new)</w:t>
            </w:r>
          </w:p>
          <w:p w14:paraId="1561B6CF" w14:textId="77777777" w:rsidR="003C4377" w:rsidRDefault="003C4377" w:rsidP="009125BC">
            <w:pPr>
              <w:pStyle w:val="NormalArial"/>
            </w:pPr>
            <w:r w:rsidRPr="00236104">
              <w:t>6.6.1</w:t>
            </w:r>
            <w:r>
              <w:t>3.1, Firm Fuel Supply Service Fuel Replacement Costs Recovery (new)</w:t>
            </w:r>
          </w:p>
          <w:p w14:paraId="60AEEE93" w14:textId="77777777" w:rsidR="003C4377" w:rsidRDefault="003C4377" w:rsidP="009125BC">
            <w:pPr>
              <w:pStyle w:val="NormalArial"/>
            </w:pPr>
            <w:r w:rsidRPr="00F609A6">
              <w:t>6.6.13.2, Firm Fuel Supply Service Hourly Standby Fee Payment</w:t>
            </w:r>
            <w:r w:rsidRPr="00A3069A">
              <w:t xml:space="preserve"> </w:t>
            </w:r>
            <w:r w:rsidRPr="00F609A6">
              <w:t xml:space="preserve">and Fuel </w:t>
            </w:r>
            <w:r w:rsidRPr="00ED57D8">
              <w:t>R</w:t>
            </w:r>
            <w:r w:rsidRPr="00CF1A06">
              <w:t>eplacement Cost Recovery</w:t>
            </w:r>
            <w:r>
              <w:t xml:space="preserve"> (new)</w:t>
            </w:r>
          </w:p>
          <w:p w14:paraId="32037344" w14:textId="77777777" w:rsidR="003C4377" w:rsidRDefault="003C4377" w:rsidP="009125BC">
            <w:pPr>
              <w:pStyle w:val="NormalArial"/>
            </w:pPr>
            <w:r w:rsidRPr="007A1DDC">
              <w:t>6.6.13.</w:t>
            </w:r>
            <w:r>
              <w:t xml:space="preserve">3, </w:t>
            </w:r>
            <w:r w:rsidRPr="007A1DDC">
              <w:t>Firm Fuel Supply Service Capacity Charge</w:t>
            </w:r>
            <w:r>
              <w:t xml:space="preserve"> (new)</w:t>
            </w:r>
          </w:p>
          <w:p w14:paraId="4969C6D4" w14:textId="77777777" w:rsidR="003C4377" w:rsidRDefault="003C4377" w:rsidP="009125BC">
            <w:pPr>
              <w:pStyle w:val="NormalArial"/>
            </w:pPr>
            <w:r w:rsidRPr="007A1DDC">
              <w:t>8.1.1.2.1.7</w:t>
            </w:r>
            <w:r>
              <w:t xml:space="preserve">, </w:t>
            </w:r>
            <w:r w:rsidRPr="007A1DDC">
              <w:t>Firm Fuel Supply Service Resource Qualification</w:t>
            </w:r>
            <w:r>
              <w:t>, Testing, and Decertification (new)</w:t>
            </w:r>
          </w:p>
          <w:p w14:paraId="79FD85A9" w14:textId="45D7941F" w:rsidR="003C4377" w:rsidRDefault="003C4377" w:rsidP="009125BC">
            <w:pPr>
              <w:pStyle w:val="NormalArial"/>
            </w:pPr>
            <w:r w:rsidRPr="00237712">
              <w:t>9.5.3</w:t>
            </w:r>
            <w:r>
              <w:t xml:space="preserve">, </w:t>
            </w:r>
            <w:r w:rsidRPr="00237712">
              <w:t>Real-Time Market Settlement Charge Types</w:t>
            </w:r>
          </w:p>
          <w:p w14:paraId="7A5A3ADB" w14:textId="5C2AE234" w:rsidR="005A2C40" w:rsidRDefault="005A2C40" w:rsidP="009125BC">
            <w:pPr>
              <w:pStyle w:val="NormalArial"/>
            </w:pPr>
            <w:r w:rsidRPr="00DA7F3E">
              <w:t>9.14.7</w:t>
            </w:r>
            <w:r>
              <w:t xml:space="preserve">, </w:t>
            </w:r>
            <w:r w:rsidRPr="00DA7F3E">
              <w:t>Disputes for RUC Make-Whole Payment for Fuel Costs</w:t>
            </w:r>
          </w:p>
          <w:p w14:paraId="35420FA5" w14:textId="77777777" w:rsidR="001C72C5" w:rsidRDefault="001C72C5" w:rsidP="009125BC">
            <w:pPr>
              <w:pStyle w:val="NormalArial"/>
              <w:rPr>
                <w:ins w:id="2" w:author="ERCOT 021122" w:date="2022-02-08T08:52:00Z"/>
              </w:rPr>
            </w:pPr>
            <w:ins w:id="3" w:author="ERCOT 021122" w:date="2022-02-08T08:50:00Z">
              <w:r w:rsidRPr="001C72C5">
                <w:t>25.5.1</w:t>
              </w:r>
              <w:r>
                <w:t xml:space="preserve">, </w:t>
              </w:r>
              <w:r w:rsidRPr="001C72C5">
                <w:t>Settlement Activity for a Market Suspension</w:t>
              </w:r>
            </w:ins>
          </w:p>
          <w:p w14:paraId="02D5D058" w14:textId="77777777" w:rsidR="001C72C5" w:rsidRDefault="001C72C5" w:rsidP="009125BC">
            <w:pPr>
              <w:pStyle w:val="NormalArial"/>
              <w:rPr>
                <w:ins w:id="4" w:author="ERCOT 021122" w:date="2022-02-08T08:54:00Z"/>
              </w:rPr>
            </w:pPr>
            <w:ins w:id="5" w:author="ERCOT 021122" w:date="2022-02-08T08:52:00Z">
              <w:r w:rsidRPr="001C72C5">
                <w:t>25.5.2</w:t>
              </w:r>
              <w:r>
                <w:t xml:space="preserve">, </w:t>
              </w:r>
              <w:r w:rsidRPr="001C72C5">
                <w:t>Market Suspension Make-Whole Payment</w:t>
              </w:r>
            </w:ins>
          </w:p>
          <w:p w14:paraId="0DFD8BA6" w14:textId="3D91ADF6" w:rsidR="001C72C5" w:rsidRPr="00FB509B" w:rsidRDefault="001C72C5" w:rsidP="009125BC">
            <w:pPr>
              <w:pStyle w:val="NormalArial"/>
            </w:pPr>
            <w:ins w:id="6" w:author="ERCOT 021122" w:date="2022-02-08T08:54:00Z">
              <w:r w:rsidRPr="001C72C5">
                <w:t>25.5.5</w:t>
              </w:r>
              <w:r>
                <w:t xml:space="preserve">, </w:t>
              </w:r>
              <w:r w:rsidRPr="001C72C5">
                <w:t>Market Suspension Charge Allocation</w:t>
              </w:r>
            </w:ins>
          </w:p>
        </w:tc>
      </w:tr>
      <w:tr w:rsidR="003C4377" w:rsidRPr="00731640" w14:paraId="153B67C7" w14:textId="77777777" w:rsidTr="00291F90">
        <w:trPr>
          <w:trHeight w:val="518"/>
        </w:trPr>
        <w:tc>
          <w:tcPr>
            <w:tcW w:w="2880" w:type="dxa"/>
            <w:tcBorders>
              <w:bottom w:val="single" w:sz="4" w:space="0" w:color="auto"/>
            </w:tcBorders>
            <w:shd w:val="clear" w:color="auto" w:fill="FFFFFF"/>
            <w:vAlign w:val="center"/>
          </w:tcPr>
          <w:p w14:paraId="7FD8AECF" w14:textId="77777777" w:rsidR="003C4377" w:rsidRDefault="003C4377" w:rsidP="009125BC">
            <w:pPr>
              <w:pStyle w:val="Header"/>
            </w:pPr>
            <w:r>
              <w:t>Business Case</w:t>
            </w:r>
          </w:p>
        </w:tc>
        <w:tc>
          <w:tcPr>
            <w:tcW w:w="7650" w:type="dxa"/>
            <w:tcBorders>
              <w:bottom w:val="single" w:sz="4" w:space="0" w:color="auto"/>
            </w:tcBorders>
            <w:vAlign w:val="center"/>
          </w:tcPr>
          <w:p w14:paraId="36B726A6" w14:textId="1C19941A" w:rsidR="003C4377" w:rsidRPr="00A37E80" w:rsidRDefault="003C4377" w:rsidP="009125BC">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sidR="006F6BD2">
              <w:rPr>
                <w:rFonts w:ascii="Arial" w:hAnsi="Arial" w:cs="Arial"/>
              </w:rPr>
              <w:t xml:space="preserve"> </w:t>
            </w:r>
            <w:r w:rsidRPr="00A37E80">
              <w:rPr>
                <w:rFonts w:ascii="Arial" w:hAnsi="Arial" w:cs="Arial"/>
              </w:rPr>
              <w:t>supply disruption.</w:t>
            </w:r>
          </w:p>
          <w:p w14:paraId="2B527411" w14:textId="77777777" w:rsidR="003C4377" w:rsidRPr="00731640" w:rsidRDefault="003C4377" w:rsidP="009125BC">
            <w:pPr>
              <w:spacing w:before="120" w:after="120"/>
              <w:rPr>
                <w:rFonts w:ascii="Arial" w:hAnsi="Arial" w:cs="Arial"/>
              </w:rPr>
            </w:pPr>
            <w:r w:rsidRPr="00A37E80">
              <w:rPr>
                <w:rFonts w:ascii="Arial" w:hAnsi="Arial" w:cs="Arial"/>
              </w:rPr>
              <w:t xml:space="preserve">In the interest of timely implementation by Winter 2022-23, this NPRR defines the </w:t>
            </w:r>
            <w:del w:id="7" w:author="ERCOT 021122" w:date="2022-02-08T08:33:00Z">
              <w:r w:rsidRPr="00A37E80" w:rsidDel="003C4377">
                <w:rPr>
                  <w:rFonts w:ascii="Arial" w:hAnsi="Arial" w:cs="Arial"/>
                </w:rPr>
                <w:delText>F</w:delText>
              </w:r>
            </w:del>
            <w:r w:rsidRPr="00A37E80">
              <w:rPr>
                <w:rFonts w:ascii="Arial" w:hAnsi="Arial" w:cs="Arial"/>
              </w:rPr>
              <w:t xml:space="preserve">FFSS and creates </w:t>
            </w:r>
            <w:r>
              <w:rPr>
                <w:rFonts w:ascii="Arial" w:hAnsi="Arial" w:cs="Arial"/>
              </w:rPr>
              <w:t>a S</w:t>
            </w:r>
            <w:r w:rsidRPr="00A37E80">
              <w:rPr>
                <w:rFonts w:ascii="Arial" w:hAnsi="Arial" w:cs="Arial"/>
              </w:rPr>
              <w:t xml:space="preserve">ettlement framework that allows ERCOT to build </w:t>
            </w:r>
            <w:r>
              <w:rPr>
                <w:rFonts w:ascii="Arial" w:hAnsi="Arial" w:cs="Arial"/>
              </w:rPr>
              <w:t>S</w:t>
            </w:r>
            <w:r w:rsidRPr="00A37E80">
              <w:rPr>
                <w:rFonts w:ascii="Arial" w:hAnsi="Arial" w:cs="Arial"/>
              </w:rPr>
              <w:t xml:space="preserve">ettlement systems to meet the Winter 2022-23 timeline. </w:t>
            </w:r>
            <w:r>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rotocols as ERCOT receives further guidance from the Commission.</w:t>
            </w:r>
          </w:p>
        </w:tc>
      </w:tr>
    </w:tbl>
    <w:p w14:paraId="4440AA79" w14:textId="77777777" w:rsidR="003C4377" w:rsidRDefault="003C4377" w:rsidP="003C4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12B69B4D" w14:textId="77777777" w:rsidTr="009125BC">
        <w:trPr>
          <w:trHeight w:val="350"/>
        </w:trPr>
        <w:tc>
          <w:tcPr>
            <w:tcW w:w="10440" w:type="dxa"/>
            <w:tcBorders>
              <w:bottom w:val="single" w:sz="4" w:space="0" w:color="auto"/>
            </w:tcBorders>
            <w:shd w:val="clear" w:color="auto" w:fill="FFFFFF"/>
            <w:vAlign w:val="center"/>
          </w:tcPr>
          <w:p w14:paraId="191D4396" w14:textId="77777777" w:rsidR="003759DF" w:rsidRDefault="003759DF" w:rsidP="009125BC">
            <w:pPr>
              <w:pStyle w:val="Header"/>
              <w:jc w:val="center"/>
            </w:pPr>
            <w:r>
              <w:t>Revised Proposed Protocol Language</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bookmarkEnd w:id="0"/>
      <w:bookmarkEnd w:id="1"/>
    </w:p>
    <w:p w14:paraId="35300C54"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F55C610" w14:textId="77777777" w:rsidR="0046644B" w:rsidRPr="0046644B" w:rsidRDefault="0046644B" w:rsidP="0046644B">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689C1B97" w14:textId="77777777" w:rsidR="0046644B" w:rsidRPr="0046644B" w:rsidRDefault="0046644B" w:rsidP="0046644B">
      <w:pPr>
        <w:spacing w:after="240"/>
        <w:ind w:left="1440" w:hanging="720"/>
        <w:rPr>
          <w:szCs w:val="20"/>
        </w:rPr>
      </w:pPr>
      <w:r w:rsidRPr="0046644B">
        <w:rPr>
          <w:szCs w:val="20"/>
        </w:rPr>
        <w:lastRenderedPageBreak/>
        <w:t>(b)</w:t>
      </w:r>
      <w:r w:rsidRPr="0046644B">
        <w:rPr>
          <w:szCs w:val="20"/>
        </w:rPr>
        <w:tab/>
        <w:t>Existence of Power System Stabilizers (PSSs) at each interconnected Generation Resource and PSS status (in service or out of service);</w:t>
      </w:r>
    </w:p>
    <w:p w14:paraId="47DB7082" w14:textId="77777777" w:rsidR="0046644B" w:rsidRPr="0046644B" w:rsidRDefault="0046644B" w:rsidP="0046644B">
      <w:pPr>
        <w:spacing w:after="240"/>
        <w:ind w:left="1440" w:hanging="720"/>
        <w:rPr>
          <w:szCs w:val="20"/>
        </w:rPr>
      </w:pPr>
      <w:r w:rsidRPr="0046644B">
        <w:rPr>
          <w:szCs w:val="20"/>
        </w:rPr>
        <w:t>(c)</w:t>
      </w:r>
      <w:r w:rsidRPr="0046644B">
        <w:rPr>
          <w:szCs w:val="20"/>
        </w:rPr>
        <w:tab/>
        <w:t xml:space="preserve">Reliability Must-Run (RMR) Agreements; </w:t>
      </w:r>
    </w:p>
    <w:p w14:paraId="48780058"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B216FF" w14:textId="77777777" w:rsidR="0046644B" w:rsidRPr="0046644B" w:rsidRDefault="0046644B" w:rsidP="0046644B">
      <w:pPr>
        <w:spacing w:after="240"/>
        <w:ind w:left="1440" w:hanging="720"/>
        <w:rPr>
          <w:szCs w:val="20"/>
        </w:rPr>
      </w:pPr>
      <w:r w:rsidRPr="0046644B">
        <w:rPr>
          <w:szCs w:val="20"/>
        </w:rPr>
        <w:t>(e)</w:t>
      </w:r>
      <w:r w:rsidRPr="0046644B">
        <w:rPr>
          <w:szCs w:val="20"/>
        </w:rPr>
        <w:tab/>
        <w:t>Status of RMR Units;</w:t>
      </w:r>
    </w:p>
    <w:p w14:paraId="5129051C" w14:textId="77777777" w:rsidR="0046644B" w:rsidRDefault="0046644B" w:rsidP="0046644B">
      <w:pPr>
        <w:spacing w:after="240"/>
        <w:ind w:left="1440" w:hanging="720"/>
        <w:rPr>
          <w:ins w:id="8" w:author="ERCOT" w:date="2022-01-14T11:18:00Z"/>
          <w:szCs w:val="20"/>
        </w:rPr>
      </w:pPr>
      <w:r w:rsidRPr="0046644B">
        <w:rPr>
          <w:szCs w:val="20"/>
        </w:rPr>
        <w:t>(f)</w:t>
      </w:r>
      <w:r w:rsidRPr="0046644B">
        <w:rPr>
          <w:szCs w:val="20"/>
        </w:rPr>
        <w:tab/>
        <w:t>Black Start Agreements;</w:t>
      </w:r>
    </w:p>
    <w:p w14:paraId="2DB5E029" w14:textId="77777777" w:rsidR="00D94BC0" w:rsidRPr="0046644B" w:rsidRDefault="00D94BC0" w:rsidP="00D94BC0">
      <w:pPr>
        <w:spacing w:after="240"/>
        <w:ind w:left="1440" w:hanging="720"/>
        <w:rPr>
          <w:szCs w:val="20"/>
        </w:rPr>
      </w:pPr>
      <w:ins w:id="9" w:author="ERCOT" w:date="2022-01-14T11:18:00Z">
        <w:r>
          <w:t>(g)</w:t>
        </w:r>
        <w:r>
          <w:tab/>
          <w:t xml:space="preserve">Firm </w:t>
        </w:r>
        <w:r w:rsidRPr="00D94BC0">
          <w:rPr>
            <w:szCs w:val="20"/>
          </w:rPr>
          <w:t>Fuel</w:t>
        </w:r>
        <w:r>
          <w:t xml:space="preserve"> Supply Service (FFSS)</w:t>
        </w:r>
      </w:ins>
      <w:ins w:id="10" w:author="ERCOT" w:date="2022-01-29T08:31:00Z">
        <w:r w:rsidR="00175550">
          <w:t xml:space="preserve"> awards</w:t>
        </w:r>
      </w:ins>
      <w:ins w:id="11" w:author="ERCOT" w:date="2022-01-14T11:18:00Z">
        <w:r>
          <w:t>;</w:t>
        </w:r>
      </w:ins>
    </w:p>
    <w:p w14:paraId="35654855" w14:textId="77777777" w:rsidR="0046644B" w:rsidRPr="0046644B" w:rsidRDefault="0046644B" w:rsidP="0046644B">
      <w:pPr>
        <w:spacing w:after="240"/>
        <w:ind w:left="1440" w:hanging="720"/>
        <w:rPr>
          <w:szCs w:val="20"/>
        </w:rPr>
      </w:pPr>
      <w:r w:rsidRPr="0046644B">
        <w:rPr>
          <w:szCs w:val="20"/>
        </w:rPr>
        <w:t>(</w:t>
      </w:r>
      <w:ins w:id="12" w:author="ERCOT" w:date="2022-01-14T11:18:00Z">
        <w:r w:rsidR="00D94BC0">
          <w:rPr>
            <w:szCs w:val="20"/>
          </w:rPr>
          <w:t>h</w:t>
        </w:r>
      </w:ins>
      <w:del w:id="13"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18D8BEDB" w14:textId="77777777" w:rsidTr="00D94BC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4AAA4" w14:textId="77777777" w:rsidR="0046644B" w:rsidRPr="0046644B" w:rsidRDefault="0046644B" w:rsidP="0046644B">
            <w:pPr>
              <w:spacing w:before="120" w:after="240"/>
              <w:rPr>
                <w:b/>
                <w:i/>
                <w:szCs w:val="20"/>
              </w:rPr>
            </w:pPr>
            <w:r w:rsidRPr="0046644B">
              <w:rPr>
                <w:b/>
                <w:i/>
                <w:szCs w:val="20"/>
              </w:rPr>
              <w:t>[NPRR885:  Insert items (</w:t>
            </w:r>
            <w:ins w:id="14" w:author="ERCOT" w:date="2022-01-14T11:19:00Z">
              <w:r w:rsidR="00D94BC0">
                <w:rPr>
                  <w:b/>
                  <w:i/>
                  <w:szCs w:val="20"/>
                </w:rPr>
                <w:t>i</w:t>
              </w:r>
            </w:ins>
            <w:del w:id="15" w:author="ERCOT" w:date="2022-01-14T11:19:00Z">
              <w:r w:rsidRPr="0046644B" w:rsidDel="00D94BC0">
                <w:rPr>
                  <w:b/>
                  <w:i/>
                  <w:szCs w:val="20"/>
                </w:rPr>
                <w:delText>h</w:delText>
              </w:r>
            </w:del>
            <w:r w:rsidRPr="0046644B">
              <w:rPr>
                <w:b/>
                <w:i/>
                <w:szCs w:val="20"/>
              </w:rPr>
              <w:t>) and (</w:t>
            </w:r>
            <w:ins w:id="16" w:author="ERCOT" w:date="2022-01-14T11:19:00Z">
              <w:r w:rsidR="00D94BC0">
                <w:rPr>
                  <w:b/>
                  <w:i/>
                  <w:szCs w:val="20"/>
                </w:rPr>
                <w:t>j</w:t>
              </w:r>
            </w:ins>
            <w:del w:id="17" w:author="ERCOT" w:date="2022-01-14T11:19:00Z">
              <w:r w:rsidRPr="0046644B" w:rsidDel="00D94BC0">
                <w:rPr>
                  <w:b/>
                  <w:i/>
                  <w:szCs w:val="20"/>
                </w:rPr>
                <w:delText>i</w:delText>
              </w:r>
            </w:del>
            <w:r w:rsidRPr="0046644B">
              <w:rPr>
                <w:b/>
                <w:i/>
                <w:szCs w:val="20"/>
              </w:rPr>
              <w:t>) below upon system implementation and renumber accordingly:]</w:t>
            </w:r>
          </w:p>
          <w:p w14:paraId="27630D2D" w14:textId="77777777" w:rsidR="0046644B" w:rsidRPr="0046644B" w:rsidRDefault="0046644B" w:rsidP="0046644B">
            <w:pPr>
              <w:spacing w:after="240"/>
              <w:ind w:left="1440" w:hanging="720"/>
              <w:rPr>
                <w:szCs w:val="20"/>
              </w:rPr>
            </w:pPr>
            <w:r w:rsidRPr="0046644B">
              <w:rPr>
                <w:szCs w:val="20"/>
              </w:rPr>
              <w:t>(</w:t>
            </w:r>
            <w:ins w:id="18" w:author="ERCOT" w:date="2022-01-14T11:19:00Z">
              <w:r w:rsidR="00D94BC0">
                <w:rPr>
                  <w:szCs w:val="20"/>
                </w:rPr>
                <w:t>i</w:t>
              </w:r>
            </w:ins>
            <w:del w:id="19"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1DFD48A6" w14:textId="77777777" w:rsidR="0046644B" w:rsidRPr="0046644B" w:rsidRDefault="0046644B" w:rsidP="0046644B">
            <w:pPr>
              <w:spacing w:after="240"/>
              <w:ind w:left="1440" w:hanging="720"/>
              <w:rPr>
                <w:szCs w:val="20"/>
              </w:rPr>
            </w:pPr>
            <w:r w:rsidRPr="0046644B">
              <w:rPr>
                <w:szCs w:val="20"/>
              </w:rPr>
              <w:t>(</w:t>
            </w:r>
            <w:ins w:id="20" w:author="ERCOT" w:date="2022-01-14T11:19:00Z">
              <w:r w:rsidR="00D94BC0">
                <w:rPr>
                  <w:szCs w:val="20"/>
                </w:rPr>
                <w:t>j</w:t>
              </w:r>
            </w:ins>
            <w:del w:id="21"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E1E9406" w14:textId="77777777" w:rsidR="0046644B" w:rsidRPr="0046644B" w:rsidRDefault="0046644B" w:rsidP="0046644B">
      <w:pPr>
        <w:spacing w:before="240" w:after="240"/>
        <w:ind w:left="1440" w:hanging="720"/>
        <w:rPr>
          <w:szCs w:val="20"/>
        </w:rPr>
      </w:pPr>
      <w:r w:rsidRPr="0046644B">
        <w:rPr>
          <w:szCs w:val="20"/>
        </w:rPr>
        <w:t>(</w:t>
      </w:r>
      <w:ins w:id="22" w:author="ERCOT" w:date="2022-01-14T11:19:00Z">
        <w:r w:rsidR="00D94BC0">
          <w:rPr>
            <w:szCs w:val="20"/>
          </w:rPr>
          <w:t>i</w:t>
        </w:r>
      </w:ins>
      <w:del w:id="23"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06219A6D" w14:textId="77777777" w:rsidR="0046644B" w:rsidRPr="0046644B" w:rsidRDefault="0046644B" w:rsidP="0046644B">
      <w:pPr>
        <w:spacing w:after="240"/>
        <w:ind w:left="1440" w:hanging="720"/>
        <w:rPr>
          <w:szCs w:val="20"/>
        </w:rPr>
      </w:pPr>
      <w:r w:rsidRPr="0046644B">
        <w:rPr>
          <w:szCs w:val="20"/>
        </w:rPr>
        <w:t>(</w:t>
      </w:r>
      <w:ins w:id="24" w:author="ERCOT" w:date="2022-01-14T11:19:00Z">
        <w:r w:rsidR="00D94BC0">
          <w:rPr>
            <w:szCs w:val="20"/>
          </w:rPr>
          <w:t>j</w:t>
        </w:r>
      </w:ins>
      <w:del w:id="25"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522DFED2"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4995931C" w14:textId="77777777" w:rsidR="009A3772" w:rsidRPr="0046644B" w:rsidRDefault="0046644B" w:rsidP="0046644B">
      <w:pPr>
        <w:pStyle w:val="Heading2"/>
        <w:numPr>
          <w:ilvl w:val="0"/>
          <w:numId w:val="0"/>
        </w:numPr>
        <w:spacing w:after="360"/>
      </w:pPr>
      <w:bookmarkStart w:id="26" w:name="_Toc73847662"/>
      <w:bookmarkStart w:id="27" w:name="_Toc118224377"/>
      <w:bookmarkStart w:id="28" w:name="_Toc118909445"/>
      <w:bookmarkStart w:id="29" w:name="_Toc205190238"/>
      <w:r w:rsidRPr="0046644B">
        <w:t>2.1</w:t>
      </w:r>
      <w:r w:rsidRPr="0046644B">
        <w:tab/>
        <w:t>DEFINITIONS</w:t>
      </w:r>
      <w:bookmarkEnd w:id="26"/>
      <w:bookmarkEnd w:id="27"/>
      <w:bookmarkEnd w:id="28"/>
      <w:bookmarkEnd w:id="29"/>
    </w:p>
    <w:p w14:paraId="0A396454" w14:textId="77777777" w:rsidR="0046644B" w:rsidRPr="0046644B" w:rsidRDefault="0046644B" w:rsidP="0046644B">
      <w:pPr>
        <w:keepNext/>
        <w:tabs>
          <w:tab w:val="left" w:pos="900"/>
        </w:tabs>
        <w:spacing w:before="240" w:after="240"/>
        <w:ind w:left="900" w:hanging="900"/>
        <w:outlineLvl w:val="1"/>
        <w:rPr>
          <w:b/>
          <w:szCs w:val="20"/>
        </w:rPr>
      </w:pPr>
      <w:r w:rsidRPr="0046644B">
        <w:rPr>
          <w:b/>
          <w:szCs w:val="20"/>
        </w:rPr>
        <w:t>Availability Plan</w:t>
      </w:r>
    </w:p>
    <w:p w14:paraId="56CAA51C" w14:textId="77777777" w:rsidR="0046644B" w:rsidRPr="0046644B" w:rsidRDefault="0046644B" w:rsidP="0046644B">
      <w:pPr>
        <w:spacing w:after="240"/>
        <w:rPr>
          <w:iCs/>
          <w:szCs w:val="20"/>
        </w:rPr>
      </w:pPr>
      <w:r w:rsidRPr="0046644B">
        <w:rPr>
          <w:iCs/>
          <w:szCs w:val="20"/>
        </w:rPr>
        <w:t xml:space="preserve">An hourly representation of availability of Reliability Must-Run (RMR) Units or an hourly representation of the capability of Black Start Resources as submitted to ERCOT by 0600 in the </w:t>
      </w:r>
      <w:r w:rsidRPr="0046644B">
        <w:rPr>
          <w:iCs/>
          <w:szCs w:val="20"/>
        </w:rPr>
        <w:lastRenderedPageBreak/>
        <w:t>Day-Ahead by Qualified Scheduling Entities (QSEs) representing RMR Units or Black Start Resources.</w:t>
      </w:r>
      <w:ins w:id="30" w:author="ERCOT" w:date="2022-01-25T10:56:00Z">
        <w:r w:rsidR="000F0CDF" w:rsidRPr="000F0CDF">
          <w:rPr>
            <w:color w:val="FF0000"/>
          </w:rPr>
          <w:t xml:space="preserve"> </w:t>
        </w:r>
        <w:r w:rsidR="000F0CDF">
          <w:rPr>
            <w:color w:val="FF0000"/>
          </w:rPr>
          <w:t xml:space="preserve"> An hourly representation of availability of Firm Fuel Supply Service Resources (FFSSR</w:t>
        </w:r>
      </w:ins>
      <w:ins w:id="31" w:author="ERCOT" w:date="2022-01-28T13:42:00Z">
        <w:r w:rsidR="00F30561">
          <w:rPr>
            <w:color w:val="FF0000"/>
          </w:rPr>
          <w:t>s</w:t>
        </w:r>
      </w:ins>
      <w:ins w:id="32" w:author="ERCOT" w:date="2022-01-25T10:56:00Z">
        <w:r w:rsidR="000F0CDF">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644B" w:rsidRPr="0046644B" w14:paraId="05C06920" w14:textId="77777777" w:rsidTr="003F1781">
        <w:trPr>
          <w:trHeight w:val="386"/>
        </w:trPr>
        <w:tc>
          <w:tcPr>
            <w:tcW w:w="9350" w:type="dxa"/>
            <w:shd w:val="pct12" w:color="auto" w:fill="auto"/>
          </w:tcPr>
          <w:p w14:paraId="372CFEA9" w14:textId="77777777" w:rsidR="0046644B" w:rsidRPr="0046644B" w:rsidRDefault="0046644B" w:rsidP="0046644B">
            <w:pPr>
              <w:spacing w:before="120" w:after="240"/>
              <w:rPr>
                <w:b/>
                <w:i/>
                <w:iCs/>
                <w:szCs w:val="20"/>
              </w:rPr>
            </w:pPr>
            <w:r w:rsidRPr="0046644B">
              <w:rPr>
                <w:b/>
                <w:i/>
                <w:iCs/>
                <w:szCs w:val="20"/>
              </w:rPr>
              <w:t>[NPRR885:  Replace the above definition “Availability Plan” with the following upon system implementation:]</w:t>
            </w:r>
          </w:p>
          <w:p w14:paraId="54326AEA" w14:textId="77777777" w:rsidR="0046644B" w:rsidRPr="0046644B" w:rsidRDefault="0046644B" w:rsidP="0046644B">
            <w:pPr>
              <w:keepNext/>
              <w:tabs>
                <w:tab w:val="left" w:pos="900"/>
              </w:tabs>
              <w:spacing w:after="240"/>
              <w:ind w:left="900" w:hanging="900"/>
              <w:outlineLvl w:val="1"/>
              <w:rPr>
                <w:b/>
                <w:szCs w:val="20"/>
              </w:rPr>
            </w:pPr>
            <w:r w:rsidRPr="0046644B">
              <w:rPr>
                <w:b/>
                <w:szCs w:val="20"/>
              </w:rPr>
              <w:t>Availability Plan</w:t>
            </w:r>
          </w:p>
          <w:p w14:paraId="2D3C84D3" w14:textId="77777777" w:rsidR="0046644B" w:rsidRPr="0046644B" w:rsidRDefault="0046644B" w:rsidP="0046644B">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33" w:author="ERCOT" w:date="2022-01-25T10:57:00Z">
              <w:r w:rsidR="000F0CDF">
                <w:rPr>
                  <w:iCs/>
                  <w:szCs w:val="20"/>
                </w:rPr>
                <w:t xml:space="preserve">  </w:t>
              </w:r>
              <w:r w:rsidR="000F0CDF">
                <w:rPr>
                  <w:color w:val="FF0000"/>
                </w:rPr>
                <w:t>An hourly representation of availability of Firm Fuel Supply Service Resources (FFSSR</w:t>
              </w:r>
            </w:ins>
            <w:ins w:id="34" w:author="ERCOT" w:date="2022-01-28T13:42:00Z">
              <w:r w:rsidR="00F30561">
                <w:rPr>
                  <w:color w:val="FF0000"/>
                </w:rPr>
                <w:t>s</w:t>
              </w:r>
            </w:ins>
            <w:ins w:id="35" w:author="ERCOT" w:date="2022-01-25T10:57:00Z">
              <w:r w:rsidR="000F0CDF">
                <w:rPr>
                  <w:color w:val="FF0000"/>
                </w:rPr>
                <w:t>) as submitted to ERCOT 14 days prior to Operating Day by QSEs representing FFSSRs.</w:t>
              </w:r>
            </w:ins>
          </w:p>
        </w:tc>
      </w:tr>
    </w:tbl>
    <w:p w14:paraId="418D9544" w14:textId="77777777" w:rsidR="00BF476C" w:rsidRDefault="00BF476C" w:rsidP="00BF476C">
      <w:pPr>
        <w:spacing w:before="240" w:after="240"/>
        <w:rPr>
          <w:ins w:id="36" w:author="ERCOT" w:date="2022-01-18T19:25:00Z"/>
        </w:rPr>
      </w:pPr>
      <w:ins w:id="37" w:author="ERCOT" w:date="2022-01-18T19:25:00Z">
        <w:r w:rsidRPr="0046644B">
          <w:rPr>
            <w:b/>
            <w:bCs/>
          </w:rPr>
          <w:t xml:space="preserve">Firm Fuel Supply Service (FFSS) </w:t>
        </w:r>
        <w:r>
          <w:t xml:space="preserve"> </w:t>
        </w:r>
      </w:ins>
    </w:p>
    <w:p w14:paraId="6FA424B9" w14:textId="1A1AC060" w:rsidR="00175550" w:rsidRPr="00D928A1" w:rsidRDefault="00175550" w:rsidP="00175550">
      <w:pPr>
        <w:spacing w:after="240"/>
        <w:rPr>
          <w:ins w:id="38" w:author="ERCOT" w:date="2022-01-29T08:31:00Z"/>
          <w:color w:val="000000"/>
          <w:u w:val="single"/>
        </w:rPr>
      </w:pPr>
      <w:bookmarkStart w:id="39" w:name="_Toc118224650"/>
      <w:bookmarkStart w:id="40" w:name="_Toc118909718"/>
      <w:bookmarkStart w:id="41" w:name="_Toc205190567"/>
      <w:ins w:id="42" w:author="ERCOT" w:date="2022-01-29T08:31:00Z">
        <w:r>
          <w:t xml:space="preserve">A service provided by certain </w:t>
        </w:r>
        <w:r w:rsidRPr="00BF476C">
          <w:rPr>
            <w:color w:val="000000"/>
          </w:rPr>
          <w:t xml:space="preserve">Generation Resources in order to </w:t>
        </w:r>
      </w:ins>
      <w:ins w:id="43" w:author="ERCOT 021122" w:date="2022-02-08T08:33:00Z">
        <w:r w:rsidR="003C4377">
          <w:rPr>
            <w:color w:val="000000"/>
          </w:rPr>
          <w:t xml:space="preserve">help </w:t>
        </w:r>
      </w:ins>
      <w:ins w:id="44" w:author="ERCOT" w:date="2022-01-29T08:31:00Z">
        <w:r w:rsidRPr="00BF476C">
          <w:rPr>
            <w:color w:val="000000"/>
          </w:rPr>
          <w:t>maintain system reliability 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721B0F1" w14:textId="77777777" w:rsidR="00175550" w:rsidRPr="0046644B" w:rsidRDefault="00175550" w:rsidP="00175550">
      <w:pPr>
        <w:spacing w:before="240" w:after="240"/>
        <w:rPr>
          <w:ins w:id="45" w:author="ERCOT" w:date="2022-01-29T08:31:00Z"/>
          <w:b/>
          <w:bCs/>
        </w:rPr>
      </w:pPr>
      <w:ins w:id="46" w:author="ERCOT" w:date="2022-01-29T08:31:00Z">
        <w:r w:rsidRPr="0046644B">
          <w:rPr>
            <w:b/>
            <w:bCs/>
          </w:rPr>
          <w:t>Firm Fuel Supply Service Resource</w:t>
        </w:r>
        <w:r>
          <w:rPr>
            <w:b/>
            <w:bCs/>
          </w:rPr>
          <w:t xml:space="preserve"> (FFSSR)</w:t>
        </w:r>
      </w:ins>
    </w:p>
    <w:p w14:paraId="328DB809" w14:textId="77777777" w:rsidR="00175550" w:rsidRDefault="00175550" w:rsidP="00175550">
      <w:pPr>
        <w:spacing w:after="240"/>
        <w:rPr>
          <w:ins w:id="47" w:author="ERCOT" w:date="2022-01-29T08:31:00Z"/>
        </w:rPr>
      </w:pPr>
      <w:ins w:id="48" w:author="ERCOT" w:date="2022-01-29T08:31:00Z">
        <w:r>
          <w:t>A Generation Resource that has an obligation to provide Firm Fuel Supply Service (FFSS).</w:t>
        </w:r>
      </w:ins>
    </w:p>
    <w:p w14:paraId="01DA0ABD" w14:textId="77777777" w:rsidR="0046644B" w:rsidRDefault="0046644B" w:rsidP="0046644B">
      <w:pPr>
        <w:pStyle w:val="Heading2"/>
        <w:numPr>
          <w:ilvl w:val="0"/>
          <w:numId w:val="0"/>
        </w:numPr>
        <w:spacing w:after="360"/>
      </w:pPr>
      <w:r>
        <w:t>2.2</w:t>
      </w:r>
      <w:r>
        <w:tab/>
        <w:t>ACRONYMS AND ABBREVIATIONS</w:t>
      </w:r>
      <w:bookmarkEnd w:id="39"/>
      <w:bookmarkEnd w:id="40"/>
      <w:bookmarkEnd w:id="41"/>
    </w:p>
    <w:p w14:paraId="24DAA37E" w14:textId="77777777" w:rsidR="0046644B" w:rsidRDefault="0046644B" w:rsidP="0046644B">
      <w:pPr>
        <w:rPr>
          <w:ins w:id="49" w:author="ERCOT" w:date="2022-01-14T10:54:00Z"/>
        </w:rPr>
      </w:pPr>
      <w:ins w:id="50" w:author="ERCOT" w:date="2022-01-14T10:54:00Z">
        <w:r>
          <w:t>FFSS</w:t>
        </w:r>
        <w:r>
          <w:tab/>
        </w:r>
        <w:r>
          <w:tab/>
          <w:t>Firm Fuel Supply Service</w:t>
        </w:r>
      </w:ins>
    </w:p>
    <w:p w14:paraId="72BEE068" w14:textId="77777777" w:rsidR="0046644B" w:rsidRDefault="0046644B" w:rsidP="0046644B">
      <w:pPr>
        <w:rPr>
          <w:ins w:id="51" w:author="ERCOT" w:date="2022-01-14T10:54:00Z"/>
          <w:color w:val="000000"/>
        </w:rPr>
      </w:pPr>
      <w:ins w:id="52" w:author="ERCOT" w:date="2022-01-14T10:54:00Z">
        <w:r>
          <w:t>FFSSR</w:t>
        </w:r>
        <w:r>
          <w:tab/>
        </w:r>
        <w:r>
          <w:tab/>
          <w:t>Firm Fuel Supply Service Resource</w:t>
        </w:r>
      </w:ins>
    </w:p>
    <w:p w14:paraId="1FB3D923" w14:textId="77777777" w:rsidR="0046644B" w:rsidRDefault="0046644B" w:rsidP="00BC2D06">
      <w:pPr>
        <w:rPr>
          <w:b/>
          <w:bCs/>
        </w:rPr>
      </w:pPr>
    </w:p>
    <w:p w14:paraId="098D3C76" w14:textId="77777777" w:rsidR="005A2C40" w:rsidRPr="0046644B" w:rsidRDefault="005A2C40" w:rsidP="005A2C40">
      <w:pPr>
        <w:keepNext/>
        <w:tabs>
          <w:tab w:val="left" w:pos="1080"/>
        </w:tabs>
        <w:spacing w:before="240" w:after="240"/>
        <w:ind w:left="1080" w:hanging="1080"/>
        <w:outlineLvl w:val="2"/>
        <w:rPr>
          <w:b/>
          <w:bCs/>
          <w:i/>
          <w:szCs w:val="20"/>
        </w:rPr>
      </w:pPr>
      <w:bookmarkStart w:id="53" w:name="_Toc204048463"/>
      <w:bookmarkStart w:id="54" w:name="_Toc400526049"/>
      <w:bookmarkStart w:id="55" w:name="_Toc405534367"/>
      <w:bookmarkStart w:id="56" w:name="_Toc406570380"/>
      <w:bookmarkStart w:id="57" w:name="_Toc410910532"/>
      <w:bookmarkStart w:id="58" w:name="_Toc411840960"/>
      <w:bookmarkStart w:id="59" w:name="_Toc422146922"/>
      <w:bookmarkStart w:id="60" w:name="_Toc433020518"/>
      <w:bookmarkStart w:id="61" w:name="_Toc437261959"/>
      <w:bookmarkStart w:id="62" w:name="_Toc478375125"/>
      <w:bookmarkStart w:id="63" w:name="_Toc91055003"/>
      <w:bookmarkStart w:id="64" w:name="_Toc91055011"/>
      <w:r w:rsidRPr="0046644B">
        <w:rPr>
          <w:b/>
          <w:bCs/>
          <w:i/>
          <w:szCs w:val="20"/>
        </w:rPr>
        <w:t>3.1.1</w:t>
      </w:r>
      <w:r w:rsidRPr="0046644B">
        <w:rPr>
          <w:b/>
          <w:bCs/>
          <w:i/>
          <w:szCs w:val="20"/>
        </w:rPr>
        <w:tab/>
        <w:t>Role of ERCOT</w:t>
      </w:r>
      <w:bookmarkEnd w:id="53"/>
      <w:bookmarkEnd w:id="54"/>
      <w:bookmarkEnd w:id="55"/>
      <w:bookmarkEnd w:id="56"/>
      <w:bookmarkEnd w:id="57"/>
      <w:bookmarkEnd w:id="58"/>
      <w:bookmarkEnd w:id="59"/>
      <w:bookmarkEnd w:id="60"/>
      <w:bookmarkEnd w:id="61"/>
      <w:bookmarkEnd w:id="62"/>
      <w:bookmarkEnd w:id="63"/>
    </w:p>
    <w:p w14:paraId="0A55316B" w14:textId="77777777" w:rsidR="005A2C40" w:rsidRPr="0046644B" w:rsidRDefault="005A2C40" w:rsidP="005A2C40">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01559258" w14:textId="77777777" w:rsidR="005A2C40" w:rsidRPr="0046644B" w:rsidRDefault="005A2C40" w:rsidP="005A2C40">
      <w:pPr>
        <w:keepNext/>
        <w:spacing w:after="240"/>
        <w:rPr>
          <w:iCs/>
          <w:szCs w:val="20"/>
        </w:rPr>
      </w:pPr>
      <w:r w:rsidRPr="0046644B">
        <w:rPr>
          <w:iCs/>
          <w:szCs w:val="20"/>
        </w:rPr>
        <w:t>(2)</w:t>
      </w:r>
      <w:r w:rsidRPr="0046644B">
        <w:rPr>
          <w:iCs/>
          <w:szCs w:val="20"/>
        </w:rPr>
        <w:tab/>
        <w:t>ERCOT’s responsibilities with respect to Outage Coordination include:</w:t>
      </w:r>
    </w:p>
    <w:p w14:paraId="4ADBDD7C" w14:textId="77777777" w:rsidR="005A2C40" w:rsidRPr="0046644B" w:rsidRDefault="005A2C40" w:rsidP="005A2C40">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2C40" w:rsidRPr="0046644B" w14:paraId="6E28FFE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6FCCBBA2" w14:textId="77777777" w:rsidR="005A2C40" w:rsidRPr="0046644B" w:rsidRDefault="005A2C40" w:rsidP="00817D62">
            <w:pPr>
              <w:spacing w:before="120" w:after="240"/>
              <w:rPr>
                <w:b/>
                <w:i/>
                <w:szCs w:val="20"/>
              </w:rPr>
            </w:pPr>
            <w:r w:rsidRPr="0046644B">
              <w:rPr>
                <w:b/>
                <w:i/>
                <w:szCs w:val="20"/>
              </w:rPr>
              <w:lastRenderedPageBreak/>
              <w:t>[NPRR857:  Replace paragraph (a) above with the following upon system implementation:]</w:t>
            </w:r>
          </w:p>
          <w:p w14:paraId="1C471623" w14:textId="77777777" w:rsidR="005A2C40" w:rsidRPr="0046644B" w:rsidRDefault="005A2C40" w:rsidP="00817D62">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35EEFE51" w14:textId="77777777" w:rsidR="005A2C40" w:rsidRPr="0046644B" w:rsidRDefault="005A2C40" w:rsidP="005A2C40">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2C9F2D63" w14:textId="77777777" w:rsidR="005A2C40" w:rsidRPr="0046644B" w:rsidRDefault="005A2C40" w:rsidP="005A2C40">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719CFF23" w14:textId="77777777" w:rsidR="005A2C40" w:rsidRPr="0046644B" w:rsidRDefault="005A2C40" w:rsidP="005A2C40">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2EF4C931" w14:textId="77777777" w:rsidR="005A2C40" w:rsidRPr="0046644B" w:rsidRDefault="005A2C40" w:rsidP="005A2C40">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FD730CB" w14:textId="3DDF1DEB" w:rsidR="005A2C40" w:rsidDel="005A2C40" w:rsidRDefault="005A2C40" w:rsidP="005A2C40">
      <w:pPr>
        <w:spacing w:after="240"/>
        <w:ind w:left="1440" w:hanging="720"/>
        <w:rPr>
          <w:ins w:id="65" w:author="ERCOT" w:date="2022-01-14T11:22:00Z"/>
          <w:del w:id="66" w:author="ERCOT 021122" w:date="2022-02-11T10:41:00Z"/>
        </w:rPr>
      </w:pPr>
      <w:ins w:id="67" w:author="ERCOT" w:date="2022-01-14T11:22:00Z">
        <w:del w:id="68"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9" w:author="ERCOT" w:date="2022-01-18T19:26:00Z">
        <w:del w:id="70" w:author="ERCOT 021122" w:date="2022-02-11T10:41:00Z">
          <w:r w:rsidDel="005A2C40">
            <w:delText>Resources (FFSSRs)</w:delText>
          </w:r>
        </w:del>
      </w:ins>
      <w:ins w:id="71" w:author="ERCOT" w:date="2022-01-14T11:22:00Z">
        <w:del w:id="72" w:author="ERCOT 021122" w:date="2022-02-11T10:41:00Z">
          <w:r w:rsidDel="005A2C40">
            <w:delText>;</w:delText>
          </w:r>
        </w:del>
      </w:ins>
    </w:p>
    <w:p w14:paraId="7D77CD55" w14:textId="338BA154" w:rsidR="005A2C40" w:rsidRPr="0046644B" w:rsidRDefault="005A2C40" w:rsidP="005A2C40">
      <w:pPr>
        <w:spacing w:after="240"/>
        <w:ind w:left="1440" w:hanging="720"/>
        <w:rPr>
          <w:szCs w:val="20"/>
        </w:rPr>
      </w:pPr>
      <w:r w:rsidRPr="0046644B">
        <w:rPr>
          <w:szCs w:val="20"/>
        </w:rPr>
        <w:t>(</w:t>
      </w:r>
      <w:ins w:id="73" w:author="ERCOT 021122" w:date="2022-02-11T10:41:00Z">
        <w:r>
          <w:rPr>
            <w:szCs w:val="20"/>
          </w:rPr>
          <w:t>f</w:t>
        </w:r>
      </w:ins>
      <w:ins w:id="74" w:author="ERCOT" w:date="2022-01-14T11:22:00Z">
        <w:del w:id="75" w:author="ERCOT 021122" w:date="2022-02-11T10:41:00Z">
          <w:r w:rsidDel="005A2C40">
            <w:rPr>
              <w:szCs w:val="20"/>
            </w:rPr>
            <w:delText>g</w:delText>
          </w:r>
        </w:del>
      </w:ins>
      <w:del w:id="76"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780D442A" w14:textId="0EB8EF02" w:rsidR="005A2C40" w:rsidRPr="0046644B" w:rsidRDefault="005A2C40" w:rsidP="005A2C40">
      <w:pPr>
        <w:spacing w:after="240"/>
        <w:ind w:left="1440" w:hanging="720"/>
        <w:rPr>
          <w:szCs w:val="20"/>
        </w:rPr>
      </w:pPr>
      <w:r w:rsidRPr="0046644B">
        <w:rPr>
          <w:szCs w:val="20"/>
        </w:rPr>
        <w:t>(</w:t>
      </w:r>
      <w:ins w:id="77" w:author="ERCOT 021122" w:date="2022-02-11T10:41:00Z">
        <w:r>
          <w:rPr>
            <w:szCs w:val="20"/>
          </w:rPr>
          <w:t>g</w:t>
        </w:r>
      </w:ins>
      <w:ins w:id="78" w:author="ERCOT" w:date="2022-01-14T11:22:00Z">
        <w:del w:id="79" w:author="ERCOT 021122" w:date="2022-02-11T10:41:00Z">
          <w:r w:rsidDel="005A2C40">
            <w:rPr>
              <w:szCs w:val="20"/>
            </w:rPr>
            <w:delText>h</w:delText>
          </w:r>
        </w:del>
      </w:ins>
      <w:del w:id="80"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FFCFD10" w14:textId="67B5CAE2" w:rsidR="005A2C40" w:rsidRPr="0046644B" w:rsidRDefault="005A2C40" w:rsidP="005A2C40">
      <w:pPr>
        <w:spacing w:after="240"/>
        <w:ind w:left="1440" w:hanging="720"/>
        <w:rPr>
          <w:szCs w:val="20"/>
        </w:rPr>
      </w:pPr>
      <w:r w:rsidRPr="0046644B">
        <w:rPr>
          <w:szCs w:val="20"/>
        </w:rPr>
        <w:t>(</w:t>
      </w:r>
      <w:ins w:id="81" w:author="ERCOT 021122" w:date="2022-02-11T10:41:00Z">
        <w:r>
          <w:rPr>
            <w:szCs w:val="20"/>
          </w:rPr>
          <w:t>h</w:t>
        </w:r>
      </w:ins>
      <w:ins w:id="82" w:author="ERCOT" w:date="2022-01-14T11:23:00Z">
        <w:del w:id="83" w:author="ERCOT 021122" w:date="2022-02-11T10:41:00Z">
          <w:r w:rsidDel="005A2C40">
            <w:rPr>
              <w:szCs w:val="20"/>
            </w:rPr>
            <w:delText>i</w:delText>
          </w:r>
        </w:del>
      </w:ins>
      <w:del w:id="84"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178527C1" w14:textId="443531EB" w:rsidR="005A2C40" w:rsidRPr="0046644B" w:rsidRDefault="005A2C40" w:rsidP="005A2C40">
      <w:pPr>
        <w:spacing w:after="240"/>
        <w:ind w:left="1440" w:hanging="720"/>
        <w:rPr>
          <w:szCs w:val="20"/>
        </w:rPr>
      </w:pPr>
      <w:r w:rsidRPr="0046644B">
        <w:rPr>
          <w:szCs w:val="20"/>
        </w:rPr>
        <w:t>(</w:t>
      </w:r>
      <w:ins w:id="85" w:author="ERCOT 021122" w:date="2022-02-11T10:41:00Z">
        <w:r>
          <w:rPr>
            <w:szCs w:val="20"/>
          </w:rPr>
          <w:t>i</w:t>
        </w:r>
      </w:ins>
      <w:ins w:id="86" w:author="ERCOT" w:date="2022-01-14T11:23:00Z">
        <w:del w:id="87" w:author="ERCOT 021122" w:date="2022-02-11T10:41:00Z">
          <w:r w:rsidDel="005A2C40">
            <w:rPr>
              <w:szCs w:val="20"/>
            </w:rPr>
            <w:delText>j</w:delText>
          </w:r>
        </w:del>
      </w:ins>
      <w:del w:id="88"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6A52E1E4" w14:textId="47C8DAD7" w:rsidR="005A2C40" w:rsidRPr="0046644B" w:rsidRDefault="005A2C40" w:rsidP="005A2C40">
      <w:pPr>
        <w:spacing w:after="240"/>
        <w:ind w:left="1440" w:hanging="720"/>
        <w:rPr>
          <w:szCs w:val="20"/>
        </w:rPr>
      </w:pPr>
      <w:r w:rsidRPr="0046644B">
        <w:rPr>
          <w:szCs w:val="20"/>
        </w:rPr>
        <w:t>(</w:t>
      </w:r>
      <w:ins w:id="89" w:author="ERCOT 021122" w:date="2022-02-11T10:41:00Z">
        <w:r>
          <w:rPr>
            <w:szCs w:val="20"/>
          </w:rPr>
          <w:t>j</w:t>
        </w:r>
      </w:ins>
      <w:ins w:id="90" w:author="ERCOT" w:date="2022-01-14T11:23:00Z">
        <w:del w:id="91" w:author="ERCOT 021122" w:date="2022-02-11T10:41:00Z">
          <w:r w:rsidDel="005A2C40">
            <w:rPr>
              <w:szCs w:val="20"/>
            </w:rPr>
            <w:delText>k</w:delText>
          </w:r>
        </w:del>
      </w:ins>
      <w:del w:id="92"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08B0CC50" w14:textId="7F80351B" w:rsidR="005A2C40" w:rsidRPr="0046644B" w:rsidRDefault="005A2C40" w:rsidP="005A2C40">
      <w:pPr>
        <w:spacing w:after="240"/>
        <w:ind w:left="1440" w:hanging="720"/>
        <w:rPr>
          <w:szCs w:val="20"/>
        </w:rPr>
      </w:pPr>
      <w:r w:rsidRPr="0046644B">
        <w:rPr>
          <w:szCs w:val="20"/>
        </w:rPr>
        <w:t>(</w:t>
      </w:r>
      <w:ins w:id="93" w:author="ERCOT 021122" w:date="2022-02-11T10:41:00Z">
        <w:r>
          <w:rPr>
            <w:szCs w:val="20"/>
          </w:rPr>
          <w:t>k</w:t>
        </w:r>
      </w:ins>
      <w:ins w:id="94" w:author="ERCOT" w:date="2022-01-14T11:23:00Z">
        <w:del w:id="95" w:author="ERCOT 021122" w:date="2022-02-11T10:41:00Z">
          <w:r w:rsidDel="005A2C40">
            <w:rPr>
              <w:szCs w:val="20"/>
            </w:rPr>
            <w:delText>l</w:delText>
          </w:r>
        </w:del>
      </w:ins>
      <w:del w:id="96"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019ABC6F" w14:textId="74824631" w:rsidR="005A2C40" w:rsidRPr="0046644B" w:rsidRDefault="005A2C40" w:rsidP="005A2C40">
      <w:pPr>
        <w:spacing w:after="240"/>
        <w:ind w:left="1440" w:hanging="720"/>
        <w:rPr>
          <w:szCs w:val="20"/>
        </w:rPr>
      </w:pPr>
      <w:r w:rsidRPr="0046644B">
        <w:rPr>
          <w:szCs w:val="20"/>
        </w:rPr>
        <w:lastRenderedPageBreak/>
        <w:t>(</w:t>
      </w:r>
      <w:ins w:id="97" w:author="ERCOT 021122" w:date="2022-02-11T10:41:00Z">
        <w:r>
          <w:rPr>
            <w:szCs w:val="20"/>
          </w:rPr>
          <w:t>l</w:t>
        </w:r>
      </w:ins>
      <w:ins w:id="98" w:author="ERCOT" w:date="2022-01-14T11:23:00Z">
        <w:del w:id="99" w:author="ERCOT 021122" w:date="2022-02-11T10:41:00Z">
          <w:r w:rsidDel="005A2C40">
            <w:rPr>
              <w:szCs w:val="20"/>
            </w:rPr>
            <w:delText>m</w:delText>
          </w:r>
        </w:del>
      </w:ins>
      <w:del w:id="100"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283B979D" w14:textId="77777777" w:rsidR="005A2C40" w:rsidRPr="0046644B" w:rsidRDefault="005A2C40" w:rsidP="005A2C40">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2C40" w:rsidRPr="0046644B" w14:paraId="6EE52D2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113418BD" w14:textId="77777777" w:rsidR="005A2C40" w:rsidRPr="0046644B" w:rsidRDefault="005A2C40" w:rsidP="00817D62">
            <w:pPr>
              <w:spacing w:before="120" w:after="240"/>
              <w:rPr>
                <w:b/>
                <w:i/>
                <w:szCs w:val="20"/>
              </w:rPr>
            </w:pPr>
            <w:r w:rsidRPr="0046644B">
              <w:rPr>
                <w:b/>
                <w:i/>
                <w:szCs w:val="20"/>
              </w:rPr>
              <w:t>[NPRR857:  Replace item (i) above with the following upon system implementation:]</w:t>
            </w:r>
          </w:p>
          <w:p w14:paraId="16A5BA34" w14:textId="77777777" w:rsidR="005A2C40" w:rsidRPr="0046644B" w:rsidRDefault="005A2C40" w:rsidP="00817D62">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6902F618" w14:textId="77777777" w:rsidR="005A2C40" w:rsidRPr="0046644B" w:rsidRDefault="005A2C40" w:rsidP="005A2C40">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31A7D7C1" w14:textId="44CBA988" w:rsidR="005A2C40" w:rsidRPr="0046644B" w:rsidRDefault="005A2C40" w:rsidP="005A2C40">
      <w:pPr>
        <w:spacing w:after="240"/>
        <w:ind w:left="1440" w:hanging="720"/>
        <w:rPr>
          <w:szCs w:val="20"/>
        </w:rPr>
      </w:pPr>
      <w:r w:rsidRPr="0046644B">
        <w:rPr>
          <w:szCs w:val="20"/>
        </w:rPr>
        <w:t>(</w:t>
      </w:r>
      <w:ins w:id="101" w:author="ERCOT 021122" w:date="2022-02-11T10:41:00Z">
        <w:r>
          <w:rPr>
            <w:szCs w:val="20"/>
          </w:rPr>
          <w:t>m</w:t>
        </w:r>
      </w:ins>
      <w:ins w:id="102" w:author="ERCOT" w:date="2022-01-14T11:23:00Z">
        <w:del w:id="103" w:author="ERCOT 021122" w:date="2022-02-11T10:41:00Z">
          <w:r w:rsidDel="005A2C40">
            <w:rPr>
              <w:szCs w:val="20"/>
            </w:rPr>
            <w:delText>n</w:delText>
          </w:r>
        </w:del>
      </w:ins>
      <w:del w:id="104"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0F0CC336" w14:textId="54339741" w:rsidR="005A2C40" w:rsidRPr="0046644B" w:rsidRDefault="005A2C40" w:rsidP="005A2C40">
      <w:pPr>
        <w:spacing w:after="240"/>
        <w:ind w:left="1440" w:hanging="720"/>
        <w:rPr>
          <w:szCs w:val="20"/>
        </w:rPr>
      </w:pPr>
      <w:r w:rsidRPr="0046644B">
        <w:rPr>
          <w:szCs w:val="20"/>
        </w:rPr>
        <w:t>(</w:t>
      </w:r>
      <w:ins w:id="105" w:author="ERCOT 021122" w:date="2022-02-11T10:41:00Z">
        <w:r>
          <w:rPr>
            <w:szCs w:val="20"/>
          </w:rPr>
          <w:t>n</w:t>
        </w:r>
      </w:ins>
      <w:ins w:id="106" w:author="ERCOT" w:date="2022-01-14T11:23:00Z">
        <w:del w:id="107" w:author="ERCOT 021122" w:date="2022-02-11T10:41:00Z">
          <w:r w:rsidDel="005A2C40">
            <w:rPr>
              <w:szCs w:val="20"/>
            </w:rPr>
            <w:delText>o</w:delText>
          </w:r>
        </w:del>
      </w:ins>
      <w:del w:id="108"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2B3E820D" w14:textId="77777777" w:rsidR="0046644B" w:rsidRPr="0046644B" w:rsidRDefault="0046644B" w:rsidP="0046644B">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4"/>
    </w:p>
    <w:p w14:paraId="180FF601"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236C9F9A"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75D5091" w14:textId="77777777" w:rsidR="0046644B" w:rsidRPr="0046644B" w:rsidRDefault="0046644B" w:rsidP="0046644B">
            <w:pPr>
              <w:spacing w:before="120" w:after="240"/>
              <w:rPr>
                <w:b/>
                <w:i/>
                <w:szCs w:val="20"/>
              </w:rPr>
            </w:pPr>
            <w:r w:rsidRPr="0046644B">
              <w:rPr>
                <w:b/>
                <w:i/>
                <w:szCs w:val="20"/>
              </w:rPr>
              <w:t>[NPRR857 and NPRR1014:  Replace applicable portions of paragraph (1) above with the following upon system implementation:]</w:t>
            </w:r>
          </w:p>
          <w:p w14:paraId="11E89A1A"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 xml:space="preserve">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w:t>
            </w:r>
            <w:r w:rsidRPr="0046644B">
              <w:rPr>
                <w:szCs w:val="20"/>
              </w:rPr>
              <w:lastRenderedPageBreak/>
              <w:t>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DF73BA6" w14:textId="44AC3CBB" w:rsidR="003C4377" w:rsidRDefault="0046644B" w:rsidP="003C4377">
      <w:pPr>
        <w:spacing w:before="240" w:after="240"/>
        <w:ind w:left="720" w:hanging="720"/>
        <w:rPr>
          <w:iCs/>
          <w:szCs w:val="20"/>
        </w:rPr>
      </w:pPr>
      <w:r w:rsidRPr="0046644B">
        <w:rPr>
          <w:iCs/>
          <w:szCs w:val="20"/>
        </w:rPr>
        <w:lastRenderedPageBreak/>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2044BA4" w14:textId="02697DF3" w:rsidR="003C4377" w:rsidRDefault="003C4377" w:rsidP="003C4377">
      <w:pPr>
        <w:spacing w:before="240" w:after="240"/>
        <w:ind w:left="720" w:hanging="720"/>
        <w:jc w:val="both"/>
        <w:rPr>
          <w:iCs/>
          <w:szCs w:val="20"/>
        </w:rPr>
      </w:pPr>
      <w:ins w:id="109" w:author="ERCOT" w:date="2022-01-29T08:30:00Z">
        <w:r>
          <w:rPr>
            <w:iCs/>
            <w:szCs w:val="20"/>
          </w:rPr>
          <w:t>(3)</w:t>
        </w:r>
        <w:r>
          <w:rPr>
            <w:iCs/>
            <w:szCs w:val="20"/>
          </w:rPr>
          <w:tab/>
          <w:t xml:space="preserve">An FFSSR shall not schedule or request a Planned Outage that would occur during the period of </w:t>
        </w:r>
      </w:ins>
      <w:ins w:id="110" w:author="ERCOT 021122" w:date="2022-02-08T08:41:00Z">
        <w:r>
          <w:rPr>
            <w:iCs/>
            <w:szCs w:val="20"/>
          </w:rPr>
          <w:t>December</w:t>
        </w:r>
      </w:ins>
      <w:ins w:id="111" w:author="ERCOT" w:date="2022-01-29T08:30:00Z">
        <w:del w:id="112" w:author="ERCOT 021122" w:date="2022-02-08T08:41:00Z">
          <w:r w:rsidDel="003C4377">
            <w:rPr>
              <w:iCs/>
              <w:szCs w:val="20"/>
            </w:rPr>
            <w:delText>November</w:delText>
          </w:r>
        </w:del>
        <w:r>
          <w:rPr>
            <w:iCs/>
            <w:szCs w:val="20"/>
          </w:rPr>
          <w:t xml:space="preserve"> 1</w:t>
        </w:r>
        <w:del w:id="113" w:author="ERCOT 021122" w:date="2022-02-08T08:41:00Z">
          <w:r w:rsidDel="003C4377">
            <w:rPr>
              <w:iCs/>
              <w:szCs w:val="20"/>
            </w:rPr>
            <w:delText>5</w:delText>
          </w:r>
        </w:del>
        <w:r>
          <w:rPr>
            <w:iCs/>
            <w:szCs w:val="20"/>
          </w:rPr>
          <w:t xml:space="preserve"> through March 1</w:t>
        </w:r>
        <w:del w:id="114" w:author="ERCOT 021122" w:date="2022-02-08T08:41:00Z">
          <w:r w:rsidDel="003C4377">
            <w:rPr>
              <w:iCs/>
              <w:szCs w:val="20"/>
            </w:rPr>
            <w:delText>5</w:delText>
          </w:r>
        </w:del>
        <w:r>
          <w:rPr>
            <w:iCs/>
            <w:szCs w:val="20"/>
          </w:rPr>
          <w:t>.</w:t>
        </w:r>
      </w:ins>
    </w:p>
    <w:p w14:paraId="729ECA2C" w14:textId="77777777" w:rsidR="0046644B" w:rsidRPr="0046644B" w:rsidRDefault="0046644B" w:rsidP="0046644B">
      <w:pPr>
        <w:keepNext/>
        <w:tabs>
          <w:tab w:val="left" w:pos="900"/>
        </w:tabs>
        <w:spacing w:before="480" w:after="240"/>
        <w:ind w:left="900" w:hanging="900"/>
        <w:outlineLvl w:val="1"/>
        <w:rPr>
          <w:b/>
          <w:szCs w:val="20"/>
        </w:rPr>
      </w:pPr>
      <w:bookmarkStart w:id="115" w:name="_Toc91055107"/>
      <w:r w:rsidRPr="0046644B">
        <w:rPr>
          <w:b/>
          <w:szCs w:val="20"/>
        </w:rPr>
        <w:t>3.9</w:t>
      </w:r>
      <w:r w:rsidRPr="0046644B">
        <w:rPr>
          <w:b/>
          <w:szCs w:val="20"/>
        </w:rPr>
        <w:tab/>
        <w:t>Current Operating Plan (COP)</w:t>
      </w:r>
      <w:bookmarkEnd w:id="115"/>
      <w:r w:rsidRPr="0046644B">
        <w:rPr>
          <w:b/>
          <w:szCs w:val="20"/>
        </w:rPr>
        <w:t xml:space="preserve"> </w:t>
      </w:r>
    </w:p>
    <w:p w14:paraId="50BEDF36"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458603B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7205533F" w14:textId="77777777" w:rsidTr="003F1781">
        <w:tc>
          <w:tcPr>
            <w:tcW w:w="9332" w:type="dxa"/>
            <w:tcBorders>
              <w:top w:val="single" w:sz="4" w:space="0" w:color="auto"/>
              <w:left w:val="single" w:sz="4" w:space="0" w:color="auto"/>
              <w:bottom w:val="single" w:sz="4" w:space="0" w:color="auto"/>
              <w:right w:val="single" w:sz="4" w:space="0" w:color="auto"/>
            </w:tcBorders>
            <w:shd w:val="clear" w:color="auto" w:fill="D9D9D9"/>
          </w:tcPr>
          <w:p w14:paraId="414A63CB" w14:textId="77777777" w:rsidR="0046644B" w:rsidRPr="0046644B" w:rsidRDefault="0046644B" w:rsidP="0046644B">
            <w:pPr>
              <w:spacing w:before="120" w:after="240"/>
              <w:rPr>
                <w:b/>
                <w:i/>
                <w:szCs w:val="20"/>
              </w:rPr>
            </w:pPr>
            <w:r w:rsidRPr="0046644B">
              <w:rPr>
                <w:b/>
                <w:i/>
                <w:szCs w:val="20"/>
              </w:rPr>
              <w:t>[NPRR1007:  Replace paragraph (2) above with the following upon system implementation of the Real-Time Co-Optimization (RTC) project:]</w:t>
            </w:r>
          </w:p>
          <w:p w14:paraId="5DE33F6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5157947E" w14:textId="77777777" w:rsidR="0046644B" w:rsidRPr="0046644B" w:rsidRDefault="0046644B" w:rsidP="0046644B">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7E88250" w14:textId="77777777" w:rsidR="0046644B" w:rsidRPr="0046644B" w:rsidRDefault="0046644B" w:rsidP="0046644B">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DDBF70E" w14:textId="77777777" w:rsidR="0046644B" w:rsidRPr="0046644B" w:rsidRDefault="0046644B" w:rsidP="0046644B">
      <w:pPr>
        <w:spacing w:after="240"/>
        <w:ind w:left="720" w:hanging="720"/>
        <w:rPr>
          <w:iCs/>
          <w:szCs w:val="20"/>
        </w:rPr>
      </w:pPr>
      <w:r w:rsidRPr="0046644B">
        <w:rPr>
          <w:iCs/>
          <w:szCs w:val="20"/>
        </w:rPr>
        <w:lastRenderedPageBreak/>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1AA18C36" w14:textId="77777777" w:rsidR="0046644B" w:rsidRPr="0046644B" w:rsidRDefault="0046644B" w:rsidP="0046644B">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28CA8F7" w14:textId="77777777" w:rsidR="0046644B" w:rsidRPr="0046644B" w:rsidRDefault="0046644B" w:rsidP="0046644B">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6" w:author="ERCOT" w:date="2022-01-14T11:36:00Z">
        <w:r w:rsidR="00C86B54">
          <w:t>Firm Fuel Supply Service Resource</w:t>
        </w:r>
      </w:ins>
      <w:ins w:id="117" w:author="ERCOT" w:date="2022-01-18T19:27:00Z">
        <w:r w:rsidR="00AE5E1D">
          <w:t xml:space="preserve"> (FFSSRs)</w:t>
        </w:r>
      </w:ins>
      <w:ins w:id="118" w:author="ERCOT" w:date="2022-01-14T11:36:00Z">
        <w:r w:rsidR="00C86B54">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293AF229" w14:textId="6095452F" w:rsidR="0046644B" w:rsidRDefault="0046644B" w:rsidP="0046644B">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568CDFC" w14:textId="77777777" w:rsidR="00A44C30" w:rsidRDefault="00A44C30" w:rsidP="003C4377">
      <w:pPr>
        <w:pStyle w:val="H3"/>
        <w:spacing w:before="480"/>
        <w:rPr>
          <w:ins w:id="119" w:author="ERCOT" w:date="2022-01-14T10:57:00Z"/>
        </w:rPr>
      </w:pPr>
      <w:bookmarkStart w:id="120" w:name="_Toc75942562"/>
      <w:ins w:id="121" w:author="ERCOT" w:date="2022-01-14T10:57:00Z">
        <w:r w:rsidRPr="00A974FD">
          <w:t>3</w:t>
        </w:r>
        <w:r>
          <w:t>.14.5</w:t>
        </w:r>
        <w:r>
          <w:tab/>
          <w:t>Firm Fuel Supply Service</w:t>
        </w:r>
        <w:bookmarkEnd w:id="120"/>
      </w:ins>
    </w:p>
    <w:p w14:paraId="30B31424" w14:textId="77777777" w:rsidR="00A44C30" w:rsidRDefault="00A44C30" w:rsidP="00A44C30">
      <w:pPr>
        <w:pStyle w:val="BodyTextNumbered"/>
        <w:rPr>
          <w:ins w:id="122" w:author="ERCOT" w:date="2022-01-14T10:57:00Z"/>
        </w:rPr>
      </w:pPr>
      <w:ins w:id="123"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61186984" w14:textId="713531AA" w:rsidR="009E4A11" w:rsidRDefault="009E4A11" w:rsidP="009E4A11">
      <w:pPr>
        <w:pStyle w:val="BodyTextNumbered"/>
        <w:rPr>
          <w:ins w:id="124" w:author="ERCOT" w:date="2022-01-29T08:14:00Z"/>
        </w:rPr>
      </w:pPr>
      <w:ins w:id="125" w:author="ERCOT" w:date="2022-01-29T08:14:00Z">
        <w:r>
          <w:t>(2)</w:t>
        </w:r>
        <w:r>
          <w:tab/>
          <w:t>ERCOT shall issue a request for proposals (RFP)</w:t>
        </w:r>
      </w:ins>
      <w:ins w:id="126" w:author="ERCOT 021122" w:date="2022-02-08T08:34:00Z">
        <w:r w:rsidR="003C4377">
          <w:t xml:space="preserve"> by August 1 of each year</w:t>
        </w:r>
      </w:ins>
      <w:ins w:id="127"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0094CEE3" w14:textId="0E976376" w:rsidR="00F06AF4" w:rsidRDefault="009E4A11" w:rsidP="00F06AF4">
      <w:pPr>
        <w:pStyle w:val="BodyTextNumbered"/>
        <w:rPr>
          <w:ins w:id="128" w:author="ERCOT" w:date="2022-01-29T08:15:00Z"/>
        </w:rPr>
      </w:pPr>
      <w:ins w:id="129" w:author="ERCOT" w:date="2022-01-29T08:14:00Z">
        <w:r>
          <w:t>(3)</w:t>
        </w:r>
        <w:r>
          <w:tab/>
          <w:t xml:space="preserve">QSEs may submit bids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by </w:t>
        </w:r>
      </w:ins>
      <w:ins w:id="130" w:author="ERCOT 021122" w:date="2022-02-11T10:43:00Z">
        <w:r w:rsidR="008717EE">
          <w:t>September 30</w:t>
        </w:r>
      </w:ins>
      <w:ins w:id="131" w:author="ERCOT" w:date="2022-01-29T08:14:00Z">
        <w:del w:id="132"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identify the Resource, the FFSS Standby Fee awarded, </w:t>
        </w:r>
      </w:ins>
      <w:ins w:id="133" w:author="ERCOT 021122" w:date="2022-02-11T10:43:00Z">
        <w:r w:rsidR="008717EE" w:rsidRPr="00347127">
          <w:t>the amount of reserved fuel associated with the FFSS</w:t>
        </w:r>
        <w:r w:rsidR="008717EE">
          <w:t xml:space="preserve"> award</w:t>
        </w:r>
        <w:r w:rsidR="008717EE" w:rsidRPr="00347127">
          <w:t>,</w:t>
        </w:r>
        <w:r w:rsidR="008717EE">
          <w:t xml:space="preserve"> </w:t>
        </w:r>
      </w:ins>
      <w:ins w:id="134" w:author="ERCOT" w:date="2022-01-29T08:14:00Z">
        <w:r w:rsidRPr="00347127">
          <w:t>and MW amount awarded.</w:t>
        </w:r>
        <w:r>
          <w:t xml:space="preserve">  The</w:t>
        </w:r>
      </w:ins>
      <w:ins w:id="135" w:author="ERCOT 021122" w:date="2022-02-02T16:27:00Z">
        <w:r w:rsidR="00877E33">
          <w:t xml:space="preserve"> RFP</w:t>
        </w:r>
      </w:ins>
      <w:ins w:id="136" w:author="ERCOT 021122" w:date="2022-02-11T17:44:00Z">
        <w:r w:rsidR="00AF33AF">
          <w:t xml:space="preserve"> awards </w:t>
        </w:r>
      </w:ins>
      <w:ins w:id="137" w:author="ERCOT 021122" w:date="2022-02-02T16:27:00Z">
        <w:r w:rsidR="00877E33">
          <w:t xml:space="preserve">shall cover a </w:t>
        </w:r>
      </w:ins>
      <w:ins w:id="138" w:author="ERCOT" w:date="2022-01-29T08:14:00Z">
        <w:r>
          <w:t xml:space="preserve">period </w:t>
        </w:r>
        <w:del w:id="139" w:author="ERCOT 021122" w:date="2022-02-02T16:27:00Z">
          <w:r w:rsidDel="00877E33">
            <w:delText>of FFSS obligation shall</w:delText>
          </w:r>
        </w:del>
        <w:del w:id="140" w:author="ERCOT 021122" w:date="2022-02-08T08:36:00Z">
          <w:r w:rsidDel="003C4377">
            <w:delText xml:space="preserve"> </w:delText>
          </w:r>
        </w:del>
        <w:r>
          <w:t>begin</w:t>
        </w:r>
      </w:ins>
      <w:ins w:id="141" w:author="ERCOT 021122" w:date="2022-02-02T16:27:00Z">
        <w:r w:rsidR="00877E33">
          <w:t>ning</w:t>
        </w:r>
      </w:ins>
      <w:ins w:id="142" w:author="ERCOT" w:date="2022-01-29T08:14:00Z">
        <w:r>
          <w:t xml:space="preserve"> November 15 of the year in which the </w:t>
        </w:r>
        <w:del w:id="143" w:author="ERCOT 021122" w:date="2022-02-02T16:27:00Z">
          <w:r w:rsidDel="00877E33">
            <w:delText>FFSS award</w:delText>
          </w:r>
        </w:del>
      </w:ins>
      <w:ins w:id="144" w:author="ERCOT 021122" w:date="2022-02-02T16:27:00Z">
        <w:r w:rsidR="00877E33">
          <w:t>RFP</w:t>
        </w:r>
      </w:ins>
      <w:ins w:id="145" w:author="ERCOT" w:date="2022-01-29T08:14:00Z">
        <w:r>
          <w:t xml:space="preserve"> is issued and </w:t>
        </w:r>
        <w:del w:id="146" w:author="ERCOT 021122" w:date="2022-02-11T17:30:00Z">
          <w:r w:rsidDel="006F6BD2">
            <w:delText xml:space="preserve">shall </w:delText>
          </w:r>
        </w:del>
        <w:r>
          <w:t>end</w:t>
        </w:r>
      </w:ins>
      <w:ins w:id="147" w:author="ERCOT 021122" w:date="2022-02-11T17:30:00Z">
        <w:r w:rsidR="006F6BD2">
          <w:t>ing</w:t>
        </w:r>
      </w:ins>
      <w:ins w:id="148" w:author="ERCOT" w:date="2022-01-29T08:14:00Z">
        <w:r>
          <w:t xml:space="preserve"> on March 15 of the </w:t>
        </w:r>
        <w:del w:id="149" w:author="ERCOT 021122" w:date="2022-02-11T17:30:00Z">
          <w:r w:rsidDel="006F6BD2">
            <w:delText>third</w:delText>
          </w:r>
        </w:del>
      </w:ins>
      <w:ins w:id="150" w:author="ERCOT 021122" w:date="2022-02-11T17:30:00Z">
        <w:r w:rsidR="006F6BD2">
          <w:t>second</w:t>
        </w:r>
      </w:ins>
      <w:ins w:id="151" w:author="ERCOT" w:date="2022-01-29T08:14:00Z">
        <w:r>
          <w:t xml:space="preserve"> calendar year after the year in which the </w:t>
        </w:r>
        <w:del w:id="152" w:author="ERCOT 021122" w:date="2022-02-02T16:28:00Z">
          <w:r w:rsidDel="00877E33">
            <w:delText>FFSS award</w:delText>
          </w:r>
        </w:del>
      </w:ins>
      <w:ins w:id="153" w:author="ERCOT 021122" w:date="2022-02-02T16:28:00Z">
        <w:r w:rsidR="00877E33">
          <w:t>RFP</w:t>
        </w:r>
      </w:ins>
      <w:ins w:id="154" w:author="ERCOT" w:date="2022-01-29T08:14:00Z">
        <w:r>
          <w:t xml:space="preserve"> is issued.  </w:t>
        </w:r>
      </w:ins>
      <w:ins w:id="155" w:author="ERCOT 021122" w:date="2022-02-02T16:32:00Z">
        <w:r w:rsidR="002104F9">
          <w:t xml:space="preserve">A QSE may submit </w:t>
        </w:r>
      </w:ins>
      <w:ins w:id="156" w:author="ERCOT 021122" w:date="2022-02-02T16:33:00Z">
        <w:r w:rsidR="002104F9">
          <w:t xml:space="preserve">a </w:t>
        </w:r>
      </w:ins>
      <w:ins w:id="157" w:author="ERCOT 021122" w:date="2022-02-02T16:32:00Z">
        <w:r w:rsidR="002104F9">
          <w:t xml:space="preserve">bid for one or more Generation Resources to provide FFSS </w:t>
        </w:r>
      </w:ins>
      <w:ins w:id="158" w:author="ERCOT 021122" w:date="2022-02-02T16:40:00Z">
        <w:r w:rsidR="00424E14">
          <w:t>beginning in</w:t>
        </w:r>
      </w:ins>
      <w:ins w:id="159" w:author="ERCOT 021122" w:date="2022-02-02T16:38:00Z">
        <w:r w:rsidR="00424E14">
          <w:t xml:space="preserve"> the</w:t>
        </w:r>
      </w:ins>
      <w:ins w:id="160" w:author="ERCOT 021122" w:date="2022-02-02T16:44:00Z">
        <w:r w:rsidR="00717AD0">
          <w:t xml:space="preserve"> same year the RFP is issued</w:t>
        </w:r>
      </w:ins>
      <w:ins w:id="161" w:author="ERCOT 021122" w:date="2022-02-02T16:38:00Z">
        <w:r w:rsidR="00424E14">
          <w:t xml:space="preserve"> or </w:t>
        </w:r>
      </w:ins>
      <w:ins w:id="162" w:author="ERCOT 021122" w:date="2022-02-02T16:49:00Z">
        <w:r w:rsidR="00220E17">
          <w:t xml:space="preserve">beginning </w:t>
        </w:r>
      </w:ins>
      <w:ins w:id="163" w:author="ERCOT 021122" w:date="2022-02-02T16:45:00Z">
        <w:r w:rsidR="00717AD0">
          <w:t>in a su</w:t>
        </w:r>
      </w:ins>
      <w:ins w:id="164" w:author="ERCOT 021122" w:date="2022-02-02T16:46:00Z">
        <w:r w:rsidR="00717AD0">
          <w:t>bsequent</w:t>
        </w:r>
      </w:ins>
      <w:ins w:id="165" w:author="ERCOT 021122" w:date="2022-02-02T16:45:00Z">
        <w:r w:rsidR="00717AD0">
          <w:t xml:space="preserve"> year</w:t>
        </w:r>
      </w:ins>
      <w:ins w:id="166" w:author="ERCOT 021122" w:date="2022-02-02T16:38:00Z">
        <w:r w:rsidR="00424E14">
          <w:t xml:space="preserve"> </w:t>
        </w:r>
      </w:ins>
      <w:ins w:id="167" w:author="ERCOT 021122" w:date="2022-02-02T16:39:00Z">
        <w:r w:rsidR="00424E14">
          <w:t xml:space="preserve">covered by the RFP.  </w:t>
        </w:r>
      </w:ins>
      <w:ins w:id="168" w:author="ERCOT" w:date="2022-01-29T08:14:00Z">
        <w:r>
          <w:t xml:space="preserve">An FFSS Resource (FFSSR) is required to provide FFSS from November 15 through March 15 </w:t>
        </w:r>
      </w:ins>
      <w:ins w:id="169" w:author="ERCOT 021122" w:date="2022-02-02T16:48:00Z">
        <w:r w:rsidR="00220E17">
          <w:t xml:space="preserve">for </w:t>
        </w:r>
      </w:ins>
      <w:ins w:id="170" w:author="ERCOT" w:date="2022-01-29T08:14:00Z">
        <w:r>
          <w:t xml:space="preserve">each year of the awarded FFSS obligation period.  ERCOT shall ensure FFSSRs are procured and deployed as necessary to maintain ERCOT System reliability during, or in preparation for, a natural gas curtailment or other </w:t>
        </w:r>
        <w:r w:rsidRPr="00E645DD">
          <w:t>fuel</w:t>
        </w:r>
        <w:r>
          <w:t xml:space="preserve"> supply disruption.</w:t>
        </w:r>
      </w:ins>
    </w:p>
    <w:p w14:paraId="67D19D73" w14:textId="416DC988" w:rsidR="00F06AF4" w:rsidRDefault="00F06AF4" w:rsidP="00F06AF4">
      <w:pPr>
        <w:pStyle w:val="BodyTextNumbered"/>
        <w:ind w:left="1440"/>
        <w:rPr>
          <w:ins w:id="171" w:author="ERCOT" w:date="2022-01-29T08:15:00Z"/>
        </w:rPr>
      </w:pPr>
      <w:ins w:id="172" w:author="ERCOT" w:date="2022-01-29T08:15:00Z">
        <w:r>
          <w:lastRenderedPageBreak/>
          <w:t>(a)</w:t>
        </w:r>
        <w:r>
          <w:tab/>
          <w:t>On the bid submission form, the QSE shall disclose</w:t>
        </w:r>
      </w:ins>
      <w:ins w:id="173" w:author="ERCOT 021122" w:date="2022-02-11T10:43:00Z">
        <w:r w:rsidR="008717EE">
          <w:t xml:space="preserve"> the amount of reserved fuel offered, the number of hours offered, the MW capacity offered, and</w:t>
        </w:r>
      </w:ins>
      <w:ins w:id="174" w:author="ERCOT" w:date="2022-01-29T08:15:00Z">
        <w:r w:rsidR="008717EE">
          <w:t xml:space="preserve"> </w:t>
        </w:r>
        <w:r>
          <w:t xml:space="preserve">each limitation of the offered Resource that could affect the Resource’s ability to provide FFSS.  </w:t>
        </w:r>
      </w:ins>
    </w:p>
    <w:p w14:paraId="6FABFA7A" w14:textId="77777777" w:rsidR="008717EE" w:rsidRDefault="00F06AF4" w:rsidP="008717EE">
      <w:pPr>
        <w:pStyle w:val="BodyTextNumbered"/>
        <w:ind w:left="1440"/>
        <w:rPr>
          <w:ins w:id="175" w:author="ERCOT 021122" w:date="2022-02-11T10:44:00Z"/>
        </w:rPr>
      </w:pPr>
      <w:ins w:id="176"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33B507CB" w14:textId="64A329DA" w:rsidR="008717EE" w:rsidRDefault="008717EE" w:rsidP="008717EE">
      <w:pPr>
        <w:pStyle w:val="BodyTextNumbered"/>
        <w:ind w:left="1440"/>
        <w:rPr>
          <w:ins w:id="177" w:author="ERCOT 021122" w:date="2022-02-11T10:44:00Z"/>
        </w:rPr>
      </w:pPr>
      <w:ins w:id="178"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emissions hours for which the </w:t>
        </w:r>
        <w:r w:rsidRPr="002F1DE3">
          <w:t>awarded</w:t>
        </w:r>
        <w:r w:rsidRPr="005D3C00">
          <w:t xml:space="preserve"> FFSSR is obligated to perform in the event that FFSS is deployed.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are maintained for the purposes of ERCOT deployment</w:t>
        </w:r>
      </w:ins>
      <w:ins w:id="179" w:author="ERCOT 021122" w:date="2022-02-11T17:30:00Z">
        <w:r w:rsidR="006F6BD2">
          <w:t xml:space="preserve"> of FFSS</w:t>
        </w:r>
      </w:ins>
      <w:ins w:id="180" w:author="ERCOT 021122" w:date="2022-02-11T10:44:00Z">
        <w:r w:rsidRPr="005D3C00">
          <w:t>.</w:t>
        </w:r>
        <w:r>
          <w:t xml:space="preserve">  </w:t>
        </w:r>
      </w:ins>
    </w:p>
    <w:p w14:paraId="55E696ED" w14:textId="5873C321" w:rsidR="00F06AF4" w:rsidRPr="003C4377" w:rsidRDefault="00F06AF4" w:rsidP="00F06AF4">
      <w:pPr>
        <w:pStyle w:val="BodyTextNumbered"/>
        <w:rPr>
          <w:ins w:id="181" w:author="ERCOT" w:date="2022-01-29T08:15:00Z"/>
        </w:rPr>
      </w:pPr>
      <w:ins w:id="182" w:author="ERCOT" w:date="2022-01-29T08:15:00Z">
        <w:r>
          <w:rPr>
            <w:color w:val="000000"/>
            <w:szCs w:val="24"/>
          </w:rPr>
          <w:t>(4)</w:t>
        </w:r>
        <w:r>
          <w:rPr>
            <w:color w:val="000000"/>
            <w:szCs w:val="24"/>
          </w:rPr>
          <w:tab/>
          <w:t xml:space="preserve">The QSE for an </w:t>
        </w:r>
        <w:r>
          <w:t>FFSSR shall ensure that the Resource is prepared and able to come On-Line</w:t>
        </w:r>
      </w:ins>
      <w:ins w:id="183" w:author="ERCOT 021122" w:date="2022-02-08T08:37:00Z">
        <w:r w:rsidR="003C4377">
          <w:t xml:space="preserve"> or remain On-Line</w:t>
        </w:r>
      </w:ins>
      <w:ins w:id="184" w:author="ERCOT" w:date="2022-01-29T08:15:00Z">
        <w:r>
          <w:t xml:space="preserve"> </w:t>
        </w:r>
        <w:r w:rsidRPr="00BF476C">
          <w:rPr>
            <w:color w:val="000000"/>
          </w:rPr>
          <w:t>in order to</w:t>
        </w:r>
      </w:ins>
      <w:ins w:id="185" w:author="ERCOT 021122" w:date="2022-02-06T16:43:00Z">
        <w:r w:rsidR="00FA47AA">
          <w:rPr>
            <w:color w:val="000000"/>
          </w:rPr>
          <w:t xml:space="preserve"> help</w:t>
        </w:r>
      </w:ins>
      <w:ins w:id="186" w:author="ERCOT" w:date="2022-01-29T08:15:00Z">
        <w:r w:rsidRPr="00BF476C">
          <w:rPr>
            <w:color w:val="000000"/>
          </w:rPr>
          <w:t xml:space="preserve"> maintain system reliability in the event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187" w:author="ERCOT 021122" w:date="2022-02-03T12:05:00Z">
        <w:r w:rsidR="007B4C37" w:rsidRPr="003C4377">
          <w:t xml:space="preserve"> </w:t>
        </w:r>
      </w:ins>
    </w:p>
    <w:p w14:paraId="3A1C14C2" w14:textId="4E79CB8F" w:rsidR="008717EE" w:rsidRDefault="00C43D06" w:rsidP="008717EE">
      <w:pPr>
        <w:pStyle w:val="BodyTextNumbered"/>
        <w:ind w:left="1440"/>
        <w:rPr>
          <w:ins w:id="188" w:author="ERCOT 021122" w:date="2022-02-11T10:45:00Z"/>
        </w:rPr>
      </w:pPr>
      <w:ins w:id="189" w:author="ERCOT" w:date="2022-01-25T10:16:00Z">
        <w:r w:rsidRPr="003C4377">
          <w:rPr>
            <w:color w:val="000000"/>
            <w:szCs w:val="24"/>
          </w:rPr>
          <w:t>(a)</w:t>
        </w:r>
        <w:r w:rsidRPr="003C4377">
          <w:rPr>
            <w:color w:val="000000"/>
            <w:szCs w:val="24"/>
          </w:rPr>
          <w:tab/>
        </w:r>
      </w:ins>
      <w:ins w:id="190" w:author="ERCOT 021122" w:date="2022-02-03T12:05:00Z">
        <w:r w:rsidR="007B4C37" w:rsidRPr="003C4377">
          <w:rPr>
            <w:color w:val="000000"/>
            <w:szCs w:val="24"/>
          </w:rPr>
          <w:t xml:space="preserve">In anticipation of or in the event </w:t>
        </w:r>
      </w:ins>
      <w:ins w:id="191" w:author="ERCOT" w:date="2022-01-25T10:16:00Z">
        <w:del w:id="192" w:author="ERCOT 021122" w:date="2022-02-03T12:05:00Z">
          <w:r w:rsidRPr="003C4377" w:rsidDel="007B4C37">
            <w:rPr>
              <w:color w:val="000000"/>
              <w:szCs w:val="24"/>
            </w:rPr>
            <w:delText>Upon</w:delText>
          </w:r>
        </w:del>
      </w:ins>
      <w:ins w:id="193" w:author="ERCOT 021122" w:date="2022-02-03T12:05:00Z">
        <w:r w:rsidR="007B4C37" w:rsidRPr="003C4377">
          <w:rPr>
            <w:color w:val="000000"/>
            <w:szCs w:val="24"/>
          </w:rPr>
          <w:t xml:space="preserve"> of a</w:t>
        </w:r>
      </w:ins>
      <w:ins w:id="194" w:author="ERCOT" w:date="2022-01-25T10:16:00Z">
        <w:r w:rsidRPr="003C4377">
          <w:rPr>
            <w:color w:val="000000"/>
            <w:szCs w:val="24"/>
          </w:rPr>
          <w:t xml:space="preserve"> natural gas curtailment or other fuel supply disruption </w:t>
        </w:r>
      </w:ins>
      <w:ins w:id="195" w:author="ERCOT" w:date="2022-01-25T16:58:00Z">
        <w:r w:rsidR="00BE2A1A" w:rsidRPr="003C4377">
          <w:rPr>
            <w:color w:val="000000"/>
            <w:szCs w:val="24"/>
          </w:rPr>
          <w:t>to an FFSSR</w:t>
        </w:r>
      </w:ins>
      <w:ins w:id="196" w:author="ERCOT" w:date="2022-01-25T10:16:00Z">
        <w:r w:rsidRPr="003C4377">
          <w:rPr>
            <w:color w:val="000000"/>
            <w:szCs w:val="24"/>
          </w:rPr>
          <w:t xml:space="preserve">, the </w:t>
        </w:r>
        <w:r w:rsidRPr="003C4377">
          <w:t xml:space="preserve">QSE </w:t>
        </w:r>
        <w:del w:id="197" w:author="ERCOT 021122" w:date="2022-02-03T12:29:00Z">
          <w:r w:rsidRPr="003C4377" w:rsidDel="0016644A">
            <w:delText xml:space="preserve">for the FFSSR </w:delText>
          </w:r>
        </w:del>
        <w:r w:rsidRPr="003C4377">
          <w:t>shall notify</w:t>
        </w:r>
        <w:r w:rsidR="008717EE" w:rsidRPr="003C4377">
          <w:t xml:space="preserve"> </w:t>
        </w:r>
        <w:r w:rsidRPr="003C4377">
          <w:t xml:space="preserve">ERCOT </w:t>
        </w:r>
      </w:ins>
      <w:ins w:id="198" w:author="ERCOT 021122" w:date="2022-02-11T10:44:00Z">
        <w:r w:rsidR="008717EE">
          <w:t>as soon as practicable</w:t>
        </w:r>
        <w:r w:rsidR="008717EE" w:rsidRPr="003C4377">
          <w:t xml:space="preserve"> </w:t>
        </w:r>
      </w:ins>
      <w:ins w:id="199" w:author="ERCOT" w:date="2022-01-25T10:16:00Z">
        <w:r w:rsidRPr="003C4377">
          <w:t xml:space="preserve">and </w:t>
        </w:r>
      </w:ins>
      <w:ins w:id="200" w:author="ERCOT 021122" w:date="2022-02-11T10:44:00Z">
        <w:r w:rsidR="008717EE" w:rsidRPr="005D3C00">
          <w:t>may</w:t>
        </w:r>
        <w:r w:rsidR="008717EE">
          <w:t xml:space="preserve"> </w:t>
        </w:r>
      </w:ins>
      <w:ins w:id="201" w:author="ERCOT" w:date="2022-01-25T10:16:00Z">
        <w:r w:rsidRPr="003C4377">
          <w:t>request approval to deploy FFSS to generate electricity.</w:t>
        </w:r>
        <w:r>
          <w:t xml:space="preserve">  ERCOT shall evaluate system conditions and may approve the QSE</w:t>
        </w:r>
      </w:ins>
      <w:ins w:id="202" w:author="ERCOT" w:date="2022-01-25T16:59:00Z">
        <w:r w:rsidR="00BE2A1A">
          <w:t>’</w:t>
        </w:r>
      </w:ins>
      <w:ins w:id="203" w:author="ERCOT" w:date="2022-01-25T10:16:00Z">
        <w:r>
          <w:t>s request.  The QSE shall not deploy the FFSS unless approved by ERCOT.</w:t>
        </w:r>
      </w:ins>
      <w:ins w:id="204" w:author="ERCOT 021122" w:date="2022-02-11T10:45:00Z">
        <w:r w:rsidR="008717EE">
          <w:t xml:space="preserve"> Upon approval to deploy FFSS, ERCOT shall issue an FFSS </w:t>
        </w:r>
      </w:ins>
      <w:ins w:id="205" w:author="ERCOT 021122" w:date="2022-02-11T11:08:00Z">
        <w:r w:rsidR="004150E0">
          <w:t>Verbal Disp</w:t>
        </w:r>
      </w:ins>
      <w:ins w:id="206" w:author="ERCOT 021122" w:date="2022-02-11T17:31:00Z">
        <w:r w:rsidR="006F6BD2">
          <w:t>atch</w:t>
        </w:r>
      </w:ins>
      <w:ins w:id="207" w:author="ERCOT 021122" w:date="2022-02-11T11:08:00Z">
        <w:r w:rsidR="004150E0">
          <w:t xml:space="preserve"> Instruction (</w:t>
        </w:r>
      </w:ins>
      <w:ins w:id="208" w:author="ERCOT 021122" w:date="2022-02-11T10:45:00Z">
        <w:r w:rsidR="008717EE">
          <w:t>VDI</w:t>
        </w:r>
      </w:ins>
      <w:ins w:id="209" w:author="ERCOT 021122" w:date="2022-02-11T11:09:00Z">
        <w:r w:rsidR="004150E0">
          <w:t>) to the QSE</w:t>
        </w:r>
      </w:ins>
      <w:ins w:id="210" w:author="ERCOT 021122" w:date="2022-02-11T10:45:00Z">
        <w:r w:rsidR="008717EE">
          <w:t xml:space="preserve">. </w:t>
        </w:r>
      </w:ins>
    </w:p>
    <w:p w14:paraId="625539D4" w14:textId="5D7BA0C5" w:rsidR="008717EE" w:rsidRDefault="008717EE" w:rsidP="008717EE">
      <w:pPr>
        <w:pStyle w:val="BodyTextNumbered"/>
        <w:ind w:left="1440"/>
        <w:rPr>
          <w:ins w:id="211" w:author="ERCOT 021122" w:date="2022-02-11T10:45:00Z"/>
        </w:rPr>
      </w:pPr>
      <w:ins w:id="212" w:author="ERCOT 021122" w:date="2022-02-11T10:45:00Z">
        <w:r>
          <w:t>(b)</w:t>
        </w:r>
        <w:r>
          <w:tab/>
          <w:t xml:space="preserve">ERCOT may issue </w:t>
        </w:r>
      </w:ins>
      <w:ins w:id="213" w:author="ERCOT 021122" w:date="2022-02-11T17:31:00Z">
        <w:r w:rsidR="006F6BD2">
          <w:t xml:space="preserve">an FFSS </w:t>
        </w:r>
      </w:ins>
      <w:ins w:id="214" w:author="ERCOT 021122" w:date="2022-02-11T10:45:00Z">
        <w:r>
          <w:t xml:space="preserve">VDI  without a request from the QSE. </w:t>
        </w:r>
      </w:ins>
    </w:p>
    <w:p w14:paraId="0524A65A" w14:textId="6A0E7660" w:rsidR="00AF33AF" w:rsidRDefault="008717EE" w:rsidP="00175550">
      <w:pPr>
        <w:pStyle w:val="BodyTextNumbered"/>
        <w:ind w:left="1440"/>
      </w:pPr>
      <w:ins w:id="215" w:author="ERCOT 021122" w:date="2022-02-11T10:45:00Z">
        <w:r w:rsidRPr="005D3C00">
          <w:t>(c)</w:t>
        </w:r>
        <w:r w:rsidRPr="005D3C00">
          <w:tab/>
        </w:r>
      </w:ins>
      <w:ins w:id="216" w:author="ERCOT 021122" w:date="2022-02-11T11:09:00Z">
        <w:r w:rsidR="004150E0">
          <w:t xml:space="preserve">If the FFSSR is able to generate at a level in which the FFSS MW awarded amount cannot be sustained for the required duration of the FFSS award, </w:t>
        </w:r>
      </w:ins>
      <w:ins w:id="217" w:author="ERCOT 021122" w:date="2022-02-11T10:45:00Z">
        <w:r w:rsidRPr="00522C2B">
          <w:t xml:space="preserve">ERCOT </w:t>
        </w:r>
        <w:r>
          <w:t xml:space="preserve">may </w:t>
        </w:r>
      </w:ins>
      <w:ins w:id="218" w:author="ERCOT 021122" w:date="2022-02-11T11:09:00Z">
        <w:r w:rsidR="004150E0">
          <w:t>use a</w:t>
        </w:r>
      </w:ins>
      <w:ins w:id="219" w:author="ERCOT 021122" w:date="2022-02-11T10:45:00Z">
        <w:r w:rsidRPr="00522C2B">
          <w:t xml:space="preserve"> manual High Dispatch Limit (HDL) override</w:t>
        </w:r>
        <w:r>
          <w:t xml:space="preserve"> to ensure </w:t>
        </w:r>
      </w:ins>
      <w:ins w:id="220" w:author="ERCOT 021122" w:date="2022-02-11T11:10:00Z">
        <w:r w:rsidR="004150E0">
          <w:t xml:space="preserve">the </w:t>
        </w:r>
      </w:ins>
      <w:ins w:id="221" w:author="ERCOT 021122" w:date="2022-02-11T10:45:00Z">
        <w:r>
          <w:t>FFSSR can continue to generate at</w:t>
        </w:r>
      </w:ins>
      <w:ins w:id="222" w:author="ERCOT 021122" w:date="2022-02-11T11:10:00Z">
        <w:r w:rsidR="004150E0">
          <w:t xml:space="preserve"> the</w:t>
        </w:r>
      </w:ins>
      <w:ins w:id="223" w:author="ERCOT 021122" w:date="2022-02-11T10:45:00Z">
        <w:r>
          <w:t xml:space="preserve"> FFSS MW award level for the entire FFSS award duration.</w:t>
        </w:r>
      </w:ins>
    </w:p>
    <w:p w14:paraId="454B75FA" w14:textId="2866A715" w:rsidR="009E3223" w:rsidDel="007B4C37" w:rsidRDefault="00C43D06" w:rsidP="00175550">
      <w:pPr>
        <w:pStyle w:val="BodyTextNumbered"/>
        <w:ind w:left="1440"/>
        <w:rPr>
          <w:ins w:id="224" w:author="ERCOT" w:date="2022-01-28T13:45:00Z"/>
          <w:del w:id="225" w:author="ERCOT 021122" w:date="2022-02-03T12:06:00Z"/>
        </w:rPr>
      </w:pPr>
      <w:ins w:id="226" w:author="ERCOT" w:date="2022-01-25T10:16:00Z">
        <w:del w:id="227" w:author="ERCOT 021122" w:date="2022-02-03T12:06:00Z">
          <w:r w:rsidDel="007B4C37">
            <w:rPr>
              <w:color w:val="000000"/>
              <w:szCs w:val="24"/>
            </w:rPr>
            <w:delText>(b)</w:delText>
          </w:r>
          <w:r w:rsidDel="007B4C37">
            <w:rPr>
              <w:color w:val="000000"/>
              <w:szCs w:val="24"/>
            </w:rPr>
            <w:tab/>
            <w:delText xml:space="preserve">Additionally, </w:delText>
          </w:r>
          <w:r w:rsidDel="007B4C37">
            <w:delText xml:space="preserve">in the event of widespread natural gas curtailments or other fuel supply disruption, ERCOT may deploy FFSS on </w:delText>
          </w:r>
        </w:del>
      </w:ins>
      <w:ins w:id="228" w:author="ERCOT" w:date="2022-01-25T21:31:00Z">
        <w:del w:id="229" w:author="ERCOT 021122" w:date="2022-02-03T12:06:00Z">
          <w:r w:rsidR="00D24526" w:rsidDel="007B4C37">
            <w:delText xml:space="preserve">some or </w:delText>
          </w:r>
        </w:del>
      </w:ins>
      <w:ins w:id="230" w:author="ERCOT" w:date="2022-01-25T10:16:00Z">
        <w:del w:id="231" w:author="ERCOT 021122" w:date="2022-02-03T12:06:00Z">
          <w:r w:rsidDel="007B4C37">
            <w:delText xml:space="preserve">all FFSSRs by issuing a Hotline call. </w:delText>
          </w:r>
        </w:del>
      </w:ins>
    </w:p>
    <w:p w14:paraId="3EBE6B29" w14:textId="46A87442" w:rsidR="003C4377" w:rsidRDefault="00F06AF4" w:rsidP="003C4377">
      <w:pPr>
        <w:pStyle w:val="BodyTextNumbered"/>
        <w:rPr>
          <w:ins w:id="232" w:author="ERCOT 021122" w:date="2022-02-08T08:38:00Z"/>
        </w:rPr>
      </w:pPr>
      <w:ins w:id="233" w:author="ERCOT" w:date="2022-01-29T08:16:00Z">
        <w:r>
          <w:t>(5)</w:t>
        </w:r>
        <w:r>
          <w:tab/>
        </w:r>
      </w:ins>
      <w:ins w:id="234" w:author="ERCOT 021122" w:date="2022-02-10T13:25:00Z">
        <w:r w:rsidR="008B7B34">
          <w:t>During or f</w:t>
        </w:r>
      </w:ins>
      <w:ins w:id="235" w:author="ERCOT" w:date="2022-01-29T08:16:00Z">
        <w:del w:id="236" w:author="ERCOT 021122" w:date="2022-02-10T13:25:00Z">
          <w:r w:rsidDel="008B7B34">
            <w:delText>F</w:delText>
          </w:r>
        </w:del>
        <w:r>
          <w:t xml:space="preserve">ollowing the deployment of FFSS, </w:t>
        </w:r>
      </w:ins>
      <w:ins w:id="237" w:author="ERCOT 021122" w:date="2022-02-11T17:42:00Z">
        <w:r w:rsidR="00AF33AF">
          <w:t>the</w:t>
        </w:r>
      </w:ins>
      <w:ins w:id="238" w:author="ERCOT" w:date="2022-01-29T08:16:00Z">
        <w:del w:id="239" w:author="ERCOT 021122" w:date="2022-02-11T17:42:00Z">
          <w:r w:rsidDel="00AF33AF">
            <w:delText>each</w:delText>
          </w:r>
        </w:del>
        <w:r>
          <w:t xml:space="preserve"> QSE</w:t>
        </w:r>
      </w:ins>
      <w:ins w:id="240" w:author="ERCOT 021122" w:date="2022-02-11T17:42:00Z">
        <w:r w:rsidR="00AF33AF">
          <w:t xml:space="preserve"> for an FFSSR</w:t>
        </w:r>
      </w:ins>
      <w:ins w:id="241" w:author="ERCOT" w:date="2022-01-29T08:16:00Z">
        <w:r>
          <w:t xml:space="preserve"> </w:t>
        </w:r>
      </w:ins>
      <w:ins w:id="242" w:author="ERCOT 021122" w:date="2022-02-10T14:24:00Z">
        <w:r w:rsidR="00C86BB8">
          <w:t>may</w:t>
        </w:r>
      </w:ins>
      <w:ins w:id="243" w:author="ERCOT" w:date="2022-01-29T08:16:00Z">
        <w:del w:id="244" w:author="ERCOT 021122" w:date="2022-02-10T13:26:00Z">
          <w:r w:rsidDel="008B7B34">
            <w:delText>shall</w:delText>
          </w:r>
        </w:del>
        <w:r>
          <w:t xml:space="preserve"> </w:t>
        </w:r>
      </w:ins>
      <w:ins w:id="245" w:author="ERCOT 021122" w:date="2022-02-10T13:25:00Z">
        <w:r w:rsidR="008B7B34">
          <w:t xml:space="preserve">request an approval from ERCOT </w:t>
        </w:r>
      </w:ins>
      <w:ins w:id="246" w:author="ERCOT 021122" w:date="2022-02-10T13:26:00Z">
        <w:r w:rsidR="008B7B34">
          <w:t>to restock their fuel reserve</w:t>
        </w:r>
      </w:ins>
      <w:ins w:id="247" w:author="ERCOT 021122" w:date="2022-02-10T14:27:00Z">
        <w:r w:rsidR="00C86BB8">
          <w:t xml:space="preserve"> to restore their FFSS capability</w:t>
        </w:r>
      </w:ins>
      <w:ins w:id="248" w:author="ERCOT 021122" w:date="2022-02-10T13:26:00Z">
        <w:r w:rsidR="008B7B34">
          <w:t>.</w:t>
        </w:r>
      </w:ins>
      <w:ins w:id="249" w:author="ERCOT 021122" w:date="2022-02-10T14:23:00Z">
        <w:r w:rsidR="00C86BB8">
          <w:t xml:space="preserve"> Following approval from ERCOT</w:t>
        </w:r>
      </w:ins>
      <w:ins w:id="250" w:author="ERCOT 021122" w:date="2022-02-10T16:17:00Z">
        <w:r w:rsidR="00D95C2E">
          <w:t>,</w:t>
        </w:r>
      </w:ins>
      <w:ins w:id="251" w:author="ERCOT 021122" w:date="2022-02-10T14:23:00Z">
        <w:r w:rsidR="00C86BB8">
          <w:t xml:space="preserve"> </w:t>
        </w:r>
      </w:ins>
      <w:ins w:id="252" w:author="ERCOT 021122" w:date="2022-02-11T17:42:00Z">
        <w:r w:rsidR="00AF33AF">
          <w:t xml:space="preserve">a </w:t>
        </w:r>
      </w:ins>
      <w:ins w:id="253" w:author="ERCOT 021122" w:date="2022-02-10T14:23:00Z">
        <w:r w:rsidR="00C86BB8">
          <w:t xml:space="preserve">QSE </w:t>
        </w:r>
      </w:ins>
      <w:ins w:id="254" w:author="ERCOT 021122" w:date="2022-02-10T16:18:00Z">
        <w:r w:rsidR="00D95C2E">
          <w:t>may</w:t>
        </w:r>
      </w:ins>
      <w:ins w:id="255" w:author="ERCOT 021122" w:date="2022-02-10T14:23:00Z">
        <w:r w:rsidR="00C86BB8">
          <w:t xml:space="preserve"> restock </w:t>
        </w:r>
      </w:ins>
      <w:ins w:id="256" w:author="ERCOT 021122" w:date="2022-02-10T14:24:00Z">
        <w:r w:rsidR="00C86BB8">
          <w:t xml:space="preserve">their FFSS obligation. </w:t>
        </w:r>
      </w:ins>
      <w:ins w:id="257" w:author="ERCOT 021122" w:date="2022-02-11T10:45:00Z">
        <w:r w:rsidR="008717EE">
          <w:t xml:space="preserve"> </w:t>
        </w:r>
      </w:ins>
      <w:ins w:id="258" w:author="ERCOT 021122" w:date="2022-02-10T14:25:00Z">
        <w:r w:rsidR="00C86BB8">
          <w:t xml:space="preserve">In the event ERCOT does not receive the request to restock from a QSE </w:t>
        </w:r>
      </w:ins>
      <w:ins w:id="259" w:author="ERCOT 021122" w:date="2022-02-11T17:32:00Z">
        <w:r w:rsidR="006F6BD2">
          <w:t>representing an</w:t>
        </w:r>
      </w:ins>
      <w:ins w:id="260" w:author="ERCOT 021122" w:date="2022-02-10T14:25:00Z">
        <w:r w:rsidR="00C86BB8">
          <w:t xml:space="preserve"> FFSSR, ERCOT may instruct </w:t>
        </w:r>
      </w:ins>
      <w:ins w:id="261" w:author="ERCOT 021122" w:date="2022-02-10T14:26:00Z">
        <w:r w:rsidR="00C86BB8">
          <w:t xml:space="preserve">QSE </w:t>
        </w:r>
      </w:ins>
      <w:ins w:id="262" w:author="ERCOT 021122" w:date="2022-02-10T14:25:00Z">
        <w:r w:rsidR="00C86BB8">
          <w:t>to starting restocking fuel</w:t>
        </w:r>
      </w:ins>
      <w:ins w:id="263" w:author="ERCOT 021122" w:date="2022-02-10T14:26:00Z">
        <w:r w:rsidR="00C86BB8">
          <w:t xml:space="preserve"> reserve to</w:t>
        </w:r>
      </w:ins>
      <w:ins w:id="264" w:author="ERCOT 021122" w:date="2022-02-10T13:26:00Z">
        <w:r w:rsidR="008B7B34">
          <w:t xml:space="preserve"> </w:t>
        </w:r>
      </w:ins>
      <w:ins w:id="265" w:author="ERCOT" w:date="2022-01-29T08:16:00Z">
        <w:r>
          <w:t>restore its FFSS capability</w:t>
        </w:r>
        <w:del w:id="266" w:author="ERCOT 021122" w:date="2022-02-11T10:50:00Z">
          <w:r w:rsidDel="00061609">
            <w:delText xml:space="preserve"> </w:delText>
          </w:r>
        </w:del>
        <w:del w:id="267"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58516854" w14:textId="77777777" w:rsidR="006F6BD2" w:rsidRDefault="003C4377" w:rsidP="006F6BD2">
      <w:pPr>
        <w:pStyle w:val="BodyTextNumbered"/>
        <w:rPr>
          <w:ins w:id="268" w:author="ERCOT 021122" w:date="2022-02-11T17:32:00Z"/>
        </w:rPr>
      </w:pPr>
      <w:ins w:id="269" w:author="ERCOT 021122" w:date="2022-02-08T08:38:00Z">
        <w:r>
          <w:lastRenderedPageBreak/>
          <w:t xml:space="preserve">(6) </w:t>
        </w:r>
        <w:r>
          <w:tab/>
          <w:t>FFSSR</w:t>
        </w:r>
      </w:ins>
      <w:ins w:id="270" w:author="ERCOT 021122" w:date="2022-02-11T11:11:00Z">
        <w:r w:rsidR="004150E0">
          <w:t>s</w:t>
        </w:r>
      </w:ins>
      <w:ins w:id="271" w:author="ERCOT 021122" w:date="2022-02-08T08:38:00Z">
        <w:r>
          <w:t xml:space="preserve"> providing Black Start Service (BSS)</w:t>
        </w:r>
      </w:ins>
      <w:ins w:id="272" w:author="ERCOT 021122" w:date="2022-02-08T08:39:00Z">
        <w:r>
          <w:t xml:space="preserve"> </w:t>
        </w:r>
      </w:ins>
      <w:ins w:id="273" w:author="ERCOT 021122" w:date="2022-02-08T08:38:00Z">
        <w:r>
          <w:t xml:space="preserve">must reserve FFSS capability </w:t>
        </w:r>
      </w:ins>
      <w:ins w:id="274" w:author="ERCOT 021122" w:date="2022-02-08T14:03:00Z">
        <w:r w:rsidR="00CC011A">
          <w:t xml:space="preserve">in addition to </w:t>
        </w:r>
      </w:ins>
      <w:ins w:id="275" w:author="ERCOT 021122" w:date="2022-02-08T08:38:00Z">
        <w:r>
          <w:t xml:space="preserve"> the contracted BSS obligation.  Any </w:t>
        </w:r>
        <w:r w:rsidRPr="00BF1328">
          <w:t>rem</w:t>
        </w:r>
        <w:r w:rsidRPr="006C1B81">
          <w:t xml:space="preserve">aining </w:t>
        </w:r>
      </w:ins>
      <w:ins w:id="276" w:author="ERCOT 021122" w:date="2022-02-08T09:39:00Z">
        <w:r w:rsidR="007C13AB" w:rsidRPr="00DE59DB">
          <w:t>fuel reserve</w:t>
        </w:r>
      </w:ins>
      <w:ins w:id="277" w:author="ERCOT 021122" w:date="2022-02-08T08:38:00Z">
        <w:r>
          <w:t xml:space="preserve"> </w:t>
        </w:r>
      </w:ins>
      <w:ins w:id="278" w:author="ERCOT 021122" w:date="2022-02-08T14:03:00Z">
        <w:r w:rsidR="00CC011A">
          <w:t>in addition to</w:t>
        </w:r>
      </w:ins>
      <w:ins w:id="279" w:author="ERCOT 021122" w:date="2022-02-11T11:12:00Z">
        <w:r w:rsidR="004150E0" w:rsidRPr="004150E0">
          <w:t xml:space="preserve"> </w:t>
        </w:r>
        <w:r w:rsidR="004150E0">
          <w:t>that required for meeting</w:t>
        </w:r>
      </w:ins>
      <w:ins w:id="280" w:author="ERCOT 021122" w:date="2022-02-08T13:05:00Z">
        <w:r w:rsidR="00012CEE">
          <w:t xml:space="preserve"> FFSS and BSS </w:t>
        </w:r>
      </w:ins>
      <w:ins w:id="281" w:author="ERCOT 021122" w:date="2022-02-11T11:12:00Z">
        <w:r w:rsidR="004150E0">
          <w:t>obligations</w:t>
        </w:r>
      </w:ins>
      <w:ins w:id="282" w:author="ERCOT 021122" w:date="2022-02-08T08:38:00Z">
        <w:r>
          <w:t xml:space="preserve"> can be used at the QSE</w:t>
        </w:r>
      </w:ins>
      <w:ins w:id="283" w:author="ERCOT 021122" w:date="2022-02-08T08:39:00Z">
        <w:r>
          <w:t>’</w:t>
        </w:r>
      </w:ins>
      <w:ins w:id="284" w:author="ERCOT 021122" w:date="2022-02-08T08:38:00Z">
        <w:r>
          <w:t>s discretion.</w:t>
        </w:r>
      </w:ins>
      <w:ins w:id="285" w:author="ERCOT 021122" w:date="2022-02-07T15:54:00Z">
        <w:del w:id="286" w:author="ERCOT 021122" w:date="2022-02-08T14:03:00Z">
          <w:r w:rsidR="007057A5" w:rsidDel="00CC011A">
            <w:delText xml:space="preserve"> </w:delText>
          </w:r>
        </w:del>
      </w:ins>
    </w:p>
    <w:p w14:paraId="461C44B8" w14:textId="77777777" w:rsidR="006F6BD2" w:rsidRDefault="006F6BD2" w:rsidP="006F6BD2">
      <w:pPr>
        <w:pStyle w:val="BodyTextNumbered"/>
        <w:rPr>
          <w:ins w:id="287" w:author="ERCOT 021122" w:date="2022-02-11T17:32:00Z"/>
        </w:rPr>
      </w:pPr>
      <w:ins w:id="288" w:author="ERCOT 021122" w:date="2022-02-11T17:32:00Z">
        <w:r>
          <w:t>(7)</w:t>
        </w:r>
        <w:r>
          <w:tab/>
          <w:t>If ERCOT issues an FFSS VDI to an FFSSR for the same Operating Hour where a RUC instruction was issued, for Settlement, ERCOT will consider the RUC instruction as cancelled.</w:t>
        </w:r>
      </w:ins>
    </w:p>
    <w:p w14:paraId="5C071C69" w14:textId="25DA1A4C" w:rsidR="00F06AF4" w:rsidRDefault="00F06AF4" w:rsidP="00F06AF4">
      <w:pPr>
        <w:pStyle w:val="BodyTextNumbered"/>
        <w:rPr>
          <w:ins w:id="289" w:author="ERCOT" w:date="2022-01-29T08:17:00Z"/>
        </w:rPr>
      </w:pPr>
      <w:bookmarkStart w:id="290" w:name="_Toc90197094"/>
      <w:bookmarkStart w:id="291" w:name="_Toc142108893"/>
      <w:bookmarkStart w:id="292" w:name="_Toc142113741"/>
      <w:bookmarkStart w:id="293" w:name="_Toc402345568"/>
      <w:bookmarkStart w:id="294" w:name="_Toc405383851"/>
      <w:bookmarkStart w:id="295" w:name="_Toc405536953"/>
      <w:bookmarkStart w:id="296" w:name="_Toc440871740"/>
      <w:bookmarkStart w:id="297" w:name="_Toc68165005"/>
      <w:ins w:id="298" w:author="ERCOT" w:date="2022-01-29T08:17:00Z">
        <w:r>
          <w:t>(</w:t>
        </w:r>
      </w:ins>
      <w:ins w:id="299" w:author="ERCOT 021122" w:date="2022-02-11T17:33:00Z">
        <w:r w:rsidR="006F6BD2">
          <w:t>8</w:t>
        </w:r>
      </w:ins>
      <w:ins w:id="300" w:author="ERCOT" w:date="2022-01-29T08:17:00Z">
        <w:del w:id="301"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17D9D877" w14:textId="77777777" w:rsidR="00F06AF4" w:rsidRDefault="00F06AF4" w:rsidP="00F06AF4">
      <w:pPr>
        <w:pStyle w:val="BodyTextNumbered"/>
        <w:ind w:left="1440"/>
        <w:rPr>
          <w:ins w:id="302" w:author="ERCOT" w:date="2022-01-29T08:17:00Z"/>
        </w:rPr>
      </w:pPr>
      <w:ins w:id="303" w:author="ERCOT" w:date="2022-01-29T08:17:00Z">
        <w:r>
          <w:t>(a)</w:t>
        </w:r>
        <w:r>
          <w:tab/>
          <w:t>Not nominate the SWGR to satisfy supply adequacy or capacity planning requirements in any Control Area other than the ERCOT Region during the period of the FFSS obligation; and</w:t>
        </w:r>
      </w:ins>
    </w:p>
    <w:p w14:paraId="069167E2" w14:textId="59E02C5D" w:rsidR="00A806AB" w:rsidRDefault="00F06AF4" w:rsidP="003C4377">
      <w:pPr>
        <w:pStyle w:val="BodyTextNumbered"/>
        <w:ind w:left="1440"/>
      </w:pPr>
      <w:ins w:id="304"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358CFEEF" w14:textId="77777777" w:rsidR="00A44C30" w:rsidRPr="00A44C30" w:rsidRDefault="00A44C30" w:rsidP="00A44C30">
      <w:pPr>
        <w:keepNext/>
        <w:tabs>
          <w:tab w:val="left" w:pos="900"/>
        </w:tabs>
        <w:spacing w:before="480" w:after="240"/>
        <w:outlineLvl w:val="1"/>
        <w:rPr>
          <w:b/>
        </w:rPr>
      </w:pPr>
      <w:r w:rsidRPr="00A44C30">
        <w:rPr>
          <w:b/>
        </w:rPr>
        <w:t>4.3</w:t>
      </w:r>
      <w:r w:rsidRPr="00A44C30">
        <w:rPr>
          <w:b/>
        </w:rPr>
        <w:tab/>
        <w:t>QSE Activities and Responsibilities in the Day-Ahead</w:t>
      </w:r>
      <w:bookmarkEnd w:id="290"/>
      <w:bookmarkEnd w:id="291"/>
      <w:bookmarkEnd w:id="292"/>
      <w:bookmarkEnd w:id="293"/>
      <w:bookmarkEnd w:id="294"/>
      <w:bookmarkEnd w:id="295"/>
      <w:bookmarkEnd w:id="296"/>
      <w:bookmarkEnd w:id="297"/>
    </w:p>
    <w:p w14:paraId="7D1CE259" w14:textId="77777777" w:rsidR="00A44C30" w:rsidRPr="00A44C30" w:rsidRDefault="00A44C30" w:rsidP="00A44C30">
      <w:pPr>
        <w:spacing w:after="240"/>
        <w:ind w:left="720" w:hanging="720"/>
        <w:rPr>
          <w:iCs/>
        </w:rPr>
      </w:pPr>
      <w:r w:rsidRPr="00A44C30">
        <w:rPr>
          <w:iCs/>
        </w:rPr>
        <w:t>(1)</w:t>
      </w:r>
      <w:r w:rsidRPr="00A44C30">
        <w:rPr>
          <w:iCs/>
        </w:rPr>
        <w:tab/>
        <w:t xml:space="preserve">During the Day-Ahead, a Qualified Scheduling Entity (QSE): </w:t>
      </w:r>
    </w:p>
    <w:p w14:paraId="58247421" w14:textId="77777777" w:rsidR="00A44C30" w:rsidRPr="00A44C30" w:rsidRDefault="00A44C30" w:rsidP="00A44C30">
      <w:pPr>
        <w:spacing w:after="240"/>
        <w:ind w:left="1440" w:hanging="720"/>
      </w:pPr>
      <w:r w:rsidRPr="00A44C30">
        <w:t>(a)</w:t>
      </w:r>
      <w:r w:rsidRPr="00A44C30">
        <w:tab/>
        <w:t>Must submit its Current Operating Plan (COP) and update its COP as required in Section 3.9, Current Operating Plan (COP); and</w:t>
      </w:r>
    </w:p>
    <w:p w14:paraId="09880350"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4C30" w:rsidRPr="00A44C30" w14:paraId="2E6FFF76" w14:textId="77777777" w:rsidTr="003F1781">
        <w:trPr>
          <w:trHeight w:val="386"/>
        </w:trPr>
        <w:tc>
          <w:tcPr>
            <w:tcW w:w="9350" w:type="dxa"/>
            <w:shd w:val="pct12" w:color="auto" w:fill="auto"/>
          </w:tcPr>
          <w:p w14:paraId="41F3C810" w14:textId="77777777" w:rsidR="00A44C30" w:rsidRPr="00A44C30" w:rsidRDefault="00A44C30" w:rsidP="00A44C30">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04EE9E6"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19A822B8" w14:textId="3B2FAB8E" w:rsidR="00CF7EDC" w:rsidRDefault="00A44C30" w:rsidP="00C43D06">
      <w:pPr>
        <w:spacing w:before="240" w:after="240"/>
        <w:ind w:left="720" w:hanging="720"/>
        <w:rPr>
          <w:iCs/>
        </w:rPr>
      </w:pPr>
      <w:r w:rsidRPr="00A44C30">
        <w:rPr>
          <w:iCs/>
        </w:rPr>
        <w:lastRenderedPageBreak/>
        <w:t>(2)</w:t>
      </w:r>
      <w:r w:rsidRPr="00A44C30">
        <w:rPr>
          <w:iCs/>
        </w:rPr>
        <w:tab/>
        <w:t>By 0600 in the Day-Ahead, each QSE representing Reliability Must-Run (RMR) Units</w:t>
      </w:r>
      <w:ins w:id="305" w:author="ERCOT" w:date="2022-01-14T11:38:00Z">
        <w:r w:rsidR="00E06686">
          <w:t>, Firm Fuel Supply Service (FFSS)</w:t>
        </w:r>
      </w:ins>
      <w:ins w:id="306" w:author="ERCOT" w:date="2022-01-18T19:36:00Z">
        <w:r w:rsidR="00EA21E2">
          <w:t xml:space="preserve"> Resources (FFSSR)</w:t>
        </w:r>
      </w:ins>
      <w:ins w:id="307" w:author="ERCOT" w:date="2022-01-14T11:38:00Z">
        <w:r w:rsidR="00E06686">
          <w:t>,</w:t>
        </w:r>
      </w:ins>
      <w:r w:rsidRPr="00A44C30">
        <w:rPr>
          <w:iCs/>
        </w:rPr>
        <w:t xml:space="preserve"> or Black Start Resources shall submit its Availability Plan to ERCOT indicating availability of RMR Units</w:t>
      </w:r>
      <w:ins w:id="308" w:author="ERCOT" w:date="2022-01-14T11:38:00Z">
        <w:r w:rsidR="00E06686">
          <w:rPr>
            <w:iCs/>
          </w:rPr>
          <w:t>, FFSS</w:t>
        </w:r>
      </w:ins>
      <w:ins w:id="309" w:author="ERCOT" w:date="2022-01-18T19:36:00Z">
        <w:r w:rsidR="00EA21E2">
          <w:rPr>
            <w:iCs/>
          </w:rPr>
          <w:t>R</w:t>
        </w:r>
      </w:ins>
      <w:ins w:id="310" w:author="ERCOT" w:date="2022-01-14T11:38:00Z">
        <w:r w:rsidR="00E06686">
          <w:rPr>
            <w:iCs/>
          </w:rPr>
          <w:t>,</w:t>
        </w:r>
      </w:ins>
      <w:r w:rsidRPr="00A44C30">
        <w:rPr>
          <w:iCs/>
        </w:rPr>
        <w:t xml:space="preserve"> and Black Start Resources for the Operating Day and any other information that ERCOT may need to evaluate use of the units</w:t>
      </w:r>
      <w:del w:id="311" w:author="ERCOT" w:date="2022-01-29T08:17:00Z">
        <w:r w:rsidRPr="00A44C30" w:rsidDel="00D91FCC">
          <w:rPr>
            <w:iCs/>
          </w:rPr>
          <w:delText xml:space="preserve"> as set forth in the applicable Agreements and this Section</w:delText>
        </w:r>
      </w:del>
      <w:r w:rsidRPr="00A44C30">
        <w:rPr>
          <w:iCs/>
        </w:rPr>
        <w:t>.</w:t>
      </w:r>
    </w:p>
    <w:p w14:paraId="62489FF1" w14:textId="77777777" w:rsidR="00175550" w:rsidRDefault="00430AA4" w:rsidP="00175550">
      <w:pPr>
        <w:pStyle w:val="H3"/>
      </w:pPr>
      <w:bookmarkStart w:id="312" w:name="_Toc109009415"/>
      <w:bookmarkStart w:id="313" w:name="_Toc397505035"/>
      <w:bookmarkStart w:id="314" w:name="_Toc402357167"/>
      <w:bookmarkStart w:id="315" w:name="_Toc422486547"/>
      <w:bookmarkStart w:id="316" w:name="_Toc433093400"/>
      <w:bookmarkStart w:id="317" w:name="_Toc433093558"/>
      <w:bookmarkStart w:id="318" w:name="_Toc440874788"/>
      <w:bookmarkStart w:id="319" w:name="_Toc448142345"/>
      <w:bookmarkStart w:id="320" w:name="_Toc448142502"/>
      <w:bookmarkStart w:id="321" w:name="_Toc458770343"/>
      <w:bookmarkStart w:id="322" w:name="_Toc459294311"/>
      <w:bookmarkStart w:id="323" w:name="_Toc463262805"/>
      <w:bookmarkStart w:id="324" w:name="_Toc468286878"/>
      <w:bookmarkStart w:id="325" w:name="_Toc481502918"/>
      <w:bookmarkStart w:id="326" w:name="_Toc496080086"/>
      <w:bookmarkStart w:id="327" w:name="_Toc80174809"/>
      <w:bookmarkStart w:id="328" w:name="_Toc73216033"/>
      <w:ins w:id="329" w:author="ERCOT" w:date="2022-01-14T11:08:00Z">
        <w:r>
          <w:t>6.6.13</w:t>
        </w:r>
        <w:r>
          <w:tab/>
          <w:t xml:space="preserve">Firm Fuel Supply Service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t>Capability</w:t>
        </w:r>
      </w:ins>
    </w:p>
    <w:p w14:paraId="172CDC1C" w14:textId="77777777" w:rsidR="009E3223" w:rsidRDefault="009E3223" w:rsidP="009E3223">
      <w:pPr>
        <w:pStyle w:val="H3"/>
        <w:spacing w:before="480"/>
        <w:rPr>
          <w:ins w:id="330" w:author="ERCOT" w:date="2022-01-28T13:47:00Z"/>
        </w:rPr>
      </w:pPr>
      <w:bookmarkStart w:id="331" w:name="_Toc80174822"/>
      <w:bookmarkStart w:id="332" w:name="_Toc87951812"/>
      <w:bookmarkStart w:id="333" w:name="_Toc109009416"/>
      <w:bookmarkStart w:id="334" w:name="_Toc397505036"/>
      <w:bookmarkStart w:id="335" w:name="_Toc402357168"/>
      <w:bookmarkStart w:id="336" w:name="_Toc422486548"/>
      <w:bookmarkStart w:id="337" w:name="_Toc433093401"/>
      <w:bookmarkStart w:id="338" w:name="_Toc433093559"/>
      <w:bookmarkStart w:id="339" w:name="_Toc440874789"/>
      <w:bookmarkStart w:id="340" w:name="_Toc448142346"/>
      <w:bookmarkStart w:id="341" w:name="_Toc448142503"/>
      <w:bookmarkStart w:id="342" w:name="_Toc458770344"/>
      <w:bookmarkStart w:id="343" w:name="_Toc459294312"/>
      <w:bookmarkStart w:id="344" w:name="_Toc463262806"/>
      <w:bookmarkStart w:id="345" w:name="_Toc468286879"/>
      <w:bookmarkStart w:id="346" w:name="_Toc481502919"/>
      <w:bookmarkStart w:id="347" w:name="_Toc496080087"/>
      <w:bookmarkStart w:id="348" w:name="_Toc80174810"/>
      <w:ins w:id="349" w:author="ERCOT" w:date="2022-01-28T13:47:00Z">
        <w:r w:rsidRPr="00236104">
          <w:t>6.6.1</w:t>
        </w:r>
        <w:r>
          <w:t>3.1</w:t>
        </w:r>
        <w:r w:rsidRPr="00236104">
          <w:tab/>
        </w:r>
        <w:bookmarkEnd w:id="331"/>
        <w:r>
          <w:t>Firm Fuel Supply Service Fuel Replacement Costs Recovery</w:t>
        </w:r>
      </w:ins>
    </w:p>
    <w:p w14:paraId="2F04E5CE" w14:textId="52EEFD23" w:rsidR="009E3223" w:rsidRPr="008C62A0" w:rsidRDefault="009E3223" w:rsidP="009E3223">
      <w:pPr>
        <w:pStyle w:val="BodyTextNumbered"/>
        <w:rPr>
          <w:ins w:id="350" w:author="ERCOT" w:date="2022-01-28T13:47:00Z"/>
        </w:rPr>
      </w:pPr>
      <w:ins w:id="351" w:author="ERCOT" w:date="2022-01-28T13:47:00Z">
        <w:r w:rsidRPr="00AA20BE">
          <w:t>(1)</w:t>
        </w:r>
        <w:r w:rsidRPr="00AA20BE">
          <w:tab/>
          <w:t xml:space="preserve">If ERCOT </w:t>
        </w:r>
      </w:ins>
      <w:ins w:id="352" w:author="ERCOT 021122" w:date="2022-02-08T10:50:00Z">
        <w:r w:rsidR="00CE3C3A">
          <w:t>approves</w:t>
        </w:r>
      </w:ins>
      <w:ins w:id="353" w:author="ERCOT" w:date="2022-01-28T13:47:00Z">
        <w:del w:id="354"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355" w:author="ERCOT 021122" w:date="2022-02-08T08:06:00Z">
          <w:r w:rsidDel="00F27D70">
            <w:delText>onsite stored</w:delText>
          </w:r>
        </w:del>
      </w:ins>
      <w:ins w:id="356" w:author="ERCOT 021122" w:date="2022-02-08T08:06:00Z">
        <w:r w:rsidR="00F27D70">
          <w:t>reserved</w:t>
        </w:r>
      </w:ins>
      <w:ins w:id="357"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9F0DC30" w14:textId="058099A2" w:rsidR="009E3223" w:rsidRDefault="009E3223" w:rsidP="009E3223">
      <w:pPr>
        <w:spacing w:after="240"/>
        <w:ind w:left="1440" w:hanging="720"/>
        <w:rPr>
          <w:ins w:id="358" w:author="ERCOT" w:date="2022-01-28T13:47:00Z"/>
        </w:rPr>
      </w:pPr>
      <w:ins w:id="359" w:author="ERCOT" w:date="2022-01-28T13:47:00Z">
        <w:r>
          <w:t>(a)</w:t>
        </w:r>
        <w:r>
          <w:tab/>
          <w:t>C</w:t>
        </w:r>
        <w:r w:rsidRPr="00C42B52">
          <w:t>omplied with</w:t>
        </w:r>
        <w:r>
          <w:t xml:space="preserve"> the FFSS i</w:t>
        </w:r>
        <w:r w:rsidRPr="00C42B52">
          <w:t xml:space="preserve">nstruction to switch to </w:t>
        </w:r>
        <w:r>
          <w:t xml:space="preserve">the </w:t>
        </w:r>
        <w:del w:id="360" w:author="ERCOT 021122" w:date="2022-02-08T08:06:00Z">
          <w:r w:rsidDel="00F27D70">
            <w:delText>onsite stored</w:delText>
          </w:r>
        </w:del>
      </w:ins>
      <w:ins w:id="361" w:author="ERCOT 021122" w:date="2022-02-08T08:06:00Z">
        <w:r w:rsidR="00F27D70">
          <w:t>reserved</w:t>
        </w:r>
      </w:ins>
      <w:ins w:id="362" w:author="ERCOT" w:date="2022-01-28T13:47:00Z">
        <w:r>
          <w:t xml:space="preserve"> fuel</w:t>
        </w:r>
        <w:r w:rsidRPr="00C42B52">
          <w:t>;</w:t>
        </w:r>
      </w:ins>
    </w:p>
    <w:p w14:paraId="583BFACC" w14:textId="77777777" w:rsidR="009E3223" w:rsidRPr="00F057BA" w:rsidRDefault="009E3223" w:rsidP="009E3223">
      <w:pPr>
        <w:spacing w:after="240"/>
        <w:ind w:left="1440" w:hanging="720"/>
        <w:rPr>
          <w:ins w:id="363" w:author="ERCOT" w:date="2022-01-28T13:47:00Z"/>
        </w:rPr>
      </w:pPr>
      <w:ins w:id="364"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0114A64" w14:textId="77777777" w:rsidR="009E3223" w:rsidRPr="00C42B52" w:rsidRDefault="009E3223" w:rsidP="009E3223">
      <w:pPr>
        <w:spacing w:after="240"/>
        <w:ind w:left="1440" w:hanging="720"/>
        <w:rPr>
          <w:ins w:id="365" w:author="ERCOT" w:date="2022-01-28T13:47:00Z"/>
        </w:rPr>
      </w:pPr>
      <w:ins w:id="366"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25F8F7C" w14:textId="77777777" w:rsidR="009E3223" w:rsidRDefault="009E3223" w:rsidP="009E3223">
      <w:pPr>
        <w:spacing w:after="240"/>
        <w:ind w:left="2160" w:hanging="720"/>
        <w:rPr>
          <w:ins w:id="367" w:author="ERCOT" w:date="2022-01-28T13:47:00Z"/>
        </w:rPr>
      </w:pPr>
      <w:ins w:id="368" w:author="ERCOT" w:date="2022-01-28T13:47:00Z">
        <w:r w:rsidRPr="00C42B52">
          <w:t>(i)</w:t>
        </w:r>
        <w:r w:rsidRPr="00C42B52">
          <w:tab/>
          <w:t>An attestation signed by an officer or executive with authority to bind the QSE</w:t>
        </w:r>
        <w:r>
          <w:t xml:space="preserve"> stating that the information contained in the dispute is accurate</w:t>
        </w:r>
        <w:r w:rsidRPr="00C42B52">
          <w:t>;</w:t>
        </w:r>
      </w:ins>
    </w:p>
    <w:p w14:paraId="27104185" w14:textId="77777777" w:rsidR="009E3223" w:rsidRDefault="009E3223" w:rsidP="009E3223">
      <w:pPr>
        <w:spacing w:after="240"/>
        <w:ind w:left="2160" w:hanging="720"/>
        <w:rPr>
          <w:ins w:id="369" w:author="ERCOT" w:date="2022-01-28T13:47:00Z"/>
        </w:rPr>
      </w:pPr>
      <w:ins w:id="370" w:author="ERCOT" w:date="2022-01-28T13:47:00Z">
        <w:r>
          <w:t xml:space="preserve">(ii) </w:t>
        </w:r>
        <w:r>
          <w:tab/>
        </w:r>
        <w:r w:rsidRPr="00C42B52">
          <w:t xml:space="preserve">The </w:t>
        </w:r>
        <w:r>
          <w:t>quantity of fuel co</w:t>
        </w:r>
      </w:ins>
      <w:ins w:id="371" w:author="ERCOT" w:date="2022-01-29T08:40:00Z">
        <w:r w:rsidR="00E1014D">
          <w:t>n</w:t>
        </w:r>
      </w:ins>
      <w:ins w:id="372" w:author="ERCOT" w:date="2022-01-28T13:47:00Z">
        <w:r>
          <w:t>sumed for the hours when FFSS was deployed;</w:t>
        </w:r>
      </w:ins>
    </w:p>
    <w:p w14:paraId="35AE4B02" w14:textId="77777777" w:rsidR="009E3223" w:rsidRDefault="009E3223" w:rsidP="009E3223">
      <w:pPr>
        <w:spacing w:after="240"/>
        <w:ind w:left="2160" w:hanging="720"/>
        <w:rPr>
          <w:ins w:id="373" w:author="ERCOT" w:date="2022-01-28T13:47:00Z"/>
        </w:rPr>
      </w:pPr>
      <w:ins w:id="374" w:author="ERCOT" w:date="2022-01-28T13:47:00Z">
        <w:r>
          <w:t xml:space="preserve">(iii) </w:t>
        </w:r>
        <w:r>
          <w:tab/>
        </w:r>
        <w:r w:rsidRPr="00B30A4C">
          <w:t xml:space="preserve">For thermal units, the </w:t>
        </w:r>
        <w:r>
          <w:t>i</w:t>
        </w:r>
        <w:r w:rsidRPr="00B30A4C">
          <w:t>nput-</w:t>
        </w:r>
        <w:r>
          <w:t>o</w:t>
        </w:r>
        <w:r w:rsidRPr="00B30A4C">
          <w:t xml:space="preserve">utput </w:t>
        </w:r>
        <w:r>
          <w:t>e</w:t>
        </w:r>
        <w:r w:rsidRPr="00B30A4C">
          <w:t>quation</w:t>
        </w:r>
        <w:r>
          <w:t xml:space="preserve"> </w:t>
        </w:r>
        <w:r w:rsidRPr="006F4450">
          <w:t xml:space="preserve">or other documentation that allows for </w:t>
        </w:r>
        <w:r>
          <w:t xml:space="preserve">verification of </w:t>
        </w:r>
        <w:r w:rsidRPr="006F4450">
          <w:t>fuel consumption</w:t>
        </w:r>
        <w:r>
          <w:t xml:space="preserve"> for the hours when FFSS was deployed;</w:t>
        </w:r>
      </w:ins>
    </w:p>
    <w:p w14:paraId="7A806556" w14:textId="77777777" w:rsidR="009E3223" w:rsidRDefault="009E3223" w:rsidP="009E3223">
      <w:pPr>
        <w:spacing w:after="240"/>
        <w:ind w:left="2160" w:hanging="720"/>
        <w:rPr>
          <w:ins w:id="375" w:author="ERCOT" w:date="2022-01-28T13:47:00Z"/>
        </w:rPr>
      </w:pPr>
      <w:ins w:id="376" w:author="ERCOT" w:date="2022-01-28T13:47:00Z">
        <w:r>
          <w:t>(iv)</w:t>
        </w:r>
        <w:r>
          <w:tab/>
          <w:t>The dollar amount and quantity of fuel purchased to replace the burned fuel;</w:t>
        </w:r>
      </w:ins>
    </w:p>
    <w:p w14:paraId="2ABC9DBD" w14:textId="77777777" w:rsidR="009E3223" w:rsidRDefault="009E3223" w:rsidP="009E3223">
      <w:pPr>
        <w:spacing w:after="240"/>
        <w:ind w:left="2160" w:hanging="720"/>
        <w:rPr>
          <w:ins w:id="377" w:author="ERCOT" w:date="2022-01-28T13:47:00Z"/>
        </w:rPr>
      </w:pPr>
      <w:ins w:id="378" w:author="ERCOT" w:date="2022-01-28T13:47:00Z">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0FC1B20" w14:textId="465ACB7F" w:rsidR="009E3223" w:rsidRDefault="009E3223" w:rsidP="009E3223">
      <w:pPr>
        <w:spacing w:after="240"/>
        <w:ind w:left="2160" w:hanging="720"/>
        <w:rPr>
          <w:ins w:id="379" w:author="ERCOT" w:date="2022-01-28T13:47:00Z"/>
        </w:rPr>
      </w:pPr>
      <w:ins w:id="380" w:author="ERCOT" w:date="2022-01-28T13:47:00Z">
        <w:r>
          <w:t>(vi)</w:t>
        </w:r>
        <w:r>
          <w:tab/>
        </w:r>
        <w:r w:rsidRPr="00A413CF">
          <w:t>Any other technical documentation</w:t>
        </w:r>
      </w:ins>
      <w:ins w:id="381" w:author="ERCOT 021122" w:date="2022-02-08T10:52:00Z">
        <w:r w:rsidR="00CE3C3A">
          <w:t xml:space="preserve"> within the possession of the QSE</w:t>
        </w:r>
      </w:ins>
      <w:ins w:id="382" w:author="ERCOT 021122" w:date="2022-02-11T17:45:00Z">
        <w:r w:rsidR="00AF33AF">
          <w:t xml:space="preserve"> or R</w:t>
        </w:r>
      </w:ins>
      <w:ins w:id="383" w:author="ERCOT 021122" w:date="2022-02-08T10:52:00Z">
        <w:r w:rsidR="00CE3C3A">
          <w:t>esource Entity which</w:t>
        </w:r>
      </w:ins>
      <w:ins w:id="384" w:author="ERCOT" w:date="2022-01-28T13:47:00Z">
        <w:r w:rsidRPr="00A413CF">
          <w:t xml:space="preserve"> ERCOT finds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ten Business Days.</w:t>
        </w:r>
        <w:r w:rsidRPr="00834567">
          <w:t xml:space="preserve">  </w:t>
        </w:r>
      </w:ins>
    </w:p>
    <w:p w14:paraId="02A96EB3" w14:textId="77777777" w:rsidR="009E3223" w:rsidRDefault="009E3223" w:rsidP="009E3223">
      <w:pPr>
        <w:spacing w:after="240"/>
        <w:ind w:left="1440" w:hanging="720"/>
        <w:rPr>
          <w:ins w:id="385" w:author="ERCOT" w:date="2022-01-28T13:47:00Z"/>
        </w:rPr>
      </w:pPr>
      <w:ins w:id="386" w:author="ERCOT" w:date="2022-01-28T13:47:00Z">
        <w:r>
          <w:lastRenderedPageBreak/>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387" w:name="_Hlk94238517"/>
        <w:r w:rsidRPr="00D90D69">
          <w:t>revenues</w:t>
        </w:r>
        <w:bookmarkEnd w:id="387"/>
        <w:r w:rsidRPr="00F64458">
          <w:t>.</w:t>
        </w:r>
      </w:ins>
    </w:p>
    <w:p w14:paraId="365B40FD" w14:textId="0AB946D0" w:rsidR="00AF33AF" w:rsidRDefault="009E3223" w:rsidP="00AF33AF">
      <w:pPr>
        <w:spacing w:after="240"/>
        <w:ind w:left="1440" w:hanging="720"/>
      </w:pPr>
      <w:ins w:id="388" w:author="ERCOT" w:date="2022-01-28T13:47:00Z">
        <w:r>
          <w:t xml:space="preserve">(3) </w:t>
        </w:r>
        <w:r>
          <w:tab/>
          <w:t xml:space="preserve">ERCOT shall allocate any approved fuel replacement costs to the hours of the </w:t>
        </w:r>
      </w:ins>
      <w:ins w:id="389" w:author="ERCOT 021122" w:date="2022-02-08T10:54:00Z">
        <w:r w:rsidR="00CE3C3A">
          <w:t xml:space="preserve">corresponding </w:t>
        </w:r>
      </w:ins>
      <w:ins w:id="390" w:author="ERCOT" w:date="2022-01-28T13:47:00Z">
        <w:r>
          <w:t xml:space="preserve">FFSS deployment period </w:t>
        </w:r>
        <w:r w:rsidRPr="00D90D69">
          <w:t>when the fuel was consumed</w:t>
        </w:r>
      </w:ins>
      <w:ins w:id="391" w:author="ERCOT 021122" w:date="2022-02-08T10:53:00Z">
        <w:r w:rsidR="00CE3C3A">
          <w:t xml:space="preserve"> following ERCOT’s approval to switch to utilize the awarded FFSS</w:t>
        </w:r>
      </w:ins>
      <w:ins w:id="392" w:author="ERCOT" w:date="2022-01-28T13:47:00Z">
        <w:r>
          <w:t>.</w:t>
        </w:r>
      </w:ins>
    </w:p>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14:paraId="1477FFBB" w14:textId="77777777" w:rsidR="009E3223" w:rsidRDefault="009E3223" w:rsidP="009E3223">
      <w:pPr>
        <w:pStyle w:val="H4"/>
        <w:rPr>
          <w:ins w:id="393" w:author="ERCOT" w:date="2022-01-28T13:49:00Z"/>
        </w:rPr>
      </w:pPr>
      <w:ins w:id="394" w:author="ERCOT" w:date="2022-01-28T13:49:00Z">
        <w:r>
          <w:t>6.6.13.2</w:t>
        </w:r>
        <w:r>
          <w:tab/>
          <w:t>Firm Fuel Supply Service Hourly Standby Fee Payment and Fuel Replacement Cost Recovery</w:t>
        </w:r>
      </w:ins>
    </w:p>
    <w:p w14:paraId="5A9A7150" w14:textId="4A9FD05C" w:rsidR="00D91FCC" w:rsidRDefault="00D91FCC" w:rsidP="00D91FCC">
      <w:pPr>
        <w:pStyle w:val="BodyTextNumbered"/>
        <w:rPr>
          <w:ins w:id="395" w:author="ERCOT" w:date="2022-01-29T08:21:00Z"/>
        </w:rPr>
      </w:pPr>
      <w:ins w:id="396"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397" w:author="ERCOT 021122" w:date="2022-02-08T10:55:00Z">
        <w:r w:rsidR="00CE3C3A">
          <w:t>n</w:t>
        </w:r>
      </w:ins>
      <w:ins w:id="398" w:author="ERCOT" w:date="2022-01-29T08:21:00Z">
        <w:r>
          <w:t xml:space="preserve"> </w:t>
        </w:r>
      </w:ins>
      <w:ins w:id="399" w:author="ERCOT 021122" w:date="2022-02-08T10:55:00Z">
        <w:r w:rsidR="00CE3C3A" w:rsidRPr="00C43D06">
          <w:t>Hourly Rolling Equivalent Availability</w:t>
        </w:r>
        <w:r w:rsidR="00CE3C3A">
          <w:t xml:space="preserve"> </w:t>
        </w:r>
        <w:r w:rsidR="00CE3C3A" w:rsidRPr="00D90D69">
          <w:t>Factor</w:t>
        </w:r>
        <w:r w:rsidR="00CE3C3A">
          <w:t xml:space="preserve"> </w:t>
        </w:r>
      </w:ins>
      <w:ins w:id="400" w:author="ERCOT" w:date="2022-01-29T08:21:00Z">
        <w:del w:id="401" w:author="ERCOT 021122" w:date="2022-02-08T10:55:00Z">
          <w:r w:rsidDel="00CE3C3A">
            <w:delText xml:space="preserve">rolling availability </w:delText>
          </w:r>
        </w:del>
        <w:r>
          <w:t xml:space="preserve">greater than or equal to </w:t>
        </w:r>
        <w:r w:rsidRPr="00E645DD">
          <w:t>9</w:t>
        </w:r>
      </w:ins>
      <w:ins w:id="402" w:author="ERCOT 021122" w:date="2022-02-10T10:21:00Z">
        <w:r w:rsidR="00BF1328">
          <w:t>0</w:t>
        </w:r>
      </w:ins>
      <w:ins w:id="403" w:author="ERCOT" w:date="2022-01-29T08:21:00Z">
        <w:del w:id="404"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71F9F5BB" w14:textId="66908019" w:rsidR="00D91FCC" w:rsidRDefault="00D91FCC" w:rsidP="00D91FCC">
      <w:pPr>
        <w:pStyle w:val="BodyTextNumbered"/>
        <w:rPr>
          <w:ins w:id="405" w:author="ERCOT" w:date="2022-01-29T08:21:00Z"/>
        </w:rPr>
      </w:pPr>
      <w:ins w:id="406"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407" w:author="ERCOT 021122" w:date="2022-02-10T15:27:00Z">
        <w:r w:rsidR="003220D1">
          <w:t xml:space="preserve">or approval </w:t>
        </w:r>
      </w:ins>
      <w:ins w:id="408" w:author="ERCOT" w:date="2022-01-29T08:21:00Z">
        <w:r>
          <w:t xml:space="preserve">to restore FFSS capability, the FFSSR shall </w:t>
        </w:r>
      </w:ins>
      <w:ins w:id="409" w:author="ERCOT 021122" w:date="2022-02-10T15:27:00Z">
        <w:r w:rsidR="003220D1">
          <w:t>be considered to be available</w:t>
        </w:r>
      </w:ins>
      <w:ins w:id="410" w:author="ERCOT" w:date="2022-01-29T08:21:00Z">
        <w:del w:id="411" w:author="ERCOT 021122" w:date="2022-02-10T15:27:00Z">
          <w:r w:rsidDel="003220D1">
            <w:delText>be eligible to receive FFSS payments through March 15 of the current calendar year</w:delText>
          </w:r>
        </w:del>
        <w:r>
          <w:t xml:space="preserve">. </w:t>
        </w:r>
      </w:ins>
    </w:p>
    <w:p w14:paraId="1D5507D0" w14:textId="77777777" w:rsidR="00F835CF" w:rsidRDefault="00F835CF" w:rsidP="00F835CF">
      <w:pPr>
        <w:spacing w:after="240"/>
        <w:ind w:left="720" w:hanging="720"/>
        <w:rPr>
          <w:ins w:id="412" w:author="ERCOT" w:date="2022-01-28T13:57:00Z"/>
        </w:rPr>
      </w:pPr>
      <w:ins w:id="413"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2197A39" w14:textId="508F22E3" w:rsidR="00D91FCC" w:rsidRDefault="00D91FCC" w:rsidP="00D91FCC">
      <w:pPr>
        <w:pStyle w:val="BodyTextNumbered"/>
        <w:rPr>
          <w:ins w:id="414" w:author="ERCOT" w:date="2022-01-29T08:22:00Z"/>
        </w:rPr>
      </w:pPr>
      <w:ins w:id="415" w:author="ERCOT" w:date="2022-01-29T08:22:00Z">
        <w:r>
          <w:t>(4)</w:t>
        </w:r>
        <w:r>
          <w:tab/>
          <w:t xml:space="preserve">ERCOT shall pay an FFSS </w:t>
        </w:r>
        <w:del w:id="416"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0672B760" w14:textId="77777777" w:rsidR="00D91FCC" w:rsidRDefault="00D91FCC" w:rsidP="00D91FCC">
      <w:pPr>
        <w:pStyle w:val="FormulaBold"/>
        <w:rPr>
          <w:ins w:id="417" w:author="ERCOT" w:date="2022-01-29T08:22:00Z"/>
        </w:rPr>
      </w:pPr>
      <w:ins w:id="418"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9F1891B" w14:textId="77777777" w:rsidR="00D91FCC" w:rsidRDefault="00D91FCC" w:rsidP="00D91FCC">
      <w:pPr>
        <w:pStyle w:val="FormulaBold"/>
        <w:rPr>
          <w:ins w:id="419" w:author="ERCOT" w:date="2022-01-29T08:22:00Z"/>
        </w:rPr>
      </w:pPr>
      <w:ins w:id="420" w:author="ERCOT" w:date="2022-01-29T08:22:00Z">
        <w:r>
          <w:t>Where:</w:t>
        </w:r>
      </w:ins>
    </w:p>
    <w:p w14:paraId="3A3E5DA1" w14:textId="77777777" w:rsidR="003220D1" w:rsidRDefault="00D91FCC" w:rsidP="003220D1">
      <w:pPr>
        <w:pStyle w:val="BodyText"/>
        <w:ind w:firstLine="720"/>
        <w:rPr>
          <w:ins w:id="421" w:author="ERCOT 021122" w:date="2022-02-10T15:28:00Z"/>
        </w:rPr>
      </w:pPr>
      <w:ins w:id="422"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423" w:author="ERCOT 021122" w:date="2022-02-10T15:28:00Z">
        <w:r w:rsidR="003220D1">
          <w:t>* (1 - FFSSDRP)</w:t>
        </w:r>
      </w:ins>
    </w:p>
    <w:p w14:paraId="4225C998" w14:textId="059AC32E" w:rsidR="00D91FCC" w:rsidRDefault="00D91FCC" w:rsidP="00D91FCC">
      <w:pPr>
        <w:pStyle w:val="BodyText"/>
        <w:ind w:firstLine="720"/>
        <w:rPr>
          <w:ins w:id="424" w:author="ERCOT" w:date="2022-01-29T08:22:00Z"/>
        </w:rPr>
      </w:pPr>
    </w:p>
    <w:p w14:paraId="3EB39E91" w14:textId="77777777" w:rsidR="00F835CF" w:rsidRDefault="00F835CF" w:rsidP="00F835CF">
      <w:pPr>
        <w:pStyle w:val="BodyText"/>
        <w:ind w:firstLine="720"/>
        <w:rPr>
          <w:ins w:id="425" w:author="ERCOT" w:date="2022-01-28T13:57:00Z"/>
        </w:rPr>
      </w:pPr>
      <w:ins w:id="426" w:author="ERCOT" w:date="2022-01-28T13:57:00Z">
        <w:r>
          <w:t>And:</w:t>
        </w:r>
      </w:ins>
    </w:p>
    <w:p w14:paraId="0BD6EC0F" w14:textId="77777777" w:rsidR="00F835CF" w:rsidRPr="007A2969" w:rsidRDefault="00F835CF" w:rsidP="00F835CF">
      <w:pPr>
        <w:spacing w:after="240"/>
        <w:ind w:firstLine="720"/>
        <w:rPr>
          <w:ins w:id="427" w:author="ERCOT" w:date="2022-01-28T13:57:00Z"/>
        </w:rPr>
      </w:pPr>
      <w:ins w:id="428" w:author="ERCOT" w:date="2022-01-28T13:57:00Z">
        <w:r w:rsidRPr="006F7B1F">
          <w:t>F</w:t>
        </w:r>
        <w:r w:rsidRPr="00DE46D7">
          <w:t>FSS Capacity Reduction Factor</w:t>
        </w:r>
      </w:ins>
    </w:p>
    <w:p w14:paraId="4F2AA496" w14:textId="77777777" w:rsidR="00F835CF" w:rsidRDefault="00F835CF" w:rsidP="00F835CF">
      <w:pPr>
        <w:spacing w:after="240"/>
        <w:ind w:firstLine="720"/>
        <w:rPr>
          <w:ins w:id="429" w:author="ERCOT" w:date="2022-01-28T13:57:00Z"/>
        </w:rPr>
      </w:pPr>
      <w:ins w:id="430" w:author="ERCOT" w:date="2022-01-28T13:57:00Z">
        <w:r w:rsidRPr="006F7B1F">
          <w:t xml:space="preserve">If (FFSSTCAP </w:t>
        </w:r>
        <w:r w:rsidRPr="006F7B1F">
          <w:rPr>
            <w:i/>
            <w:vertAlign w:val="subscript"/>
          </w:rPr>
          <w:t>q, r</w:t>
        </w:r>
        <w:r w:rsidRPr="006F7B1F">
          <w:t xml:space="preserve"> ≥ FFSS</w:t>
        </w:r>
      </w:ins>
      <w:ins w:id="431" w:author="ERCOT" w:date="2022-01-31T12:08:00Z">
        <w:r w:rsidR="00CB5BEA">
          <w:t>A</w:t>
        </w:r>
      </w:ins>
      <w:ins w:id="432" w:author="ERCOT" w:date="2022-01-28T13:57:00Z">
        <w:r w:rsidRPr="006F7B1F">
          <w:t xml:space="preserve">CAP </w:t>
        </w:r>
        <w:r w:rsidRPr="006F7B1F">
          <w:rPr>
            <w:i/>
            <w:vertAlign w:val="subscript"/>
          </w:rPr>
          <w:t>q, r</w:t>
        </w:r>
        <w:r w:rsidRPr="006F7B1F">
          <w:t xml:space="preserve">) </w:t>
        </w:r>
      </w:ins>
    </w:p>
    <w:p w14:paraId="31F8DD9E" w14:textId="77777777" w:rsidR="00F835CF" w:rsidRPr="006F7B1F" w:rsidRDefault="00F835CF" w:rsidP="00F835CF">
      <w:pPr>
        <w:spacing w:after="240"/>
        <w:ind w:firstLine="720"/>
        <w:rPr>
          <w:ins w:id="433" w:author="ERCOT" w:date="2022-01-28T13:57:00Z"/>
          <w:lang w:val="pt-BR"/>
        </w:rPr>
      </w:pPr>
      <w:ins w:id="434"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35AC90C" w14:textId="77777777" w:rsidR="00F835CF" w:rsidRDefault="00F835CF" w:rsidP="00F835CF">
      <w:pPr>
        <w:ind w:firstLine="720"/>
        <w:rPr>
          <w:ins w:id="435" w:author="ERCOT" w:date="2022-01-28T13:57:00Z"/>
          <w:sz w:val="32"/>
          <w:szCs w:val="32"/>
          <w:lang w:val="pt-BR"/>
        </w:rPr>
      </w:pPr>
      <w:ins w:id="436" w:author="ERCOT" w:date="2022-01-28T13:57:00Z">
        <w:r w:rsidRPr="006F7B1F">
          <w:rPr>
            <w:lang w:val="pt-BR"/>
          </w:rPr>
          <w:lastRenderedPageBreak/>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437" w:author="ERCOT" w:date="2022-01-31T12:08:00Z">
        <w:r w:rsidR="00CB5BEA">
          <w:rPr>
            <w:lang w:val="pt-BR"/>
          </w:rPr>
          <w:t>A</w:t>
        </w:r>
      </w:ins>
      <w:ins w:id="438"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3CDF923F" w14:textId="77777777" w:rsidR="00F835CF" w:rsidRPr="00AF0BBA" w:rsidRDefault="00F835CF" w:rsidP="00F835CF">
      <w:pPr>
        <w:spacing w:after="240"/>
        <w:ind w:left="1440" w:firstLine="720"/>
        <w:rPr>
          <w:ins w:id="439" w:author="ERCOT" w:date="2022-01-28T13:57:00Z"/>
          <w:lang w:val="pt-BR"/>
        </w:rPr>
      </w:pPr>
      <w:ins w:id="440" w:author="ERCOT" w:date="2022-01-28T13:57:00Z">
        <w:r w:rsidRPr="006F7B1F">
          <w:rPr>
            <w:lang w:val="pt-BR"/>
          </w:rPr>
          <w:t>FFSS</w:t>
        </w:r>
      </w:ins>
      <w:ins w:id="441" w:author="ERCOT" w:date="2022-01-31T12:08:00Z">
        <w:r w:rsidR="00CB5BEA">
          <w:rPr>
            <w:lang w:val="pt-BR"/>
          </w:rPr>
          <w:t>A</w:t>
        </w:r>
      </w:ins>
      <w:ins w:id="442" w:author="ERCOT" w:date="2022-01-28T13:57:00Z">
        <w:r w:rsidRPr="006F7B1F">
          <w:rPr>
            <w:lang w:val="pt-BR"/>
          </w:rPr>
          <w:t xml:space="preserve">CAP </w:t>
        </w:r>
        <w:r w:rsidRPr="006F7B1F">
          <w:rPr>
            <w:i/>
            <w:vertAlign w:val="subscript"/>
            <w:lang w:val="pt-BR"/>
          </w:rPr>
          <w:t>q, r</w:t>
        </w:r>
        <w:r w:rsidRPr="006F7B1F">
          <w:rPr>
            <w:lang w:val="pt-BR"/>
          </w:rPr>
          <w:t>)</w:t>
        </w:r>
      </w:ins>
    </w:p>
    <w:p w14:paraId="67FA6043" w14:textId="77777777" w:rsidR="00F835CF" w:rsidRDefault="00F835CF" w:rsidP="00F835CF">
      <w:pPr>
        <w:spacing w:after="240"/>
        <w:ind w:firstLine="720"/>
        <w:rPr>
          <w:ins w:id="443" w:author="ERCOT" w:date="2022-01-28T13:57:00Z"/>
        </w:rPr>
      </w:pPr>
      <w:ins w:id="444" w:author="ERCOT" w:date="2022-01-28T13:57:00Z">
        <w:r>
          <w:t>FFSS Availability Reduction Factor</w:t>
        </w:r>
      </w:ins>
    </w:p>
    <w:p w14:paraId="0B4BE154" w14:textId="70094012" w:rsidR="00F835CF" w:rsidRDefault="00F835CF" w:rsidP="00F835CF">
      <w:pPr>
        <w:spacing w:after="240"/>
        <w:ind w:firstLine="720"/>
        <w:rPr>
          <w:ins w:id="445" w:author="ERCOT" w:date="2022-01-28T13:57:00Z"/>
          <w:lang w:val="pt-BR"/>
        </w:rPr>
      </w:pPr>
      <w:ins w:id="446"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447" w:author="ERCOT 021122" w:date="2022-02-02T17:05:00Z">
          <w:r w:rsidDel="001A6431">
            <w:rPr>
              <w:lang w:val="pt-BR"/>
            </w:rPr>
            <w:delText>9</w:delText>
          </w:r>
        </w:del>
      </w:ins>
      <w:ins w:id="448" w:author="ERCOT 021122" w:date="2022-02-10T10:21:00Z">
        <w:r w:rsidR="00BF1328">
          <w:rPr>
            <w:lang w:val="pt-BR"/>
          </w:rPr>
          <w:t>0</w:t>
        </w:r>
      </w:ins>
      <w:ins w:id="449" w:author="ERCOT" w:date="2022-01-28T13:57:00Z">
        <w:r>
          <w:rPr>
            <w:lang w:val="pt-BR"/>
          </w:rPr>
          <w:t>)</w:t>
        </w:r>
      </w:ins>
    </w:p>
    <w:p w14:paraId="79101812" w14:textId="77777777" w:rsidR="00F835CF" w:rsidRDefault="00F835CF" w:rsidP="00F835CF">
      <w:pPr>
        <w:spacing w:after="240"/>
        <w:ind w:firstLine="720"/>
        <w:rPr>
          <w:ins w:id="450" w:author="ERCOT" w:date="2022-01-28T13:57:00Z"/>
          <w:lang w:val="pt-BR"/>
        </w:rPr>
      </w:pPr>
      <w:ins w:id="451"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79787275" w14:textId="184A44DC" w:rsidR="00F835CF" w:rsidRDefault="00F835CF" w:rsidP="00F835CF">
      <w:pPr>
        <w:spacing w:after="240"/>
        <w:ind w:firstLine="720"/>
        <w:rPr>
          <w:ins w:id="452" w:author="ERCOT" w:date="2022-01-28T13:57:00Z"/>
          <w:lang w:val="pt-BR"/>
        </w:rPr>
      </w:pPr>
      <w:ins w:id="453"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454" w:author="ERCOT 021122" w:date="2022-02-02T17:05:00Z">
          <w:r w:rsidDel="001C06C6">
            <w:rPr>
              <w:lang w:val="pt-BR"/>
            </w:rPr>
            <w:delText>9</w:delText>
          </w:r>
        </w:del>
      </w:ins>
      <w:ins w:id="455" w:author="ERCOT 021122" w:date="2022-02-10T10:22:00Z">
        <w:r w:rsidR="00BF1328">
          <w:rPr>
            <w:lang w:val="pt-BR"/>
          </w:rPr>
          <w:t>0</w:t>
        </w:r>
      </w:ins>
      <w:ins w:id="456" w:author="ERCOT" w:date="2022-01-28T13:57:00Z">
        <w:r>
          <w:rPr>
            <w:lang w:val="pt-BR"/>
          </w:rPr>
          <w:t xml:space="preserve"> - FFSSHREAF </w:t>
        </w:r>
        <w:r>
          <w:rPr>
            <w:i/>
            <w:vertAlign w:val="subscript"/>
            <w:lang w:val="pt-BR"/>
          </w:rPr>
          <w:t>q, r</w:t>
        </w:r>
        <w:r>
          <w:rPr>
            <w:lang w:val="pt-BR"/>
          </w:rPr>
          <w:t>) * 2)</w:t>
        </w:r>
      </w:ins>
    </w:p>
    <w:p w14:paraId="1CCBDF87" w14:textId="77777777" w:rsidR="00F835CF" w:rsidRDefault="00F835CF" w:rsidP="00F835CF">
      <w:pPr>
        <w:spacing w:after="240"/>
        <w:ind w:firstLine="720"/>
        <w:rPr>
          <w:ins w:id="457" w:author="ERCOT" w:date="2022-01-28T13:57:00Z"/>
        </w:rPr>
      </w:pPr>
      <w:ins w:id="458" w:author="ERCOT" w:date="2022-01-28T13:57:00Z">
        <w:r>
          <w:t>FFSS Hourly Rolling Equivalent Availability Factor</w:t>
        </w:r>
      </w:ins>
    </w:p>
    <w:p w14:paraId="544AFC9B" w14:textId="77777777" w:rsidR="00F835CF" w:rsidRDefault="00F835CF" w:rsidP="00F835CF">
      <w:pPr>
        <w:spacing w:after="240"/>
        <w:ind w:firstLine="720"/>
        <w:rPr>
          <w:ins w:id="459" w:author="ERCOT" w:date="2022-01-28T13:57:00Z"/>
          <w:lang w:val="pt-BR"/>
        </w:rPr>
      </w:pPr>
      <w:ins w:id="460" w:author="ERCOT" w:date="2022-01-28T13:57:00Z">
        <w:r>
          <w:rPr>
            <w:lang w:val="pt-BR"/>
          </w:rPr>
          <w:t>If the FFSSR is a Combined Cycle Resource:</w:t>
        </w:r>
      </w:ins>
    </w:p>
    <w:p w14:paraId="5BC9B9D9" w14:textId="5FF51FDF" w:rsidR="00F835CF" w:rsidRDefault="00F835CF" w:rsidP="00F835CF">
      <w:pPr>
        <w:spacing w:after="120"/>
        <w:ind w:firstLine="720"/>
        <w:rPr>
          <w:ins w:id="461" w:author="ERCOT" w:date="2022-01-28T13:57:00Z"/>
          <w:lang w:val="pt-BR"/>
        </w:rPr>
      </w:pPr>
      <w:ins w:id="462"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463" w:author="ERCOT" w:date="2022-01-28T13:57:00Z">
                <w:rPr>
                  <w:rFonts w:ascii="Cambria Math" w:hAnsi="Cambria Math"/>
                  <w:i/>
                  <w:lang w:val="pt-BR"/>
                </w:rPr>
              </w:ins>
            </m:ctrlPr>
          </m:naryPr>
          <m:sub>
            <m:r>
              <w:ins w:id="464" w:author="ERCOT" w:date="2022-01-28T13:57:00Z">
                <w:rPr>
                  <w:rFonts w:ascii="Cambria Math" w:hAnsi="Cambria Math"/>
                  <w:lang w:val="pt-BR"/>
                </w:rPr>
                <m:t>hr=h-</m:t>
              </w:ins>
            </m:r>
            <m:r>
              <w:ins w:id="465" w:author="ERCOT" w:date="2022-01-28T13:57:00Z">
                <w:rPr>
                  <w:rFonts w:ascii="Cambria Math" w:hAnsi="Cambria Math"/>
                  <w:lang w:val="pt-BR"/>
                </w:rPr>
                <m:t>1451</m:t>
              </w:ins>
            </m:r>
          </m:sub>
          <m:sup>
            <m:r>
              <w:ins w:id="466" w:author="ERCOT" w:date="2022-01-28T13:57:00Z">
                <w:rPr>
                  <w:rFonts w:ascii="Cambria Math" w:hAnsi="Cambria Math"/>
                  <w:lang w:val="pt-BR"/>
                </w:rPr>
                <m:t>h</m:t>
              </w:ins>
            </m:r>
          </m:sup>
          <m:e>
            <m:r>
              <w:ins w:id="467" w:author="ERCOT" w:date="2022-01-28T13:57:00Z">
                <m:rPr>
                  <m:sty m:val="p"/>
                </m:rPr>
                <w:rPr>
                  <w:rFonts w:ascii="Cambria Math" w:hAnsi="Cambria Math"/>
                  <w:lang w:val="pt-BR"/>
                </w:rPr>
                <m:t xml:space="preserve"> </m:t>
              </w:ins>
            </m:r>
          </m:e>
        </m:nary>
      </m:oMath>
      <w:ins w:id="468"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64EB971E" w14:textId="77777777" w:rsidR="00F835CF" w:rsidRDefault="00F835CF" w:rsidP="00F835CF">
      <w:pPr>
        <w:spacing w:after="120"/>
        <w:ind w:left="2880" w:firstLine="720"/>
        <w:rPr>
          <w:ins w:id="469" w:author="ERCOT" w:date="2022-01-28T13:57:00Z"/>
          <w:i/>
          <w:vertAlign w:val="subscript"/>
          <w:lang w:val="pt-BR"/>
        </w:rPr>
      </w:pPr>
      <w:ins w:id="470"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471" w:author="ERCOT" w:date="2022-01-31T12:07:00Z">
        <w:r w:rsidR="00CB5BEA">
          <w:t>A</w:t>
        </w:r>
      </w:ins>
      <w:ins w:id="472" w:author="ERCOT" w:date="2022-01-28T13:57:00Z">
        <w:r w:rsidRPr="00AF0BBA">
          <w:t>CAP</w:t>
        </w:r>
        <w:r w:rsidRPr="00AF0BBA">
          <w:rPr>
            <w:i/>
            <w:vertAlign w:val="subscript"/>
            <w:lang w:val="pt-BR"/>
          </w:rPr>
          <w:t>q,</w:t>
        </w:r>
        <w:r>
          <w:rPr>
            <w:i/>
            <w:vertAlign w:val="subscript"/>
            <w:lang w:val="pt-BR"/>
          </w:rPr>
          <w:t xml:space="preserve"> </w:t>
        </w:r>
      </w:ins>
    </w:p>
    <w:p w14:paraId="3D113935" w14:textId="2FDD9B37" w:rsidR="00F835CF" w:rsidRDefault="00F835CF" w:rsidP="00F835CF">
      <w:pPr>
        <w:spacing w:after="240"/>
        <w:ind w:left="2880" w:firstLine="720"/>
        <w:rPr>
          <w:ins w:id="473" w:author="ERCOT" w:date="2022-01-28T13:57:00Z"/>
          <w:lang w:val="pt-BR"/>
        </w:rPr>
      </w:pPr>
      <w:ins w:id="474"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475" w:author="ERCOT" w:date="2022-01-28T13:57:00Z">
                <w:rPr>
                  <w:rFonts w:ascii="Cambria Math" w:hAnsi="Cambria Math"/>
                  <w:i/>
                  <w:lang w:val="pt-BR"/>
                </w:rPr>
              </w:ins>
            </m:ctrlPr>
          </m:naryPr>
          <m:sub>
            <m:r>
              <w:ins w:id="476" w:author="ERCOT" w:date="2022-01-28T13:57:00Z">
                <w:rPr>
                  <w:rFonts w:ascii="Cambria Math" w:hAnsi="Cambria Math"/>
                  <w:lang w:val="pt-BR"/>
                </w:rPr>
                <m:t>hr=h-</m:t>
              </w:ins>
            </m:r>
            <m:r>
              <w:ins w:id="477" w:author="ERCOT" w:date="2022-01-28T13:57:00Z">
                <w:rPr>
                  <w:rFonts w:ascii="Cambria Math" w:hAnsi="Cambria Math"/>
                  <w:lang w:val="pt-BR"/>
                </w:rPr>
                <m:t>1451</m:t>
              </w:ins>
            </m:r>
          </m:sub>
          <m:sup>
            <m:r>
              <w:ins w:id="478" w:author="ERCOT" w:date="2022-01-28T13:57:00Z">
                <w:rPr>
                  <w:rFonts w:ascii="Cambria Math" w:hAnsi="Cambria Math"/>
                  <w:lang w:val="pt-BR"/>
                </w:rPr>
                <m:t>h</m:t>
              </w:ins>
            </m:r>
          </m:sup>
          <m:e>
            <m:r>
              <w:ins w:id="479" w:author="ERCOT" w:date="2022-01-28T13:57:00Z">
                <m:rPr>
                  <m:sty m:val="p"/>
                </m:rPr>
                <w:rPr>
                  <w:rFonts w:ascii="Cambria Math" w:hAnsi="Cambria Math"/>
                  <w:lang w:val="pt-BR"/>
                </w:rPr>
                <m:t>(</m:t>
              </w:ins>
            </m:r>
          </m:e>
        </m:nary>
      </m:oMath>
      <w:ins w:id="480" w:author="ERCOT" w:date="2022-01-28T13:57:00Z">
        <w:r>
          <w:rPr>
            <w:lang w:val="pt-BR"/>
          </w:rPr>
          <w:t>F</w:t>
        </w:r>
        <w:r>
          <w:t>FSS</w:t>
        </w:r>
      </w:ins>
      <w:ins w:id="481" w:author="ERCOT" w:date="2022-01-31T12:07:00Z">
        <w:r w:rsidR="00CB5BEA">
          <w:t>A</w:t>
        </w:r>
      </w:ins>
      <w:ins w:id="482"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58CC81E4" w14:textId="77777777" w:rsidR="00F835CF" w:rsidRDefault="00F835CF" w:rsidP="00F835CF">
      <w:pPr>
        <w:spacing w:after="240"/>
        <w:ind w:firstLine="720"/>
        <w:rPr>
          <w:ins w:id="483" w:author="ERCOT" w:date="2022-01-28T13:57:00Z"/>
          <w:lang w:val="pt-BR"/>
        </w:rPr>
      </w:pPr>
      <w:ins w:id="484" w:author="ERCOT" w:date="2022-01-28T13:57:00Z">
        <w:r>
          <w:rPr>
            <w:lang w:val="pt-BR"/>
          </w:rPr>
          <w:t>Otherwise:</w:t>
        </w:r>
      </w:ins>
    </w:p>
    <w:p w14:paraId="389FE74A" w14:textId="68ECE569" w:rsidR="00F835CF" w:rsidRDefault="00F835CF" w:rsidP="00F835CF">
      <w:pPr>
        <w:spacing w:after="240"/>
        <w:ind w:left="3600" w:hanging="2160"/>
        <w:rPr>
          <w:ins w:id="485" w:author="ERCOT" w:date="2022-01-28T13:57:00Z"/>
        </w:rPr>
      </w:pPr>
      <w:ins w:id="486"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487" w:author="ERCOT" w:date="2022-01-28T13:57:00Z">
                <w:rPr>
                  <w:rFonts w:ascii="Cambria Math" w:hAnsi="Cambria Math"/>
                  <w:i/>
                  <w:lang w:val="pt-BR"/>
                </w:rPr>
              </w:ins>
            </m:ctrlPr>
          </m:naryPr>
          <m:sub>
            <m:r>
              <w:ins w:id="488" w:author="ERCOT" w:date="2022-01-28T13:57:00Z">
                <w:rPr>
                  <w:rFonts w:ascii="Cambria Math" w:hAnsi="Cambria Math"/>
                  <w:lang w:val="pt-BR"/>
                </w:rPr>
                <m:t>hr=h-</m:t>
              </w:ins>
            </m:r>
            <m:r>
              <w:ins w:id="489" w:author="ERCOT" w:date="2022-01-28T13:57:00Z">
                <w:rPr>
                  <w:rFonts w:ascii="Cambria Math" w:hAnsi="Cambria Math"/>
                  <w:lang w:val="pt-BR"/>
                </w:rPr>
                <m:t>1451</m:t>
              </w:ins>
            </m:r>
          </m:sub>
          <m:sup>
            <m:r>
              <w:ins w:id="490" w:author="ERCOT" w:date="2022-01-28T13:57:00Z">
                <w:rPr>
                  <w:rFonts w:ascii="Cambria Math" w:hAnsi="Cambria Math"/>
                  <w:lang w:val="pt-BR"/>
                </w:rPr>
                <m:t>h</m:t>
              </w:ins>
            </m:r>
          </m:sup>
          <m:e>
            <m:r>
              <w:ins w:id="491" w:author="ERCOT" w:date="2022-01-28T13:57:00Z">
                <m:rPr>
                  <m:sty m:val="p"/>
                </m:rPr>
                <w:rPr>
                  <w:rFonts w:ascii="Cambria Math" w:hAnsi="Cambria Math"/>
                  <w:lang w:val="pt-BR"/>
                </w:rPr>
                <m:t>(</m:t>
              </w:ins>
            </m:r>
          </m:e>
        </m:nary>
      </m:oMath>
      <w:ins w:id="492"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493" w:author="ERCOT" w:date="2022-01-31T12:08:00Z">
        <w:r w:rsidR="00CB5BEA">
          <w:t>A</w:t>
        </w:r>
      </w:ins>
      <w:ins w:id="494"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495" w:author="ERCOT" w:date="2022-01-28T13:57:00Z">
                <w:rPr>
                  <w:rFonts w:ascii="Cambria Math" w:hAnsi="Cambria Math"/>
                  <w:i/>
                  <w:lang w:val="pt-BR"/>
                </w:rPr>
              </w:ins>
            </m:ctrlPr>
          </m:naryPr>
          <m:sub>
            <m:r>
              <w:ins w:id="496" w:author="ERCOT" w:date="2022-01-28T13:57:00Z">
                <w:rPr>
                  <w:rFonts w:ascii="Cambria Math" w:hAnsi="Cambria Math"/>
                  <w:lang w:val="pt-BR"/>
                </w:rPr>
                <m:t>hr=h-</m:t>
              </w:ins>
            </m:r>
            <m:r>
              <w:ins w:id="497" w:author="ERCOT" w:date="2022-01-28T13:57:00Z">
                <w:rPr>
                  <w:rFonts w:ascii="Cambria Math" w:hAnsi="Cambria Math"/>
                  <w:lang w:val="pt-BR"/>
                </w:rPr>
                <m:t>1451</m:t>
              </w:ins>
            </m:r>
          </m:sub>
          <m:sup>
            <m:r>
              <w:ins w:id="498" w:author="ERCOT" w:date="2022-01-28T13:57:00Z">
                <w:rPr>
                  <w:rFonts w:ascii="Cambria Math" w:hAnsi="Cambria Math"/>
                  <w:lang w:val="pt-BR"/>
                </w:rPr>
                <m:t>h</m:t>
              </w:ins>
            </m:r>
          </m:sup>
          <m:e>
            <m:r>
              <w:ins w:id="499" w:author="ERCOT" w:date="2022-01-28T13:57:00Z">
                <m:rPr>
                  <m:sty m:val="p"/>
                </m:rPr>
                <w:rPr>
                  <w:rFonts w:ascii="Cambria Math" w:hAnsi="Cambria Math"/>
                  <w:lang w:val="pt-BR"/>
                </w:rPr>
                <m:t>(</m:t>
              </w:ins>
            </m:r>
          </m:e>
        </m:nary>
      </m:oMath>
      <w:ins w:id="500" w:author="ERCOT" w:date="2022-01-28T13:57:00Z">
        <w:r>
          <w:t>FFSS</w:t>
        </w:r>
      </w:ins>
      <w:ins w:id="501" w:author="ERCOT" w:date="2022-01-31T12:08:00Z">
        <w:r w:rsidR="00CB5BEA">
          <w:t>A</w:t>
        </w:r>
      </w:ins>
      <w:ins w:id="502" w:author="ERCOT" w:date="2022-01-28T13:57:00Z">
        <w:r w:rsidRPr="00AF0BBA">
          <w:t xml:space="preserve">CAP </w:t>
        </w:r>
        <w:r w:rsidRPr="00AF0BBA">
          <w:rPr>
            <w:i/>
            <w:vertAlign w:val="subscript"/>
            <w:lang w:val="pt-BR"/>
          </w:rPr>
          <w:t>q, r</w:t>
        </w:r>
        <w:r w:rsidRPr="004F017B">
          <w:rPr>
            <w:iCs/>
            <w:lang w:val="pt-BR"/>
          </w:rPr>
          <w:t>)</w:t>
        </w:r>
      </w:ins>
    </w:p>
    <w:p w14:paraId="6978C517" w14:textId="77777777" w:rsidR="00D91FCC" w:rsidRDefault="00D91FCC" w:rsidP="00D91FCC">
      <w:pPr>
        <w:pStyle w:val="List"/>
        <w:ind w:firstLine="0"/>
        <w:rPr>
          <w:ins w:id="503" w:author="ERCOT" w:date="2022-01-29T08:22:00Z"/>
          <w:lang w:val="pt-BR"/>
        </w:rPr>
      </w:pPr>
      <w:ins w:id="504" w:author="ERCOT" w:date="2022-01-29T08:22:00Z">
        <w:r>
          <w:t>Availability for a Combined Cycle Train will be determined pursuant to terms set forth in the RFP but no more than once per hour.</w:t>
        </w:r>
        <w:r>
          <w:rPr>
            <w:lang w:val="pt-BR"/>
          </w:rPr>
          <w:t xml:space="preserve"> </w:t>
        </w:r>
      </w:ins>
    </w:p>
    <w:p w14:paraId="592E00EF" w14:textId="77777777" w:rsidR="00430AA4" w:rsidRDefault="00430AA4" w:rsidP="00430AA4">
      <w:pPr>
        <w:rPr>
          <w:ins w:id="505" w:author="ERCOT" w:date="2022-01-14T11:08:00Z"/>
        </w:rPr>
      </w:pPr>
      <w:ins w:id="506"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30AA4" w14:paraId="2BB64D88" w14:textId="77777777" w:rsidTr="00F835CF">
        <w:trPr>
          <w:cantSplit/>
          <w:tblHeader/>
          <w:ins w:id="507" w:author="ERCOT" w:date="2022-01-14T11:08:00Z"/>
        </w:trPr>
        <w:tc>
          <w:tcPr>
            <w:tcW w:w="1880" w:type="dxa"/>
          </w:tcPr>
          <w:p w14:paraId="54E6BB26" w14:textId="77777777" w:rsidR="00430AA4" w:rsidRDefault="00430AA4" w:rsidP="003F1781">
            <w:pPr>
              <w:pStyle w:val="TableHead"/>
              <w:rPr>
                <w:ins w:id="508" w:author="ERCOT" w:date="2022-01-14T11:08:00Z"/>
              </w:rPr>
            </w:pPr>
            <w:ins w:id="509" w:author="ERCOT" w:date="2022-01-14T11:08:00Z">
              <w:r>
                <w:t>Variable</w:t>
              </w:r>
            </w:ins>
          </w:p>
        </w:tc>
        <w:tc>
          <w:tcPr>
            <w:tcW w:w="950" w:type="dxa"/>
          </w:tcPr>
          <w:p w14:paraId="32A670FB" w14:textId="77777777" w:rsidR="00430AA4" w:rsidRDefault="00430AA4" w:rsidP="003F1781">
            <w:pPr>
              <w:pStyle w:val="TableHead"/>
              <w:rPr>
                <w:ins w:id="510" w:author="ERCOT" w:date="2022-01-14T11:08:00Z"/>
              </w:rPr>
            </w:pPr>
            <w:ins w:id="511" w:author="ERCOT" w:date="2022-01-14T11:08:00Z">
              <w:r>
                <w:t>Unit</w:t>
              </w:r>
            </w:ins>
          </w:p>
        </w:tc>
        <w:tc>
          <w:tcPr>
            <w:tcW w:w="6982" w:type="dxa"/>
          </w:tcPr>
          <w:p w14:paraId="36490E4C" w14:textId="77777777" w:rsidR="00430AA4" w:rsidRDefault="00430AA4" w:rsidP="003F1781">
            <w:pPr>
              <w:pStyle w:val="TableHead"/>
              <w:rPr>
                <w:ins w:id="512" w:author="ERCOT" w:date="2022-01-14T11:08:00Z"/>
              </w:rPr>
            </w:pPr>
            <w:ins w:id="513" w:author="ERCOT" w:date="2022-01-14T11:08:00Z">
              <w:r>
                <w:t>Definition</w:t>
              </w:r>
            </w:ins>
          </w:p>
        </w:tc>
      </w:tr>
      <w:tr w:rsidR="00175550" w14:paraId="0FFF3E70" w14:textId="77777777" w:rsidTr="00F835CF">
        <w:trPr>
          <w:cantSplit/>
          <w:ins w:id="514" w:author="ERCOT" w:date="2022-01-14T11:08:00Z"/>
        </w:trPr>
        <w:tc>
          <w:tcPr>
            <w:tcW w:w="1880" w:type="dxa"/>
          </w:tcPr>
          <w:p w14:paraId="0BC91EAB" w14:textId="77777777" w:rsidR="00175550" w:rsidRDefault="00175550" w:rsidP="00175550">
            <w:pPr>
              <w:pStyle w:val="TableBody"/>
              <w:rPr>
                <w:ins w:id="515" w:author="ERCOT" w:date="2022-01-14T11:08:00Z"/>
              </w:rPr>
            </w:pPr>
            <w:ins w:id="516" w:author="ERCOT" w:date="2022-01-29T08:36:00Z">
              <w:r>
                <w:t xml:space="preserve">FFSSAMT </w:t>
              </w:r>
              <w:r w:rsidRPr="00E15B17">
                <w:rPr>
                  <w:i/>
                  <w:vertAlign w:val="subscript"/>
                </w:rPr>
                <w:t>q, r</w:t>
              </w:r>
            </w:ins>
          </w:p>
        </w:tc>
        <w:tc>
          <w:tcPr>
            <w:tcW w:w="950" w:type="dxa"/>
          </w:tcPr>
          <w:p w14:paraId="3DAA4BCE" w14:textId="77777777" w:rsidR="00175550" w:rsidRDefault="00175550" w:rsidP="00175550">
            <w:pPr>
              <w:pStyle w:val="TableBody"/>
              <w:rPr>
                <w:ins w:id="517" w:author="ERCOT" w:date="2022-01-14T11:08:00Z"/>
              </w:rPr>
            </w:pPr>
            <w:ins w:id="518" w:author="ERCOT" w:date="2022-01-29T08:36:00Z">
              <w:r>
                <w:t>$</w:t>
              </w:r>
            </w:ins>
          </w:p>
        </w:tc>
        <w:tc>
          <w:tcPr>
            <w:tcW w:w="6982" w:type="dxa"/>
          </w:tcPr>
          <w:p w14:paraId="492AF4D4" w14:textId="77777777" w:rsidR="00175550" w:rsidRDefault="00175550" w:rsidP="00175550">
            <w:pPr>
              <w:pStyle w:val="TableBody"/>
              <w:rPr>
                <w:ins w:id="519" w:author="ERCOT" w:date="2022-01-14T11:08:00Z"/>
              </w:rPr>
            </w:pPr>
            <w:ins w:id="520"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175550" w14:paraId="2D6E5DB9" w14:textId="77777777" w:rsidTr="00F835CF">
        <w:trPr>
          <w:cantSplit/>
          <w:ins w:id="521" w:author="ERCOT" w:date="2022-01-14T11:08:00Z"/>
        </w:trPr>
        <w:tc>
          <w:tcPr>
            <w:tcW w:w="1880" w:type="dxa"/>
          </w:tcPr>
          <w:p w14:paraId="4E0B04DC" w14:textId="77777777" w:rsidR="00175550" w:rsidRDefault="00175550" w:rsidP="00175550">
            <w:pPr>
              <w:pStyle w:val="TableBody"/>
              <w:rPr>
                <w:ins w:id="522" w:author="ERCOT" w:date="2022-01-14T11:08:00Z"/>
              </w:rPr>
            </w:pPr>
            <w:ins w:id="523" w:author="ERCOT" w:date="2022-01-29T08:36:00Z">
              <w:r>
                <w:t xml:space="preserve">FFSSPR </w:t>
              </w:r>
              <w:r w:rsidRPr="00E15B17">
                <w:rPr>
                  <w:i/>
                  <w:vertAlign w:val="subscript"/>
                </w:rPr>
                <w:t>q, r</w:t>
              </w:r>
            </w:ins>
          </w:p>
        </w:tc>
        <w:tc>
          <w:tcPr>
            <w:tcW w:w="950" w:type="dxa"/>
          </w:tcPr>
          <w:p w14:paraId="17C65247" w14:textId="77777777" w:rsidR="00175550" w:rsidRDefault="00175550" w:rsidP="00175550">
            <w:pPr>
              <w:pStyle w:val="TableBody"/>
              <w:rPr>
                <w:ins w:id="524" w:author="ERCOT" w:date="2022-01-14T11:08:00Z"/>
              </w:rPr>
            </w:pPr>
            <w:ins w:id="525" w:author="ERCOT" w:date="2022-01-29T08:36:00Z">
              <w:r>
                <w:t>$ per hour</w:t>
              </w:r>
            </w:ins>
          </w:p>
        </w:tc>
        <w:tc>
          <w:tcPr>
            <w:tcW w:w="6982" w:type="dxa"/>
          </w:tcPr>
          <w:p w14:paraId="2E4F25EA" w14:textId="77777777" w:rsidR="00175550" w:rsidRDefault="00175550" w:rsidP="00175550">
            <w:pPr>
              <w:pStyle w:val="TableBody"/>
              <w:rPr>
                <w:ins w:id="526" w:author="ERCOT" w:date="2022-01-14T11:08:00Z"/>
              </w:rPr>
            </w:pPr>
            <w:ins w:id="527"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528" w:author="ERCOT" w:date="2022-01-29T08:40:00Z">
              <w:r w:rsidR="00E1014D">
                <w:t xml:space="preserve"> </w:t>
              </w:r>
            </w:ins>
            <w:ins w:id="529" w:author="ERCOT" w:date="2022-01-29T08:36:00Z">
              <w:r>
                <w:t xml:space="preserve">award.  Where for a Combined Cycle Train, the Resource </w:t>
              </w:r>
              <w:r w:rsidRPr="00B34C5D">
                <w:rPr>
                  <w:i/>
                </w:rPr>
                <w:t>r</w:t>
              </w:r>
              <w:r>
                <w:rPr>
                  <w:i/>
                </w:rPr>
                <w:t xml:space="preserve"> </w:t>
              </w:r>
              <w:r>
                <w:t>is the Combined Cycle Train.</w:t>
              </w:r>
            </w:ins>
          </w:p>
        </w:tc>
      </w:tr>
      <w:tr w:rsidR="00175550" w14:paraId="03BC61D4" w14:textId="77777777" w:rsidTr="00F835CF">
        <w:trPr>
          <w:cantSplit/>
          <w:ins w:id="530" w:author="ERCOT" w:date="2022-01-18T20:45:00Z"/>
        </w:trPr>
        <w:tc>
          <w:tcPr>
            <w:tcW w:w="1880" w:type="dxa"/>
          </w:tcPr>
          <w:p w14:paraId="7E0E4244" w14:textId="77777777" w:rsidR="00175550" w:rsidRDefault="00175550" w:rsidP="00175550">
            <w:pPr>
              <w:pStyle w:val="TableBody"/>
              <w:rPr>
                <w:ins w:id="531" w:author="ERCOT" w:date="2022-01-18T20:45:00Z"/>
              </w:rPr>
            </w:pPr>
            <w:ins w:id="532" w:author="ERCOT" w:date="2022-01-29T08:36:00Z">
              <w:r>
                <w:t>FFSS</w:t>
              </w:r>
              <w:r w:rsidRPr="00D527BC">
                <w:t xml:space="preserve">CRF </w:t>
              </w:r>
              <w:r w:rsidRPr="00237712">
                <w:rPr>
                  <w:i/>
                  <w:vertAlign w:val="subscript"/>
                </w:rPr>
                <w:t>q, r</w:t>
              </w:r>
            </w:ins>
          </w:p>
        </w:tc>
        <w:tc>
          <w:tcPr>
            <w:tcW w:w="950" w:type="dxa"/>
          </w:tcPr>
          <w:p w14:paraId="04113686" w14:textId="77777777" w:rsidR="00175550" w:rsidRDefault="00175550" w:rsidP="00175550">
            <w:pPr>
              <w:pStyle w:val="TableBody"/>
              <w:rPr>
                <w:ins w:id="533" w:author="ERCOT" w:date="2022-01-18T20:45:00Z"/>
              </w:rPr>
            </w:pPr>
            <w:ins w:id="534" w:author="ERCOT" w:date="2022-01-29T08:36:00Z">
              <w:r w:rsidRPr="00D527BC">
                <w:t>none</w:t>
              </w:r>
            </w:ins>
          </w:p>
        </w:tc>
        <w:tc>
          <w:tcPr>
            <w:tcW w:w="6982" w:type="dxa"/>
          </w:tcPr>
          <w:p w14:paraId="2365640F" w14:textId="77777777" w:rsidR="00175550" w:rsidRDefault="00175550" w:rsidP="00175550">
            <w:pPr>
              <w:pStyle w:val="TableBody"/>
              <w:rPr>
                <w:ins w:id="535" w:author="ERCOT" w:date="2022-01-18T20:45:00Z"/>
                <w:i/>
              </w:rPr>
            </w:pPr>
            <w:ins w:id="536"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175550" w14:paraId="454196BB" w14:textId="77777777" w:rsidTr="00F835CF">
        <w:trPr>
          <w:cantSplit/>
          <w:ins w:id="537" w:author="ERCOT" w:date="2022-01-18T20:45:00Z"/>
        </w:trPr>
        <w:tc>
          <w:tcPr>
            <w:tcW w:w="1880" w:type="dxa"/>
          </w:tcPr>
          <w:p w14:paraId="6D01B557" w14:textId="77777777" w:rsidR="00175550" w:rsidRDefault="00175550" w:rsidP="00175550">
            <w:pPr>
              <w:pStyle w:val="TableBody"/>
              <w:rPr>
                <w:ins w:id="538" w:author="ERCOT" w:date="2022-01-18T20:45:00Z"/>
              </w:rPr>
            </w:pPr>
            <w:ins w:id="539"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596B4B3" w14:textId="77777777" w:rsidR="00175550" w:rsidRDefault="00175550" w:rsidP="00175550">
            <w:pPr>
              <w:pStyle w:val="TableBody"/>
              <w:rPr>
                <w:ins w:id="540" w:author="ERCOT" w:date="2022-01-18T20:45:00Z"/>
              </w:rPr>
            </w:pPr>
            <w:ins w:id="541" w:author="ERCOT" w:date="2022-01-29T08:36:00Z">
              <w:r w:rsidRPr="009C561F">
                <w:t>MW</w:t>
              </w:r>
            </w:ins>
          </w:p>
        </w:tc>
        <w:tc>
          <w:tcPr>
            <w:tcW w:w="6982" w:type="dxa"/>
          </w:tcPr>
          <w:p w14:paraId="319F3F06" w14:textId="77777777" w:rsidR="00175550" w:rsidRDefault="00175550" w:rsidP="00175550">
            <w:pPr>
              <w:pStyle w:val="TableBody"/>
              <w:rPr>
                <w:ins w:id="542" w:author="ERCOT" w:date="2022-01-18T20:45:00Z"/>
                <w:i/>
              </w:rPr>
            </w:pPr>
            <w:ins w:id="543"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175550" w14:paraId="2F977EA7" w14:textId="77777777" w:rsidTr="00F835CF">
        <w:trPr>
          <w:cantSplit/>
          <w:ins w:id="544" w:author="ERCOT" w:date="2022-01-18T20:45:00Z"/>
        </w:trPr>
        <w:tc>
          <w:tcPr>
            <w:tcW w:w="1880" w:type="dxa"/>
          </w:tcPr>
          <w:p w14:paraId="00405DB4" w14:textId="77777777" w:rsidR="00175550" w:rsidRPr="003B0419" w:rsidRDefault="00175550" w:rsidP="00175550">
            <w:pPr>
              <w:pStyle w:val="TableBody"/>
              <w:rPr>
                <w:ins w:id="545" w:author="ERCOT" w:date="2022-01-18T20:45:00Z"/>
                <w:highlight w:val="yellow"/>
              </w:rPr>
            </w:pPr>
            <w:ins w:id="546" w:author="ERCOT" w:date="2022-01-29T08:36:00Z">
              <w:r w:rsidRPr="000064BF">
                <w:lastRenderedPageBreak/>
                <w:t>FFSSFRC</w:t>
              </w:r>
              <w:r>
                <w:t xml:space="preserve"> </w:t>
              </w:r>
              <w:r w:rsidRPr="00371097">
                <w:rPr>
                  <w:i/>
                  <w:vertAlign w:val="subscript"/>
                </w:rPr>
                <w:t>q, r</w:t>
              </w:r>
            </w:ins>
          </w:p>
        </w:tc>
        <w:tc>
          <w:tcPr>
            <w:tcW w:w="950" w:type="dxa"/>
          </w:tcPr>
          <w:p w14:paraId="405766BB" w14:textId="77777777" w:rsidR="00175550" w:rsidRDefault="00175550" w:rsidP="00175550">
            <w:pPr>
              <w:pStyle w:val="TableBody"/>
              <w:rPr>
                <w:ins w:id="547" w:author="ERCOT" w:date="2022-01-18T20:45:00Z"/>
              </w:rPr>
            </w:pPr>
            <w:ins w:id="548" w:author="ERCOT" w:date="2022-01-29T08:36:00Z">
              <w:r w:rsidRPr="000064BF">
                <w:t>$ per hour</w:t>
              </w:r>
            </w:ins>
          </w:p>
        </w:tc>
        <w:tc>
          <w:tcPr>
            <w:tcW w:w="6982" w:type="dxa"/>
          </w:tcPr>
          <w:p w14:paraId="740CF171" w14:textId="77777777" w:rsidR="00175550" w:rsidRDefault="00175550" w:rsidP="00175550">
            <w:pPr>
              <w:pStyle w:val="TableBody"/>
              <w:rPr>
                <w:ins w:id="549" w:author="ERCOT" w:date="2022-01-18T20:45:00Z"/>
                <w:i/>
              </w:rPr>
            </w:pPr>
            <w:ins w:id="550"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3220D1" w14:paraId="683F68A5" w14:textId="77777777" w:rsidTr="0006031B">
        <w:trPr>
          <w:cantSplit/>
          <w:ins w:id="551" w:author="ERCOT 021122" w:date="2022-02-10T15:29:00Z"/>
        </w:trPr>
        <w:tc>
          <w:tcPr>
            <w:tcW w:w="1880" w:type="dxa"/>
          </w:tcPr>
          <w:p w14:paraId="42E01DC4" w14:textId="569C164A" w:rsidR="003220D1" w:rsidRDefault="003220D1" w:rsidP="0006031B">
            <w:pPr>
              <w:pStyle w:val="TableBody"/>
              <w:rPr>
                <w:ins w:id="552" w:author="ERCOT 021122" w:date="2022-02-10T15:29:00Z"/>
              </w:rPr>
            </w:pPr>
            <w:ins w:id="553" w:author="ERCOT 021122" w:date="2022-02-10T15:29:00Z">
              <w:r>
                <w:t>FFSSDRP</w:t>
              </w:r>
              <w:r w:rsidRPr="00237712">
                <w:rPr>
                  <w:i/>
                  <w:vertAlign w:val="subscript"/>
                </w:rPr>
                <w:t xml:space="preserve"> q, r</w:t>
              </w:r>
              <w:r>
                <w:rPr>
                  <w:i/>
                  <w:vertAlign w:val="subscript"/>
                </w:rPr>
                <w:t>,</w:t>
              </w:r>
            </w:ins>
            <w:ins w:id="554" w:author="ERCOT 021122" w:date="2022-02-11T10:51:00Z">
              <w:r w:rsidR="00061609">
                <w:rPr>
                  <w:i/>
                  <w:vertAlign w:val="subscript"/>
                </w:rPr>
                <w:t xml:space="preserve"> </w:t>
              </w:r>
            </w:ins>
            <w:ins w:id="555" w:author="ERCOT 021122" w:date="2022-02-10T15:29:00Z">
              <w:r>
                <w:rPr>
                  <w:i/>
                  <w:vertAlign w:val="subscript"/>
                </w:rPr>
                <w:t>h</w:t>
              </w:r>
            </w:ins>
          </w:p>
        </w:tc>
        <w:tc>
          <w:tcPr>
            <w:tcW w:w="950" w:type="dxa"/>
          </w:tcPr>
          <w:p w14:paraId="2AE2C5B2" w14:textId="77777777" w:rsidR="003220D1" w:rsidRPr="00D527BC" w:rsidRDefault="003220D1" w:rsidP="0006031B">
            <w:pPr>
              <w:pStyle w:val="TableBody"/>
              <w:rPr>
                <w:ins w:id="556" w:author="ERCOT 021122" w:date="2022-02-10T15:29:00Z"/>
              </w:rPr>
            </w:pPr>
            <w:ins w:id="557" w:author="ERCOT 021122" w:date="2022-02-10T15:29:00Z">
              <w:r>
                <w:t>none</w:t>
              </w:r>
            </w:ins>
          </w:p>
        </w:tc>
        <w:tc>
          <w:tcPr>
            <w:tcW w:w="6982" w:type="dxa"/>
          </w:tcPr>
          <w:p w14:paraId="58C71361" w14:textId="514EEEEA" w:rsidR="003220D1" w:rsidRDefault="003220D1" w:rsidP="0006031B">
            <w:pPr>
              <w:pStyle w:val="TableBody"/>
              <w:rPr>
                <w:ins w:id="558" w:author="ERCOT 021122" w:date="2022-02-10T15:29:00Z"/>
                <w:i/>
              </w:rPr>
            </w:pPr>
            <w:ins w:id="559"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560" w:author="ERCOT 021122" w:date="2022-02-11T17:34:00Z">
              <w:r w:rsidR="006F6BD2">
                <w:rPr>
                  <w:iCs w:val="0"/>
                </w:rPr>
                <w:t xml:space="preserve">for the QSE </w:t>
              </w:r>
              <w:r w:rsidR="006F6BD2" w:rsidRPr="00061609">
                <w:rPr>
                  <w:i/>
                </w:rPr>
                <w:t>q</w:t>
              </w:r>
              <w:r w:rsidR="006F6BD2">
                <w:rPr>
                  <w:iCs w:val="0"/>
                </w:rPr>
                <w:t xml:space="preserve">, for the Resource </w:t>
              </w:r>
              <w:r w:rsidR="006F6BD2" w:rsidRPr="006F6BD2">
                <w:rPr>
                  <w:i/>
                </w:rPr>
                <w:t>r</w:t>
              </w:r>
              <w:r w:rsidR="006F6BD2">
                <w:rPr>
                  <w:iCs w:val="0"/>
                </w:rPr>
                <w:t xml:space="preserve">, for </w:t>
              </w:r>
            </w:ins>
            <w:ins w:id="561" w:author="ERCOT 021122" w:date="2022-02-10T15:29:00Z">
              <w:r>
                <w:rPr>
                  <w:iCs w:val="0"/>
                </w:rPr>
                <w:t>the hour</w:t>
              </w:r>
            </w:ins>
            <w:ins w:id="562" w:author="ERCOT 021122" w:date="2022-02-11T10:52:00Z">
              <w:r w:rsidR="00061609">
                <w:rPr>
                  <w:iCs w:val="0"/>
                </w:rPr>
                <w:t xml:space="preserve"> </w:t>
              </w:r>
              <w:r w:rsidR="00061609" w:rsidRPr="00061609">
                <w:rPr>
                  <w:i/>
                </w:rPr>
                <w:t>h</w:t>
              </w:r>
            </w:ins>
            <w:ins w:id="563"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175550" w14:paraId="060622C7" w14:textId="77777777" w:rsidTr="00F835CF">
        <w:trPr>
          <w:cantSplit/>
          <w:ins w:id="564" w:author="ERCOT" w:date="2022-01-27T14:47:00Z"/>
        </w:trPr>
        <w:tc>
          <w:tcPr>
            <w:tcW w:w="1880" w:type="dxa"/>
          </w:tcPr>
          <w:p w14:paraId="61E29738" w14:textId="77777777" w:rsidR="00175550" w:rsidRPr="000064BF" w:rsidRDefault="00175550" w:rsidP="00175550">
            <w:pPr>
              <w:pStyle w:val="TableBody"/>
              <w:rPr>
                <w:ins w:id="565" w:author="ERCOT" w:date="2022-01-27T14:47:00Z"/>
              </w:rPr>
            </w:pPr>
            <w:ins w:id="566" w:author="ERCOT" w:date="2022-01-29T08:36:00Z">
              <w:r>
                <w:t>FFSSSBF</w:t>
              </w:r>
              <w:r w:rsidRPr="00FC260A">
                <w:rPr>
                  <w:i/>
                  <w:vertAlign w:val="subscript"/>
                </w:rPr>
                <w:t xml:space="preserve"> </w:t>
              </w:r>
              <w:r>
                <w:rPr>
                  <w:i/>
                  <w:vertAlign w:val="subscript"/>
                </w:rPr>
                <w:t>q, r</w:t>
              </w:r>
            </w:ins>
          </w:p>
        </w:tc>
        <w:tc>
          <w:tcPr>
            <w:tcW w:w="950" w:type="dxa"/>
          </w:tcPr>
          <w:p w14:paraId="4CD03548" w14:textId="77777777" w:rsidR="00175550" w:rsidRPr="000064BF" w:rsidRDefault="00175550" w:rsidP="00175550">
            <w:pPr>
              <w:pStyle w:val="TableBody"/>
              <w:rPr>
                <w:ins w:id="567" w:author="ERCOT" w:date="2022-01-27T14:47:00Z"/>
              </w:rPr>
            </w:pPr>
            <w:ins w:id="568" w:author="ERCOT" w:date="2022-01-29T08:36:00Z">
              <w:r>
                <w:t>$</w:t>
              </w:r>
            </w:ins>
          </w:p>
        </w:tc>
        <w:tc>
          <w:tcPr>
            <w:tcW w:w="6982" w:type="dxa"/>
          </w:tcPr>
          <w:p w14:paraId="6A98E13F" w14:textId="77777777" w:rsidR="00175550" w:rsidRPr="000064BF" w:rsidRDefault="00175550" w:rsidP="00175550">
            <w:pPr>
              <w:pStyle w:val="TableBody"/>
              <w:rPr>
                <w:ins w:id="569" w:author="ERCOT" w:date="2022-01-27T14:47:00Z"/>
              </w:rPr>
            </w:pPr>
            <w:ins w:id="570"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175550" w14:paraId="156C27D6" w14:textId="77777777" w:rsidTr="00F835CF">
        <w:trPr>
          <w:cantSplit/>
          <w:ins w:id="571" w:author="ERCOT" w:date="2022-01-18T20:45:00Z"/>
        </w:trPr>
        <w:tc>
          <w:tcPr>
            <w:tcW w:w="1880" w:type="dxa"/>
          </w:tcPr>
          <w:p w14:paraId="3470ED8E" w14:textId="77777777" w:rsidR="00175550" w:rsidRDefault="00175550" w:rsidP="00175550">
            <w:pPr>
              <w:pStyle w:val="TableBody"/>
              <w:rPr>
                <w:ins w:id="572" w:author="ERCOT" w:date="2022-01-18T20:45:00Z"/>
              </w:rPr>
            </w:pPr>
            <w:ins w:id="573" w:author="ERCOT" w:date="2022-01-29T08:36:00Z">
              <w:r>
                <w:t>FFSS</w:t>
              </w:r>
              <w:r w:rsidRPr="00C159A2">
                <w:t xml:space="preserve">TCAP </w:t>
              </w:r>
              <w:r w:rsidRPr="00237712">
                <w:rPr>
                  <w:i/>
                  <w:vertAlign w:val="subscript"/>
                </w:rPr>
                <w:t>q, r</w:t>
              </w:r>
            </w:ins>
          </w:p>
        </w:tc>
        <w:tc>
          <w:tcPr>
            <w:tcW w:w="950" w:type="dxa"/>
          </w:tcPr>
          <w:p w14:paraId="6B564271" w14:textId="77777777" w:rsidR="00175550" w:rsidRDefault="00175550" w:rsidP="00175550">
            <w:pPr>
              <w:pStyle w:val="TableBody"/>
              <w:rPr>
                <w:ins w:id="574" w:author="ERCOT" w:date="2022-01-18T20:45:00Z"/>
              </w:rPr>
            </w:pPr>
            <w:ins w:id="575" w:author="ERCOT" w:date="2022-01-29T08:36:00Z">
              <w:r w:rsidRPr="00C159A2">
                <w:t>MW</w:t>
              </w:r>
            </w:ins>
          </w:p>
        </w:tc>
        <w:tc>
          <w:tcPr>
            <w:tcW w:w="6982" w:type="dxa"/>
          </w:tcPr>
          <w:p w14:paraId="673FCB6E" w14:textId="77777777" w:rsidR="00175550" w:rsidRDefault="00175550" w:rsidP="00175550">
            <w:pPr>
              <w:pStyle w:val="TableBody"/>
              <w:rPr>
                <w:ins w:id="576" w:author="ERCOT" w:date="2022-01-18T20:45:00Z"/>
                <w:i/>
              </w:rPr>
            </w:pPr>
            <w:ins w:id="577"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175550" w14:paraId="65A854A8" w14:textId="77777777" w:rsidTr="00F835CF">
        <w:trPr>
          <w:cantSplit/>
          <w:ins w:id="578" w:author="ERCOT" w:date="2022-01-18T20:45:00Z"/>
        </w:trPr>
        <w:tc>
          <w:tcPr>
            <w:tcW w:w="1880" w:type="dxa"/>
          </w:tcPr>
          <w:p w14:paraId="7140ED4B" w14:textId="77777777" w:rsidR="00175550" w:rsidRDefault="00175550" w:rsidP="00175550">
            <w:pPr>
              <w:pStyle w:val="TableBody"/>
              <w:rPr>
                <w:ins w:id="579" w:author="ERCOT" w:date="2022-01-18T20:45:00Z"/>
              </w:rPr>
            </w:pPr>
            <w:ins w:id="580" w:author="ERCOT" w:date="2022-01-29T08:36:00Z">
              <w:r>
                <w:t>FFSS</w:t>
              </w:r>
            </w:ins>
            <w:ins w:id="581" w:author="ERCOT" w:date="2022-01-31T12:07:00Z">
              <w:r w:rsidR="00CB5BEA">
                <w:t>A</w:t>
              </w:r>
            </w:ins>
            <w:ins w:id="582" w:author="ERCOT" w:date="2022-01-29T08:36:00Z">
              <w:r w:rsidRPr="008C26E8">
                <w:t xml:space="preserve">CAP </w:t>
              </w:r>
              <w:r w:rsidRPr="00237712">
                <w:rPr>
                  <w:i/>
                  <w:vertAlign w:val="subscript"/>
                </w:rPr>
                <w:t>q, r</w:t>
              </w:r>
            </w:ins>
          </w:p>
        </w:tc>
        <w:tc>
          <w:tcPr>
            <w:tcW w:w="950" w:type="dxa"/>
          </w:tcPr>
          <w:p w14:paraId="62DC4B0F" w14:textId="77777777" w:rsidR="00175550" w:rsidRDefault="00175550" w:rsidP="00175550">
            <w:pPr>
              <w:pStyle w:val="TableBody"/>
              <w:rPr>
                <w:ins w:id="583" w:author="ERCOT" w:date="2022-01-18T20:45:00Z"/>
              </w:rPr>
            </w:pPr>
            <w:ins w:id="584" w:author="ERCOT" w:date="2022-01-29T08:36:00Z">
              <w:r w:rsidRPr="008C26E8">
                <w:t>MW</w:t>
              </w:r>
            </w:ins>
          </w:p>
        </w:tc>
        <w:tc>
          <w:tcPr>
            <w:tcW w:w="6982" w:type="dxa"/>
          </w:tcPr>
          <w:p w14:paraId="38385F2F" w14:textId="77777777" w:rsidR="00175550" w:rsidRDefault="00175550" w:rsidP="00175550">
            <w:pPr>
              <w:pStyle w:val="TableBody"/>
              <w:rPr>
                <w:ins w:id="585" w:author="ERCOT" w:date="2022-01-18T20:45:00Z"/>
                <w:i/>
              </w:rPr>
            </w:pPr>
            <w:ins w:id="586"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175550" w14:paraId="1B6814E8" w14:textId="77777777" w:rsidTr="00F835CF">
        <w:trPr>
          <w:cantSplit/>
          <w:ins w:id="587" w:author="ERCOT" w:date="2022-01-14T11:08:00Z"/>
        </w:trPr>
        <w:tc>
          <w:tcPr>
            <w:tcW w:w="1880" w:type="dxa"/>
          </w:tcPr>
          <w:p w14:paraId="05C48EEC" w14:textId="77777777" w:rsidR="00175550" w:rsidRDefault="00175550" w:rsidP="00175550">
            <w:pPr>
              <w:pStyle w:val="TableBody"/>
              <w:rPr>
                <w:ins w:id="588" w:author="ERCOT" w:date="2022-01-14T11:08:00Z"/>
              </w:rPr>
            </w:pPr>
            <w:ins w:id="589" w:author="ERCOT" w:date="2022-01-29T08:36:00Z">
              <w:r>
                <w:t xml:space="preserve">FFSSARF </w:t>
              </w:r>
              <w:r w:rsidRPr="00E15B17">
                <w:rPr>
                  <w:i/>
                  <w:vertAlign w:val="subscript"/>
                </w:rPr>
                <w:t>q, r</w:t>
              </w:r>
            </w:ins>
          </w:p>
        </w:tc>
        <w:tc>
          <w:tcPr>
            <w:tcW w:w="950" w:type="dxa"/>
          </w:tcPr>
          <w:p w14:paraId="60AB97B3" w14:textId="77777777" w:rsidR="00175550" w:rsidRDefault="00175550" w:rsidP="00175550">
            <w:pPr>
              <w:pStyle w:val="TableBody"/>
              <w:rPr>
                <w:ins w:id="590" w:author="ERCOT" w:date="2022-01-14T11:08:00Z"/>
              </w:rPr>
            </w:pPr>
            <w:ins w:id="591" w:author="ERCOT" w:date="2022-01-29T08:36:00Z">
              <w:r>
                <w:t>none</w:t>
              </w:r>
            </w:ins>
          </w:p>
        </w:tc>
        <w:tc>
          <w:tcPr>
            <w:tcW w:w="6982" w:type="dxa"/>
          </w:tcPr>
          <w:p w14:paraId="31E78F10" w14:textId="77777777" w:rsidR="00175550" w:rsidRDefault="00175550" w:rsidP="00175550">
            <w:pPr>
              <w:pStyle w:val="TableBody"/>
              <w:rPr>
                <w:ins w:id="592" w:author="ERCOT" w:date="2022-01-14T11:08:00Z"/>
              </w:rPr>
            </w:pPr>
            <w:ins w:id="593"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175550" w14:paraId="75B8F38C" w14:textId="77777777" w:rsidTr="00F835CF">
        <w:trPr>
          <w:cantSplit/>
          <w:ins w:id="594" w:author="ERCOT" w:date="2022-01-14T11:08:00Z"/>
        </w:trPr>
        <w:tc>
          <w:tcPr>
            <w:tcW w:w="1880" w:type="dxa"/>
          </w:tcPr>
          <w:p w14:paraId="02F6D5B0" w14:textId="77777777" w:rsidR="00175550" w:rsidRDefault="00175550" w:rsidP="00175550">
            <w:pPr>
              <w:pStyle w:val="TableBody"/>
              <w:rPr>
                <w:ins w:id="595" w:author="ERCOT" w:date="2022-01-14T11:08:00Z"/>
              </w:rPr>
            </w:pPr>
            <w:ins w:id="596" w:author="ERCOT" w:date="2022-01-29T08:36:00Z">
              <w:r>
                <w:t xml:space="preserve">FFSSHREAF </w:t>
              </w:r>
              <w:r w:rsidRPr="00E15B17">
                <w:rPr>
                  <w:i/>
                  <w:vertAlign w:val="subscript"/>
                </w:rPr>
                <w:t>q, r</w:t>
              </w:r>
            </w:ins>
          </w:p>
        </w:tc>
        <w:tc>
          <w:tcPr>
            <w:tcW w:w="950" w:type="dxa"/>
          </w:tcPr>
          <w:p w14:paraId="52706667" w14:textId="77777777" w:rsidR="00175550" w:rsidRDefault="00175550" w:rsidP="00175550">
            <w:pPr>
              <w:pStyle w:val="TableBody"/>
              <w:rPr>
                <w:ins w:id="597" w:author="ERCOT" w:date="2022-01-14T11:08:00Z"/>
              </w:rPr>
            </w:pPr>
            <w:ins w:id="598" w:author="ERCOT" w:date="2022-01-29T08:36:00Z">
              <w:r>
                <w:t>none</w:t>
              </w:r>
            </w:ins>
          </w:p>
        </w:tc>
        <w:tc>
          <w:tcPr>
            <w:tcW w:w="6982" w:type="dxa"/>
          </w:tcPr>
          <w:p w14:paraId="3D15505E" w14:textId="77777777" w:rsidR="00175550" w:rsidRDefault="00175550" w:rsidP="00175550">
            <w:pPr>
              <w:pStyle w:val="TableBody"/>
              <w:rPr>
                <w:ins w:id="599" w:author="ERCOT" w:date="2022-01-14T11:08:00Z"/>
              </w:rPr>
            </w:pPr>
            <w:ins w:id="600"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175550" w14:paraId="15307000" w14:textId="77777777" w:rsidTr="00F835CF">
        <w:trPr>
          <w:cantSplit/>
          <w:ins w:id="601" w:author="ERCOT" w:date="2022-01-14T11:08:00Z"/>
        </w:trPr>
        <w:tc>
          <w:tcPr>
            <w:tcW w:w="1880" w:type="dxa"/>
          </w:tcPr>
          <w:p w14:paraId="5364340D" w14:textId="77777777" w:rsidR="00175550" w:rsidRDefault="00175550" w:rsidP="00175550">
            <w:pPr>
              <w:pStyle w:val="TableBody"/>
              <w:rPr>
                <w:ins w:id="602" w:author="ERCOT" w:date="2022-01-14T11:08:00Z"/>
              </w:rPr>
            </w:pPr>
            <w:ins w:id="603"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462DA9AB" w14:textId="77777777" w:rsidR="00175550" w:rsidRDefault="00175550" w:rsidP="00175550">
            <w:pPr>
              <w:pStyle w:val="TableBody"/>
              <w:rPr>
                <w:ins w:id="604" w:author="ERCOT" w:date="2022-01-14T11:08:00Z"/>
              </w:rPr>
            </w:pPr>
            <w:ins w:id="605" w:author="ERCOT" w:date="2022-01-29T08:36:00Z">
              <w:r>
                <w:t>none</w:t>
              </w:r>
            </w:ins>
          </w:p>
        </w:tc>
        <w:tc>
          <w:tcPr>
            <w:tcW w:w="6982" w:type="dxa"/>
          </w:tcPr>
          <w:p w14:paraId="60D2E1E1" w14:textId="77777777" w:rsidR="00175550" w:rsidRDefault="00175550" w:rsidP="00175550">
            <w:pPr>
              <w:pStyle w:val="TableBody"/>
              <w:rPr>
                <w:ins w:id="606" w:author="ERCOT" w:date="2022-01-14T11:08:00Z"/>
              </w:rPr>
            </w:pPr>
            <w:ins w:id="607"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175550" w14:paraId="651C17F7" w14:textId="77777777" w:rsidTr="00F835CF">
        <w:trPr>
          <w:cantSplit/>
          <w:ins w:id="608" w:author="ERCOT" w:date="2022-01-20T11:22:00Z"/>
        </w:trPr>
        <w:tc>
          <w:tcPr>
            <w:tcW w:w="1880" w:type="dxa"/>
          </w:tcPr>
          <w:p w14:paraId="7E455BC1" w14:textId="77777777" w:rsidR="00175550" w:rsidRDefault="00175550" w:rsidP="00175550">
            <w:pPr>
              <w:pStyle w:val="TableBody"/>
              <w:rPr>
                <w:ins w:id="609" w:author="ERCOT" w:date="2022-01-20T11:22:00Z"/>
              </w:rPr>
            </w:pPr>
            <w:ins w:id="610"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45DDFE50" w14:textId="77777777" w:rsidR="00175550" w:rsidRDefault="00175550" w:rsidP="00175550">
            <w:pPr>
              <w:pStyle w:val="TableBody"/>
              <w:rPr>
                <w:ins w:id="611" w:author="ERCOT" w:date="2022-01-20T11:22:00Z"/>
              </w:rPr>
            </w:pPr>
            <w:ins w:id="612" w:author="ERCOT" w:date="2022-01-29T08:36:00Z">
              <w:r>
                <w:t>none</w:t>
              </w:r>
            </w:ins>
          </w:p>
        </w:tc>
        <w:tc>
          <w:tcPr>
            <w:tcW w:w="6982" w:type="dxa"/>
          </w:tcPr>
          <w:p w14:paraId="70721EFF" w14:textId="77777777" w:rsidR="00175550" w:rsidRDefault="00175550" w:rsidP="00175550">
            <w:pPr>
              <w:pStyle w:val="TableBody"/>
              <w:rPr>
                <w:ins w:id="613" w:author="ERCOT" w:date="2022-01-20T11:22:00Z"/>
                <w:i/>
              </w:rPr>
            </w:pPr>
            <w:ins w:id="614"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175550" w14:paraId="020463A7" w14:textId="77777777" w:rsidTr="00F835CF">
        <w:trPr>
          <w:cantSplit/>
          <w:ins w:id="615" w:author="ERCOT" w:date="2022-01-14T11:08:00Z"/>
        </w:trPr>
        <w:tc>
          <w:tcPr>
            <w:tcW w:w="1880" w:type="dxa"/>
          </w:tcPr>
          <w:p w14:paraId="01D05E56" w14:textId="77777777" w:rsidR="00175550" w:rsidRPr="00CE0FC9" w:rsidRDefault="00175550" w:rsidP="00175550">
            <w:pPr>
              <w:pStyle w:val="TableBody"/>
              <w:rPr>
                <w:ins w:id="616" w:author="ERCOT" w:date="2022-01-14T11:08:00Z"/>
                <w:i/>
              </w:rPr>
            </w:pPr>
            <w:ins w:id="617" w:author="ERCOT" w:date="2022-01-29T08:36:00Z">
              <w:r w:rsidRPr="00D661BC">
                <w:rPr>
                  <w:i/>
                </w:rPr>
                <w:t>q</w:t>
              </w:r>
            </w:ins>
          </w:p>
        </w:tc>
        <w:tc>
          <w:tcPr>
            <w:tcW w:w="950" w:type="dxa"/>
          </w:tcPr>
          <w:p w14:paraId="31BFC988" w14:textId="77777777" w:rsidR="00175550" w:rsidRDefault="00175550" w:rsidP="00175550">
            <w:pPr>
              <w:pStyle w:val="TableBody"/>
              <w:rPr>
                <w:ins w:id="618" w:author="ERCOT" w:date="2022-01-14T11:08:00Z"/>
              </w:rPr>
            </w:pPr>
            <w:ins w:id="619" w:author="ERCOT" w:date="2022-01-29T08:36:00Z">
              <w:r>
                <w:t>none</w:t>
              </w:r>
            </w:ins>
          </w:p>
        </w:tc>
        <w:tc>
          <w:tcPr>
            <w:tcW w:w="6982" w:type="dxa"/>
          </w:tcPr>
          <w:p w14:paraId="25A33A68" w14:textId="77777777" w:rsidR="00175550" w:rsidRDefault="00175550" w:rsidP="00175550">
            <w:pPr>
              <w:pStyle w:val="TableBody"/>
              <w:rPr>
                <w:ins w:id="620" w:author="ERCOT" w:date="2022-01-14T11:08:00Z"/>
              </w:rPr>
            </w:pPr>
            <w:ins w:id="621" w:author="ERCOT" w:date="2022-01-29T08:36:00Z">
              <w:r>
                <w:t>A QSE</w:t>
              </w:r>
            </w:ins>
          </w:p>
        </w:tc>
      </w:tr>
      <w:tr w:rsidR="00175550" w14:paraId="29AB0F35" w14:textId="77777777" w:rsidTr="00F835CF">
        <w:trPr>
          <w:cantSplit/>
          <w:ins w:id="622" w:author="ERCOT" w:date="2022-01-14T11:08:00Z"/>
        </w:trPr>
        <w:tc>
          <w:tcPr>
            <w:tcW w:w="1880" w:type="dxa"/>
          </w:tcPr>
          <w:p w14:paraId="7D6FB629" w14:textId="77777777" w:rsidR="00175550" w:rsidRPr="00CE0FC9" w:rsidRDefault="00175550" w:rsidP="00175550">
            <w:pPr>
              <w:pStyle w:val="TableBody"/>
              <w:rPr>
                <w:ins w:id="623" w:author="ERCOT" w:date="2022-01-14T11:08:00Z"/>
                <w:i/>
              </w:rPr>
            </w:pPr>
            <w:ins w:id="624" w:author="ERCOT" w:date="2022-01-29T08:36:00Z">
              <w:r w:rsidRPr="00D661BC">
                <w:rPr>
                  <w:i/>
                </w:rPr>
                <w:t>r</w:t>
              </w:r>
            </w:ins>
          </w:p>
        </w:tc>
        <w:tc>
          <w:tcPr>
            <w:tcW w:w="950" w:type="dxa"/>
          </w:tcPr>
          <w:p w14:paraId="41AC4173" w14:textId="77777777" w:rsidR="00175550" w:rsidRDefault="00175550" w:rsidP="00175550">
            <w:pPr>
              <w:pStyle w:val="TableBody"/>
              <w:rPr>
                <w:ins w:id="625" w:author="ERCOT" w:date="2022-01-14T11:08:00Z"/>
              </w:rPr>
            </w:pPr>
            <w:ins w:id="626" w:author="ERCOT" w:date="2022-01-29T08:36:00Z">
              <w:r>
                <w:t>none</w:t>
              </w:r>
            </w:ins>
          </w:p>
        </w:tc>
        <w:tc>
          <w:tcPr>
            <w:tcW w:w="6982" w:type="dxa"/>
          </w:tcPr>
          <w:p w14:paraId="0857C19B" w14:textId="77777777" w:rsidR="00175550" w:rsidRDefault="00175550" w:rsidP="00175550">
            <w:pPr>
              <w:pStyle w:val="TableBody"/>
              <w:rPr>
                <w:ins w:id="627" w:author="ERCOT" w:date="2022-01-14T11:08:00Z"/>
              </w:rPr>
            </w:pPr>
            <w:ins w:id="628" w:author="ERCOT" w:date="2022-01-29T08:36:00Z">
              <w:r>
                <w:t>A FFSSR</w:t>
              </w:r>
            </w:ins>
          </w:p>
        </w:tc>
      </w:tr>
      <w:tr w:rsidR="00175550" w14:paraId="13009E92" w14:textId="77777777" w:rsidTr="00F835CF">
        <w:trPr>
          <w:cantSplit/>
          <w:ins w:id="629" w:author="ERCOT" w:date="2022-01-14T11:08:00Z"/>
        </w:trPr>
        <w:tc>
          <w:tcPr>
            <w:tcW w:w="1880" w:type="dxa"/>
          </w:tcPr>
          <w:p w14:paraId="22732B10" w14:textId="77777777" w:rsidR="00175550" w:rsidRPr="00CE0FC9" w:rsidRDefault="00175550" w:rsidP="00175550">
            <w:pPr>
              <w:pStyle w:val="TableBody"/>
              <w:rPr>
                <w:ins w:id="630" w:author="ERCOT" w:date="2022-01-14T11:08:00Z"/>
                <w:i/>
              </w:rPr>
            </w:pPr>
            <w:ins w:id="631" w:author="ERCOT" w:date="2022-01-29T08:36:00Z">
              <w:r w:rsidRPr="00D661BC">
                <w:rPr>
                  <w:i/>
                </w:rPr>
                <w:t>hr</w:t>
              </w:r>
            </w:ins>
          </w:p>
        </w:tc>
        <w:tc>
          <w:tcPr>
            <w:tcW w:w="950" w:type="dxa"/>
          </w:tcPr>
          <w:p w14:paraId="3747D13D" w14:textId="77777777" w:rsidR="00175550" w:rsidRDefault="00175550" w:rsidP="00175550">
            <w:pPr>
              <w:pStyle w:val="TableBody"/>
              <w:rPr>
                <w:ins w:id="632" w:author="ERCOT" w:date="2022-01-14T11:08:00Z"/>
              </w:rPr>
            </w:pPr>
            <w:ins w:id="633" w:author="ERCOT" w:date="2022-01-29T08:36:00Z">
              <w:r>
                <w:t>none</w:t>
              </w:r>
            </w:ins>
          </w:p>
        </w:tc>
        <w:tc>
          <w:tcPr>
            <w:tcW w:w="6982" w:type="dxa"/>
          </w:tcPr>
          <w:p w14:paraId="5932F57D" w14:textId="77777777" w:rsidR="00175550" w:rsidRDefault="00175550" w:rsidP="00175550">
            <w:pPr>
              <w:pStyle w:val="TableBody"/>
              <w:rPr>
                <w:ins w:id="634" w:author="ERCOT" w:date="2022-01-14T11:08:00Z"/>
              </w:rPr>
            </w:pPr>
            <w:ins w:id="635"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175550" w14:paraId="28001AE8" w14:textId="77777777" w:rsidTr="00F835CF">
        <w:trPr>
          <w:cantSplit/>
          <w:ins w:id="636" w:author="ERCOT" w:date="2022-01-18T20:48:00Z"/>
        </w:trPr>
        <w:tc>
          <w:tcPr>
            <w:tcW w:w="1880" w:type="dxa"/>
          </w:tcPr>
          <w:p w14:paraId="19CFF892" w14:textId="77777777" w:rsidR="00175550" w:rsidRPr="00D661BC" w:rsidRDefault="00175550" w:rsidP="00175550">
            <w:pPr>
              <w:pStyle w:val="TableBody"/>
              <w:rPr>
                <w:ins w:id="637" w:author="ERCOT" w:date="2022-01-18T20:48:00Z"/>
                <w:i/>
              </w:rPr>
            </w:pPr>
            <w:ins w:id="638" w:author="ERCOT" w:date="2022-01-29T08:36:00Z">
              <w:r>
                <w:rPr>
                  <w:i/>
                </w:rPr>
                <w:t>h</w:t>
              </w:r>
            </w:ins>
          </w:p>
        </w:tc>
        <w:tc>
          <w:tcPr>
            <w:tcW w:w="950" w:type="dxa"/>
          </w:tcPr>
          <w:p w14:paraId="5A7FAEFC" w14:textId="77777777" w:rsidR="00175550" w:rsidRDefault="00175550" w:rsidP="00175550">
            <w:pPr>
              <w:pStyle w:val="TableBody"/>
              <w:rPr>
                <w:ins w:id="639" w:author="ERCOT" w:date="2022-01-18T20:48:00Z"/>
              </w:rPr>
            </w:pPr>
            <w:ins w:id="640" w:author="ERCOT" w:date="2022-01-29T08:36:00Z">
              <w:r>
                <w:t>none</w:t>
              </w:r>
            </w:ins>
          </w:p>
        </w:tc>
        <w:tc>
          <w:tcPr>
            <w:tcW w:w="6982" w:type="dxa"/>
          </w:tcPr>
          <w:p w14:paraId="6F68F15B" w14:textId="77777777" w:rsidR="00175550" w:rsidRDefault="00175550" w:rsidP="00175550">
            <w:pPr>
              <w:pStyle w:val="TableBody"/>
              <w:rPr>
                <w:ins w:id="641" w:author="ERCOT" w:date="2022-01-18T20:48:00Z"/>
              </w:rPr>
            </w:pPr>
            <w:ins w:id="642" w:author="ERCOT" w:date="2022-01-29T08:36:00Z">
              <w:r>
                <w:t>The Operating Hour</w:t>
              </w:r>
            </w:ins>
          </w:p>
        </w:tc>
      </w:tr>
      <w:tr w:rsidR="00175550" w14:paraId="734F86B6" w14:textId="77777777" w:rsidTr="00F835CF">
        <w:trPr>
          <w:cantSplit/>
          <w:ins w:id="643" w:author="ERCOT" w:date="2022-01-18T20:49:00Z"/>
        </w:trPr>
        <w:tc>
          <w:tcPr>
            <w:tcW w:w="1880" w:type="dxa"/>
          </w:tcPr>
          <w:p w14:paraId="27151105" w14:textId="77777777" w:rsidR="00175550" w:rsidRDefault="00175550" w:rsidP="00175550">
            <w:pPr>
              <w:pStyle w:val="TableBody"/>
              <w:rPr>
                <w:ins w:id="644" w:author="ERCOT" w:date="2022-01-18T20:49:00Z"/>
                <w:i/>
              </w:rPr>
            </w:pPr>
            <w:ins w:id="645" w:author="ERCOT" w:date="2022-01-29T08:36:00Z">
              <w:r w:rsidRPr="00237712">
                <w:rPr>
                  <w:i/>
                  <w:iCs w:val="0"/>
                </w:rPr>
                <w:t>train</w:t>
              </w:r>
            </w:ins>
          </w:p>
        </w:tc>
        <w:tc>
          <w:tcPr>
            <w:tcW w:w="950" w:type="dxa"/>
          </w:tcPr>
          <w:p w14:paraId="6E3AC561" w14:textId="77777777" w:rsidR="00175550" w:rsidRDefault="00175550" w:rsidP="00175550">
            <w:pPr>
              <w:pStyle w:val="TableBody"/>
              <w:rPr>
                <w:ins w:id="646" w:author="ERCOT" w:date="2022-01-18T20:49:00Z"/>
              </w:rPr>
            </w:pPr>
            <w:ins w:id="647" w:author="ERCOT" w:date="2022-01-29T08:36:00Z">
              <w:r>
                <w:t>none</w:t>
              </w:r>
              <w:r w:rsidDel="00DE46D7">
                <w:t xml:space="preserve"> </w:t>
              </w:r>
            </w:ins>
          </w:p>
        </w:tc>
        <w:tc>
          <w:tcPr>
            <w:tcW w:w="6982" w:type="dxa"/>
          </w:tcPr>
          <w:p w14:paraId="5FB30EE6" w14:textId="77777777" w:rsidR="00175550" w:rsidRDefault="00175550" w:rsidP="00175550">
            <w:pPr>
              <w:pStyle w:val="TableBody"/>
              <w:rPr>
                <w:ins w:id="648" w:author="ERCOT" w:date="2022-01-18T20:49:00Z"/>
              </w:rPr>
            </w:pPr>
            <w:ins w:id="649" w:author="ERCOT" w:date="2022-01-29T08:36:00Z">
              <w:r>
                <w:t>A Combined Cycle Train</w:t>
              </w:r>
              <w:r w:rsidDel="00DE46D7">
                <w:t xml:space="preserve"> </w:t>
              </w:r>
            </w:ins>
          </w:p>
        </w:tc>
      </w:tr>
      <w:tr w:rsidR="00175550" w14:paraId="20810366" w14:textId="77777777" w:rsidTr="00F835CF">
        <w:trPr>
          <w:cantSplit/>
          <w:ins w:id="650" w:author="ERCOT" w:date="2022-01-14T11:08:00Z"/>
        </w:trPr>
        <w:tc>
          <w:tcPr>
            <w:tcW w:w="1880" w:type="dxa"/>
          </w:tcPr>
          <w:p w14:paraId="4CEFE94E" w14:textId="77777777" w:rsidR="00175550" w:rsidRDefault="00175550" w:rsidP="00175550">
            <w:pPr>
              <w:pStyle w:val="TableBody"/>
              <w:rPr>
                <w:ins w:id="651" w:author="ERCOT" w:date="2022-01-14T11:08:00Z"/>
              </w:rPr>
            </w:pPr>
            <w:ins w:id="652" w:author="ERCOT" w:date="2022-01-29T08:36:00Z">
              <w:r>
                <w:rPr>
                  <w:i/>
                  <w:iCs w:val="0"/>
                </w:rPr>
                <w:lastRenderedPageBreak/>
                <w:t>ccgr</w:t>
              </w:r>
            </w:ins>
          </w:p>
        </w:tc>
        <w:tc>
          <w:tcPr>
            <w:tcW w:w="950" w:type="dxa"/>
          </w:tcPr>
          <w:p w14:paraId="2AD63279" w14:textId="77777777" w:rsidR="00175550" w:rsidRDefault="00175550" w:rsidP="00175550">
            <w:pPr>
              <w:pStyle w:val="TableBody"/>
              <w:rPr>
                <w:ins w:id="653" w:author="ERCOT" w:date="2022-01-14T11:08:00Z"/>
              </w:rPr>
            </w:pPr>
            <w:ins w:id="654" w:author="ERCOT" w:date="2022-01-29T08:36:00Z">
              <w:r>
                <w:t>none</w:t>
              </w:r>
            </w:ins>
          </w:p>
        </w:tc>
        <w:tc>
          <w:tcPr>
            <w:tcW w:w="6982" w:type="dxa"/>
          </w:tcPr>
          <w:p w14:paraId="765B1D53" w14:textId="77777777" w:rsidR="00175550" w:rsidRDefault="00175550" w:rsidP="00175550">
            <w:pPr>
              <w:pStyle w:val="TableBody"/>
              <w:rPr>
                <w:ins w:id="655" w:author="ERCOT" w:date="2022-01-14T11:08:00Z"/>
              </w:rPr>
            </w:pPr>
            <w:ins w:id="656" w:author="ERCOT" w:date="2022-01-29T08:36:00Z">
              <w:r>
                <w:t>A</w:t>
              </w:r>
              <w:r w:rsidRPr="001C65E0">
                <w:t xml:space="preserve"> </w:t>
              </w:r>
              <w:r>
                <w:t>Combined Cycle Generation Resource within the Combined Cycle Train</w:t>
              </w:r>
            </w:ins>
          </w:p>
        </w:tc>
      </w:tr>
    </w:tbl>
    <w:p w14:paraId="106C187B" w14:textId="77777777" w:rsidR="00430AA4" w:rsidRDefault="00430AA4" w:rsidP="00430AA4">
      <w:pPr>
        <w:pStyle w:val="BodyTextNumbered"/>
        <w:spacing w:before="240"/>
        <w:rPr>
          <w:ins w:id="657" w:author="ERCOT" w:date="2022-01-14T11:08:00Z"/>
        </w:rPr>
      </w:pPr>
      <w:bookmarkStart w:id="658" w:name="_Toc87951813"/>
      <w:bookmarkStart w:id="659" w:name="_Toc109009417"/>
      <w:ins w:id="660" w:author="ERCOT" w:date="2022-01-14T11:08:00Z">
        <w:r>
          <w:t>(</w:t>
        </w:r>
      </w:ins>
      <w:ins w:id="661" w:author="ERCOT" w:date="2022-01-25T21:34:00Z">
        <w:r w:rsidR="00194DB1">
          <w:t>5</w:t>
        </w:r>
      </w:ins>
      <w:ins w:id="662" w:author="ERCOT" w:date="2022-01-14T11:08:00Z">
        <w:r>
          <w:t>)</w:t>
        </w:r>
        <w:r>
          <w:tab/>
          <w:t>The total of the payments to each QSE for all FFSS</w:t>
        </w:r>
      </w:ins>
      <w:ins w:id="663" w:author="ERCOT" w:date="2022-01-18T19:43:00Z">
        <w:r w:rsidR="009F1FA8">
          <w:t>R</w:t>
        </w:r>
      </w:ins>
      <w:ins w:id="664" w:author="ERCOT" w:date="2022-01-14T11:08:00Z">
        <w:r>
          <w:t>s represented by this QSE for a given hour is calculated as follows:</w:t>
        </w:r>
      </w:ins>
    </w:p>
    <w:p w14:paraId="1DF3D18C" w14:textId="77777777" w:rsidR="00430AA4" w:rsidRDefault="00430AA4" w:rsidP="00430AA4">
      <w:pPr>
        <w:pStyle w:val="FormulaBold"/>
        <w:rPr>
          <w:ins w:id="665" w:author="ERCOT" w:date="2022-01-14T11:08:00Z"/>
        </w:rPr>
      </w:pPr>
      <w:ins w:id="666" w:author="ERCOT" w:date="2022-01-14T11:08:00Z">
        <w:r>
          <w:t xml:space="preserve">FFSSAMTQSETOT </w:t>
        </w:r>
        <w:r>
          <w:rPr>
            <w:i/>
            <w:vertAlign w:val="subscript"/>
          </w:rPr>
          <w:t>q</w:t>
        </w:r>
        <w:r>
          <w:tab/>
          <w:t>=</w:t>
        </w:r>
        <w:r>
          <w:tab/>
        </w:r>
      </w:ins>
      <w:ins w:id="667" w:author="ERCOT" w:date="2022-01-14T11:08:00Z">
        <w:r w:rsidRPr="006F784F">
          <w:rPr>
            <w:position w:val="-18"/>
          </w:rPr>
          <w:object w:dxaOrig="270" w:dyaOrig="435" w14:anchorId="5A9E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pt" o:ole="">
              <v:imagedata r:id="rId13" o:title=""/>
            </v:shape>
            <o:OLEObject Type="Embed" ProgID="Equation.3" ShapeID="_x0000_i1025" DrawAspect="Content" ObjectID="_1706115513" r:id="rId14"/>
          </w:object>
        </w:r>
      </w:ins>
      <w:ins w:id="668" w:author="ERCOT" w:date="2022-01-14T11:08:00Z">
        <w:r>
          <w:t xml:space="preserve">FFSSAMT </w:t>
        </w:r>
        <w:r>
          <w:rPr>
            <w:i/>
            <w:vertAlign w:val="subscript"/>
          </w:rPr>
          <w:t>q, r</w:t>
        </w:r>
      </w:ins>
    </w:p>
    <w:p w14:paraId="2DBA9771" w14:textId="77777777" w:rsidR="00430AA4" w:rsidRDefault="00430AA4" w:rsidP="00430AA4">
      <w:pPr>
        <w:rPr>
          <w:ins w:id="669" w:author="ERCOT" w:date="2022-01-14T11:08:00Z"/>
        </w:rPr>
      </w:pPr>
      <w:ins w:id="670"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30AA4" w14:paraId="5740FAB8" w14:textId="77777777" w:rsidTr="003F1781">
        <w:trPr>
          <w:cantSplit/>
          <w:tblHeader/>
          <w:ins w:id="671" w:author="ERCOT" w:date="2022-01-14T11:08:00Z"/>
        </w:trPr>
        <w:tc>
          <w:tcPr>
            <w:tcW w:w="1998" w:type="dxa"/>
          </w:tcPr>
          <w:p w14:paraId="6A508AA3" w14:textId="77777777" w:rsidR="00430AA4" w:rsidRDefault="00430AA4" w:rsidP="003F1781">
            <w:pPr>
              <w:pStyle w:val="TableHead"/>
              <w:rPr>
                <w:ins w:id="672" w:author="ERCOT" w:date="2022-01-14T11:08:00Z"/>
              </w:rPr>
            </w:pPr>
            <w:ins w:id="673" w:author="ERCOT" w:date="2022-01-14T11:08:00Z">
              <w:r>
                <w:t>Variable</w:t>
              </w:r>
            </w:ins>
          </w:p>
        </w:tc>
        <w:tc>
          <w:tcPr>
            <w:tcW w:w="0" w:type="auto"/>
          </w:tcPr>
          <w:p w14:paraId="2EE37F16" w14:textId="77777777" w:rsidR="00430AA4" w:rsidRDefault="00430AA4" w:rsidP="003F1781">
            <w:pPr>
              <w:pStyle w:val="TableHead"/>
              <w:rPr>
                <w:ins w:id="674" w:author="ERCOT" w:date="2022-01-14T11:08:00Z"/>
              </w:rPr>
            </w:pPr>
            <w:ins w:id="675" w:author="ERCOT" w:date="2022-01-14T11:08:00Z">
              <w:r>
                <w:t>Unit</w:t>
              </w:r>
            </w:ins>
          </w:p>
        </w:tc>
        <w:tc>
          <w:tcPr>
            <w:tcW w:w="0" w:type="auto"/>
          </w:tcPr>
          <w:p w14:paraId="688F29BC" w14:textId="77777777" w:rsidR="00430AA4" w:rsidRDefault="00430AA4" w:rsidP="003F1781">
            <w:pPr>
              <w:pStyle w:val="TableHead"/>
              <w:rPr>
                <w:ins w:id="676" w:author="ERCOT" w:date="2022-01-14T11:08:00Z"/>
              </w:rPr>
            </w:pPr>
            <w:ins w:id="677" w:author="ERCOT" w:date="2022-01-14T11:08:00Z">
              <w:r>
                <w:t>Definition</w:t>
              </w:r>
            </w:ins>
          </w:p>
        </w:tc>
      </w:tr>
      <w:tr w:rsidR="00430AA4" w14:paraId="1B8137F9" w14:textId="77777777" w:rsidTr="003F1781">
        <w:trPr>
          <w:cantSplit/>
          <w:ins w:id="678" w:author="ERCOT" w:date="2022-01-14T11:08:00Z"/>
        </w:trPr>
        <w:tc>
          <w:tcPr>
            <w:tcW w:w="1998" w:type="dxa"/>
          </w:tcPr>
          <w:p w14:paraId="72DF547C" w14:textId="77777777" w:rsidR="00430AA4" w:rsidRDefault="00430AA4" w:rsidP="003F1781">
            <w:pPr>
              <w:pStyle w:val="TableBody"/>
              <w:rPr>
                <w:ins w:id="679" w:author="ERCOT" w:date="2022-01-14T11:08:00Z"/>
              </w:rPr>
            </w:pPr>
            <w:ins w:id="680" w:author="ERCOT" w:date="2022-01-14T11:08:00Z">
              <w:r>
                <w:t>FFSSAMTQSETOT</w:t>
              </w:r>
              <w:r w:rsidRPr="00E15B17">
                <w:rPr>
                  <w:i/>
                </w:rPr>
                <w:t xml:space="preserve"> </w:t>
              </w:r>
              <w:r w:rsidRPr="00E15B17">
                <w:rPr>
                  <w:i/>
                  <w:vertAlign w:val="subscript"/>
                </w:rPr>
                <w:t>q</w:t>
              </w:r>
            </w:ins>
          </w:p>
        </w:tc>
        <w:tc>
          <w:tcPr>
            <w:tcW w:w="0" w:type="auto"/>
          </w:tcPr>
          <w:p w14:paraId="7CB90B9C" w14:textId="77777777" w:rsidR="00430AA4" w:rsidRDefault="00430AA4" w:rsidP="003F1781">
            <w:pPr>
              <w:pStyle w:val="TableBody"/>
              <w:rPr>
                <w:ins w:id="681" w:author="ERCOT" w:date="2022-01-14T11:08:00Z"/>
              </w:rPr>
            </w:pPr>
            <w:ins w:id="682" w:author="ERCOT" w:date="2022-01-14T11:08:00Z">
              <w:r>
                <w:t>$</w:t>
              </w:r>
            </w:ins>
          </w:p>
        </w:tc>
        <w:tc>
          <w:tcPr>
            <w:tcW w:w="0" w:type="auto"/>
          </w:tcPr>
          <w:p w14:paraId="61FF5588" w14:textId="77777777" w:rsidR="00430AA4" w:rsidRDefault="00430AA4" w:rsidP="003F1781">
            <w:pPr>
              <w:pStyle w:val="TableBody"/>
              <w:rPr>
                <w:ins w:id="683" w:author="ERCOT" w:date="2022-01-14T11:08:00Z"/>
              </w:rPr>
            </w:pPr>
            <w:ins w:id="684"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9F1FA8" w14:paraId="2AF0FDD0" w14:textId="77777777" w:rsidTr="003F1781">
        <w:trPr>
          <w:cantSplit/>
          <w:ins w:id="685" w:author="ERCOT" w:date="2022-01-14T11:08:00Z"/>
        </w:trPr>
        <w:tc>
          <w:tcPr>
            <w:tcW w:w="1998" w:type="dxa"/>
          </w:tcPr>
          <w:p w14:paraId="474CFEB5" w14:textId="77777777" w:rsidR="009F1FA8" w:rsidRDefault="009F1FA8" w:rsidP="009F1FA8">
            <w:pPr>
              <w:pStyle w:val="TableBody"/>
              <w:rPr>
                <w:ins w:id="686" w:author="ERCOT" w:date="2022-01-14T11:08:00Z"/>
              </w:rPr>
            </w:pPr>
            <w:ins w:id="687" w:author="ERCOT" w:date="2022-01-14T11:08:00Z">
              <w:r>
                <w:t xml:space="preserve">FFSSAMT </w:t>
              </w:r>
              <w:r w:rsidRPr="00E15B17">
                <w:rPr>
                  <w:i/>
                  <w:vertAlign w:val="subscript"/>
                </w:rPr>
                <w:t>q, r</w:t>
              </w:r>
            </w:ins>
          </w:p>
        </w:tc>
        <w:tc>
          <w:tcPr>
            <w:tcW w:w="0" w:type="auto"/>
          </w:tcPr>
          <w:p w14:paraId="6FD448E2" w14:textId="77777777" w:rsidR="009F1FA8" w:rsidRDefault="009F1FA8" w:rsidP="009F1FA8">
            <w:pPr>
              <w:pStyle w:val="TableBody"/>
              <w:rPr>
                <w:ins w:id="688" w:author="ERCOT" w:date="2022-01-14T11:08:00Z"/>
              </w:rPr>
            </w:pPr>
            <w:ins w:id="689" w:author="ERCOT" w:date="2022-01-14T11:08:00Z">
              <w:r>
                <w:t>$</w:t>
              </w:r>
            </w:ins>
          </w:p>
        </w:tc>
        <w:tc>
          <w:tcPr>
            <w:tcW w:w="0" w:type="auto"/>
          </w:tcPr>
          <w:p w14:paraId="3DFCEBDB" w14:textId="77777777" w:rsidR="009F1FA8" w:rsidRDefault="009F1FA8" w:rsidP="009F1FA8">
            <w:pPr>
              <w:pStyle w:val="TableBody"/>
              <w:rPr>
                <w:ins w:id="690" w:author="ERCOT" w:date="2022-01-14T11:08:00Z"/>
              </w:rPr>
            </w:pPr>
            <w:ins w:id="691"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9F1FA8" w14:paraId="60825FD9" w14:textId="77777777" w:rsidTr="003F1781">
        <w:trPr>
          <w:cantSplit/>
          <w:ins w:id="692"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A45D273" w14:textId="77777777" w:rsidR="009F1FA8" w:rsidRPr="00CE0FC9" w:rsidRDefault="009F1FA8" w:rsidP="009F1FA8">
            <w:pPr>
              <w:pStyle w:val="TableBody"/>
              <w:rPr>
                <w:ins w:id="693" w:author="ERCOT" w:date="2022-01-14T11:08:00Z"/>
                <w:i/>
              </w:rPr>
            </w:pPr>
            <w:ins w:id="694"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63A78754" w14:textId="77777777" w:rsidR="009F1FA8" w:rsidRDefault="009F1FA8" w:rsidP="009F1FA8">
            <w:pPr>
              <w:pStyle w:val="TableBody"/>
              <w:rPr>
                <w:ins w:id="695" w:author="ERCOT" w:date="2022-01-14T11:08:00Z"/>
              </w:rPr>
            </w:pPr>
            <w:ins w:id="696"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CFF7D9B" w14:textId="77777777" w:rsidR="009F1FA8" w:rsidRDefault="009F1FA8" w:rsidP="009F1FA8">
            <w:pPr>
              <w:pStyle w:val="TableBody"/>
              <w:rPr>
                <w:ins w:id="697" w:author="ERCOT" w:date="2022-01-14T11:08:00Z"/>
              </w:rPr>
            </w:pPr>
            <w:ins w:id="698" w:author="ERCOT" w:date="2022-01-18T19:42:00Z">
              <w:r>
                <w:t>A QSE.</w:t>
              </w:r>
            </w:ins>
          </w:p>
        </w:tc>
      </w:tr>
      <w:tr w:rsidR="009F1FA8" w14:paraId="134DD372" w14:textId="77777777" w:rsidTr="003F1781">
        <w:trPr>
          <w:cantSplit/>
          <w:ins w:id="699"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4A3FF0C" w14:textId="77777777" w:rsidR="009F1FA8" w:rsidRPr="00CE0FC9" w:rsidRDefault="009F1FA8" w:rsidP="009F1FA8">
            <w:pPr>
              <w:pStyle w:val="TableBody"/>
              <w:rPr>
                <w:ins w:id="700" w:author="ERCOT" w:date="2022-01-14T11:08:00Z"/>
                <w:i/>
              </w:rPr>
            </w:pPr>
            <w:ins w:id="701"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227C2276" w14:textId="77777777" w:rsidR="009F1FA8" w:rsidRDefault="009F1FA8" w:rsidP="009F1FA8">
            <w:pPr>
              <w:pStyle w:val="TableBody"/>
              <w:rPr>
                <w:ins w:id="702" w:author="ERCOT" w:date="2022-01-14T11:08:00Z"/>
              </w:rPr>
            </w:pPr>
            <w:ins w:id="703"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F42DE10" w14:textId="77777777" w:rsidR="009F1FA8" w:rsidRDefault="009F1FA8" w:rsidP="009F1FA8">
            <w:pPr>
              <w:pStyle w:val="TableBody"/>
              <w:rPr>
                <w:ins w:id="704" w:author="ERCOT" w:date="2022-01-14T11:08:00Z"/>
              </w:rPr>
            </w:pPr>
            <w:ins w:id="705" w:author="ERCOT" w:date="2022-01-18T19:42:00Z">
              <w:r>
                <w:t>A FFSSR.</w:t>
              </w:r>
            </w:ins>
          </w:p>
        </w:tc>
      </w:tr>
    </w:tbl>
    <w:p w14:paraId="2BB588C4" w14:textId="77777777" w:rsidR="00890460" w:rsidRDefault="00890460" w:rsidP="00890460">
      <w:pPr>
        <w:pStyle w:val="H4"/>
        <w:spacing w:before="480"/>
        <w:ind w:left="1267" w:hanging="1267"/>
        <w:rPr>
          <w:ins w:id="706" w:author="ERCOT" w:date="2022-01-28T14:01:00Z"/>
        </w:rPr>
      </w:pPr>
      <w:bookmarkStart w:id="707" w:name="_Toc397505037"/>
      <w:bookmarkStart w:id="708" w:name="_Toc402357169"/>
      <w:bookmarkStart w:id="709" w:name="_Toc422486549"/>
      <w:bookmarkStart w:id="710" w:name="_Toc433093402"/>
      <w:bookmarkStart w:id="711" w:name="_Toc433093560"/>
      <w:bookmarkStart w:id="712" w:name="_Toc440874790"/>
      <w:bookmarkStart w:id="713" w:name="_Toc448142347"/>
      <w:bookmarkStart w:id="714" w:name="_Toc448142504"/>
      <w:bookmarkStart w:id="715" w:name="_Toc458770345"/>
      <w:bookmarkStart w:id="716" w:name="_Toc459294313"/>
      <w:bookmarkStart w:id="717" w:name="_Toc463262807"/>
      <w:bookmarkStart w:id="718" w:name="_Toc468286880"/>
      <w:bookmarkStart w:id="719" w:name="_Toc481502920"/>
      <w:bookmarkStart w:id="720" w:name="_Toc496080088"/>
      <w:bookmarkStart w:id="721" w:name="_Toc80174811"/>
      <w:bookmarkEnd w:id="658"/>
      <w:bookmarkEnd w:id="659"/>
      <w:ins w:id="722" w:author="ERCOT" w:date="2022-01-28T14:01:00Z">
        <w:r>
          <w:t>6.6.13.3</w:t>
        </w:r>
        <w:r>
          <w:tab/>
          <w:t>Firm Fuel Supply Service Capacity Charge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ins>
    </w:p>
    <w:p w14:paraId="6E4CA490" w14:textId="77777777" w:rsidR="00890460" w:rsidRDefault="00890460" w:rsidP="00890460">
      <w:pPr>
        <w:pStyle w:val="BodyTextNumbered"/>
        <w:spacing w:before="240"/>
        <w:rPr>
          <w:ins w:id="723" w:author="ERCOT" w:date="2022-01-28T14:01:00Z"/>
        </w:rPr>
      </w:pPr>
      <w:ins w:id="724"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D520E98" w14:textId="77777777" w:rsidR="00430AA4" w:rsidRDefault="00430AA4" w:rsidP="00430AA4">
      <w:pPr>
        <w:pStyle w:val="FormulaBold"/>
        <w:rPr>
          <w:ins w:id="725" w:author="ERCOT" w:date="2022-01-14T11:08:00Z"/>
        </w:rPr>
      </w:pPr>
      <w:ins w:id="726" w:author="ERCOT" w:date="2022-01-14T11:08:00Z">
        <w:r>
          <w:t xml:space="preserve">LAFFSSAMT </w:t>
        </w:r>
        <w:r>
          <w:rPr>
            <w:i/>
            <w:vertAlign w:val="subscript"/>
          </w:rPr>
          <w:t>q</w:t>
        </w:r>
        <w:r>
          <w:tab/>
          <w:t>=</w:t>
        </w:r>
        <w:r>
          <w:tab/>
          <w:t xml:space="preserve">(-1) * FFSSAMTTOT * HLRS </w:t>
        </w:r>
        <w:r>
          <w:rPr>
            <w:i/>
            <w:vertAlign w:val="subscript"/>
          </w:rPr>
          <w:t>q</w:t>
        </w:r>
      </w:ins>
    </w:p>
    <w:p w14:paraId="20068E73" w14:textId="77777777" w:rsidR="00430AA4" w:rsidRDefault="00430AA4" w:rsidP="00430AA4">
      <w:pPr>
        <w:pStyle w:val="BodyText"/>
        <w:rPr>
          <w:ins w:id="727" w:author="ERCOT" w:date="2022-01-14T11:08:00Z"/>
        </w:rPr>
      </w:pPr>
      <w:ins w:id="728" w:author="ERCOT" w:date="2022-01-14T11:08:00Z">
        <w:r>
          <w:t>Where:</w:t>
        </w:r>
      </w:ins>
    </w:p>
    <w:p w14:paraId="36939237" w14:textId="77777777" w:rsidR="00430AA4" w:rsidRDefault="00430AA4" w:rsidP="00430AA4">
      <w:pPr>
        <w:pStyle w:val="Formula"/>
        <w:ind w:left="2880" w:hanging="2160"/>
        <w:rPr>
          <w:ins w:id="729" w:author="ERCOT" w:date="2022-01-14T11:08:00Z"/>
        </w:rPr>
      </w:pPr>
      <w:ins w:id="730" w:author="ERCOT" w:date="2022-01-14T11:08:00Z">
        <w:r>
          <w:t>FFSSAMTTOT</w:t>
        </w:r>
        <w:r>
          <w:tab/>
          <w:t>=</w:t>
        </w:r>
        <w:r>
          <w:tab/>
        </w:r>
      </w:ins>
      <w:ins w:id="731" w:author="ERCOT" w:date="2022-01-14T11:08:00Z">
        <w:r w:rsidRPr="006F784F">
          <w:rPr>
            <w:position w:val="-22"/>
          </w:rPr>
          <w:object w:dxaOrig="270" w:dyaOrig="570" w14:anchorId="124E8C86">
            <v:shape id="_x0000_i1026" type="#_x0000_t75" style="width:13.5pt;height:28.5pt" o:ole="">
              <v:imagedata r:id="rId15" o:title=""/>
            </v:shape>
            <o:OLEObject Type="Embed" ProgID="Equation.3" ShapeID="_x0000_i1026" DrawAspect="Content" ObjectID="_1706115514" r:id="rId16"/>
          </w:object>
        </w:r>
      </w:ins>
      <w:ins w:id="732" w:author="ERCOT" w:date="2022-01-14T11:08:00Z">
        <w:r>
          <w:t xml:space="preserve">FFSSAMTQSETOT </w:t>
        </w:r>
        <w:r>
          <w:rPr>
            <w:i/>
            <w:vertAlign w:val="subscript"/>
          </w:rPr>
          <w:t>q</w:t>
        </w:r>
      </w:ins>
    </w:p>
    <w:p w14:paraId="565D29E9" w14:textId="77777777" w:rsidR="00430AA4" w:rsidRDefault="00430AA4" w:rsidP="00430AA4">
      <w:pPr>
        <w:rPr>
          <w:ins w:id="733" w:author="ERCOT" w:date="2022-01-14T11:08:00Z"/>
        </w:rPr>
      </w:pPr>
      <w:ins w:id="734"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30AA4" w14:paraId="3A1344FF" w14:textId="77777777" w:rsidTr="003F1781">
        <w:trPr>
          <w:ins w:id="735" w:author="ERCOT" w:date="2022-01-14T11:08:00Z"/>
        </w:trPr>
        <w:tc>
          <w:tcPr>
            <w:tcW w:w="1998" w:type="dxa"/>
          </w:tcPr>
          <w:p w14:paraId="4F1DB8FE" w14:textId="77777777" w:rsidR="00430AA4" w:rsidRDefault="00430AA4" w:rsidP="003F1781">
            <w:pPr>
              <w:pStyle w:val="TableHead"/>
              <w:rPr>
                <w:ins w:id="736" w:author="ERCOT" w:date="2022-01-14T11:08:00Z"/>
              </w:rPr>
            </w:pPr>
            <w:ins w:id="737" w:author="ERCOT" w:date="2022-01-14T11:08:00Z">
              <w:r>
                <w:t>Variable</w:t>
              </w:r>
            </w:ins>
          </w:p>
        </w:tc>
        <w:tc>
          <w:tcPr>
            <w:tcW w:w="0" w:type="auto"/>
          </w:tcPr>
          <w:p w14:paraId="424ED0F3" w14:textId="77777777" w:rsidR="00430AA4" w:rsidRDefault="00430AA4" w:rsidP="003F1781">
            <w:pPr>
              <w:pStyle w:val="TableHead"/>
              <w:rPr>
                <w:ins w:id="738" w:author="ERCOT" w:date="2022-01-14T11:08:00Z"/>
              </w:rPr>
            </w:pPr>
            <w:ins w:id="739" w:author="ERCOT" w:date="2022-01-14T11:08:00Z">
              <w:r>
                <w:t>Unit</w:t>
              </w:r>
            </w:ins>
          </w:p>
        </w:tc>
        <w:tc>
          <w:tcPr>
            <w:tcW w:w="0" w:type="auto"/>
          </w:tcPr>
          <w:p w14:paraId="64B2CA99" w14:textId="77777777" w:rsidR="00430AA4" w:rsidRDefault="00430AA4" w:rsidP="003F1781">
            <w:pPr>
              <w:pStyle w:val="TableHead"/>
              <w:rPr>
                <w:ins w:id="740" w:author="ERCOT" w:date="2022-01-14T11:08:00Z"/>
              </w:rPr>
            </w:pPr>
            <w:ins w:id="741" w:author="ERCOT" w:date="2022-01-14T11:08:00Z">
              <w:r>
                <w:t>Definition</w:t>
              </w:r>
            </w:ins>
          </w:p>
        </w:tc>
      </w:tr>
      <w:tr w:rsidR="00430AA4" w14:paraId="4A592BA9" w14:textId="77777777" w:rsidTr="003F1781">
        <w:trPr>
          <w:cantSplit/>
          <w:ins w:id="742" w:author="ERCOT" w:date="2022-01-14T11:08:00Z"/>
        </w:trPr>
        <w:tc>
          <w:tcPr>
            <w:tcW w:w="1998" w:type="dxa"/>
          </w:tcPr>
          <w:p w14:paraId="104AB651" w14:textId="77777777" w:rsidR="00430AA4" w:rsidRDefault="00430AA4" w:rsidP="003F1781">
            <w:pPr>
              <w:pStyle w:val="TableBody"/>
              <w:rPr>
                <w:ins w:id="743" w:author="ERCOT" w:date="2022-01-14T11:08:00Z"/>
              </w:rPr>
            </w:pPr>
            <w:ins w:id="744" w:author="ERCOT" w:date="2022-01-14T11:08:00Z">
              <w:r>
                <w:t xml:space="preserve">LAFFSSAMT </w:t>
              </w:r>
              <w:r w:rsidRPr="00E15B17">
                <w:rPr>
                  <w:i/>
                  <w:vertAlign w:val="subscript"/>
                </w:rPr>
                <w:t>q</w:t>
              </w:r>
            </w:ins>
          </w:p>
        </w:tc>
        <w:tc>
          <w:tcPr>
            <w:tcW w:w="0" w:type="auto"/>
          </w:tcPr>
          <w:p w14:paraId="1D410670" w14:textId="77777777" w:rsidR="00430AA4" w:rsidRDefault="00430AA4" w:rsidP="003F1781">
            <w:pPr>
              <w:pStyle w:val="TableBody"/>
              <w:rPr>
                <w:ins w:id="745" w:author="ERCOT" w:date="2022-01-14T11:08:00Z"/>
              </w:rPr>
            </w:pPr>
            <w:ins w:id="746" w:author="ERCOT" w:date="2022-01-14T11:08:00Z">
              <w:r>
                <w:t>$</w:t>
              </w:r>
            </w:ins>
          </w:p>
        </w:tc>
        <w:tc>
          <w:tcPr>
            <w:tcW w:w="0" w:type="auto"/>
          </w:tcPr>
          <w:p w14:paraId="62A0B553" w14:textId="77777777" w:rsidR="00430AA4" w:rsidRDefault="00430AA4" w:rsidP="003F1781">
            <w:pPr>
              <w:pStyle w:val="TableBody"/>
              <w:rPr>
                <w:ins w:id="747" w:author="ERCOT" w:date="2022-01-14T11:08:00Z"/>
              </w:rPr>
            </w:pPr>
            <w:ins w:id="748" w:author="ERCOT" w:date="2022-01-14T11:08:00Z">
              <w:r>
                <w:rPr>
                  <w:i/>
                </w:rPr>
                <w:t>Load-Allocated Firm Fuel Supply Service Amount per QSE</w:t>
              </w:r>
              <w:r>
                <w:t xml:space="preserve">—The charge allocated to QSE </w:t>
              </w:r>
              <w:r>
                <w:rPr>
                  <w:i/>
                </w:rPr>
                <w:t>q</w:t>
              </w:r>
              <w:r>
                <w:t xml:space="preserve"> for the FFSS, for the hour.</w:t>
              </w:r>
            </w:ins>
          </w:p>
        </w:tc>
      </w:tr>
      <w:tr w:rsidR="00430AA4" w14:paraId="1F2146F3" w14:textId="77777777" w:rsidTr="003F1781">
        <w:trPr>
          <w:cantSplit/>
          <w:ins w:id="749" w:author="ERCOT" w:date="2022-01-14T11:08:00Z"/>
        </w:trPr>
        <w:tc>
          <w:tcPr>
            <w:tcW w:w="1998" w:type="dxa"/>
          </w:tcPr>
          <w:p w14:paraId="59ECCB8F" w14:textId="77777777" w:rsidR="00430AA4" w:rsidRDefault="00430AA4" w:rsidP="003F1781">
            <w:pPr>
              <w:pStyle w:val="TableBody"/>
              <w:rPr>
                <w:ins w:id="750" w:author="ERCOT" w:date="2022-01-14T11:08:00Z"/>
              </w:rPr>
            </w:pPr>
            <w:ins w:id="751" w:author="ERCOT" w:date="2022-01-14T11:08:00Z">
              <w:r>
                <w:t xml:space="preserve">FFSSAMTQSETOT </w:t>
              </w:r>
              <w:r w:rsidRPr="00E15B17">
                <w:rPr>
                  <w:i/>
                  <w:iCs w:val="0"/>
                  <w:vertAlign w:val="subscript"/>
                </w:rPr>
                <w:t>q</w:t>
              </w:r>
            </w:ins>
          </w:p>
        </w:tc>
        <w:tc>
          <w:tcPr>
            <w:tcW w:w="0" w:type="auto"/>
          </w:tcPr>
          <w:p w14:paraId="6C4A0CA1" w14:textId="77777777" w:rsidR="00430AA4" w:rsidRDefault="00430AA4" w:rsidP="003F1781">
            <w:pPr>
              <w:pStyle w:val="TableBody"/>
              <w:rPr>
                <w:ins w:id="752" w:author="ERCOT" w:date="2022-01-14T11:08:00Z"/>
              </w:rPr>
            </w:pPr>
            <w:ins w:id="753" w:author="ERCOT" w:date="2022-01-14T11:08:00Z">
              <w:r>
                <w:t>$</w:t>
              </w:r>
            </w:ins>
          </w:p>
        </w:tc>
        <w:tc>
          <w:tcPr>
            <w:tcW w:w="0" w:type="auto"/>
          </w:tcPr>
          <w:p w14:paraId="6FD37AF7" w14:textId="77777777" w:rsidR="00430AA4" w:rsidRDefault="00237712" w:rsidP="003F1781">
            <w:pPr>
              <w:pStyle w:val="TableBody"/>
              <w:rPr>
                <w:ins w:id="754" w:author="ERCOT" w:date="2022-01-14T11:08:00Z"/>
              </w:rPr>
            </w:pPr>
            <w:ins w:id="755"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30AA4" w14:paraId="6722AE38" w14:textId="77777777" w:rsidTr="003F1781">
        <w:trPr>
          <w:cantSplit/>
          <w:ins w:id="756" w:author="ERCOT" w:date="2022-01-14T11:08:00Z"/>
        </w:trPr>
        <w:tc>
          <w:tcPr>
            <w:tcW w:w="1998" w:type="dxa"/>
          </w:tcPr>
          <w:p w14:paraId="5AAB9D6F" w14:textId="77777777" w:rsidR="00430AA4" w:rsidRDefault="00430AA4" w:rsidP="003F1781">
            <w:pPr>
              <w:pStyle w:val="TableBody"/>
              <w:rPr>
                <w:ins w:id="757" w:author="ERCOT" w:date="2022-01-14T11:08:00Z"/>
              </w:rPr>
            </w:pPr>
            <w:ins w:id="758" w:author="ERCOT" w:date="2022-01-14T11:08:00Z">
              <w:r>
                <w:t>FFSSAMTTOT</w:t>
              </w:r>
            </w:ins>
          </w:p>
        </w:tc>
        <w:tc>
          <w:tcPr>
            <w:tcW w:w="0" w:type="auto"/>
          </w:tcPr>
          <w:p w14:paraId="04C39E45" w14:textId="77777777" w:rsidR="00430AA4" w:rsidRDefault="00430AA4" w:rsidP="003F1781">
            <w:pPr>
              <w:pStyle w:val="TableBody"/>
              <w:rPr>
                <w:ins w:id="759" w:author="ERCOT" w:date="2022-01-14T11:08:00Z"/>
              </w:rPr>
            </w:pPr>
            <w:ins w:id="760" w:author="ERCOT" w:date="2022-01-14T11:08:00Z">
              <w:r>
                <w:t>$</w:t>
              </w:r>
            </w:ins>
          </w:p>
        </w:tc>
        <w:tc>
          <w:tcPr>
            <w:tcW w:w="0" w:type="auto"/>
          </w:tcPr>
          <w:p w14:paraId="5F9B629B" w14:textId="77777777" w:rsidR="00430AA4" w:rsidRDefault="00430AA4" w:rsidP="003F1781">
            <w:pPr>
              <w:pStyle w:val="TableBody"/>
              <w:rPr>
                <w:ins w:id="761" w:author="ERCOT" w:date="2022-01-14T11:08:00Z"/>
              </w:rPr>
            </w:pPr>
            <w:ins w:id="762" w:author="ERCOT" w:date="2022-01-14T11:08:00Z">
              <w:r>
                <w:rPr>
                  <w:i/>
                </w:rPr>
                <w:t xml:space="preserve">Firm Fuel Supply Service Amount QSE Total ERCOT-Wide — </w:t>
              </w:r>
            </w:ins>
            <w:ins w:id="763" w:author="ERCOT" w:date="2022-01-18T20:50:00Z">
              <w:r w:rsidR="00237712">
                <w:t>The total of the payments to all QSEs for FFSS for the hour.</w:t>
              </w:r>
            </w:ins>
          </w:p>
        </w:tc>
      </w:tr>
      <w:tr w:rsidR="00430AA4" w14:paraId="36169D17" w14:textId="77777777" w:rsidTr="003F1781">
        <w:trPr>
          <w:cantSplit/>
          <w:ins w:id="764" w:author="ERCOT" w:date="2022-01-14T11:08:00Z"/>
        </w:trPr>
        <w:tc>
          <w:tcPr>
            <w:tcW w:w="1998" w:type="dxa"/>
          </w:tcPr>
          <w:p w14:paraId="38829959" w14:textId="77777777" w:rsidR="00430AA4" w:rsidRDefault="00430AA4" w:rsidP="003F1781">
            <w:pPr>
              <w:pStyle w:val="TableBody"/>
              <w:rPr>
                <w:ins w:id="765" w:author="ERCOT" w:date="2022-01-14T11:08:00Z"/>
              </w:rPr>
            </w:pPr>
            <w:ins w:id="766" w:author="ERCOT" w:date="2022-01-14T11:08:00Z">
              <w:r>
                <w:t xml:space="preserve">HLRS </w:t>
              </w:r>
              <w:r w:rsidRPr="00E15B17">
                <w:rPr>
                  <w:i/>
                  <w:vertAlign w:val="subscript"/>
                </w:rPr>
                <w:t>q</w:t>
              </w:r>
            </w:ins>
          </w:p>
        </w:tc>
        <w:tc>
          <w:tcPr>
            <w:tcW w:w="0" w:type="auto"/>
          </w:tcPr>
          <w:p w14:paraId="0541C09B" w14:textId="77777777" w:rsidR="00430AA4" w:rsidRDefault="00430AA4" w:rsidP="003F1781">
            <w:pPr>
              <w:pStyle w:val="TableBody"/>
              <w:rPr>
                <w:ins w:id="767" w:author="ERCOT" w:date="2022-01-14T11:08:00Z"/>
              </w:rPr>
            </w:pPr>
            <w:ins w:id="768" w:author="ERCOT" w:date="2022-01-14T11:08:00Z">
              <w:r>
                <w:t>none</w:t>
              </w:r>
            </w:ins>
          </w:p>
        </w:tc>
        <w:tc>
          <w:tcPr>
            <w:tcW w:w="0" w:type="auto"/>
          </w:tcPr>
          <w:p w14:paraId="4686A28C" w14:textId="77777777" w:rsidR="00430AA4" w:rsidRDefault="00430AA4" w:rsidP="003F1781">
            <w:pPr>
              <w:pStyle w:val="TableBody"/>
              <w:rPr>
                <w:ins w:id="769" w:author="ERCOT" w:date="2022-01-14T11:08:00Z"/>
              </w:rPr>
            </w:pPr>
            <w:ins w:id="770" w:author="ERCOT" w:date="2022-01-14T11:08:00Z">
              <w:r>
                <w:t xml:space="preserve">The hourly LRS calculated for QSE </w:t>
              </w:r>
              <w:r>
                <w:rPr>
                  <w:i/>
                </w:rPr>
                <w:t>q</w:t>
              </w:r>
              <w:r>
                <w:t xml:space="preserve"> for the hour.  See Section 6.6.2.4, QSE Load Ratio Share for an Operating Hour.</w:t>
              </w:r>
            </w:ins>
          </w:p>
        </w:tc>
      </w:tr>
      <w:tr w:rsidR="00430AA4" w14:paraId="4B5D401F" w14:textId="77777777" w:rsidTr="003F1781">
        <w:trPr>
          <w:cantSplit/>
          <w:ins w:id="771"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C955918" w14:textId="77777777" w:rsidR="00430AA4" w:rsidRPr="00E15B17" w:rsidRDefault="00890460" w:rsidP="003F1781">
            <w:pPr>
              <w:pStyle w:val="TableBody"/>
              <w:rPr>
                <w:ins w:id="772" w:author="ERCOT" w:date="2022-01-14T11:08:00Z"/>
                <w:i/>
              </w:rPr>
            </w:pPr>
            <w:ins w:id="773"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2887AA1D" w14:textId="77777777" w:rsidR="00430AA4" w:rsidRDefault="00430AA4" w:rsidP="003F1781">
            <w:pPr>
              <w:pStyle w:val="TableBody"/>
              <w:rPr>
                <w:ins w:id="774" w:author="ERCOT" w:date="2022-01-14T11:08:00Z"/>
              </w:rPr>
            </w:pPr>
            <w:ins w:id="775"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795DD71" w14:textId="77777777" w:rsidR="00430AA4" w:rsidRDefault="00430AA4" w:rsidP="003F1781">
            <w:pPr>
              <w:pStyle w:val="TableBody"/>
              <w:rPr>
                <w:ins w:id="776" w:author="ERCOT" w:date="2022-01-14T11:08:00Z"/>
              </w:rPr>
            </w:pPr>
            <w:ins w:id="777" w:author="ERCOT" w:date="2022-01-14T11:08:00Z">
              <w:r>
                <w:t>A QSE.</w:t>
              </w:r>
            </w:ins>
          </w:p>
        </w:tc>
      </w:tr>
    </w:tbl>
    <w:p w14:paraId="5371B9B4" w14:textId="77777777" w:rsidR="00430AA4" w:rsidRDefault="00430AA4" w:rsidP="00430AA4">
      <w:pPr>
        <w:pStyle w:val="H4"/>
        <w:spacing w:before="480"/>
        <w:rPr>
          <w:ins w:id="778" w:author="ERCOT" w:date="2022-01-14T11:08:00Z"/>
        </w:rPr>
      </w:pPr>
      <w:bookmarkStart w:id="779" w:name="_Hlk93223335"/>
      <w:bookmarkEnd w:id="328"/>
      <w:ins w:id="780" w:author="ERCOT" w:date="2022-01-14T11:08:00Z">
        <w:r>
          <w:lastRenderedPageBreak/>
          <w:t>8.1.1.2.1.7</w:t>
        </w:r>
        <w:r>
          <w:tab/>
          <w:t>Firm Fuel Supply Service Resource Qualification</w:t>
        </w:r>
      </w:ins>
      <w:ins w:id="781" w:author="ERCOT" w:date="2022-01-19T12:24:00Z">
        <w:r w:rsidR="004B6AE7">
          <w:t>,</w:t>
        </w:r>
      </w:ins>
      <w:ins w:id="782" w:author="ERCOT" w:date="2022-01-18T19:44:00Z">
        <w:r w:rsidR="009F1FA8">
          <w:t xml:space="preserve"> Testing</w:t>
        </w:r>
      </w:ins>
      <w:ins w:id="783" w:author="ERCOT" w:date="2022-01-19T12:24:00Z">
        <w:r w:rsidR="004B6AE7">
          <w:t>, and Decertification</w:t>
        </w:r>
      </w:ins>
    </w:p>
    <w:p w14:paraId="4CEE236E" w14:textId="371FE722" w:rsidR="00E54DE0" w:rsidRDefault="00E54DE0" w:rsidP="00E54DE0">
      <w:pPr>
        <w:pStyle w:val="BodyTextNumbered"/>
        <w:rPr>
          <w:ins w:id="784" w:author="ERCOT" w:date="2022-01-29T08:27:00Z"/>
          <w:b/>
          <w:bCs/>
          <w:iCs w:val="0"/>
        </w:rPr>
      </w:pPr>
      <w:bookmarkStart w:id="785" w:name="_Toc309731044"/>
      <w:bookmarkStart w:id="786" w:name="_Toc405814019"/>
      <w:bookmarkStart w:id="787" w:name="_Toc422207909"/>
      <w:bookmarkStart w:id="788" w:name="_Toc438044823"/>
      <w:bookmarkStart w:id="789" w:name="_Toc447622606"/>
      <w:bookmarkStart w:id="790" w:name="_Toc80175256"/>
      <w:bookmarkStart w:id="791" w:name="_Toc390438960"/>
      <w:bookmarkStart w:id="792" w:name="_Toc405897657"/>
      <w:bookmarkStart w:id="793" w:name="_Toc415055761"/>
      <w:bookmarkStart w:id="794" w:name="_Toc415055887"/>
      <w:bookmarkStart w:id="795" w:name="_Toc415055986"/>
      <w:bookmarkStart w:id="796" w:name="_Toc415056087"/>
      <w:bookmarkStart w:id="797" w:name="_Toc91060992"/>
      <w:bookmarkEnd w:id="779"/>
      <w:ins w:id="798" w:author="ERCOT" w:date="2022-01-29T08:27:00Z">
        <w:r w:rsidRPr="0020603F">
          <w:t>(1)</w:t>
        </w:r>
        <w:r w:rsidRPr="0020603F">
          <w:tab/>
        </w:r>
        <w:r>
          <w:t xml:space="preserve">Generation Resources that meet the following requirements will be considered qualified to provide Firm Fuel Supply Service (FFSS) and may be </w:t>
        </w:r>
        <w:del w:id="799" w:author="ERCOT 021122" w:date="2022-02-11T10:54:00Z">
          <w:r w:rsidDel="00061609">
            <w:delText>considered</w:delText>
          </w:r>
        </w:del>
      </w:ins>
      <w:ins w:id="800" w:author="ERCOT 021122" w:date="2022-02-11T10:54:00Z">
        <w:r w:rsidR="00061609">
          <w:t>sele</w:t>
        </w:r>
      </w:ins>
      <w:ins w:id="801" w:author="ERCOT 021122" w:date="2022-02-11T10:55:00Z">
        <w:r w:rsidR="00061609">
          <w:t>cted</w:t>
        </w:r>
      </w:ins>
      <w:ins w:id="802" w:author="ERCOT" w:date="2022-01-29T08:27:00Z">
        <w:r>
          <w:t xml:space="preserve"> in the bidding process for FFSS</w:t>
        </w:r>
        <w:r w:rsidRPr="0020603F">
          <w:t>:</w:t>
        </w:r>
      </w:ins>
    </w:p>
    <w:p w14:paraId="66D20228" w14:textId="77777777" w:rsidR="00E54DE0" w:rsidRPr="00E06686" w:rsidRDefault="00E54DE0" w:rsidP="00E54DE0">
      <w:pPr>
        <w:spacing w:after="240"/>
        <w:ind w:left="1440" w:hanging="720"/>
        <w:rPr>
          <w:ins w:id="803" w:author="ERCOT" w:date="2022-01-29T08:27:00Z"/>
          <w:b/>
          <w:bCs/>
          <w:iCs/>
          <w:szCs w:val="20"/>
        </w:rPr>
      </w:pPr>
      <w:ins w:id="804"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805" w:name="_Hlk93224511"/>
        <w:r w:rsidRPr="00F7300B">
          <w:t>alternative</w:t>
        </w:r>
        <w:bookmarkEnd w:id="805"/>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21A9B883" w14:textId="77777777" w:rsidR="00E54DE0" w:rsidRDefault="00E54DE0" w:rsidP="00E54DE0">
      <w:pPr>
        <w:spacing w:after="240"/>
        <w:ind w:left="2160" w:hanging="720"/>
        <w:rPr>
          <w:ins w:id="806" w:author="ERCOT" w:date="2022-01-29T08:27:00Z"/>
          <w:b/>
          <w:bCs/>
        </w:rPr>
      </w:pPr>
      <w:ins w:id="807"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718365C" w14:textId="3215E6BA" w:rsidR="00E54DE0" w:rsidRPr="00890460" w:rsidRDefault="00E54DE0" w:rsidP="00E54DE0">
      <w:pPr>
        <w:spacing w:after="240"/>
        <w:ind w:left="2160" w:hanging="720"/>
        <w:rPr>
          <w:ins w:id="808" w:author="ERCOT" w:date="2022-01-29T08:27:00Z"/>
          <w:szCs w:val="22"/>
        </w:rPr>
      </w:pPr>
      <w:ins w:id="809" w:author="ERCOT" w:date="2022-01-29T08:27:00Z">
        <w:r w:rsidRPr="00890460">
          <w:t>(ii)</w:t>
        </w:r>
        <w:r w:rsidRPr="00890460">
          <w:tab/>
        </w:r>
        <w:bookmarkStart w:id="810"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810"/>
      <w:ins w:id="811" w:author="ERCOT 021122" w:date="2022-02-08T10:57:00Z">
        <w:r w:rsidR="00CE3C3A">
          <w:rPr>
            <w:szCs w:val="22"/>
          </w:rPr>
          <w:t xml:space="preserve"> but does not have to be qualified for any specific Ancillary Service</w:t>
        </w:r>
      </w:ins>
      <w:ins w:id="812" w:author="ERCOT" w:date="2022-01-29T08:27:00Z">
        <w:r w:rsidRPr="00890460">
          <w:rPr>
            <w:szCs w:val="22"/>
          </w:rPr>
          <w:t>;</w:t>
        </w:r>
        <w:r>
          <w:rPr>
            <w:szCs w:val="22"/>
          </w:rPr>
          <w:t xml:space="preserve"> and</w:t>
        </w:r>
      </w:ins>
    </w:p>
    <w:p w14:paraId="46EA26D0" w14:textId="29CA7491" w:rsidR="00E54DE0" w:rsidRDefault="00E54DE0" w:rsidP="00E54DE0">
      <w:pPr>
        <w:spacing w:after="240"/>
        <w:ind w:left="2160" w:hanging="720"/>
        <w:rPr>
          <w:ins w:id="813" w:author="ERCOT 021122" w:date="2022-02-03T11:18:00Z"/>
          <w:szCs w:val="22"/>
        </w:rPr>
      </w:pPr>
      <w:ins w:id="814"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815" w:author="ERCOT" w:date="2022-01-31T12:09:00Z">
        <w:r w:rsidR="00CB5BEA">
          <w:rPr>
            <w:szCs w:val="22"/>
          </w:rPr>
          <w:t xml:space="preserve"> RFP</w:t>
        </w:r>
      </w:ins>
      <w:ins w:id="816" w:author="ERCOT" w:date="2022-01-29T08:27:00Z">
        <w:r w:rsidRPr="00890460">
          <w:rPr>
            <w:szCs w:val="22"/>
          </w:rPr>
          <w:t>;</w:t>
        </w:r>
        <w:r>
          <w:rPr>
            <w:szCs w:val="22"/>
          </w:rPr>
          <w:t xml:space="preserve"> or</w:t>
        </w:r>
      </w:ins>
    </w:p>
    <w:p w14:paraId="24F2F565" w14:textId="5EA056FF" w:rsidR="007B4C37" w:rsidRDefault="001874DF" w:rsidP="007B4C37">
      <w:pPr>
        <w:spacing w:after="240"/>
        <w:ind w:left="1440" w:hanging="720"/>
        <w:rPr>
          <w:ins w:id="817" w:author="ERCOT 021122" w:date="2022-02-03T12:08:00Z"/>
        </w:rPr>
      </w:pPr>
      <w:ins w:id="818" w:author="ERCOT 021122" w:date="2022-02-03T11:18:00Z">
        <w:r w:rsidRPr="0020603F">
          <w:t>(</w:t>
        </w:r>
        <w:r>
          <w:t>b</w:t>
        </w:r>
        <w:r w:rsidRPr="0020603F">
          <w:t>)</w:t>
        </w:r>
        <w:r w:rsidRPr="0020603F">
          <w:tab/>
        </w:r>
      </w:ins>
      <w:ins w:id="819" w:author="ERCOT 021122" w:date="2022-02-11T17:45:00Z">
        <w:r w:rsidR="00AF33AF">
          <w:t>H</w:t>
        </w:r>
      </w:ins>
      <w:ins w:id="820" w:author="ERCOT 021122" w:date="2022-02-03T12:08:00Z">
        <w:r w:rsidR="007B4C37">
          <w:t xml:space="preserve">as </w:t>
        </w:r>
      </w:ins>
      <w:ins w:id="821" w:author="ERCOT 021122" w:date="2022-02-06T16:55:00Z">
        <w:r w:rsidR="0066693E">
          <w:t xml:space="preserve">an </w:t>
        </w:r>
      </w:ins>
      <w:ins w:id="822" w:author="ERCOT 021122" w:date="2022-02-03T12:08:00Z">
        <w:r w:rsidR="007B4C37">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17BCE8DA" w14:textId="77777777" w:rsidR="007B4C37" w:rsidRDefault="007B4C37" w:rsidP="001C72C5">
      <w:pPr>
        <w:spacing w:after="240"/>
        <w:ind w:left="2160" w:hanging="720"/>
        <w:rPr>
          <w:ins w:id="823" w:author="ERCOT 021122" w:date="2022-02-03T12:08:00Z"/>
        </w:rPr>
      </w:pPr>
      <w:ins w:id="824" w:author="ERCOT 021122" w:date="2022-02-03T12:08:00Z">
        <w:r>
          <w:t>(i)</w:t>
        </w:r>
        <w:r>
          <w:tab/>
          <w:t>The onsite natural gas fuel storage for the FFSSR is sufficient to satisfy the requirements established in the Protocols and the FFSS RFP;</w:t>
        </w:r>
      </w:ins>
    </w:p>
    <w:p w14:paraId="453DBFC6" w14:textId="69219D59" w:rsidR="007B4C37" w:rsidRDefault="007B4C37" w:rsidP="001C72C5">
      <w:pPr>
        <w:spacing w:after="240"/>
        <w:ind w:left="2160" w:hanging="720"/>
        <w:rPr>
          <w:ins w:id="825" w:author="ERCOT 021122" w:date="2022-02-03T12:08:00Z"/>
        </w:rPr>
      </w:pPr>
      <w:ins w:id="826" w:author="ERCOT 021122" w:date="2022-02-03T12:08:00Z">
        <w:r>
          <w:t>(ii)</w:t>
        </w:r>
        <w:r>
          <w:tab/>
          <w:t>The FFSSR is capable of being dispatched by Security-Constrained Economic Dispatch (SCED)</w:t>
        </w:r>
      </w:ins>
      <w:ins w:id="827" w:author="ERCOT 021122" w:date="2022-02-08T10:57:00Z">
        <w:r w:rsidR="00CE3C3A">
          <w:t xml:space="preserve"> </w:t>
        </w:r>
        <w:r w:rsidR="00CE3C3A">
          <w:rPr>
            <w:szCs w:val="22"/>
          </w:rPr>
          <w:t>but does not have to be qualified for any specific Ancillary Service</w:t>
        </w:r>
      </w:ins>
      <w:ins w:id="828" w:author="ERCOT 021122" w:date="2022-02-03T12:08:00Z">
        <w:r>
          <w:t>; and</w:t>
        </w:r>
      </w:ins>
      <w:ins w:id="829" w:author="ERCOT 021122" w:date="2022-02-08T10:58:00Z">
        <w:r w:rsidR="00CE3C3A">
          <w:t xml:space="preserve"> </w:t>
        </w:r>
      </w:ins>
    </w:p>
    <w:p w14:paraId="56E6AEEC" w14:textId="716E6FA2" w:rsidR="001874DF" w:rsidRPr="00890460" w:rsidRDefault="007B4C37" w:rsidP="00481BC6">
      <w:pPr>
        <w:spacing w:after="240"/>
        <w:ind w:left="2160" w:hanging="720"/>
        <w:rPr>
          <w:ins w:id="830" w:author="ERCOT" w:date="2022-01-29T08:27:00Z"/>
          <w:szCs w:val="22"/>
        </w:rPr>
      </w:pPr>
      <w:ins w:id="831" w:author="ERCOT 021122" w:date="2022-02-03T12:08:00Z">
        <w:r>
          <w:t>(iii)</w:t>
        </w:r>
        <w:r>
          <w:tab/>
          <w:t>The FFSSR is able to begin operation using onsite stored natural gas fuel within the period defined in the RFP</w:t>
        </w:r>
      </w:ins>
      <w:ins w:id="832" w:author="ERCOT 021122" w:date="2022-02-03T11:18:00Z">
        <w:r w:rsidR="001874DF" w:rsidRPr="00890460">
          <w:rPr>
            <w:szCs w:val="22"/>
          </w:rPr>
          <w:t>;</w:t>
        </w:r>
        <w:r w:rsidR="001874DF">
          <w:rPr>
            <w:szCs w:val="22"/>
          </w:rPr>
          <w:t xml:space="preserve"> or</w:t>
        </w:r>
      </w:ins>
    </w:p>
    <w:p w14:paraId="1FDFC6AA" w14:textId="73C760FC" w:rsidR="00E54DE0" w:rsidRDefault="00E54DE0" w:rsidP="00E54DE0">
      <w:pPr>
        <w:spacing w:after="240"/>
        <w:ind w:left="1440" w:hanging="720"/>
        <w:rPr>
          <w:ins w:id="833" w:author="ERCOT" w:date="2022-01-29T08:27:00Z"/>
          <w:szCs w:val="22"/>
        </w:rPr>
      </w:pPr>
      <w:bookmarkStart w:id="834" w:name="_Hlk94038909"/>
      <w:bookmarkStart w:id="835" w:name="_Hlk94179877"/>
      <w:ins w:id="836" w:author="ERCOT" w:date="2022-01-29T08:27:00Z">
        <w:r>
          <w:rPr>
            <w:szCs w:val="22"/>
          </w:rPr>
          <w:t>(</w:t>
        </w:r>
        <w:del w:id="837" w:author="ERCOT 021122" w:date="2022-02-03T12:12:00Z">
          <w:r w:rsidDel="007B4C37">
            <w:rPr>
              <w:szCs w:val="22"/>
            </w:rPr>
            <w:delText>b</w:delText>
          </w:r>
        </w:del>
      </w:ins>
      <w:ins w:id="838" w:author="ERCOT 021122" w:date="2022-02-08T08:48:00Z">
        <w:r w:rsidR="001C72C5">
          <w:rPr>
            <w:szCs w:val="22"/>
          </w:rPr>
          <w:t>c</w:t>
        </w:r>
      </w:ins>
      <w:ins w:id="839"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order to maintain system reliability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77366400" w14:textId="3F9AA369" w:rsidR="00FA47AA" w:rsidRDefault="00E54DE0" w:rsidP="0066693E">
      <w:pPr>
        <w:pStyle w:val="BodyTextNumbered"/>
        <w:spacing w:before="240"/>
        <w:rPr>
          <w:ins w:id="840" w:author="ERCOT" w:date="2022-01-29T08:27:00Z"/>
        </w:rPr>
      </w:pPr>
      <w:ins w:id="841" w:author="ERCOT" w:date="2022-01-29T08:27:00Z">
        <w:r>
          <w:t>(2)</w:t>
        </w:r>
        <w:r>
          <w:tab/>
          <w:t xml:space="preserve">A QSE </w:t>
        </w:r>
      </w:ins>
      <w:ins w:id="842" w:author="ERCOT 021122" w:date="2022-02-11T17:43:00Z">
        <w:r w:rsidR="00AF33AF">
          <w:t>representing</w:t>
        </w:r>
      </w:ins>
      <w:ins w:id="843" w:author="ERCOT" w:date="2022-01-29T08:27:00Z">
        <w:del w:id="844" w:author="ERCOT 021122" w:date="2022-02-11T17:43:00Z">
          <w:r w:rsidDel="00AF33AF">
            <w:delText>operating</w:delText>
          </w:r>
        </w:del>
        <w:r>
          <w:t xml:space="preserve"> an FFSSR must annually demonstrate the FFSSR’s capability to </w:t>
        </w:r>
      </w:ins>
      <w:ins w:id="845" w:author="ERCOT 021122" w:date="2022-02-08T08:08:00Z">
        <w:r w:rsidR="00F27D70">
          <w:t>u</w:t>
        </w:r>
      </w:ins>
      <w:ins w:id="846" w:author="ERCOT 021122" w:date="2022-02-08T08:48:00Z">
        <w:r w:rsidR="001C72C5">
          <w:t xml:space="preserve">se </w:t>
        </w:r>
      </w:ins>
      <w:ins w:id="847" w:author="ERCOT" w:date="2022-01-29T08:27:00Z">
        <w:del w:id="848" w:author="ERCOT 021122" w:date="2022-02-08T08:08:00Z">
          <w:r w:rsidDel="00F27D70">
            <w:delText xml:space="preserve">burn </w:delText>
          </w:r>
        </w:del>
        <w:r>
          <w:t>an onsite stored alternative fuel</w:t>
        </w:r>
      </w:ins>
      <w:ins w:id="849" w:author="ERCOT 021122" w:date="2022-02-02T16:59:00Z">
        <w:r w:rsidR="00F118DD">
          <w:t xml:space="preserve"> or </w:t>
        </w:r>
      </w:ins>
      <w:ins w:id="850" w:author="ERCOT 021122" w:date="2022-02-11T10:45:00Z">
        <w:r w:rsidR="008717EE">
          <w:t xml:space="preserve">alternative fuel sources </w:t>
        </w:r>
        <w:r w:rsidR="008717EE">
          <w:lastRenderedPageBreak/>
          <w:t xml:space="preserve">identified in paragraphs (1)(b) and (1)(c) above </w:t>
        </w:r>
      </w:ins>
      <w:ins w:id="851" w:author="ERCOT" w:date="2022-01-29T08:27:00Z">
        <w:r>
          <w:t xml:space="preserve">and sustain its output for 60 minutes at the maximum awarded MW amount.  Each QSE </w:t>
        </w:r>
      </w:ins>
      <w:ins w:id="852" w:author="ERCOT 021122" w:date="2022-02-11T17:43:00Z">
        <w:r w:rsidR="00AF33AF">
          <w:t>representing</w:t>
        </w:r>
      </w:ins>
      <w:ins w:id="853" w:author="ERCOT" w:date="2022-01-29T08:27:00Z">
        <w:del w:id="854" w:author="ERCOT 021122" w:date="2022-02-11T17:43:00Z">
          <w:r w:rsidDel="00AF33AF">
            <w:delText>operating</w:delText>
          </w:r>
        </w:del>
        <w:r>
          <w:t xml:space="preserve"> an FFSSR must </w:t>
        </w:r>
      </w:ins>
      <w:ins w:id="855" w:author="ERCOT 021122" w:date="2022-02-08T14:17:00Z">
        <w:r w:rsidR="00E53BE1">
          <w:t xml:space="preserve">annually </w:t>
        </w:r>
      </w:ins>
      <w:ins w:id="856" w:author="ERCOT" w:date="2022-01-29T08:27:00Z">
        <w:r>
          <w:t>complete the test</w:t>
        </w:r>
      </w:ins>
      <w:ins w:id="857" w:author="ERCOT 021122" w:date="2022-02-08T14:18:00Z">
        <w:r w:rsidR="00E53BE1">
          <w:t xml:space="preserve"> or successfully deploy</w:t>
        </w:r>
      </w:ins>
      <w:ins w:id="858" w:author="ERCOT" w:date="2022-01-29T08:27:00Z">
        <w:r>
          <w:t xml:space="preserve"> and inform ERCOT by </w:t>
        </w:r>
      </w:ins>
      <w:ins w:id="859" w:author="ERCOT 021122" w:date="2022-02-06T16:45:00Z">
        <w:r w:rsidR="00FA47AA">
          <w:t>November</w:t>
        </w:r>
      </w:ins>
      <w:ins w:id="860" w:author="ERCOT" w:date="2022-01-29T08:27:00Z">
        <w:del w:id="861" w:author="ERCOT 021122" w:date="2022-02-06T16:45:00Z">
          <w:r w:rsidDel="00FA47AA">
            <w:delText>September</w:delText>
          </w:r>
        </w:del>
        <w:r>
          <w:t xml:space="preserve"> 1 of each year.  The QSE representing the FFSSR shall show the Resource as “ONTEST” in its COP and through its Real-Time telemetry for the duration of the demonstration.</w:t>
        </w:r>
      </w:ins>
    </w:p>
    <w:p w14:paraId="1DBB4256" w14:textId="7D71C3AA" w:rsidR="00E54DE0" w:rsidRDefault="00E54DE0" w:rsidP="00E54DE0">
      <w:pPr>
        <w:pStyle w:val="BodyTextNumbered"/>
        <w:spacing w:before="240"/>
        <w:rPr>
          <w:ins w:id="862" w:author="ERCOT" w:date="2022-01-29T08:27:00Z"/>
        </w:rPr>
      </w:pPr>
      <w:ins w:id="863" w:author="ERCOT" w:date="2022-01-29T08:27:00Z">
        <w:r>
          <w:t>(3)</w:t>
        </w:r>
        <w:r>
          <w:tab/>
          <w:t xml:space="preserve">A QSE </w:t>
        </w:r>
      </w:ins>
      <w:ins w:id="864" w:author="ERCOT 021122" w:date="2022-02-11T17:34:00Z">
        <w:r w:rsidR="006F6BD2">
          <w:t>representing</w:t>
        </w:r>
      </w:ins>
      <w:ins w:id="865" w:author="ERCOT" w:date="2022-01-29T08:27:00Z">
        <w:del w:id="866" w:author="ERCOT 021122" w:date="2022-02-11T17:34:00Z">
          <w:r w:rsidDel="006F6BD2">
            <w:delText>Operating</w:delText>
          </w:r>
        </w:del>
        <w:r>
          <w:t xml:space="preserve"> an FFSSR must ensure the full awarded FFSS capability is available by November 15</w:t>
        </w:r>
      </w:ins>
      <w:ins w:id="867" w:author="ERCOT 021122" w:date="2022-02-02T17:02:00Z">
        <w:r w:rsidR="00781AC3">
          <w:t xml:space="preserve"> of each year awarded in the RFP</w:t>
        </w:r>
      </w:ins>
      <w:ins w:id="868" w:author="ERCOT" w:date="2022-01-29T08:27:00Z">
        <w:r>
          <w:t>.</w:t>
        </w:r>
      </w:ins>
    </w:p>
    <w:p w14:paraId="33EC9225" w14:textId="2E98DD5B" w:rsidR="00E54DE0" w:rsidRDefault="00E54DE0" w:rsidP="00E54DE0">
      <w:pPr>
        <w:pStyle w:val="BodyTextNumbered"/>
        <w:spacing w:before="240"/>
        <w:rPr>
          <w:ins w:id="869" w:author="ERCOT" w:date="2022-01-29T08:27:00Z"/>
        </w:rPr>
      </w:pPr>
      <w:ins w:id="870" w:author="ERCOT" w:date="2022-01-29T08:27:00Z">
        <w:r>
          <w:t xml:space="preserve">(4) </w:t>
        </w:r>
        <w:r>
          <w:tab/>
        </w:r>
        <w:r w:rsidRPr="006D062D">
          <w:t xml:space="preserve">A QSE </w:t>
        </w:r>
      </w:ins>
      <w:ins w:id="871" w:author="ERCOT 021122" w:date="2022-02-11T17:34:00Z">
        <w:r w:rsidR="006F6BD2">
          <w:t xml:space="preserve">representing an </w:t>
        </w:r>
      </w:ins>
      <w:ins w:id="872" w:author="ERCOT" w:date="2022-01-29T08:27:00Z">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 xml:space="preserve">come On-Line or generate using </w:t>
        </w:r>
        <w:del w:id="873" w:author="ERCOT 021122" w:date="2022-02-08T08:09:00Z">
          <w:r w:rsidDel="00F27D70">
            <w:delText xml:space="preserve">onsite stored alternative </w:delText>
          </w:r>
        </w:del>
      </w:ins>
      <w:ins w:id="874" w:author="ERCOT 021122" w:date="2022-02-08T08:09:00Z">
        <w:r w:rsidR="00F27D70">
          <w:t xml:space="preserve">reserved </w:t>
        </w:r>
      </w:ins>
      <w:ins w:id="875" w:author="ERCOT" w:date="2022-01-29T08:27:00Z">
        <w:r>
          <w:t>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876" w:author="ERCOT 021122" w:date="2022-02-08T08:10:00Z">
        <w:r w:rsidR="00F27D70">
          <w:t>reserved</w:t>
        </w:r>
      </w:ins>
      <w:ins w:id="877" w:author="ERCOT" w:date="2022-01-29T08:27:00Z">
        <w:del w:id="878" w:author="ERCOT 021122" w:date="2022-02-08T08:10:00Z">
          <w:r w:rsidDel="00F27D70">
            <w:delText>onsite</w:delText>
          </w:r>
        </w:del>
        <w:r>
          <w:t xml:space="preserve"> </w:t>
        </w:r>
        <w:del w:id="879"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880" w:author="ERCOT 021122" w:date="2022-02-06T16:57:00Z">
        <w:r w:rsidR="0066693E">
          <w:t>2</w:t>
        </w:r>
      </w:ins>
      <w:ins w:id="881" w:author="ERCOT" w:date="2022-01-29T08:27:00Z">
        <w:del w:id="882" w:author="ERCOT 021122" w:date="2022-02-06T16:57:00Z">
          <w:r w:rsidDel="0066693E">
            <w:delText>1</w:delText>
          </w:r>
        </w:del>
        <w:r>
          <w:t>)</w:t>
        </w:r>
        <w:del w:id="883" w:author="ERCOT 021122" w:date="2022-02-06T16:57:00Z">
          <w:r w:rsidDel="0066693E">
            <w:delText>(a)(iii)</w:delText>
          </w:r>
        </w:del>
        <w:r>
          <w:t xml:space="preserve"> above.</w:t>
        </w:r>
      </w:ins>
    </w:p>
    <w:p w14:paraId="7DE563C1" w14:textId="2A7BD65A" w:rsidR="004150E0" w:rsidRDefault="004150E0" w:rsidP="004150E0">
      <w:pPr>
        <w:spacing w:after="240"/>
        <w:ind w:left="720" w:hanging="720"/>
      </w:pPr>
      <w:ins w:id="884" w:author="ERCOT 021122" w:date="2022-02-11T11:04:00Z">
        <w:r>
          <w:t>(5)</w:t>
        </w:r>
        <w:r>
          <w:tab/>
          <w:t>If the FFSSR does not reflect that it is available, through its Availability Plan, after ERCOT has issued a Watch</w:t>
        </w:r>
      </w:ins>
      <w:ins w:id="885" w:author="ERCOT 021122" w:date="2022-02-11T17:34:00Z">
        <w:r w:rsidR="006F6BD2">
          <w:t xml:space="preserve"> for winter weather</w:t>
        </w:r>
      </w:ins>
      <w:ins w:id="886" w:author="ERCOT 021122" w:date="2022-02-11T11:04:00Z">
        <w:r>
          <w:t>, ERCOT shall claw back or withhold the Firm Fuel Supply Service Standby Fee for 90 days.</w:t>
        </w:r>
      </w:ins>
    </w:p>
    <w:p w14:paraId="15AF5210" w14:textId="74B53736" w:rsidR="00E54DE0" w:rsidRDefault="00E54DE0" w:rsidP="00E54DE0">
      <w:pPr>
        <w:spacing w:after="240"/>
        <w:ind w:left="720" w:hanging="720"/>
        <w:rPr>
          <w:ins w:id="887" w:author="ERCOT" w:date="2022-01-29T08:27:00Z"/>
        </w:rPr>
      </w:pPr>
      <w:ins w:id="888" w:author="ERCOT" w:date="2022-01-29T08:27:00Z">
        <w:r>
          <w:t>(</w:t>
        </w:r>
      </w:ins>
      <w:ins w:id="889" w:author="ERCOT 021122" w:date="2022-02-11T11:04:00Z">
        <w:r w:rsidR="004150E0">
          <w:t>6</w:t>
        </w:r>
      </w:ins>
      <w:ins w:id="890" w:author="ERCOT" w:date="2022-01-29T08:27:00Z">
        <w:del w:id="891" w:author="ERCOT 021122" w:date="2022-02-11T11:04:00Z">
          <w:r w:rsidDel="004150E0">
            <w:delText>5</w:delText>
          </w:r>
        </w:del>
        <w:r>
          <w:t>)</w:t>
        </w:r>
        <w:r>
          <w:tab/>
        </w:r>
        <w:del w:id="892" w:author="ERCOT 021122" w:date="2022-02-10T17:32:00Z">
          <w:r w:rsidDel="00887512">
            <w:delText xml:space="preserve">If the FFSSR fails to come On-Line </w:delText>
          </w:r>
        </w:del>
        <w:del w:id="893" w:author="ERCOT 021122" w:date="2022-02-10T10:54:00Z">
          <w:r w:rsidDel="003F42A8">
            <w:delText>during an FFSS deployment</w:delText>
          </w:r>
        </w:del>
        <w:del w:id="894" w:author="ERCOT 021122" w:date="2022-02-10T17:23:00Z">
          <w:r w:rsidDel="000F5B2A">
            <w:delText xml:space="preserve"> due to a fuel-related issue</w:delText>
          </w:r>
        </w:del>
        <w:del w:id="895" w:author="ERCOT 021122" w:date="2022-02-10T17:59:00Z">
          <w:r w:rsidDel="002B4BA9">
            <w:delText xml:space="preserve">, ERCOT shall claw back </w:delText>
          </w:r>
        </w:del>
      </w:ins>
      <w:ins w:id="896" w:author="ERCOT 021122" w:date="2022-02-03T12:41:00Z">
        <w:del w:id="897" w:author="ERCOT 021122" w:date="2022-02-10T17:59:00Z">
          <w:r w:rsidR="000101A3" w:rsidDel="002B4BA9">
            <w:delText xml:space="preserve">or withhold </w:delText>
          </w:r>
        </w:del>
      </w:ins>
      <w:ins w:id="898" w:author="ERCOT 021122" w:date="2022-02-02T17:03:00Z">
        <w:del w:id="899" w:author="ERCOT 021122" w:date="2022-02-10T17:59:00Z">
          <w:r w:rsidR="001A6431" w:rsidDel="002B4BA9">
            <w:delText xml:space="preserve">a portion of </w:delText>
          </w:r>
        </w:del>
      </w:ins>
      <w:ins w:id="900" w:author="ERCOT" w:date="2022-01-29T08:27:00Z">
        <w:del w:id="901"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for the previous 90 days and may, at its sole discretion, decertify the FFSSR.</w:delText>
          </w:r>
        </w:del>
      </w:ins>
      <w:ins w:id="902" w:author="ERCOT 021122" w:date="2022-02-10T17:58:00Z">
        <w:r w:rsidR="002B4BA9">
          <w:t xml:space="preserve">If the FFSSR fails to come On-Line </w:t>
        </w:r>
      </w:ins>
      <w:ins w:id="903" w:author="ERCOT 021122" w:date="2022-02-10T18:03:00Z">
        <w:r w:rsidR="007B10F8">
          <w:t>or stay On-Line</w:t>
        </w:r>
      </w:ins>
      <w:ins w:id="904" w:author="ERCOT 021122" w:date="2022-02-11T11:05:00Z">
        <w:r w:rsidR="004150E0" w:rsidRPr="004150E0">
          <w:t xml:space="preserve"> </w:t>
        </w:r>
        <w:r w:rsidR="004150E0">
          <w:t>during an FFSS deployment</w:t>
        </w:r>
      </w:ins>
      <w:ins w:id="905" w:author="ERCOT 021122" w:date="2022-02-10T18:03:00Z">
        <w:r w:rsidR="007B10F8">
          <w:t xml:space="preserve"> </w:t>
        </w:r>
      </w:ins>
      <w:ins w:id="906" w:author="ERCOT 021122" w:date="2022-02-10T18:11:00Z">
        <w:r w:rsidR="007B10F8">
          <w:t>due to a fuel</w:t>
        </w:r>
      </w:ins>
      <w:ins w:id="907" w:author="ERCOT 021122" w:date="2022-02-11T11:05:00Z">
        <w:r w:rsidR="004150E0">
          <w:t>-</w:t>
        </w:r>
      </w:ins>
      <w:ins w:id="908" w:author="ERCOT 021122" w:date="2022-02-10T18:11:00Z">
        <w:r w:rsidR="007B10F8">
          <w:t>related issue</w:t>
        </w:r>
      </w:ins>
      <w:ins w:id="909" w:author="ERCOT 021122" w:date="2022-02-10T17:58:00Z">
        <w:r w:rsidR="002B4BA9">
          <w:t xml:space="preserve">, ERCOT shall claw back or withhold the </w:t>
        </w:r>
        <w:r w:rsidR="002B4BA9" w:rsidRPr="00E645DD">
          <w:t>Firm Fuel Supply Service Standby Fee</w:t>
        </w:r>
        <w:r w:rsidR="002B4BA9" w:rsidRPr="00B328B4">
          <w:rPr>
            <w:i/>
          </w:rPr>
          <w:t xml:space="preserve"> </w:t>
        </w:r>
        <w:r w:rsidR="002B4BA9">
          <w:t xml:space="preserve">for </w:t>
        </w:r>
      </w:ins>
      <w:ins w:id="910" w:author="ERCOT 021122" w:date="2022-02-10T17:59:00Z">
        <w:r w:rsidR="002B4BA9">
          <w:t>90</w:t>
        </w:r>
      </w:ins>
      <w:ins w:id="911" w:author="ERCOT 021122" w:date="2022-02-10T17:58:00Z">
        <w:r w:rsidR="002B4BA9">
          <w:t xml:space="preserve"> days.</w:t>
        </w:r>
      </w:ins>
    </w:p>
    <w:bookmarkEnd w:id="834"/>
    <w:p w14:paraId="42B44605" w14:textId="69B1EA5B" w:rsidR="00AF33AF" w:rsidRDefault="00E54DE0" w:rsidP="00AF33AF">
      <w:pPr>
        <w:spacing w:after="240"/>
        <w:ind w:left="720" w:hanging="720"/>
      </w:pPr>
      <w:ins w:id="912" w:author="ERCOT" w:date="2022-01-29T08:27:00Z">
        <w:r>
          <w:t>(</w:t>
        </w:r>
      </w:ins>
      <w:ins w:id="913" w:author="ERCOT 021122" w:date="2022-02-11T11:05:00Z">
        <w:r w:rsidR="004150E0">
          <w:t>7</w:t>
        </w:r>
      </w:ins>
      <w:ins w:id="914" w:author="ERCOT" w:date="2022-01-29T08:27:00Z">
        <w:del w:id="915" w:author="ERCOT 021122" w:date="2022-02-11T11:05:00Z">
          <w:r w:rsidDel="004150E0">
            <w:delText>6</w:delText>
          </w:r>
        </w:del>
        <w:r>
          <w:t>)</w:t>
        </w:r>
        <w:r>
          <w:tab/>
          <w:t xml:space="preserve">If the FFSSR comes On-Line </w:t>
        </w:r>
      </w:ins>
      <w:ins w:id="916" w:author="ERCOT 021122" w:date="2022-02-08T08:12:00Z">
        <w:r w:rsidR="00F27D70">
          <w:t xml:space="preserve">or continues generating using reserved fuel </w:t>
        </w:r>
      </w:ins>
      <w:ins w:id="917" w:author="ERCOT" w:date="2022-01-29T08:27:00Z">
        <w:r>
          <w:t>during an FFSS deployment</w:t>
        </w:r>
      </w:ins>
      <w:ins w:id="918" w:author="ERCOT 021122" w:date="2022-02-11T17:46:00Z">
        <w:r w:rsidR="00AF33AF">
          <w:t>,</w:t>
        </w:r>
      </w:ins>
      <w:ins w:id="919" w:author="ERCOT" w:date="2022-01-29T08:27:00Z">
        <w:r>
          <w:t xml:space="preserve"> but </w:t>
        </w:r>
      </w:ins>
      <w:ins w:id="920" w:author="ERCOT 021122" w:date="2022-02-11T11:06:00Z">
        <w:r w:rsidR="004150E0">
          <w:t xml:space="preserve">fails to telemeter an HSL equal to or greater than the awarded FFSS MW value </w:t>
        </w:r>
      </w:ins>
      <w:ins w:id="921" w:author="ERCOT" w:date="2022-01-29T08:27:00Z">
        <w:del w:id="922" w:author="ERCOT 021122" w:date="2022-02-11T17:35:00Z">
          <w:r w:rsidDel="00AF33AF">
            <w:delText xml:space="preserve">fails to generate at the minimum of either the MW level instructed by ERCOT or the awarded MW value </w:delText>
          </w:r>
        </w:del>
        <w:r>
          <w:t>due to a fuel-related issue, ERCOT shall c</w:t>
        </w:r>
        <w:r w:rsidRPr="006D062D">
          <w:t>law</w:t>
        </w:r>
        <w:r>
          <w:t xml:space="preserve"> </w:t>
        </w:r>
        <w:r w:rsidRPr="006D062D">
          <w:t xml:space="preserve">back </w:t>
        </w:r>
      </w:ins>
      <w:ins w:id="923" w:author="ERCOT 021122" w:date="2022-02-03T12:41:00Z">
        <w:r w:rsidR="000101A3">
          <w:t xml:space="preserve">or withhold </w:t>
        </w:r>
      </w:ins>
      <w:ins w:id="924" w:author="ERCOT 021122" w:date="2022-02-02T17:03:00Z">
        <w:del w:id="925" w:author="ERCOT 021122" w:date="2022-02-03T09:35:00Z">
          <w:r w:rsidR="001A6431" w:rsidDel="00BA4CC5">
            <w:delText xml:space="preserve">a portion of </w:delText>
          </w:r>
        </w:del>
      </w:ins>
      <w:ins w:id="926" w:author="ERCOT" w:date="2022-01-29T08:27:00Z">
        <w:r w:rsidRPr="006D062D">
          <w:t xml:space="preserve">the </w:t>
        </w:r>
        <w:r w:rsidRPr="00B328B4">
          <w:t>Firm Fuel Supply Service Standby Fee</w:t>
        </w:r>
        <w:r w:rsidRPr="00B328B4">
          <w:rPr>
            <w:i/>
          </w:rPr>
          <w:t xml:space="preserve"> </w:t>
        </w:r>
        <w:r>
          <w:t xml:space="preserve">for </w:t>
        </w:r>
        <w:del w:id="927" w:author="ERCOT 021122" w:date="2022-02-03T12:41:00Z">
          <w:r w:rsidDel="000101A3">
            <w:delText>the previous</w:delText>
          </w:r>
        </w:del>
        <w:r>
          <w:t xml:space="preserve"> </w:t>
        </w:r>
        <w:r w:rsidRPr="00E645DD">
          <w:t>90</w:t>
        </w:r>
        <w:r>
          <w:t xml:space="preserve"> days in proportion to the difference between </w:t>
        </w:r>
      </w:ins>
      <w:ins w:id="928" w:author="ERCOT 021122" w:date="2022-02-11T17:36:00Z">
        <w:r w:rsidR="00AF33AF">
          <w:t>the awarded MW value and the average telemetered HSL over the FFSS deployment period</w:t>
        </w:r>
      </w:ins>
      <w:ins w:id="929" w:author="ERCOT" w:date="2022-01-29T08:27:00Z">
        <w:del w:id="930" w:author="ERCOT 021122" w:date="2022-02-11T17:36:00Z">
          <w:r w:rsidDel="00AF33AF">
            <w:delText>the MW level instructed by ERCOT and the actual generation of the FFSSR</w:delText>
          </w:r>
        </w:del>
        <w:r>
          <w:t>.</w:t>
        </w:r>
      </w:ins>
      <w:ins w:id="931" w:author="ERCOT 021122" w:date="2022-02-11T17:37:00Z">
        <w:r w:rsidR="00AF33AF">
          <w:t xml:space="preserve">  ERCOT shall allow 5% tolerance in the calculation of the difference described in this paragraph.</w:t>
        </w:r>
      </w:ins>
    </w:p>
    <w:p w14:paraId="5FC709D2" w14:textId="77777777" w:rsidR="00AF33AF" w:rsidRDefault="00AF33AF" w:rsidP="00AF33AF">
      <w:pPr>
        <w:spacing w:after="240"/>
        <w:ind w:left="720" w:hanging="720"/>
        <w:rPr>
          <w:ins w:id="932" w:author="ERCOT 021122" w:date="2022-02-11T17:37:00Z"/>
        </w:rPr>
      </w:pPr>
      <w:ins w:id="933" w:author="ERCOT 021122" w:date="2022-02-11T17:37:00Z">
        <w:r w:rsidRPr="004362EE">
          <w:t>(8)        If the FFSSR comes On-Line or continues generating using reserved fuel during an FFSS deployment but fails to generate at the minimum of either the MW level instructed by ERCOT or the awarded FFSS MW value due to a fuel-related issue, ERCOT shall claw back or withhold the Firm Fuel Supply Service Standby Fee for 90 days in proportion to the difference between the average MW level instructed by ERCOT over the FFSS deployment period and the corresponding average generation of the FFSSR.  ERCOT shall allow 5% tolerance in the calculation of the difference described in this paragraph.</w:t>
        </w:r>
      </w:ins>
    </w:p>
    <w:bookmarkEnd w:id="835"/>
    <w:p w14:paraId="512DC30C" w14:textId="50F789B7" w:rsidR="00E54DE0" w:rsidRDefault="00E54DE0" w:rsidP="00E54DE0">
      <w:pPr>
        <w:spacing w:after="240"/>
        <w:ind w:left="720" w:hanging="720"/>
        <w:rPr>
          <w:ins w:id="934" w:author="ERCOT" w:date="2022-01-29T08:27:00Z"/>
        </w:rPr>
      </w:pPr>
      <w:ins w:id="935" w:author="ERCOT" w:date="2022-01-29T08:27:00Z">
        <w:r>
          <w:lastRenderedPageBreak/>
          <w:t>(</w:t>
        </w:r>
      </w:ins>
      <w:ins w:id="936" w:author="ERCOT 021122" w:date="2022-02-11T17:37:00Z">
        <w:r w:rsidR="00AF33AF">
          <w:t>9</w:t>
        </w:r>
      </w:ins>
      <w:ins w:id="937" w:author="ERCOT" w:date="2022-01-29T08:27:00Z">
        <w:del w:id="938" w:author="ERCOT 021122" w:date="2022-02-11T11:05:00Z">
          <w:r w:rsidDel="004150E0">
            <w:delText>7</w:delText>
          </w:r>
        </w:del>
        <w:r>
          <w:t>)</w:t>
        </w:r>
        <w:r>
          <w:tab/>
          <w:t xml:space="preserve">If the FFSSR fails to come On-Line </w:t>
        </w:r>
      </w:ins>
      <w:ins w:id="939" w:author="ERCOT 021122" w:date="2022-02-10T18:02:00Z">
        <w:r w:rsidR="007B10F8">
          <w:t xml:space="preserve">or stay On-Line </w:t>
        </w:r>
      </w:ins>
      <w:ins w:id="940" w:author="ERCOT" w:date="2022-01-29T08:27:00Z">
        <w:r>
          <w:t>during an FFSS deployment due to a non-fuel related issue, ERCOT shall claw back</w:t>
        </w:r>
      </w:ins>
      <w:ins w:id="941" w:author="ERCOT 021122" w:date="2022-02-03T12:41:00Z">
        <w:r w:rsidR="000101A3">
          <w:t xml:space="preserve"> or withhold</w:t>
        </w:r>
      </w:ins>
      <w:ins w:id="942" w:author="ERCOT" w:date="2022-01-29T08:27:00Z">
        <w:r>
          <w:t xml:space="preserve"> the </w:t>
        </w:r>
        <w:r w:rsidRPr="00E645DD">
          <w:t>Firm Fuel Supply Service Standby Fee</w:t>
        </w:r>
        <w:r w:rsidRPr="00B328B4">
          <w:rPr>
            <w:i/>
          </w:rPr>
          <w:t xml:space="preserve"> </w:t>
        </w:r>
        <w:r>
          <w:t xml:space="preserve">for </w:t>
        </w:r>
        <w:del w:id="943" w:author="ERCOT 021122" w:date="2022-02-03T12:42:00Z">
          <w:r w:rsidDel="000101A3">
            <w:delText>the previous</w:delText>
          </w:r>
        </w:del>
        <w:r>
          <w:t xml:space="preserve"> </w:t>
        </w:r>
      </w:ins>
      <w:ins w:id="944" w:author="ERCOT 021122" w:date="2022-02-04T15:34:00Z">
        <w:r w:rsidR="00481BC6">
          <w:t>15</w:t>
        </w:r>
      </w:ins>
      <w:ins w:id="945" w:author="ERCOT" w:date="2022-01-29T08:27:00Z">
        <w:del w:id="946" w:author="ERCOT 021122" w:date="2022-02-04T15:34:00Z">
          <w:r w:rsidRPr="00E645DD" w:rsidDel="00481BC6">
            <w:delText>90</w:delText>
          </w:r>
        </w:del>
        <w:r>
          <w:t xml:space="preserve"> days.</w:t>
        </w:r>
      </w:ins>
      <w:ins w:id="947" w:author="ERCOT 021122" w:date="2022-02-08T17:31:00Z">
        <w:r w:rsidR="00E4321C">
          <w:t xml:space="preserve"> </w:t>
        </w:r>
      </w:ins>
    </w:p>
    <w:p w14:paraId="14F081AC" w14:textId="77777777" w:rsidR="00AF33AF" w:rsidDel="004362EE" w:rsidRDefault="00E54DE0" w:rsidP="00AF33AF">
      <w:pPr>
        <w:spacing w:after="240"/>
        <w:ind w:left="720" w:hanging="720"/>
        <w:rPr>
          <w:ins w:id="948" w:author="ERCOT 021122" w:date="2022-02-11T17:39:00Z"/>
          <w:del w:id="949" w:author="ERCOT 021122" w:date="2022-02-03T11:16:00Z"/>
        </w:rPr>
      </w:pPr>
      <w:ins w:id="950" w:author="ERCOT" w:date="2022-01-29T08:27:00Z">
        <w:r>
          <w:t>(</w:t>
        </w:r>
      </w:ins>
      <w:ins w:id="951" w:author="ERCOT 021122" w:date="2022-02-11T17:37:00Z">
        <w:r w:rsidR="00AF33AF">
          <w:t>10</w:t>
        </w:r>
      </w:ins>
      <w:ins w:id="952" w:author="ERCOT" w:date="2022-01-29T08:27:00Z">
        <w:del w:id="953" w:author="ERCOT 021122" w:date="2022-02-11T11:06:00Z">
          <w:r w:rsidDel="004150E0">
            <w:delText>8</w:delText>
          </w:r>
        </w:del>
        <w:r>
          <w:t>)</w:t>
        </w:r>
        <w:r>
          <w:tab/>
          <w:t xml:space="preserve">If the FFSSR comes On-Line </w:t>
        </w:r>
      </w:ins>
      <w:ins w:id="954" w:author="ERCOT 021122" w:date="2022-02-08T08:12:00Z">
        <w:r w:rsidR="00F27D70">
          <w:t xml:space="preserve">or continues generating using reserved fuel </w:t>
        </w:r>
      </w:ins>
      <w:ins w:id="955" w:author="ERCOT" w:date="2022-01-29T08:27:00Z">
        <w:r>
          <w:t xml:space="preserve">during an FFSS deployment but </w:t>
        </w:r>
      </w:ins>
      <w:ins w:id="956" w:author="ERCOT 021122" w:date="2022-02-11T11:07:00Z">
        <w:r w:rsidR="004150E0">
          <w:t>fails to telemeter an HSL equal to or greater than the awarded FFSS MW value</w:t>
        </w:r>
      </w:ins>
      <w:ins w:id="957" w:author="ERCOT" w:date="2022-01-29T08:27:00Z">
        <w:del w:id="958"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959" w:author="ERCOT 021122" w:date="2022-02-03T12:40:00Z">
        <w:r w:rsidR="000101A3">
          <w:t xml:space="preserve"> </w:t>
        </w:r>
      </w:ins>
      <w:ins w:id="960" w:author="ERCOT 021122" w:date="2022-02-03T12:41:00Z">
        <w:r w:rsidR="000101A3">
          <w:t>or withhold</w:t>
        </w:r>
      </w:ins>
      <w:ins w:id="961" w:author="ERCOT" w:date="2022-01-29T08:27:00Z">
        <w:r>
          <w:t xml:space="preserve"> the </w:t>
        </w:r>
        <w:r w:rsidRPr="00B328B4">
          <w:t>Firm Fuel Supply Service Standby Fee</w:t>
        </w:r>
        <w:r w:rsidRPr="00B328B4">
          <w:rPr>
            <w:i/>
          </w:rPr>
          <w:t xml:space="preserve"> </w:t>
        </w:r>
        <w:r>
          <w:t xml:space="preserve">for </w:t>
        </w:r>
        <w:del w:id="962" w:author="ERCOT 021122" w:date="2022-02-03T12:41:00Z">
          <w:r w:rsidDel="000101A3">
            <w:delText>the previous</w:delText>
          </w:r>
        </w:del>
        <w:r>
          <w:t xml:space="preserve"> </w:t>
        </w:r>
      </w:ins>
      <w:ins w:id="963" w:author="ERCOT 021122" w:date="2022-02-04T15:34:00Z">
        <w:r w:rsidR="00481BC6">
          <w:t>15</w:t>
        </w:r>
      </w:ins>
      <w:ins w:id="964" w:author="ERCOT" w:date="2022-01-29T08:27:00Z">
        <w:del w:id="965" w:author="ERCOT 021122" w:date="2022-02-04T15:34:00Z">
          <w:r w:rsidRPr="00E645DD" w:rsidDel="00481BC6">
            <w:delText>90</w:delText>
          </w:r>
        </w:del>
        <w:r>
          <w:t xml:space="preserve"> days</w:t>
        </w:r>
        <w:r w:rsidRPr="006B6D87">
          <w:t xml:space="preserve"> </w:t>
        </w:r>
        <w:r>
          <w:t xml:space="preserve">in proportion to the difference between </w:t>
        </w:r>
      </w:ins>
      <w:ins w:id="966" w:author="ERCOT 021122" w:date="2022-02-11T17:38:00Z">
        <w:r w:rsidR="00AF33AF">
          <w:t>the awarded MW value and the average telemetered HSL over the FFSS deployment period</w:t>
        </w:r>
      </w:ins>
      <w:ins w:id="967" w:author="ERCOT" w:date="2022-01-29T08:27:00Z">
        <w:del w:id="968" w:author="ERCOT 021122" w:date="2022-02-11T17:39:00Z">
          <w:r w:rsidDel="00AF33AF">
            <w:delText>the MW level instructed by ERCOT and the actual generation of the FFSSR</w:delText>
          </w:r>
        </w:del>
        <w:r>
          <w:t>.</w:t>
        </w:r>
      </w:ins>
      <w:ins w:id="969" w:author="ERCOT 021122" w:date="2022-02-11T17:38:00Z">
        <w:r w:rsidR="00AF33AF" w:rsidRPr="00AF33AF">
          <w:t xml:space="preserve"> </w:t>
        </w:r>
        <w:r w:rsidR="00AF33AF">
          <w:t xml:space="preserve"> ERCOT shall allow 5% tolerance in the calculation of the difference described in this paragraph.</w:t>
        </w:r>
      </w:ins>
    </w:p>
    <w:p w14:paraId="69AB5383" w14:textId="77777777" w:rsidR="00AF33AF" w:rsidRDefault="00AF33AF" w:rsidP="00AF33AF">
      <w:pPr>
        <w:spacing w:after="240"/>
        <w:ind w:left="720" w:hanging="720"/>
        <w:rPr>
          <w:ins w:id="970" w:author="ERCOT 021122" w:date="2022-02-11T17:39:00Z"/>
        </w:rPr>
      </w:pPr>
      <w:ins w:id="971" w:author="ERCOT 021122" w:date="2022-02-11T17:39:00Z">
        <w:r w:rsidRPr="004362EE">
          <w:t>(</w:t>
        </w:r>
        <w:r>
          <w:t>11</w:t>
        </w:r>
        <w:r w:rsidRPr="004362EE">
          <w:t xml:space="preserve">)  </w:t>
        </w:r>
        <w:r>
          <w:tab/>
        </w:r>
        <w:r w:rsidRPr="004362EE">
          <w:t>If the FFSSR comes On-Line or continues generating using reserved fuel during an FFSS deployment but fails to generate at the minimum of either the MW level instructed by ERCOT or the awarded FFSS MW value due to a non-fuel related issue, ERCOT shall claw back or withhold the Firm Fuel Supply Service Standby Fee for 15 days in proportion to the difference between the average MW level instructed by ERCOT over the FFSS deployment period and the corresponding average generation of the FFSSR.  ERCOT shall allow 5% tolerance in the calculation of the difference described in this paragraph</w:t>
        </w:r>
        <w:r>
          <w:t xml:space="preserve">. </w:t>
        </w:r>
      </w:ins>
    </w:p>
    <w:p w14:paraId="20D3C5A8" w14:textId="77777777" w:rsidR="00AF33AF" w:rsidRDefault="00E54DE0" w:rsidP="00AF33AF">
      <w:pPr>
        <w:spacing w:after="240"/>
        <w:ind w:left="720" w:hanging="720"/>
      </w:pPr>
      <w:ins w:id="972" w:author="ERCOT" w:date="2022-01-29T08:27:00Z">
        <w:r>
          <w:t>(</w:t>
        </w:r>
      </w:ins>
      <w:ins w:id="973" w:author="ERCOT 021122" w:date="2022-02-11T11:07:00Z">
        <w:r w:rsidR="004150E0">
          <w:t>1</w:t>
        </w:r>
      </w:ins>
      <w:ins w:id="974" w:author="ERCOT 021122" w:date="2022-02-11T17:39:00Z">
        <w:r w:rsidR="00AF33AF">
          <w:t>2</w:t>
        </w:r>
      </w:ins>
      <w:ins w:id="975" w:author="ERCOT" w:date="2022-01-29T08:27:00Z">
        <w:del w:id="976" w:author="ERCOT 021122" w:date="2022-02-11T11:07:00Z">
          <w:r w:rsidDel="004150E0">
            <w:delText>9</w:delText>
          </w:r>
        </w:del>
        <w:r>
          <w:t>)</w:t>
        </w:r>
        <w:r>
          <w:tab/>
          <w:t>Notwithstanding paragraphs (</w:t>
        </w:r>
      </w:ins>
      <w:ins w:id="977" w:author="ERCOT" w:date="2022-01-29T08:29:00Z">
        <w:r>
          <w:t>5</w:t>
        </w:r>
      </w:ins>
      <w:ins w:id="978" w:author="ERCOT" w:date="2022-01-29T08:27:00Z">
        <w:r>
          <w:t>)</w:t>
        </w:r>
      </w:ins>
      <w:ins w:id="979" w:author="ERCOT 021122" w:date="2022-02-11T17:40:00Z">
        <w:r w:rsidR="00AF33AF">
          <w:t xml:space="preserve"> through (11)</w:t>
        </w:r>
      </w:ins>
      <w:ins w:id="980" w:author="ERCOT" w:date="2022-01-29T08:27:00Z">
        <w:del w:id="981" w:author="ERCOT 021122" w:date="2022-02-11T17:40:00Z">
          <w:r w:rsidDel="00AF33AF">
            <w:delText>, (</w:delText>
          </w:r>
        </w:del>
      </w:ins>
      <w:ins w:id="982" w:author="ERCOT" w:date="2022-01-29T08:29:00Z">
        <w:del w:id="983" w:author="ERCOT 021122" w:date="2022-02-11T17:40:00Z">
          <w:r w:rsidDel="00AF33AF">
            <w:delText>6</w:delText>
          </w:r>
        </w:del>
      </w:ins>
      <w:ins w:id="984" w:author="ERCOT" w:date="2022-01-29T08:27:00Z">
        <w:del w:id="985" w:author="ERCOT 021122" w:date="2022-02-11T17:40:00Z">
          <w:r w:rsidDel="00AF33AF">
            <w:delText>), (</w:delText>
          </w:r>
        </w:del>
      </w:ins>
      <w:ins w:id="986" w:author="ERCOT" w:date="2022-01-29T08:30:00Z">
        <w:del w:id="987" w:author="ERCOT 021122" w:date="2022-02-11T17:40:00Z">
          <w:r w:rsidDel="00AF33AF">
            <w:delText>7</w:delText>
          </w:r>
        </w:del>
      </w:ins>
      <w:ins w:id="988" w:author="ERCOT" w:date="2022-01-29T08:27:00Z">
        <w:del w:id="989" w:author="ERCOT 021122" w:date="2022-02-11T17:40:00Z">
          <w:r w:rsidDel="00AF33AF">
            <w:delText xml:space="preserve">), </w:delText>
          </w:r>
        </w:del>
        <w:del w:id="990" w:author="ERCOT 021122" w:date="2022-02-11T11:07:00Z">
          <w:r w:rsidDel="004150E0">
            <w:delText xml:space="preserve">and </w:delText>
          </w:r>
        </w:del>
        <w:del w:id="991" w:author="ERCOT 021122" w:date="2022-02-11T17:40:00Z">
          <w:r w:rsidDel="00AF33AF">
            <w:delText>(</w:delText>
          </w:r>
        </w:del>
      </w:ins>
      <w:ins w:id="992" w:author="ERCOT" w:date="2022-01-29T08:30:00Z">
        <w:del w:id="993" w:author="ERCOT 021122" w:date="2022-02-11T17:40:00Z">
          <w:r w:rsidDel="00AF33AF">
            <w:delText>8</w:delText>
          </w:r>
        </w:del>
      </w:ins>
      <w:ins w:id="994" w:author="ERCOT" w:date="2022-01-29T08:27:00Z">
        <w:del w:id="995" w:author="ERCOT 021122" w:date="2022-02-11T17:40:00Z">
          <w:r w:rsidDel="00AF33AF">
            <w:delText>)</w:delText>
          </w:r>
        </w:del>
        <w:r>
          <w:t xml:space="preserve"> above, if</w:t>
        </w:r>
        <w:del w:id="996" w:author="ERCOT 021122" w:date="2022-02-10T10:49:00Z">
          <w:r w:rsidDel="003F42A8">
            <w:delText>,</w:delText>
          </w:r>
        </w:del>
        <w:r>
          <w:t xml:space="preserve"> </w:t>
        </w:r>
        <w:del w:id="997" w:author="ERCOT 021122" w:date="2022-02-10T10:24:00Z">
          <w:r w:rsidDel="00BF1328">
            <w:delText>in ERCOT’s sole discretion,</w:delText>
          </w:r>
        </w:del>
        <w:r>
          <w:t xml:space="preserve"> the FFSSR is </w:t>
        </w:r>
      </w:ins>
      <w:ins w:id="998" w:author="ERCOT 021122" w:date="2022-02-11T11:07:00Z">
        <w:r w:rsidR="004150E0">
          <w:t xml:space="preserve">otherwise </w:t>
        </w:r>
      </w:ins>
      <w:ins w:id="999" w:author="ERCOT" w:date="2022-01-29T08:27:00Z">
        <w:r>
          <w:t xml:space="preserve">available but fails to come </w:t>
        </w:r>
      </w:ins>
      <w:ins w:id="1000" w:author="ERCOT" w:date="2022-01-29T08:28:00Z">
        <w:r>
          <w:t>O</w:t>
        </w:r>
      </w:ins>
      <w:ins w:id="1001" w:author="ERCOT" w:date="2022-01-29T08:27:00Z">
        <w:r>
          <w:t>n</w:t>
        </w:r>
      </w:ins>
      <w:ins w:id="1002" w:author="ERCOT" w:date="2022-01-29T08:28:00Z">
        <w:r>
          <w:t>-L</w:t>
        </w:r>
      </w:ins>
      <w:ins w:id="1003" w:author="ERCOT" w:date="2022-01-29T08:27:00Z">
        <w:r>
          <w:t>ine due to a</w:t>
        </w:r>
      </w:ins>
      <w:ins w:id="1004" w:author="ERCOT 021122" w:date="2022-02-10T10:25:00Z">
        <w:r w:rsidR="00BF1328">
          <w:t>n out</w:t>
        </w:r>
      </w:ins>
      <w:ins w:id="1005" w:author="ERCOT 021122" w:date="2022-02-10T10:26:00Z">
        <w:r w:rsidR="00BF1328">
          <w:t>ag</w:t>
        </w:r>
      </w:ins>
      <w:ins w:id="1006" w:author="ERCOT 021122" w:date="2022-02-10T10:25:00Z">
        <w:r w:rsidR="00BF1328">
          <w:t>e on the</w:t>
        </w:r>
      </w:ins>
      <w:ins w:id="1007" w:author="ERCOT" w:date="2022-01-29T08:27:00Z">
        <w:r>
          <w:t xml:space="preserve"> transmission </w:t>
        </w:r>
      </w:ins>
      <w:ins w:id="1008" w:author="ERCOT 021122" w:date="2022-02-10T10:26:00Z">
        <w:r w:rsidR="00BF1328">
          <w:t>system</w:t>
        </w:r>
      </w:ins>
      <w:ins w:id="1009" w:author="ERCOT" w:date="2022-01-29T08:27:00Z">
        <w:del w:id="1010" w:author="ERCOT 021122" w:date="2022-02-10T10:26:00Z">
          <w:r w:rsidDel="00BF1328">
            <w:delText>Outage</w:delText>
          </w:r>
        </w:del>
        <w:r>
          <w:t xml:space="preserve">, ERCOT shall not claw back the hourly </w:t>
        </w:r>
        <w:r w:rsidRPr="00B328B4">
          <w:t>Firm Fuel Supply Service Standby Fee</w:t>
        </w:r>
        <w:r>
          <w:t>.</w:t>
        </w:r>
      </w:ins>
      <w:ins w:id="1011" w:author="ERCOT 021122" w:date="2022-02-11T17:40:00Z">
        <w:r w:rsidR="00AF33AF">
          <w:t xml:space="preserve">  If conditions described in paragraphs (7) and (8) occur for the same deployment period, ERCOT shall only claw back the larger amount calculated in (7) or (8).  If conditions</w:t>
        </w:r>
        <w:r w:rsidR="00AF33AF" w:rsidRPr="00E81625">
          <w:t xml:space="preserve"> </w:t>
        </w:r>
        <w:r w:rsidR="00AF33AF">
          <w:t>described in paragraphs (10) and (11) occur for the same deployment period, ERCOT shall only claw back the larger amount calculated in (10) or (11).</w:t>
        </w:r>
      </w:ins>
    </w:p>
    <w:p w14:paraId="69176572" w14:textId="77777777" w:rsidR="00210BD3" w:rsidRPr="00210BD3" w:rsidRDefault="00210BD3" w:rsidP="00210BD3">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785"/>
      <w:bookmarkEnd w:id="786"/>
      <w:bookmarkEnd w:id="787"/>
      <w:bookmarkEnd w:id="788"/>
      <w:bookmarkEnd w:id="789"/>
      <w:bookmarkEnd w:id="790"/>
    </w:p>
    <w:p w14:paraId="419BA679"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0B4E448E"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54A8B1D5"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66BB25B2"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34A21E64"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4A74BE6A"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7BB9CB69"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21BD725C" w14:textId="77777777" w:rsidR="00210BD3" w:rsidRPr="00210BD3" w:rsidRDefault="00210BD3" w:rsidP="00210BD3">
      <w:pPr>
        <w:spacing w:after="240"/>
        <w:ind w:left="1440" w:hanging="720"/>
        <w:rPr>
          <w:szCs w:val="20"/>
        </w:rPr>
      </w:pPr>
      <w:r w:rsidRPr="00210BD3">
        <w:rPr>
          <w:szCs w:val="20"/>
        </w:rPr>
        <w:lastRenderedPageBreak/>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7BD8E698"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4B1357BE"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4019FE0C"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4033ED06"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2318D0C7"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0A0E34B8"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Energy Charge for DC Tie Export Represented by the QSE Under the Oklaunion Exemption;</w:t>
      </w:r>
    </w:p>
    <w:p w14:paraId="5E0922D3"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Payment;</w:t>
      </w:r>
    </w:p>
    <w:p w14:paraId="1F89EA65" w14:textId="77777777" w:rsidR="00210BD3" w:rsidRPr="00210BD3" w:rsidRDefault="00210BD3" w:rsidP="00210BD3">
      <w:pPr>
        <w:spacing w:after="240"/>
        <w:ind w:left="1440" w:hanging="720"/>
        <w:rPr>
          <w:szCs w:val="20"/>
        </w:rPr>
      </w:pPr>
      <w:r w:rsidRPr="00210BD3">
        <w:rPr>
          <w:szCs w:val="20"/>
        </w:rPr>
        <w:t>(o)</w:t>
      </w:r>
      <w:r w:rsidRPr="00210BD3">
        <w:rPr>
          <w:szCs w:val="20"/>
        </w:rPr>
        <w:tab/>
        <w:t>Section 6.6.3.8, Real-Time High Dispatch Limit Override Energy Charge;</w:t>
      </w:r>
    </w:p>
    <w:p w14:paraId="08F1F432"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4531CAED"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6.6.5.1.1.1, Base Point Deviation Charge for Over Generation; </w:t>
      </w:r>
    </w:p>
    <w:p w14:paraId="2242B8BF"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6.6.5.1.1.2, Base Point Deviation Charge for Under Generation; </w:t>
      </w:r>
    </w:p>
    <w:p w14:paraId="74B6384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6.6.5.2, IRR Generation Resource Base Point Deviation Charge; </w:t>
      </w:r>
    </w:p>
    <w:p w14:paraId="0D99BAD0"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6.6.5.4, Base Point Deviation Payment;</w:t>
      </w:r>
    </w:p>
    <w:p w14:paraId="5DA067E5" w14:textId="77777777" w:rsidR="00210BD3" w:rsidRPr="00210BD3" w:rsidRDefault="00210BD3" w:rsidP="00210BD3">
      <w:pPr>
        <w:spacing w:after="240"/>
        <w:ind w:left="1440" w:hanging="720"/>
        <w:rPr>
          <w:szCs w:val="20"/>
        </w:rPr>
      </w:pPr>
      <w:r w:rsidRPr="00210BD3">
        <w:rPr>
          <w:szCs w:val="20"/>
        </w:rPr>
        <w:t>(u)</w:t>
      </w:r>
      <w:r w:rsidRPr="00210BD3">
        <w:rPr>
          <w:szCs w:val="20"/>
        </w:rPr>
        <w:tab/>
        <w:t>Section 6.6.6.1, RMR Standby Payment;</w:t>
      </w:r>
    </w:p>
    <w:p w14:paraId="6DBEAE14" w14:textId="77777777" w:rsidR="00210BD3" w:rsidRPr="00210BD3" w:rsidRDefault="00210BD3" w:rsidP="00210BD3">
      <w:pPr>
        <w:spacing w:after="240"/>
        <w:ind w:left="1440" w:hanging="720"/>
        <w:rPr>
          <w:szCs w:val="20"/>
        </w:rPr>
      </w:pPr>
      <w:r w:rsidRPr="00210BD3">
        <w:rPr>
          <w:szCs w:val="20"/>
        </w:rPr>
        <w:t>(v)</w:t>
      </w:r>
      <w:r w:rsidRPr="00210BD3">
        <w:rPr>
          <w:szCs w:val="20"/>
        </w:rPr>
        <w:tab/>
        <w:t>Section 6.6.6.2, RMR Payment for Energy;</w:t>
      </w:r>
    </w:p>
    <w:p w14:paraId="47293910" w14:textId="77777777" w:rsidR="00210BD3" w:rsidRPr="00210BD3" w:rsidRDefault="00210BD3" w:rsidP="00210BD3">
      <w:pPr>
        <w:spacing w:after="240"/>
        <w:ind w:left="1440" w:hanging="720"/>
        <w:rPr>
          <w:szCs w:val="20"/>
        </w:rPr>
      </w:pPr>
      <w:r w:rsidRPr="00210BD3">
        <w:rPr>
          <w:szCs w:val="20"/>
        </w:rPr>
        <w:t>(w)</w:t>
      </w:r>
      <w:r w:rsidRPr="00210BD3">
        <w:rPr>
          <w:szCs w:val="20"/>
        </w:rPr>
        <w:tab/>
        <w:t>Section 6.6.6.3, RMR Adjustment Charge;</w:t>
      </w:r>
    </w:p>
    <w:p w14:paraId="137F0823" w14:textId="77777777" w:rsidR="00210BD3" w:rsidRPr="00210BD3" w:rsidRDefault="00210BD3" w:rsidP="00210BD3">
      <w:pPr>
        <w:spacing w:after="240"/>
        <w:ind w:left="1440" w:hanging="720"/>
        <w:rPr>
          <w:szCs w:val="20"/>
        </w:rPr>
      </w:pPr>
      <w:r w:rsidRPr="00210BD3">
        <w:rPr>
          <w:szCs w:val="20"/>
        </w:rPr>
        <w:t>(x)</w:t>
      </w:r>
      <w:r w:rsidRPr="00210BD3">
        <w:rPr>
          <w:szCs w:val="20"/>
        </w:rPr>
        <w:tab/>
        <w:t>Section 6.6.6.4, RMR Charge for Unexcused Misconduct;</w:t>
      </w:r>
    </w:p>
    <w:p w14:paraId="0B67DAB8"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6.6.6.5, RMR Service Charge;</w:t>
      </w:r>
    </w:p>
    <w:p w14:paraId="2A3E7A92" w14:textId="77777777" w:rsidR="00210BD3" w:rsidRPr="00210BD3" w:rsidRDefault="00210BD3" w:rsidP="00210BD3">
      <w:pPr>
        <w:spacing w:after="240"/>
        <w:ind w:left="1440" w:hanging="720"/>
        <w:rPr>
          <w:szCs w:val="20"/>
        </w:rPr>
      </w:pPr>
      <w:r w:rsidRPr="00210BD3">
        <w:rPr>
          <w:szCs w:val="20"/>
        </w:rPr>
        <w:t xml:space="preserve">(z) </w:t>
      </w:r>
      <w:r w:rsidRPr="00210BD3">
        <w:rPr>
          <w:szCs w:val="20"/>
        </w:rPr>
        <w:tab/>
        <w:t>Section 6.6.6.6, Method for Reconciling RMR Actual Eligible Costs, RMR and MRA Contributed Capital Expenditures, and Miscellaneous RMR Incurred Expenses;</w:t>
      </w:r>
    </w:p>
    <w:p w14:paraId="39F0EF95" w14:textId="77777777" w:rsidR="00210BD3" w:rsidRPr="00210BD3" w:rsidRDefault="00210BD3" w:rsidP="00210BD3">
      <w:pPr>
        <w:spacing w:after="240"/>
        <w:ind w:left="1440" w:hanging="720"/>
        <w:rPr>
          <w:szCs w:val="20"/>
        </w:rPr>
      </w:pPr>
      <w:r w:rsidRPr="00210BD3">
        <w:rPr>
          <w:szCs w:val="20"/>
        </w:rPr>
        <w:t>(aa)</w:t>
      </w:r>
      <w:r w:rsidRPr="00210BD3">
        <w:rPr>
          <w:szCs w:val="20"/>
        </w:rPr>
        <w:tab/>
        <w:t>Paragraph (2) of Section 6.6.7.1, Voltage Support Service Payments;</w:t>
      </w:r>
    </w:p>
    <w:p w14:paraId="6B23F7F9" w14:textId="77777777" w:rsidR="00210BD3" w:rsidRPr="00210BD3" w:rsidRDefault="00210BD3" w:rsidP="00210BD3">
      <w:pPr>
        <w:spacing w:after="240"/>
        <w:ind w:left="1440" w:hanging="720"/>
        <w:rPr>
          <w:szCs w:val="20"/>
        </w:rPr>
      </w:pPr>
      <w:r w:rsidRPr="00210BD3">
        <w:rPr>
          <w:szCs w:val="20"/>
        </w:rPr>
        <w:t>(bb)</w:t>
      </w:r>
      <w:r w:rsidRPr="00210BD3">
        <w:rPr>
          <w:szCs w:val="20"/>
        </w:rPr>
        <w:tab/>
        <w:t>Paragraph (4) of Section 6.6.7.1;</w:t>
      </w:r>
    </w:p>
    <w:p w14:paraId="5DED0B49"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6.6.7.2, Voltage Support Charge;</w:t>
      </w:r>
    </w:p>
    <w:p w14:paraId="69D6C4DC" w14:textId="77777777" w:rsidR="00210BD3" w:rsidRPr="00210BD3" w:rsidRDefault="00210BD3" w:rsidP="00210BD3">
      <w:pPr>
        <w:spacing w:after="240"/>
        <w:ind w:left="1440" w:hanging="720"/>
        <w:rPr>
          <w:szCs w:val="20"/>
        </w:rPr>
      </w:pPr>
      <w:r w:rsidRPr="00210BD3">
        <w:rPr>
          <w:szCs w:val="20"/>
        </w:rPr>
        <w:lastRenderedPageBreak/>
        <w:t>(dd)</w:t>
      </w:r>
      <w:r w:rsidRPr="00210BD3">
        <w:rPr>
          <w:szCs w:val="20"/>
        </w:rPr>
        <w:tab/>
        <w:t>Section 6.6.8.1, Black Start Hourly Standby Fee Payment;</w:t>
      </w:r>
    </w:p>
    <w:p w14:paraId="6F4B27DA"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6.6.8.2, Black Start Capacity Charge;</w:t>
      </w:r>
    </w:p>
    <w:p w14:paraId="3144C0AB"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6.6.9.1, Payment for Emergency Power Increase Directed by ERCOT;</w:t>
      </w:r>
    </w:p>
    <w:p w14:paraId="35A03E4F"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6.6.9.2, Charge for Emergency Power Increases;</w:t>
      </w:r>
    </w:p>
    <w:p w14:paraId="5F831C89" w14:textId="77777777" w:rsidR="00175550" w:rsidRDefault="00210BD3" w:rsidP="006F43FD">
      <w:pPr>
        <w:spacing w:after="240"/>
        <w:ind w:left="1440" w:hanging="720"/>
        <w:rPr>
          <w:szCs w:val="20"/>
        </w:rPr>
      </w:pPr>
      <w:r w:rsidRPr="00210BD3">
        <w:rPr>
          <w:szCs w:val="20"/>
        </w:rPr>
        <w:t>(hh)</w:t>
      </w:r>
      <w:r w:rsidRPr="00210BD3">
        <w:rPr>
          <w:szCs w:val="20"/>
        </w:rPr>
        <w:tab/>
        <w:t>Section 6.6.10, Real-Time Revenue Neutrality Allocation;</w:t>
      </w:r>
    </w:p>
    <w:p w14:paraId="43EAAAAE" w14:textId="77777777" w:rsidR="006F43FD" w:rsidRPr="00210BD3" w:rsidRDefault="006F43FD" w:rsidP="006F43FD">
      <w:pPr>
        <w:spacing w:after="240"/>
        <w:ind w:left="1440" w:hanging="720"/>
        <w:rPr>
          <w:ins w:id="1012" w:author="ERCOT" w:date="2022-01-28T14:12:00Z"/>
          <w:szCs w:val="20"/>
        </w:rPr>
      </w:pPr>
      <w:ins w:id="1013" w:author="ERCOT" w:date="2022-01-28T14:12:00Z">
        <w:r>
          <w:rPr>
            <w:szCs w:val="20"/>
          </w:rPr>
          <w:t xml:space="preserve">(ii) </w:t>
        </w:r>
        <w:r>
          <w:rPr>
            <w:szCs w:val="20"/>
          </w:rPr>
          <w:tab/>
          <w:t xml:space="preserve">Section </w:t>
        </w:r>
        <w:r w:rsidRPr="00236104">
          <w:t>6.6.1</w:t>
        </w:r>
        <w:r>
          <w:t>3.1, Firm Fuel Supply Service Fuel Replacement Costs Recovery</w:t>
        </w:r>
      </w:ins>
    </w:p>
    <w:p w14:paraId="1CA2B92B" w14:textId="77777777" w:rsidR="006F43FD" w:rsidRPr="000C3B2F" w:rsidRDefault="006F43FD" w:rsidP="006F43FD">
      <w:pPr>
        <w:spacing w:after="240"/>
        <w:ind w:left="1440" w:hanging="720"/>
        <w:rPr>
          <w:ins w:id="1014" w:author="ERCOT" w:date="2022-01-28T14:12:00Z"/>
          <w:szCs w:val="20"/>
        </w:rPr>
      </w:pPr>
      <w:ins w:id="1015" w:author="ERCOT" w:date="2022-01-28T14:12:00Z">
        <w:r w:rsidRPr="000C3B2F">
          <w:rPr>
            <w:szCs w:val="20"/>
          </w:rPr>
          <w:t>(</w:t>
        </w:r>
        <w:r>
          <w:rPr>
            <w:szCs w:val="20"/>
          </w:rPr>
          <w:t>jj</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29A665F0" w14:textId="77777777" w:rsidR="006F43FD" w:rsidRPr="000C3B2F" w:rsidRDefault="006F43FD" w:rsidP="006F43FD">
      <w:pPr>
        <w:spacing w:after="240"/>
        <w:ind w:left="1440" w:hanging="720"/>
        <w:rPr>
          <w:ins w:id="1016" w:author="ERCOT" w:date="2022-01-28T14:12:00Z"/>
          <w:szCs w:val="20"/>
        </w:rPr>
      </w:pPr>
      <w:ins w:id="1017" w:author="ERCOT" w:date="2022-01-28T14:12:00Z">
        <w:r w:rsidRPr="000C3B2F">
          <w:rPr>
            <w:szCs w:val="20"/>
          </w:rPr>
          <w:t>(</w:t>
        </w:r>
        <w:r>
          <w:rPr>
            <w:szCs w:val="20"/>
          </w:rPr>
          <w:t>kk</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A16E51" w14:textId="77777777" w:rsidR="00210BD3" w:rsidRPr="00210BD3" w:rsidRDefault="00210BD3" w:rsidP="00210BD3">
      <w:pPr>
        <w:spacing w:after="240"/>
        <w:ind w:left="1440" w:hanging="720"/>
        <w:rPr>
          <w:szCs w:val="20"/>
        </w:rPr>
      </w:pPr>
      <w:r w:rsidRPr="00210BD3">
        <w:rPr>
          <w:szCs w:val="20"/>
        </w:rPr>
        <w:t>(</w:t>
      </w:r>
      <w:ins w:id="1018" w:author="ERCOT" w:date="2022-01-28T14:13:00Z">
        <w:r w:rsidR="006F43FD">
          <w:rPr>
            <w:szCs w:val="20"/>
          </w:rPr>
          <w:t>ll</w:t>
        </w:r>
      </w:ins>
      <w:del w:id="1019" w:author="ERCOT" w:date="2022-01-28T14:13:00Z">
        <w:r w:rsidRPr="00210BD3" w:rsidDel="006F43FD">
          <w:rPr>
            <w:szCs w:val="20"/>
          </w:rPr>
          <w:delText>ii</w:delText>
        </w:r>
      </w:del>
      <w:r w:rsidRPr="00210BD3">
        <w:rPr>
          <w:szCs w:val="20"/>
        </w:rPr>
        <w:t>)</w:t>
      </w:r>
      <w:r w:rsidRPr="00210BD3">
        <w:rPr>
          <w:szCs w:val="20"/>
        </w:rPr>
        <w:tab/>
        <w:t>Paragraph (1)(a) of Section 6.7.1, Payments for Ancillary Service Capacity Sold in a Supplemental Ancillary Services Market (SASM) or Reconfiguration Supplemental Ancillary Services Market (RSASM);</w:t>
      </w:r>
    </w:p>
    <w:p w14:paraId="1F121A3B" w14:textId="77777777" w:rsidR="00210BD3" w:rsidRPr="00210BD3" w:rsidRDefault="00210BD3" w:rsidP="00210BD3">
      <w:pPr>
        <w:spacing w:after="240"/>
        <w:ind w:left="1440" w:hanging="720"/>
        <w:rPr>
          <w:szCs w:val="20"/>
        </w:rPr>
      </w:pPr>
      <w:r w:rsidRPr="00210BD3">
        <w:rPr>
          <w:szCs w:val="20"/>
        </w:rPr>
        <w:t>(</w:t>
      </w:r>
      <w:ins w:id="1020" w:author="ERCOT" w:date="2022-01-28T14:13:00Z">
        <w:r w:rsidR="006F43FD">
          <w:rPr>
            <w:szCs w:val="20"/>
          </w:rPr>
          <w:t>mm</w:t>
        </w:r>
      </w:ins>
      <w:del w:id="1021" w:author="ERCOT" w:date="2022-01-28T14:13:00Z">
        <w:r w:rsidRPr="00210BD3" w:rsidDel="006F43FD">
          <w:rPr>
            <w:szCs w:val="20"/>
          </w:rPr>
          <w:delText>jj</w:delText>
        </w:r>
      </w:del>
      <w:r w:rsidRPr="00210BD3">
        <w:rPr>
          <w:szCs w:val="20"/>
        </w:rPr>
        <w:t>)</w:t>
      </w:r>
      <w:r w:rsidRPr="00210BD3">
        <w:rPr>
          <w:szCs w:val="20"/>
        </w:rPr>
        <w:tab/>
        <w:t>Paragraph (1)(b) of Section 6.7.1;</w:t>
      </w:r>
    </w:p>
    <w:p w14:paraId="14850634" w14:textId="77777777" w:rsidR="00210BD3" w:rsidRPr="00210BD3" w:rsidRDefault="00210BD3" w:rsidP="00210BD3">
      <w:pPr>
        <w:spacing w:after="240"/>
        <w:ind w:left="1440" w:hanging="720"/>
        <w:rPr>
          <w:szCs w:val="20"/>
        </w:rPr>
      </w:pPr>
      <w:r w:rsidRPr="00210BD3">
        <w:rPr>
          <w:szCs w:val="20"/>
        </w:rPr>
        <w:t>(</w:t>
      </w:r>
      <w:ins w:id="1022" w:author="ERCOT" w:date="2022-01-28T14:14:00Z">
        <w:r w:rsidR="006F43FD">
          <w:rPr>
            <w:szCs w:val="20"/>
          </w:rPr>
          <w:t>nn</w:t>
        </w:r>
      </w:ins>
      <w:del w:id="1023" w:author="ERCOT" w:date="2022-01-28T14:14:00Z">
        <w:r w:rsidRPr="00210BD3" w:rsidDel="006F43FD">
          <w:rPr>
            <w:szCs w:val="20"/>
          </w:rPr>
          <w:delText>kk</w:delText>
        </w:r>
      </w:del>
      <w:r w:rsidRPr="00210BD3">
        <w:rPr>
          <w:szCs w:val="20"/>
        </w:rPr>
        <w:t>)</w:t>
      </w:r>
      <w:r w:rsidRPr="00210BD3">
        <w:rPr>
          <w:szCs w:val="20"/>
        </w:rPr>
        <w:tab/>
        <w:t>Paragraph (1)(c) of Section 6.7.1;</w:t>
      </w:r>
    </w:p>
    <w:p w14:paraId="4E4BB848" w14:textId="77777777" w:rsidR="00210BD3" w:rsidRPr="00210BD3" w:rsidRDefault="00210BD3" w:rsidP="00210BD3">
      <w:pPr>
        <w:spacing w:after="240"/>
        <w:ind w:left="1440" w:hanging="720"/>
        <w:rPr>
          <w:szCs w:val="20"/>
        </w:rPr>
      </w:pPr>
      <w:r w:rsidRPr="00210BD3">
        <w:rPr>
          <w:szCs w:val="20"/>
        </w:rPr>
        <w:t>(</w:t>
      </w:r>
      <w:ins w:id="1024" w:author="ERCOT" w:date="2022-01-28T14:14:00Z">
        <w:r w:rsidR="006F43FD">
          <w:rPr>
            <w:szCs w:val="20"/>
          </w:rPr>
          <w:t>oo</w:t>
        </w:r>
      </w:ins>
      <w:del w:id="1025" w:author="ERCOT" w:date="2022-01-28T14:14:00Z">
        <w:r w:rsidRPr="00210BD3" w:rsidDel="006F43FD">
          <w:rPr>
            <w:szCs w:val="20"/>
          </w:rPr>
          <w:delText>ll</w:delText>
        </w:r>
      </w:del>
      <w:r w:rsidRPr="00210BD3">
        <w:rPr>
          <w:szCs w:val="20"/>
        </w:rPr>
        <w:t>)</w:t>
      </w:r>
      <w:r w:rsidRPr="00210BD3">
        <w:rPr>
          <w:szCs w:val="20"/>
        </w:rPr>
        <w:tab/>
        <w:t xml:space="preserve">Paragraph (1)(d) of Section 6.7.1; </w:t>
      </w:r>
    </w:p>
    <w:p w14:paraId="49E96F42" w14:textId="77777777" w:rsidR="00210BD3" w:rsidRPr="00210BD3" w:rsidRDefault="00210BD3" w:rsidP="00210BD3">
      <w:pPr>
        <w:spacing w:after="240"/>
        <w:ind w:left="1440" w:hanging="720"/>
        <w:rPr>
          <w:szCs w:val="20"/>
        </w:rPr>
      </w:pPr>
      <w:r w:rsidRPr="00210BD3">
        <w:rPr>
          <w:szCs w:val="20"/>
        </w:rPr>
        <w:t>(</w:t>
      </w:r>
      <w:ins w:id="1026" w:author="ERCOT" w:date="2022-01-28T14:14:00Z">
        <w:r w:rsidR="006F43FD">
          <w:rPr>
            <w:szCs w:val="20"/>
          </w:rPr>
          <w:t>pp</w:t>
        </w:r>
      </w:ins>
      <w:del w:id="1027" w:author="ERCOT" w:date="2022-01-28T14:14:00Z">
        <w:r w:rsidRPr="00210BD3" w:rsidDel="006F43FD">
          <w:rPr>
            <w:szCs w:val="20"/>
          </w:rPr>
          <w:delText>mm</w:delText>
        </w:r>
      </w:del>
      <w:r w:rsidRPr="00210BD3">
        <w:rPr>
          <w:szCs w:val="20"/>
        </w:rPr>
        <w:t>)</w:t>
      </w:r>
      <w:r w:rsidRPr="00210BD3">
        <w:rPr>
          <w:szCs w:val="20"/>
        </w:rPr>
        <w:tab/>
        <w:t>Paragraph (1)(a) of Section 6.7.2, Payments for Ancillary Service Capacity Assigned in Real-Time Operations;</w:t>
      </w:r>
    </w:p>
    <w:p w14:paraId="1B5E0D4C" w14:textId="77777777" w:rsidR="00210BD3" w:rsidRPr="00210BD3" w:rsidRDefault="00210BD3" w:rsidP="00210BD3">
      <w:pPr>
        <w:spacing w:after="240"/>
        <w:ind w:left="1440" w:hanging="720"/>
        <w:rPr>
          <w:szCs w:val="20"/>
        </w:rPr>
      </w:pPr>
      <w:r w:rsidRPr="00210BD3">
        <w:rPr>
          <w:szCs w:val="20"/>
        </w:rPr>
        <w:t>(</w:t>
      </w:r>
      <w:ins w:id="1028" w:author="ERCOT" w:date="2022-01-28T14:14:00Z">
        <w:r w:rsidR="006F43FD">
          <w:rPr>
            <w:szCs w:val="20"/>
          </w:rPr>
          <w:t>qq</w:t>
        </w:r>
      </w:ins>
      <w:del w:id="1029" w:author="ERCOT" w:date="2022-01-28T14:14:00Z">
        <w:r w:rsidRPr="00210BD3" w:rsidDel="006F43FD">
          <w:rPr>
            <w:szCs w:val="20"/>
          </w:rPr>
          <w:delText>nn</w:delText>
        </w:r>
      </w:del>
      <w:r w:rsidRPr="00210BD3">
        <w:rPr>
          <w:szCs w:val="20"/>
        </w:rPr>
        <w:t>)</w:t>
      </w:r>
      <w:r w:rsidRPr="00210BD3">
        <w:rPr>
          <w:szCs w:val="20"/>
        </w:rPr>
        <w:tab/>
        <w:t>Paragraph (1)(b) of Section 6.7.2;</w:t>
      </w:r>
    </w:p>
    <w:p w14:paraId="0230D9AE" w14:textId="77777777" w:rsidR="00210BD3" w:rsidRPr="00210BD3" w:rsidRDefault="00210BD3" w:rsidP="00210BD3">
      <w:pPr>
        <w:spacing w:after="240"/>
        <w:ind w:left="1440" w:hanging="720"/>
        <w:rPr>
          <w:szCs w:val="20"/>
        </w:rPr>
      </w:pPr>
      <w:r w:rsidRPr="00210BD3">
        <w:rPr>
          <w:szCs w:val="20"/>
        </w:rPr>
        <w:t>(</w:t>
      </w:r>
      <w:ins w:id="1030" w:author="ERCOT" w:date="2022-01-28T14:14:00Z">
        <w:r w:rsidR="006F43FD">
          <w:rPr>
            <w:szCs w:val="20"/>
          </w:rPr>
          <w:t>rr</w:t>
        </w:r>
      </w:ins>
      <w:del w:id="1031" w:author="ERCOT" w:date="2022-01-28T14:14:00Z">
        <w:r w:rsidRPr="00210BD3" w:rsidDel="006F43FD">
          <w:rPr>
            <w:szCs w:val="20"/>
          </w:rPr>
          <w:delText>oo</w:delText>
        </w:r>
      </w:del>
      <w:r w:rsidRPr="00210BD3">
        <w:rPr>
          <w:szCs w:val="20"/>
        </w:rPr>
        <w:t>)</w:t>
      </w:r>
      <w:r w:rsidRPr="00210BD3">
        <w:rPr>
          <w:szCs w:val="20"/>
        </w:rPr>
        <w:tab/>
        <w:t>Paragraph (1)(a) of Section 6.7.2.1, Charges for Infeasible Ancillary Service Capacity Due to Transmission Constraints;</w:t>
      </w:r>
    </w:p>
    <w:p w14:paraId="271B9D1D" w14:textId="77777777" w:rsidR="00210BD3" w:rsidRPr="00210BD3" w:rsidRDefault="00210BD3" w:rsidP="00210BD3">
      <w:pPr>
        <w:spacing w:after="240"/>
        <w:ind w:left="1440" w:hanging="720"/>
        <w:rPr>
          <w:szCs w:val="20"/>
        </w:rPr>
      </w:pPr>
      <w:r w:rsidRPr="00210BD3">
        <w:rPr>
          <w:szCs w:val="20"/>
        </w:rPr>
        <w:t>(</w:t>
      </w:r>
      <w:ins w:id="1032" w:author="ERCOT" w:date="2022-01-28T14:14:00Z">
        <w:r w:rsidR="006F43FD">
          <w:rPr>
            <w:szCs w:val="20"/>
          </w:rPr>
          <w:t>ss</w:t>
        </w:r>
      </w:ins>
      <w:del w:id="1033" w:author="ERCOT" w:date="2022-01-28T14:14:00Z">
        <w:r w:rsidRPr="00210BD3" w:rsidDel="006F43FD">
          <w:rPr>
            <w:szCs w:val="20"/>
          </w:rPr>
          <w:delText>pp</w:delText>
        </w:r>
      </w:del>
      <w:r w:rsidRPr="00210BD3">
        <w:rPr>
          <w:szCs w:val="20"/>
        </w:rPr>
        <w:t>)</w:t>
      </w:r>
      <w:r w:rsidRPr="00210BD3">
        <w:rPr>
          <w:szCs w:val="20"/>
        </w:rPr>
        <w:tab/>
        <w:t>Paragraph (1)(b) of Section 6.7.2.1;</w:t>
      </w:r>
    </w:p>
    <w:p w14:paraId="69671E27" w14:textId="77777777" w:rsidR="00210BD3" w:rsidRPr="00210BD3" w:rsidRDefault="00210BD3" w:rsidP="00210BD3">
      <w:pPr>
        <w:spacing w:after="240"/>
        <w:ind w:left="1440" w:hanging="720"/>
        <w:rPr>
          <w:szCs w:val="20"/>
        </w:rPr>
      </w:pPr>
      <w:r w:rsidRPr="00210BD3">
        <w:rPr>
          <w:szCs w:val="20"/>
        </w:rPr>
        <w:t>(</w:t>
      </w:r>
      <w:ins w:id="1034" w:author="ERCOT" w:date="2022-01-28T14:14:00Z">
        <w:r w:rsidR="006F43FD">
          <w:rPr>
            <w:szCs w:val="20"/>
          </w:rPr>
          <w:t>tt</w:t>
        </w:r>
      </w:ins>
      <w:del w:id="1035" w:author="ERCOT" w:date="2022-01-28T14:14:00Z">
        <w:r w:rsidRPr="00210BD3" w:rsidDel="006F43FD">
          <w:rPr>
            <w:szCs w:val="20"/>
          </w:rPr>
          <w:delText>qq</w:delText>
        </w:r>
      </w:del>
      <w:r w:rsidRPr="00210BD3">
        <w:rPr>
          <w:szCs w:val="20"/>
        </w:rPr>
        <w:t>)</w:t>
      </w:r>
      <w:r w:rsidRPr="00210BD3">
        <w:rPr>
          <w:szCs w:val="20"/>
        </w:rPr>
        <w:tab/>
        <w:t>Paragraph (1)(c) of Section 6.7.2.1;</w:t>
      </w:r>
    </w:p>
    <w:p w14:paraId="33FCACFD" w14:textId="77777777" w:rsidR="00210BD3" w:rsidRPr="00210BD3" w:rsidRDefault="00210BD3" w:rsidP="00210BD3">
      <w:pPr>
        <w:spacing w:after="240"/>
        <w:ind w:left="1440" w:hanging="720"/>
        <w:rPr>
          <w:szCs w:val="20"/>
        </w:rPr>
      </w:pPr>
      <w:r w:rsidRPr="00210BD3">
        <w:rPr>
          <w:szCs w:val="20"/>
        </w:rPr>
        <w:t>(</w:t>
      </w:r>
      <w:ins w:id="1036" w:author="ERCOT" w:date="2022-01-28T14:14:00Z">
        <w:r w:rsidR="006F43FD">
          <w:rPr>
            <w:szCs w:val="20"/>
          </w:rPr>
          <w:t>uu</w:t>
        </w:r>
      </w:ins>
      <w:del w:id="1037" w:author="ERCOT" w:date="2022-01-28T14:14:00Z">
        <w:r w:rsidRPr="00210BD3" w:rsidDel="006F43FD">
          <w:rPr>
            <w:szCs w:val="20"/>
          </w:rPr>
          <w:delText>rr</w:delText>
        </w:r>
      </w:del>
      <w:r w:rsidRPr="00210BD3">
        <w:rPr>
          <w:szCs w:val="20"/>
        </w:rPr>
        <w:t>)</w:t>
      </w:r>
      <w:r w:rsidRPr="00210BD3">
        <w:rPr>
          <w:szCs w:val="20"/>
        </w:rPr>
        <w:tab/>
        <w:t>Paragraph (1)(d) of Section 6.7.2.1;</w:t>
      </w:r>
    </w:p>
    <w:p w14:paraId="7F85322F" w14:textId="77777777" w:rsidR="00210BD3" w:rsidRPr="00210BD3" w:rsidRDefault="00210BD3" w:rsidP="00210BD3">
      <w:pPr>
        <w:spacing w:after="240"/>
        <w:ind w:left="1440" w:hanging="720"/>
        <w:rPr>
          <w:szCs w:val="20"/>
        </w:rPr>
      </w:pPr>
      <w:r w:rsidRPr="00210BD3">
        <w:rPr>
          <w:szCs w:val="20"/>
        </w:rPr>
        <w:t>(</w:t>
      </w:r>
      <w:ins w:id="1038" w:author="ERCOT" w:date="2022-01-28T14:14:00Z">
        <w:r w:rsidR="006F43FD">
          <w:rPr>
            <w:szCs w:val="20"/>
          </w:rPr>
          <w:t>vv</w:t>
        </w:r>
      </w:ins>
      <w:del w:id="1039" w:author="ERCOT" w:date="2022-01-28T14:14:00Z">
        <w:r w:rsidRPr="00210BD3" w:rsidDel="006F43FD">
          <w:rPr>
            <w:szCs w:val="20"/>
          </w:rPr>
          <w:delText>ss</w:delText>
        </w:r>
      </w:del>
      <w:r w:rsidRPr="00210BD3">
        <w:rPr>
          <w:szCs w:val="20"/>
        </w:rPr>
        <w:t>)</w:t>
      </w:r>
      <w:r w:rsidRPr="00210BD3">
        <w:rPr>
          <w:szCs w:val="20"/>
        </w:rPr>
        <w:tab/>
        <w:t>Paragraph (1)(a) of Section 6.7.3, Charges for Ancillary Service Capacity Replaced Due to Failure to Provide;</w:t>
      </w:r>
    </w:p>
    <w:p w14:paraId="33E331D5" w14:textId="77777777" w:rsidR="00210BD3" w:rsidRPr="00210BD3" w:rsidRDefault="00210BD3" w:rsidP="00210BD3">
      <w:pPr>
        <w:spacing w:after="240"/>
        <w:ind w:left="1440" w:hanging="720"/>
        <w:rPr>
          <w:szCs w:val="20"/>
        </w:rPr>
      </w:pPr>
      <w:r w:rsidRPr="00210BD3">
        <w:rPr>
          <w:szCs w:val="20"/>
        </w:rPr>
        <w:t>(</w:t>
      </w:r>
      <w:ins w:id="1040" w:author="ERCOT" w:date="2022-01-28T14:14:00Z">
        <w:r w:rsidR="006F43FD">
          <w:rPr>
            <w:szCs w:val="20"/>
          </w:rPr>
          <w:t>ww</w:t>
        </w:r>
      </w:ins>
      <w:del w:id="1041" w:author="ERCOT" w:date="2022-01-28T14:14:00Z">
        <w:r w:rsidRPr="00210BD3" w:rsidDel="006F43FD">
          <w:rPr>
            <w:szCs w:val="20"/>
          </w:rPr>
          <w:delText>tt</w:delText>
        </w:r>
      </w:del>
      <w:r w:rsidRPr="00210BD3">
        <w:rPr>
          <w:szCs w:val="20"/>
        </w:rPr>
        <w:t>)</w:t>
      </w:r>
      <w:r w:rsidRPr="00210BD3">
        <w:rPr>
          <w:szCs w:val="20"/>
        </w:rPr>
        <w:tab/>
        <w:t>Paragraph (1)(b) of Section 6.7.3;</w:t>
      </w:r>
    </w:p>
    <w:p w14:paraId="2DFB7C7D" w14:textId="77777777" w:rsidR="00210BD3" w:rsidRPr="00210BD3" w:rsidRDefault="00210BD3" w:rsidP="00210BD3">
      <w:pPr>
        <w:spacing w:after="240"/>
        <w:ind w:left="1440" w:hanging="720"/>
        <w:rPr>
          <w:szCs w:val="20"/>
        </w:rPr>
      </w:pPr>
      <w:r w:rsidRPr="00210BD3">
        <w:rPr>
          <w:szCs w:val="20"/>
        </w:rPr>
        <w:t>(</w:t>
      </w:r>
      <w:ins w:id="1042" w:author="ERCOT" w:date="2022-01-28T14:14:00Z">
        <w:r w:rsidR="006F43FD">
          <w:rPr>
            <w:szCs w:val="20"/>
          </w:rPr>
          <w:t>xx</w:t>
        </w:r>
      </w:ins>
      <w:del w:id="1043" w:author="ERCOT" w:date="2022-01-28T14:14:00Z">
        <w:r w:rsidRPr="00210BD3" w:rsidDel="006F43FD">
          <w:rPr>
            <w:szCs w:val="20"/>
          </w:rPr>
          <w:delText>uu</w:delText>
        </w:r>
      </w:del>
      <w:r w:rsidRPr="00210BD3">
        <w:rPr>
          <w:szCs w:val="20"/>
        </w:rPr>
        <w:t>)</w:t>
      </w:r>
      <w:r w:rsidRPr="00210BD3">
        <w:rPr>
          <w:szCs w:val="20"/>
        </w:rPr>
        <w:tab/>
        <w:t>Paragraph (1)(c) of Section 6.7.3;</w:t>
      </w:r>
    </w:p>
    <w:p w14:paraId="23E3A586" w14:textId="77777777" w:rsidR="00210BD3" w:rsidRPr="00210BD3" w:rsidRDefault="00210BD3" w:rsidP="00210BD3">
      <w:pPr>
        <w:spacing w:after="240"/>
        <w:ind w:left="1440" w:hanging="720"/>
        <w:rPr>
          <w:szCs w:val="20"/>
        </w:rPr>
      </w:pPr>
      <w:r w:rsidRPr="00210BD3">
        <w:rPr>
          <w:szCs w:val="20"/>
        </w:rPr>
        <w:t>(</w:t>
      </w:r>
      <w:ins w:id="1044" w:author="ERCOT" w:date="2022-01-28T14:14:00Z">
        <w:r w:rsidR="006F43FD">
          <w:rPr>
            <w:szCs w:val="20"/>
          </w:rPr>
          <w:t>yy</w:t>
        </w:r>
      </w:ins>
      <w:del w:id="1045" w:author="ERCOT" w:date="2022-01-28T14:14:00Z">
        <w:r w:rsidRPr="00210BD3" w:rsidDel="006F43FD">
          <w:rPr>
            <w:szCs w:val="20"/>
          </w:rPr>
          <w:delText>vv</w:delText>
        </w:r>
      </w:del>
      <w:r w:rsidRPr="00210BD3">
        <w:rPr>
          <w:szCs w:val="20"/>
        </w:rPr>
        <w:t>)</w:t>
      </w:r>
      <w:r w:rsidRPr="00210BD3">
        <w:rPr>
          <w:szCs w:val="20"/>
        </w:rPr>
        <w:tab/>
        <w:t>Paragraph (1)(d) of Section 6.7.3;</w:t>
      </w:r>
    </w:p>
    <w:p w14:paraId="6F51BE8C" w14:textId="77777777" w:rsidR="00210BD3" w:rsidRPr="00210BD3" w:rsidRDefault="00210BD3" w:rsidP="00210BD3">
      <w:pPr>
        <w:spacing w:after="240"/>
        <w:ind w:left="1440" w:hanging="720"/>
        <w:rPr>
          <w:szCs w:val="20"/>
        </w:rPr>
      </w:pPr>
      <w:r w:rsidRPr="00210BD3">
        <w:rPr>
          <w:szCs w:val="20"/>
        </w:rPr>
        <w:lastRenderedPageBreak/>
        <w:t>(</w:t>
      </w:r>
      <w:ins w:id="1046" w:author="ERCOT" w:date="2022-01-28T14:14:00Z">
        <w:r w:rsidR="006F43FD">
          <w:rPr>
            <w:szCs w:val="20"/>
          </w:rPr>
          <w:t>zz</w:t>
        </w:r>
      </w:ins>
      <w:del w:id="1047" w:author="ERCOT" w:date="2022-01-28T14:14:00Z">
        <w:r w:rsidRPr="00210BD3" w:rsidDel="006F43FD">
          <w:rPr>
            <w:szCs w:val="20"/>
          </w:rPr>
          <w:delText>ww</w:delText>
        </w:r>
      </w:del>
      <w:r w:rsidRPr="00210BD3">
        <w:rPr>
          <w:szCs w:val="20"/>
        </w:rPr>
        <w:t>)</w:t>
      </w:r>
      <w:r w:rsidRPr="00210BD3">
        <w:rPr>
          <w:szCs w:val="20"/>
        </w:rPr>
        <w:tab/>
        <w:t>Paragraph (2) of Section 6.7.4, Adjustments to Cost Allocations for Ancillary Services Procurement;</w:t>
      </w:r>
    </w:p>
    <w:p w14:paraId="2E07FBE5" w14:textId="77777777" w:rsidR="00210BD3" w:rsidRPr="00210BD3" w:rsidRDefault="00210BD3" w:rsidP="00210BD3">
      <w:pPr>
        <w:spacing w:after="240"/>
        <w:ind w:left="1440" w:hanging="720"/>
        <w:rPr>
          <w:szCs w:val="20"/>
        </w:rPr>
      </w:pPr>
      <w:r w:rsidRPr="00210BD3">
        <w:rPr>
          <w:szCs w:val="20"/>
        </w:rPr>
        <w:t>(</w:t>
      </w:r>
      <w:ins w:id="1048" w:author="ERCOT" w:date="2022-01-28T14:14:00Z">
        <w:r w:rsidR="006F43FD">
          <w:rPr>
            <w:szCs w:val="20"/>
          </w:rPr>
          <w:t>aaa</w:t>
        </w:r>
      </w:ins>
      <w:del w:id="1049" w:author="ERCOT" w:date="2022-01-28T14:14:00Z">
        <w:r w:rsidRPr="00210BD3" w:rsidDel="006F43FD">
          <w:rPr>
            <w:szCs w:val="20"/>
          </w:rPr>
          <w:delText>xx</w:delText>
        </w:r>
      </w:del>
      <w:r w:rsidRPr="00210BD3">
        <w:rPr>
          <w:szCs w:val="20"/>
        </w:rPr>
        <w:t>)</w:t>
      </w:r>
      <w:r w:rsidRPr="00210BD3">
        <w:rPr>
          <w:szCs w:val="20"/>
        </w:rPr>
        <w:tab/>
        <w:t>Paragraph (3) of Section 6.7.4;</w:t>
      </w:r>
    </w:p>
    <w:p w14:paraId="03573D90" w14:textId="77777777" w:rsidR="00210BD3" w:rsidRPr="00210BD3" w:rsidRDefault="00210BD3" w:rsidP="00210BD3">
      <w:pPr>
        <w:spacing w:after="240"/>
        <w:ind w:left="1440" w:hanging="720"/>
        <w:rPr>
          <w:szCs w:val="20"/>
        </w:rPr>
      </w:pPr>
      <w:r w:rsidRPr="00210BD3">
        <w:rPr>
          <w:szCs w:val="20"/>
        </w:rPr>
        <w:t>(</w:t>
      </w:r>
      <w:ins w:id="1050" w:author="ERCOT" w:date="2022-01-28T14:14:00Z">
        <w:r w:rsidR="006F43FD">
          <w:rPr>
            <w:szCs w:val="20"/>
          </w:rPr>
          <w:t>bbb</w:t>
        </w:r>
      </w:ins>
      <w:del w:id="1051" w:author="ERCOT" w:date="2022-01-28T14:14:00Z">
        <w:r w:rsidRPr="00210BD3" w:rsidDel="006F43FD">
          <w:rPr>
            <w:szCs w:val="20"/>
          </w:rPr>
          <w:delText>yy</w:delText>
        </w:r>
      </w:del>
      <w:r w:rsidRPr="00210BD3">
        <w:rPr>
          <w:szCs w:val="20"/>
        </w:rPr>
        <w:t>)</w:t>
      </w:r>
      <w:r w:rsidRPr="00210BD3">
        <w:rPr>
          <w:szCs w:val="20"/>
        </w:rPr>
        <w:tab/>
        <w:t>Paragraph (4) of Section 6.7.4;</w:t>
      </w:r>
    </w:p>
    <w:p w14:paraId="44E167B9" w14:textId="77777777" w:rsidR="00210BD3" w:rsidRPr="00210BD3" w:rsidRDefault="00210BD3" w:rsidP="00210BD3">
      <w:pPr>
        <w:spacing w:after="240"/>
        <w:ind w:left="1440" w:hanging="720"/>
        <w:rPr>
          <w:szCs w:val="20"/>
        </w:rPr>
      </w:pPr>
      <w:r w:rsidRPr="00210BD3">
        <w:rPr>
          <w:szCs w:val="20"/>
        </w:rPr>
        <w:t>(</w:t>
      </w:r>
      <w:ins w:id="1052" w:author="ERCOT" w:date="2022-01-28T14:14:00Z">
        <w:r w:rsidR="006F43FD">
          <w:rPr>
            <w:szCs w:val="20"/>
          </w:rPr>
          <w:t>ccc</w:t>
        </w:r>
      </w:ins>
      <w:del w:id="1053" w:author="ERCOT" w:date="2022-01-28T14:14:00Z">
        <w:r w:rsidRPr="00210BD3" w:rsidDel="006F43FD">
          <w:rPr>
            <w:szCs w:val="20"/>
          </w:rPr>
          <w:delText>zz</w:delText>
        </w:r>
      </w:del>
      <w:r w:rsidRPr="00210BD3">
        <w:rPr>
          <w:szCs w:val="20"/>
        </w:rPr>
        <w:t>)</w:t>
      </w:r>
      <w:r w:rsidRPr="00210BD3">
        <w:rPr>
          <w:szCs w:val="20"/>
        </w:rPr>
        <w:tab/>
        <w:t xml:space="preserve">Paragraph (5) of Section 6.7.4; </w:t>
      </w:r>
    </w:p>
    <w:p w14:paraId="1654F6B5" w14:textId="77777777" w:rsidR="00210BD3" w:rsidRPr="00210BD3" w:rsidRDefault="00210BD3" w:rsidP="00210BD3">
      <w:pPr>
        <w:spacing w:after="240"/>
        <w:ind w:left="1440" w:hanging="720"/>
        <w:rPr>
          <w:szCs w:val="20"/>
        </w:rPr>
      </w:pPr>
      <w:r w:rsidRPr="00210BD3">
        <w:rPr>
          <w:szCs w:val="20"/>
        </w:rPr>
        <w:t>(</w:t>
      </w:r>
      <w:ins w:id="1054" w:author="ERCOT" w:date="2022-01-28T14:15:00Z">
        <w:r w:rsidR="006F43FD">
          <w:rPr>
            <w:szCs w:val="20"/>
          </w:rPr>
          <w:t>ddd</w:t>
        </w:r>
      </w:ins>
      <w:del w:id="1055" w:author="ERCOT" w:date="2022-01-28T14:15:00Z">
        <w:r w:rsidRPr="00210BD3" w:rsidDel="006F43FD">
          <w:rPr>
            <w:szCs w:val="20"/>
          </w:rPr>
          <w:delText>aaa</w:delText>
        </w:r>
      </w:del>
      <w:r w:rsidRPr="00210BD3">
        <w:rPr>
          <w:szCs w:val="20"/>
        </w:rPr>
        <w:t>)</w:t>
      </w:r>
      <w:r w:rsidRPr="00210BD3">
        <w:rPr>
          <w:szCs w:val="20"/>
        </w:rPr>
        <w:tab/>
        <w:t>Paragraph (7) of Section 6.7.5, Real-Time Ancillary Service Imbalance Payment or Charge (Real-Time Ancillary Service Imbalance Amount);</w:t>
      </w:r>
    </w:p>
    <w:p w14:paraId="548930B4" w14:textId="77777777" w:rsidR="00210BD3" w:rsidRPr="00210BD3" w:rsidRDefault="00210BD3" w:rsidP="00210BD3">
      <w:pPr>
        <w:spacing w:after="240"/>
        <w:ind w:left="1440" w:hanging="720"/>
        <w:rPr>
          <w:szCs w:val="20"/>
        </w:rPr>
      </w:pPr>
      <w:r w:rsidRPr="00210BD3">
        <w:rPr>
          <w:szCs w:val="20"/>
        </w:rPr>
        <w:t>(</w:t>
      </w:r>
      <w:ins w:id="1056" w:author="ERCOT" w:date="2022-01-28T14:15:00Z">
        <w:r w:rsidR="006F43FD">
          <w:rPr>
            <w:szCs w:val="20"/>
          </w:rPr>
          <w:t>eee</w:t>
        </w:r>
      </w:ins>
      <w:del w:id="1057" w:author="ERCOT" w:date="2022-01-28T14:15:00Z">
        <w:r w:rsidRPr="00210BD3" w:rsidDel="006F43FD">
          <w:rPr>
            <w:szCs w:val="20"/>
          </w:rPr>
          <w:delText>bbb</w:delText>
        </w:r>
      </w:del>
      <w:r w:rsidRPr="00210BD3">
        <w:rPr>
          <w:szCs w:val="20"/>
        </w:rPr>
        <w:t>)</w:t>
      </w:r>
      <w:r w:rsidRPr="00210BD3">
        <w:rPr>
          <w:szCs w:val="20"/>
        </w:rPr>
        <w:tab/>
        <w:t>Paragraph (7) of Section 6.7.5, (Real-Time Reliability Deployment Ancillary Service Imbalance Amount);</w:t>
      </w:r>
    </w:p>
    <w:p w14:paraId="2E1E5703" w14:textId="77777777" w:rsidR="00210BD3" w:rsidRPr="00210BD3" w:rsidRDefault="00210BD3" w:rsidP="00210BD3">
      <w:pPr>
        <w:spacing w:after="240"/>
        <w:ind w:left="1440" w:hanging="720"/>
        <w:rPr>
          <w:szCs w:val="20"/>
        </w:rPr>
      </w:pPr>
      <w:r w:rsidRPr="00210BD3">
        <w:rPr>
          <w:szCs w:val="20"/>
        </w:rPr>
        <w:t>(</w:t>
      </w:r>
      <w:ins w:id="1058" w:author="ERCOT" w:date="2022-01-28T14:15:00Z">
        <w:r w:rsidR="006F43FD">
          <w:rPr>
            <w:szCs w:val="20"/>
          </w:rPr>
          <w:t>fff</w:t>
        </w:r>
      </w:ins>
      <w:del w:id="1059" w:author="ERCOT" w:date="2022-01-28T14:15:00Z">
        <w:r w:rsidRPr="00210BD3" w:rsidDel="006F43FD">
          <w:rPr>
            <w:szCs w:val="20"/>
          </w:rPr>
          <w:d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w:rsidRPr="00210BD3" w:rsidRDefault="00210BD3" w:rsidP="00210BD3">
      <w:pPr>
        <w:spacing w:after="240"/>
        <w:ind w:left="1440" w:hanging="720"/>
        <w:rPr>
          <w:szCs w:val="20"/>
        </w:rPr>
      </w:pPr>
      <w:r w:rsidRPr="00210BD3">
        <w:rPr>
          <w:szCs w:val="20"/>
        </w:rPr>
        <w:t>(</w:t>
      </w:r>
      <w:ins w:id="1060" w:author="ERCOT" w:date="2022-01-28T14:15:00Z">
        <w:r w:rsidR="006F43FD">
          <w:rPr>
            <w:szCs w:val="20"/>
          </w:rPr>
          <w:t>ggg</w:t>
        </w:r>
      </w:ins>
      <w:del w:id="1061" w:author="ERCOT" w:date="2022-01-28T14:15:00Z">
        <w:r w:rsidRPr="00210BD3" w:rsidDel="006F43FD">
          <w:rPr>
            <w:szCs w:val="20"/>
          </w:rPr>
          <w:delText>ddd</w:delText>
        </w:r>
      </w:del>
      <w:r w:rsidRPr="00210BD3">
        <w:rPr>
          <w:szCs w:val="20"/>
        </w:rPr>
        <w:t xml:space="preserve">) </w:t>
      </w:r>
      <w:r w:rsidRPr="00210BD3">
        <w:rPr>
          <w:szCs w:val="20"/>
        </w:rPr>
        <w:tab/>
        <w:t xml:space="preserve">Paragraph (8) of Section 6.7.5, (Real-Time Reliability Deployment RUC Ancillary Service Reserve Amount); </w:t>
      </w:r>
    </w:p>
    <w:p w14:paraId="6BDC1855" w14:textId="77777777" w:rsidR="00210BD3" w:rsidRPr="00210BD3" w:rsidRDefault="00210BD3" w:rsidP="00210BD3">
      <w:pPr>
        <w:spacing w:after="240"/>
        <w:ind w:left="1440" w:hanging="720"/>
        <w:rPr>
          <w:szCs w:val="20"/>
        </w:rPr>
      </w:pPr>
      <w:r w:rsidRPr="00210BD3">
        <w:rPr>
          <w:szCs w:val="20"/>
        </w:rPr>
        <w:t>(</w:t>
      </w:r>
      <w:ins w:id="1062" w:author="ERCOT" w:date="2022-01-28T14:15:00Z">
        <w:r w:rsidR="006F43FD">
          <w:rPr>
            <w:szCs w:val="20"/>
          </w:rPr>
          <w:t>hhh</w:t>
        </w:r>
      </w:ins>
      <w:del w:id="1063" w:author="ERCOT" w:date="2022-01-28T14:15:00Z">
        <w:r w:rsidRPr="00210BD3" w:rsidDel="006F43FD">
          <w:rPr>
            <w:szCs w:val="20"/>
          </w:rPr>
          <w:delText>eee</w:delText>
        </w:r>
      </w:del>
      <w:r w:rsidRPr="00210BD3">
        <w:rPr>
          <w:szCs w:val="20"/>
        </w:rPr>
        <w:t>)</w:t>
      </w:r>
      <w:r w:rsidRPr="00210BD3">
        <w:rPr>
          <w:szCs w:val="20"/>
        </w:rPr>
        <w:tab/>
        <w:t>Section 6.7.6, Real-Time Ancillary Service Imbalance Revenue Neutrality Allocation (Load-Allocated Ancillary Service Imbalance Revenue Neutrality Amount);</w:t>
      </w:r>
    </w:p>
    <w:p w14:paraId="759E5948" w14:textId="77777777" w:rsidR="00210BD3" w:rsidRPr="00210BD3" w:rsidRDefault="00210BD3" w:rsidP="00210BD3">
      <w:pPr>
        <w:spacing w:after="240"/>
        <w:ind w:left="1440" w:hanging="720"/>
        <w:rPr>
          <w:szCs w:val="20"/>
        </w:rPr>
      </w:pPr>
      <w:r w:rsidRPr="00210BD3">
        <w:rPr>
          <w:szCs w:val="20"/>
        </w:rPr>
        <w:t>(</w:t>
      </w:r>
      <w:ins w:id="1064" w:author="ERCOT" w:date="2022-01-28T14:15:00Z">
        <w:r w:rsidR="006F43FD">
          <w:rPr>
            <w:szCs w:val="20"/>
          </w:rPr>
          <w:t>iii</w:t>
        </w:r>
      </w:ins>
      <w:del w:id="1065" w:author="ERCOT" w:date="2022-01-28T14:15:00Z">
        <w:r w:rsidRPr="00210BD3" w:rsidDel="006F43FD">
          <w:rPr>
            <w:szCs w:val="20"/>
          </w:rPr>
          <w:delText>fff</w:delText>
        </w:r>
      </w:del>
      <w:r w:rsidRPr="00210BD3">
        <w:rPr>
          <w:szCs w:val="20"/>
        </w:rPr>
        <w:t>)</w:t>
      </w:r>
      <w:r w:rsidRPr="00210BD3">
        <w:rPr>
          <w:szCs w:val="20"/>
        </w:rPr>
        <w:tab/>
        <w:t>Section 6.7.6, (Load-Allocated Reliability Deployment Ancillary Service Imbalance Revenue Neutrality Amount);</w:t>
      </w:r>
    </w:p>
    <w:p w14:paraId="56D40848" w14:textId="77777777" w:rsidR="00210BD3" w:rsidRPr="00210BD3" w:rsidRDefault="00210BD3" w:rsidP="00210BD3">
      <w:pPr>
        <w:spacing w:after="240"/>
        <w:ind w:left="1440" w:hanging="720"/>
        <w:rPr>
          <w:szCs w:val="20"/>
        </w:rPr>
      </w:pPr>
      <w:r w:rsidRPr="00210BD3">
        <w:rPr>
          <w:szCs w:val="20"/>
        </w:rPr>
        <w:t>(</w:t>
      </w:r>
      <w:ins w:id="1066" w:author="ERCOT" w:date="2022-01-28T14:15:00Z">
        <w:r w:rsidR="006F43FD">
          <w:rPr>
            <w:szCs w:val="20"/>
          </w:rPr>
          <w:t>jjj</w:t>
        </w:r>
      </w:ins>
      <w:del w:id="1067" w:author="ERCOT" w:date="2022-01-28T14:15:00Z">
        <w:r w:rsidRPr="00210BD3" w:rsidDel="006F43FD">
          <w:rPr>
            <w:szCs w:val="20"/>
          </w:rPr>
          <w:delText>ggg</w:delText>
        </w:r>
      </w:del>
      <w:r w:rsidRPr="00210BD3">
        <w:rPr>
          <w:szCs w:val="20"/>
        </w:rPr>
        <w:t>)</w:t>
      </w:r>
      <w:r w:rsidRPr="00210BD3">
        <w:rPr>
          <w:szCs w:val="20"/>
        </w:rPr>
        <w:tab/>
        <w:t>Section 7.9.2.1, Payments and Charges for PTP Obligations Settled in Real-Time; and</w:t>
      </w:r>
    </w:p>
    <w:p w14:paraId="1F4E8601" w14:textId="77777777" w:rsidR="00210BD3" w:rsidRPr="00210BD3" w:rsidRDefault="00210BD3" w:rsidP="00210BD3">
      <w:pPr>
        <w:spacing w:after="240"/>
        <w:ind w:left="1440" w:hanging="720"/>
        <w:rPr>
          <w:szCs w:val="20"/>
        </w:rPr>
      </w:pPr>
      <w:r w:rsidRPr="00210BD3">
        <w:rPr>
          <w:szCs w:val="20"/>
        </w:rPr>
        <w:t>(</w:t>
      </w:r>
      <w:ins w:id="1068" w:author="ERCOT" w:date="2022-01-28T14:15:00Z">
        <w:r w:rsidR="006F43FD">
          <w:rPr>
            <w:szCs w:val="20"/>
          </w:rPr>
          <w:t>kkk</w:t>
        </w:r>
      </w:ins>
      <w:del w:id="1069" w:author="ERCOT" w:date="2022-01-28T14:15:00Z">
        <w:r w:rsidRPr="00210BD3" w:rsidDel="006F43FD">
          <w:rPr>
            <w:szCs w:val="20"/>
          </w:rPr>
          <w:delText>hhh</w:delText>
        </w:r>
      </w:del>
      <w:r w:rsidRPr="00210BD3">
        <w:rPr>
          <w:szCs w:val="20"/>
        </w:rPr>
        <w:t>)</w:t>
      </w:r>
      <w:r w:rsidRPr="00210BD3">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0BD3" w:rsidRPr="00210BD3" w14:paraId="1EDD22C3" w14:textId="77777777" w:rsidTr="003C1773">
        <w:tc>
          <w:tcPr>
            <w:tcW w:w="9766" w:type="dxa"/>
            <w:tcBorders>
              <w:top w:val="single" w:sz="4" w:space="0" w:color="auto"/>
              <w:left w:val="single" w:sz="4" w:space="0" w:color="auto"/>
              <w:bottom w:val="single" w:sz="4" w:space="0" w:color="auto"/>
              <w:right w:val="single" w:sz="4" w:space="0" w:color="auto"/>
            </w:tcBorders>
            <w:shd w:val="pct12" w:color="auto" w:fill="auto"/>
          </w:tcPr>
          <w:p w14:paraId="227791A8" w14:textId="77777777" w:rsidR="00210BD3" w:rsidRPr="00210BD3" w:rsidRDefault="00210BD3" w:rsidP="00210BD3">
            <w:pPr>
              <w:spacing w:before="120" w:after="240"/>
              <w:rPr>
                <w:b/>
                <w:i/>
                <w:iCs/>
                <w:szCs w:val="20"/>
              </w:rPr>
            </w:pPr>
            <w:r w:rsidRPr="00210BD3">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601BA3D6"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1F691F5D"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1EE4E55D"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4E3FEB90"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053CD7CC" w14:textId="77777777" w:rsidR="00210BD3" w:rsidRPr="00210BD3" w:rsidRDefault="00210BD3" w:rsidP="00210BD3">
            <w:pPr>
              <w:spacing w:after="240"/>
              <w:ind w:left="1440" w:hanging="720"/>
              <w:rPr>
                <w:szCs w:val="20"/>
              </w:rPr>
            </w:pPr>
            <w:r w:rsidRPr="00210BD3">
              <w:rPr>
                <w:szCs w:val="20"/>
              </w:rPr>
              <w:lastRenderedPageBreak/>
              <w:t>(d)</w:t>
            </w:r>
            <w:r w:rsidRPr="00210BD3">
              <w:rPr>
                <w:szCs w:val="20"/>
              </w:rPr>
              <w:tab/>
              <w:t>Section 5.7.4.1, RUC Capacity-Short Charge;</w:t>
            </w:r>
          </w:p>
          <w:p w14:paraId="0A2F507B"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542F27F8"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301D3228"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6B19F2EF"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5D89A2D3"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043856FE"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006DF5B1"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1577293F"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1776143B"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High Dispatch Limit Override Energy Payment;</w:t>
            </w:r>
          </w:p>
          <w:p w14:paraId="27F2DF35"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Charge;</w:t>
            </w:r>
          </w:p>
          <w:p w14:paraId="2B69C631" w14:textId="77777777" w:rsidR="00210BD3" w:rsidRPr="00210BD3" w:rsidRDefault="00210BD3" w:rsidP="00210BD3">
            <w:pPr>
              <w:spacing w:after="240"/>
              <w:ind w:left="1440" w:hanging="720"/>
              <w:rPr>
                <w:szCs w:val="20"/>
              </w:rPr>
            </w:pPr>
            <w:r w:rsidRPr="00210BD3">
              <w:rPr>
                <w:szCs w:val="20"/>
              </w:rPr>
              <w:t>(o)</w:t>
            </w:r>
            <w:r w:rsidRPr="00210BD3">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3E4FE0A"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52F27240"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6.6.5.2, Set Point Deviation Charge for Over Generation; </w:t>
            </w:r>
          </w:p>
          <w:p w14:paraId="3A15F4AD"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6.6.5.2.1, Set Point Deviation Charge for Under Generation; </w:t>
            </w:r>
          </w:p>
          <w:p w14:paraId="775876E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6.6.5.3, Controllable Load Resource Set Point Deviation Charge for Over Consumption; </w:t>
            </w:r>
          </w:p>
          <w:p w14:paraId="17D63E88"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6.6.5.3.1, Controllable Load Resource Set Point Deviation Charge for Under Consumption;</w:t>
            </w:r>
          </w:p>
          <w:p w14:paraId="1129AD51" w14:textId="77777777" w:rsidR="00210BD3" w:rsidRPr="00210BD3" w:rsidRDefault="00210BD3" w:rsidP="00210BD3">
            <w:pPr>
              <w:spacing w:after="240"/>
              <w:ind w:left="1440" w:hanging="720"/>
              <w:rPr>
                <w:szCs w:val="20"/>
              </w:rPr>
            </w:pPr>
            <w:r w:rsidRPr="00210BD3">
              <w:rPr>
                <w:szCs w:val="20"/>
              </w:rPr>
              <w:t>(u)</w:t>
            </w:r>
            <w:r w:rsidRPr="00210BD3">
              <w:rPr>
                <w:szCs w:val="20"/>
              </w:rPr>
              <w:tab/>
              <w:t xml:space="preserve">Section 6.6.5.4, IRR Generation Resource Set Point Deviation Charge; </w:t>
            </w:r>
          </w:p>
          <w:p w14:paraId="06EAC1F7" w14:textId="77777777" w:rsidR="00210BD3" w:rsidRPr="00210BD3" w:rsidRDefault="00210BD3" w:rsidP="00210BD3">
            <w:pPr>
              <w:spacing w:after="240"/>
              <w:ind w:left="1440" w:hanging="720"/>
              <w:rPr>
                <w:szCs w:val="20"/>
              </w:rPr>
            </w:pPr>
            <w:r w:rsidRPr="00210BD3">
              <w:rPr>
                <w:szCs w:val="20"/>
              </w:rPr>
              <w:t>(v)</w:t>
            </w:r>
            <w:r w:rsidRPr="00210BD3">
              <w:rPr>
                <w:szCs w:val="20"/>
              </w:rPr>
              <w:tab/>
              <w:t>Section 6.6.5.4, Set Point Deviation Payment;</w:t>
            </w:r>
          </w:p>
          <w:p w14:paraId="771FC36B" w14:textId="77777777" w:rsidR="00210BD3" w:rsidRPr="00210BD3" w:rsidRDefault="00210BD3" w:rsidP="00210BD3">
            <w:pPr>
              <w:spacing w:after="240"/>
              <w:ind w:left="1440" w:hanging="720"/>
              <w:rPr>
                <w:szCs w:val="20"/>
              </w:rPr>
            </w:pPr>
            <w:r w:rsidRPr="00210BD3">
              <w:rPr>
                <w:szCs w:val="20"/>
              </w:rPr>
              <w:t>(w)</w:t>
            </w:r>
            <w:r w:rsidRPr="00210BD3">
              <w:rPr>
                <w:szCs w:val="20"/>
              </w:rPr>
              <w:tab/>
              <w:t xml:space="preserve">Section 6.6.5.5, Energy Storage Resource Set Point Deviation Charge for Over Performance; </w:t>
            </w:r>
          </w:p>
          <w:p w14:paraId="1898E3E6" w14:textId="77777777" w:rsidR="00210BD3" w:rsidRPr="00210BD3" w:rsidRDefault="00210BD3" w:rsidP="00210BD3">
            <w:pPr>
              <w:spacing w:after="240"/>
              <w:ind w:left="1440" w:hanging="720"/>
              <w:rPr>
                <w:szCs w:val="20"/>
              </w:rPr>
            </w:pPr>
            <w:r w:rsidRPr="00210BD3">
              <w:rPr>
                <w:szCs w:val="20"/>
              </w:rPr>
              <w:lastRenderedPageBreak/>
              <w:t>(x)</w:t>
            </w:r>
            <w:r w:rsidRPr="00210BD3">
              <w:rPr>
                <w:szCs w:val="20"/>
              </w:rPr>
              <w:tab/>
              <w:t xml:space="preserve">Section 6.6.5.5.1, Energy Storage Resource Set Point Deviation Charge for Under Performance; </w:t>
            </w:r>
          </w:p>
          <w:p w14:paraId="3C6BA421"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6.6.6.1, RMR Standby Payment;</w:t>
            </w:r>
          </w:p>
          <w:p w14:paraId="08845AF6" w14:textId="77777777" w:rsidR="00210BD3" w:rsidRPr="00210BD3" w:rsidRDefault="00210BD3" w:rsidP="00210BD3">
            <w:pPr>
              <w:spacing w:after="240"/>
              <w:ind w:left="1440" w:hanging="720"/>
              <w:rPr>
                <w:szCs w:val="20"/>
              </w:rPr>
            </w:pPr>
            <w:r w:rsidRPr="00210BD3">
              <w:rPr>
                <w:szCs w:val="20"/>
              </w:rPr>
              <w:t>(z)</w:t>
            </w:r>
            <w:r w:rsidRPr="00210BD3">
              <w:rPr>
                <w:szCs w:val="20"/>
              </w:rPr>
              <w:tab/>
              <w:t>Section 6.6.6.2, RMR Payment for Energy;</w:t>
            </w:r>
          </w:p>
          <w:p w14:paraId="58A24218" w14:textId="77777777" w:rsidR="00210BD3" w:rsidRPr="00210BD3" w:rsidRDefault="00210BD3" w:rsidP="00210BD3">
            <w:pPr>
              <w:spacing w:after="240"/>
              <w:ind w:left="1440" w:hanging="720"/>
              <w:rPr>
                <w:szCs w:val="20"/>
              </w:rPr>
            </w:pPr>
            <w:r w:rsidRPr="00210BD3">
              <w:rPr>
                <w:szCs w:val="20"/>
              </w:rPr>
              <w:t>(aa)</w:t>
            </w:r>
            <w:r w:rsidRPr="00210BD3">
              <w:rPr>
                <w:szCs w:val="20"/>
              </w:rPr>
              <w:tab/>
              <w:t>Section 6.6.6.3, RMR Adjustment Charge;</w:t>
            </w:r>
          </w:p>
          <w:p w14:paraId="63CE6B6F" w14:textId="77777777" w:rsidR="00210BD3" w:rsidRPr="00210BD3" w:rsidRDefault="00210BD3" w:rsidP="00210BD3">
            <w:pPr>
              <w:spacing w:after="240"/>
              <w:ind w:left="1440" w:hanging="720"/>
              <w:rPr>
                <w:szCs w:val="20"/>
              </w:rPr>
            </w:pPr>
            <w:r w:rsidRPr="00210BD3">
              <w:rPr>
                <w:szCs w:val="20"/>
              </w:rPr>
              <w:t>(bb)</w:t>
            </w:r>
            <w:r w:rsidRPr="00210BD3">
              <w:rPr>
                <w:szCs w:val="20"/>
              </w:rPr>
              <w:tab/>
              <w:t>Section 6.6.6.4, RMR Charge for Unexcused Misconduct;</w:t>
            </w:r>
          </w:p>
          <w:p w14:paraId="00FC5D91"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6.6.6.5, RMR Service Charge;</w:t>
            </w:r>
          </w:p>
          <w:p w14:paraId="6C9E27CA" w14:textId="77777777" w:rsidR="00210BD3" w:rsidRPr="00210BD3" w:rsidRDefault="00210BD3" w:rsidP="00210BD3">
            <w:pPr>
              <w:spacing w:after="240"/>
              <w:ind w:left="1440" w:hanging="720"/>
              <w:rPr>
                <w:szCs w:val="20"/>
              </w:rPr>
            </w:pPr>
            <w:r w:rsidRPr="00210BD3">
              <w:rPr>
                <w:szCs w:val="20"/>
              </w:rPr>
              <w:t xml:space="preserve">(dd) </w:t>
            </w:r>
            <w:r w:rsidRPr="00210BD3">
              <w:rPr>
                <w:szCs w:val="20"/>
              </w:rPr>
              <w:tab/>
              <w:t>Section 6.6.6.6, Method for Reconciling RMR Actual Eligible Costs, RMR and MRA Contributed Capital Expenditures, and Miscellaneous RMR Incurred Expenses;</w:t>
            </w:r>
          </w:p>
          <w:p w14:paraId="0A695F5B"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6.6.6.7, MRA Standby Payment;</w:t>
            </w:r>
          </w:p>
          <w:p w14:paraId="077BE587"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6.6.6.8, MRA Contributed Capital Expenditures Payment;</w:t>
            </w:r>
          </w:p>
          <w:p w14:paraId="372119C0"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6.6.6.9, MRA Payment for Deployment Event;</w:t>
            </w:r>
          </w:p>
          <w:p w14:paraId="0BE5ACF3" w14:textId="77777777" w:rsidR="00210BD3" w:rsidRPr="00210BD3" w:rsidRDefault="00210BD3" w:rsidP="00210BD3">
            <w:pPr>
              <w:spacing w:after="240"/>
              <w:ind w:left="1440" w:hanging="720"/>
              <w:rPr>
                <w:szCs w:val="20"/>
              </w:rPr>
            </w:pPr>
            <w:r w:rsidRPr="00210BD3">
              <w:rPr>
                <w:szCs w:val="20"/>
              </w:rPr>
              <w:t>(hh)</w:t>
            </w:r>
            <w:r w:rsidRPr="00210BD3">
              <w:rPr>
                <w:szCs w:val="20"/>
              </w:rPr>
              <w:tab/>
              <w:t xml:space="preserve">Section 6.6.6.10, MRA Variable Payment for Deployment; </w:t>
            </w:r>
          </w:p>
          <w:p w14:paraId="0528A3B9" w14:textId="77777777" w:rsidR="00210BD3" w:rsidRPr="00210BD3" w:rsidRDefault="00210BD3" w:rsidP="00210BD3">
            <w:pPr>
              <w:spacing w:after="240"/>
              <w:ind w:left="1440" w:hanging="720"/>
              <w:rPr>
                <w:szCs w:val="20"/>
              </w:rPr>
            </w:pPr>
            <w:r w:rsidRPr="00210BD3">
              <w:rPr>
                <w:szCs w:val="20"/>
              </w:rPr>
              <w:t>(ii)</w:t>
            </w:r>
            <w:r w:rsidRPr="00210BD3">
              <w:rPr>
                <w:szCs w:val="20"/>
              </w:rPr>
              <w:tab/>
              <w:t>Section 6.6.6.11, MRA Charge for Unexcused Misconduct;</w:t>
            </w:r>
          </w:p>
          <w:p w14:paraId="031DA197" w14:textId="77777777" w:rsidR="00210BD3" w:rsidRPr="00210BD3" w:rsidRDefault="00210BD3" w:rsidP="00210BD3">
            <w:pPr>
              <w:spacing w:after="240"/>
              <w:ind w:left="1440" w:hanging="720"/>
              <w:rPr>
                <w:szCs w:val="20"/>
              </w:rPr>
            </w:pPr>
            <w:r w:rsidRPr="00210BD3">
              <w:rPr>
                <w:szCs w:val="20"/>
              </w:rPr>
              <w:t>(jj)</w:t>
            </w:r>
            <w:r w:rsidRPr="00210BD3">
              <w:rPr>
                <w:szCs w:val="20"/>
              </w:rPr>
              <w:tab/>
              <w:t>Section 6.6.6.12, MRA Service Charge;</w:t>
            </w:r>
          </w:p>
          <w:p w14:paraId="22CCC5DF" w14:textId="77777777" w:rsidR="006F43FD" w:rsidRPr="00210BD3" w:rsidRDefault="006F43FD" w:rsidP="006F43FD">
            <w:pPr>
              <w:spacing w:after="240"/>
              <w:ind w:left="1440" w:hanging="720"/>
              <w:rPr>
                <w:ins w:id="1070" w:author="ERCOT" w:date="2022-01-28T14:13:00Z"/>
                <w:szCs w:val="20"/>
              </w:rPr>
            </w:pPr>
            <w:ins w:id="1071" w:author="ERCOT" w:date="2022-01-28T14:13:00Z">
              <w:r>
                <w:rPr>
                  <w:szCs w:val="20"/>
                </w:rPr>
                <w:t xml:space="preserve">(kk) </w:t>
              </w:r>
              <w:r>
                <w:rPr>
                  <w:szCs w:val="20"/>
                </w:rPr>
                <w:tab/>
                <w:t xml:space="preserve">Section </w:t>
              </w:r>
              <w:r w:rsidRPr="00236104">
                <w:t>6.6.1</w:t>
              </w:r>
              <w:r>
                <w:t>3.1, Firm Fuel Supply Service Fuel Replacement Costs Recovery</w:t>
              </w:r>
            </w:ins>
          </w:p>
          <w:p w14:paraId="24CFAF58" w14:textId="77777777" w:rsidR="006F43FD" w:rsidRPr="000C3B2F" w:rsidRDefault="006F43FD" w:rsidP="006F43FD">
            <w:pPr>
              <w:spacing w:after="240"/>
              <w:ind w:left="1440" w:hanging="720"/>
              <w:rPr>
                <w:ins w:id="1072" w:author="ERCOT" w:date="2022-01-28T14:13:00Z"/>
                <w:szCs w:val="20"/>
              </w:rPr>
            </w:pPr>
            <w:ins w:id="1073" w:author="ERCOT" w:date="2022-01-28T14:13:00Z">
              <w:r w:rsidRPr="000C3B2F">
                <w:rPr>
                  <w:szCs w:val="20"/>
                </w:rPr>
                <w:t>(</w:t>
              </w:r>
              <w:r>
                <w:rPr>
                  <w:szCs w:val="20"/>
                </w:rPr>
                <w:t>ll</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4E867758" w14:textId="77777777" w:rsidR="006F43FD" w:rsidRPr="000C3B2F" w:rsidRDefault="006F43FD" w:rsidP="006F43FD">
            <w:pPr>
              <w:spacing w:after="240"/>
              <w:ind w:left="1440" w:hanging="720"/>
              <w:rPr>
                <w:ins w:id="1074" w:author="ERCOT" w:date="2022-01-28T14:13:00Z"/>
                <w:szCs w:val="20"/>
              </w:rPr>
            </w:pPr>
            <w:ins w:id="1075" w:author="ERCOT" w:date="2022-01-28T14:13:00Z">
              <w:r w:rsidRPr="000C3B2F">
                <w:rPr>
                  <w:szCs w:val="20"/>
                </w:rPr>
                <w:t>(</w:t>
              </w:r>
              <w:r>
                <w:rPr>
                  <w:szCs w:val="20"/>
                </w:rPr>
                <w:t>mm</w:t>
              </w:r>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179D4389" w14:textId="77777777" w:rsidR="00210BD3" w:rsidRPr="00210BD3" w:rsidRDefault="00210BD3" w:rsidP="00210BD3">
            <w:pPr>
              <w:spacing w:after="240"/>
              <w:ind w:left="1440" w:hanging="720"/>
              <w:rPr>
                <w:szCs w:val="20"/>
              </w:rPr>
            </w:pPr>
            <w:r w:rsidRPr="00210BD3">
              <w:rPr>
                <w:szCs w:val="20"/>
              </w:rPr>
              <w:t>(</w:t>
            </w:r>
            <w:ins w:id="1076" w:author="ERCOT" w:date="2022-01-28T14:15:00Z">
              <w:r w:rsidR="006F43FD">
                <w:rPr>
                  <w:szCs w:val="20"/>
                </w:rPr>
                <w:t>nn</w:t>
              </w:r>
            </w:ins>
            <w:del w:id="1077" w:author="ERCOT" w:date="2022-01-28T14:15:00Z">
              <w:r w:rsidRPr="00210BD3" w:rsidDel="006F43FD">
                <w:rPr>
                  <w:szCs w:val="20"/>
                </w:rPr>
                <w:delText>kk</w:delText>
              </w:r>
            </w:del>
            <w:r w:rsidRPr="00210BD3">
              <w:rPr>
                <w:szCs w:val="20"/>
              </w:rPr>
              <w:t>)</w:t>
            </w:r>
            <w:r w:rsidRPr="00210BD3">
              <w:rPr>
                <w:szCs w:val="20"/>
              </w:rPr>
              <w:tab/>
              <w:t>Paragraph (3) of Section 6.6.7.1, Voltage Support Service Payments;</w:t>
            </w:r>
          </w:p>
          <w:p w14:paraId="0734AD13" w14:textId="77777777" w:rsidR="00210BD3" w:rsidRPr="00210BD3" w:rsidRDefault="00210BD3" w:rsidP="00210BD3">
            <w:pPr>
              <w:spacing w:after="240"/>
              <w:ind w:left="1440" w:hanging="720"/>
              <w:rPr>
                <w:szCs w:val="20"/>
              </w:rPr>
            </w:pPr>
            <w:r w:rsidRPr="00210BD3">
              <w:rPr>
                <w:szCs w:val="20"/>
              </w:rPr>
              <w:t>(</w:t>
            </w:r>
            <w:ins w:id="1078" w:author="ERCOT" w:date="2022-01-28T14:15:00Z">
              <w:r w:rsidR="006F43FD">
                <w:rPr>
                  <w:szCs w:val="20"/>
                </w:rPr>
                <w:t>oo</w:t>
              </w:r>
            </w:ins>
            <w:del w:id="1079" w:author="ERCOT" w:date="2022-01-28T14:15:00Z">
              <w:r w:rsidRPr="00210BD3" w:rsidDel="006F43FD">
                <w:rPr>
                  <w:szCs w:val="20"/>
                </w:rPr>
                <w:delText>ll</w:delText>
              </w:r>
            </w:del>
            <w:r w:rsidRPr="00210BD3">
              <w:rPr>
                <w:szCs w:val="20"/>
              </w:rPr>
              <w:t>)</w:t>
            </w:r>
            <w:r w:rsidRPr="00210BD3">
              <w:rPr>
                <w:szCs w:val="20"/>
              </w:rPr>
              <w:tab/>
              <w:t>Paragraph (5) of Section 6.6.7.1;</w:t>
            </w:r>
          </w:p>
          <w:p w14:paraId="0AE05E43" w14:textId="77777777" w:rsidR="00210BD3" w:rsidRPr="00210BD3" w:rsidRDefault="00210BD3" w:rsidP="00210BD3">
            <w:pPr>
              <w:spacing w:after="240"/>
              <w:ind w:left="1440" w:hanging="720"/>
              <w:rPr>
                <w:szCs w:val="20"/>
              </w:rPr>
            </w:pPr>
            <w:r w:rsidRPr="00210BD3">
              <w:rPr>
                <w:szCs w:val="20"/>
              </w:rPr>
              <w:t>(</w:t>
            </w:r>
            <w:ins w:id="1080" w:author="ERCOT" w:date="2022-01-28T14:15:00Z">
              <w:r w:rsidR="006F43FD">
                <w:rPr>
                  <w:szCs w:val="20"/>
                </w:rPr>
                <w:t>pp</w:t>
              </w:r>
            </w:ins>
            <w:del w:id="1081" w:author="ERCOT" w:date="2022-01-28T14:15:00Z">
              <w:r w:rsidRPr="00210BD3" w:rsidDel="006F43FD">
                <w:rPr>
                  <w:szCs w:val="20"/>
                </w:rPr>
                <w:delText>mm</w:delText>
              </w:r>
            </w:del>
            <w:r w:rsidRPr="00210BD3">
              <w:rPr>
                <w:szCs w:val="20"/>
              </w:rPr>
              <w:t>)</w:t>
            </w:r>
            <w:r w:rsidRPr="00210BD3">
              <w:rPr>
                <w:szCs w:val="20"/>
              </w:rPr>
              <w:tab/>
              <w:t>Section 6.6.7.2, Voltage Support Charge;</w:t>
            </w:r>
          </w:p>
          <w:p w14:paraId="5C8CF832" w14:textId="77777777" w:rsidR="00210BD3" w:rsidRPr="00210BD3" w:rsidRDefault="00210BD3" w:rsidP="00210BD3">
            <w:pPr>
              <w:spacing w:after="240"/>
              <w:ind w:left="1440" w:hanging="720"/>
              <w:rPr>
                <w:szCs w:val="20"/>
              </w:rPr>
            </w:pPr>
            <w:r w:rsidRPr="00210BD3">
              <w:rPr>
                <w:szCs w:val="20"/>
              </w:rPr>
              <w:t>(</w:t>
            </w:r>
            <w:ins w:id="1082" w:author="ERCOT" w:date="2022-01-28T14:15:00Z">
              <w:r w:rsidR="006F43FD">
                <w:rPr>
                  <w:szCs w:val="20"/>
                </w:rPr>
                <w:t>qq</w:t>
              </w:r>
            </w:ins>
            <w:del w:id="1083" w:author="ERCOT" w:date="2022-01-28T14:15:00Z">
              <w:r w:rsidRPr="00210BD3" w:rsidDel="006F43FD">
                <w:rPr>
                  <w:szCs w:val="20"/>
                </w:rPr>
                <w:delText>nn</w:delText>
              </w:r>
            </w:del>
            <w:r w:rsidRPr="00210BD3">
              <w:rPr>
                <w:szCs w:val="20"/>
              </w:rPr>
              <w:t>)</w:t>
            </w:r>
            <w:r w:rsidRPr="00210BD3">
              <w:rPr>
                <w:szCs w:val="20"/>
              </w:rPr>
              <w:tab/>
              <w:t>Section 6.6.8.1, Black Start Hourly Standby Fee Payment;</w:t>
            </w:r>
          </w:p>
          <w:p w14:paraId="271A776C" w14:textId="77777777" w:rsidR="00210BD3" w:rsidRPr="00210BD3" w:rsidRDefault="00210BD3" w:rsidP="00210BD3">
            <w:pPr>
              <w:spacing w:after="240"/>
              <w:ind w:left="1440" w:hanging="720"/>
              <w:rPr>
                <w:szCs w:val="20"/>
              </w:rPr>
            </w:pPr>
            <w:r w:rsidRPr="00210BD3">
              <w:rPr>
                <w:szCs w:val="20"/>
              </w:rPr>
              <w:t>(</w:t>
            </w:r>
            <w:ins w:id="1084" w:author="ERCOT" w:date="2022-01-28T14:15:00Z">
              <w:r w:rsidR="006F43FD">
                <w:rPr>
                  <w:szCs w:val="20"/>
                </w:rPr>
                <w:t>rr</w:t>
              </w:r>
            </w:ins>
            <w:del w:id="1085" w:author="ERCOT" w:date="2022-01-28T14:15:00Z">
              <w:r w:rsidRPr="00210BD3" w:rsidDel="006F43FD">
                <w:rPr>
                  <w:szCs w:val="20"/>
                </w:rPr>
                <w:delText>oo</w:delText>
              </w:r>
            </w:del>
            <w:r w:rsidRPr="00210BD3">
              <w:rPr>
                <w:szCs w:val="20"/>
              </w:rPr>
              <w:t>)</w:t>
            </w:r>
            <w:r w:rsidRPr="00210BD3">
              <w:rPr>
                <w:szCs w:val="20"/>
              </w:rPr>
              <w:tab/>
              <w:t>Section 6.6.8.2, Black Start Capacity Charge;</w:t>
            </w:r>
          </w:p>
          <w:p w14:paraId="3D643B3B" w14:textId="77777777" w:rsidR="00210BD3" w:rsidRPr="00210BD3" w:rsidRDefault="00210BD3" w:rsidP="00210BD3">
            <w:pPr>
              <w:spacing w:after="240"/>
              <w:ind w:left="1440" w:hanging="720"/>
              <w:rPr>
                <w:szCs w:val="20"/>
              </w:rPr>
            </w:pPr>
            <w:r w:rsidRPr="00210BD3">
              <w:rPr>
                <w:szCs w:val="20"/>
              </w:rPr>
              <w:t>(</w:t>
            </w:r>
            <w:ins w:id="1086" w:author="ERCOT" w:date="2022-01-28T14:15:00Z">
              <w:r w:rsidR="006F43FD">
                <w:rPr>
                  <w:szCs w:val="20"/>
                </w:rPr>
                <w:t>ss</w:t>
              </w:r>
            </w:ins>
            <w:del w:id="1087" w:author="ERCOT" w:date="2022-01-28T14:15:00Z">
              <w:r w:rsidRPr="00210BD3" w:rsidDel="006F43FD">
                <w:rPr>
                  <w:szCs w:val="20"/>
                </w:rPr>
                <w:delText>pp</w:delText>
              </w:r>
            </w:del>
            <w:r w:rsidRPr="00210BD3">
              <w:rPr>
                <w:szCs w:val="20"/>
              </w:rPr>
              <w:t>)</w:t>
            </w:r>
            <w:r w:rsidRPr="00210BD3">
              <w:rPr>
                <w:szCs w:val="20"/>
              </w:rPr>
              <w:tab/>
              <w:t>Section 6.6.9.1, Payment for Emergency Operations Settlement;</w:t>
            </w:r>
          </w:p>
          <w:p w14:paraId="49412DD6" w14:textId="77777777" w:rsidR="00210BD3" w:rsidRPr="00210BD3" w:rsidRDefault="00210BD3" w:rsidP="00210BD3">
            <w:pPr>
              <w:spacing w:after="240"/>
              <w:ind w:left="1440" w:hanging="720"/>
              <w:rPr>
                <w:szCs w:val="20"/>
              </w:rPr>
            </w:pPr>
            <w:r w:rsidRPr="00210BD3">
              <w:rPr>
                <w:szCs w:val="20"/>
              </w:rPr>
              <w:lastRenderedPageBreak/>
              <w:t>(</w:t>
            </w:r>
            <w:ins w:id="1088" w:author="ERCOT" w:date="2022-01-28T14:15:00Z">
              <w:r w:rsidR="006F43FD">
                <w:rPr>
                  <w:szCs w:val="20"/>
                </w:rPr>
                <w:t>tt</w:t>
              </w:r>
            </w:ins>
            <w:del w:id="1089" w:author="ERCOT" w:date="2022-01-28T14:15:00Z">
              <w:r w:rsidRPr="00210BD3" w:rsidDel="006F43FD">
                <w:rPr>
                  <w:szCs w:val="20"/>
                </w:rPr>
                <w:delText>qq</w:delText>
              </w:r>
            </w:del>
            <w:r w:rsidRPr="00210BD3">
              <w:rPr>
                <w:szCs w:val="20"/>
              </w:rPr>
              <w:t>)</w:t>
            </w:r>
            <w:r w:rsidRPr="00210BD3">
              <w:rPr>
                <w:szCs w:val="20"/>
              </w:rPr>
              <w:tab/>
              <w:t>Section 6.6.9.2, Charge for Emergency Operations Settlement;</w:t>
            </w:r>
          </w:p>
          <w:p w14:paraId="648837B1" w14:textId="77777777" w:rsidR="00210BD3" w:rsidRPr="00210BD3" w:rsidRDefault="00210BD3" w:rsidP="00210BD3">
            <w:pPr>
              <w:spacing w:after="240"/>
              <w:ind w:left="1440" w:hanging="720"/>
              <w:rPr>
                <w:szCs w:val="20"/>
              </w:rPr>
            </w:pPr>
            <w:r w:rsidRPr="00210BD3">
              <w:rPr>
                <w:szCs w:val="20"/>
              </w:rPr>
              <w:t>(</w:t>
            </w:r>
            <w:ins w:id="1090" w:author="ERCOT" w:date="2022-01-28T14:15:00Z">
              <w:r w:rsidR="006F43FD">
                <w:rPr>
                  <w:szCs w:val="20"/>
                </w:rPr>
                <w:t>uu</w:t>
              </w:r>
            </w:ins>
            <w:del w:id="1091" w:author="ERCOT" w:date="2022-01-28T14:15:00Z">
              <w:r w:rsidRPr="00210BD3" w:rsidDel="006F43FD">
                <w:rPr>
                  <w:szCs w:val="20"/>
                </w:rPr>
                <w:delText>rr</w:delText>
              </w:r>
            </w:del>
            <w:r w:rsidRPr="00210BD3">
              <w:rPr>
                <w:szCs w:val="20"/>
              </w:rPr>
              <w:t>)</w:t>
            </w:r>
            <w:r w:rsidRPr="00210BD3">
              <w:rPr>
                <w:szCs w:val="20"/>
              </w:rPr>
              <w:tab/>
              <w:t>Section 6.6.10, Real-Time Revenue Neutrality Allocation;</w:t>
            </w:r>
          </w:p>
          <w:p w14:paraId="58CD700B" w14:textId="77777777" w:rsidR="00210BD3" w:rsidRPr="00210BD3" w:rsidRDefault="00210BD3" w:rsidP="00210BD3">
            <w:pPr>
              <w:spacing w:after="240"/>
              <w:ind w:left="1440" w:hanging="720"/>
              <w:rPr>
                <w:szCs w:val="20"/>
              </w:rPr>
            </w:pPr>
            <w:r w:rsidRPr="00210BD3">
              <w:rPr>
                <w:szCs w:val="20"/>
              </w:rPr>
              <w:t>(</w:t>
            </w:r>
            <w:ins w:id="1092" w:author="ERCOT" w:date="2022-01-28T14:16:00Z">
              <w:r w:rsidR="006F43FD">
                <w:rPr>
                  <w:szCs w:val="20"/>
                </w:rPr>
                <w:t>vv</w:t>
              </w:r>
            </w:ins>
            <w:del w:id="1093" w:author="ERCOT" w:date="2022-01-28T14:15:00Z">
              <w:r w:rsidRPr="00210BD3" w:rsidDel="006F43FD">
                <w:rPr>
                  <w:szCs w:val="20"/>
                </w:rPr>
                <w:delText>s</w:delText>
              </w:r>
            </w:del>
            <w:del w:id="1094" w:author="ERCOT" w:date="2022-01-28T14:16:00Z">
              <w:r w:rsidRPr="00210BD3" w:rsidDel="006F43FD">
                <w:rPr>
                  <w:szCs w:val="20"/>
                </w:rPr>
                <w:delText>s</w:delText>
              </w:r>
            </w:del>
            <w:r w:rsidRPr="00210BD3">
              <w:rPr>
                <w:szCs w:val="20"/>
              </w:rPr>
              <w:t>)</w:t>
            </w:r>
            <w:r w:rsidRPr="00210BD3">
              <w:rPr>
                <w:szCs w:val="20"/>
              </w:rPr>
              <w:tab/>
              <w:t xml:space="preserve">Section 6.6.11.1, Emergency Response Service Capacity Payments; </w:t>
            </w:r>
          </w:p>
          <w:p w14:paraId="5C5041AB" w14:textId="77777777" w:rsidR="00210BD3" w:rsidRPr="00210BD3" w:rsidRDefault="00210BD3" w:rsidP="00210BD3">
            <w:pPr>
              <w:spacing w:after="240"/>
              <w:ind w:left="1440" w:hanging="720"/>
              <w:rPr>
                <w:szCs w:val="20"/>
              </w:rPr>
            </w:pPr>
            <w:r w:rsidRPr="00210BD3">
              <w:rPr>
                <w:szCs w:val="20"/>
              </w:rPr>
              <w:t>(</w:t>
            </w:r>
            <w:ins w:id="1095" w:author="ERCOT" w:date="2022-01-28T14:16:00Z">
              <w:r w:rsidR="006F43FD">
                <w:rPr>
                  <w:szCs w:val="20"/>
                </w:rPr>
                <w:t>ww</w:t>
              </w:r>
            </w:ins>
            <w:del w:id="1096" w:author="ERCOT" w:date="2022-01-28T14:16:00Z">
              <w:r w:rsidRPr="00210BD3" w:rsidDel="006F43FD">
                <w:rPr>
                  <w:szCs w:val="20"/>
                </w:rPr>
                <w:delText>tt</w:delText>
              </w:r>
            </w:del>
            <w:r w:rsidRPr="00210BD3">
              <w:rPr>
                <w:szCs w:val="20"/>
              </w:rPr>
              <w:t>)</w:t>
            </w:r>
            <w:r w:rsidRPr="00210BD3">
              <w:rPr>
                <w:szCs w:val="20"/>
              </w:rPr>
              <w:tab/>
              <w:t xml:space="preserve">Section 6.6.11.2, Emergency Response Service Capacity Charge; </w:t>
            </w:r>
          </w:p>
          <w:p w14:paraId="0DF417A3" w14:textId="77777777" w:rsidR="00210BD3" w:rsidRPr="00210BD3" w:rsidRDefault="00210BD3" w:rsidP="00210BD3">
            <w:pPr>
              <w:spacing w:after="240"/>
              <w:ind w:left="1440" w:hanging="720"/>
              <w:rPr>
                <w:szCs w:val="20"/>
              </w:rPr>
            </w:pPr>
            <w:r w:rsidRPr="00210BD3">
              <w:rPr>
                <w:szCs w:val="20"/>
              </w:rPr>
              <w:t>(</w:t>
            </w:r>
            <w:ins w:id="1097" w:author="ERCOT" w:date="2022-01-28T14:16:00Z">
              <w:r w:rsidR="006F43FD">
                <w:rPr>
                  <w:szCs w:val="20"/>
                </w:rPr>
                <w:t>xx</w:t>
              </w:r>
            </w:ins>
            <w:del w:id="1098" w:author="ERCOT" w:date="2022-01-28T14:16:00Z">
              <w:r w:rsidRPr="00210BD3" w:rsidDel="006F43FD">
                <w:rPr>
                  <w:szCs w:val="20"/>
                </w:rPr>
                <w:delText>uu</w:delText>
              </w:r>
            </w:del>
            <w:r w:rsidRPr="00210BD3">
              <w:rPr>
                <w:szCs w:val="20"/>
              </w:rPr>
              <w:t>)</w:t>
            </w:r>
            <w:r w:rsidRPr="00210BD3">
              <w:rPr>
                <w:szCs w:val="20"/>
              </w:rPr>
              <w:tab/>
              <w:t>Section 6.7.4, Real-Time Settlement for Updated Day-Ahead Market Ancillary Service Obligations;</w:t>
            </w:r>
          </w:p>
          <w:p w14:paraId="683B8BDF" w14:textId="77777777" w:rsidR="00210BD3" w:rsidRPr="00210BD3" w:rsidRDefault="00210BD3" w:rsidP="00210BD3">
            <w:pPr>
              <w:spacing w:after="240"/>
              <w:ind w:left="1440" w:hanging="720"/>
              <w:rPr>
                <w:szCs w:val="20"/>
              </w:rPr>
            </w:pPr>
            <w:r w:rsidRPr="00210BD3">
              <w:rPr>
                <w:szCs w:val="20"/>
              </w:rPr>
              <w:t>(</w:t>
            </w:r>
            <w:ins w:id="1099" w:author="ERCOT" w:date="2022-01-28T14:16:00Z">
              <w:r w:rsidR="006F43FD">
                <w:rPr>
                  <w:szCs w:val="20"/>
                </w:rPr>
                <w:t>yy</w:t>
              </w:r>
            </w:ins>
            <w:del w:id="1100" w:author="ERCOT" w:date="2022-01-28T14:16:00Z">
              <w:r w:rsidRPr="00210BD3" w:rsidDel="006F43FD">
                <w:rPr>
                  <w:szCs w:val="20"/>
                </w:rPr>
                <w:delText>vv</w:delText>
              </w:r>
            </w:del>
            <w:r w:rsidRPr="00210BD3">
              <w:rPr>
                <w:szCs w:val="20"/>
              </w:rPr>
              <w:t>)</w:t>
            </w:r>
            <w:r w:rsidRPr="00210BD3">
              <w:rPr>
                <w:szCs w:val="20"/>
              </w:rPr>
              <w:tab/>
              <w:t>Section 6.7.5.2, Regulation Up Service Payments and Charges;</w:t>
            </w:r>
          </w:p>
          <w:p w14:paraId="4F71EB0A" w14:textId="77777777" w:rsidR="00210BD3" w:rsidRPr="00210BD3" w:rsidRDefault="00210BD3" w:rsidP="00210BD3">
            <w:pPr>
              <w:spacing w:after="240"/>
              <w:ind w:left="1440" w:hanging="720"/>
              <w:rPr>
                <w:szCs w:val="20"/>
              </w:rPr>
            </w:pPr>
            <w:r w:rsidRPr="00210BD3">
              <w:rPr>
                <w:szCs w:val="20"/>
              </w:rPr>
              <w:t>(</w:t>
            </w:r>
            <w:ins w:id="1101" w:author="ERCOT" w:date="2022-01-28T14:16:00Z">
              <w:r w:rsidR="006F43FD">
                <w:rPr>
                  <w:szCs w:val="20"/>
                </w:rPr>
                <w:t>zz</w:t>
              </w:r>
            </w:ins>
            <w:del w:id="1102" w:author="ERCOT" w:date="2022-01-28T14:16:00Z">
              <w:r w:rsidRPr="00210BD3" w:rsidDel="006F43FD">
                <w:rPr>
                  <w:szCs w:val="20"/>
                </w:rPr>
                <w:delText>ww</w:delText>
              </w:r>
            </w:del>
            <w:r w:rsidRPr="00210BD3">
              <w:rPr>
                <w:szCs w:val="20"/>
              </w:rPr>
              <w:t>)</w:t>
            </w:r>
            <w:r w:rsidRPr="00210BD3">
              <w:rPr>
                <w:szCs w:val="20"/>
              </w:rPr>
              <w:tab/>
              <w:t>Section 6.7.5.3, Regulation Down Service Payments and Charges;</w:t>
            </w:r>
          </w:p>
          <w:p w14:paraId="6052B03A" w14:textId="77777777" w:rsidR="00210BD3" w:rsidRPr="00210BD3" w:rsidRDefault="00210BD3" w:rsidP="00210BD3">
            <w:pPr>
              <w:spacing w:after="240"/>
              <w:ind w:left="1440" w:hanging="720"/>
              <w:rPr>
                <w:szCs w:val="20"/>
              </w:rPr>
            </w:pPr>
            <w:r w:rsidRPr="00210BD3">
              <w:rPr>
                <w:szCs w:val="20"/>
              </w:rPr>
              <w:t>(</w:t>
            </w:r>
            <w:ins w:id="1103" w:author="ERCOT" w:date="2022-01-28T14:16:00Z">
              <w:r w:rsidR="006F43FD">
                <w:rPr>
                  <w:szCs w:val="20"/>
                </w:rPr>
                <w:t>aaa</w:t>
              </w:r>
            </w:ins>
            <w:del w:id="1104" w:author="ERCOT" w:date="2022-01-28T14:16:00Z">
              <w:r w:rsidRPr="00210BD3" w:rsidDel="006F43FD">
                <w:rPr>
                  <w:szCs w:val="20"/>
                </w:rPr>
                <w:delText>xx</w:delText>
              </w:r>
            </w:del>
            <w:r w:rsidRPr="00210BD3">
              <w:rPr>
                <w:szCs w:val="20"/>
              </w:rPr>
              <w:t>)</w:t>
            </w:r>
            <w:r w:rsidRPr="00210BD3">
              <w:rPr>
                <w:szCs w:val="20"/>
              </w:rPr>
              <w:tab/>
              <w:t>Section 6.7.5.4, Responsive Reserve Payments and Charges;</w:t>
            </w:r>
          </w:p>
          <w:p w14:paraId="5F3F99DA" w14:textId="77777777" w:rsidR="00210BD3" w:rsidRPr="00210BD3" w:rsidRDefault="00210BD3" w:rsidP="00210BD3">
            <w:pPr>
              <w:spacing w:after="240"/>
              <w:ind w:left="1440" w:hanging="720"/>
              <w:rPr>
                <w:szCs w:val="20"/>
              </w:rPr>
            </w:pPr>
            <w:r w:rsidRPr="00210BD3">
              <w:rPr>
                <w:szCs w:val="20"/>
              </w:rPr>
              <w:t>(</w:t>
            </w:r>
            <w:ins w:id="1105" w:author="ERCOT" w:date="2022-01-28T14:16:00Z">
              <w:r w:rsidR="006F43FD">
                <w:rPr>
                  <w:szCs w:val="20"/>
                </w:rPr>
                <w:t>bbb</w:t>
              </w:r>
            </w:ins>
            <w:del w:id="1106" w:author="ERCOT" w:date="2022-01-28T14:16:00Z">
              <w:r w:rsidRPr="00210BD3" w:rsidDel="006F43FD">
                <w:rPr>
                  <w:szCs w:val="20"/>
                </w:rPr>
                <w:delText>yy</w:delText>
              </w:r>
            </w:del>
            <w:r w:rsidRPr="00210BD3">
              <w:rPr>
                <w:szCs w:val="20"/>
              </w:rPr>
              <w:t>)</w:t>
            </w:r>
            <w:r w:rsidRPr="00210BD3">
              <w:rPr>
                <w:szCs w:val="20"/>
              </w:rPr>
              <w:tab/>
              <w:t>Section 6.7.5.5</w:t>
            </w:r>
            <w:r w:rsidRPr="00210BD3">
              <w:rPr>
                <w:szCs w:val="20"/>
              </w:rPr>
              <w:tab/>
              <w:t>, Non-Spinning Reserve Service Payments and Charges;</w:t>
            </w:r>
          </w:p>
          <w:p w14:paraId="25FE38E8" w14:textId="77777777" w:rsidR="00210BD3" w:rsidRPr="00210BD3" w:rsidRDefault="00210BD3" w:rsidP="00210BD3">
            <w:pPr>
              <w:spacing w:after="240"/>
              <w:ind w:left="1440" w:hanging="720"/>
              <w:rPr>
                <w:szCs w:val="20"/>
              </w:rPr>
            </w:pPr>
            <w:r w:rsidRPr="00210BD3">
              <w:rPr>
                <w:szCs w:val="20"/>
              </w:rPr>
              <w:t>(</w:t>
            </w:r>
            <w:ins w:id="1107" w:author="ERCOT" w:date="2022-01-28T14:16:00Z">
              <w:r w:rsidR="006F43FD">
                <w:rPr>
                  <w:szCs w:val="20"/>
                </w:rPr>
                <w:t>ccc</w:t>
              </w:r>
            </w:ins>
            <w:del w:id="1108" w:author="ERCOT" w:date="2022-01-28T14:16:00Z">
              <w:r w:rsidRPr="00210BD3" w:rsidDel="006F43FD">
                <w:rPr>
                  <w:szCs w:val="20"/>
                </w:rPr>
                <w:delText>zz</w:delText>
              </w:r>
            </w:del>
            <w:r w:rsidRPr="00210BD3">
              <w:rPr>
                <w:szCs w:val="20"/>
              </w:rPr>
              <w:t>)</w:t>
            </w:r>
            <w:r w:rsidRPr="00210BD3">
              <w:rPr>
                <w:szCs w:val="20"/>
              </w:rPr>
              <w:tab/>
              <w:t>Section 6.7.5.6</w:t>
            </w:r>
            <w:r w:rsidRPr="00210BD3">
              <w:rPr>
                <w:szCs w:val="20"/>
              </w:rPr>
              <w:tab/>
              <w:t>, ERCOT Contingency Reserve Service Payments and Charges;</w:t>
            </w:r>
          </w:p>
          <w:p w14:paraId="24D9E7A9" w14:textId="77777777" w:rsidR="00210BD3" w:rsidRPr="00210BD3" w:rsidRDefault="00210BD3" w:rsidP="00210BD3">
            <w:pPr>
              <w:spacing w:after="240"/>
              <w:ind w:left="1440" w:hanging="720"/>
              <w:rPr>
                <w:szCs w:val="20"/>
              </w:rPr>
            </w:pPr>
            <w:r w:rsidRPr="00210BD3">
              <w:rPr>
                <w:szCs w:val="20"/>
              </w:rPr>
              <w:t>(</w:t>
            </w:r>
            <w:ins w:id="1109" w:author="ERCOT" w:date="2022-01-28T14:16:00Z">
              <w:r w:rsidR="006F43FD">
                <w:rPr>
                  <w:szCs w:val="20"/>
                </w:rPr>
                <w:t>ddd</w:t>
              </w:r>
            </w:ins>
            <w:del w:id="1110" w:author="ERCOT" w:date="2022-01-28T14:16:00Z">
              <w:r w:rsidRPr="00210BD3" w:rsidDel="006F43FD">
                <w:rPr>
                  <w:szCs w:val="20"/>
                </w:rPr>
                <w:delText>aaa</w:delText>
              </w:r>
            </w:del>
            <w:r w:rsidRPr="00210BD3">
              <w:rPr>
                <w:szCs w:val="20"/>
              </w:rPr>
              <w:t>)</w:t>
            </w:r>
            <w:r w:rsidRPr="00210BD3">
              <w:rPr>
                <w:szCs w:val="20"/>
              </w:rPr>
              <w:tab/>
              <w:t>Section 6.7.5.7</w:t>
            </w:r>
            <w:r w:rsidRPr="00210BD3">
              <w:rPr>
                <w:szCs w:val="20"/>
              </w:rPr>
              <w:tab/>
              <w:t>, Real-Time Derated Ancillary Service Capability Payment;</w:t>
            </w:r>
          </w:p>
          <w:p w14:paraId="56990DE4" w14:textId="77777777" w:rsidR="00210BD3" w:rsidRPr="00210BD3" w:rsidRDefault="00210BD3" w:rsidP="00210BD3">
            <w:pPr>
              <w:spacing w:after="240"/>
              <w:ind w:left="1440" w:hanging="720"/>
              <w:rPr>
                <w:szCs w:val="20"/>
              </w:rPr>
            </w:pPr>
            <w:r w:rsidRPr="00210BD3">
              <w:rPr>
                <w:szCs w:val="20"/>
              </w:rPr>
              <w:t>(</w:t>
            </w:r>
            <w:ins w:id="1111" w:author="ERCOT" w:date="2022-01-28T14:16:00Z">
              <w:r w:rsidR="006F43FD">
                <w:rPr>
                  <w:szCs w:val="20"/>
                </w:rPr>
                <w:t>eee</w:t>
              </w:r>
            </w:ins>
            <w:del w:id="1112" w:author="ERCOT" w:date="2022-01-28T14:16:00Z">
              <w:r w:rsidRPr="00210BD3" w:rsidDel="006F43FD">
                <w:rPr>
                  <w:szCs w:val="20"/>
                </w:rPr>
                <w:delText>bbb</w:delText>
              </w:r>
            </w:del>
            <w:r w:rsidRPr="00210BD3">
              <w:rPr>
                <w:szCs w:val="20"/>
              </w:rPr>
              <w:t>)</w:t>
            </w:r>
            <w:r w:rsidRPr="00210BD3">
              <w:rPr>
                <w:szCs w:val="20"/>
              </w:rPr>
              <w:tab/>
              <w:t>Section 6.7.5.8</w:t>
            </w:r>
            <w:r w:rsidRPr="00210BD3">
              <w:rPr>
                <w:szCs w:val="20"/>
              </w:rPr>
              <w:tab/>
              <w:t>, Real-Time Derated Ancillary Service Capability Charge;</w:t>
            </w:r>
          </w:p>
          <w:p w14:paraId="48B6D951" w14:textId="77777777" w:rsidR="00210BD3" w:rsidRPr="00210BD3" w:rsidRDefault="00210BD3" w:rsidP="00210BD3">
            <w:pPr>
              <w:spacing w:after="240"/>
              <w:ind w:left="1440" w:hanging="720"/>
              <w:rPr>
                <w:szCs w:val="20"/>
              </w:rPr>
            </w:pPr>
            <w:r w:rsidRPr="00210BD3">
              <w:rPr>
                <w:szCs w:val="20"/>
              </w:rPr>
              <w:t>(</w:t>
            </w:r>
            <w:ins w:id="1113" w:author="ERCOT" w:date="2022-01-28T14:16:00Z">
              <w:r w:rsidR="006F43FD">
                <w:rPr>
                  <w:szCs w:val="20"/>
                </w:rPr>
                <w:t>fff</w:t>
              </w:r>
            </w:ins>
            <w:del w:id="1114" w:author="ERCOT" w:date="2022-01-28T14:16:00Z">
              <w:r w:rsidRPr="00210BD3" w:rsidDel="006F43FD">
                <w:rPr>
                  <w:szCs w:val="20"/>
                </w:rPr>
                <w:delText>ccc</w:delText>
              </w:r>
            </w:del>
            <w:r w:rsidRPr="00210BD3">
              <w:rPr>
                <w:szCs w:val="20"/>
              </w:rPr>
              <w:t>)</w:t>
            </w:r>
            <w:r w:rsidRPr="00210BD3">
              <w:rPr>
                <w:szCs w:val="20"/>
              </w:rPr>
              <w:tab/>
              <w:t>Section 6.7.6, Real-Time Ancillary Service Revenue Neutrality Allocation;</w:t>
            </w:r>
          </w:p>
          <w:p w14:paraId="29BBCB13" w14:textId="77777777" w:rsidR="00210BD3" w:rsidRPr="00210BD3" w:rsidRDefault="00210BD3" w:rsidP="00210BD3">
            <w:pPr>
              <w:spacing w:after="240"/>
              <w:ind w:left="1440" w:hanging="720"/>
              <w:rPr>
                <w:szCs w:val="20"/>
              </w:rPr>
            </w:pPr>
            <w:r w:rsidRPr="00210BD3">
              <w:rPr>
                <w:szCs w:val="20"/>
              </w:rPr>
              <w:t>(</w:t>
            </w:r>
            <w:ins w:id="1115" w:author="ERCOT" w:date="2022-01-28T14:16:00Z">
              <w:r w:rsidR="006F43FD">
                <w:rPr>
                  <w:szCs w:val="20"/>
                </w:rPr>
                <w:t>ggg</w:t>
              </w:r>
            </w:ins>
            <w:del w:id="1116" w:author="ERCOT" w:date="2022-01-28T14:16:00Z">
              <w:r w:rsidRPr="00210BD3" w:rsidDel="006F43FD">
                <w:rPr>
                  <w:szCs w:val="20"/>
                </w:rPr>
                <w:delText>ddd</w:delText>
              </w:r>
            </w:del>
            <w:r w:rsidRPr="00210BD3">
              <w:rPr>
                <w:szCs w:val="20"/>
              </w:rPr>
              <w:t>)</w:t>
            </w:r>
            <w:r w:rsidRPr="00210BD3">
              <w:rPr>
                <w:szCs w:val="20"/>
              </w:rPr>
              <w:tab/>
              <w:t>Section 7.9.2.1, Payments and Charges for PTP Obligations Settled in Real-Time; and</w:t>
            </w:r>
          </w:p>
          <w:p w14:paraId="246A58CB" w14:textId="77777777" w:rsidR="00210BD3" w:rsidRPr="00210BD3" w:rsidRDefault="00210BD3" w:rsidP="00210BD3">
            <w:pPr>
              <w:spacing w:after="240"/>
              <w:ind w:left="1440" w:hanging="720"/>
              <w:rPr>
                <w:szCs w:val="20"/>
              </w:rPr>
            </w:pPr>
            <w:r w:rsidRPr="00210BD3">
              <w:rPr>
                <w:szCs w:val="20"/>
              </w:rPr>
              <w:t>(</w:t>
            </w:r>
            <w:ins w:id="1117" w:author="ERCOT" w:date="2022-01-28T14:16:00Z">
              <w:r w:rsidR="006F43FD">
                <w:rPr>
                  <w:szCs w:val="20"/>
                </w:rPr>
                <w:t>hhh</w:t>
              </w:r>
            </w:ins>
            <w:del w:id="1118" w:author="ERCOT" w:date="2022-01-28T14:16:00Z">
              <w:r w:rsidRPr="00210BD3" w:rsidDel="006F43FD">
                <w:rPr>
                  <w:szCs w:val="20"/>
                </w:rPr>
                <w:delText>eee</w:delText>
              </w:r>
            </w:del>
            <w:r w:rsidRPr="00210BD3">
              <w:rPr>
                <w:szCs w:val="20"/>
              </w:rPr>
              <w:t>)</w:t>
            </w:r>
            <w:r w:rsidRPr="00210BD3">
              <w:rPr>
                <w:szCs w:val="20"/>
              </w:rPr>
              <w:tab/>
              <w:t>Section 9.16.1, ERCOT System Administration Fee.</w:t>
            </w:r>
          </w:p>
        </w:tc>
      </w:tr>
    </w:tbl>
    <w:p w14:paraId="248B6377" w14:textId="77777777" w:rsidR="00210BD3" w:rsidRPr="00210BD3" w:rsidRDefault="00210BD3" w:rsidP="00210BD3">
      <w:pPr>
        <w:spacing w:before="240" w:after="240"/>
        <w:ind w:left="720" w:hanging="720"/>
        <w:rPr>
          <w:szCs w:val="20"/>
        </w:rPr>
      </w:pPr>
      <w:r w:rsidRPr="00210BD3">
        <w:rPr>
          <w:szCs w:val="20"/>
        </w:rPr>
        <w:lastRenderedPageBreak/>
        <w:t>(2)</w:t>
      </w:r>
      <w:r w:rsidRPr="00210BD3">
        <w:rPr>
          <w:szCs w:val="20"/>
        </w:rPr>
        <w:tab/>
        <w:t>In the event that ERCOT is unable to execute the Day-Ahead Market (DAM), ERCOT shall provide, on each RTM Settlement Statement, the dollar amount for the following RTM Congestion Revenue Right (CRR) Settlement charges and payments:</w:t>
      </w:r>
    </w:p>
    <w:p w14:paraId="127390CB" w14:textId="77777777" w:rsidR="00210BD3" w:rsidRPr="00210BD3" w:rsidRDefault="00210BD3" w:rsidP="00210BD3">
      <w:pPr>
        <w:spacing w:after="240"/>
        <w:ind w:left="1440" w:hanging="720"/>
        <w:rPr>
          <w:szCs w:val="20"/>
        </w:rPr>
      </w:pPr>
      <w:r w:rsidRPr="00210BD3">
        <w:rPr>
          <w:szCs w:val="20"/>
        </w:rPr>
        <w:t>(a)</w:t>
      </w:r>
      <w:r w:rsidRPr="00210BD3">
        <w:rPr>
          <w:szCs w:val="20"/>
        </w:rPr>
        <w:tab/>
        <w:t>Section 7.9.2.4, Payments for FGRs in Real-Time; and</w:t>
      </w:r>
    </w:p>
    <w:p w14:paraId="768676F0" w14:textId="77777777" w:rsidR="00210BD3" w:rsidRPr="00210BD3" w:rsidRDefault="00210BD3" w:rsidP="00210BD3">
      <w:pPr>
        <w:spacing w:after="240"/>
        <w:ind w:left="1440" w:hanging="720"/>
        <w:rPr>
          <w:szCs w:val="20"/>
        </w:rPr>
      </w:pPr>
      <w:r w:rsidRPr="00210BD3">
        <w:rPr>
          <w:szCs w:val="20"/>
        </w:rPr>
        <w:t>(b)</w:t>
      </w:r>
      <w:r w:rsidRPr="00210BD3">
        <w:rPr>
          <w:szCs w:val="20"/>
        </w:rPr>
        <w:tab/>
        <w:t>Section 7.9.2.5, Payments and Charges for PTP Obligations with Refund in Real-Time.</w:t>
      </w:r>
    </w:p>
    <w:p w14:paraId="4CD23A4A" w14:textId="77777777" w:rsidR="005A2C40" w:rsidRPr="000C0746" w:rsidRDefault="005A2C40" w:rsidP="005A2C40">
      <w:pPr>
        <w:keepNext/>
        <w:tabs>
          <w:tab w:val="left" w:pos="1080"/>
        </w:tabs>
        <w:spacing w:before="240" w:after="240"/>
        <w:ind w:left="1080" w:hanging="1080"/>
        <w:outlineLvl w:val="2"/>
        <w:rPr>
          <w:b/>
          <w:i/>
          <w:szCs w:val="20"/>
        </w:rPr>
      </w:pPr>
      <w:bookmarkStart w:id="1119" w:name="_Toc309731097"/>
      <w:bookmarkStart w:id="1120" w:name="_Toc405814073"/>
      <w:bookmarkStart w:id="1121" w:name="_Toc422207963"/>
      <w:bookmarkStart w:id="1122" w:name="_Toc438044874"/>
      <w:bookmarkStart w:id="1123" w:name="_Toc447622657"/>
      <w:bookmarkStart w:id="1124" w:name="_Toc80175307"/>
      <w:bookmarkStart w:id="1125" w:name="_Toc181494"/>
      <w:bookmarkStart w:id="1126" w:name="_Toc181592"/>
      <w:bookmarkStart w:id="1127" w:name="_Toc493250756"/>
      <w:bookmarkStart w:id="1128" w:name="_Toc493250757"/>
      <w:bookmarkStart w:id="1129" w:name="_Toc181495"/>
      <w:bookmarkStart w:id="1130" w:name="_Toc181593"/>
      <w:r w:rsidRPr="000C0746">
        <w:rPr>
          <w:b/>
          <w:i/>
          <w:szCs w:val="20"/>
        </w:rPr>
        <w:t>9.14.7</w:t>
      </w:r>
      <w:r w:rsidRPr="000C0746">
        <w:rPr>
          <w:b/>
          <w:i/>
          <w:szCs w:val="20"/>
        </w:rPr>
        <w:tab/>
        <w:t>Disputes for RUC Make-Whole Payment for Fuel Costs</w:t>
      </w:r>
      <w:bookmarkEnd w:id="1119"/>
      <w:bookmarkEnd w:id="1120"/>
      <w:bookmarkEnd w:id="1121"/>
      <w:bookmarkEnd w:id="1122"/>
      <w:bookmarkEnd w:id="1123"/>
      <w:bookmarkEnd w:id="1124"/>
    </w:p>
    <w:p w14:paraId="381318F0" w14:textId="77777777" w:rsidR="005A2C40" w:rsidRPr="000C0746" w:rsidRDefault="005A2C40" w:rsidP="005A2C40">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w:t>
      </w:r>
      <w:r w:rsidRPr="000C0746">
        <w:rPr>
          <w:iCs/>
          <w:szCs w:val="20"/>
        </w:rPr>
        <w:lastRenderedPageBreak/>
        <w:t xml:space="preserve">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4FB08E7F" w14:textId="77777777" w:rsidR="005A2C40" w:rsidRPr="000C0746" w:rsidRDefault="005A2C40" w:rsidP="005A2C40">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435779C6" w14:textId="77777777" w:rsidR="005A2C40" w:rsidRPr="000C0746" w:rsidRDefault="005A2C40" w:rsidP="005A2C40">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DE78064" w14:textId="77777777" w:rsidR="005A2C40" w:rsidRPr="000C0746" w:rsidRDefault="005A2C40" w:rsidP="005A2C40">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5353F8B" w14:textId="6C6721FC" w:rsidR="005A2C40" w:rsidDel="005A2C40" w:rsidRDefault="005A2C40" w:rsidP="005A2C40">
      <w:pPr>
        <w:spacing w:after="240"/>
        <w:ind w:left="720" w:hanging="720"/>
        <w:rPr>
          <w:ins w:id="1131" w:author="ERCOT" w:date="2022-01-25T10:54:00Z"/>
          <w:del w:id="1132"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66D36859" w14:textId="21A90665" w:rsidR="005A2C40" w:rsidDel="005A2C40" w:rsidRDefault="005A2C40" w:rsidP="005A2C40">
      <w:pPr>
        <w:spacing w:after="240"/>
        <w:ind w:left="720" w:hanging="720"/>
        <w:rPr>
          <w:del w:id="1133" w:author="ERCOT 021122" w:date="2022-02-11T10:40:00Z"/>
        </w:rPr>
      </w:pPr>
      <w:ins w:id="1134" w:author="ERCOT" w:date="2022-01-25T10:54:00Z">
        <w:del w:id="1135"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48B2947D" w14:textId="77777777" w:rsidR="0017777D" w:rsidRPr="0086627E" w:rsidRDefault="0017777D" w:rsidP="0017777D">
      <w:pPr>
        <w:keepNext/>
        <w:tabs>
          <w:tab w:val="left" w:pos="1080"/>
        </w:tabs>
        <w:spacing w:before="240" w:after="240"/>
        <w:outlineLvl w:val="2"/>
        <w:rPr>
          <w:b/>
          <w:bCs/>
          <w:i/>
        </w:rPr>
      </w:pPr>
      <w:r w:rsidRPr="0086627E">
        <w:rPr>
          <w:b/>
          <w:bCs/>
          <w:i/>
        </w:rPr>
        <w:lastRenderedPageBreak/>
        <w:t>25.5.1</w:t>
      </w:r>
      <w:r w:rsidRPr="0086627E">
        <w:rPr>
          <w:b/>
          <w:bCs/>
          <w:i/>
        </w:rPr>
        <w:tab/>
        <w:t>Settlement Activity for a Market Suspension</w:t>
      </w:r>
      <w:bookmarkEnd w:id="1125"/>
      <w:bookmarkEnd w:id="1126"/>
    </w:p>
    <w:p w14:paraId="05F76DB5" w14:textId="77777777" w:rsidR="0017777D" w:rsidRPr="0086627E" w:rsidRDefault="0017777D" w:rsidP="0017777D">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00387A9F" w14:textId="77777777" w:rsidR="0017777D" w:rsidRPr="0086627E" w:rsidRDefault="0017777D" w:rsidP="0017777D">
      <w:pPr>
        <w:spacing w:after="240"/>
        <w:ind w:left="1440" w:hanging="720"/>
        <w:rPr>
          <w:iCs/>
        </w:rPr>
      </w:pPr>
      <w:r w:rsidRPr="0086627E">
        <w:rPr>
          <w:iCs/>
        </w:rPr>
        <w:t>(a)</w:t>
      </w:r>
      <w:r w:rsidRPr="0086627E">
        <w:rPr>
          <w:iCs/>
        </w:rPr>
        <w:tab/>
        <w:t>Market Suspension Make-Whole Payment;</w:t>
      </w:r>
    </w:p>
    <w:p w14:paraId="11C4CC47" w14:textId="77777777" w:rsidR="0017777D" w:rsidRPr="0086627E" w:rsidRDefault="0017777D" w:rsidP="0017777D">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5DD8135" w14:textId="77777777" w:rsidR="0017777D" w:rsidRPr="0086627E" w:rsidRDefault="0017777D" w:rsidP="0017777D">
      <w:pPr>
        <w:spacing w:after="240"/>
        <w:ind w:left="1440" w:hanging="720"/>
        <w:rPr>
          <w:iCs/>
        </w:rPr>
      </w:pPr>
      <w:r w:rsidRPr="0086627E">
        <w:rPr>
          <w:iCs/>
        </w:rPr>
        <w:t xml:space="preserve">(c) </w:t>
      </w:r>
      <w:r w:rsidRPr="0086627E">
        <w:rPr>
          <w:iCs/>
        </w:rPr>
        <w:tab/>
        <w:t>Market Suspension Block Load Transfer Payment;</w:t>
      </w:r>
    </w:p>
    <w:p w14:paraId="5DB2A60D" w14:textId="77777777" w:rsidR="0017777D" w:rsidRPr="0086627E" w:rsidRDefault="0017777D" w:rsidP="0017777D">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29991DEF" w14:textId="77777777" w:rsidR="0017777D" w:rsidRPr="0086627E" w:rsidRDefault="0017777D" w:rsidP="0017777D">
      <w:pPr>
        <w:spacing w:after="240"/>
        <w:ind w:left="1440" w:hanging="720"/>
        <w:rPr>
          <w:iCs/>
        </w:rPr>
      </w:pPr>
      <w:r w:rsidRPr="0086627E">
        <w:rPr>
          <w:iCs/>
        </w:rPr>
        <w:t>(e)</w:t>
      </w:r>
      <w:r w:rsidRPr="0086627E">
        <w:rPr>
          <w:iCs/>
        </w:rPr>
        <w:tab/>
        <w:t>RMR Payment for Energy;</w:t>
      </w:r>
    </w:p>
    <w:p w14:paraId="721E3229" w14:textId="77777777" w:rsidR="0017777D" w:rsidRDefault="0017777D" w:rsidP="0017777D">
      <w:pPr>
        <w:spacing w:after="240"/>
        <w:ind w:left="1440" w:hanging="720"/>
        <w:rPr>
          <w:ins w:id="1136" w:author="ERCOT 021122" w:date="2022-02-04T07:04:00Z"/>
          <w:iCs/>
        </w:rPr>
      </w:pPr>
      <w:r w:rsidRPr="0086627E">
        <w:rPr>
          <w:iCs/>
        </w:rPr>
        <w:t>(f)</w:t>
      </w:r>
      <w:r w:rsidRPr="0086627E">
        <w:rPr>
          <w:iCs/>
        </w:rPr>
        <w:tab/>
        <w:t>Black Start Hourly Standby Fee Payment;</w:t>
      </w:r>
    </w:p>
    <w:p w14:paraId="0B775505" w14:textId="1F1A3D13" w:rsidR="0017777D" w:rsidRPr="0086627E" w:rsidRDefault="0017777D" w:rsidP="0017777D">
      <w:pPr>
        <w:spacing w:after="240"/>
        <w:ind w:left="1440" w:hanging="720"/>
        <w:rPr>
          <w:iCs/>
        </w:rPr>
      </w:pPr>
      <w:ins w:id="1137" w:author="ERCOT 021122" w:date="2022-02-04T07:04:00Z">
        <w:r>
          <w:rPr>
            <w:iCs/>
          </w:rPr>
          <w:t>(g)</w:t>
        </w:r>
        <w:r>
          <w:rPr>
            <w:iCs/>
          </w:rPr>
          <w:tab/>
        </w:r>
      </w:ins>
      <w:ins w:id="1138" w:author="ERCOT 021122" w:date="2022-02-04T07:07:00Z">
        <w:r>
          <w:t>Firm Fuel Supply Service Hourly Standby Fee Payment and Fuel Replacement Cost Recovery</w:t>
        </w:r>
      </w:ins>
      <w:ins w:id="1139" w:author="ERCOT 021122" w:date="2022-02-08T08:51:00Z">
        <w:r w:rsidR="001C72C5">
          <w:t>;</w:t>
        </w:r>
      </w:ins>
    </w:p>
    <w:p w14:paraId="7C0559AF" w14:textId="77777777" w:rsidR="0017777D" w:rsidRPr="0086627E" w:rsidRDefault="0017777D" w:rsidP="0017777D">
      <w:pPr>
        <w:spacing w:after="240"/>
        <w:ind w:left="1440" w:hanging="720"/>
        <w:rPr>
          <w:iCs/>
        </w:rPr>
      </w:pPr>
      <w:r w:rsidRPr="0086627E">
        <w:rPr>
          <w:iCs/>
        </w:rPr>
        <w:t>(</w:t>
      </w:r>
      <w:ins w:id="1140" w:author="ERCOT 021122" w:date="2022-02-04T07:07:00Z">
        <w:r>
          <w:rPr>
            <w:iCs/>
          </w:rPr>
          <w:t>h</w:t>
        </w:r>
      </w:ins>
      <w:del w:id="1141" w:author="ERCOT 021122" w:date="2022-02-04T07:07:00Z">
        <w:r w:rsidRPr="0086627E" w:rsidDel="007A75E5">
          <w:rPr>
            <w:iCs/>
          </w:rPr>
          <w:delText>g</w:delText>
        </w:r>
      </w:del>
      <w:r w:rsidRPr="0086627E">
        <w:rPr>
          <w:iCs/>
        </w:rPr>
        <w:t>)</w:t>
      </w:r>
      <w:r w:rsidRPr="0086627E">
        <w:rPr>
          <w:iCs/>
        </w:rPr>
        <w:tab/>
        <w:t>Market Suspension Charge Allocation; and</w:t>
      </w:r>
    </w:p>
    <w:p w14:paraId="744E899B" w14:textId="77777777" w:rsidR="0017777D" w:rsidRPr="0086627E" w:rsidRDefault="0017777D" w:rsidP="0017777D">
      <w:pPr>
        <w:spacing w:after="240"/>
        <w:ind w:left="1440" w:hanging="720"/>
        <w:rPr>
          <w:iCs/>
        </w:rPr>
      </w:pPr>
      <w:r w:rsidRPr="0086627E">
        <w:rPr>
          <w:iCs/>
        </w:rPr>
        <w:t>(</w:t>
      </w:r>
      <w:ins w:id="1142" w:author="ERCOT 021122" w:date="2022-02-04T07:07:00Z">
        <w:r>
          <w:rPr>
            <w:iCs/>
          </w:rPr>
          <w:t>i</w:t>
        </w:r>
      </w:ins>
      <w:del w:id="1143" w:author="ERCOT 021122" w:date="2022-02-04T07:07:00Z">
        <w:r w:rsidRPr="0086627E" w:rsidDel="007A75E5">
          <w:rPr>
            <w:iCs/>
          </w:rPr>
          <w:delText>h</w:delText>
        </w:r>
      </w:del>
      <w:r w:rsidRPr="0086627E">
        <w:rPr>
          <w:iCs/>
        </w:rPr>
        <w:t>)</w:t>
      </w:r>
      <w:r w:rsidRPr="0086627E">
        <w:rPr>
          <w:iCs/>
        </w:rPr>
        <w:tab/>
        <w:t>ERCOT System Administration Fee.</w:t>
      </w:r>
    </w:p>
    <w:p w14:paraId="0401E30B" w14:textId="77777777" w:rsidR="0017777D" w:rsidRPr="0086627E" w:rsidRDefault="0017777D" w:rsidP="0017777D">
      <w:pPr>
        <w:spacing w:after="240"/>
        <w:ind w:left="720" w:hanging="720"/>
        <w:rPr>
          <w:iCs/>
        </w:rPr>
      </w:pPr>
      <w:r w:rsidRPr="0086627E">
        <w:rPr>
          <w:iCs/>
        </w:rPr>
        <w:t>(2)</w:t>
      </w:r>
      <w:r w:rsidRPr="0086627E">
        <w:rPr>
          <w:iCs/>
        </w:rPr>
        <w:tab/>
        <w:t>During a Market Suspension:</w:t>
      </w:r>
    </w:p>
    <w:p w14:paraId="576FC77B" w14:textId="77777777" w:rsidR="0017777D" w:rsidRPr="0086627E" w:rsidRDefault="0017777D" w:rsidP="0017777D">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76449325" w14:textId="77777777" w:rsidR="0017777D" w:rsidRPr="0086627E" w:rsidRDefault="0017777D" w:rsidP="0017777D">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FCDEE00" w14:textId="77777777" w:rsidR="0017777D" w:rsidRPr="0086627E" w:rsidRDefault="0017777D" w:rsidP="0017777D">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5A303DB5" w14:textId="77777777" w:rsidR="0017777D" w:rsidRPr="0086627E" w:rsidRDefault="0017777D" w:rsidP="0017777D">
      <w:pPr>
        <w:spacing w:after="240"/>
        <w:ind w:left="1440" w:hanging="720"/>
        <w:rPr>
          <w:iCs/>
        </w:rPr>
      </w:pPr>
      <w:r w:rsidRPr="0086627E">
        <w:rPr>
          <w:iCs/>
        </w:rPr>
        <w:t>(d)</w:t>
      </w:r>
      <w:r w:rsidRPr="0086627E">
        <w:rPr>
          <w:iCs/>
        </w:rPr>
        <w:tab/>
        <w:t>ERCOT shall not assess:</w:t>
      </w:r>
    </w:p>
    <w:p w14:paraId="07BC1C14" w14:textId="77777777" w:rsidR="0017777D" w:rsidRPr="0086627E" w:rsidRDefault="0017777D" w:rsidP="0017777D">
      <w:pPr>
        <w:spacing w:after="240"/>
        <w:ind w:left="2160" w:hanging="720"/>
        <w:rPr>
          <w:iCs/>
        </w:rPr>
      </w:pPr>
      <w:r w:rsidRPr="0086627E">
        <w:rPr>
          <w:iCs/>
        </w:rPr>
        <w:t>(i)</w:t>
      </w:r>
      <w:r w:rsidRPr="0086627E">
        <w:rPr>
          <w:iCs/>
        </w:rPr>
        <w:tab/>
        <w:t>Market Suspension Charge Allocation as defined in Section 25.5.5, Market Suspension Charge Allocation;</w:t>
      </w:r>
    </w:p>
    <w:p w14:paraId="568DDE24" w14:textId="77777777" w:rsidR="0017777D" w:rsidRPr="0086627E" w:rsidRDefault="0017777D" w:rsidP="0017777D">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1B8FF1BC" w14:textId="77777777" w:rsidR="0017777D" w:rsidRPr="0086627E" w:rsidRDefault="0017777D" w:rsidP="0017777D">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7C3966ED" w14:textId="77777777" w:rsidR="0017777D" w:rsidRPr="0086627E" w:rsidRDefault="0017777D" w:rsidP="0017777D">
      <w:pPr>
        <w:spacing w:after="240"/>
        <w:ind w:left="1440"/>
        <w:rPr>
          <w:iCs/>
        </w:rPr>
      </w:pPr>
      <w:r w:rsidRPr="0086627E">
        <w:rPr>
          <w:iCs/>
        </w:rPr>
        <w:t>(</w:t>
      </w:r>
      <w:r w:rsidRPr="0086627E">
        <w:t>iv)</w:t>
      </w:r>
      <w:r w:rsidRPr="0086627E">
        <w:tab/>
      </w:r>
      <w:r w:rsidRPr="0086627E">
        <w:rPr>
          <w:iCs/>
        </w:rPr>
        <w:t>RMR Standby Payment;</w:t>
      </w:r>
    </w:p>
    <w:p w14:paraId="307EDEDD" w14:textId="4CA5B5D4" w:rsidR="0017777D" w:rsidRPr="0086627E" w:rsidRDefault="0017777D" w:rsidP="0017777D">
      <w:pPr>
        <w:spacing w:after="240"/>
        <w:ind w:left="1440"/>
        <w:rPr>
          <w:iCs/>
        </w:rPr>
      </w:pPr>
      <w:r w:rsidRPr="0086627E">
        <w:rPr>
          <w:iCs/>
        </w:rPr>
        <w:lastRenderedPageBreak/>
        <w:t>(v)</w:t>
      </w:r>
      <w:r w:rsidRPr="0086627E">
        <w:rPr>
          <w:iCs/>
        </w:rPr>
        <w:tab/>
        <w:t>RMR Payment for Energy;</w:t>
      </w:r>
    </w:p>
    <w:p w14:paraId="0E389BA8" w14:textId="77777777" w:rsidR="0017777D" w:rsidRPr="0086627E" w:rsidRDefault="0017777D" w:rsidP="0017777D">
      <w:pPr>
        <w:spacing w:after="240"/>
        <w:ind w:left="2160" w:hanging="720"/>
      </w:pPr>
      <w:r w:rsidRPr="0086627E">
        <w:t>(vi)</w:t>
      </w:r>
      <w:r w:rsidRPr="0086627E">
        <w:tab/>
        <w:t>Black Start Hourly Standby Fee Payment; and</w:t>
      </w:r>
    </w:p>
    <w:p w14:paraId="2CB82791" w14:textId="77777777" w:rsidR="0017777D" w:rsidRPr="0086627E" w:rsidRDefault="0017777D" w:rsidP="0017777D">
      <w:pPr>
        <w:spacing w:after="240"/>
        <w:ind w:left="2160" w:hanging="720"/>
        <w:rPr>
          <w:iCs/>
        </w:rPr>
      </w:pPr>
      <w:r w:rsidRPr="0086627E">
        <w:rPr>
          <w:iCs/>
        </w:rPr>
        <w:t>(</w:t>
      </w:r>
      <w:r w:rsidRPr="0086627E">
        <w:t>vii)</w:t>
      </w:r>
      <w:r w:rsidRPr="0086627E">
        <w:tab/>
      </w:r>
      <w:r w:rsidRPr="0086627E">
        <w:rPr>
          <w:iCs/>
        </w:rPr>
        <w:t>ERCOT System Administration Fee.</w:t>
      </w:r>
    </w:p>
    <w:p w14:paraId="2FD2AD9C" w14:textId="77777777" w:rsidR="0017777D" w:rsidRPr="0086627E" w:rsidRDefault="0017777D" w:rsidP="0017777D">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405AFB89" w14:textId="77777777" w:rsidR="0017777D" w:rsidRPr="0086627E" w:rsidRDefault="0017777D" w:rsidP="0017777D">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7D7083A4" w14:textId="77777777" w:rsidR="0017777D" w:rsidRPr="0086627E" w:rsidRDefault="0017777D" w:rsidP="0017777D">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607738B7" w14:textId="77777777" w:rsidR="0017777D" w:rsidRPr="0086627E" w:rsidRDefault="0017777D" w:rsidP="0017777D">
      <w:pPr>
        <w:spacing w:after="240"/>
        <w:ind w:left="720" w:hanging="720"/>
      </w:pPr>
      <w:r w:rsidRPr="0086627E">
        <w:t>(6)</w:t>
      </w:r>
      <w:r w:rsidRPr="0086627E">
        <w:tab/>
        <w:t>After Market Restart ERCOT shall:</w:t>
      </w:r>
    </w:p>
    <w:p w14:paraId="58C7B459" w14:textId="77777777" w:rsidR="0017777D" w:rsidRPr="0086627E" w:rsidRDefault="0017777D" w:rsidP="0017777D">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005E9B71" w14:textId="77777777" w:rsidR="0017777D" w:rsidRPr="0086627E" w:rsidRDefault="0017777D" w:rsidP="0017777D">
      <w:pPr>
        <w:spacing w:after="240"/>
        <w:ind w:left="1440" w:hanging="720"/>
        <w:rPr>
          <w:iCs/>
        </w:rPr>
      </w:pPr>
      <w:r w:rsidRPr="0086627E">
        <w:rPr>
          <w:iCs/>
        </w:rPr>
        <w:t>(b)</w:t>
      </w:r>
      <w:r w:rsidRPr="0086627E">
        <w:rPr>
          <w:iCs/>
        </w:rPr>
        <w:tab/>
        <w:t>Calculate Market Suspension DC Tie Import Payments as defined in Section 25.5.3;</w:t>
      </w:r>
    </w:p>
    <w:p w14:paraId="487E011D" w14:textId="77777777" w:rsidR="0017777D" w:rsidRPr="0086627E" w:rsidRDefault="0017777D" w:rsidP="0017777D">
      <w:pPr>
        <w:spacing w:after="240"/>
        <w:ind w:left="1440" w:hanging="720"/>
        <w:rPr>
          <w:iCs/>
        </w:rPr>
      </w:pPr>
      <w:r w:rsidRPr="0086627E">
        <w:rPr>
          <w:iCs/>
        </w:rPr>
        <w:t>(c)</w:t>
      </w:r>
      <w:r w:rsidRPr="0086627E">
        <w:rPr>
          <w:iCs/>
        </w:rPr>
        <w:tab/>
        <w:t>Calculate Market Suspension Block Load Transfer Payments as defined in Section 25.5.4;</w:t>
      </w:r>
    </w:p>
    <w:p w14:paraId="24FD7ED2" w14:textId="77777777" w:rsidR="0017777D" w:rsidRPr="0086627E" w:rsidRDefault="0017777D" w:rsidP="0017777D">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BF6F284" w14:textId="77777777" w:rsidR="0017777D" w:rsidRPr="0086627E" w:rsidRDefault="0017777D" w:rsidP="0017777D">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3BC27C95" w14:textId="77777777" w:rsidR="0017777D" w:rsidRDefault="0017777D" w:rsidP="0017777D">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F3236AC" w14:textId="77777777" w:rsidR="0017777D" w:rsidRPr="0086627E" w:rsidRDefault="0017777D" w:rsidP="0017777D">
      <w:pPr>
        <w:spacing w:after="240"/>
        <w:ind w:left="1440" w:hanging="720"/>
      </w:pPr>
      <w:r w:rsidRPr="0086627E">
        <w:t>(</w:t>
      </w:r>
      <w:r>
        <w:t>g</w:t>
      </w:r>
      <w:r w:rsidRPr="0086627E">
        <w:t>)</w:t>
      </w:r>
      <w:r w:rsidRPr="0086627E">
        <w:tab/>
        <w:t>Allocate costs in accordance with Section 25.5.5; and</w:t>
      </w:r>
    </w:p>
    <w:p w14:paraId="34683675" w14:textId="77777777" w:rsidR="0017777D" w:rsidRPr="0086627E" w:rsidRDefault="0017777D" w:rsidP="0017777D">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CFDF568" w14:textId="77777777" w:rsidR="0017777D" w:rsidRPr="0086627E" w:rsidRDefault="0017777D" w:rsidP="0017777D">
      <w:pPr>
        <w:spacing w:after="240"/>
        <w:ind w:left="720" w:hanging="720"/>
      </w:pPr>
      <w:r w:rsidRPr="0086627E">
        <w:t>(7)</w:t>
      </w:r>
      <w:r w:rsidRPr="0086627E">
        <w:tab/>
        <w:t>ERCOT shall provide Notice no less than two Business Days prior to issuing any reconciliation Settlement for the impacted period.</w:t>
      </w:r>
    </w:p>
    <w:p w14:paraId="55BC5485" w14:textId="77777777" w:rsidR="0017777D" w:rsidRPr="0086627E" w:rsidRDefault="0017777D" w:rsidP="0017777D">
      <w:pPr>
        <w:spacing w:after="240"/>
        <w:ind w:left="720" w:hanging="720"/>
      </w:pPr>
      <w:r w:rsidRPr="0086627E">
        <w:lastRenderedPageBreak/>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127"/>
    <w:p w14:paraId="5E6A3FB7" w14:textId="77777777" w:rsidR="0017777D" w:rsidRPr="0086627E" w:rsidRDefault="0017777D" w:rsidP="001C72C5">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128"/>
      <w:bookmarkEnd w:id="1129"/>
      <w:bookmarkEnd w:id="1130"/>
    </w:p>
    <w:p w14:paraId="2D1B2AAB" w14:textId="77777777" w:rsidR="0017777D" w:rsidRPr="0086627E" w:rsidRDefault="0017777D" w:rsidP="0017777D">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1F0BDDB" w14:textId="77777777" w:rsidTr="006622DC">
        <w:tc>
          <w:tcPr>
            <w:tcW w:w="9576" w:type="dxa"/>
            <w:shd w:val="clear" w:color="auto" w:fill="E0E0E0"/>
          </w:tcPr>
          <w:p w14:paraId="0640BE23" w14:textId="77777777" w:rsidR="0017777D" w:rsidRPr="00DE2E54" w:rsidRDefault="0017777D" w:rsidP="006622DC">
            <w:pPr>
              <w:spacing w:before="120" w:after="240"/>
              <w:rPr>
                <w:b/>
                <w:i/>
                <w:iCs/>
              </w:rPr>
            </w:pPr>
            <w:r>
              <w:rPr>
                <w:b/>
                <w:i/>
                <w:iCs/>
              </w:rPr>
              <w:t>[NPRR1029</w:t>
            </w:r>
            <w:r w:rsidRPr="00DE2E54">
              <w:rPr>
                <w:b/>
                <w:i/>
                <w:iCs/>
              </w:rPr>
              <w:t>:  Replace paragraph (1) above with the following upon system implementation:]</w:t>
            </w:r>
          </w:p>
          <w:p w14:paraId="7CCAFA49" w14:textId="77777777" w:rsidR="0017777D" w:rsidRPr="00E774AE" w:rsidRDefault="0017777D" w:rsidP="006622DC">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5BB02D6F" w14:textId="77777777" w:rsidR="0017777D" w:rsidRPr="0086627E" w:rsidRDefault="0017777D" w:rsidP="0017777D">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10CBE1FB" w14:textId="77777777" w:rsidR="0017777D" w:rsidRPr="0086627E" w:rsidRDefault="0017777D" w:rsidP="0017777D">
      <w:pPr>
        <w:spacing w:after="240"/>
        <w:ind w:left="720"/>
      </w:pPr>
      <w:r w:rsidRPr="0086627E">
        <w:t xml:space="preserve">Where, </w:t>
      </w:r>
    </w:p>
    <w:p w14:paraId="78A907D0" w14:textId="77777777" w:rsidR="0017777D" w:rsidRPr="0086627E" w:rsidRDefault="0017777D" w:rsidP="0017777D">
      <w:pPr>
        <w:spacing w:after="240"/>
        <w:ind w:left="720"/>
      </w:pPr>
      <w:r w:rsidRPr="0086627E">
        <w:t>The startup cost (MSSUC) is calculated as follows:</w:t>
      </w:r>
    </w:p>
    <w:p w14:paraId="079DA828" w14:textId="77777777" w:rsidR="0017777D" w:rsidRPr="0086627E" w:rsidRDefault="0017777D" w:rsidP="0017777D">
      <w:pPr>
        <w:tabs>
          <w:tab w:val="left" w:pos="1440"/>
          <w:tab w:val="left" w:pos="3420"/>
        </w:tabs>
        <w:spacing w:before="240" w:after="240"/>
        <w:ind w:left="3420" w:hanging="2700"/>
        <w:rPr>
          <w:bCs/>
        </w:rPr>
      </w:pPr>
      <w:r w:rsidRPr="0086627E">
        <w:rPr>
          <w:b/>
          <w:bCs/>
        </w:rPr>
        <w:tab/>
      </w:r>
      <w:r w:rsidRPr="0086627E">
        <w:rPr>
          <w:bCs/>
        </w:rPr>
        <w:t>For Black Start Resources:</w:t>
      </w:r>
    </w:p>
    <w:p w14:paraId="4648C818" w14:textId="77777777" w:rsidR="0017777D" w:rsidRPr="0086627E" w:rsidRDefault="0017777D" w:rsidP="0017777D">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71311815" w14:textId="77777777" w:rsidR="0017777D" w:rsidRPr="0086627E" w:rsidRDefault="0017777D" w:rsidP="0017777D">
      <w:pPr>
        <w:ind w:left="720"/>
      </w:pPr>
      <w:r w:rsidRPr="0086627E">
        <w:tab/>
      </w:r>
    </w:p>
    <w:p w14:paraId="0375D5E5" w14:textId="77777777" w:rsidR="0017777D" w:rsidRPr="0086627E" w:rsidRDefault="0017777D" w:rsidP="0017777D">
      <w:pPr>
        <w:spacing w:after="240"/>
        <w:ind w:left="720" w:firstLine="720"/>
      </w:pPr>
      <w:r w:rsidRPr="0086627E">
        <w:t xml:space="preserve">For Combined Cycle Trains: </w:t>
      </w:r>
    </w:p>
    <w:p w14:paraId="5A9B53D5" w14:textId="77777777" w:rsidR="0017777D" w:rsidRPr="0086627E" w:rsidRDefault="0017777D" w:rsidP="0017777D">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F6874DE" wp14:editId="45583EF7">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65746D29" wp14:editId="3E8C9928">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3EC0193" w14:textId="77777777" w:rsidR="0017777D" w:rsidRPr="0086627E" w:rsidRDefault="0017777D" w:rsidP="0017777D">
      <w:pPr>
        <w:spacing w:after="240"/>
        <w:ind w:left="3690"/>
      </w:pPr>
      <w:r w:rsidRPr="0086627E">
        <w:t xml:space="preserve">MSSUPR </w:t>
      </w:r>
      <w:r w:rsidRPr="0086627E">
        <w:rPr>
          <w:vertAlign w:val="subscript"/>
        </w:rPr>
        <w:t>beforeCCGR</w:t>
      </w:r>
      <w:r w:rsidRPr="0086627E">
        <w:t xml:space="preserve">)) </w:t>
      </w:r>
    </w:p>
    <w:p w14:paraId="60052D28" w14:textId="77777777" w:rsidR="0017777D" w:rsidRPr="0086627E" w:rsidRDefault="0017777D" w:rsidP="0017777D">
      <w:pPr>
        <w:spacing w:after="240"/>
        <w:ind w:left="720" w:firstLine="720"/>
      </w:pPr>
      <w:r w:rsidRPr="0086627E">
        <w:t xml:space="preserve">For all other Resources:  </w:t>
      </w:r>
    </w:p>
    <w:p w14:paraId="41A23FAF" w14:textId="77777777" w:rsidR="0017777D" w:rsidRPr="0086627E" w:rsidRDefault="0017777D" w:rsidP="0017777D">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32DC7683" wp14:editId="4EBB5768">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0871E27C" w14:textId="77777777" w:rsidR="0017777D" w:rsidRPr="0086627E" w:rsidRDefault="0017777D" w:rsidP="0017777D">
      <w:pPr>
        <w:spacing w:after="240"/>
        <w:ind w:left="1440" w:hanging="720"/>
      </w:pPr>
      <w:r w:rsidRPr="0086627E">
        <w:t>The startup price (MSSUPR) and operating cost (MSOC) are calculated as follows:</w:t>
      </w:r>
    </w:p>
    <w:p w14:paraId="140A7495" w14:textId="77777777" w:rsidR="0017777D" w:rsidRDefault="0017777D" w:rsidP="0017777D">
      <w:pPr>
        <w:spacing w:after="240"/>
        <w:ind w:left="1440" w:hanging="720"/>
        <w:rPr>
          <w:ins w:id="1144" w:author="ERCOT 021122" w:date="2022-02-03T18:54:00Z"/>
          <w:iCs/>
        </w:rPr>
      </w:pPr>
      <w:r w:rsidRPr="0086627E">
        <w:rPr>
          <w:iCs/>
        </w:rPr>
        <w:t>If ERCOT has approved verifiable costs for the Generation Resource:</w:t>
      </w:r>
    </w:p>
    <w:p w14:paraId="7027412E" w14:textId="2AC3909D" w:rsidR="0017777D" w:rsidRDefault="0017777D" w:rsidP="0017777D">
      <w:pPr>
        <w:spacing w:after="240"/>
        <w:ind w:left="1440" w:hanging="720"/>
        <w:rPr>
          <w:ins w:id="1145" w:author="ERCOT 021122" w:date="2022-02-03T18:55:00Z"/>
          <w:iCs/>
        </w:rPr>
      </w:pPr>
      <w:ins w:id="1146" w:author="ERCOT 021122" w:date="2022-02-03T18:54:00Z">
        <w:r>
          <w:rPr>
            <w:iCs/>
          </w:rPr>
          <w:t>For F</w:t>
        </w:r>
      </w:ins>
      <w:ins w:id="1147" w:author="ERCOT 021122" w:date="2022-02-03T18:55:00Z">
        <w:r>
          <w:rPr>
            <w:iCs/>
          </w:rPr>
          <w:t xml:space="preserve">irm Fuel Supply Resources </w:t>
        </w:r>
      </w:ins>
      <w:ins w:id="1148" w:author="ERCOT 021122" w:date="2022-02-08T08:52:00Z">
        <w:r w:rsidR="001C72C5">
          <w:rPr>
            <w:iCs/>
          </w:rPr>
          <w:t xml:space="preserve">(FFSRs) </w:t>
        </w:r>
      </w:ins>
      <w:ins w:id="1149" w:author="ERCOT 021122" w:date="2022-02-08T08:53:00Z">
        <w:r w:rsidR="001C72C5">
          <w:rPr>
            <w:iCs/>
          </w:rPr>
          <w:t>s</w:t>
        </w:r>
      </w:ins>
      <w:ins w:id="1150" w:author="ERCOT 021122" w:date="2022-02-03T18:55:00Z">
        <w:r>
          <w:rPr>
            <w:iCs/>
          </w:rPr>
          <w:t xml:space="preserve">tarting with </w:t>
        </w:r>
      </w:ins>
      <w:ins w:id="1151" w:author="ERCOT 021122" w:date="2022-02-03T18:58:00Z">
        <w:r>
          <w:rPr>
            <w:iCs/>
          </w:rPr>
          <w:t xml:space="preserve">a </w:t>
        </w:r>
      </w:ins>
      <w:ins w:id="1152" w:author="ERCOT 021122" w:date="2022-02-10T15:32:00Z">
        <w:r w:rsidR="007042FA">
          <w:rPr>
            <w:iCs/>
          </w:rPr>
          <w:t>reserved</w:t>
        </w:r>
      </w:ins>
      <w:ins w:id="1153" w:author="ERCOT 021122" w:date="2022-02-04T06:41:00Z">
        <w:r>
          <w:rPr>
            <w:iCs/>
          </w:rPr>
          <w:t xml:space="preserve"> </w:t>
        </w:r>
      </w:ins>
      <w:ins w:id="1154" w:author="ERCOT 021122" w:date="2022-02-08T08:53:00Z">
        <w:r w:rsidR="001C72C5">
          <w:rPr>
            <w:iCs/>
          </w:rPr>
          <w:t>f</w:t>
        </w:r>
      </w:ins>
      <w:ins w:id="1155" w:author="ERCOT 021122" w:date="2022-02-03T18:55:00Z">
        <w:r>
          <w:rPr>
            <w:iCs/>
          </w:rPr>
          <w:t>uel</w:t>
        </w:r>
      </w:ins>
    </w:p>
    <w:p w14:paraId="2CFC85BC" w14:textId="77777777" w:rsidR="0017777D" w:rsidRDefault="0017777D" w:rsidP="0017777D">
      <w:pPr>
        <w:tabs>
          <w:tab w:val="left" w:pos="2340"/>
          <w:tab w:val="left" w:pos="3420"/>
        </w:tabs>
        <w:spacing w:after="240"/>
        <w:ind w:left="3420" w:hanging="1980"/>
        <w:rPr>
          <w:ins w:id="1156" w:author="ERCOT 021122" w:date="2022-02-03T18:56:00Z"/>
          <w:bCs/>
          <w:i/>
          <w:vertAlign w:val="subscript"/>
        </w:rPr>
      </w:pPr>
      <w:ins w:id="1157"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6EA3593B" w14:textId="77777777" w:rsidR="0017777D" w:rsidRPr="0086627E" w:rsidRDefault="0017777D" w:rsidP="0017777D">
      <w:pPr>
        <w:tabs>
          <w:tab w:val="left" w:pos="2340"/>
          <w:tab w:val="left" w:pos="3420"/>
        </w:tabs>
        <w:spacing w:after="240"/>
        <w:ind w:left="3420" w:hanging="1980"/>
        <w:rPr>
          <w:ins w:id="1158" w:author="ERCOT 021122" w:date="2022-02-03T18:56:00Z"/>
          <w:bCs/>
          <w:i/>
          <w:vertAlign w:val="subscript"/>
        </w:rPr>
      </w:pPr>
      <w:ins w:id="1159" w:author="ERCOT 021122" w:date="2022-02-03T18:56:00Z">
        <w:r w:rsidRPr="0086627E">
          <w:rPr>
            <w:bCs/>
          </w:rPr>
          <w:lastRenderedPageBreak/>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4150621" wp14:editId="3598CF32">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0BA327C5" w14:textId="77777777" w:rsidR="0017777D" w:rsidRPr="0086627E" w:rsidRDefault="0017777D" w:rsidP="0017777D">
      <w:pPr>
        <w:spacing w:after="240"/>
        <w:ind w:left="1440" w:hanging="720"/>
        <w:rPr>
          <w:iCs/>
        </w:rPr>
      </w:pPr>
      <w:ins w:id="1160" w:author="ERCOT 021122" w:date="2022-02-03T18:55:00Z">
        <w:r>
          <w:rPr>
            <w:iCs/>
          </w:rPr>
          <w:t xml:space="preserve">Otherwise, </w:t>
        </w:r>
      </w:ins>
    </w:p>
    <w:p w14:paraId="0D396372" w14:textId="77777777" w:rsidR="0017777D" w:rsidRPr="0086627E" w:rsidRDefault="0017777D" w:rsidP="0017777D">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6DA8CCB3"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2517546" wp14:editId="4A0CDC8A">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C1E962" w14:textId="77777777" w:rsidR="0017777D" w:rsidRDefault="0017777D" w:rsidP="0017777D">
      <w:pPr>
        <w:spacing w:after="240"/>
        <w:ind w:left="1440" w:hanging="720"/>
        <w:rPr>
          <w:ins w:id="1161" w:author="ERCOT 021122" w:date="2022-02-04T06:45:00Z"/>
          <w:iCs/>
        </w:rPr>
      </w:pPr>
      <w:ins w:id="1162" w:author="ERCOT 021122" w:date="2022-02-04T06:45:00Z">
        <w:r w:rsidRPr="0086627E">
          <w:rPr>
            <w:iCs/>
          </w:rPr>
          <w:t xml:space="preserve">If ERCOT has </w:t>
        </w:r>
        <w:r>
          <w:rPr>
            <w:iCs/>
          </w:rPr>
          <w:t xml:space="preserve">not </w:t>
        </w:r>
        <w:r w:rsidRPr="0086627E">
          <w:rPr>
            <w:iCs/>
          </w:rPr>
          <w:t>approved verifiable costs for the Generation Resource:</w:t>
        </w:r>
      </w:ins>
    </w:p>
    <w:p w14:paraId="4D234644" w14:textId="6C1EAAF7" w:rsidR="0017777D" w:rsidRDefault="0017777D" w:rsidP="0017777D">
      <w:pPr>
        <w:spacing w:after="240"/>
        <w:ind w:left="1440" w:hanging="720"/>
        <w:rPr>
          <w:ins w:id="1163" w:author="ERCOT 021122" w:date="2022-02-04T06:45:00Z"/>
          <w:iCs/>
        </w:rPr>
      </w:pPr>
      <w:ins w:id="1164" w:author="ERCOT 021122" w:date="2022-02-04T06:45:00Z">
        <w:r>
          <w:rPr>
            <w:iCs/>
          </w:rPr>
          <w:t xml:space="preserve">For </w:t>
        </w:r>
      </w:ins>
      <w:ins w:id="1165" w:author="ERCOT 021122" w:date="2022-02-08T08:53:00Z">
        <w:r w:rsidR="001C72C5">
          <w:rPr>
            <w:iCs/>
          </w:rPr>
          <w:t>FFSRs</w:t>
        </w:r>
      </w:ins>
      <w:ins w:id="1166" w:author="ERCOT 021122" w:date="2022-02-04T06:45:00Z">
        <w:r>
          <w:rPr>
            <w:iCs/>
          </w:rPr>
          <w:t xml:space="preserve"> </w:t>
        </w:r>
      </w:ins>
      <w:ins w:id="1167" w:author="ERCOT 021122" w:date="2022-02-08T08:53:00Z">
        <w:r w:rsidR="001C72C5">
          <w:rPr>
            <w:iCs/>
          </w:rPr>
          <w:t>s</w:t>
        </w:r>
      </w:ins>
      <w:ins w:id="1168" w:author="ERCOT 021122" w:date="2022-02-04T06:45:00Z">
        <w:r>
          <w:rPr>
            <w:iCs/>
          </w:rPr>
          <w:t xml:space="preserve">tarting with a </w:t>
        </w:r>
      </w:ins>
      <w:ins w:id="1169" w:author="ERCOT 021122" w:date="2022-02-10T15:33:00Z">
        <w:r w:rsidR="007042FA">
          <w:rPr>
            <w:iCs/>
          </w:rPr>
          <w:t xml:space="preserve">reserved </w:t>
        </w:r>
      </w:ins>
      <w:ins w:id="1170" w:author="ERCOT 021122" w:date="2022-02-08T08:53:00Z">
        <w:r w:rsidR="001C72C5">
          <w:rPr>
            <w:iCs/>
          </w:rPr>
          <w:t>f</w:t>
        </w:r>
      </w:ins>
      <w:ins w:id="1171" w:author="ERCOT 021122" w:date="2022-02-04T06:45:00Z">
        <w:r>
          <w:rPr>
            <w:iCs/>
          </w:rPr>
          <w:t>uel</w:t>
        </w:r>
      </w:ins>
    </w:p>
    <w:p w14:paraId="5D4B8DAC" w14:textId="77777777" w:rsidR="0017777D" w:rsidRPr="0086627E" w:rsidDel="00F90B17" w:rsidRDefault="0017777D" w:rsidP="0017777D">
      <w:pPr>
        <w:tabs>
          <w:tab w:val="left" w:pos="2340"/>
          <w:tab w:val="left" w:pos="3420"/>
        </w:tabs>
        <w:spacing w:after="240"/>
        <w:ind w:left="720"/>
        <w:rPr>
          <w:del w:id="1172" w:author="ERCOT 021122" w:date="2022-02-04T06:45:00Z"/>
          <w:bCs/>
          <w:iCs/>
        </w:rPr>
      </w:pPr>
      <w:del w:id="1173" w:author="ERCOT 021122" w:date="2022-02-04T06:45:00Z">
        <w:r w:rsidRPr="0086627E" w:rsidDel="00F90B17">
          <w:rPr>
            <w:bCs/>
            <w:iCs/>
          </w:rPr>
          <w:delText xml:space="preserve">Otherwise, </w:delText>
        </w:r>
      </w:del>
    </w:p>
    <w:p w14:paraId="3686D9B3"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E5A762D"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6A75795D" wp14:editId="37BDDFD1">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174"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175"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1F74877F" w14:textId="77777777" w:rsidR="0017777D" w:rsidRPr="0086627E" w:rsidRDefault="0017777D" w:rsidP="0017777D">
      <w:pPr>
        <w:spacing w:after="240"/>
        <w:ind w:left="1440" w:hanging="720"/>
        <w:rPr>
          <w:ins w:id="1176" w:author="ERCOT 021122" w:date="2022-02-04T06:47:00Z"/>
          <w:iCs/>
        </w:rPr>
      </w:pPr>
      <w:ins w:id="1177" w:author="ERCOT 021122" w:date="2022-02-04T06:47:00Z">
        <w:r>
          <w:rPr>
            <w:iCs/>
          </w:rPr>
          <w:t xml:space="preserve">Otherwise, </w:t>
        </w:r>
      </w:ins>
    </w:p>
    <w:p w14:paraId="547EE362"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22E6150C"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A403882" wp14:editId="5CC49610">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6FC23D28" w14:textId="77777777" w:rsidR="0017777D" w:rsidRPr="0086627E" w:rsidRDefault="0017777D" w:rsidP="0017777D">
      <w:pPr>
        <w:tabs>
          <w:tab w:val="left" w:pos="1440"/>
          <w:tab w:val="left" w:pos="3420"/>
        </w:tabs>
        <w:spacing w:after="240"/>
        <w:ind w:left="3420" w:hanging="2700"/>
        <w:rPr>
          <w:bCs/>
        </w:rPr>
      </w:pPr>
      <w:r w:rsidRPr="0086627E">
        <w:rPr>
          <w:bCs/>
        </w:rPr>
        <w:t xml:space="preserve">Where, </w:t>
      </w:r>
    </w:p>
    <w:p w14:paraId="09B11288" w14:textId="77777777" w:rsidR="0017777D" w:rsidRPr="0086627E" w:rsidRDefault="0017777D" w:rsidP="0017777D">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584538E3" w14:textId="77777777" w:rsidTr="006622DC">
        <w:tc>
          <w:tcPr>
            <w:tcW w:w="9576" w:type="dxa"/>
            <w:shd w:val="clear" w:color="auto" w:fill="E0E0E0"/>
          </w:tcPr>
          <w:p w14:paraId="6920AD91"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25AF7C6D" w14:textId="77777777" w:rsidR="0017777D" w:rsidRPr="005B1CA7" w:rsidRDefault="0017777D" w:rsidP="006622DC">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72A44DC1" w14:textId="77777777" w:rsidR="0017777D" w:rsidRPr="0086627E" w:rsidRDefault="0017777D" w:rsidP="0017777D">
      <w:pPr>
        <w:spacing w:before="240" w:after="240"/>
        <w:ind w:firstLine="720"/>
        <w:rPr>
          <w:iCs/>
        </w:rPr>
      </w:pPr>
      <w:r w:rsidRPr="0086627E">
        <w:rPr>
          <w:iCs/>
        </w:rPr>
        <w:t xml:space="preserve">Or, </w:t>
      </w:r>
    </w:p>
    <w:p w14:paraId="2447D788" w14:textId="77777777" w:rsidR="0017777D" w:rsidRPr="0086627E" w:rsidRDefault="0017777D" w:rsidP="0017777D">
      <w:pPr>
        <w:spacing w:after="240"/>
        <w:ind w:left="1440"/>
        <w:rPr>
          <w:iCs/>
        </w:rPr>
      </w:pPr>
      <w:r w:rsidRPr="0086627E">
        <w:rPr>
          <w:iCs/>
        </w:rPr>
        <w:t>MSAVGFP = MSAVGFOP for Generation Resources that indicate in the Resource Registration process or through the verifiable cost process to start on fuel oil</w:t>
      </w:r>
    </w:p>
    <w:p w14:paraId="73243DF7" w14:textId="77777777" w:rsidR="0017777D" w:rsidRPr="0086627E" w:rsidRDefault="0017777D" w:rsidP="0017777D">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17777D" w:rsidRPr="0086627E" w14:paraId="080E515D" w14:textId="77777777" w:rsidTr="006622DC">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06A2A76" w14:textId="77777777" w:rsidR="0017777D" w:rsidRPr="0086627E" w:rsidRDefault="0017777D" w:rsidP="006622DC">
            <w:pPr>
              <w:spacing w:after="240"/>
              <w:rPr>
                <w:b/>
                <w:iCs/>
                <w:sz w:val="20"/>
              </w:rPr>
            </w:pPr>
            <w:r w:rsidRPr="0086627E">
              <w:rPr>
                <w:b/>
                <w:iCs/>
                <w:sz w:val="20"/>
              </w:rPr>
              <w:lastRenderedPageBreak/>
              <w:t>Variable</w:t>
            </w:r>
          </w:p>
        </w:tc>
        <w:tc>
          <w:tcPr>
            <w:tcW w:w="607" w:type="pct"/>
            <w:tcBorders>
              <w:top w:val="single" w:sz="4" w:space="0" w:color="auto"/>
              <w:left w:val="single" w:sz="6" w:space="0" w:color="auto"/>
              <w:bottom w:val="single" w:sz="6" w:space="0" w:color="auto"/>
              <w:right w:val="single" w:sz="6" w:space="0" w:color="auto"/>
            </w:tcBorders>
            <w:hideMark/>
          </w:tcPr>
          <w:p w14:paraId="13EBC2EB" w14:textId="77777777" w:rsidR="0017777D" w:rsidRPr="0086627E" w:rsidRDefault="0017777D" w:rsidP="006622DC">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A160E0" w14:textId="77777777" w:rsidR="0017777D" w:rsidRPr="0086627E" w:rsidRDefault="0017777D" w:rsidP="006622DC">
            <w:pPr>
              <w:spacing w:after="240"/>
              <w:rPr>
                <w:b/>
                <w:iCs/>
                <w:sz w:val="20"/>
              </w:rPr>
            </w:pPr>
            <w:r w:rsidRPr="0086627E">
              <w:rPr>
                <w:b/>
                <w:iCs/>
                <w:sz w:val="20"/>
              </w:rPr>
              <w:t>Definition</w:t>
            </w:r>
          </w:p>
        </w:tc>
      </w:tr>
      <w:tr w:rsidR="0017777D" w:rsidRPr="0086627E" w14:paraId="3E27D3D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040D" w14:textId="77777777" w:rsidR="0017777D" w:rsidRPr="0086627E" w:rsidRDefault="0017777D" w:rsidP="006622DC">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A2C211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9FE5C4D"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2B5F1570"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18F76941" w14:textId="77777777" w:rsidR="0017777D" w:rsidRPr="0086627E" w:rsidRDefault="0017777D" w:rsidP="006622DC">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68D9D48" w14:textId="77777777" w:rsidR="0017777D" w:rsidRPr="0086627E" w:rsidRDefault="0017777D" w:rsidP="006622DC">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1D7B59C" w14:textId="77777777" w:rsidR="0017777D" w:rsidRPr="0086627E" w:rsidRDefault="0017777D" w:rsidP="006622DC">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2F574F31"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79C63583" w14:textId="77777777" w:rsidR="0017777D" w:rsidRPr="0086627E" w:rsidRDefault="0017777D" w:rsidP="006622DC">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3FFDBE6" w14:textId="77777777" w:rsidR="0017777D" w:rsidRPr="0086627E" w:rsidRDefault="0017777D" w:rsidP="006622DC">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49A3E364" w14:textId="77777777" w:rsidR="0017777D" w:rsidRPr="0086627E" w:rsidRDefault="0017777D" w:rsidP="006622DC">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5C7D52C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85D8CD" w14:textId="77777777" w:rsidR="0017777D" w:rsidRPr="0086627E" w:rsidRDefault="0017777D" w:rsidP="006622DC">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DB0DB0"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EA8CAEA" w14:textId="77777777" w:rsidR="0017777D" w:rsidRPr="0086627E" w:rsidRDefault="0017777D" w:rsidP="006622DC">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73B6103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EDD13D3" w14:textId="77777777" w:rsidR="0017777D" w:rsidRPr="0086627E" w:rsidRDefault="0017777D" w:rsidP="006622DC">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124E71B4"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66CB704" w14:textId="77777777" w:rsidR="0017777D" w:rsidRPr="0086627E" w:rsidRDefault="0017777D" w:rsidP="006622DC">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A7F8AF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A99AA56" w14:textId="77777777" w:rsidR="0017777D" w:rsidRPr="0086627E" w:rsidRDefault="0017777D" w:rsidP="006622DC">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428654E" w14:textId="77777777" w:rsidR="0017777D" w:rsidRPr="0086627E" w:rsidRDefault="0017777D" w:rsidP="006622DC">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7CC346C9" w14:textId="77777777" w:rsidR="0017777D" w:rsidRPr="0086627E" w:rsidRDefault="0017777D" w:rsidP="006622DC">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3C5B9C5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035956" w14:textId="77777777" w:rsidR="0017777D" w:rsidRPr="0086627E" w:rsidRDefault="0017777D" w:rsidP="006622DC">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D86FAC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E4F8986" w14:textId="77777777" w:rsidR="0017777D" w:rsidRPr="0086627E" w:rsidRDefault="0017777D" w:rsidP="006622DC">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7686C42" w14:textId="77777777" w:rsidTr="006622DC">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218A8EF4" w14:textId="77777777" w:rsidR="0017777D" w:rsidRPr="0086627E" w:rsidRDefault="0017777D" w:rsidP="006622DC">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5B9AE115"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FB9D68B" w14:textId="77777777" w:rsidR="0017777D" w:rsidRPr="0086627E" w:rsidRDefault="0017777D" w:rsidP="006622DC">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17777D" w:rsidRPr="0086627E" w14:paraId="4D93CD4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C0E110A" w14:textId="77777777" w:rsidR="0017777D" w:rsidRPr="0086627E" w:rsidRDefault="0017777D" w:rsidP="006622DC">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42B0B095"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F731907" w14:textId="77777777" w:rsidR="0017777D" w:rsidRPr="0086627E" w:rsidRDefault="0017777D" w:rsidP="006622DC">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501C7F7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37DFCF" w14:textId="77777777" w:rsidR="0017777D" w:rsidRPr="0086627E" w:rsidRDefault="0017777D" w:rsidP="006622DC">
            <w:pPr>
              <w:spacing w:after="60"/>
              <w:rPr>
                <w:iCs/>
                <w:sz w:val="20"/>
              </w:rPr>
            </w:pPr>
            <w:r w:rsidRPr="0086627E">
              <w:rPr>
                <w:iCs/>
                <w:sz w:val="20"/>
              </w:rPr>
              <w:lastRenderedPageBreak/>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C91E411"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53E707D0" w14:textId="77777777" w:rsidR="0017777D" w:rsidRPr="0086627E" w:rsidRDefault="0017777D" w:rsidP="006622DC">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7E9695D2" w14:textId="77777777" w:rsidTr="006622DC">
              <w:tc>
                <w:tcPr>
                  <w:tcW w:w="6261" w:type="dxa"/>
                  <w:shd w:val="clear" w:color="auto" w:fill="E0E0E0"/>
                </w:tcPr>
                <w:p w14:paraId="612393C6"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E8EB46" w14:textId="77777777" w:rsidR="0017777D" w:rsidRPr="005B1CA7" w:rsidRDefault="0017777D" w:rsidP="006622DC">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71FE9EBC" w14:textId="77777777" w:rsidR="0017777D" w:rsidRPr="0086627E" w:rsidRDefault="0017777D" w:rsidP="006622DC">
            <w:pPr>
              <w:spacing w:after="60"/>
              <w:rPr>
                <w:iCs/>
                <w:sz w:val="20"/>
              </w:rPr>
            </w:pPr>
          </w:p>
        </w:tc>
      </w:tr>
      <w:tr w:rsidR="0017777D" w:rsidRPr="0086627E" w14:paraId="065009A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052EB18" w14:textId="77777777" w:rsidR="0017777D" w:rsidRPr="0086627E" w:rsidRDefault="0017777D" w:rsidP="006622DC">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3811E30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13EEE7E" w14:textId="77777777" w:rsidR="0017777D" w:rsidRPr="0086627E" w:rsidRDefault="0017777D" w:rsidP="006622DC">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17777D" w:rsidRPr="0086627E" w14:paraId="79029345"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7900AA3" w14:textId="77777777" w:rsidR="0017777D" w:rsidRPr="0086627E" w:rsidRDefault="0017777D" w:rsidP="006622DC">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7BF4F26B"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04DF97" w14:textId="77777777" w:rsidR="0017777D" w:rsidRPr="0086627E" w:rsidRDefault="0017777D" w:rsidP="006622DC">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11B76F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D8C22A" w14:textId="77777777" w:rsidR="0017777D" w:rsidRPr="0086627E" w:rsidRDefault="0017777D" w:rsidP="006622DC">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09DA818"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B46444F" w14:textId="77777777" w:rsidR="0017777D" w:rsidRPr="0086627E" w:rsidRDefault="0017777D" w:rsidP="006622DC">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5335262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533ECC6" w14:textId="77777777" w:rsidR="0017777D" w:rsidRPr="0086627E" w:rsidRDefault="0017777D" w:rsidP="006622DC">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740F51CD"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0AC21891" w14:textId="77777777" w:rsidR="0017777D" w:rsidRPr="0086627E" w:rsidRDefault="0017777D" w:rsidP="006622DC">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17777D" w:rsidRPr="0086627E" w14:paraId="7172258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90577D7" w14:textId="77777777" w:rsidR="0017777D" w:rsidRPr="0086627E" w:rsidRDefault="0017777D" w:rsidP="006622DC">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1D34C7F"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22A725D" w14:textId="77777777" w:rsidR="0017777D" w:rsidRPr="0086627E" w:rsidRDefault="0017777D" w:rsidP="006622DC">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73C47EB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16EB1C" w14:textId="77777777" w:rsidR="0017777D" w:rsidRPr="0086627E" w:rsidRDefault="0017777D" w:rsidP="006622DC">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6146723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6981758" w14:textId="77777777" w:rsidR="0017777D" w:rsidRPr="0086627E" w:rsidRDefault="0017777D" w:rsidP="006622DC">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17777D" w:rsidRPr="0086627E" w14:paraId="06FCFA5F"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43EBE20" w14:textId="77777777" w:rsidR="0017777D" w:rsidRPr="0086627E" w:rsidRDefault="0017777D" w:rsidP="006622DC">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0610A493"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78651CD" w14:textId="77777777" w:rsidR="0017777D" w:rsidRPr="0086627E" w:rsidRDefault="0017777D" w:rsidP="006622DC">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C2268A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21DBA45" w14:textId="77777777" w:rsidR="0017777D" w:rsidRPr="0086627E" w:rsidRDefault="0017777D" w:rsidP="006622DC">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397FC5E7"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75D80AC7" w14:textId="77777777" w:rsidR="0017777D" w:rsidRPr="0086627E" w:rsidRDefault="0017777D" w:rsidP="006622DC">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702512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F15D251" w14:textId="77777777" w:rsidR="0017777D" w:rsidRPr="0086627E" w:rsidRDefault="0017777D" w:rsidP="006622DC">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13324CD0"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BB983CF" w14:textId="77777777" w:rsidR="0017777D" w:rsidRPr="0086627E" w:rsidRDefault="0017777D" w:rsidP="006622DC">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17777D" w:rsidRPr="0086627E" w14:paraId="2FF6C951"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EF0EEEE" w14:textId="77777777" w:rsidR="0017777D" w:rsidRPr="0086627E" w:rsidRDefault="0017777D" w:rsidP="006622DC">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C0B1A85"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1053609" w14:textId="77777777" w:rsidR="0017777D" w:rsidRPr="0086627E" w:rsidRDefault="0017777D" w:rsidP="006622DC">
            <w:pPr>
              <w:spacing w:after="60"/>
              <w:rPr>
                <w:iCs/>
                <w:sz w:val="20"/>
              </w:rPr>
            </w:pPr>
            <w:r w:rsidRPr="0086627E">
              <w:rPr>
                <w:iCs/>
                <w:sz w:val="20"/>
              </w:rPr>
              <w:t>A QSE.</w:t>
            </w:r>
          </w:p>
        </w:tc>
      </w:tr>
      <w:tr w:rsidR="0017777D" w:rsidRPr="0086627E" w14:paraId="0CFEDC4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995FE4C" w14:textId="77777777" w:rsidR="0017777D" w:rsidRPr="0086627E" w:rsidRDefault="0017777D" w:rsidP="006622DC">
            <w:pPr>
              <w:spacing w:after="60"/>
              <w:rPr>
                <w:i/>
                <w:iCs/>
                <w:sz w:val="20"/>
              </w:rPr>
            </w:pPr>
            <w:r w:rsidRPr="0086627E">
              <w:rPr>
                <w:i/>
                <w:iCs/>
                <w:sz w:val="20"/>
              </w:rPr>
              <w:lastRenderedPageBreak/>
              <w:t>r</w:t>
            </w:r>
          </w:p>
        </w:tc>
        <w:tc>
          <w:tcPr>
            <w:tcW w:w="607" w:type="pct"/>
            <w:tcBorders>
              <w:top w:val="single" w:sz="6" w:space="0" w:color="auto"/>
              <w:left w:val="single" w:sz="6" w:space="0" w:color="auto"/>
              <w:bottom w:val="single" w:sz="6" w:space="0" w:color="auto"/>
              <w:right w:val="single" w:sz="6" w:space="0" w:color="auto"/>
            </w:tcBorders>
            <w:hideMark/>
          </w:tcPr>
          <w:p w14:paraId="7A4963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C709C0F"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57F503C9" w14:textId="77777777" w:rsidTr="006622DC">
              <w:tc>
                <w:tcPr>
                  <w:tcW w:w="6261" w:type="dxa"/>
                  <w:shd w:val="clear" w:color="auto" w:fill="E0E0E0"/>
                </w:tcPr>
                <w:p w14:paraId="371FCC2F"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59E8EDBB"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6D9F2297" w14:textId="77777777" w:rsidR="0017777D" w:rsidRPr="0086627E" w:rsidRDefault="0017777D" w:rsidP="006622DC">
            <w:pPr>
              <w:spacing w:after="60"/>
              <w:rPr>
                <w:iCs/>
                <w:sz w:val="20"/>
              </w:rPr>
            </w:pPr>
          </w:p>
        </w:tc>
      </w:tr>
      <w:tr w:rsidR="0017777D" w:rsidRPr="0086627E" w14:paraId="00A88A4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D547" w14:textId="77777777" w:rsidR="0017777D" w:rsidRPr="0086627E" w:rsidRDefault="0017777D" w:rsidP="006622DC">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5986BD96"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124178F"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17777D" w:rsidRPr="0086627E" w14:paraId="3C052E2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CCDFB58" w14:textId="77777777" w:rsidR="0017777D" w:rsidRPr="0086627E" w:rsidRDefault="0017777D" w:rsidP="006622DC">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65303D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6A9D2B5" w14:textId="77777777" w:rsidR="0017777D" w:rsidRPr="0086627E" w:rsidRDefault="0017777D" w:rsidP="006622DC">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17777D" w:rsidRPr="0086627E" w14:paraId="56220A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DC8D4E1" w14:textId="77777777" w:rsidR="0017777D" w:rsidRPr="0086627E" w:rsidRDefault="0017777D" w:rsidP="006622DC">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0C9B8A7E"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61CB394" w14:textId="77777777" w:rsidR="0017777D" w:rsidRPr="0086627E" w:rsidRDefault="0017777D" w:rsidP="006622DC">
            <w:pPr>
              <w:spacing w:after="60"/>
              <w:rPr>
                <w:iCs/>
                <w:sz w:val="20"/>
              </w:rPr>
            </w:pPr>
            <w:r w:rsidRPr="0086627E">
              <w:rPr>
                <w:iCs/>
                <w:sz w:val="20"/>
              </w:rPr>
              <w:t>A Generation Resource start during an Operating Day of a Market Suspension event.</w:t>
            </w:r>
          </w:p>
        </w:tc>
      </w:tr>
      <w:tr w:rsidR="0017777D" w:rsidRPr="0086627E" w14:paraId="4E74ACB6"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F0697B" w14:textId="77777777" w:rsidR="0017777D" w:rsidRPr="0086627E" w:rsidRDefault="0017777D" w:rsidP="006622DC">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C0B75EB"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B770F1" w14:textId="77777777" w:rsidR="0017777D" w:rsidRPr="0086627E" w:rsidRDefault="0017777D" w:rsidP="006622DC">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17777D" w:rsidRPr="0086627E" w14:paraId="7205EE9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D128FD1" w14:textId="77777777" w:rsidR="0017777D" w:rsidRPr="0086627E" w:rsidRDefault="0017777D" w:rsidP="006622DC">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7C242CA0"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2D0DEF4" w14:textId="77777777" w:rsidR="0017777D" w:rsidRPr="0086627E" w:rsidRDefault="0017777D" w:rsidP="006622DC">
            <w:pPr>
              <w:spacing w:after="60"/>
              <w:rPr>
                <w:iCs/>
                <w:sz w:val="20"/>
              </w:rPr>
            </w:pPr>
            <w:r w:rsidRPr="0086627E">
              <w:rPr>
                <w:iCs/>
                <w:sz w:val="20"/>
              </w:rPr>
              <w:t>A Resource category.</w:t>
            </w:r>
          </w:p>
        </w:tc>
      </w:tr>
      <w:tr w:rsidR="0017777D" w:rsidRPr="0086627E" w14:paraId="2559D11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89FCACF" w14:textId="77777777" w:rsidR="0017777D" w:rsidRPr="0086627E" w:rsidRDefault="0017777D" w:rsidP="006622DC">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55345604"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3D4CA18" w14:textId="77777777" w:rsidR="0017777D" w:rsidRPr="0086627E" w:rsidRDefault="0017777D" w:rsidP="006622DC">
            <w:pPr>
              <w:tabs>
                <w:tab w:val="left" w:pos="945"/>
              </w:tabs>
              <w:spacing w:after="60"/>
              <w:rPr>
                <w:iCs/>
                <w:sz w:val="20"/>
              </w:rPr>
            </w:pPr>
            <w:r w:rsidRPr="0086627E">
              <w:rPr>
                <w:iCs/>
                <w:sz w:val="20"/>
              </w:rPr>
              <w:t>The Combined Cycle Generation Resource to which a Combined Cycle Train transitions.</w:t>
            </w:r>
          </w:p>
        </w:tc>
      </w:tr>
      <w:tr w:rsidR="0017777D" w:rsidRPr="0086627E" w14:paraId="53A9C476" w14:textId="77777777" w:rsidTr="006622DC">
        <w:trPr>
          <w:cantSplit/>
        </w:trPr>
        <w:tc>
          <w:tcPr>
            <w:tcW w:w="1008" w:type="pct"/>
            <w:tcBorders>
              <w:top w:val="single" w:sz="6" w:space="0" w:color="auto"/>
              <w:left w:val="single" w:sz="4" w:space="0" w:color="auto"/>
              <w:bottom w:val="single" w:sz="4" w:space="0" w:color="auto"/>
              <w:right w:val="single" w:sz="6" w:space="0" w:color="auto"/>
            </w:tcBorders>
            <w:hideMark/>
          </w:tcPr>
          <w:p w14:paraId="01B80993" w14:textId="77777777" w:rsidR="0017777D" w:rsidRPr="0086627E" w:rsidRDefault="0017777D" w:rsidP="006622DC">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0C53FD2F"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0D24B112" w14:textId="77777777" w:rsidR="0017777D" w:rsidRPr="0086627E" w:rsidRDefault="0017777D" w:rsidP="006622DC">
            <w:pPr>
              <w:tabs>
                <w:tab w:val="left" w:pos="945"/>
              </w:tabs>
              <w:spacing w:after="60"/>
              <w:rPr>
                <w:iCs/>
                <w:sz w:val="20"/>
              </w:rPr>
            </w:pPr>
            <w:r w:rsidRPr="0086627E">
              <w:rPr>
                <w:iCs/>
                <w:sz w:val="20"/>
              </w:rPr>
              <w:t>The Combined Cycle Generation Resource from which a Combined Cycle Train transitions.</w:t>
            </w:r>
          </w:p>
        </w:tc>
      </w:tr>
    </w:tbl>
    <w:p w14:paraId="32E2D802" w14:textId="77777777" w:rsidR="0017777D" w:rsidRPr="0086627E" w:rsidRDefault="0017777D" w:rsidP="0017777D">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4385A250" w14:textId="77777777" w:rsidR="0017777D" w:rsidRPr="0086627E" w:rsidRDefault="0017777D" w:rsidP="0017777D">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7CBDBE8C" wp14:editId="1643FFCA">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78B0ABE1" w14:textId="77777777" w:rsidR="0017777D" w:rsidRPr="0086627E" w:rsidRDefault="0017777D" w:rsidP="0017777D">
      <w:pPr>
        <w:spacing w:after="240"/>
        <w:ind w:left="720"/>
        <w:rPr>
          <w:iCs/>
        </w:rPr>
      </w:pPr>
      <w:r w:rsidRPr="0086627E">
        <w:rPr>
          <w:iCs/>
        </w:rPr>
        <w:t>And,</w:t>
      </w:r>
    </w:p>
    <w:p w14:paraId="2CBEC842" w14:textId="77777777" w:rsidR="0017777D" w:rsidRPr="0086627E" w:rsidRDefault="0017777D" w:rsidP="0017777D">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49B8B6D5" wp14:editId="4E4AEA09">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E1546A6" w14:textId="77777777" w:rsidR="0017777D" w:rsidRPr="0086627E" w:rsidRDefault="0017777D" w:rsidP="0017777D">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17777D" w:rsidRPr="0086627E" w14:paraId="51059753"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01440A67" w14:textId="77777777" w:rsidR="0017777D" w:rsidRPr="0086627E" w:rsidRDefault="0017777D" w:rsidP="006622DC">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A4FB875" w14:textId="77777777" w:rsidR="0017777D" w:rsidRPr="0086627E" w:rsidRDefault="0017777D" w:rsidP="006622DC">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F642C55" w14:textId="77777777" w:rsidR="0017777D" w:rsidRPr="0086627E" w:rsidRDefault="0017777D" w:rsidP="006622DC">
            <w:pPr>
              <w:spacing w:after="240"/>
              <w:rPr>
                <w:b/>
                <w:iCs/>
                <w:sz w:val="20"/>
              </w:rPr>
            </w:pPr>
            <w:r w:rsidRPr="0086627E">
              <w:rPr>
                <w:b/>
                <w:iCs/>
                <w:sz w:val="20"/>
              </w:rPr>
              <w:t>Definition</w:t>
            </w:r>
          </w:p>
        </w:tc>
      </w:tr>
      <w:tr w:rsidR="0017777D" w:rsidRPr="0086627E" w14:paraId="50330436"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5E8B3699" w14:textId="77777777" w:rsidR="0017777D" w:rsidRPr="0086627E" w:rsidRDefault="0017777D" w:rsidP="006622DC">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DBA778E"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1589529D" w14:textId="77777777" w:rsidR="0017777D" w:rsidRPr="0086627E" w:rsidRDefault="0017777D" w:rsidP="006622DC">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17777D" w:rsidRPr="0086627E" w14:paraId="2028552C"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03567C7" w14:textId="77777777" w:rsidR="0017777D" w:rsidRPr="0086627E" w:rsidRDefault="0017777D" w:rsidP="006622DC">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2BDB272B"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17A695A" w14:textId="77777777" w:rsidR="0017777D" w:rsidRPr="0086627E" w:rsidRDefault="0017777D" w:rsidP="006622DC">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17777D" w:rsidRPr="0086627E" w14:paraId="51271EB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6584AA8" w14:textId="77777777" w:rsidR="0017777D" w:rsidRPr="0086627E" w:rsidRDefault="0017777D" w:rsidP="006622DC">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434E86C" w14:textId="77777777" w:rsidR="0017777D" w:rsidRPr="0086627E" w:rsidRDefault="0017777D" w:rsidP="006622DC">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3CC54576" w14:textId="77777777" w:rsidR="0017777D" w:rsidRPr="0086627E" w:rsidRDefault="0017777D" w:rsidP="006622DC">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7068B9E"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30DEAB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4D319B1" w14:textId="77777777" w:rsidR="0017777D" w:rsidRPr="0086627E" w:rsidRDefault="0017777D" w:rsidP="006622DC">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18D7DC2"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C1E48E0" w14:textId="77777777" w:rsidR="0017777D" w:rsidRPr="0086627E" w:rsidRDefault="0017777D" w:rsidP="006622DC">
            <w:pPr>
              <w:spacing w:after="60"/>
              <w:rPr>
                <w:iCs/>
                <w:sz w:val="20"/>
              </w:rPr>
            </w:pPr>
            <w:r w:rsidRPr="0086627E">
              <w:rPr>
                <w:iCs/>
                <w:sz w:val="20"/>
              </w:rPr>
              <w:t>A QSE.</w:t>
            </w:r>
          </w:p>
        </w:tc>
      </w:tr>
      <w:tr w:rsidR="0017777D" w:rsidRPr="0086627E" w14:paraId="41EE358C"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968AC9F" w14:textId="77777777" w:rsidR="0017777D" w:rsidRPr="0086627E" w:rsidRDefault="0017777D" w:rsidP="006622DC">
            <w:pPr>
              <w:spacing w:after="60"/>
              <w:rPr>
                <w:i/>
                <w:iCs/>
                <w:sz w:val="20"/>
              </w:rPr>
            </w:pPr>
            <w:r w:rsidRPr="0086627E">
              <w:rPr>
                <w:i/>
                <w:iCs/>
                <w:sz w:val="20"/>
              </w:rPr>
              <w:lastRenderedPageBreak/>
              <w:t>r</w:t>
            </w:r>
          </w:p>
        </w:tc>
        <w:tc>
          <w:tcPr>
            <w:tcW w:w="433" w:type="pct"/>
            <w:tcBorders>
              <w:top w:val="single" w:sz="4" w:space="0" w:color="auto"/>
              <w:left w:val="single" w:sz="4" w:space="0" w:color="auto"/>
              <w:bottom w:val="single" w:sz="4" w:space="0" w:color="auto"/>
              <w:right w:val="single" w:sz="4" w:space="0" w:color="auto"/>
            </w:tcBorders>
            <w:hideMark/>
          </w:tcPr>
          <w:p w14:paraId="6FB32C85"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7BFE593"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17777D" w:rsidRPr="00DE2E54" w14:paraId="485D74B5" w14:textId="77777777" w:rsidTr="006622DC">
              <w:tc>
                <w:tcPr>
                  <w:tcW w:w="6261" w:type="dxa"/>
                  <w:shd w:val="clear" w:color="auto" w:fill="E0E0E0"/>
                </w:tcPr>
                <w:p w14:paraId="27D70A9A"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FBE7362"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44531234" w14:textId="77777777" w:rsidR="0017777D" w:rsidRPr="0086627E" w:rsidRDefault="0017777D" w:rsidP="006622DC">
            <w:pPr>
              <w:spacing w:after="60"/>
              <w:rPr>
                <w:iCs/>
                <w:sz w:val="20"/>
              </w:rPr>
            </w:pPr>
          </w:p>
        </w:tc>
      </w:tr>
      <w:tr w:rsidR="0017777D" w:rsidRPr="0086627E" w14:paraId="60A240F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A8921D6" w14:textId="77777777" w:rsidR="0017777D" w:rsidRPr="0086627E" w:rsidRDefault="0017777D" w:rsidP="006622DC">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9E3F0C0"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897BFB5"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4BA2549D" w14:textId="77777777" w:rsidR="0017777D" w:rsidRPr="0086627E" w:rsidRDefault="0017777D" w:rsidP="0017777D">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2D94D690" w14:textId="77777777" w:rsidR="0017777D" w:rsidRPr="0086627E" w:rsidRDefault="0017777D" w:rsidP="0017777D">
      <w:pPr>
        <w:keepNext/>
        <w:tabs>
          <w:tab w:val="left" w:pos="1080"/>
        </w:tabs>
        <w:spacing w:before="480" w:after="240"/>
        <w:outlineLvl w:val="2"/>
        <w:rPr>
          <w:b/>
          <w:bCs/>
          <w:i/>
        </w:rPr>
      </w:pPr>
      <w:bookmarkStart w:id="1178" w:name="_Toc493250760"/>
      <w:bookmarkStart w:id="1179" w:name="_Toc181498"/>
      <w:bookmarkStart w:id="1180" w:name="_Toc181596"/>
      <w:r w:rsidRPr="0086627E">
        <w:rPr>
          <w:b/>
          <w:bCs/>
          <w:i/>
        </w:rPr>
        <w:t>25.5.5</w:t>
      </w:r>
      <w:r w:rsidRPr="0086627E">
        <w:rPr>
          <w:b/>
          <w:bCs/>
          <w:i/>
        </w:rPr>
        <w:tab/>
        <w:t>Market Suspension Charge Allocation</w:t>
      </w:r>
      <w:bookmarkEnd w:id="1178"/>
      <w:bookmarkEnd w:id="1179"/>
      <w:bookmarkEnd w:id="1180"/>
    </w:p>
    <w:p w14:paraId="41F82FC0" w14:textId="77777777" w:rsidR="0017777D" w:rsidRPr="0086627E" w:rsidRDefault="0017777D" w:rsidP="0017777D">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694C9FA1" w14:textId="77777777" w:rsidR="0017777D" w:rsidRPr="0086627E" w:rsidRDefault="0017777D" w:rsidP="0017777D">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B94DD3F" w14:textId="77777777" w:rsidR="0017777D" w:rsidRPr="0086627E" w:rsidRDefault="0017777D" w:rsidP="0017777D">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58F89A18" w14:textId="77777777" w:rsidR="0017777D" w:rsidRPr="0086627E" w:rsidRDefault="0017777D" w:rsidP="0017777D">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543C6D40" w14:textId="77777777" w:rsidR="0017777D" w:rsidRPr="0086627E" w:rsidRDefault="0017777D" w:rsidP="0017777D">
      <w:pPr>
        <w:spacing w:after="240"/>
        <w:ind w:left="1440" w:hanging="720"/>
      </w:pPr>
      <w:r w:rsidRPr="004502BD">
        <w:t>(d)</w:t>
      </w:r>
      <w:r w:rsidRPr="004502BD">
        <w:tab/>
      </w:r>
      <w:r w:rsidRPr="0086627E">
        <w:t>Reimburse QSEs for Market Suspension RMR Standby Payments in accordance with Section 6.6.6.1, RMR Standby Payment;</w:t>
      </w:r>
    </w:p>
    <w:p w14:paraId="2D38049F" w14:textId="77777777" w:rsidR="0017777D" w:rsidRDefault="0017777D" w:rsidP="0017777D">
      <w:pPr>
        <w:spacing w:after="240"/>
        <w:ind w:left="1440" w:hanging="720"/>
      </w:pPr>
      <w:r w:rsidRPr="0086627E">
        <w:t>(e)</w:t>
      </w:r>
      <w:r w:rsidRPr="0086627E">
        <w:tab/>
        <w:t>Reimburse QSEs for Market Suspension RMR Payment for Energy in accordance with Section 6.6.6.2, RMR Payment for Energy;</w:t>
      </w:r>
    </w:p>
    <w:p w14:paraId="59160F78" w14:textId="77777777" w:rsidR="0017777D" w:rsidRPr="0086627E" w:rsidRDefault="0017777D" w:rsidP="0017777D">
      <w:pPr>
        <w:spacing w:after="240"/>
        <w:ind w:left="1440" w:hanging="720"/>
        <w:rPr>
          <w:ins w:id="1181" w:author="ERCOT 021122" w:date="2022-02-04T07:37:00Z"/>
        </w:rPr>
      </w:pPr>
      <w:ins w:id="1182" w:author="ERCOT 021122" w:date="2022-02-04T07:34:00Z">
        <w:r>
          <w:t>(f)</w:t>
        </w:r>
        <w:r>
          <w:tab/>
        </w:r>
      </w:ins>
      <w:ins w:id="1183" w:author="ERCOT 021122" w:date="2022-02-04T07:35:00Z">
        <w:r w:rsidRPr="0086627E">
          <w:t xml:space="preserve">Reimburse QSEs for Market Suspension </w:t>
        </w:r>
      </w:ins>
      <w:ins w:id="1184" w:author="ERCOT 021122" w:date="2022-02-04T07:36:00Z">
        <w:r>
          <w:t>Firm Fuel Supply Service Standby Payment and Fuel Replacement Cost Recovery</w:t>
        </w:r>
        <w:r w:rsidRPr="0086627E">
          <w:t xml:space="preserve"> </w:t>
        </w:r>
      </w:ins>
      <w:ins w:id="1185" w:author="ERCOT 021122" w:date="2022-02-04T07:35:00Z">
        <w:r w:rsidRPr="0086627E">
          <w:t xml:space="preserve">Payment </w:t>
        </w:r>
      </w:ins>
      <w:ins w:id="1186" w:author="ERCOT 021122" w:date="2022-02-04T07:37:00Z">
        <w:r w:rsidRPr="0086627E">
          <w:t>in accordance with Section 6.6.</w:t>
        </w:r>
      </w:ins>
      <w:ins w:id="1187" w:author="ERCOT 021122" w:date="2022-02-04T07:38:00Z">
        <w:r>
          <w:t>13</w:t>
        </w:r>
      </w:ins>
      <w:ins w:id="1188" w:author="ERCOT 021122" w:date="2022-02-04T07:37:00Z">
        <w:r w:rsidRPr="0086627E">
          <w:t>.</w:t>
        </w:r>
      </w:ins>
      <w:ins w:id="1189" w:author="ERCOT 021122" w:date="2022-02-04T07:38:00Z">
        <w:r>
          <w:t>2</w:t>
        </w:r>
      </w:ins>
      <w:ins w:id="1190" w:author="ERCOT 021122" w:date="2022-02-04T07:37:00Z">
        <w:r w:rsidRPr="0086627E">
          <w:t xml:space="preserve">, </w:t>
        </w:r>
      </w:ins>
      <w:ins w:id="1191" w:author="ERCOT 021122" w:date="2022-02-04T07:38:00Z">
        <w:r w:rsidRPr="00F777AB">
          <w:t>Firm Fuel Supply Service Hourly Standby Fee Payment and Fuel Replacement Cost Recovery</w:t>
        </w:r>
      </w:ins>
      <w:ins w:id="1192" w:author="ERCOT 021122" w:date="2022-02-04T07:37:00Z">
        <w:r w:rsidRPr="0086627E">
          <w:t>;</w:t>
        </w:r>
      </w:ins>
    </w:p>
    <w:p w14:paraId="7459873F" w14:textId="77777777" w:rsidR="0017777D" w:rsidRPr="0086627E" w:rsidRDefault="0017777D" w:rsidP="0017777D">
      <w:pPr>
        <w:spacing w:after="240"/>
        <w:ind w:left="1440" w:hanging="720"/>
      </w:pPr>
      <w:r w:rsidRPr="0086627E">
        <w:t>(</w:t>
      </w:r>
      <w:ins w:id="1193" w:author="ERCOT 021122" w:date="2022-02-04T07:35:00Z">
        <w:r>
          <w:t>g</w:t>
        </w:r>
      </w:ins>
      <w:del w:id="1194"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78CA8F6" w14:textId="77777777" w:rsidTr="006622DC">
        <w:tc>
          <w:tcPr>
            <w:tcW w:w="9576" w:type="dxa"/>
            <w:shd w:val="clear" w:color="auto" w:fill="E0E0E0"/>
          </w:tcPr>
          <w:p w14:paraId="29A6628A" w14:textId="704C9CCC" w:rsidR="0017777D" w:rsidRPr="00DE2E54" w:rsidRDefault="0017777D" w:rsidP="006622DC">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195" w:author="ERCOT 021122" w:date="2022-02-08T08:55:00Z">
              <w:r w:rsidR="00E36380">
                <w:rPr>
                  <w:b/>
                  <w:i/>
                  <w:iCs/>
                </w:rPr>
                <w:t>h</w:t>
              </w:r>
            </w:ins>
            <w:del w:id="1196"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1F1C46" w14:textId="77777777" w:rsidR="0017777D" w:rsidRPr="00E774AE" w:rsidRDefault="0017777D" w:rsidP="006622DC">
            <w:pPr>
              <w:spacing w:after="240"/>
              <w:ind w:left="1440" w:hanging="720"/>
            </w:pPr>
            <w:r>
              <w:lastRenderedPageBreak/>
              <w:t>(</w:t>
            </w:r>
            <w:ins w:id="1197" w:author="ERCOT 021122" w:date="2022-02-04T07:35:00Z">
              <w:r>
                <w:t>h</w:t>
              </w:r>
            </w:ins>
            <w:del w:id="1198"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0A3A9ED7" w14:textId="77777777" w:rsidR="0017777D" w:rsidRPr="0086627E" w:rsidRDefault="0017777D" w:rsidP="0017777D">
      <w:pPr>
        <w:spacing w:before="240" w:after="240"/>
        <w:ind w:left="1440" w:hanging="720"/>
      </w:pPr>
      <w:r w:rsidRPr="0086627E">
        <w:lastRenderedPageBreak/>
        <w:t>(</w:t>
      </w:r>
      <w:ins w:id="1199" w:author="ERCOT 021122" w:date="2022-02-04T07:35:00Z">
        <w:r>
          <w:t>h</w:t>
        </w:r>
      </w:ins>
      <w:del w:id="1200" w:author="ERCOT 021122" w:date="2022-02-04T07:35:00Z">
        <w:r w:rsidRPr="0086627E" w:rsidDel="00F777AB">
          <w:delText>g</w:delText>
        </w:r>
      </w:del>
      <w:r w:rsidRPr="0086627E">
        <w:t>)</w:t>
      </w:r>
      <w:r w:rsidRPr="0086627E">
        <w:tab/>
        <w:t>Pay any other unfunded non-recurring costs incurred in restarting ERCOT markets.</w:t>
      </w:r>
    </w:p>
    <w:p w14:paraId="05EC5DCC" w14:textId="77777777" w:rsidR="0017777D" w:rsidRDefault="0017777D" w:rsidP="0017777D">
      <w:pPr>
        <w:spacing w:after="240"/>
        <w:ind w:left="720" w:hanging="720"/>
      </w:pPr>
      <w:r w:rsidRPr="0086627E">
        <w:t>(2)</w:t>
      </w:r>
      <w:r w:rsidRPr="0086627E">
        <w:tab/>
        <w:t xml:space="preserve">ERCOT shall charge for the costs described above through the Market Suspension Charge Allocation. </w:t>
      </w:r>
    </w:p>
    <w:p w14:paraId="57D71DB8" w14:textId="77777777" w:rsidR="0017777D" w:rsidRPr="00674F48" w:rsidRDefault="0017777D" w:rsidP="0017777D">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29C080A" w14:textId="77777777" w:rsidR="0017777D" w:rsidRPr="0086627E" w:rsidRDefault="0017777D" w:rsidP="0017777D">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2B014140" wp14:editId="6A30EFE4">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726FEE25" wp14:editId="4B0FE5FF">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3BF7387C" wp14:editId="163EC684">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66ED4C8F" w14:textId="77777777" w:rsidR="0017777D" w:rsidRPr="0086627E" w:rsidRDefault="0017777D" w:rsidP="0017777D">
      <w:pPr>
        <w:spacing w:after="240"/>
        <w:ind w:left="720"/>
      </w:pPr>
      <w:r w:rsidRPr="0086627E">
        <w:t>Where:</w:t>
      </w:r>
    </w:p>
    <w:p w14:paraId="389EFD90" w14:textId="77777777" w:rsidR="0017777D" w:rsidRPr="0086627E" w:rsidRDefault="0017777D" w:rsidP="0017777D">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015264CA" wp14:editId="50F13AA6">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5163E505" wp14:editId="0055D9A5">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788B46D6" wp14:editId="12296CEB">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5A4427E5" wp14:editId="03BB62B3">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46C60CB9" wp14:editId="36E2E8AE">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A051C06" wp14:editId="7110F096">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31EAA59A" wp14:editId="11DFC935">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46726191" w14:textId="77777777" w:rsidR="0017777D" w:rsidRPr="0086627E" w:rsidRDefault="0017777D" w:rsidP="0017777D">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17777D" w:rsidRPr="0086627E" w14:paraId="5E7316D4" w14:textId="77777777" w:rsidTr="006622DC">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2D15D2DD" w14:textId="77777777" w:rsidR="0017777D" w:rsidRPr="0086627E" w:rsidRDefault="0017777D" w:rsidP="006622DC">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3947444C" w14:textId="77777777" w:rsidR="0017777D" w:rsidRPr="0086627E" w:rsidRDefault="0017777D" w:rsidP="006622DC">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7E13F38B" w14:textId="77777777" w:rsidR="0017777D" w:rsidRPr="0086627E" w:rsidRDefault="0017777D" w:rsidP="006622DC">
            <w:pPr>
              <w:spacing w:after="240"/>
              <w:rPr>
                <w:b/>
                <w:iCs/>
                <w:sz w:val="20"/>
              </w:rPr>
            </w:pPr>
            <w:r w:rsidRPr="0086627E">
              <w:rPr>
                <w:b/>
                <w:iCs/>
                <w:sz w:val="20"/>
              </w:rPr>
              <w:t>Definition</w:t>
            </w:r>
          </w:p>
        </w:tc>
      </w:tr>
      <w:tr w:rsidR="0017777D" w:rsidRPr="0086627E" w14:paraId="7C14F0A3"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003F9C42" w14:textId="77777777" w:rsidR="0017777D" w:rsidRPr="0086627E" w:rsidRDefault="0017777D" w:rsidP="006622DC">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235A504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AC614B3" w14:textId="77777777" w:rsidR="0017777D" w:rsidRPr="0086627E" w:rsidRDefault="0017777D" w:rsidP="006622DC">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17777D" w:rsidRPr="0086627E" w14:paraId="0F7A29E0"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4A60A6B5" w14:textId="77777777" w:rsidR="0017777D" w:rsidRPr="0086627E" w:rsidRDefault="0017777D" w:rsidP="006622DC">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8E8539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3DB4F34" w14:textId="77777777" w:rsidR="0017777D" w:rsidRPr="0086627E" w:rsidRDefault="0017777D" w:rsidP="006622DC">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17777D" w:rsidRPr="0086627E" w14:paraId="00DF4D8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CA541C0" w14:textId="77777777" w:rsidR="0017777D" w:rsidRPr="0086627E" w:rsidRDefault="0017777D" w:rsidP="006622DC">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AD8589D"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8CC4E28" w14:textId="77777777" w:rsidR="0017777D" w:rsidRPr="0086627E" w:rsidRDefault="0017777D" w:rsidP="006622DC">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17777D" w:rsidRPr="0086627E" w14:paraId="4CA898F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1AE8E63" w14:textId="77777777" w:rsidR="0017777D" w:rsidRPr="0086627E" w:rsidRDefault="0017777D" w:rsidP="006622DC">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70992AFA"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F12BB4F" w14:textId="77777777" w:rsidR="0017777D" w:rsidRPr="0086627E" w:rsidRDefault="0017777D" w:rsidP="006622DC">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17777D" w:rsidRPr="0086627E" w14:paraId="6D27EBC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7B004E2F" w14:textId="77777777" w:rsidR="0017777D" w:rsidRPr="0086627E" w:rsidRDefault="0017777D" w:rsidP="006622DC">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55C44BD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69E9786" w14:textId="77777777" w:rsidR="0017777D" w:rsidRPr="0086627E" w:rsidRDefault="0017777D" w:rsidP="006622DC">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17777D" w:rsidRPr="0086627E" w14:paraId="6E6B38C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F8C69E3" w14:textId="77777777" w:rsidR="0017777D" w:rsidRPr="0086627E" w:rsidRDefault="0017777D" w:rsidP="006622DC">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38C6FF6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411FBC" w14:textId="77777777" w:rsidR="0017777D" w:rsidRPr="0086627E" w:rsidRDefault="0017777D" w:rsidP="006622DC">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17777D" w:rsidRPr="0086627E" w14:paraId="4940B2D5"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26EF195" w14:textId="77777777" w:rsidR="0017777D" w:rsidRPr="0086627E" w:rsidRDefault="0017777D" w:rsidP="006622DC">
            <w:pPr>
              <w:spacing w:after="60"/>
              <w:rPr>
                <w:iCs/>
                <w:sz w:val="20"/>
              </w:rPr>
            </w:pPr>
            <w:r w:rsidRPr="0086627E">
              <w:rPr>
                <w:iCs/>
                <w:sz w:val="20"/>
              </w:rPr>
              <w:lastRenderedPageBreak/>
              <w:t>RMRSBAMTTOT</w:t>
            </w:r>
          </w:p>
        </w:tc>
        <w:tc>
          <w:tcPr>
            <w:tcW w:w="600" w:type="pct"/>
            <w:tcBorders>
              <w:top w:val="single" w:sz="4" w:space="0" w:color="auto"/>
              <w:left w:val="single" w:sz="4" w:space="0" w:color="auto"/>
              <w:bottom w:val="single" w:sz="4" w:space="0" w:color="auto"/>
              <w:right w:val="single" w:sz="4" w:space="0" w:color="auto"/>
            </w:tcBorders>
          </w:tcPr>
          <w:p w14:paraId="1536A431"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C45B514" w14:textId="77777777" w:rsidR="0017777D" w:rsidRPr="0086627E" w:rsidRDefault="0017777D" w:rsidP="006622DC">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17777D" w:rsidRPr="0086627E" w14:paraId="5394EBB6" w14:textId="77777777" w:rsidTr="006622DC">
        <w:trPr>
          <w:cantSplit/>
        </w:trPr>
        <w:tc>
          <w:tcPr>
            <w:tcW w:w="1307" w:type="pct"/>
            <w:tcBorders>
              <w:top w:val="single" w:sz="4" w:space="0" w:color="auto"/>
              <w:left w:val="single" w:sz="4" w:space="0" w:color="auto"/>
              <w:bottom w:val="single" w:sz="4" w:space="0" w:color="auto"/>
              <w:right w:val="single" w:sz="4" w:space="0" w:color="auto"/>
            </w:tcBorders>
            <w:hideMark/>
          </w:tcPr>
          <w:p w14:paraId="521964E1" w14:textId="77777777" w:rsidR="0017777D" w:rsidRPr="0086627E" w:rsidRDefault="0017777D" w:rsidP="006622DC">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333FDADD" w14:textId="77777777" w:rsidR="0017777D" w:rsidRPr="0086627E" w:rsidRDefault="0017777D" w:rsidP="006622DC">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3BC22EF" w14:textId="77777777" w:rsidR="0017777D" w:rsidRPr="0086627E" w:rsidRDefault="0017777D" w:rsidP="006622DC">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17777D" w:rsidRPr="0086627E" w14:paraId="0CE55D9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3238A80" w14:textId="77777777" w:rsidR="0017777D" w:rsidRPr="0086627E" w:rsidRDefault="0017777D" w:rsidP="006622DC">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584FAC2" w14:textId="77777777" w:rsidR="0017777D" w:rsidRPr="0086627E" w:rsidRDefault="0017777D" w:rsidP="006622DC">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6994CF66" w14:textId="77777777" w:rsidR="0017777D" w:rsidRPr="0086627E" w:rsidRDefault="0017777D" w:rsidP="006622DC">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17777D" w:rsidRPr="0086627E" w14:paraId="3EF538A9"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645168B" w14:textId="77777777" w:rsidR="0017777D" w:rsidRPr="0086627E" w:rsidRDefault="0017777D" w:rsidP="006622DC">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37EA96A"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D3615F6" w14:textId="77777777" w:rsidR="0017777D" w:rsidRPr="0086627E" w:rsidRDefault="0017777D" w:rsidP="006622DC">
            <w:pPr>
              <w:spacing w:after="60"/>
              <w:rPr>
                <w:iCs/>
                <w:sz w:val="20"/>
              </w:rPr>
            </w:pPr>
            <w:r w:rsidRPr="0086627E">
              <w:rPr>
                <w:iCs/>
                <w:sz w:val="20"/>
              </w:rPr>
              <w:t>A 15-minute Settlement Interval.</w:t>
            </w:r>
          </w:p>
        </w:tc>
      </w:tr>
      <w:tr w:rsidR="0017777D" w:rsidRPr="0086627E" w14:paraId="6FBC769E"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608B915F" w14:textId="77777777" w:rsidR="0017777D" w:rsidRPr="0086627E" w:rsidRDefault="0017777D" w:rsidP="006622DC">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6554CB84"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1107746" w14:textId="77777777" w:rsidR="0017777D" w:rsidRPr="0086627E" w:rsidRDefault="0017777D" w:rsidP="006622DC">
            <w:pPr>
              <w:spacing w:after="60"/>
              <w:rPr>
                <w:iCs/>
                <w:sz w:val="20"/>
              </w:rPr>
            </w:pPr>
            <w:r w:rsidRPr="0086627E">
              <w:rPr>
                <w:iCs/>
                <w:sz w:val="20"/>
              </w:rPr>
              <w:t>A QSE.</w:t>
            </w:r>
          </w:p>
        </w:tc>
      </w:tr>
      <w:tr w:rsidR="0017777D" w:rsidRPr="0086627E" w14:paraId="520D29E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C1F8276" w14:textId="77777777" w:rsidR="0017777D" w:rsidRPr="0086627E" w:rsidRDefault="0017777D" w:rsidP="006622DC">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4FDCC002"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2BEF014" w14:textId="77777777" w:rsidR="0017777D" w:rsidRPr="0086627E" w:rsidRDefault="0017777D" w:rsidP="006622DC">
            <w:pPr>
              <w:spacing w:after="60"/>
              <w:rPr>
                <w:iCs/>
                <w:sz w:val="20"/>
              </w:rPr>
            </w:pPr>
            <w:r w:rsidRPr="0086627E">
              <w:rPr>
                <w:iCs/>
                <w:sz w:val="20"/>
              </w:rPr>
              <w:t>A Load Zone Settlement Point.</w:t>
            </w:r>
          </w:p>
        </w:tc>
      </w:tr>
      <w:tr w:rsidR="0017777D" w:rsidRPr="0086627E" w14:paraId="6BB3165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E0E29D6" w14:textId="77777777" w:rsidR="0017777D" w:rsidRPr="0086627E" w:rsidRDefault="0017777D" w:rsidP="006622DC">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067CE2F"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95DB9F1" w14:textId="77777777" w:rsidR="0017777D" w:rsidRPr="0086627E" w:rsidRDefault="0017777D" w:rsidP="006622DC">
            <w:pPr>
              <w:spacing w:after="60"/>
              <w:rPr>
                <w:iCs/>
                <w:sz w:val="20"/>
              </w:rPr>
            </w:pPr>
            <w:r w:rsidRPr="0086627E">
              <w:rPr>
                <w:iCs/>
                <w:sz w:val="20"/>
              </w:rPr>
              <w:t>An Operating Day.</w:t>
            </w:r>
          </w:p>
        </w:tc>
      </w:tr>
      <w:tr w:rsidR="0017777D" w:rsidRPr="0086627E" w14:paraId="264071D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06DB005" w14:textId="77777777" w:rsidR="0017777D" w:rsidRPr="0086627E" w:rsidRDefault="0017777D" w:rsidP="006622DC">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1B069F89"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8231DF0" w14:textId="77777777" w:rsidR="0017777D" w:rsidRPr="0086627E" w:rsidRDefault="0017777D" w:rsidP="006622DC">
            <w:pPr>
              <w:spacing w:after="60"/>
              <w:rPr>
                <w:iCs/>
                <w:sz w:val="20"/>
              </w:rPr>
            </w:pPr>
            <w:r w:rsidRPr="0086627E">
              <w:rPr>
                <w:iCs/>
                <w:sz w:val="20"/>
              </w:rPr>
              <w:t>An hour within a Market Suspension.</w:t>
            </w:r>
          </w:p>
        </w:tc>
      </w:tr>
    </w:tbl>
    <w:p w14:paraId="115CA718" w14:textId="77777777" w:rsidR="0017777D" w:rsidRPr="00D36F7C" w:rsidRDefault="0017777D" w:rsidP="0017777D">
      <w:pPr>
        <w:spacing w:before="240" w:after="240"/>
        <w:ind w:left="1440" w:hanging="720"/>
      </w:pPr>
      <w:bookmarkStart w:id="1201"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2A82F09A" w14:textId="77777777" w:rsidR="0017777D" w:rsidRPr="00D36F7C" w:rsidRDefault="0017777D" w:rsidP="0017777D">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5136BBF0" wp14:editId="3BD4BD2E">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1148EF2">
          <v:shape id="_x0000_i1027" type="#_x0000_t75" style="width:11.25pt;height:21pt" o:ole="">
            <v:imagedata r:id="rId27" o:title=""/>
          </v:shape>
          <o:OLEObject Type="Embed" ProgID="Equation.3" ShapeID="_x0000_i1027" DrawAspect="Content" ObjectID="_1706115515"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6B6A6320" wp14:editId="6B69C586">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53CB8C1B" wp14:editId="42CACD56">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79343ACC" wp14:editId="63C0AD27">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7CBCB313">
          <v:shape id="_x0000_i1028" type="#_x0000_t75" style="width:11.25pt;height:21pt" o:ole="">
            <v:imagedata r:id="rId27" o:title=""/>
          </v:shape>
          <o:OLEObject Type="Embed" ProgID="Equation.3" ShapeID="_x0000_i1028" DrawAspect="Content" ObjectID="_1706115516"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71BF938C" wp14:editId="5D8C4EA7">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7C551637" w14:textId="77777777" w:rsidR="0017777D" w:rsidRPr="00D36F7C" w:rsidRDefault="0017777D" w:rsidP="0017777D">
      <w:pPr>
        <w:pStyle w:val="BodyText"/>
        <w:ind w:left="720"/>
      </w:pPr>
      <w:r w:rsidRPr="00D36F7C">
        <w:t>Where:</w:t>
      </w:r>
    </w:p>
    <w:p w14:paraId="674226C0" w14:textId="77777777" w:rsidR="0017777D" w:rsidRPr="00D36F7C" w:rsidRDefault="0017777D" w:rsidP="0017777D">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6AB252FA" wp14:editId="562639C1">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6FD58DCE" w14:textId="77777777" w:rsidR="0017777D" w:rsidRPr="00D36F7C" w:rsidRDefault="0017777D" w:rsidP="0017777D">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17777D" w:rsidRPr="00067BD8" w14:paraId="15372884"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6EAE13EA" w14:textId="77777777" w:rsidR="0017777D" w:rsidRPr="00067BD8" w:rsidRDefault="0017777D" w:rsidP="006622DC">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73EF06B" w14:textId="77777777" w:rsidR="0017777D" w:rsidRPr="00067BD8" w:rsidRDefault="0017777D" w:rsidP="006622DC">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49A0ED1" w14:textId="77777777" w:rsidR="0017777D" w:rsidRPr="00067BD8" w:rsidRDefault="0017777D" w:rsidP="006622DC">
            <w:pPr>
              <w:spacing w:after="240"/>
              <w:rPr>
                <w:b/>
                <w:iCs/>
                <w:sz w:val="20"/>
              </w:rPr>
            </w:pPr>
            <w:r w:rsidRPr="00067BD8">
              <w:rPr>
                <w:b/>
                <w:iCs/>
                <w:sz w:val="20"/>
              </w:rPr>
              <w:t>Definition</w:t>
            </w:r>
          </w:p>
        </w:tc>
      </w:tr>
      <w:tr w:rsidR="0017777D" w:rsidRPr="00067BD8" w14:paraId="6EAB66B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1A1976" w14:textId="77777777" w:rsidR="0017777D" w:rsidRPr="00067BD8" w:rsidRDefault="0017777D" w:rsidP="006622DC">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044F7E9D"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8B91018" w14:textId="77777777" w:rsidR="0017777D" w:rsidRPr="00067BD8" w:rsidRDefault="0017777D" w:rsidP="006622DC">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17777D" w:rsidRPr="00067BD8" w14:paraId="1E897A7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91114A" w14:textId="77777777" w:rsidR="0017777D" w:rsidRPr="00067BD8" w:rsidRDefault="0017777D" w:rsidP="006622DC">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8511961" w14:textId="77777777" w:rsidR="0017777D" w:rsidRPr="00067BD8" w:rsidRDefault="0017777D" w:rsidP="006622DC">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7A475B60" w14:textId="77777777" w:rsidR="0017777D" w:rsidRPr="00067BD8" w:rsidRDefault="0017777D" w:rsidP="006622DC">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17777D" w:rsidRPr="00067BD8" w14:paraId="719B0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B2C2C88" w14:textId="77777777" w:rsidR="0017777D" w:rsidRPr="00067BD8" w:rsidRDefault="0017777D" w:rsidP="006622DC">
            <w:pPr>
              <w:spacing w:after="60"/>
              <w:rPr>
                <w:iCs/>
                <w:sz w:val="20"/>
              </w:rPr>
            </w:pPr>
            <w:r w:rsidRPr="00067BD8">
              <w:rPr>
                <w:iCs/>
                <w:sz w:val="20"/>
              </w:rPr>
              <w:lastRenderedPageBreak/>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8B51635"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219698" w14:textId="77777777" w:rsidR="0017777D" w:rsidRPr="00067BD8" w:rsidRDefault="0017777D" w:rsidP="006622DC">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17777D" w:rsidRPr="00067BD8" w14:paraId="11AB032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3575E69" w14:textId="77777777" w:rsidR="0017777D" w:rsidRPr="00067BD8" w:rsidRDefault="0017777D" w:rsidP="006622DC">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9CDC07B"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55DFC75" w14:textId="77777777" w:rsidR="0017777D" w:rsidRPr="00067BD8" w:rsidRDefault="0017777D" w:rsidP="006622DC">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17777D" w:rsidRPr="00067BD8" w14:paraId="3C702D1F"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8A593B0" w14:textId="77777777" w:rsidR="0017777D" w:rsidRPr="00067BD8" w:rsidRDefault="0017777D" w:rsidP="006622DC">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31FA59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01FBBB0" w14:textId="77777777" w:rsidR="0017777D" w:rsidRPr="00067BD8" w:rsidRDefault="0017777D" w:rsidP="006622DC">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17777D" w:rsidRPr="00067BD8" w14:paraId="3D1E75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67FE477" w14:textId="77777777" w:rsidR="0017777D" w:rsidRPr="00067BD8" w:rsidRDefault="0017777D" w:rsidP="006622DC">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636C79C7"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88AB3F" w14:textId="77777777" w:rsidR="0017777D" w:rsidRPr="00067BD8" w:rsidRDefault="0017777D" w:rsidP="006622DC">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17777D" w:rsidRPr="00067BD8" w14:paraId="5E3761D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49101CF" w14:textId="77777777" w:rsidR="0017777D" w:rsidRPr="00067BD8" w:rsidRDefault="0017777D" w:rsidP="006622DC">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59FF3CA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FC61C45" w14:textId="77777777" w:rsidR="0017777D" w:rsidRPr="00067BD8" w:rsidRDefault="0017777D" w:rsidP="006622DC">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17777D" w:rsidRPr="00067BD8" w14:paraId="5860069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DB1B96C" w14:textId="77777777" w:rsidR="0017777D" w:rsidRPr="00067BD8" w:rsidRDefault="0017777D" w:rsidP="006622DC">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62313D0"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ABBF984" w14:textId="77777777" w:rsidR="0017777D" w:rsidRPr="00067BD8" w:rsidRDefault="0017777D" w:rsidP="006622DC">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17777D" w:rsidRPr="00067BD8" w14:paraId="1F1FBF99"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76EA5759" w14:textId="77777777" w:rsidR="0017777D" w:rsidRPr="00067BD8" w:rsidRDefault="0017777D" w:rsidP="006622DC">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1725F8E1"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6C999D8" w14:textId="77777777" w:rsidR="0017777D" w:rsidRPr="00067BD8" w:rsidRDefault="0017777D" w:rsidP="006622DC">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17777D" w:rsidRPr="00067BD8" w14:paraId="514BC0A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06190A" w14:textId="77777777" w:rsidR="0017777D" w:rsidRPr="00067BD8" w:rsidRDefault="0017777D" w:rsidP="006622DC">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4FB60E9"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AC1A109" w14:textId="77777777" w:rsidR="0017777D" w:rsidRPr="00067BD8" w:rsidRDefault="0017777D" w:rsidP="006622DC">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17777D" w:rsidRPr="00067BD8" w14:paraId="5D54461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2B3743" w14:textId="77777777" w:rsidR="0017777D" w:rsidRPr="00067BD8" w:rsidRDefault="0017777D" w:rsidP="006622DC">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F3E8B2" w14:textId="77777777" w:rsidR="0017777D" w:rsidRPr="00067BD8" w:rsidRDefault="0017777D" w:rsidP="006622DC">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5E32C8F5" w14:textId="77777777" w:rsidR="0017777D" w:rsidRPr="00067BD8" w:rsidRDefault="0017777D" w:rsidP="006622DC">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17777D" w:rsidRPr="00067BD8" w14:paraId="112A875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5125141" w14:textId="77777777" w:rsidR="0017777D" w:rsidRPr="00067BD8" w:rsidRDefault="0017777D" w:rsidP="006622DC">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AC3DD1E"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7068BB6" w14:textId="77777777" w:rsidR="0017777D" w:rsidRPr="00067BD8" w:rsidRDefault="0017777D" w:rsidP="006622DC">
            <w:pPr>
              <w:spacing w:after="60"/>
              <w:rPr>
                <w:iCs/>
                <w:sz w:val="20"/>
              </w:rPr>
            </w:pPr>
            <w:r w:rsidRPr="00067BD8">
              <w:rPr>
                <w:iCs/>
                <w:sz w:val="20"/>
              </w:rPr>
              <w:t>A QSE.</w:t>
            </w:r>
          </w:p>
        </w:tc>
      </w:tr>
      <w:tr w:rsidR="0017777D" w:rsidRPr="00067BD8" w14:paraId="734BA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797776A" w14:textId="77777777" w:rsidR="0017777D" w:rsidRPr="00067BD8" w:rsidRDefault="0017777D" w:rsidP="006622DC">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8CCF0AD"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93A0E83" w14:textId="77777777" w:rsidR="0017777D" w:rsidRPr="00067BD8" w:rsidRDefault="0017777D" w:rsidP="006622DC">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17777D" w:rsidRPr="00F94758" w14:paraId="2A768990"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41962A" w14:textId="77777777" w:rsidR="0017777D" w:rsidRPr="00067BD8" w:rsidRDefault="0017777D" w:rsidP="006622DC">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472A9768"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FF5BEE" w14:textId="77777777" w:rsidR="0017777D" w:rsidRPr="00F94758" w:rsidRDefault="0017777D" w:rsidP="006622DC">
            <w:pPr>
              <w:spacing w:after="60"/>
              <w:rPr>
                <w:iCs/>
                <w:sz w:val="20"/>
              </w:rPr>
            </w:pPr>
            <w:r w:rsidRPr="00067BD8">
              <w:rPr>
                <w:iCs/>
                <w:sz w:val="20"/>
              </w:rPr>
              <w:t>An hour within a Market Suspension.</w:t>
            </w:r>
          </w:p>
        </w:tc>
      </w:tr>
      <w:tr w:rsidR="0017777D" w:rsidRPr="00F94758" w14:paraId="6AD92D9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881376" w14:textId="77777777" w:rsidR="0017777D" w:rsidRPr="00067BD8" w:rsidRDefault="0017777D" w:rsidP="006622DC">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F5F478C" w14:textId="77777777" w:rsidR="0017777D" w:rsidRPr="00067BD8"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54889BF" w14:textId="77777777" w:rsidR="0017777D" w:rsidRPr="00067BD8" w:rsidRDefault="0017777D" w:rsidP="006622DC">
            <w:pPr>
              <w:spacing w:after="60"/>
              <w:rPr>
                <w:iCs/>
                <w:sz w:val="20"/>
              </w:rPr>
            </w:pPr>
            <w:r w:rsidRPr="0086627E">
              <w:rPr>
                <w:iCs/>
                <w:sz w:val="20"/>
              </w:rPr>
              <w:t>A Generation Resource.</w:t>
            </w:r>
          </w:p>
        </w:tc>
      </w:tr>
    </w:tbl>
    <w:p w14:paraId="28B6E574" w14:textId="77777777" w:rsidR="0017777D" w:rsidRDefault="0017777D" w:rsidP="00177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2B10827" w14:textId="77777777" w:rsidTr="006622DC">
        <w:tc>
          <w:tcPr>
            <w:tcW w:w="5000" w:type="pct"/>
            <w:shd w:val="clear" w:color="auto" w:fill="E0E0E0"/>
          </w:tcPr>
          <w:p w14:paraId="0B8D66B0" w14:textId="77777777" w:rsidR="0017777D" w:rsidRPr="00DE2E54" w:rsidRDefault="0017777D" w:rsidP="006622DC">
            <w:pPr>
              <w:spacing w:before="120" w:after="240"/>
              <w:rPr>
                <w:b/>
                <w:i/>
                <w:iCs/>
              </w:rPr>
            </w:pPr>
            <w:bookmarkStart w:id="1202" w:name="_Toc181499"/>
            <w:bookmarkStart w:id="1203"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4AA935B8" w14:textId="77777777" w:rsidR="0017777D" w:rsidRPr="003C2A11" w:rsidRDefault="0017777D" w:rsidP="006622DC">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87EAE22" w14:textId="77777777" w:rsidR="0017777D" w:rsidRPr="003C2A11" w:rsidRDefault="0017777D" w:rsidP="006622DC">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13828166" wp14:editId="10AAE93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6E2EE5F2">
                <v:shape id="_x0000_i1029" type="#_x0000_t75" style="width:13.5pt;height:21pt" o:ole="">
                  <v:imagedata r:id="rId27" o:title=""/>
                </v:shape>
                <o:OLEObject Type="Embed" ProgID="Equation.3" ShapeID="_x0000_i1029" DrawAspect="Content" ObjectID="_1706115517"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07C0CD0E" wp14:editId="0A8733CF">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7FDB35A2" wp14:editId="17A572DA">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w:t>
            </w:r>
            <w:r w:rsidRPr="003C2A11">
              <w:rPr>
                <w:iCs/>
              </w:rPr>
              <w:lastRenderedPageBreak/>
              <w:t>[MSMWAMTTOT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4133D75B" wp14:editId="7CD9A6C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8387379">
                <v:shape id="_x0000_i1030" type="#_x0000_t75" style="width:13.5pt;height:21pt" o:ole="">
                  <v:imagedata r:id="rId27" o:title=""/>
                </v:shape>
                <o:OLEObject Type="Embed" ProgID="Equation.3" ShapeID="_x0000_i1030" DrawAspect="Content" ObjectID="_1706115518"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44E12A7E" wp14:editId="0D27EEC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0EEB2379" w14:textId="77777777" w:rsidR="0017777D" w:rsidRPr="003C2A11" w:rsidRDefault="0017777D" w:rsidP="006622DC">
            <w:pPr>
              <w:spacing w:after="240"/>
              <w:ind w:left="720"/>
              <w:rPr>
                <w:iCs/>
              </w:rPr>
            </w:pPr>
            <w:r w:rsidRPr="003C2A11">
              <w:rPr>
                <w:iCs/>
              </w:rPr>
              <w:t>Where:</w:t>
            </w:r>
          </w:p>
          <w:p w14:paraId="6DBC999E" w14:textId="77777777" w:rsidR="0017777D" w:rsidRPr="003C2A11" w:rsidRDefault="0017777D" w:rsidP="006622DC">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50001B50" wp14:editId="2F24AFCB">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75E393B" w14:textId="77777777" w:rsidR="0017777D" w:rsidRPr="003C2A11" w:rsidRDefault="0017777D" w:rsidP="006622DC">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17777D" w:rsidRPr="003C2A11" w14:paraId="49AD6578"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4C68FEE" w14:textId="77777777" w:rsidR="0017777D" w:rsidRPr="003C2A11" w:rsidRDefault="0017777D" w:rsidP="006622DC">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08C9547" w14:textId="77777777" w:rsidR="0017777D" w:rsidRPr="003C2A11" w:rsidRDefault="0017777D" w:rsidP="006622DC">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C4762FE" w14:textId="77777777" w:rsidR="0017777D" w:rsidRPr="003C2A11" w:rsidRDefault="0017777D" w:rsidP="006622DC">
                  <w:pPr>
                    <w:spacing w:after="240"/>
                    <w:rPr>
                      <w:b/>
                      <w:iCs/>
                      <w:sz w:val="20"/>
                    </w:rPr>
                  </w:pPr>
                  <w:r w:rsidRPr="003C2A11">
                    <w:rPr>
                      <w:b/>
                      <w:iCs/>
                      <w:sz w:val="20"/>
                    </w:rPr>
                    <w:t>Definition</w:t>
                  </w:r>
                </w:p>
              </w:tc>
            </w:tr>
            <w:tr w:rsidR="0017777D" w:rsidRPr="003C2A11" w14:paraId="3BB20B8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C1A7E9B" w14:textId="77777777" w:rsidR="0017777D" w:rsidRPr="003C2A11" w:rsidRDefault="0017777D" w:rsidP="006622DC">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F77BF8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C4362" w14:textId="77777777" w:rsidR="0017777D" w:rsidRPr="003C2A11" w:rsidRDefault="0017777D" w:rsidP="006622DC">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17777D" w:rsidRPr="003C2A11" w14:paraId="36565F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70F683" w14:textId="77777777" w:rsidR="0017777D" w:rsidRPr="003C2A11" w:rsidRDefault="0017777D" w:rsidP="006622DC">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0ADC978" w14:textId="77777777" w:rsidR="0017777D" w:rsidRPr="003C2A11" w:rsidRDefault="0017777D" w:rsidP="006622DC">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0616DE2F" w14:textId="77777777" w:rsidR="0017777D" w:rsidRPr="003C2A11" w:rsidRDefault="0017777D" w:rsidP="006622DC">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17777D" w:rsidRPr="003C2A11" w14:paraId="1358C31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A9BAF90" w14:textId="77777777" w:rsidR="0017777D" w:rsidRPr="003C2A11" w:rsidRDefault="0017777D" w:rsidP="006622DC">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31AAE1E8"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3A95CC6" w14:textId="77777777" w:rsidR="0017777D" w:rsidRPr="003C2A11" w:rsidRDefault="0017777D" w:rsidP="006622DC">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17777D" w:rsidRPr="003C2A11" w14:paraId="26EBD4A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F4114CF" w14:textId="77777777" w:rsidR="0017777D" w:rsidRPr="003C2A11" w:rsidRDefault="0017777D" w:rsidP="006622DC">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EC81FAB"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73AE20" w14:textId="77777777" w:rsidR="0017777D" w:rsidRPr="003C2A11" w:rsidRDefault="0017777D" w:rsidP="006622DC">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17777D" w:rsidRPr="003C2A11" w14:paraId="4362CD4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49A1AC" w14:textId="77777777" w:rsidR="0017777D" w:rsidRPr="003C2A11" w:rsidRDefault="0017777D" w:rsidP="006622DC">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3CC1441"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731FA79" w14:textId="77777777" w:rsidR="0017777D" w:rsidRPr="003C2A11" w:rsidRDefault="0017777D" w:rsidP="006622DC">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17777D" w:rsidRPr="003C2A11" w14:paraId="75E582A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69BDB0" w14:textId="77777777" w:rsidR="0017777D" w:rsidRPr="003C2A11" w:rsidRDefault="0017777D" w:rsidP="006622DC">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339ED8D0"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06F2A" w14:textId="77777777" w:rsidR="0017777D" w:rsidRPr="003C2A11" w:rsidRDefault="0017777D" w:rsidP="006622DC">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17777D" w:rsidRPr="003C2A11" w14:paraId="307A7E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D27686" w14:textId="77777777" w:rsidR="0017777D" w:rsidRPr="003C2A11" w:rsidRDefault="0017777D" w:rsidP="006622DC">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519A02A"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322288C" w14:textId="77777777" w:rsidR="0017777D" w:rsidRPr="003C2A11" w:rsidRDefault="0017777D" w:rsidP="006622DC">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17777D" w:rsidRPr="003C2A11" w14:paraId="19B8010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654E658" w14:textId="77777777" w:rsidR="0017777D" w:rsidRPr="003C2A11" w:rsidRDefault="0017777D" w:rsidP="006622DC">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6215ADF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C08B96" w14:textId="77777777" w:rsidR="0017777D" w:rsidRPr="003C2A11" w:rsidRDefault="0017777D" w:rsidP="006622DC">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17777D" w:rsidRPr="003C2A11" w14:paraId="711C896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430CA6BD" w14:textId="77777777" w:rsidR="0017777D" w:rsidRPr="003C2A11" w:rsidRDefault="0017777D" w:rsidP="006622DC">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57656CC9"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90B49D6" w14:textId="77777777" w:rsidR="0017777D" w:rsidRPr="003C2A11" w:rsidRDefault="0017777D" w:rsidP="006622DC">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17777D" w:rsidRPr="003C2A11" w14:paraId="3F37EC3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ECF4AFE" w14:textId="77777777" w:rsidR="0017777D" w:rsidRPr="003C2A11" w:rsidRDefault="0017777D" w:rsidP="006622DC">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17CDCC0"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E2D6992" w14:textId="77777777" w:rsidR="0017777D" w:rsidRPr="003C2A11" w:rsidRDefault="0017777D" w:rsidP="006622DC">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17777D" w:rsidRPr="003C2A11" w14:paraId="02506C4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F6ED712" w14:textId="77777777" w:rsidR="0017777D" w:rsidRPr="003C2A11" w:rsidRDefault="0017777D" w:rsidP="006622DC">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A3DB17E" w14:textId="77777777" w:rsidR="0017777D" w:rsidRPr="003C2A11" w:rsidRDefault="0017777D" w:rsidP="006622DC">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BCF1473" w14:textId="77777777" w:rsidR="0017777D" w:rsidRPr="003C2A11" w:rsidRDefault="0017777D" w:rsidP="006622DC">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17777D" w:rsidRPr="003C2A11" w14:paraId="209FFDD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5693DE" w14:textId="77777777" w:rsidR="0017777D" w:rsidRPr="003C2A11" w:rsidRDefault="0017777D" w:rsidP="006622DC">
                  <w:pPr>
                    <w:spacing w:after="60"/>
                    <w:rPr>
                      <w:iCs/>
                      <w:sz w:val="20"/>
                    </w:rPr>
                  </w:pPr>
                  <w:r w:rsidRPr="002855C3">
                    <w:rPr>
                      <w:iCs/>
                      <w:sz w:val="20"/>
                    </w:rPr>
                    <w:lastRenderedPageBreak/>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738EB5" w14:textId="77777777" w:rsidR="0017777D" w:rsidRPr="003C2A11" w:rsidRDefault="0017777D" w:rsidP="006622DC">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236852E" w14:textId="77777777" w:rsidR="0017777D" w:rsidRPr="003C2A11" w:rsidRDefault="0017777D" w:rsidP="006622DC">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17777D" w:rsidRPr="003C2A11" w14:paraId="7D1C30B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4DB046B" w14:textId="77777777" w:rsidR="0017777D" w:rsidRPr="003C2A11" w:rsidRDefault="0017777D" w:rsidP="006622DC">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51453D62"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850C180" w14:textId="77777777" w:rsidR="0017777D" w:rsidRPr="003C2A11" w:rsidRDefault="0017777D" w:rsidP="006622DC">
                  <w:pPr>
                    <w:spacing w:after="60"/>
                    <w:rPr>
                      <w:iCs/>
                      <w:sz w:val="20"/>
                    </w:rPr>
                  </w:pPr>
                  <w:r w:rsidRPr="003C2A11">
                    <w:rPr>
                      <w:iCs/>
                      <w:sz w:val="20"/>
                    </w:rPr>
                    <w:t>A QSE.</w:t>
                  </w:r>
                </w:p>
              </w:tc>
            </w:tr>
            <w:tr w:rsidR="0017777D" w:rsidRPr="003C2A11" w14:paraId="61C17F9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D86389F" w14:textId="77777777" w:rsidR="0017777D" w:rsidRPr="003C2A11" w:rsidRDefault="0017777D" w:rsidP="006622DC">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136F8B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4F04CDD" w14:textId="77777777" w:rsidR="0017777D" w:rsidRPr="003C2A11" w:rsidRDefault="0017777D" w:rsidP="006622DC">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17777D" w:rsidRPr="003C2A11" w14:paraId="4DD099B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748C4BB" w14:textId="77777777" w:rsidR="0017777D" w:rsidRPr="003C2A11" w:rsidRDefault="0017777D" w:rsidP="006622DC">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1DB023F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96048AC" w14:textId="77777777" w:rsidR="0017777D" w:rsidRPr="003C2A11" w:rsidRDefault="0017777D" w:rsidP="006622DC">
                  <w:pPr>
                    <w:spacing w:after="60"/>
                    <w:rPr>
                      <w:iCs/>
                      <w:sz w:val="20"/>
                    </w:rPr>
                  </w:pPr>
                  <w:r w:rsidRPr="003C2A11">
                    <w:rPr>
                      <w:iCs/>
                      <w:sz w:val="20"/>
                    </w:rPr>
                    <w:t>An hour within a Market Suspension.</w:t>
                  </w:r>
                </w:p>
              </w:tc>
            </w:tr>
            <w:tr w:rsidR="0017777D" w:rsidRPr="003C2A11" w14:paraId="0975F7F3"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6A5FA44" w14:textId="77777777" w:rsidR="0017777D" w:rsidRPr="003C2A11" w:rsidRDefault="0017777D" w:rsidP="006622DC">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387ED50D"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4C01F19" w14:textId="77777777" w:rsidR="0017777D" w:rsidRPr="003C2A11" w:rsidRDefault="0017777D" w:rsidP="006622DC">
                  <w:pPr>
                    <w:spacing w:after="60"/>
                    <w:rPr>
                      <w:iCs/>
                      <w:sz w:val="20"/>
                    </w:rPr>
                  </w:pPr>
                  <w:r w:rsidRPr="003C2A11">
                    <w:rPr>
                      <w:iCs/>
                      <w:sz w:val="20"/>
                    </w:rPr>
                    <w:t>A Generation Resource</w:t>
                  </w:r>
                  <w:r>
                    <w:rPr>
                      <w:iCs/>
                      <w:sz w:val="20"/>
                    </w:rPr>
                    <w:t xml:space="preserve"> or ESR</w:t>
                  </w:r>
                  <w:r w:rsidRPr="003C2A11">
                    <w:rPr>
                      <w:iCs/>
                      <w:sz w:val="20"/>
                    </w:rPr>
                    <w:t>.</w:t>
                  </w:r>
                </w:p>
              </w:tc>
            </w:tr>
          </w:tbl>
          <w:p w14:paraId="0DB5CE1E" w14:textId="77777777" w:rsidR="0017777D" w:rsidRPr="00E774AE" w:rsidRDefault="0017777D" w:rsidP="006622DC">
            <w:pPr>
              <w:spacing w:after="240"/>
            </w:pPr>
          </w:p>
        </w:tc>
      </w:tr>
      <w:bookmarkEnd w:id="791"/>
      <w:bookmarkEnd w:id="792"/>
      <w:bookmarkEnd w:id="793"/>
      <w:bookmarkEnd w:id="794"/>
      <w:bookmarkEnd w:id="795"/>
      <w:bookmarkEnd w:id="796"/>
      <w:bookmarkEnd w:id="797"/>
      <w:bookmarkEnd w:id="1201"/>
      <w:bookmarkEnd w:id="1202"/>
      <w:bookmarkEnd w:id="1203"/>
    </w:tbl>
    <w:p w14:paraId="02170DCF" w14:textId="77777777" w:rsidR="00430AA4" w:rsidRPr="00DA7F3E" w:rsidRDefault="00430AA4" w:rsidP="00E36380"/>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7FBE" w14:textId="77777777" w:rsidR="00A67B91" w:rsidRDefault="00A67B91">
      <w:r>
        <w:separator/>
      </w:r>
    </w:p>
  </w:endnote>
  <w:endnote w:type="continuationSeparator" w:id="0">
    <w:p w14:paraId="1804591B" w14:textId="77777777" w:rsidR="00A67B91" w:rsidRDefault="00A6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759674BA" w:rsidR="00877E33" w:rsidRDefault="00877E33">
    <w:pPr>
      <w:pStyle w:val="Footer"/>
      <w:tabs>
        <w:tab w:val="clear" w:pos="4320"/>
        <w:tab w:val="clear" w:pos="8640"/>
        <w:tab w:val="right" w:pos="9360"/>
      </w:tabs>
      <w:rPr>
        <w:rFonts w:ascii="Arial" w:hAnsi="Arial" w:cs="Arial"/>
        <w:sz w:val="18"/>
      </w:rPr>
    </w:pPr>
    <w:r>
      <w:rPr>
        <w:rFonts w:ascii="Arial" w:hAnsi="Arial" w:cs="Arial"/>
        <w:sz w:val="18"/>
      </w:rPr>
      <w:t>1120NPRR-0</w:t>
    </w:r>
    <w:r w:rsidR="00362206">
      <w:rPr>
        <w:rFonts w:ascii="Arial" w:hAnsi="Arial" w:cs="Arial"/>
        <w:sz w:val="18"/>
      </w:rPr>
      <w:t>4</w:t>
    </w:r>
    <w:r w:rsidR="003759DF">
      <w:rPr>
        <w:rFonts w:ascii="Arial" w:hAnsi="Arial" w:cs="Arial"/>
        <w:sz w:val="18"/>
      </w:rPr>
      <w:t xml:space="preserve"> ERCOT Comments 02</w:t>
    </w:r>
    <w:r w:rsidR="00F75A17">
      <w:rPr>
        <w:rFonts w:ascii="Arial" w:hAnsi="Arial" w:cs="Arial"/>
        <w:sz w:val="18"/>
      </w:rPr>
      <w:t>11</w:t>
    </w:r>
    <w:r w:rsidR="003759DF">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B4F4DB" w14:textId="77777777" w:rsidR="00877E33" w:rsidRPr="00412DCA" w:rsidRDefault="00877E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8791" w14:textId="77777777" w:rsidR="00A67B91" w:rsidRDefault="00A67B91">
      <w:r>
        <w:separator/>
      </w:r>
    </w:p>
  </w:footnote>
  <w:footnote w:type="continuationSeparator" w:id="0">
    <w:p w14:paraId="6E29587C" w14:textId="77777777" w:rsidR="00A67B91" w:rsidRDefault="00A6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681C5C70" w:rsidR="00877E33" w:rsidRDefault="003759DF"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19"/>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4"/>
  </w:num>
  <w:num w:numId="15">
    <w:abstractNumId w:val="11"/>
  </w:num>
  <w:num w:numId="16">
    <w:abstractNumId w:val="14"/>
  </w:num>
  <w:num w:numId="17">
    <w:abstractNumId w:val="16"/>
  </w:num>
  <w:num w:numId="18">
    <w:abstractNumId w:val="5"/>
  </w:num>
  <w:num w:numId="19">
    <w:abstractNumId w:val="13"/>
  </w:num>
  <w:num w:numId="20">
    <w:abstractNumId w:val="2"/>
  </w:num>
  <w:num w:numId="21">
    <w:abstractNumId w:val="12"/>
  </w:num>
  <w:num w:numId="22">
    <w:abstractNumId w:val="6"/>
  </w:num>
  <w:num w:numId="23">
    <w:abstractNumId w:val="7"/>
  </w:num>
  <w:num w:numId="24">
    <w:abstractNumId w:val="15"/>
  </w:num>
  <w:num w:numId="25">
    <w:abstractNumId w:val="17"/>
  </w:num>
  <w:num w:numId="26">
    <w:abstractNumId w:val="9"/>
  </w:num>
  <w:num w:numId="27">
    <w:abstractNumId w:val="3"/>
  </w:num>
  <w:num w:numId="28">
    <w:abstractNumId w:val="10"/>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1122">
    <w15:presenceInfo w15:providerId="None" w15:userId="ERCOT 0211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1A3"/>
    <w:rsid w:val="000109D3"/>
    <w:rsid w:val="00010E71"/>
    <w:rsid w:val="00012CEE"/>
    <w:rsid w:val="000206FB"/>
    <w:rsid w:val="00023DDA"/>
    <w:rsid w:val="00030A45"/>
    <w:rsid w:val="000342EC"/>
    <w:rsid w:val="00036B1B"/>
    <w:rsid w:val="000374B4"/>
    <w:rsid w:val="00040F2F"/>
    <w:rsid w:val="00045202"/>
    <w:rsid w:val="00046630"/>
    <w:rsid w:val="000504C0"/>
    <w:rsid w:val="00055871"/>
    <w:rsid w:val="00057C66"/>
    <w:rsid w:val="00060A5A"/>
    <w:rsid w:val="00061609"/>
    <w:rsid w:val="00062691"/>
    <w:rsid w:val="00064B44"/>
    <w:rsid w:val="000654C6"/>
    <w:rsid w:val="00067FE2"/>
    <w:rsid w:val="0007682E"/>
    <w:rsid w:val="000820DF"/>
    <w:rsid w:val="000842E1"/>
    <w:rsid w:val="000935AF"/>
    <w:rsid w:val="000938DE"/>
    <w:rsid w:val="00097937"/>
    <w:rsid w:val="000A6825"/>
    <w:rsid w:val="000B0D12"/>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0F5B2A"/>
    <w:rsid w:val="00100EEE"/>
    <w:rsid w:val="00100FB7"/>
    <w:rsid w:val="00102BEC"/>
    <w:rsid w:val="001054F5"/>
    <w:rsid w:val="00105A36"/>
    <w:rsid w:val="00116874"/>
    <w:rsid w:val="001313B4"/>
    <w:rsid w:val="00136DEF"/>
    <w:rsid w:val="0014081F"/>
    <w:rsid w:val="0014546D"/>
    <w:rsid w:val="001500D9"/>
    <w:rsid w:val="001564A2"/>
    <w:rsid w:val="001569FF"/>
    <w:rsid w:val="00156DB7"/>
    <w:rsid w:val="00157228"/>
    <w:rsid w:val="00160C3C"/>
    <w:rsid w:val="001661A3"/>
    <w:rsid w:val="0016644A"/>
    <w:rsid w:val="00175550"/>
    <w:rsid w:val="0017777D"/>
    <w:rsid w:val="0017783C"/>
    <w:rsid w:val="00186E03"/>
    <w:rsid w:val="001874DF"/>
    <w:rsid w:val="0019314C"/>
    <w:rsid w:val="00194DB1"/>
    <w:rsid w:val="001955D2"/>
    <w:rsid w:val="00197B8E"/>
    <w:rsid w:val="001A6431"/>
    <w:rsid w:val="001B5C29"/>
    <w:rsid w:val="001C06C6"/>
    <w:rsid w:val="001C12F2"/>
    <w:rsid w:val="001C3602"/>
    <w:rsid w:val="001C48DD"/>
    <w:rsid w:val="001C72C5"/>
    <w:rsid w:val="001E2281"/>
    <w:rsid w:val="001E546C"/>
    <w:rsid w:val="001F38F0"/>
    <w:rsid w:val="001F6065"/>
    <w:rsid w:val="002104F9"/>
    <w:rsid w:val="00210BD3"/>
    <w:rsid w:val="00220E17"/>
    <w:rsid w:val="0022702B"/>
    <w:rsid w:val="00227C03"/>
    <w:rsid w:val="00231198"/>
    <w:rsid w:val="00237430"/>
    <w:rsid w:val="00237545"/>
    <w:rsid w:val="00237712"/>
    <w:rsid w:val="002474C1"/>
    <w:rsid w:val="00251964"/>
    <w:rsid w:val="00253161"/>
    <w:rsid w:val="0025371F"/>
    <w:rsid w:val="0025732A"/>
    <w:rsid w:val="00261F4D"/>
    <w:rsid w:val="002629D2"/>
    <w:rsid w:val="0026306E"/>
    <w:rsid w:val="00267222"/>
    <w:rsid w:val="00270CA1"/>
    <w:rsid w:val="00271EA2"/>
    <w:rsid w:val="00276A99"/>
    <w:rsid w:val="002829A0"/>
    <w:rsid w:val="002839A8"/>
    <w:rsid w:val="0028662B"/>
    <w:rsid w:val="00286AD9"/>
    <w:rsid w:val="00291F90"/>
    <w:rsid w:val="002934B4"/>
    <w:rsid w:val="00293D8A"/>
    <w:rsid w:val="00293F9E"/>
    <w:rsid w:val="002966F3"/>
    <w:rsid w:val="002B3A74"/>
    <w:rsid w:val="002B4BA9"/>
    <w:rsid w:val="002B63C9"/>
    <w:rsid w:val="002B69F3"/>
    <w:rsid w:val="002B763A"/>
    <w:rsid w:val="002D2280"/>
    <w:rsid w:val="002D382A"/>
    <w:rsid w:val="002D77DA"/>
    <w:rsid w:val="002E0025"/>
    <w:rsid w:val="002E5576"/>
    <w:rsid w:val="002F1DE3"/>
    <w:rsid w:val="002F1EDD"/>
    <w:rsid w:val="002F5589"/>
    <w:rsid w:val="003013F2"/>
    <w:rsid w:val="0030232A"/>
    <w:rsid w:val="00306627"/>
    <w:rsid w:val="0030694A"/>
    <w:rsid w:val="003069F4"/>
    <w:rsid w:val="00311F86"/>
    <w:rsid w:val="003220D1"/>
    <w:rsid w:val="00325435"/>
    <w:rsid w:val="00332D58"/>
    <w:rsid w:val="00337425"/>
    <w:rsid w:val="00340115"/>
    <w:rsid w:val="003418F8"/>
    <w:rsid w:val="003426AB"/>
    <w:rsid w:val="00346C7C"/>
    <w:rsid w:val="00347127"/>
    <w:rsid w:val="003567FD"/>
    <w:rsid w:val="00360920"/>
    <w:rsid w:val="00361AC9"/>
    <w:rsid w:val="00362206"/>
    <w:rsid w:val="00364D4A"/>
    <w:rsid w:val="00370AAA"/>
    <w:rsid w:val="003759DF"/>
    <w:rsid w:val="00381A34"/>
    <w:rsid w:val="00384709"/>
    <w:rsid w:val="00386C35"/>
    <w:rsid w:val="003A3D77"/>
    <w:rsid w:val="003B0419"/>
    <w:rsid w:val="003B57C6"/>
    <w:rsid w:val="003B5AED"/>
    <w:rsid w:val="003C1773"/>
    <w:rsid w:val="003C1E47"/>
    <w:rsid w:val="003C4377"/>
    <w:rsid w:val="003C6B7B"/>
    <w:rsid w:val="003F1781"/>
    <w:rsid w:val="003F36E1"/>
    <w:rsid w:val="003F42A8"/>
    <w:rsid w:val="00403BE0"/>
    <w:rsid w:val="004135BD"/>
    <w:rsid w:val="004150E0"/>
    <w:rsid w:val="00415255"/>
    <w:rsid w:val="00416DCB"/>
    <w:rsid w:val="00417C56"/>
    <w:rsid w:val="00424E14"/>
    <w:rsid w:val="004274DC"/>
    <w:rsid w:val="00427AE8"/>
    <w:rsid w:val="004302A4"/>
    <w:rsid w:val="00430AA4"/>
    <w:rsid w:val="00432630"/>
    <w:rsid w:val="004362EE"/>
    <w:rsid w:val="00440B43"/>
    <w:rsid w:val="004463BA"/>
    <w:rsid w:val="0045381C"/>
    <w:rsid w:val="0046644B"/>
    <w:rsid w:val="00481BC6"/>
    <w:rsid w:val="004822D4"/>
    <w:rsid w:val="004841A0"/>
    <w:rsid w:val="0049290B"/>
    <w:rsid w:val="00493D2F"/>
    <w:rsid w:val="00495765"/>
    <w:rsid w:val="0049669C"/>
    <w:rsid w:val="004977D9"/>
    <w:rsid w:val="004A4451"/>
    <w:rsid w:val="004A5B52"/>
    <w:rsid w:val="004B6AE7"/>
    <w:rsid w:val="004B7AE8"/>
    <w:rsid w:val="004B7E08"/>
    <w:rsid w:val="004C6A48"/>
    <w:rsid w:val="004C6C6F"/>
    <w:rsid w:val="004C7A58"/>
    <w:rsid w:val="004D18E2"/>
    <w:rsid w:val="004D3958"/>
    <w:rsid w:val="004D5094"/>
    <w:rsid w:val="004E3623"/>
    <w:rsid w:val="004E4AF4"/>
    <w:rsid w:val="004F6D2E"/>
    <w:rsid w:val="004F72D8"/>
    <w:rsid w:val="005008DF"/>
    <w:rsid w:val="00503C2E"/>
    <w:rsid w:val="005045D0"/>
    <w:rsid w:val="00513479"/>
    <w:rsid w:val="00513B13"/>
    <w:rsid w:val="0051615C"/>
    <w:rsid w:val="00521D36"/>
    <w:rsid w:val="00522C2B"/>
    <w:rsid w:val="00530D1D"/>
    <w:rsid w:val="00534C6C"/>
    <w:rsid w:val="005422B0"/>
    <w:rsid w:val="005466E3"/>
    <w:rsid w:val="00547619"/>
    <w:rsid w:val="00550B6A"/>
    <w:rsid w:val="00552A59"/>
    <w:rsid w:val="005534C7"/>
    <w:rsid w:val="00554ACB"/>
    <w:rsid w:val="00555259"/>
    <w:rsid w:val="00561CEF"/>
    <w:rsid w:val="00564DC8"/>
    <w:rsid w:val="00566EB9"/>
    <w:rsid w:val="005841C0"/>
    <w:rsid w:val="00584AA0"/>
    <w:rsid w:val="005853A4"/>
    <w:rsid w:val="00587300"/>
    <w:rsid w:val="0059260F"/>
    <w:rsid w:val="005A2C40"/>
    <w:rsid w:val="005C24FD"/>
    <w:rsid w:val="005C7071"/>
    <w:rsid w:val="005D035F"/>
    <w:rsid w:val="005D0C01"/>
    <w:rsid w:val="005D271A"/>
    <w:rsid w:val="005D3C00"/>
    <w:rsid w:val="005D3FCE"/>
    <w:rsid w:val="005D7FF6"/>
    <w:rsid w:val="005E5074"/>
    <w:rsid w:val="005E58E2"/>
    <w:rsid w:val="005F1F7C"/>
    <w:rsid w:val="005F5F6B"/>
    <w:rsid w:val="005F6559"/>
    <w:rsid w:val="00604894"/>
    <w:rsid w:val="00605001"/>
    <w:rsid w:val="00612E4F"/>
    <w:rsid w:val="00615D5E"/>
    <w:rsid w:val="00622E99"/>
    <w:rsid w:val="0062379D"/>
    <w:rsid w:val="00625E5D"/>
    <w:rsid w:val="006276EF"/>
    <w:rsid w:val="00631256"/>
    <w:rsid w:val="006360B7"/>
    <w:rsid w:val="00650367"/>
    <w:rsid w:val="0066370F"/>
    <w:rsid w:val="00663A4F"/>
    <w:rsid w:val="00664080"/>
    <w:rsid w:val="00665AB9"/>
    <w:rsid w:val="0066693E"/>
    <w:rsid w:val="00671BB5"/>
    <w:rsid w:val="00685BD3"/>
    <w:rsid w:val="00686B42"/>
    <w:rsid w:val="00691841"/>
    <w:rsid w:val="00696729"/>
    <w:rsid w:val="006A0784"/>
    <w:rsid w:val="006A2D05"/>
    <w:rsid w:val="006A5837"/>
    <w:rsid w:val="006A697B"/>
    <w:rsid w:val="006B4DDE"/>
    <w:rsid w:val="006B526B"/>
    <w:rsid w:val="006B6D87"/>
    <w:rsid w:val="006C1B81"/>
    <w:rsid w:val="006D6E60"/>
    <w:rsid w:val="006D77DF"/>
    <w:rsid w:val="006D79E9"/>
    <w:rsid w:val="006E0AF3"/>
    <w:rsid w:val="006E4597"/>
    <w:rsid w:val="006F43FD"/>
    <w:rsid w:val="006F6BD2"/>
    <w:rsid w:val="007042FA"/>
    <w:rsid w:val="007057A5"/>
    <w:rsid w:val="00717AD0"/>
    <w:rsid w:val="00730D4D"/>
    <w:rsid w:val="00731640"/>
    <w:rsid w:val="00737410"/>
    <w:rsid w:val="007375B8"/>
    <w:rsid w:val="0074138C"/>
    <w:rsid w:val="00742560"/>
    <w:rsid w:val="00743968"/>
    <w:rsid w:val="007455D4"/>
    <w:rsid w:val="00747F97"/>
    <w:rsid w:val="00757B78"/>
    <w:rsid w:val="007619D6"/>
    <w:rsid w:val="00767453"/>
    <w:rsid w:val="00776523"/>
    <w:rsid w:val="00780876"/>
    <w:rsid w:val="00781AC3"/>
    <w:rsid w:val="00785415"/>
    <w:rsid w:val="0078691D"/>
    <w:rsid w:val="00791CB9"/>
    <w:rsid w:val="00793130"/>
    <w:rsid w:val="00795DA0"/>
    <w:rsid w:val="007969C0"/>
    <w:rsid w:val="007A1BE1"/>
    <w:rsid w:val="007A1DDC"/>
    <w:rsid w:val="007B10F8"/>
    <w:rsid w:val="007B3233"/>
    <w:rsid w:val="007B4C37"/>
    <w:rsid w:val="007B5A42"/>
    <w:rsid w:val="007C08F4"/>
    <w:rsid w:val="007C13AB"/>
    <w:rsid w:val="007C199B"/>
    <w:rsid w:val="007C43EB"/>
    <w:rsid w:val="007D3073"/>
    <w:rsid w:val="007D3E2D"/>
    <w:rsid w:val="007D6491"/>
    <w:rsid w:val="007D64B9"/>
    <w:rsid w:val="007D72D4"/>
    <w:rsid w:val="007E0452"/>
    <w:rsid w:val="007E0851"/>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717EE"/>
    <w:rsid w:val="00877E33"/>
    <w:rsid w:val="00881734"/>
    <w:rsid w:val="00881B29"/>
    <w:rsid w:val="00887512"/>
    <w:rsid w:val="00887E28"/>
    <w:rsid w:val="00890460"/>
    <w:rsid w:val="008960A4"/>
    <w:rsid w:val="008A7057"/>
    <w:rsid w:val="008B0B58"/>
    <w:rsid w:val="008B3643"/>
    <w:rsid w:val="008B4916"/>
    <w:rsid w:val="008B7B34"/>
    <w:rsid w:val="008D54BD"/>
    <w:rsid w:val="008D5C3A"/>
    <w:rsid w:val="008D7F71"/>
    <w:rsid w:val="008E6DA2"/>
    <w:rsid w:val="008F4993"/>
    <w:rsid w:val="008F74DF"/>
    <w:rsid w:val="008F7BED"/>
    <w:rsid w:val="00901A1E"/>
    <w:rsid w:val="0090258C"/>
    <w:rsid w:val="009074C1"/>
    <w:rsid w:val="00907B1E"/>
    <w:rsid w:val="009112B1"/>
    <w:rsid w:val="00911EFD"/>
    <w:rsid w:val="00914BF8"/>
    <w:rsid w:val="0092083E"/>
    <w:rsid w:val="009240F6"/>
    <w:rsid w:val="00927BA7"/>
    <w:rsid w:val="00936F5F"/>
    <w:rsid w:val="00943494"/>
    <w:rsid w:val="00943AFD"/>
    <w:rsid w:val="00960CF0"/>
    <w:rsid w:val="00963A51"/>
    <w:rsid w:val="009648A9"/>
    <w:rsid w:val="00964DF7"/>
    <w:rsid w:val="00983B6E"/>
    <w:rsid w:val="00987184"/>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0413C"/>
    <w:rsid w:val="00A123E1"/>
    <w:rsid w:val="00A15D91"/>
    <w:rsid w:val="00A175A8"/>
    <w:rsid w:val="00A23BE2"/>
    <w:rsid w:val="00A24216"/>
    <w:rsid w:val="00A3069A"/>
    <w:rsid w:val="00A35513"/>
    <w:rsid w:val="00A358FC"/>
    <w:rsid w:val="00A37E80"/>
    <w:rsid w:val="00A42796"/>
    <w:rsid w:val="00A44C30"/>
    <w:rsid w:val="00A51E17"/>
    <w:rsid w:val="00A5311D"/>
    <w:rsid w:val="00A61EE6"/>
    <w:rsid w:val="00A67B91"/>
    <w:rsid w:val="00A76ECE"/>
    <w:rsid w:val="00A774CA"/>
    <w:rsid w:val="00A806AB"/>
    <w:rsid w:val="00A85C4A"/>
    <w:rsid w:val="00A8660F"/>
    <w:rsid w:val="00AA1520"/>
    <w:rsid w:val="00AA46F0"/>
    <w:rsid w:val="00AA662A"/>
    <w:rsid w:val="00AA7E46"/>
    <w:rsid w:val="00AB0C45"/>
    <w:rsid w:val="00AD3B58"/>
    <w:rsid w:val="00AE5E1D"/>
    <w:rsid w:val="00AE710F"/>
    <w:rsid w:val="00AF33AF"/>
    <w:rsid w:val="00AF56C6"/>
    <w:rsid w:val="00B02D97"/>
    <w:rsid w:val="00B032E8"/>
    <w:rsid w:val="00B03CBB"/>
    <w:rsid w:val="00B05444"/>
    <w:rsid w:val="00B05B58"/>
    <w:rsid w:val="00B17E98"/>
    <w:rsid w:val="00B25F4A"/>
    <w:rsid w:val="00B349CF"/>
    <w:rsid w:val="00B412C3"/>
    <w:rsid w:val="00B44EF0"/>
    <w:rsid w:val="00B57F96"/>
    <w:rsid w:val="00B60103"/>
    <w:rsid w:val="00B61F1F"/>
    <w:rsid w:val="00B626E2"/>
    <w:rsid w:val="00B67392"/>
    <w:rsid w:val="00B67892"/>
    <w:rsid w:val="00B7717B"/>
    <w:rsid w:val="00B77CB2"/>
    <w:rsid w:val="00B801D1"/>
    <w:rsid w:val="00B80EE1"/>
    <w:rsid w:val="00B83EB9"/>
    <w:rsid w:val="00B869C4"/>
    <w:rsid w:val="00B92BB4"/>
    <w:rsid w:val="00B97E76"/>
    <w:rsid w:val="00BA4CC5"/>
    <w:rsid w:val="00BA4D33"/>
    <w:rsid w:val="00BC2D06"/>
    <w:rsid w:val="00BC3C95"/>
    <w:rsid w:val="00BC42D1"/>
    <w:rsid w:val="00BD1CBA"/>
    <w:rsid w:val="00BE2A1A"/>
    <w:rsid w:val="00BF1328"/>
    <w:rsid w:val="00BF476C"/>
    <w:rsid w:val="00C13C58"/>
    <w:rsid w:val="00C202D9"/>
    <w:rsid w:val="00C21A74"/>
    <w:rsid w:val="00C33D0C"/>
    <w:rsid w:val="00C35EE2"/>
    <w:rsid w:val="00C3777A"/>
    <w:rsid w:val="00C41336"/>
    <w:rsid w:val="00C43D06"/>
    <w:rsid w:val="00C462A6"/>
    <w:rsid w:val="00C467F1"/>
    <w:rsid w:val="00C46DBE"/>
    <w:rsid w:val="00C477AB"/>
    <w:rsid w:val="00C50112"/>
    <w:rsid w:val="00C51665"/>
    <w:rsid w:val="00C521D7"/>
    <w:rsid w:val="00C61743"/>
    <w:rsid w:val="00C62B38"/>
    <w:rsid w:val="00C669F6"/>
    <w:rsid w:val="00C744EB"/>
    <w:rsid w:val="00C8056B"/>
    <w:rsid w:val="00C83B0E"/>
    <w:rsid w:val="00C86B54"/>
    <w:rsid w:val="00C86BB8"/>
    <w:rsid w:val="00C90702"/>
    <w:rsid w:val="00C917FF"/>
    <w:rsid w:val="00C9766A"/>
    <w:rsid w:val="00CB55C4"/>
    <w:rsid w:val="00CB5BEA"/>
    <w:rsid w:val="00CB70BB"/>
    <w:rsid w:val="00CC011A"/>
    <w:rsid w:val="00CC207F"/>
    <w:rsid w:val="00CC3A5E"/>
    <w:rsid w:val="00CC4F39"/>
    <w:rsid w:val="00CD544C"/>
    <w:rsid w:val="00CD6D5C"/>
    <w:rsid w:val="00CD6E21"/>
    <w:rsid w:val="00CD7726"/>
    <w:rsid w:val="00CE3C3A"/>
    <w:rsid w:val="00CF1A06"/>
    <w:rsid w:val="00CF4256"/>
    <w:rsid w:val="00CF4B14"/>
    <w:rsid w:val="00CF7CF9"/>
    <w:rsid w:val="00CF7EDC"/>
    <w:rsid w:val="00D00677"/>
    <w:rsid w:val="00D01710"/>
    <w:rsid w:val="00D04FE8"/>
    <w:rsid w:val="00D103C8"/>
    <w:rsid w:val="00D1090E"/>
    <w:rsid w:val="00D151C5"/>
    <w:rsid w:val="00D176CF"/>
    <w:rsid w:val="00D24526"/>
    <w:rsid w:val="00D24EE5"/>
    <w:rsid w:val="00D271E3"/>
    <w:rsid w:val="00D33C57"/>
    <w:rsid w:val="00D35C38"/>
    <w:rsid w:val="00D466E4"/>
    <w:rsid w:val="00D47A80"/>
    <w:rsid w:val="00D500FC"/>
    <w:rsid w:val="00D60040"/>
    <w:rsid w:val="00D63854"/>
    <w:rsid w:val="00D6430F"/>
    <w:rsid w:val="00D667D3"/>
    <w:rsid w:val="00D7486A"/>
    <w:rsid w:val="00D757C0"/>
    <w:rsid w:val="00D838AD"/>
    <w:rsid w:val="00D85807"/>
    <w:rsid w:val="00D87349"/>
    <w:rsid w:val="00D90201"/>
    <w:rsid w:val="00D90D69"/>
    <w:rsid w:val="00D914B1"/>
    <w:rsid w:val="00D91EE9"/>
    <w:rsid w:val="00D91FCC"/>
    <w:rsid w:val="00D94BC0"/>
    <w:rsid w:val="00D95C2E"/>
    <w:rsid w:val="00D97220"/>
    <w:rsid w:val="00DA71A0"/>
    <w:rsid w:val="00DA7F3E"/>
    <w:rsid w:val="00DB0664"/>
    <w:rsid w:val="00DC294E"/>
    <w:rsid w:val="00DC4D99"/>
    <w:rsid w:val="00DD0D00"/>
    <w:rsid w:val="00DE59DB"/>
    <w:rsid w:val="00DE5EF8"/>
    <w:rsid w:val="00DE65F9"/>
    <w:rsid w:val="00DF0732"/>
    <w:rsid w:val="00DF7BCC"/>
    <w:rsid w:val="00E039DD"/>
    <w:rsid w:val="00E06686"/>
    <w:rsid w:val="00E1014D"/>
    <w:rsid w:val="00E104F9"/>
    <w:rsid w:val="00E14D47"/>
    <w:rsid w:val="00E1641C"/>
    <w:rsid w:val="00E17163"/>
    <w:rsid w:val="00E26708"/>
    <w:rsid w:val="00E26735"/>
    <w:rsid w:val="00E27175"/>
    <w:rsid w:val="00E33D64"/>
    <w:rsid w:val="00E34958"/>
    <w:rsid w:val="00E36380"/>
    <w:rsid w:val="00E37AB0"/>
    <w:rsid w:val="00E41B91"/>
    <w:rsid w:val="00E42B6B"/>
    <w:rsid w:val="00E43010"/>
    <w:rsid w:val="00E4321C"/>
    <w:rsid w:val="00E53BE1"/>
    <w:rsid w:val="00E548A7"/>
    <w:rsid w:val="00E54DE0"/>
    <w:rsid w:val="00E62579"/>
    <w:rsid w:val="00E645DD"/>
    <w:rsid w:val="00E64CB4"/>
    <w:rsid w:val="00E66B82"/>
    <w:rsid w:val="00E677C8"/>
    <w:rsid w:val="00E71C04"/>
    <w:rsid w:val="00E71C39"/>
    <w:rsid w:val="00E82668"/>
    <w:rsid w:val="00E852A0"/>
    <w:rsid w:val="00E92D71"/>
    <w:rsid w:val="00E92EEE"/>
    <w:rsid w:val="00E9662F"/>
    <w:rsid w:val="00E9671A"/>
    <w:rsid w:val="00E975DD"/>
    <w:rsid w:val="00EA21E2"/>
    <w:rsid w:val="00EA31EC"/>
    <w:rsid w:val="00EA56E6"/>
    <w:rsid w:val="00EA7B48"/>
    <w:rsid w:val="00EB12CE"/>
    <w:rsid w:val="00EB3420"/>
    <w:rsid w:val="00EC335F"/>
    <w:rsid w:val="00EC3560"/>
    <w:rsid w:val="00EC48FB"/>
    <w:rsid w:val="00ED3F66"/>
    <w:rsid w:val="00ED57D8"/>
    <w:rsid w:val="00EE30B9"/>
    <w:rsid w:val="00EE62E0"/>
    <w:rsid w:val="00EF232A"/>
    <w:rsid w:val="00F01C0D"/>
    <w:rsid w:val="00F05012"/>
    <w:rsid w:val="00F05A69"/>
    <w:rsid w:val="00F06AF4"/>
    <w:rsid w:val="00F118DD"/>
    <w:rsid w:val="00F12C13"/>
    <w:rsid w:val="00F13400"/>
    <w:rsid w:val="00F2152B"/>
    <w:rsid w:val="00F231F1"/>
    <w:rsid w:val="00F263CA"/>
    <w:rsid w:val="00F27D70"/>
    <w:rsid w:val="00F30561"/>
    <w:rsid w:val="00F313E4"/>
    <w:rsid w:val="00F330D1"/>
    <w:rsid w:val="00F35598"/>
    <w:rsid w:val="00F35C6C"/>
    <w:rsid w:val="00F40A47"/>
    <w:rsid w:val="00F43FFD"/>
    <w:rsid w:val="00F44236"/>
    <w:rsid w:val="00F52517"/>
    <w:rsid w:val="00F609A6"/>
    <w:rsid w:val="00F64458"/>
    <w:rsid w:val="00F715E2"/>
    <w:rsid w:val="00F7295F"/>
    <w:rsid w:val="00F75A17"/>
    <w:rsid w:val="00F77421"/>
    <w:rsid w:val="00F82C52"/>
    <w:rsid w:val="00F835CF"/>
    <w:rsid w:val="00F8590B"/>
    <w:rsid w:val="00F86F88"/>
    <w:rsid w:val="00F87C96"/>
    <w:rsid w:val="00FA47AA"/>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CommentSubjectChar">
    <w:name w:val="Comment Subject Char"/>
    <w:basedOn w:val="CommentTextChar"/>
    <w:link w:val="CommentSubject"/>
    <w:uiPriority w:val="99"/>
    <w:rsid w:val="0017777D"/>
    <w:rPr>
      <w:b/>
      <w:bCs/>
    </w:rPr>
  </w:style>
  <w:style w:type="paragraph" w:customStyle="1" w:styleId="Default">
    <w:name w:val="Default"/>
    <w:rsid w:val="00253161"/>
    <w:pPr>
      <w:autoSpaceDE w:val="0"/>
      <w:autoSpaceDN w:val="0"/>
      <w:adjustRightInd w:val="0"/>
    </w:pPr>
    <w:rPr>
      <w:color w:val="000000"/>
      <w:sz w:val="24"/>
      <w:szCs w:val="24"/>
    </w:rPr>
  </w:style>
  <w:style w:type="character" w:customStyle="1" w:styleId="HeaderChar">
    <w:name w:val="Header Char"/>
    <w:basedOn w:val="DefaultParagraphFont"/>
    <w:link w:val="Header"/>
    <w:rsid w:val="003759DF"/>
    <w:rPr>
      <w:rFonts w:ascii="Arial" w:hAnsi="Arial"/>
      <w:b/>
      <w:bCs/>
      <w:sz w:val="24"/>
      <w:szCs w:val="24"/>
    </w:rPr>
  </w:style>
  <w:style w:type="character" w:customStyle="1" w:styleId="List2Char">
    <w:name w:val="List 2 Char"/>
    <w:aliases w:val="Char2 Char Char Char,Char2 Char"/>
    <w:link w:val="List2"/>
    <w:locked/>
    <w:rsid w:val="003220D1"/>
    <w:rPr>
      <w:sz w:val="24"/>
    </w:rPr>
  </w:style>
  <w:style w:type="character" w:customStyle="1" w:styleId="BodyTextNumberedCharChar">
    <w:name w:val="Body Text Numbered Char Char"/>
    <w:link w:val="BodyTextNumberedChar"/>
    <w:locked/>
    <w:rsid w:val="003220D1"/>
    <w:rPr>
      <w:sz w:val="24"/>
    </w:rPr>
  </w:style>
  <w:style w:type="paragraph" w:customStyle="1" w:styleId="BodyTextNumberedChar">
    <w:name w:val="Body Text Numbered Char"/>
    <w:basedOn w:val="BodyText"/>
    <w:link w:val="BodyTextNumberedCharChar"/>
    <w:rsid w:val="003220D1"/>
    <w:pPr>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9559954">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13129180">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 w:id="20918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ndip.sharma@ercot.com"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20" TargetMode="External"/><Relationship Id="rId24" Type="http://schemas.openxmlformats.org/officeDocument/2006/relationships/image" Target="media/image10.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208D1-E88E-46A1-AF5C-DD1B26FDBE4A}">
  <ds:schemaRefs>
    <ds:schemaRef ds:uri="http://schemas.openxmlformats.org/officeDocument/2006/bibliography"/>
  </ds:schemaRefs>
</ds:datastoreItem>
</file>

<file path=customXml/itemProps2.xml><?xml version="1.0" encoding="utf-8"?>
<ds:datastoreItem xmlns:ds="http://schemas.openxmlformats.org/officeDocument/2006/customXml" ds:itemID="{E3530200-B5D7-4E47-8301-9431F8EE0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58348-871B-4753-9BB8-09D2C9BA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66448-F880-4405-A47E-40F49CAAC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10814</Words>
  <Characters>69647</Characters>
  <Application>Microsoft Office Word</Application>
  <DocSecurity>0</DocSecurity>
  <Lines>1741</Lines>
  <Paragraphs>1871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02XX22</cp:lastModifiedBy>
  <cp:revision>4</cp:revision>
  <cp:lastPrinted>2013-11-15T22:11:00Z</cp:lastPrinted>
  <dcterms:created xsi:type="dcterms:W3CDTF">2022-02-12T00:41:00Z</dcterms:created>
  <dcterms:modified xsi:type="dcterms:W3CDTF">2022-02-12T00:45:00Z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