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EFF72" w14:textId="77777777" w:rsidR="00387971" w:rsidRDefault="00B22EA7" w:rsidP="00002163">
      <w:pPr>
        <w:jc w:val="right"/>
      </w:pPr>
      <w:r>
        <w:rPr>
          <w:noProof/>
        </w:rPr>
        <w:drawing>
          <wp:inline distT="0" distB="0" distL="0" distR="0" wp14:anchorId="4A6E9042" wp14:editId="0EA11B75">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2ABAA6C9" w14:textId="77777777" w:rsidR="00387971" w:rsidRPr="00646598" w:rsidRDefault="008C4549" w:rsidP="00EA2B1F">
      <w:pPr>
        <w:pStyle w:val="StyleStylespacerRightBefore400pt9pt"/>
      </w:pPr>
      <w:r>
        <w:t>MMS</w:t>
      </w:r>
      <w:r w:rsidR="005C0BD0" w:rsidRPr="00646598">
        <w:t>:</w:t>
      </w:r>
      <w:r w:rsidR="009F0179" w:rsidRPr="00646598">
        <w:br/>
      </w:r>
    </w:p>
    <w:p w14:paraId="559D35EC" w14:textId="77777777" w:rsidR="00AE70F7" w:rsidRPr="00646598" w:rsidRDefault="008C4549" w:rsidP="00EA2B1F">
      <w:pPr>
        <w:pStyle w:val="StyleArial18ptBoldText2Right"/>
      </w:pPr>
      <w:r>
        <w:t>Market Submission Validation Rules</w:t>
      </w:r>
    </w:p>
    <w:p w14:paraId="0B2A94D3" w14:textId="53B1C990" w:rsidR="00AE70F7" w:rsidRPr="00646598" w:rsidRDefault="002129A3" w:rsidP="00AE70F7">
      <w:pPr>
        <w:pStyle w:val="spacer"/>
        <w:widowControl w:val="0"/>
        <w:spacing w:before="240"/>
        <w:jc w:val="right"/>
        <w:rPr>
          <w:b/>
          <w:sz w:val="24"/>
          <w:szCs w:val="24"/>
        </w:rPr>
      </w:pPr>
      <w:r w:rsidRPr="00646598">
        <w:rPr>
          <w:b/>
          <w:sz w:val="24"/>
          <w:szCs w:val="24"/>
        </w:rPr>
        <w:t>Version</w:t>
      </w:r>
      <w:r w:rsidR="001F36CA" w:rsidRPr="00646598">
        <w:rPr>
          <w:b/>
          <w:sz w:val="24"/>
          <w:szCs w:val="24"/>
        </w:rPr>
        <w:t xml:space="preserve"> 1.</w:t>
      </w:r>
      <w:del w:id="0" w:author="Smith, Nathan" w:date="2021-10-20T15:16:00Z">
        <w:r w:rsidR="00ED507B" w:rsidDel="00877568">
          <w:rPr>
            <w:b/>
            <w:sz w:val="24"/>
            <w:szCs w:val="24"/>
          </w:rPr>
          <w:delText>3</w:delText>
        </w:r>
      </w:del>
      <w:ins w:id="1" w:author="Smith, Nathan" w:date="2021-10-20T15:16:00Z">
        <w:r w:rsidR="00877568">
          <w:rPr>
            <w:b/>
            <w:sz w:val="24"/>
            <w:szCs w:val="24"/>
          </w:rPr>
          <w:t>4</w:t>
        </w:r>
      </w:ins>
    </w:p>
    <w:p w14:paraId="7B9C2051" w14:textId="77777777" w:rsidR="00AE70F7" w:rsidRPr="00AE70F7" w:rsidRDefault="00AE70F7" w:rsidP="00AE70F7">
      <w:pPr>
        <w:pStyle w:val="spacer"/>
        <w:widowControl w:val="0"/>
        <w:spacing w:before="240"/>
        <w:jc w:val="right"/>
        <w:rPr>
          <w:sz w:val="24"/>
          <w:szCs w:val="24"/>
        </w:rPr>
      </w:pPr>
    </w:p>
    <w:p w14:paraId="2F90B013"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5CBF8B10" w14:textId="77777777" w:rsidR="00B0784A" w:rsidRPr="00646598" w:rsidRDefault="001A131B" w:rsidP="00EA2B1F">
      <w:pPr>
        <w:pStyle w:val="StyleTOCHeadAccent1"/>
      </w:pPr>
      <w:r w:rsidRPr="00646598">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17100B" w14:paraId="73329077" w14:textId="77777777" w:rsidTr="00E047A0">
        <w:trPr>
          <w:trHeight w:val="522"/>
        </w:trPr>
        <w:tc>
          <w:tcPr>
            <w:tcW w:w="1800" w:type="dxa"/>
            <w:tcBorders>
              <w:top w:val="nil"/>
              <w:left w:val="nil"/>
              <w:bottom w:val="single" w:sz="4" w:space="0" w:color="auto"/>
              <w:right w:val="nil"/>
            </w:tcBorders>
            <w:shd w:val="clear" w:color="auto" w:fill="auto"/>
          </w:tcPr>
          <w:p w14:paraId="3B46CD90" w14:textId="77777777" w:rsidR="0017100B" w:rsidRPr="00FA1221" w:rsidRDefault="0017100B" w:rsidP="00D055CC">
            <w:pPr>
              <w:pStyle w:val="tablehead"/>
            </w:pPr>
            <w:r w:rsidRPr="00FA1221">
              <w:t>Date</w:t>
            </w:r>
          </w:p>
        </w:tc>
        <w:tc>
          <w:tcPr>
            <w:tcW w:w="1134" w:type="dxa"/>
            <w:tcBorders>
              <w:top w:val="nil"/>
              <w:left w:val="nil"/>
              <w:bottom w:val="single" w:sz="4" w:space="0" w:color="auto"/>
              <w:right w:val="nil"/>
            </w:tcBorders>
            <w:shd w:val="clear" w:color="auto" w:fill="auto"/>
          </w:tcPr>
          <w:p w14:paraId="2648E49B" w14:textId="77777777" w:rsidR="0017100B" w:rsidRPr="00FA1221" w:rsidRDefault="0017100B" w:rsidP="00D055CC">
            <w:pPr>
              <w:pStyle w:val="tablehead"/>
            </w:pPr>
            <w:r w:rsidRPr="00FA1221">
              <w:t>Version</w:t>
            </w:r>
          </w:p>
        </w:tc>
        <w:tc>
          <w:tcPr>
            <w:tcW w:w="3726" w:type="dxa"/>
            <w:tcBorders>
              <w:top w:val="nil"/>
              <w:left w:val="nil"/>
              <w:bottom w:val="single" w:sz="4" w:space="0" w:color="auto"/>
              <w:right w:val="nil"/>
            </w:tcBorders>
            <w:shd w:val="clear" w:color="auto" w:fill="auto"/>
          </w:tcPr>
          <w:p w14:paraId="5576D93C" w14:textId="77777777" w:rsidR="0017100B" w:rsidRPr="00FA1221" w:rsidRDefault="0017100B" w:rsidP="00D055CC">
            <w:pPr>
              <w:pStyle w:val="tablehead"/>
            </w:pPr>
            <w:r w:rsidRPr="00FA1221">
              <w:t>Description</w:t>
            </w:r>
          </w:p>
        </w:tc>
        <w:tc>
          <w:tcPr>
            <w:tcW w:w="1980" w:type="dxa"/>
            <w:tcBorders>
              <w:top w:val="nil"/>
              <w:left w:val="nil"/>
              <w:bottom w:val="single" w:sz="4" w:space="0" w:color="auto"/>
              <w:right w:val="nil"/>
            </w:tcBorders>
            <w:shd w:val="clear" w:color="auto" w:fill="auto"/>
          </w:tcPr>
          <w:p w14:paraId="4B78C536" w14:textId="77777777" w:rsidR="0017100B" w:rsidRPr="00FA1221" w:rsidRDefault="0017100B" w:rsidP="00D055CC">
            <w:pPr>
              <w:pStyle w:val="tablehead"/>
            </w:pPr>
            <w:r w:rsidRPr="00FA1221">
              <w:t>Author(s)</w:t>
            </w:r>
          </w:p>
        </w:tc>
      </w:tr>
      <w:tr w:rsidR="0017100B" w14:paraId="4FB840EB" w14:textId="77777777" w:rsidTr="0080518D">
        <w:tc>
          <w:tcPr>
            <w:tcW w:w="1800" w:type="dxa"/>
            <w:tcBorders>
              <w:top w:val="single" w:sz="4" w:space="0" w:color="auto"/>
              <w:left w:val="nil"/>
              <w:bottom w:val="single" w:sz="4" w:space="0" w:color="auto"/>
              <w:right w:val="single" w:sz="4" w:space="0" w:color="auto"/>
            </w:tcBorders>
          </w:tcPr>
          <w:p w14:paraId="75DD1BFD" w14:textId="77777777" w:rsidR="0017100B" w:rsidRDefault="008C4549" w:rsidP="00D055CC">
            <w:pPr>
              <w:pStyle w:val="table"/>
            </w:pPr>
            <w:r>
              <w:t>April 10, 2019</w:t>
            </w:r>
          </w:p>
        </w:tc>
        <w:tc>
          <w:tcPr>
            <w:tcW w:w="1134" w:type="dxa"/>
            <w:tcBorders>
              <w:top w:val="single" w:sz="4" w:space="0" w:color="auto"/>
              <w:left w:val="single" w:sz="4" w:space="0" w:color="auto"/>
              <w:bottom w:val="single" w:sz="4" w:space="0" w:color="auto"/>
              <w:right w:val="single" w:sz="4" w:space="0" w:color="auto"/>
            </w:tcBorders>
          </w:tcPr>
          <w:p w14:paraId="3E87B55E" w14:textId="77777777" w:rsidR="0017100B" w:rsidRDefault="006E489C" w:rsidP="00D055CC">
            <w:pPr>
              <w:pStyle w:val="table"/>
            </w:pPr>
            <w:r>
              <w:t>1.0</w:t>
            </w:r>
          </w:p>
        </w:tc>
        <w:tc>
          <w:tcPr>
            <w:tcW w:w="3726" w:type="dxa"/>
            <w:tcBorders>
              <w:top w:val="single" w:sz="4" w:space="0" w:color="auto"/>
              <w:left w:val="single" w:sz="4" w:space="0" w:color="auto"/>
              <w:bottom w:val="single" w:sz="4" w:space="0" w:color="auto"/>
              <w:right w:val="single" w:sz="4" w:space="0" w:color="auto"/>
            </w:tcBorders>
          </w:tcPr>
          <w:p w14:paraId="7745A5BF" w14:textId="77777777" w:rsidR="0017100B" w:rsidRDefault="008C4549" w:rsidP="008C4549">
            <w:pPr>
              <w:pStyle w:val="table"/>
            </w:pPr>
            <w:r>
              <w:t xml:space="preserve">Changed name from “Explanation of Market Submission Items” to match MIS name; updated document to match current ERCOT logo/template. Substantive changes include adding </w:t>
            </w:r>
            <w:r w:rsidRPr="008C4549">
              <w:t>PTP bid limits per QSE</w:t>
            </w:r>
            <w:r>
              <w:t xml:space="preserve"> effe</w:t>
            </w:r>
            <w:r w:rsidR="005A44ED">
              <w:t>ctive for Operating Day 4/11/19;</w:t>
            </w:r>
            <w:r>
              <w:t xml:space="preserve"> and a </w:t>
            </w:r>
            <w:r w:rsidRPr="008C4549">
              <w:t xml:space="preserve">clarification of </w:t>
            </w:r>
            <w:r>
              <w:t xml:space="preserve">the </w:t>
            </w:r>
            <w:r w:rsidRPr="008C4549">
              <w:t>process for new settlement points in the credit evaluation</w:t>
            </w:r>
            <w:r>
              <w:t>.</w:t>
            </w:r>
          </w:p>
        </w:tc>
        <w:tc>
          <w:tcPr>
            <w:tcW w:w="1980" w:type="dxa"/>
            <w:tcBorders>
              <w:top w:val="single" w:sz="4" w:space="0" w:color="auto"/>
              <w:left w:val="single" w:sz="4" w:space="0" w:color="auto"/>
              <w:bottom w:val="single" w:sz="4" w:space="0" w:color="auto"/>
              <w:right w:val="nil"/>
            </w:tcBorders>
          </w:tcPr>
          <w:p w14:paraId="45F47EFB" w14:textId="77777777" w:rsidR="008C4549" w:rsidRDefault="008C4549" w:rsidP="00D055CC">
            <w:pPr>
              <w:pStyle w:val="table"/>
            </w:pPr>
            <w:r>
              <w:t>C. Bivens</w:t>
            </w:r>
          </w:p>
        </w:tc>
      </w:tr>
      <w:tr w:rsidR="00880711" w14:paraId="2C9672B2" w14:textId="77777777" w:rsidTr="0080518D">
        <w:tc>
          <w:tcPr>
            <w:tcW w:w="1800" w:type="dxa"/>
            <w:tcBorders>
              <w:top w:val="single" w:sz="4" w:space="0" w:color="auto"/>
              <w:left w:val="nil"/>
              <w:bottom w:val="single" w:sz="4" w:space="0" w:color="auto"/>
              <w:right w:val="single" w:sz="4" w:space="0" w:color="auto"/>
            </w:tcBorders>
          </w:tcPr>
          <w:p w14:paraId="6A9F5A20" w14:textId="77777777" w:rsidR="00880711" w:rsidRDefault="00880711" w:rsidP="00D055CC">
            <w:pPr>
              <w:pStyle w:val="table"/>
            </w:pPr>
            <w:r>
              <w:t>August 9, 2019</w:t>
            </w:r>
          </w:p>
        </w:tc>
        <w:tc>
          <w:tcPr>
            <w:tcW w:w="1134" w:type="dxa"/>
            <w:tcBorders>
              <w:top w:val="single" w:sz="4" w:space="0" w:color="auto"/>
              <w:left w:val="single" w:sz="4" w:space="0" w:color="auto"/>
              <w:bottom w:val="single" w:sz="4" w:space="0" w:color="auto"/>
              <w:right w:val="single" w:sz="4" w:space="0" w:color="auto"/>
            </w:tcBorders>
          </w:tcPr>
          <w:p w14:paraId="7E5166E5" w14:textId="77777777" w:rsidR="00880711" w:rsidRDefault="00880711" w:rsidP="00D055CC">
            <w:pPr>
              <w:pStyle w:val="table"/>
            </w:pPr>
            <w:r>
              <w:t>1.1</w:t>
            </w:r>
          </w:p>
        </w:tc>
        <w:tc>
          <w:tcPr>
            <w:tcW w:w="3726" w:type="dxa"/>
            <w:tcBorders>
              <w:top w:val="single" w:sz="4" w:space="0" w:color="auto"/>
              <w:left w:val="single" w:sz="4" w:space="0" w:color="auto"/>
              <w:bottom w:val="single" w:sz="4" w:space="0" w:color="auto"/>
              <w:right w:val="single" w:sz="4" w:space="0" w:color="auto"/>
            </w:tcBorders>
          </w:tcPr>
          <w:p w14:paraId="13E56744" w14:textId="77777777" w:rsidR="00880711" w:rsidRDefault="00880711" w:rsidP="00880711">
            <w:pPr>
              <w:pStyle w:val="table"/>
            </w:pPr>
            <w:r>
              <w:t>Updated rules based on full implementation of NPRR925, SCR796, and SCR798</w:t>
            </w:r>
          </w:p>
        </w:tc>
        <w:tc>
          <w:tcPr>
            <w:tcW w:w="1980" w:type="dxa"/>
            <w:tcBorders>
              <w:top w:val="single" w:sz="4" w:space="0" w:color="auto"/>
              <w:left w:val="single" w:sz="4" w:space="0" w:color="auto"/>
              <w:bottom w:val="single" w:sz="4" w:space="0" w:color="auto"/>
              <w:right w:val="nil"/>
            </w:tcBorders>
          </w:tcPr>
          <w:p w14:paraId="62B749C8" w14:textId="77777777" w:rsidR="00880711" w:rsidRDefault="00880711" w:rsidP="00D055CC">
            <w:pPr>
              <w:pStyle w:val="table"/>
            </w:pPr>
            <w:r>
              <w:t>C. Bivens</w:t>
            </w:r>
          </w:p>
        </w:tc>
      </w:tr>
      <w:tr w:rsidR="005D4601" w14:paraId="6D21F87C" w14:textId="77777777" w:rsidTr="0080518D">
        <w:tc>
          <w:tcPr>
            <w:tcW w:w="1800" w:type="dxa"/>
            <w:tcBorders>
              <w:top w:val="single" w:sz="4" w:space="0" w:color="auto"/>
              <w:left w:val="nil"/>
              <w:bottom w:val="single" w:sz="4" w:space="0" w:color="auto"/>
              <w:right w:val="single" w:sz="4" w:space="0" w:color="auto"/>
            </w:tcBorders>
          </w:tcPr>
          <w:p w14:paraId="22BAE5DE" w14:textId="77777777" w:rsidR="005D4601" w:rsidRDefault="005D4601" w:rsidP="00D055CC">
            <w:pPr>
              <w:pStyle w:val="table"/>
            </w:pPr>
            <w:r>
              <w:t>March 25, 2020</w:t>
            </w:r>
          </w:p>
        </w:tc>
        <w:tc>
          <w:tcPr>
            <w:tcW w:w="1134" w:type="dxa"/>
            <w:tcBorders>
              <w:top w:val="single" w:sz="4" w:space="0" w:color="auto"/>
              <w:left w:val="single" w:sz="4" w:space="0" w:color="auto"/>
              <w:bottom w:val="single" w:sz="4" w:space="0" w:color="auto"/>
              <w:right w:val="single" w:sz="4" w:space="0" w:color="auto"/>
            </w:tcBorders>
          </w:tcPr>
          <w:p w14:paraId="771128E5" w14:textId="77777777" w:rsidR="005D4601" w:rsidRDefault="005D4601" w:rsidP="00D055CC">
            <w:pPr>
              <w:pStyle w:val="table"/>
            </w:pPr>
            <w:r>
              <w:t>1.2</w:t>
            </w:r>
          </w:p>
        </w:tc>
        <w:tc>
          <w:tcPr>
            <w:tcW w:w="3726" w:type="dxa"/>
            <w:tcBorders>
              <w:top w:val="single" w:sz="4" w:space="0" w:color="auto"/>
              <w:left w:val="single" w:sz="4" w:space="0" w:color="auto"/>
              <w:bottom w:val="single" w:sz="4" w:space="0" w:color="auto"/>
              <w:right w:val="single" w:sz="4" w:space="0" w:color="auto"/>
            </w:tcBorders>
          </w:tcPr>
          <w:p w14:paraId="685AE2AF" w14:textId="77777777" w:rsidR="005D4601" w:rsidRDefault="005D4601" w:rsidP="005D4601">
            <w:pPr>
              <w:pStyle w:val="table"/>
            </w:pPr>
            <w:r>
              <w:t>Update CP limit for DAM PTP Obligation Bid IDs of SCR798</w:t>
            </w:r>
            <w:r w:rsidR="000A1075">
              <w:t xml:space="preserve"> to 2,000</w:t>
            </w:r>
          </w:p>
        </w:tc>
        <w:tc>
          <w:tcPr>
            <w:tcW w:w="1980" w:type="dxa"/>
            <w:tcBorders>
              <w:top w:val="single" w:sz="4" w:space="0" w:color="auto"/>
              <w:left w:val="single" w:sz="4" w:space="0" w:color="auto"/>
              <w:bottom w:val="single" w:sz="4" w:space="0" w:color="auto"/>
              <w:right w:val="nil"/>
            </w:tcBorders>
          </w:tcPr>
          <w:p w14:paraId="01B73968" w14:textId="77777777" w:rsidR="005D4601" w:rsidRDefault="005D4601" w:rsidP="00D055CC">
            <w:pPr>
              <w:pStyle w:val="table"/>
            </w:pPr>
            <w:r>
              <w:t>A. Moreno</w:t>
            </w:r>
          </w:p>
        </w:tc>
      </w:tr>
      <w:tr w:rsidR="00ED507B" w14:paraId="1D309E4E" w14:textId="77777777" w:rsidTr="0080518D">
        <w:tc>
          <w:tcPr>
            <w:tcW w:w="1800" w:type="dxa"/>
            <w:tcBorders>
              <w:top w:val="single" w:sz="4" w:space="0" w:color="auto"/>
              <w:left w:val="nil"/>
              <w:bottom w:val="single" w:sz="4" w:space="0" w:color="auto"/>
              <w:right w:val="single" w:sz="4" w:space="0" w:color="auto"/>
            </w:tcBorders>
          </w:tcPr>
          <w:p w14:paraId="4B46A59C" w14:textId="77777777" w:rsidR="00ED507B" w:rsidRDefault="00ED507B" w:rsidP="00D055CC">
            <w:pPr>
              <w:pStyle w:val="table"/>
            </w:pPr>
            <w:r>
              <w:t>July 13, 2020</w:t>
            </w:r>
          </w:p>
        </w:tc>
        <w:tc>
          <w:tcPr>
            <w:tcW w:w="1134" w:type="dxa"/>
            <w:tcBorders>
              <w:top w:val="single" w:sz="4" w:space="0" w:color="auto"/>
              <w:left w:val="single" w:sz="4" w:space="0" w:color="auto"/>
              <w:bottom w:val="single" w:sz="4" w:space="0" w:color="auto"/>
              <w:right w:val="single" w:sz="4" w:space="0" w:color="auto"/>
            </w:tcBorders>
          </w:tcPr>
          <w:p w14:paraId="704C261D" w14:textId="77777777" w:rsidR="00ED507B" w:rsidRDefault="00ED507B" w:rsidP="00D055CC">
            <w:pPr>
              <w:pStyle w:val="table"/>
            </w:pPr>
            <w:r>
              <w:t>1.3</w:t>
            </w:r>
          </w:p>
        </w:tc>
        <w:tc>
          <w:tcPr>
            <w:tcW w:w="3726" w:type="dxa"/>
            <w:tcBorders>
              <w:top w:val="single" w:sz="4" w:space="0" w:color="auto"/>
              <w:left w:val="single" w:sz="4" w:space="0" w:color="auto"/>
              <w:bottom w:val="single" w:sz="4" w:space="0" w:color="auto"/>
              <w:right w:val="single" w:sz="4" w:space="0" w:color="auto"/>
            </w:tcBorders>
          </w:tcPr>
          <w:p w14:paraId="345F1B93" w14:textId="77777777" w:rsidR="00ED507B" w:rsidRDefault="00ED507B" w:rsidP="005D4601">
            <w:pPr>
              <w:pStyle w:val="table"/>
            </w:pPr>
            <w:r>
              <w:t>Update CP limit for DAM PTP Obligation Bid IDs of SCR798</w:t>
            </w:r>
            <w:r w:rsidR="000A1075">
              <w:t xml:space="preserve"> to 1,500</w:t>
            </w:r>
          </w:p>
        </w:tc>
        <w:tc>
          <w:tcPr>
            <w:tcW w:w="1980" w:type="dxa"/>
            <w:tcBorders>
              <w:top w:val="single" w:sz="4" w:space="0" w:color="auto"/>
              <w:left w:val="single" w:sz="4" w:space="0" w:color="auto"/>
              <w:bottom w:val="single" w:sz="4" w:space="0" w:color="auto"/>
              <w:right w:val="nil"/>
            </w:tcBorders>
          </w:tcPr>
          <w:p w14:paraId="3FB1A5C0" w14:textId="77777777" w:rsidR="00ED507B" w:rsidRDefault="00ED507B">
            <w:pPr>
              <w:pStyle w:val="table"/>
            </w:pPr>
            <w:r>
              <w:t>A. Moreno</w:t>
            </w:r>
          </w:p>
        </w:tc>
      </w:tr>
      <w:tr w:rsidR="00877568" w14:paraId="34ED2C44" w14:textId="77777777" w:rsidTr="0080518D">
        <w:trPr>
          <w:ins w:id="2" w:author="Smith, Nathan" w:date="2021-10-20T15:11:00Z"/>
        </w:trPr>
        <w:tc>
          <w:tcPr>
            <w:tcW w:w="1800" w:type="dxa"/>
            <w:tcBorders>
              <w:top w:val="single" w:sz="4" w:space="0" w:color="auto"/>
              <w:left w:val="nil"/>
              <w:bottom w:val="single" w:sz="4" w:space="0" w:color="auto"/>
              <w:right w:val="single" w:sz="4" w:space="0" w:color="auto"/>
            </w:tcBorders>
          </w:tcPr>
          <w:p w14:paraId="38686A59" w14:textId="702FEE95" w:rsidR="00877568" w:rsidRDefault="00AC4CE7" w:rsidP="00D055CC">
            <w:pPr>
              <w:pStyle w:val="table"/>
              <w:rPr>
                <w:ins w:id="3" w:author="Smith, Nathan" w:date="2021-10-20T15:11:00Z"/>
              </w:rPr>
            </w:pPr>
            <w:ins w:id="4" w:author="Smith, Nathan" w:date="2022-01-27T10:22:00Z">
              <w:r>
                <w:t>January 27</w:t>
              </w:r>
            </w:ins>
            <w:ins w:id="5" w:author="Smith, Nathan" w:date="2021-10-20T15:11:00Z">
              <w:r w:rsidR="00877568">
                <w:t>, 2021</w:t>
              </w:r>
            </w:ins>
          </w:p>
        </w:tc>
        <w:tc>
          <w:tcPr>
            <w:tcW w:w="1134" w:type="dxa"/>
            <w:tcBorders>
              <w:top w:val="single" w:sz="4" w:space="0" w:color="auto"/>
              <w:left w:val="single" w:sz="4" w:space="0" w:color="auto"/>
              <w:bottom w:val="single" w:sz="4" w:space="0" w:color="auto"/>
              <w:right w:val="single" w:sz="4" w:space="0" w:color="auto"/>
            </w:tcBorders>
          </w:tcPr>
          <w:p w14:paraId="18C49CAB" w14:textId="59903597" w:rsidR="00877568" w:rsidRDefault="00877568" w:rsidP="00D055CC">
            <w:pPr>
              <w:pStyle w:val="table"/>
              <w:rPr>
                <w:ins w:id="6" w:author="Smith, Nathan" w:date="2021-10-20T15:11:00Z"/>
              </w:rPr>
            </w:pPr>
            <w:ins w:id="7" w:author="Smith, Nathan" w:date="2021-10-20T15:12:00Z">
              <w:r>
                <w:t>1.4</w:t>
              </w:r>
            </w:ins>
          </w:p>
        </w:tc>
        <w:tc>
          <w:tcPr>
            <w:tcW w:w="3726" w:type="dxa"/>
            <w:tcBorders>
              <w:top w:val="single" w:sz="4" w:space="0" w:color="auto"/>
              <w:left w:val="single" w:sz="4" w:space="0" w:color="auto"/>
              <w:bottom w:val="single" w:sz="4" w:space="0" w:color="auto"/>
              <w:right w:val="single" w:sz="4" w:space="0" w:color="auto"/>
            </w:tcBorders>
          </w:tcPr>
          <w:p w14:paraId="49BB18C6" w14:textId="2C99FB69" w:rsidR="00877568" w:rsidRDefault="00877568" w:rsidP="00437CF9">
            <w:pPr>
              <w:pStyle w:val="table"/>
              <w:rPr>
                <w:ins w:id="8" w:author="Smith, Nathan" w:date="2021-10-20T15:11:00Z"/>
              </w:rPr>
            </w:pPr>
            <w:ins w:id="9" w:author="Smith, Nathan" w:date="2021-10-20T15:12:00Z">
              <w:r>
                <w:t xml:space="preserve">Update AS </w:t>
              </w:r>
            </w:ins>
            <w:ins w:id="10" w:author="Smith, Nathan" w:date="2022-01-27T10:22:00Z">
              <w:r w:rsidR="00AC4CE7">
                <w:t>Trade,</w:t>
              </w:r>
            </w:ins>
            <w:ins w:id="11" w:author="Smith, Nathan" w:date="2021-10-20T15:12:00Z">
              <w:r>
                <w:t xml:space="preserve"> AS Self-Arranged to reflect introd</w:t>
              </w:r>
              <w:r w:rsidR="00AC4CE7">
                <w:t xml:space="preserve">uction of </w:t>
              </w:r>
            </w:ins>
            <w:ins w:id="12" w:author="Smith, Nathan" w:date="2022-01-27T10:35:00Z">
              <w:r w:rsidR="00437CF9">
                <w:t xml:space="preserve">new </w:t>
              </w:r>
            </w:ins>
            <w:ins w:id="13" w:author="Smith, Nathan" w:date="2021-10-20T15:12:00Z">
              <w:r w:rsidR="00AC4CE7">
                <w:t xml:space="preserve">NSPIN </w:t>
              </w:r>
            </w:ins>
            <w:ins w:id="14" w:author="Smith, Nathan" w:date="2022-01-27T10:36:00Z">
              <w:r w:rsidR="00437CF9">
                <w:t>from NPRR1093</w:t>
              </w:r>
            </w:ins>
          </w:p>
        </w:tc>
        <w:tc>
          <w:tcPr>
            <w:tcW w:w="1980" w:type="dxa"/>
            <w:tcBorders>
              <w:top w:val="single" w:sz="4" w:space="0" w:color="auto"/>
              <w:left w:val="single" w:sz="4" w:space="0" w:color="auto"/>
              <w:bottom w:val="single" w:sz="4" w:space="0" w:color="auto"/>
              <w:right w:val="nil"/>
            </w:tcBorders>
          </w:tcPr>
          <w:p w14:paraId="29B236CD" w14:textId="794CDAC8" w:rsidR="00877568" w:rsidRDefault="00AC4CE7">
            <w:pPr>
              <w:pStyle w:val="table"/>
              <w:rPr>
                <w:ins w:id="15" w:author="Smith, Nathan" w:date="2021-10-20T15:11:00Z"/>
              </w:rPr>
            </w:pPr>
            <w:ins w:id="16" w:author="Smith, Nathan" w:date="2022-01-27T10:24:00Z">
              <w:r>
                <w:t>N. Smith</w:t>
              </w:r>
            </w:ins>
          </w:p>
        </w:tc>
      </w:tr>
    </w:tbl>
    <w:p w14:paraId="6D35CADC" w14:textId="77777777" w:rsidR="00B0784A" w:rsidRDefault="00B0784A"/>
    <w:p w14:paraId="43B4406D" w14:textId="77777777" w:rsidR="00400806" w:rsidRDefault="00400806">
      <w:pPr>
        <w:pStyle w:val="BodyText"/>
        <w:sectPr w:rsidR="00400806" w:rsidSect="003C5767">
          <w:pgSz w:w="12240" w:h="15840"/>
          <w:pgMar w:top="1440" w:right="1440" w:bottom="1440" w:left="1440" w:header="720" w:footer="720" w:gutter="0"/>
          <w:pgNumType w:start="1"/>
          <w:cols w:space="720"/>
          <w:docGrid w:linePitch="360"/>
        </w:sectPr>
      </w:pPr>
    </w:p>
    <w:p w14:paraId="75185BA7" w14:textId="77777777" w:rsidR="00400806" w:rsidRPr="00F923C7" w:rsidRDefault="00AB397F" w:rsidP="00EA2B1F">
      <w:pPr>
        <w:pStyle w:val="StyleTOCHeadAccent1"/>
      </w:pPr>
      <w:r>
        <w:lastRenderedPageBreak/>
        <w:t>Document Owners</w:t>
      </w:r>
    </w:p>
    <w:p w14:paraId="42810F80" w14:textId="77777777" w:rsidR="00ED126F" w:rsidRDefault="00F21EFE" w:rsidP="001E376F">
      <w:pPr>
        <w:pStyle w:val="Title1"/>
      </w:pPr>
      <w:r w:rsidRPr="000A1075">
        <w:t xml:space="preserve">Director, Market </w:t>
      </w:r>
      <w:r>
        <w:t xml:space="preserve">Operations </w:t>
      </w:r>
      <w:r w:rsidR="00AB397F">
        <w:t xml:space="preserve">– </w:t>
      </w:r>
      <w:r>
        <w:t>Sandip Sharma</w:t>
      </w:r>
    </w:p>
    <w:p w14:paraId="6C3C88D3" w14:textId="77777777" w:rsidR="00AB397F" w:rsidRDefault="000A1075" w:rsidP="001E376F">
      <w:pPr>
        <w:pStyle w:val="Title1"/>
      </w:pPr>
      <w:r w:rsidRPr="000A1075">
        <w:t>Director, Market Design &amp; Analytics</w:t>
      </w:r>
      <w:r>
        <w:t xml:space="preserve"> </w:t>
      </w:r>
      <w:r w:rsidR="00AB397F">
        <w:t>– David Maggio</w:t>
      </w:r>
    </w:p>
    <w:p w14:paraId="6959F2FF" w14:textId="77777777" w:rsidR="00AB397F" w:rsidRDefault="00AB397F" w:rsidP="00CF5CF3">
      <w:pPr>
        <w:pStyle w:val="Stylecutline8pt"/>
      </w:pPr>
    </w:p>
    <w:p w14:paraId="3ACC13A7" w14:textId="77777777" w:rsidR="00ED126F" w:rsidRDefault="00ED126F" w:rsidP="00CF5CF3">
      <w:pPr>
        <w:pStyle w:val="Stylecutline8pt"/>
      </w:pPr>
      <w:r>
        <w:tab/>
      </w:r>
    </w:p>
    <w:p w14:paraId="421AC08A" w14:textId="77777777" w:rsidR="00400806" w:rsidRDefault="00400806" w:rsidP="00B86072">
      <w:pPr>
        <w:pStyle w:val="TOCHead"/>
        <w:sectPr w:rsidR="00400806" w:rsidSect="00302001">
          <w:pgSz w:w="12240" w:h="15840"/>
          <w:pgMar w:top="1440" w:right="1440" w:bottom="1440" w:left="1440" w:header="720" w:footer="720" w:gutter="0"/>
          <w:pgNumType w:start="1"/>
          <w:cols w:space="720"/>
          <w:docGrid w:linePitch="360"/>
        </w:sectPr>
      </w:pPr>
    </w:p>
    <w:p w14:paraId="175943EE" w14:textId="77777777" w:rsidR="00C14165" w:rsidRPr="00F923C7" w:rsidRDefault="00B0784A" w:rsidP="00EA2B1F">
      <w:pPr>
        <w:pStyle w:val="StyleTOCHeadAccent1"/>
      </w:pPr>
      <w:bookmarkStart w:id="17" w:name="_Toc85269770"/>
      <w:r w:rsidRPr="00F923C7">
        <w:lastRenderedPageBreak/>
        <w:t>Table of Contents</w:t>
      </w:r>
      <w:bookmarkEnd w:id="17"/>
    </w:p>
    <w:p w14:paraId="568FB41D" w14:textId="77777777" w:rsidR="009A4E78" w:rsidRDefault="00AC4F79">
      <w:pPr>
        <w:pStyle w:val="TOC1"/>
        <w:rPr>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5808117" w:history="1">
        <w:r w:rsidR="009A4E78" w:rsidRPr="007327FD">
          <w:rPr>
            <w:rStyle w:val="Hyperlink"/>
            <w:noProof/>
          </w:rPr>
          <w:t>1.</w:t>
        </w:r>
        <w:r w:rsidR="009A4E78">
          <w:rPr>
            <w:rFonts w:asciiTheme="minorHAnsi" w:eastAsiaTheme="minorEastAsia" w:hAnsiTheme="minorHAnsi" w:cstheme="minorBidi"/>
            <w:noProof/>
            <w:color w:val="auto"/>
            <w:sz w:val="22"/>
            <w:szCs w:val="22"/>
          </w:rPr>
          <w:tab/>
        </w:r>
        <w:r w:rsidR="009A4E78" w:rsidRPr="007327FD">
          <w:rPr>
            <w:rStyle w:val="Hyperlink"/>
            <w:noProof/>
          </w:rPr>
          <w:t>Scope</w:t>
        </w:r>
        <w:r w:rsidR="009A4E78">
          <w:rPr>
            <w:noProof/>
            <w:webHidden/>
          </w:rPr>
          <w:tab/>
        </w:r>
        <w:r w:rsidR="009A4E78">
          <w:rPr>
            <w:noProof/>
            <w:webHidden/>
          </w:rPr>
          <w:fldChar w:fldCharType="begin"/>
        </w:r>
        <w:r w:rsidR="009A4E78">
          <w:rPr>
            <w:noProof/>
            <w:webHidden/>
          </w:rPr>
          <w:instrText xml:space="preserve"> PAGEREF _Toc5808117 \h </w:instrText>
        </w:r>
        <w:r w:rsidR="009A4E78">
          <w:rPr>
            <w:noProof/>
            <w:webHidden/>
          </w:rPr>
        </w:r>
        <w:r w:rsidR="009A4E78">
          <w:rPr>
            <w:noProof/>
            <w:webHidden/>
          </w:rPr>
          <w:fldChar w:fldCharType="separate"/>
        </w:r>
        <w:r w:rsidR="000303A0">
          <w:rPr>
            <w:noProof/>
            <w:webHidden/>
          </w:rPr>
          <w:t>1</w:t>
        </w:r>
        <w:r w:rsidR="009A4E78">
          <w:rPr>
            <w:noProof/>
            <w:webHidden/>
          </w:rPr>
          <w:fldChar w:fldCharType="end"/>
        </w:r>
      </w:hyperlink>
    </w:p>
    <w:p w14:paraId="61FD8E48" w14:textId="77777777" w:rsidR="009A4E78" w:rsidRDefault="00DB757D">
      <w:pPr>
        <w:pStyle w:val="TOC1"/>
        <w:rPr>
          <w:rFonts w:asciiTheme="minorHAnsi" w:eastAsiaTheme="minorEastAsia" w:hAnsiTheme="minorHAnsi" w:cstheme="minorBidi"/>
          <w:noProof/>
          <w:color w:val="auto"/>
          <w:sz w:val="22"/>
          <w:szCs w:val="22"/>
        </w:rPr>
      </w:pPr>
      <w:hyperlink w:anchor="_Toc5808118" w:history="1">
        <w:r w:rsidR="009A4E78" w:rsidRPr="007327FD">
          <w:rPr>
            <w:rStyle w:val="Hyperlink"/>
            <w:noProof/>
          </w:rPr>
          <w:t>2.</w:t>
        </w:r>
        <w:r w:rsidR="009A4E78">
          <w:rPr>
            <w:rFonts w:asciiTheme="minorHAnsi" w:eastAsiaTheme="minorEastAsia" w:hAnsiTheme="minorHAnsi" w:cstheme="minorBidi"/>
            <w:noProof/>
            <w:color w:val="auto"/>
            <w:sz w:val="22"/>
            <w:szCs w:val="22"/>
          </w:rPr>
          <w:tab/>
        </w:r>
        <w:r w:rsidR="009A4E78" w:rsidRPr="007327FD">
          <w:rPr>
            <w:rStyle w:val="Hyperlink"/>
            <w:noProof/>
          </w:rPr>
          <w:t>Offers</w:t>
        </w:r>
        <w:r w:rsidR="009A4E78">
          <w:rPr>
            <w:noProof/>
            <w:webHidden/>
          </w:rPr>
          <w:tab/>
        </w:r>
        <w:r w:rsidR="009A4E78">
          <w:rPr>
            <w:noProof/>
            <w:webHidden/>
          </w:rPr>
          <w:fldChar w:fldCharType="begin"/>
        </w:r>
        <w:r w:rsidR="009A4E78">
          <w:rPr>
            <w:noProof/>
            <w:webHidden/>
          </w:rPr>
          <w:instrText xml:space="preserve"> PAGEREF _Toc5808118 \h </w:instrText>
        </w:r>
        <w:r w:rsidR="009A4E78">
          <w:rPr>
            <w:noProof/>
            <w:webHidden/>
          </w:rPr>
        </w:r>
        <w:r w:rsidR="009A4E78">
          <w:rPr>
            <w:noProof/>
            <w:webHidden/>
          </w:rPr>
          <w:fldChar w:fldCharType="separate"/>
        </w:r>
        <w:r w:rsidR="000303A0">
          <w:rPr>
            <w:noProof/>
            <w:webHidden/>
          </w:rPr>
          <w:t>2</w:t>
        </w:r>
        <w:r w:rsidR="009A4E78">
          <w:rPr>
            <w:noProof/>
            <w:webHidden/>
          </w:rPr>
          <w:fldChar w:fldCharType="end"/>
        </w:r>
      </w:hyperlink>
    </w:p>
    <w:p w14:paraId="57484083" w14:textId="77777777" w:rsidR="009A4E78" w:rsidRDefault="00DB757D">
      <w:pPr>
        <w:pStyle w:val="TOC2"/>
        <w:rPr>
          <w:rFonts w:asciiTheme="minorHAnsi" w:eastAsiaTheme="minorEastAsia" w:hAnsiTheme="minorHAnsi" w:cstheme="minorBidi"/>
          <w:noProof/>
          <w:color w:val="auto"/>
          <w:sz w:val="22"/>
          <w:szCs w:val="22"/>
        </w:rPr>
      </w:pPr>
      <w:hyperlink w:anchor="_Toc5808119" w:history="1">
        <w:r w:rsidR="009A4E78" w:rsidRPr="007327FD">
          <w:rPr>
            <w:rStyle w:val="Hyperlink"/>
            <w:noProof/>
          </w:rPr>
          <w:t>2.1.</w:t>
        </w:r>
        <w:r w:rsidR="009A4E78">
          <w:rPr>
            <w:rFonts w:asciiTheme="minorHAnsi" w:eastAsiaTheme="minorEastAsia" w:hAnsiTheme="minorHAnsi" w:cstheme="minorBidi"/>
            <w:noProof/>
            <w:color w:val="auto"/>
            <w:sz w:val="22"/>
            <w:szCs w:val="22"/>
          </w:rPr>
          <w:tab/>
        </w:r>
        <w:r w:rsidR="009A4E78" w:rsidRPr="007327FD">
          <w:rPr>
            <w:rStyle w:val="Hyperlink"/>
            <w:noProof/>
          </w:rPr>
          <w:t>Three-Part Supply Offer</w:t>
        </w:r>
        <w:r w:rsidR="009A4E78">
          <w:rPr>
            <w:noProof/>
            <w:webHidden/>
          </w:rPr>
          <w:tab/>
        </w:r>
        <w:r w:rsidR="009A4E78">
          <w:rPr>
            <w:noProof/>
            <w:webHidden/>
          </w:rPr>
          <w:fldChar w:fldCharType="begin"/>
        </w:r>
        <w:r w:rsidR="009A4E78">
          <w:rPr>
            <w:noProof/>
            <w:webHidden/>
          </w:rPr>
          <w:instrText xml:space="preserve"> PAGEREF _Toc5808119 \h </w:instrText>
        </w:r>
        <w:r w:rsidR="009A4E78">
          <w:rPr>
            <w:noProof/>
            <w:webHidden/>
          </w:rPr>
        </w:r>
        <w:r w:rsidR="009A4E78">
          <w:rPr>
            <w:noProof/>
            <w:webHidden/>
          </w:rPr>
          <w:fldChar w:fldCharType="separate"/>
        </w:r>
        <w:r w:rsidR="000303A0">
          <w:rPr>
            <w:noProof/>
            <w:webHidden/>
          </w:rPr>
          <w:t>2</w:t>
        </w:r>
        <w:r w:rsidR="009A4E78">
          <w:rPr>
            <w:noProof/>
            <w:webHidden/>
          </w:rPr>
          <w:fldChar w:fldCharType="end"/>
        </w:r>
      </w:hyperlink>
    </w:p>
    <w:p w14:paraId="09DFD210" w14:textId="77777777" w:rsidR="009A4E78" w:rsidRDefault="00DB757D">
      <w:pPr>
        <w:pStyle w:val="TOC2"/>
        <w:rPr>
          <w:rFonts w:asciiTheme="minorHAnsi" w:eastAsiaTheme="minorEastAsia" w:hAnsiTheme="minorHAnsi" w:cstheme="minorBidi"/>
          <w:noProof/>
          <w:color w:val="auto"/>
          <w:sz w:val="22"/>
          <w:szCs w:val="22"/>
        </w:rPr>
      </w:pPr>
      <w:hyperlink w:anchor="_Toc5808120" w:history="1">
        <w:r w:rsidR="009A4E78" w:rsidRPr="007327FD">
          <w:rPr>
            <w:rStyle w:val="Hyperlink"/>
            <w:noProof/>
          </w:rPr>
          <w:t>2.2.</w:t>
        </w:r>
        <w:r w:rsidR="009A4E78">
          <w:rPr>
            <w:rFonts w:asciiTheme="minorHAnsi" w:eastAsiaTheme="minorEastAsia" w:hAnsiTheme="minorHAnsi" w:cstheme="minorBidi"/>
            <w:noProof/>
            <w:color w:val="auto"/>
            <w:sz w:val="22"/>
            <w:szCs w:val="22"/>
          </w:rPr>
          <w:tab/>
        </w:r>
        <w:r w:rsidR="009A4E78" w:rsidRPr="007327FD">
          <w:rPr>
            <w:rStyle w:val="Hyperlink"/>
            <w:noProof/>
          </w:rPr>
          <w:t>AS Offer</w:t>
        </w:r>
        <w:r w:rsidR="009A4E78">
          <w:rPr>
            <w:noProof/>
            <w:webHidden/>
          </w:rPr>
          <w:tab/>
        </w:r>
        <w:r w:rsidR="009A4E78">
          <w:rPr>
            <w:noProof/>
            <w:webHidden/>
          </w:rPr>
          <w:fldChar w:fldCharType="begin"/>
        </w:r>
        <w:r w:rsidR="009A4E78">
          <w:rPr>
            <w:noProof/>
            <w:webHidden/>
          </w:rPr>
          <w:instrText xml:space="preserve"> PAGEREF _Toc5808120 \h </w:instrText>
        </w:r>
        <w:r w:rsidR="009A4E78">
          <w:rPr>
            <w:noProof/>
            <w:webHidden/>
          </w:rPr>
        </w:r>
        <w:r w:rsidR="009A4E78">
          <w:rPr>
            <w:noProof/>
            <w:webHidden/>
          </w:rPr>
          <w:fldChar w:fldCharType="separate"/>
        </w:r>
        <w:r w:rsidR="000303A0">
          <w:rPr>
            <w:noProof/>
            <w:webHidden/>
          </w:rPr>
          <w:t>4</w:t>
        </w:r>
        <w:r w:rsidR="009A4E78">
          <w:rPr>
            <w:noProof/>
            <w:webHidden/>
          </w:rPr>
          <w:fldChar w:fldCharType="end"/>
        </w:r>
      </w:hyperlink>
    </w:p>
    <w:p w14:paraId="6A8A5593" w14:textId="77777777" w:rsidR="009A4E78" w:rsidRDefault="00DB757D">
      <w:pPr>
        <w:pStyle w:val="TOC2"/>
        <w:rPr>
          <w:rFonts w:asciiTheme="minorHAnsi" w:eastAsiaTheme="minorEastAsia" w:hAnsiTheme="minorHAnsi" w:cstheme="minorBidi"/>
          <w:noProof/>
          <w:color w:val="auto"/>
          <w:sz w:val="22"/>
          <w:szCs w:val="22"/>
        </w:rPr>
      </w:pPr>
      <w:hyperlink w:anchor="_Toc5808121" w:history="1">
        <w:r w:rsidR="009A4E78" w:rsidRPr="007327FD">
          <w:rPr>
            <w:rStyle w:val="Hyperlink"/>
            <w:noProof/>
          </w:rPr>
          <w:t>2.3.</w:t>
        </w:r>
        <w:r w:rsidR="009A4E78">
          <w:rPr>
            <w:rFonts w:asciiTheme="minorHAnsi" w:eastAsiaTheme="minorEastAsia" w:hAnsiTheme="minorHAnsi" w:cstheme="minorBidi"/>
            <w:noProof/>
            <w:color w:val="auto"/>
            <w:sz w:val="22"/>
            <w:szCs w:val="22"/>
          </w:rPr>
          <w:tab/>
        </w:r>
        <w:r w:rsidR="009A4E78" w:rsidRPr="007327FD">
          <w:rPr>
            <w:rStyle w:val="Hyperlink"/>
            <w:noProof/>
          </w:rPr>
          <w:t>Incremental/Decremental Energy Offer Curve</w:t>
        </w:r>
        <w:r w:rsidR="009A4E78">
          <w:rPr>
            <w:noProof/>
            <w:webHidden/>
          </w:rPr>
          <w:tab/>
        </w:r>
        <w:r w:rsidR="009A4E78">
          <w:rPr>
            <w:noProof/>
            <w:webHidden/>
          </w:rPr>
          <w:fldChar w:fldCharType="begin"/>
        </w:r>
        <w:r w:rsidR="009A4E78">
          <w:rPr>
            <w:noProof/>
            <w:webHidden/>
          </w:rPr>
          <w:instrText xml:space="preserve"> PAGEREF _Toc5808121 \h </w:instrText>
        </w:r>
        <w:r w:rsidR="009A4E78">
          <w:rPr>
            <w:noProof/>
            <w:webHidden/>
          </w:rPr>
        </w:r>
        <w:r w:rsidR="009A4E78">
          <w:rPr>
            <w:noProof/>
            <w:webHidden/>
          </w:rPr>
          <w:fldChar w:fldCharType="separate"/>
        </w:r>
        <w:r w:rsidR="000303A0">
          <w:rPr>
            <w:noProof/>
            <w:webHidden/>
          </w:rPr>
          <w:t>7</w:t>
        </w:r>
        <w:r w:rsidR="009A4E78">
          <w:rPr>
            <w:noProof/>
            <w:webHidden/>
          </w:rPr>
          <w:fldChar w:fldCharType="end"/>
        </w:r>
      </w:hyperlink>
    </w:p>
    <w:p w14:paraId="5801D738" w14:textId="77777777" w:rsidR="009A4E78" w:rsidRDefault="00DB757D">
      <w:pPr>
        <w:pStyle w:val="TOC2"/>
        <w:rPr>
          <w:rFonts w:asciiTheme="minorHAnsi" w:eastAsiaTheme="minorEastAsia" w:hAnsiTheme="minorHAnsi" w:cstheme="minorBidi"/>
          <w:noProof/>
          <w:color w:val="auto"/>
          <w:sz w:val="22"/>
          <w:szCs w:val="22"/>
        </w:rPr>
      </w:pPr>
      <w:hyperlink w:anchor="_Toc5808122" w:history="1">
        <w:r w:rsidR="009A4E78" w:rsidRPr="007327FD">
          <w:rPr>
            <w:rStyle w:val="Hyperlink"/>
            <w:noProof/>
          </w:rPr>
          <w:t>2.4.</w:t>
        </w:r>
        <w:r w:rsidR="009A4E78">
          <w:rPr>
            <w:rFonts w:asciiTheme="minorHAnsi" w:eastAsiaTheme="minorEastAsia" w:hAnsiTheme="minorHAnsi" w:cstheme="minorBidi"/>
            <w:noProof/>
            <w:color w:val="auto"/>
            <w:sz w:val="22"/>
            <w:szCs w:val="22"/>
          </w:rPr>
          <w:tab/>
        </w:r>
        <w:r w:rsidR="009A4E78" w:rsidRPr="007327FD">
          <w:rPr>
            <w:rStyle w:val="Hyperlink"/>
            <w:noProof/>
          </w:rPr>
          <w:t>DAM Energy-Only Offer</w:t>
        </w:r>
        <w:r w:rsidR="009A4E78">
          <w:rPr>
            <w:noProof/>
            <w:webHidden/>
          </w:rPr>
          <w:tab/>
        </w:r>
        <w:r w:rsidR="009A4E78">
          <w:rPr>
            <w:noProof/>
            <w:webHidden/>
          </w:rPr>
          <w:fldChar w:fldCharType="begin"/>
        </w:r>
        <w:r w:rsidR="009A4E78">
          <w:rPr>
            <w:noProof/>
            <w:webHidden/>
          </w:rPr>
          <w:instrText xml:space="preserve"> PAGEREF _Toc5808122 \h </w:instrText>
        </w:r>
        <w:r w:rsidR="009A4E78">
          <w:rPr>
            <w:noProof/>
            <w:webHidden/>
          </w:rPr>
        </w:r>
        <w:r w:rsidR="009A4E78">
          <w:rPr>
            <w:noProof/>
            <w:webHidden/>
          </w:rPr>
          <w:fldChar w:fldCharType="separate"/>
        </w:r>
        <w:r w:rsidR="000303A0">
          <w:rPr>
            <w:noProof/>
            <w:webHidden/>
          </w:rPr>
          <w:t>9</w:t>
        </w:r>
        <w:r w:rsidR="009A4E78">
          <w:rPr>
            <w:noProof/>
            <w:webHidden/>
          </w:rPr>
          <w:fldChar w:fldCharType="end"/>
        </w:r>
      </w:hyperlink>
    </w:p>
    <w:p w14:paraId="59AA71FC" w14:textId="77777777" w:rsidR="009A4E78" w:rsidRDefault="00DB757D">
      <w:pPr>
        <w:pStyle w:val="TOC1"/>
        <w:rPr>
          <w:rFonts w:asciiTheme="minorHAnsi" w:eastAsiaTheme="minorEastAsia" w:hAnsiTheme="minorHAnsi" w:cstheme="minorBidi"/>
          <w:noProof/>
          <w:color w:val="auto"/>
          <w:sz w:val="22"/>
          <w:szCs w:val="22"/>
        </w:rPr>
      </w:pPr>
      <w:hyperlink w:anchor="_Toc5808123" w:history="1">
        <w:r w:rsidR="009A4E78" w:rsidRPr="007327FD">
          <w:rPr>
            <w:rStyle w:val="Hyperlink"/>
            <w:noProof/>
          </w:rPr>
          <w:t>3.</w:t>
        </w:r>
        <w:r w:rsidR="009A4E78">
          <w:rPr>
            <w:rFonts w:asciiTheme="minorHAnsi" w:eastAsiaTheme="minorEastAsia" w:hAnsiTheme="minorHAnsi" w:cstheme="minorBidi"/>
            <w:noProof/>
            <w:color w:val="auto"/>
            <w:sz w:val="22"/>
            <w:szCs w:val="22"/>
          </w:rPr>
          <w:tab/>
        </w:r>
        <w:r w:rsidR="009A4E78" w:rsidRPr="007327FD">
          <w:rPr>
            <w:rStyle w:val="Hyperlink"/>
            <w:noProof/>
          </w:rPr>
          <w:t>Bids</w:t>
        </w:r>
        <w:r w:rsidR="009A4E78">
          <w:rPr>
            <w:noProof/>
            <w:webHidden/>
          </w:rPr>
          <w:tab/>
        </w:r>
        <w:r w:rsidR="009A4E78">
          <w:rPr>
            <w:noProof/>
            <w:webHidden/>
          </w:rPr>
          <w:fldChar w:fldCharType="begin"/>
        </w:r>
        <w:r w:rsidR="009A4E78">
          <w:rPr>
            <w:noProof/>
            <w:webHidden/>
          </w:rPr>
          <w:instrText xml:space="preserve"> PAGEREF _Toc5808123 \h </w:instrText>
        </w:r>
        <w:r w:rsidR="009A4E78">
          <w:rPr>
            <w:noProof/>
            <w:webHidden/>
          </w:rPr>
        </w:r>
        <w:r w:rsidR="009A4E78">
          <w:rPr>
            <w:noProof/>
            <w:webHidden/>
          </w:rPr>
          <w:fldChar w:fldCharType="separate"/>
        </w:r>
        <w:r w:rsidR="000303A0">
          <w:rPr>
            <w:noProof/>
            <w:webHidden/>
          </w:rPr>
          <w:t>11</w:t>
        </w:r>
        <w:r w:rsidR="009A4E78">
          <w:rPr>
            <w:noProof/>
            <w:webHidden/>
          </w:rPr>
          <w:fldChar w:fldCharType="end"/>
        </w:r>
      </w:hyperlink>
    </w:p>
    <w:p w14:paraId="7AE3A6F0" w14:textId="77777777" w:rsidR="009A4E78" w:rsidRDefault="00DB757D">
      <w:pPr>
        <w:pStyle w:val="TOC2"/>
        <w:rPr>
          <w:rFonts w:asciiTheme="minorHAnsi" w:eastAsiaTheme="minorEastAsia" w:hAnsiTheme="minorHAnsi" w:cstheme="minorBidi"/>
          <w:noProof/>
          <w:color w:val="auto"/>
          <w:sz w:val="22"/>
          <w:szCs w:val="22"/>
        </w:rPr>
      </w:pPr>
      <w:hyperlink w:anchor="_Toc5808124" w:history="1">
        <w:r w:rsidR="009A4E78" w:rsidRPr="007327FD">
          <w:rPr>
            <w:rStyle w:val="Hyperlink"/>
            <w:noProof/>
          </w:rPr>
          <w:t>3.1.</w:t>
        </w:r>
        <w:r w:rsidR="009A4E78">
          <w:rPr>
            <w:rFonts w:asciiTheme="minorHAnsi" w:eastAsiaTheme="minorEastAsia" w:hAnsiTheme="minorHAnsi" w:cstheme="minorBidi"/>
            <w:noProof/>
            <w:color w:val="auto"/>
            <w:sz w:val="22"/>
            <w:szCs w:val="22"/>
          </w:rPr>
          <w:tab/>
        </w:r>
        <w:r w:rsidR="009A4E78" w:rsidRPr="007327FD">
          <w:rPr>
            <w:rStyle w:val="Hyperlink"/>
            <w:noProof/>
          </w:rPr>
          <w:t>PTP Obligation Bid</w:t>
        </w:r>
        <w:r w:rsidR="009A4E78">
          <w:rPr>
            <w:noProof/>
            <w:webHidden/>
          </w:rPr>
          <w:tab/>
        </w:r>
        <w:r w:rsidR="009A4E78">
          <w:rPr>
            <w:noProof/>
            <w:webHidden/>
          </w:rPr>
          <w:fldChar w:fldCharType="begin"/>
        </w:r>
        <w:r w:rsidR="009A4E78">
          <w:rPr>
            <w:noProof/>
            <w:webHidden/>
          </w:rPr>
          <w:instrText xml:space="preserve"> PAGEREF _Toc5808124 \h </w:instrText>
        </w:r>
        <w:r w:rsidR="009A4E78">
          <w:rPr>
            <w:noProof/>
            <w:webHidden/>
          </w:rPr>
        </w:r>
        <w:r w:rsidR="009A4E78">
          <w:rPr>
            <w:noProof/>
            <w:webHidden/>
          </w:rPr>
          <w:fldChar w:fldCharType="separate"/>
        </w:r>
        <w:r w:rsidR="000303A0">
          <w:rPr>
            <w:noProof/>
            <w:webHidden/>
          </w:rPr>
          <w:t>11</w:t>
        </w:r>
        <w:r w:rsidR="009A4E78">
          <w:rPr>
            <w:noProof/>
            <w:webHidden/>
          </w:rPr>
          <w:fldChar w:fldCharType="end"/>
        </w:r>
      </w:hyperlink>
    </w:p>
    <w:p w14:paraId="0A882F97" w14:textId="77777777" w:rsidR="009A4E78" w:rsidRDefault="00DB757D">
      <w:pPr>
        <w:pStyle w:val="TOC2"/>
        <w:rPr>
          <w:rFonts w:asciiTheme="minorHAnsi" w:eastAsiaTheme="minorEastAsia" w:hAnsiTheme="minorHAnsi" w:cstheme="minorBidi"/>
          <w:noProof/>
          <w:color w:val="auto"/>
          <w:sz w:val="22"/>
          <w:szCs w:val="22"/>
        </w:rPr>
      </w:pPr>
      <w:hyperlink w:anchor="_Toc5808125" w:history="1">
        <w:r w:rsidR="009A4E78" w:rsidRPr="007327FD">
          <w:rPr>
            <w:rStyle w:val="Hyperlink"/>
            <w:noProof/>
          </w:rPr>
          <w:t>3.2.</w:t>
        </w:r>
        <w:r w:rsidR="009A4E78">
          <w:rPr>
            <w:rFonts w:asciiTheme="minorHAnsi" w:eastAsiaTheme="minorEastAsia" w:hAnsiTheme="minorHAnsi" w:cstheme="minorBidi"/>
            <w:noProof/>
            <w:color w:val="auto"/>
            <w:sz w:val="22"/>
            <w:szCs w:val="22"/>
          </w:rPr>
          <w:tab/>
        </w:r>
        <w:r w:rsidR="009A4E78" w:rsidRPr="007327FD">
          <w:rPr>
            <w:rStyle w:val="Hyperlink"/>
            <w:noProof/>
          </w:rPr>
          <w:t>PTP Obligation Bid with Links to an Option</w:t>
        </w:r>
        <w:r w:rsidR="009A4E78">
          <w:rPr>
            <w:noProof/>
            <w:webHidden/>
          </w:rPr>
          <w:tab/>
        </w:r>
        <w:r w:rsidR="009A4E78">
          <w:rPr>
            <w:noProof/>
            <w:webHidden/>
          </w:rPr>
          <w:fldChar w:fldCharType="begin"/>
        </w:r>
        <w:r w:rsidR="009A4E78">
          <w:rPr>
            <w:noProof/>
            <w:webHidden/>
          </w:rPr>
          <w:instrText xml:space="preserve"> PAGEREF _Toc5808125 \h </w:instrText>
        </w:r>
        <w:r w:rsidR="009A4E78">
          <w:rPr>
            <w:noProof/>
            <w:webHidden/>
          </w:rPr>
        </w:r>
        <w:r w:rsidR="009A4E78">
          <w:rPr>
            <w:noProof/>
            <w:webHidden/>
          </w:rPr>
          <w:fldChar w:fldCharType="separate"/>
        </w:r>
        <w:r w:rsidR="000303A0">
          <w:rPr>
            <w:noProof/>
            <w:webHidden/>
          </w:rPr>
          <w:t>12</w:t>
        </w:r>
        <w:r w:rsidR="009A4E78">
          <w:rPr>
            <w:noProof/>
            <w:webHidden/>
          </w:rPr>
          <w:fldChar w:fldCharType="end"/>
        </w:r>
      </w:hyperlink>
    </w:p>
    <w:p w14:paraId="259664A3" w14:textId="77777777" w:rsidR="009A4E78" w:rsidRDefault="00DB757D">
      <w:pPr>
        <w:pStyle w:val="TOC2"/>
        <w:rPr>
          <w:rFonts w:asciiTheme="minorHAnsi" w:eastAsiaTheme="minorEastAsia" w:hAnsiTheme="minorHAnsi" w:cstheme="minorBidi"/>
          <w:noProof/>
          <w:color w:val="auto"/>
          <w:sz w:val="22"/>
          <w:szCs w:val="22"/>
        </w:rPr>
      </w:pPr>
      <w:hyperlink w:anchor="_Toc5808126" w:history="1">
        <w:r w:rsidR="009A4E78" w:rsidRPr="007327FD">
          <w:rPr>
            <w:rStyle w:val="Hyperlink"/>
            <w:noProof/>
          </w:rPr>
          <w:t>3.3.</w:t>
        </w:r>
        <w:r w:rsidR="009A4E78">
          <w:rPr>
            <w:rFonts w:asciiTheme="minorHAnsi" w:eastAsiaTheme="minorEastAsia" w:hAnsiTheme="minorHAnsi" w:cstheme="minorBidi"/>
            <w:noProof/>
            <w:color w:val="auto"/>
            <w:sz w:val="22"/>
            <w:szCs w:val="22"/>
          </w:rPr>
          <w:tab/>
        </w:r>
        <w:r w:rsidR="009A4E78" w:rsidRPr="007327FD">
          <w:rPr>
            <w:rStyle w:val="Hyperlink"/>
            <w:noProof/>
          </w:rPr>
          <w:t>DAM Energy Bid</w:t>
        </w:r>
        <w:r w:rsidR="009A4E78">
          <w:rPr>
            <w:noProof/>
            <w:webHidden/>
          </w:rPr>
          <w:tab/>
        </w:r>
        <w:r w:rsidR="009A4E78">
          <w:rPr>
            <w:noProof/>
            <w:webHidden/>
          </w:rPr>
          <w:fldChar w:fldCharType="begin"/>
        </w:r>
        <w:r w:rsidR="009A4E78">
          <w:rPr>
            <w:noProof/>
            <w:webHidden/>
          </w:rPr>
          <w:instrText xml:space="preserve"> PAGEREF _Toc5808126 \h </w:instrText>
        </w:r>
        <w:r w:rsidR="009A4E78">
          <w:rPr>
            <w:noProof/>
            <w:webHidden/>
          </w:rPr>
        </w:r>
        <w:r w:rsidR="009A4E78">
          <w:rPr>
            <w:noProof/>
            <w:webHidden/>
          </w:rPr>
          <w:fldChar w:fldCharType="separate"/>
        </w:r>
        <w:r w:rsidR="000303A0">
          <w:rPr>
            <w:noProof/>
            <w:webHidden/>
          </w:rPr>
          <w:t>13</w:t>
        </w:r>
        <w:r w:rsidR="009A4E78">
          <w:rPr>
            <w:noProof/>
            <w:webHidden/>
          </w:rPr>
          <w:fldChar w:fldCharType="end"/>
        </w:r>
      </w:hyperlink>
    </w:p>
    <w:p w14:paraId="159F7E36" w14:textId="77777777" w:rsidR="009A4E78" w:rsidRDefault="00DB757D">
      <w:pPr>
        <w:pStyle w:val="TOC2"/>
        <w:rPr>
          <w:rFonts w:asciiTheme="minorHAnsi" w:eastAsiaTheme="minorEastAsia" w:hAnsiTheme="minorHAnsi" w:cstheme="minorBidi"/>
          <w:noProof/>
          <w:color w:val="auto"/>
          <w:sz w:val="22"/>
          <w:szCs w:val="22"/>
        </w:rPr>
      </w:pPr>
      <w:hyperlink w:anchor="_Toc5808127" w:history="1">
        <w:r w:rsidR="009A4E78" w:rsidRPr="007327FD">
          <w:rPr>
            <w:rStyle w:val="Hyperlink"/>
            <w:noProof/>
          </w:rPr>
          <w:t>3.4.</w:t>
        </w:r>
        <w:r w:rsidR="009A4E78">
          <w:rPr>
            <w:rFonts w:asciiTheme="minorHAnsi" w:eastAsiaTheme="minorEastAsia" w:hAnsiTheme="minorHAnsi" w:cstheme="minorBidi"/>
            <w:noProof/>
            <w:color w:val="auto"/>
            <w:sz w:val="22"/>
            <w:szCs w:val="22"/>
          </w:rPr>
          <w:tab/>
        </w:r>
        <w:r w:rsidR="009A4E78" w:rsidRPr="007327FD">
          <w:rPr>
            <w:rStyle w:val="Hyperlink"/>
            <w:noProof/>
          </w:rPr>
          <w:t>RTM Energy Bid</w:t>
        </w:r>
        <w:r w:rsidR="009A4E78">
          <w:rPr>
            <w:noProof/>
            <w:webHidden/>
          </w:rPr>
          <w:tab/>
        </w:r>
        <w:r w:rsidR="009A4E78">
          <w:rPr>
            <w:noProof/>
            <w:webHidden/>
          </w:rPr>
          <w:fldChar w:fldCharType="begin"/>
        </w:r>
        <w:r w:rsidR="009A4E78">
          <w:rPr>
            <w:noProof/>
            <w:webHidden/>
          </w:rPr>
          <w:instrText xml:space="preserve"> PAGEREF _Toc5808127 \h </w:instrText>
        </w:r>
        <w:r w:rsidR="009A4E78">
          <w:rPr>
            <w:noProof/>
            <w:webHidden/>
          </w:rPr>
        </w:r>
        <w:r w:rsidR="009A4E78">
          <w:rPr>
            <w:noProof/>
            <w:webHidden/>
          </w:rPr>
          <w:fldChar w:fldCharType="separate"/>
        </w:r>
        <w:r w:rsidR="000303A0">
          <w:rPr>
            <w:noProof/>
            <w:webHidden/>
          </w:rPr>
          <w:t>14</w:t>
        </w:r>
        <w:r w:rsidR="009A4E78">
          <w:rPr>
            <w:noProof/>
            <w:webHidden/>
          </w:rPr>
          <w:fldChar w:fldCharType="end"/>
        </w:r>
      </w:hyperlink>
    </w:p>
    <w:p w14:paraId="22B98B8D" w14:textId="77777777" w:rsidR="009A4E78" w:rsidRDefault="00DB757D">
      <w:pPr>
        <w:pStyle w:val="TOC1"/>
        <w:rPr>
          <w:rFonts w:asciiTheme="minorHAnsi" w:eastAsiaTheme="minorEastAsia" w:hAnsiTheme="minorHAnsi" w:cstheme="minorBidi"/>
          <w:noProof/>
          <w:color w:val="auto"/>
          <w:sz w:val="22"/>
          <w:szCs w:val="22"/>
        </w:rPr>
      </w:pPr>
      <w:hyperlink w:anchor="_Toc5808128" w:history="1">
        <w:r w:rsidR="009A4E78" w:rsidRPr="007327FD">
          <w:rPr>
            <w:rStyle w:val="Hyperlink"/>
            <w:noProof/>
          </w:rPr>
          <w:t>4.</w:t>
        </w:r>
        <w:r w:rsidR="009A4E78">
          <w:rPr>
            <w:rFonts w:asciiTheme="minorHAnsi" w:eastAsiaTheme="minorEastAsia" w:hAnsiTheme="minorHAnsi" w:cstheme="minorBidi"/>
            <w:noProof/>
            <w:color w:val="auto"/>
            <w:sz w:val="22"/>
            <w:szCs w:val="22"/>
          </w:rPr>
          <w:tab/>
        </w:r>
        <w:r w:rsidR="009A4E78" w:rsidRPr="007327FD">
          <w:rPr>
            <w:rStyle w:val="Hyperlink"/>
            <w:noProof/>
          </w:rPr>
          <w:t>Plans</w:t>
        </w:r>
        <w:r w:rsidR="009A4E78">
          <w:rPr>
            <w:noProof/>
            <w:webHidden/>
          </w:rPr>
          <w:tab/>
        </w:r>
        <w:r w:rsidR="009A4E78">
          <w:rPr>
            <w:noProof/>
            <w:webHidden/>
          </w:rPr>
          <w:fldChar w:fldCharType="begin"/>
        </w:r>
        <w:r w:rsidR="009A4E78">
          <w:rPr>
            <w:noProof/>
            <w:webHidden/>
          </w:rPr>
          <w:instrText xml:space="preserve"> PAGEREF _Toc5808128 \h </w:instrText>
        </w:r>
        <w:r w:rsidR="009A4E78">
          <w:rPr>
            <w:noProof/>
            <w:webHidden/>
          </w:rPr>
        </w:r>
        <w:r w:rsidR="009A4E78">
          <w:rPr>
            <w:noProof/>
            <w:webHidden/>
          </w:rPr>
          <w:fldChar w:fldCharType="separate"/>
        </w:r>
        <w:r w:rsidR="000303A0">
          <w:rPr>
            <w:noProof/>
            <w:webHidden/>
          </w:rPr>
          <w:t>16</w:t>
        </w:r>
        <w:r w:rsidR="009A4E78">
          <w:rPr>
            <w:noProof/>
            <w:webHidden/>
          </w:rPr>
          <w:fldChar w:fldCharType="end"/>
        </w:r>
      </w:hyperlink>
    </w:p>
    <w:p w14:paraId="432B60F6" w14:textId="77777777" w:rsidR="009A4E78" w:rsidRDefault="00DB757D">
      <w:pPr>
        <w:pStyle w:val="TOC2"/>
        <w:rPr>
          <w:rFonts w:asciiTheme="minorHAnsi" w:eastAsiaTheme="minorEastAsia" w:hAnsiTheme="minorHAnsi" w:cstheme="minorBidi"/>
          <w:noProof/>
          <w:color w:val="auto"/>
          <w:sz w:val="22"/>
          <w:szCs w:val="22"/>
        </w:rPr>
      </w:pPr>
      <w:hyperlink w:anchor="_Toc5808129" w:history="1">
        <w:r w:rsidR="009A4E78" w:rsidRPr="007327FD">
          <w:rPr>
            <w:rStyle w:val="Hyperlink"/>
            <w:noProof/>
          </w:rPr>
          <w:t>4.1.</w:t>
        </w:r>
        <w:r w:rsidR="009A4E78">
          <w:rPr>
            <w:rFonts w:asciiTheme="minorHAnsi" w:eastAsiaTheme="minorEastAsia" w:hAnsiTheme="minorHAnsi" w:cstheme="minorBidi"/>
            <w:noProof/>
            <w:color w:val="auto"/>
            <w:sz w:val="22"/>
            <w:szCs w:val="22"/>
          </w:rPr>
          <w:tab/>
        </w:r>
        <w:r w:rsidR="009A4E78" w:rsidRPr="007327FD">
          <w:rPr>
            <w:rStyle w:val="Hyperlink"/>
            <w:noProof/>
          </w:rPr>
          <w:t>Current Operating Plan</w:t>
        </w:r>
        <w:r w:rsidR="009A4E78">
          <w:rPr>
            <w:noProof/>
            <w:webHidden/>
          </w:rPr>
          <w:tab/>
        </w:r>
        <w:r w:rsidR="009A4E78">
          <w:rPr>
            <w:noProof/>
            <w:webHidden/>
          </w:rPr>
          <w:fldChar w:fldCharType="begin"/>
        </w:r>
        <w:r w:rsidR="009A4E78">
          <w:rPr>
            <w:noProof/>
            <w:webHidden/>
          </w:rPr>
          <w:instrText xml:space="preserve"> PAGEREF _Toc5808129 \h </w:instrText>
        </w:r>
        <w:r w:rsidR="009A4E78">
          <w:rPr>
            <w:noProof/>
            <w:webHidden/>
          </w:rPr>
        </w:r>
        <w:r w:rsidR="009A4E78">
          <w:rPr>
            <w:noProof/>
            <w:webHidden/>
          </w:rPr>
          <w:fldChar w:fldCharType="separate"/>
        </w:r>
        <w:r w:rsidR="000303A0">
          <w:rPr>
            <w:noProof/>
            <w:webHidden/>
          </w:rPr>
          <w:t>16</w:t>
        </w:r>
        <w:r w:rsidR="009A4E78">
          <w:rPr>
            <w:noProof/>
            <w:webHidden/>
          </w:rPr>
          <w:fldChar w:fldCharType="end"/>
        </w:r>
      </w:hyperlink>
    </w:p>
    <w:p w14:paraId="723394CE" w14:textId="77777777" w:rsidR="009A4E78" w:rsidRDefault="00DB757D">
      <w:pPr>
        <w:pStyle w:val="TOC2"/>
        <w:rPr>
          <w:rFonts w:asciiTheme="minorHAnsi" w:eastAsiaTheme="minorEastAsia" w:hAnsiTheme="minorHAnsi" w:cstheme="minorBidi"/>
          <w:noProof/>
          <w:color w:val="auto"/>
          <w:sz w:val="22"/>
          <w:szCs w:val="22"/>
        </w:rPr>
      </w:pPr>
      <w:hyperlink w:anchor="_Toc5808130" w:history="1">
        <w:r w:rsidR="009A4E78" w:rsidRPr="007327FD">
          <w:rPr>
            <w:rStyle w:val="Hyperlink"/>
            <w:noProof/>
          </w:rPr>
          <w:t>4.2.</w:t>
        </w:r>
        <w:r w:rsidR="009A4E78">
          <w:rPr>
            <w:rFonts w:asciiTheme="minorHAnsi" w:eastAsiaTheme="minorEastAsia" w:hAnsiTheme="minorHAnsi" w:cstheme="minorBidi"/>
            <w:noProof/>
            <w:color w:val="auto"/>
            <w:sz w:val="22"/>
            <w:szCs w:val="22"/>
          </w:rPr>
          <w:tab/>
        </w:r>
        <w:r w:rsidR="009A4E78" w:rsidRPr="007327FD">
          <w:rPr>
            <w:rStyle w:val="Hyperlink"/>
            <w:noProof/>
          </w:rPr>
          <w:t>Availability Plan</w:t>
        </w:r>
        <w:r w:rsidR="009A4E78">
          <w:rPr>
            <w:noProof/>
            <w:webHidden/>
          </w:rPr>
          <w:tab/>
        </w:r>
        <w:r w:rsidR="009A4E78">
          <w:rPr>
            <w:noProof/>
            <w:webHidden/>
          </w:rPr>
          <w:fldChar w:fldCharType="begin"/>
        </w:r>
        <w:r w:rsidR="009A4E78">
          <w:rPr>
            <w:noProof/>
            <w:webHidden/>
          </w:rPr>
          <w:instrText xml:space="preserve"> PAGEREF _Toc5808130 \h </w:instrText>
        </w:r>
        <w:r w:rsidR="009A4E78">
          <w:rPr>
            <w:noProof/>
            <w:webHidden/>
          </w:rPr>
        </w:r>
        <w:r w:rsidR="009A4E78">
          <w:rPr>
            <w:noProof/>
            <w:webHidden/>
          </w:rPr>
          <w:fldChar w:fldCharType="separate"/>
        </w:r>
        <w:r w:rsidR="000303A0">
          <w:rPr>
            <w:noProof/>
            <w:webHidden/>
          </w:rPr>
          <w:t>18</w:t>
        </w:r>
        <w:r w:rsidR="009A4E78">
          <w:rPr>
            <w:noProof/>
            <w:webHidden/>
          </w:rPr>
          <w:fldChar w:fldCharType="end"/>
        </w:r>
      </w:hyperlink>
    </w:p>
    <w:p w14:paraId="3FE0A211" w14:textId="77777777" w:rsidR="009A4E78" w:rsidRDefault="00DB757D">
      <w:pPr>
        <w:pStyle w:val="TOC1"/>
        <w:rPr>
          <w:rFonts w:asciiTheme="minorHAnsi" w:eastAsiaTheme="minorEastAsia" w:hAnsiTheme="minorHAnsi" w:cstheme="minorBidi"/>
          <w:noProof/>
          <w:color w:val="auto"/>
          <w:sz w:val="22"/>
          <w:szCs w:val="22"/>
        </w:rPr>
      </w:pPr>
      <w:hyperlink w:anchor="_Toc5808131" w:history="1">
        <w:r w:rsidR="009A4E78" w:rsidRPr="007327FD">
          <w:rPr>
            <w:rStyle w:val="Hyperlink"/>
            <w:noProof/>
          </w:rPr>
          <w:t>5.</w:t>
        </w:r>
        <w:r w:rsidR="009A4E78">
          <w:rPr>
            <w:rFonts w:asciiTheme="minorHAnsi" w:eastAsiaTheme="minorEastAsia" w:hAnsiTheme="minorHAnsi" w:cstheme="minorBidi"/>
            <w:noProof/>
            <w:color w:val="auto"/>
            <w:sz w:val="22"/>
            <w:szCs w:val="22"/>
          </w:rPr>
          <w:tab/>
        </w:r>
        <w:r w:rsidR="009A4E78" w:rsidRPr="007327FD">
          <w:rPr>
            <w:rStyle w:val="Hyperlink"/>
            <w:noProof/>
          </w:rPr>
          <w:t>Schedules</w:t>
        </w:r>
        <w:r w:rsidR="009A4E78">
          <w:rPr>
            <w:noProof/>
            <w:webHidden/>
          </w:rPr>
          <w:tab/>
        </w:r>
        <w:r w:rsidR="009A4E78">
          <w:rPr>
            <w:noProof/>
            <w:webHidden/>
          </w:rPr>
          <w:fldChar w:fldCharType="begin"/>
        </w:r>
        <w:r w:rsidR="009A4E78">
          <w:rPr>
            <w:noProof/>
            <w:webHidden/>
          </w:rPr>
          <w:instrText xml:space="preserve"> PAGEREF _Toc5808131 \h </w:instrText>
        </w:r>
        <w:r w:rsidR="009A4E78">
          <w:rPr>
            <w:noProof/>
            <w:webHidden/>
          </w:rPr>
        </w:r>
        <w:r w:rsidR="009A4E78">
          <w:rPr>
            <w:noProof/>
            <w:webHidden/>
          </w:rPr>
          <w:fldChar w:fldCharType="separate"/>
        </w:r>
        <w:r w:rsidR="000303A0">
          <w:rPr>
            <w:noProof/>
            <w:webHidden/>
          </w:rPr>
          <w:t>19</w:t>
        </w:r>
        <w:r w:rsidR="009A4E78">
          <w:rPr>
            <w:noProof/>
            <w:webHidden/>
          </w:rPr>
          <w:fldChar w:fldCharType="end"/>
        </w:r>
      </w:hyperlink>
    </w:p>
    <w:p w14:paraId="27B62A23" w14:textId="77777777" w:rsidR="009A4E78" w:rsidRDefault="00DB757D">
      <w:pPr>
        <w:pStyle w:val="TOC2"/>
        <w:rPr>
          <w:rFonts w:asciiTheme="minorHAnsi" w:eastAsiaTheme="minorEastAsia" w:hAnsiTheme="minorHAnsi" w:cstheme="minorBidi"/>
          <w:noProof/>
          <w:color w:val="auto"/>
          <w:sz w:val="22"/>
          <w:szCs w:val="22"/>
        </w:rPr>
      </w:pPr>
      <w:hyperlink w:anchor="_Toc5808132" w:history="1">
        <w:r w:rsidR="009A4E78" w:rsidRPr="007327FD">
          <w:rPr>
            <w:rStyle w:val="Hyperlink"/>
            <w:noProof/>
          </w:rPr>
          <w:t>5.1.</w:t>
        </w:r>
        <w:r w:rsidR="009A4E78">
          <w:rPr>
            <w:rFonts w:asciiTheme="minorHAnsi" w:eastAsiaTheme="minorEastAsia" w:hAnsiTheme="minorHAnsi" w:cstheme="minorBidi"/>
            <w:noProof/>
            <w:color w:val="auto"/>
            <w:sz w:val="22"/>
            <w:szCs w:val="22"/>
          </w:rPr>
          <w:tab/>
        </w:r>
        <w:r w:rsidR="009A4E78" w:rsidRPr="007327FD">
          <w:rPr>
            <w:rStyle w:val="Hyperlink"/>
            <w:noProof/>
          </w:rPr>
          <w:t>Output Schedule</w:t>
        </w:r>
        <w:r w:rsidR="009A4E78">
          <w:rPr>
            <w:noProof/>
            <w:webHidden/>
          </w:rPr>
          <w:tab/>
        </w:r>
        <w:r w:rsidR="009A4E78">
          <w:rPr>
            <w:noProof/>
            <w:webHidden/>
          </w:rPr>
          <w:fldChar w:fldCharType="begin"/>
        </w:r>
        <w:r w:rsidR="009A4E78">
          <w:rPr>
            <w:noProof/>
            <w:webHidden/>
          </w:rPr>
          <w:instrText xml:space="preserve"> PAGEREF _Toc5808132 \h </w:instrText>
        </w:r>
        <w:r w:rsidR="009A4E78">
          <w:rPr>
            <w:noProof/>
            <w:webHidden/>
          </w:rPr>
        </w:r>
        <w:r w:rsidR="009A4E78">
          <w:rPr>
            <w:noProof/>
            <w:webHidden/>
          </w:rPr>
          <w:fldChar w:fldCharType="separate"/>
        </w:r>
        <w:r w:rsidR="000303A0">
          <w:rPr>
            <w:noProof/>
            <w:webHidden/>
          </w:rPr>
          <w:t>19</w:t>
        </w:r>
        <w:r w:rsidR="009A4E78">
          <w:rPr>
            <w:noProof/>
            <w:webHidden/>
          </w:rPr>
          <w:fldChar w:fldCharType="end"/>
        </w:r>
      </w:hyperlink>
    </w:p>
    <w:p w14:paraId="127B50E4" w14:textId="77777777" w:rsidR="009A4E78" w:rsidRDefault="00DB757D">
      <w:pPr>
        <w:pStyle w:val="TOC2"/>
        <w:rPr>
          <w:rFonts w:asciiTheme="minorHAnsi" w:eastAsiaTheme="minorEastAsia" w:hAnsiTheme="minorHAnsi" w:cstheme="minorBidi"/>
          <w:noProof/>
          <w:color w:val="auto"/>
          <w:sz w:val="22"/>
          <w:szCs w:val="22"/>
        </w:rPr>
      </w:pPr>
      <w:hyperlink w:anchor="_Toc5808133" w:history="1">
        <w:r w:rsidR="009A4E78" w:rsidRPr="007327FD">
          <w:rPr>
            <w:rStyle w:val="Hyperlink"/>
            <w:noProof/>
          </w:rPr>
          <w:t>5.2.</w:t>
        </w:r>
        <w:r w:rsidR="009A4E78">
          <w:rPr>
            <w:rFonts w:asciiTheme="minorHAnsi" w:eastAsiaTheme="minorEastAsia" w:hAnsiTheme="minorHAnsi" w:cstheme="minorBidi"/>
            <w:noProof/>
            <w:color w:val="auto"/>
            <w:sz w:val="22"/>
            <w:szCs w:val="22"/>
          </w:rPr>
          <w:tab/>
        </w:r>
        <w:r w:rsidR="009A4E78" w:rsidRPr="007327FD">
          <w:rPr>
            <w:rStyle w:val="Hyperlink"/>
            <w:noProof/>
          </w:rPr>
          <w:t>Self-Schedule</w:t>
        </w:r>
        <w:r w:rsidR="009A4E78">
          <w:rPr>
            <w:noProof/>
            <w:webHidden/>
          </w:rPr>
          <w:tab/>
        </w:r>
        <w:r w:rsidR="009A4E78">
          <w:rPr>
            <w:noProof/>
            <w:webHidden/>
          </w:rPr>
          <w:fldChar w:fldCharType="begin"/>
        </w:r>
        <w:r w:rsidR="009A4E78">
          <w:rPr>
            <w:noProof/>
            <w:webHidden/>
          </w:rPr>
          <w:instrText xml:space="preserve"> PAGEREF _Toc5808133 \h </w:instrText>
        </w:r>
        <w:r w:rsidR="009A4E78">
          <w:rPr>
            <w:noProof/>
            <w:webHidden/>
          </w:rPr>
        </w:r>
        <w:r w:rsidR="009A4E78">
          <w:rPr>
            <w:noProof/>
            <w:webHidden/>
          </w:rPr>
          <w:fldChar w:fldCharType="separate"/>
        </w:r>
        <w:r w:rsidR="000303A0">
          <w:rPr>
            <w:noProof/>
            <w:webHidden/>
          </w:rPr>
          <w:t>20</w:t>
        </w:r>
        <w:r w:rsidR="009A4E78">
          <w:rPr>
            <w:noProof/>
            <w:webHidden/>
          </w:rPr>
          <w:fldChar w:fldCharType="end"/>
        </w:r>
      </w:hyperlink>
    </w:p>
    <w:p w14:paraId="1FDAFBF1" w14:textId="77777777" w:rsidR="009A4E78" w:rsidRDefault="00DB757D">
      <w:pPr>
        <w:pStyle w:val="TOC1"/>
        <w:rPr>
          <w:rFonts w:asciiTheme="minorHAnsi" w:eastAsiaTheme="minorEastAsia" w:hAnsiTheme="minorHAnsi" w:cstheme="minorBidi"/>
          <w:noProof/>
          <w:color w:val="auto"/>
          <w:sz w:val="22"/>
          <w:szCs w:val="22"/>
        </w:rPr>
      </w:pPr>
      <w:hyperlink w:anchor="_Toc5808134" w:history="1">
        <w:r w:rsidR="009A4E78" w:rsidRPr="007327FD">
          <w:rPr>
            <w:rStyle w:val="Hyperlink"/>
            <w:noProof/>
          </w:rPr>
          <w:t>6.</w:t>
        </w:r>
        <w:r w:rsidR="009A4E78">
          <w:rPr>
            <w:rFonts w:asciiTheme="minorHAnsi" w:eastAsiaTheme="minorEastAsia" w:hAnsiTheme="minorHAnsi" w:cstheme="minorBidi"/>
            <w:noProof/>
            <w:color w:val="auto"/>
            <w:sz w:val="22"/>
            <w:szCs w:val="22"/>
          </w:rPr>
          <w:tab/>
        </w:r>
        <w:r w:rsidR="009A4E78" w:rsidRPr="007327FD">
          <w:rPr>
            <w:rStyle w:val="Hyperlink"/>
            <w:noProof/>
          </w:rPr>
          <w:t>Trades</w:t>
        </w:r>
        <w:r w:rsidR="009A4E78">
          <w:rPr>
            <w:noProof/>
            <w:webHidden/>
          </w:rPr>
          <w:tab/>
        </w:r>
        <w:r w:rsidR="009A4E78">
          <w:rPr>
            <w:noProof/>
            <w:webHidden/>
          </w:rPr>
          <w:fldChar w:fldCharType="begin"/>
        </w:r>
        <w:r w:rsidR="009A4E78">
          <w:rPr>
            <w:noProof/>
            <w:webHidden/>
          </w:rPr>
          <w:instrText xml:space="preserve"> PAGEREF _Toc5808134 \h </w:instrText>
        </w:r>
        <w:r w:rsidR="009A4E78">
          <w:rPr>
            <w:noProof/>
            <w:webHidden/>
          </w:rPr>
        </w:r>
        <w:r w:rsidR="009A4E78">
          <w:rPr>
            <w:noProof/>
            <w:webHidden/>
          </w:rPr>
          <w:fldChar w:fldCharType="separate"/>
        </w:r>
        <w:r w:rsidR="000303A0">
          <w:rPr>
            <w:noProof/>
            <w:webHidden/>
          </w:rPr>
          <w:t>22</w:t>
        </w:r>
        <w:r w:rsidR="009A4E78">
          <w:rPr>
            <w:noProof/>
            <w:webHidden/>
          </w:rPr>
          <w:fldChar w:fldCharType="end"/>
        </w:r>
      </w:hyperlink>
    </w:p>
    <w:p w14:paraId="2F002079" w14:textId="77777777" w:rsidR="009A4E78" w:rsidRDefault="00DB757D">
      <w:pPr>
        <w:pStyle w:val="TOC2"/>
        <w:rPr>
          <w:rFonts w:asciiTheme="minorHAnsi" w:eastAsiaTheme="minorEastAsia" w:hAnsiTheme="minorHAnsi" w:cstheme="minorBidi"/>
          <w:noProof/>
          <w:color w:val="auto"/>
          <w:sz w:val="22"/>
          <w:szCs w:val="22"/>
        </w:rPr>
      </w:pPr>
      <w:hyperlink w:anchor="_Toc5808135" w:history="1">
        <w:r w:rsidR="009A4E78" w:rsidRPr="007327FD">
          <w:rPr>
            <w:rStyle w:val="Hyperlink"/>
            <w:noProof/>
          </w:rPr>
          <w:t>6.1.</w:t>
        </w:r>
        <w:r w:rsidR="009A4E78">
          <w:rPr>
            <w:rFonts w:asciiTheme="minorHAnsi" w:eastAsiaTheme="minorEastAsia" w:hAnsiTheme="minorHAnsi" w:cstheme="minorBidi"/>
            <w:noProof/>
            <w:color w:val="auto"/>
            <w:sz w:val="22"/>
            <w:szCs w:val="22"/>
          </w:rPr>
          <w:tab/>
        </w:r>
        <w:r w:rsidR="009A4E78" w:rsidRPr="007327FD">
          <w:rPr>
            <w:rStyle w:val="Hyperlink"/>
            <w:noProof/>
          </w:rPr>
          <w:t>Capacity Trade</w:t>
        </w:r>
        <w:r w:rsidR="009A4E78">
          <w:rPr>
            <w:noProof/>
            <w:webHidden/>
          </w:rPr>
          <w:tab/>
        </w:r>
        <w:r w:rsidR="009A4E78">
          <w:rPr>
            <w:noProof/>
            <w:webHidden/>
          </w:rPr>
          <w:fldChar w:fldCharType="begin"/>
        </w:r>
        <w:r w:rsidR="009A4E78">
          <w:rPr>
            <w:noProof/>
            <w:webHidden/>
          </w:rPr>
          <w:instrText xml:space="preserve"> PAGEREF _Toc5808135 \h </w:instrText>
        </w:r>
        <w:r w:rsidR="009A4E78">
          <w:rPr>
            <w:noProof/>
            <w:webHidden/>
          </w:rPr>
        </w:r>
        <w:r w:rsidR="009A4E78">
          <w:rPr>
            <w:noProof/>
            <w:webHidden/>
          </w:rPr>
          <w:fldChar w:fldCharType="separate"/>
        </w:r>
        <w:r w:rsidR="000303A0">
          <w:rPr>
            <w:noProof/>
            <w:webHidden/>
          </w:rPr>
          <w:t>22</w:t>
        </w:r>
        <w:r w:rsidR="009A4E78">
          <w:rPr>
            <w:noProof/>
            <w:webHidden/>
          </w:rPr>
          <w:fldChar w:fldCharType="end"/>
        </w:r>
      </w:hyperlink>
    </w:p>
    <w:p w14:paraId="32EA8638" w14:textId="77777777" w:rsidR="009A4E78" w:rsidRDefault="00DB757D">
      <w:pPr>
        <w:pStyle w:val="TOC2"/>
        <w:rPr>
          <w:rFonts w:asciiTheme="minorHAnsi" w:eastAsiaTheme="minorEastAsia" w:hAnsiTheme="minorHAnsi" w:cstheme="minorBidi"/>
          <w:noProof/>
          <w:color w:val="auto"/>
          <w:sz w:val="22"/>
          <w:szCs w:val="22"/>
        </w:rPr>
      </w:pPr>
      <w:hyperlink w:anchor="_Toc5808136" w:history="1">
        <w:r w:rsidR="009A4E78" w:rsidRPr="007327FD">
          <w:rPr>
            <w:rStyle w:val="Hyperlink"/>
            <w:noProof/>
          </w:rPr>
          <w:t>6.2.</w:t>
        </w:r>
        <w:r w:rsidR="009A4E78">
          <w:rPr>
            <w:rFonts w:asciiTheme="minorHAnsi" w:eastAsiaTheme="minorEastAsia" w:hAnsiTheme="minorHAnsi" w:cstheme="minorBidi"/>
            <w:noProof/>
            <w:color w:val="auto"/>
            <w:sz w:val="22"/>
            <w:szCs w:val="22"/>
          </w:rPr>
          <w:tab/>
        </w:r>
        <w:r w:rsidR="009A4E78" w:rsidRPr="007327FD">
          <w:rPr>
            <w:rStyle w:val="Hyperlink"/>
            <w:noProof/>
          </w:rPr>
          <w:t>Energy Trade</w:t>
        </w:r>
        <w:r w:rsidR="009A4E78">
          <w:rPr>
            <w:noProof/>
            <w:webHidden/>
          </w:rPr>
          <w:tab/>
        </w:r>
        <w:r w:rsidR="009A4E78">
          <w:rPr>
            <w:noProof/>
            <w:webHidden/>
          </w:rPr>
          <w:fldChar w:fldCharType="begin"/>
        </w:r>
        <w:r w:rsidR="009A4E78">
          <w:rPr>
            <w:noProof/>
            <w:webHidden/>
          </w:rPr>
          <w:instrText xml:space="preserve"> PAGEREF _Toc5808136 \h </w:instrText>
        </w:r>
        <w:r w:rsidR="009A4E78">
          <w:rPr>
            <w:noProof/>
            <w:webHidden/>
          </w:rPr>
        </w:r>
        <w:r w:rsidR="009A4E78">
          <w:rPr>
            <w:noProof/>
            <w:webHidden/>
          </w:rPr>
          <w:fldChar w:fldCharType="separate"/>
        </w:r>
        <w:r w:rsidR="000303A0">
          <w:rPr>
            <w:noProof/>
            <w:webHidden/>
          </w:rPr>
          <w:t>23</w:t>
        </w:r>
        <w:r w:rsidR="009A4E78">
          <w:rPr>
            <w:noProof/>
            <w:webHidden/>
          </w:rPr>
          <w:fldChar w:fldCharType="end"/>
        </w:r>
      </w:hyperlink>
    </w:p>
    <w:p w14:paraId="6A2BD806" w14:textId="77777777" w:rsidR="009A4E78" w:rsidRDefault="00DB757D">
      <w:pPr>
        <w:pStyle w:val="TOC2"/>
        <w:rPr>
          <w:rFonts w:asciiTheme="minorHAnsi" w:eastAsiaTheme="minorEastAsia" w:hAnsiTheme="minorHAnsi" w:cstheme="minorBidi"/>
          <w:noProof/>
          <w:color w:val="auto"/>
          <w:sz w:val="22"/>
          <w:szCs w:val="22"/>
        </w:rPr>
      </w:pPr>
      <w:hyperlink w:anchor="_Toc5808137" w:history="1">
        <w:r w:rsidR="009A4E78" w:rsidRPr="007327FD">
          <w:rPr>
            <w:rStyle w:val="Hyperlink"/>
            <w:noProof/>
          </w:rPr>
          <w:t>6.3.</w:t>
        </w:r>
        <w:r w:rsidR="009A4E78">
          <w:rPr>
            <w:rFonts w:asciiTheme="minorHAnsi" w:eastAsiaTheme="minorEastAsia" w:hAnsiTheme="minorHAnsi" w:cstheme="minorBidi"/>
            <w:noProof/>
            <w:color w:val="auto"/>
            <w:sz w:val="22"/>
            <w:szCs w:val="22"/>
          </w:rPr>
          <w:tab/>
        </w:r>
        <w:r w:rsidR="009A4E78" w:rsidRPr="007327FD">
          <w:rPr>
            <w:rStyle w:val="Hyperlink"/>
            <w:noProof/>
          </w:rPr>
          <w:t>Ancillary Service Trade</w:t>
        </w:r>
        <w:r w:rsidR="009A4E78">
          <w:rPr>
            <w:noProof/>
            <w:webHidden/>
          </w:rPr>
          <w:tab/>
        </w:r>
        <w:r w:rsidR="009A4E78">
          <w:rPr>
            <w:noProof/>
            <w:webHidden/>
          </w:rPr>
          <w:fldChar w:fldCharType="begin"/>
        </w:r>
        <w:r w:rsidR="009A4E78">
          <w:rPr>
            <w:noProof/>
            <w:webHidden/>
          </w:rPr>
          <w:instrText xml:space="preserve"> PAGEREF _Toc5808137 \h </w:instrText>
        </w:r>
        <w:r w:rsidR="009A4E78">
          <w:rPr>
            <w:noProof/>
            <w:webHidden/>
          </w:rPr>
        </w:r>
        <w:r w:rsidR="009A4E78">
          <w:rPr>
            <w:noProof/>
            <w:webHidden/>
          </w:rPr>
          <w:fldChar w:fldCharType="separate"/>
        </w:r>
        <w:r w:rsidR="000303A0">
          <w:rPr>
            <w:noProof/>
            <w:webHidden/>
          </w:rPr>
          <w:t>24</w:t>
        </w:r>
        <w:r w:rsidR="009A4E78">
          <w:rPr>
            <w:noProof/>
            <w:webHidden/>
          </w:rPr>
          <w:fldChar w:fldCharType="end"/>
        </w:r>
      </w:hyperlink>
    </w:p>
    <w:p w14:paraId="2F0B5B89" w14:textId="77777777" w:rsidR="009A4E78" w:rsidRDefault="00DB757D">
      <w:pPr>
        <w:pStyle w:val="TOC1"/>
        <w:rPr>
          <w:rFonts w:asciiTheme="minorHAnsi" w:eastAsiaTheme="minorEastAsia" w:hAnsiTheme="minorHAnsi" w:cstheme="minorBidi"/>
          <w:noProof/>
          <w:color w:val="auto"/>
          <w:sz w:val="22"/>
          <w:szCs w:val="22"/>
        </w:rPr>
      </w:pPr>
      <w:hyperlink w:anchor="_Toc5808138" w:history="1">
        <w:r w:rsidR="009A4E78" w:rsidRPr="007327FD">
          <w:rPr>
            <w:rStyle w:val="Hyperlink"/>
            <w:noProof/>
          </w:rPr>
          <w:t>7.</w:t>
        </w:r>
        <w:r w:rsidR="009A4E78">
          <w:rPr>
            <w:rFonts w:asciiTheme="minorHAnsi" w:eastAsiaTheme="minorEastAsia" w:hAnsiTheme="minorHAnsi" w:cstheme="minorBidi"/>
            <w:noProof/>
            <w:color w:val="auto"/>
            <w:sz w:val="22"/>
            <w:szCs w:val="22"/>
          </w:rPr>
          <w:tab/>
        </w:r>
        <w:r w:rsidR="009A4E78" w:rsidRPr="007327FD">
          <w:rPr>
            <w:rStyle w:val="Hyperlink"/>
            <w:noProof/>
          </w:rPr>
          <w:t>Other</w:t>
        </w:r>
        <w:r w:rsidR="009A4E78">
          <w:rPr>
            <w:noProof/>
            <w:webHidden/>
          </w:rPr>
          <w:tab/>
        </w:r>
        <w:r w:rsidR="009A4E78">
          <w:rPr>
            <w:noProof/>
            <w:webHidden/>
          </w:rPr>
          <w:fldChar w:fldCharType="begin"/>
        </w:r>
        <w:r w:rsidR="009A4E78">
          <w:rPr>
            <w:noProof/>
            <w:webHidden/>
          </w:rPr>
          <w:instrText xml:space="preserve"> PAGEREF _Toc5808138 \h </w:instrText>
        </w:r>
        <w:r w:rsidR="009A4E78">
          <w:rPr>
            <w:noProof/>
            <w:webHidden/>
          </w:rPr>
        </w:r>
        <w:r w:rsidR="009A4E78">
          <w:rPr>
            <w:noProof/>
            <w:webHidden/>
          </w:rPr>
          <w:fldChar w:fldCharType="separate"/>
        </w:r>
        <w:r w:rsidR="000303A0">
          <w:rPr>
            <w:noProof/>
            <w:webHidden/>
          </w:rPr>
          <w:t>25</w:t>
        </w:r>
        <w:r w:rsidR="009A4E78">
          <w:rPr>
            <w:noProof/>
            <w:webHidden/>
          </w:rPr>
          <w:fldChar w:fldCharType="end"/>
        </w:r>
      </w:hyperlink>
    </w:p>
    <w:p w14:paraId="61C36C30" w14:textId="77777777" w:rsidR="009A4E78" w:rsidRDefault="00DB757D">
      <w:pPr>
        <w:pStyle w:val="TOC2"/>
        <w:rPr>
          <w:rFonts w:asciiTheme="minorHAnsi" w:eastAsiaTheme="minorEastAsia" w:hAnsiTheme="minorHAnsi" w:cstheme="minorBidi"/>
          <w:noProof/>
          <w:color w:val="auto"/>
          <w:sz w:val="22"/>
          <w:szCs w:val="22"/>
        </w:rPr>
      </w:pPr>
      <w:hyperlink w:anchor="_Toc5808139" w:history="1">
        <w:r w:rsidR="009A4E78" w:rsidRPr="007327FD">
          <w:rPr>
            <w:rStyle w:val="Hyperlink"/>
            <w:noProof/>
          </w:rPr>
          <w:t>7.1.</w:t>
        </w:r>
        <w:r w:rsidR="009A4E78">
          <w:rPr>
            <w:rFonts w:asciiTheme="minorHAnsi" w:eastAsiaTheme="minorEastAsia" w:hAnsiTheme="minorHAnsi" w:cstheme="minorBidi"/>
            <w:noProof/>
            <w:color w:val="auto"/>
            <w:sz w:val="22"/>
            <w:szCs w:val="22"/>
          </w:rPr>
          <w:tab/>
        </w:r>
        <w:r w:rsidR="009A4E78" w:rsidRPr="007327FD">
          <w:rPr>
            <w:rStyle w:val="Hyperlink"/>
            <w:noProof/>
          </w:rPr>
          <w:t>AS Self-Arrangement</w:t>
        </w:r>
        <w:r w:rsidR="009A4E78">
          <w:rPr>
            <w:noProof/>
            <w:webHidden/>
          </w:rPr>
          <w:tab/>
        </w:r>
        <w:r w:rsidR="009A4E78">
          <w:rPr>
            <w:noProof/>
            <w:webHidden/>
          </w:rPr>
          <w:fldChar w:fldCharType="begin"/>
        </w:r>
        <w:r w:rsidR="009A4E78">
          <w:rPr>
            <w:noProof/>
            <w:webHidden/>
          </w:rPr>
          <w:instrText xml:space="preserve"> PAGEREF _Toc5808139 \h </w:instrText>
        </w:r>
        <w:r w:rsidR="009A4E78">
          <w:rPr>
            <w:noProof/>
            <w:webHidden/>
          </w:rPr>
        </w:r>
        <w:r w:rsidR="009A4E78">
          <w:rPr>
            <w:noProof/>
            <w:webHidden/>
          </w:rPr>
          <w:fldChar w:fldCharType="separate"/>
        </w:r>
        <w:r w:rsidR="000303A0">
          <w:rPr>
            <w:noProof/>
            <w:webHidden/>
          </w:rPr>
          <w:t>25</w:t>
        </w:r>
        <w:r w:rsidR="009A4E78">
          <w:rPr>
            <w:noProof/>
            <w:webHidden/>
          </w:rPr>
          <w:fldChar w:fldCharType="end"/>
        </w:r>
      </w:hyperlink>
    </w:p>
    <w:p w14:paraId="211A49FA" w14:textId="77777777" w:rsidR="009A4E78" w:rsidRDefault="00DB757D">
      <w:pPr>
        <w:pStyle w:val="TOC2"/>
        <w:rPr>
          <w:rFonts w:asciiTheme="minorHAnsi" w:eastAsiaTheme="minorEastAsia" w:hAnsiTheme="minorHAnsi" w:cstheme="minorBidi"/>
          <w:noProof/>
          <w:color w:val="auto"/>
          <w:sz w:val="22"/>
          <w:szCs w:val="22"/>
        </w:rPr>
      </w:pPr>
      <w:hyperlink w:anchor="_Toc5808140" w:history="1">
        <w:r w:rsidR="009A4E78" w:rsidRPr="007327FD">
          <w:rPr>
            <w:rStyle w:val="Hyperlink"/>
            <w:noProof/>
          </w:rPr>
          <w:t>7.2.</w:t>
        </w:r>
        <w:r w:rsidR="009A4E78">
          <w:rPr>
            <w:rFonts w:asciiTheme="minorHAnsi" w:eastAsiaTheme="minorEastAsia" w:hAnsiTheme="minorHAnsi" w:cstheme="minorBidi"/>
            <w:noProof/>
            <w:color w:val="auto"/>
            <w:sz w:val="22"/>
            <w:szCs w:val="22"/>
          </w:rPr>
          <w:tab/>
        </w:r>
        <w:r w:rsidR="009A4E78" w:rsidRPr="007327FD">
          <w:rPr>
            <w:rStyle w:val="Hyperlink"/>
            <w:noProof/>
          </w:rPr>
          <w:t>Verbal Dispatch Instructions</w:t>
        </w:r>
        <w:r w:rsidR="009A4E78">
          <w:rPr>
            <w:noProof/>
            <w:webHidden/>
          </w:rPr>
          <w:tab/>
        </w:r>
        <w:r w:rsidR="009A4E78">
          <w:rPr>
            <w:noProof/>
            <w:webHidden/>
          </w:rPr>
          <w:fldChar w:fldCharType="begin"/>
        </w:r>
        <w:r w:rsidR="009A4E78">
          <w:rPr>
            <w:noProof/>
            <w:webHidden/>
          </w:rPr>
          <w:instrText xml:space="preserve"> PAGEREF _Toc5808140 \h </w:instrText>
        </w:r>
        <w:r w:rsidR="009A4E78">
          <w:rPr>
            <w:noProof/>
            <w:webHidden/>
          </w:rPr>
        </w:r>
        <w:r w:rsidR="009A4E78">
          <w:rPr>
            <w:noProof/>
            <w:webHidden/>
          </w:rPr>
          <w:fldChar w:fldCharType="separate"/>
        </w:r>
        <w:r w:rsidR="000303A0">
          <w:rPr>
            <w:noProof/>
            <w:webHidden/>
          </w:rPr>
          <w:t>26</w:t>
        </w:r>
        <w:r w:rsidR="009A4E78">
          <w:rPr>
            <w:noProof/>
            <w:webHidden/>
          </w:rPr>
          <w:fldChar w:fldCharType="end"/>
        </w:r>
      </w:hyperlink>
    </w:p>
    <w:p w14:paraId="0894BBD0" w14:textId="77777777" w:rsidR="009A4E78" w:rsidRDefault="00DB757D">
      <w:pPr>
        <w:pStyle w:val="TOC2"/>
        <w:rPr>
          <w:rFonts w:asciiTheme="minorHAnsi" w:eastAsiaTheme="minorEastAsia" w:hAnsiTheme="minorHAnsi" w:cstheme="minorBidi"/>
          <w:noProof/>
          <w:color w:val="auto"/>
          <w:sz w:val="22"/>
          <w:szCs w:val="22"/>
        </w:rPr>
      </w:pPr>
      <w:hyperlink w:anchor="_Toc5808141" w:history="1">
        <w:r w:rsidR="009A4E78" w:rsidRPr="007327FD">
          <w:rPr>
            <w:rStyle w:val="Hyperlink"/>
            <w:noProof/>
          </w:rPr>
          <w:t>7.3.</w:t>
        </w:r>
        <w:r w:rsidR="009A4E78">
          <w:rPr>
            <w:rFonts w:asciiTheme="minorHAnsi" w:eastAsiaTheme="minorEastAsia" w:hAnsiTheme="minorHAnsi" w:cstheme="minorBidi"/>
            <w:noProof/>
            <w:color w:val="auto"/>
            <w:sz w:val="22"/>
            <w:szCs w:val="22"/>
          </w:rPr>
          <w:tab/>
        </w:r>
        <w:r w:rsidR="009A4E78" w:rsidRPr="007327FD">
          <w:rPr>
            <w:rStyle w:val="Hyperlink"/>
            <w:noProof/>
          </w:rPr>
          <w:t>Resource Parameters</w:t>
        </w:r>
        <w:r w:rsidR="009A4E78">
          <w:rPr>
            <w:noProof/>
            <w:webHidden/>
          </w:rPr>
          <w:tab/>
        </w:r>
        <w:r w:rsidR="009A4E78">
          <w:rPr>
            <w:noProof/>
            <w:webHidden/>
          </w:rPr>
          <w:fldChar w:fldCharType="begin"/>
        </w:r>
        <w:r w:rsidR="009A4E78">
          <w:rPr>
            <w:noProof/>
            <w:webHidden/>
          </w:rPr>
          <w:instrText xml:space="preserve"> PAGEREF _Toc5808141 \h </w:instrText>
        </w:r>
        <w:r w:rsidR="009A4E78">
          <w:rPr>
            <w:noProof/>
            <w:webHidden/>
          </w:rPr>
        </w:r>
        <w:r w:rsidR="009A4E78">
          <w:rPr>
            <w:noProof/>
            <w:webHidden/>
          </w:rPr>
          <w:fldChar w:fldCharType="separate"/>
        </w:r>
        <w:r w:rsidR="000303A0">
          <w:rPr>
            <w:noProof/>
            <w:webHidden/>
          </w:rPr>
          <w:t>26</w:t>
        </w:r>
        <w:r w:rsidR="009A4E78">
          <w:rPr>
            <w:noProof/>
            <w:webHidden/>
          </w:rPr>
          <w:fldChar w:fldCharType="end"/>
        </w:r>
      </w:hyperlink>
    </w:p>
    <w:p w14:paraId="4CF5D2AF" w14:textId="77777777" w:rsidR="009A4E78" w:rsidRDefault="00DB757D">
      <w:pPr>
        <w:pStyle w:val="TOC1"/>
        <w:rPr>
          <w:rFonts w:asciiTheme="minorHAnsi" w:eastAsiaTheme="minorEastAsia" w:hAnsiTheme="minorHAnsi" w:cstheme="minorBidi"/>
          <w:noProof/>
          <w:color w:val="auto"/>
          <w:sz w:val="22"/>
          <w:szCs w:val="22"/>
        </w:rPr>
      </w:pPr>
      <w:hyperlink w:anchor="_Toc5808142" w:history="1">
        <w:r w:rsidR="009A4E78" w:rsidRPr="007327FD">
          <w:rPr>
            <w:rStyle w:val="Hyperlink"/>
            <w:noProof/>
          </w:rPr>
          <w:t>8.</w:t>
        </w:r>
        <w:r w:rsidR="009A4E78">
          <w:rPr>
            <w:rFonts w:asciiTheme="minorHAnsi" w:eastAsiaTheme="minorEastAsia" w:hAnsiTheme="minorHAnsi" w:cstheme="minorBidi"/>
            <w:noProof/>
            <w:color w:val="auto"/>
            <w:sz w:val="22"/>
            <w:szCs w:val="22"/>
          </w:rPr>
          <w:tab/>
        </w:r>
        <w:r w:rsidR="009A4E78" w:rsidRPr="007327FD">
          <w:rPr>
            <w:rStyle w:val="Hyperlink"/>
            <w:noProof/>
          </w:rPr>
          <w:t>Validation Process</w:t>
        </w:r>
        <w:r w:rsidR="009A4E78">
          <w:rPr>
            <w:noProof/>
            <w:webHidden/>
          </w:rPr>
          <w:tab/>
        </w:r>
        <w:r w:rsidR="009A4E78">
          <w:rPr>
            <w:noProof/>
            <w:webHidden/>
          </w:rPr>
          <w:fldChar w:fldCharType="begin"/>
        </w:r>
        <w:r w:rsidR="009A4E78">
          <w:rPr>
            <w:noProof/>
            <w:webHidden/>
          </w:rPr>
          <w:instrText xml:space="preserve"> PAGEREF _Toc5808142 \h </w:instrText>
        </w:r>
        <w:r w:rsidR="009A4E78">
          <w:rPr>
            <w:noProof/>
            <w:webHidden/>
          </w:rPr>
        </w:r>
        <w:r w:rsidR="009A4E78">
          <w:rPr>
            <w:noProof/>
            <w:webHidden/>
          </w:rPr>
          <w:fldChar w:fldCharType="separate"/>
        </w:r>
        <w:r w:rsidR="000303A0">
          <w:rPr>
            <w:noProof/>
            <w:webHidden/>
          </w:rPr>
          <w:t>29</w:t>
        </w:r>
        <w:r w:rsidR="009A4E78">
          <w:rPr>
            <w:noProof/>
            <w:webHidden/>
          </w:rPr>
          <w:fldChar w:fldCharType="end"/>
        </w:r>
      </w:hyperlink>
    </w:p>
    <w:p w14:paraId="0DA05F4A" w14:textId="77777777" w:rsidR="009A4E78" w:rsidRDefault="00DB757D">
      <w:pPr>
        <w:pStyle w:val="TOC2"/>
        <w:rPr>
          <w:rFonts w:asciiTheme="minorHAnsi" w:eastAsiaTheme="minorEastAsia" w:hAnsiTheme="minorHAnsi" w:cstheme="minorBidi"/>
          <w:noProof/>
          <w:color w:val="auto"/>
          <w:sz w:val="22"/>
          <w:szCs w:val="22"/>
        </w:rPr>
      </w:pPr>
      <w:hyperlink w:anchor="_Toc5808143" w:history="1">
        <w:r w:rsidR="009A4E78" w:rsidRPr="007327FD">
          <w:rPr>
            <w:rStyle w:val="Hyperlink"/>
            <w:noProof/>
          </w:rPr>
          <w:t>8.1.</w:t>
        </w:r>
        <w:r w:rsidR="009A4E78">
          <w:rPr>
            <w:rFonts w:asciiTheme="minorHAnsi" w:eastAsiaTheme="minorEastAsia" w:hAnsiTheme="minorHAnsi" w:cstheme="minorBidi"/>
            <w:noProof/>
            <w:color w:val="auto"/>
            <w:sz w:val="22"/>
            <w:szCs w:val="22"/>
          </w:rPr>
          <w:tab/>
        </w:r>
        <w:r w:rsidR="009A4E78" w:rsidRPr="007327FD">
          <w:rPr>
            <w:rStyle w:val="Hyperlink"/>
            <w:noProof/>
          </w:rPr>
          <w:t>Prior to Receipt by MMS – Phase Zero External Interface (TIBCO) Validation</w:t>
        </w:r>
        <w:r w:rsidR="009A4E78">
          <w:rPr>
            <w:noProof/>
            <w:webHidden/>
          </w:rPr>
          <w:tab/>
        </w:r>
        <w:r w:rsidR="009A4E78">
          <w:rPr>
            <w:noProof/>
            <w:webHidden/>
          </w:rPr>
          <w:fldChar w:fldCharType="begin"/>
        </w:r>
        <w:r w:rsidR="009A4E78">
          <w:rPr>
            <w:noProof/>
            <w:webHidden/>
          </w:rPr>
          <w:instrText xml:space="preserve"> PAGEREF _Toc5808143 \h </w:instrText>
        </w:r>
        <w:r w:rsidR="009A4E78">
          <w:rPr>
            <w:noProof/>
            <w:webHidden/>
          </w:rPr>
        </w:r>
        <w:r w:rsidR="009A4E78">
          <w:rPr>
            <w:noProof/>
            <w:webHidden/>
          </w:rPr>
          <w:fldChar w:fldCharType="separate"/>
        </w:r>
        <w:r w:rsidR="000303A0">
          <w:rPr>
            <w:noProof/>
            <w:webHidden/>
          </w:rPr>
          <w:t>29</w:t>
        </w:r>
        <w:r w:rsidR="009A4E78">
          <w:rPr>
            <w:noProof/>
            <w:webHidden/>
          </w:rPr>
          <w:fldChar w:fldCharType="end"/>
        </w:r>
      </w:hyperlink>
    </w:p>
    <w:p w14:paraId="5C7459F2" w14:textId="77777777" w:rsidR="009A4E78" w:rsidRDefault="00DB757D">
      <w:pPr>
        <w:pStyle w:val="TOC2"/>
        <w:rPr>
          <w:rFonts w:asciiTheme="minorHAnsi" w:eastAsiaTheme="minorEastAsia" w:hAnsiTheme="minorHAnsi" w:cstheme="minorBidi"/>
          <w:noProof/>
          <w:color w:val="auto"/>
          <w:sz w:val="22"/>
          <w:szCs w:val="22"/>
        </w:rPr>
      </w:pPr>
      <w:hyperlink w:anchor="_Toc5808144" w:history="1">
        <w:r w:rsidR="009A4E78" w:rsidRPr="007327FD">
          <w:rPr>
            <w:rStyle w:val="Hyperlink"/>
            <w:noProof/>
          </w:rPr>
          <w:t>8.2.</w:t>
        </w:r>
        <w:r w:rsidR="009A4E78">
          <w:rPr>
            <w:rFonts w:asciiTheme="minorHAnsi" w:eastAsiaTheme="minorEastAsia" w:hAnsiTheme="minorHAnsi" w:cstheme="minorBidi"/>
            <w:noProof/>
            <w:color w:val="auto"/>
            <w:sz w:val="22"/>
            <w:szCs w:val="22"/>
          </w:rPr>
          <w:tab/>
        </w:r>
        <w:r w:rsidR="009A4E78" w:rsidRPr="007327FD">
          <w:rPr>
            <w:rStyle w:val="Hyperlink"/>
            <w:noProof/>
          </w:rPr>
          <w:t>Phase One MMS Validation</w:t>
        </w:r>
        <w:r w:rsidR="009A4E78">
          <w:rPr>
            <w:noProof/>
            <w:webHidden/>
          </w:rPr>
          <w:tab/>
        </w:r>
        <w:r w:rsidR="009A4E78">
          <w:rPr>
            <w:noProof/>
            <w:webHidden/>
          </w:rPr>
          <w:fldChar w:fldCharType="begin"/>
        </w:r>
        <w:r w:rsidR="009A4E78">
          <w:rPr>
            <w:noProof/>
            <w:webHidden/>
          </w:rPr>
          <w:instrText xml:space="preserve"> PAGEREF _Toc5808144 \h </w:instrText>
        </w:r>
        <w:r w:rsidR="009A4E78">
          <w:rPr>
            <w:noProof/>
            <w:webHidden/>
          </w:rPr>
        </w:r>
        <w:r w:rsidR="009A4E78">
          <w:rPr>
            <w:noProof/>
            <w:webHidden/>
          </w:rPr>
          <w:fldChar w:fldCharType="separate"/>
        </w:r>
        <w:r w:rsidR="000303A0">
          <w:rPr>
            <w:noProof/>
            <w:webHidden/>
          </w:rPr>
          <w:t>29</w:t>
        </w:r>
        <w:r w:rsidR="009A4E78">
          <w:rPr>
            <w:noProof/>
            <w:webHidden/>
          </w:rPr>
          <w:fldChar w:fldCharType="end"/>
        </w:r>
      </w:hyperlink>
    </w:p>
    <w:p w14:paraId="76AB7E5D" w14:textId="77777777" w:rsidR="009A4E78" w:rsidRDefault="00DB757D">
      <w:pPr>
        <w:pStyle w:val="TOC2"/>
        <w:rPr>
          <w:rFonts w:asciiTheme="minorHAnsi" w:eastAsiaTheme="minorEastAsia" w:hAnsiTheme="minorHAnsi" w:cstheme="minorBidi"/>
          <w:noProof/>
          <w:color w:val="auto"/>
          <w:sz w:val="22"/>
          <w:szCs w:val="22"/>
        </w:rPr>
      </w:pPr>
      <w:hyperlink w:anchor="_Toc5808145" w:history="1">
        <w:r w:rsidR="009A4E78" w:rsidRPr="007327FD">
          <w:rPr>
            <w:rStyle w:val="Hyperlink"/>
            <w:noProof/>
          </w:rPr>
          <w:t>8.3.</w:t>
        </w:r>
        <w:r w:rsidR="009A4E78">
          <w:rPr>
            <w:rFonts w:asciiTheme="minorHAnsi" w:eastAsiaTheme="minorEastAsia" w:hAnsiTheme="minorHAnsi" w:cstheme="minorBidi"/>
            <w:noProof/>
            <w:color w:val="auto"/>
            <w:sz w:val="22"/>
            <w:szCs w:val="22"/>
          </w:rPr>
          <w:tab/>
        </w:r>
        <w:r w:rsidR="009A4E78" w:rsidRPr="007327FD">
          <w:rPr>
            <w:rStyle w:val="Hyperlink"/>
            <w:noProof/>
          </w:rPr>
          <w:t>Phase Two MMS Validation</w:t>
        </w:r>
        <w:r w:rsidR="009A4E78">
          <w:rPr>
            <w:noProof/>
            <w:webHidden/>
          </w:rPr>
          <w:tab/>
        </w:r>
        <w:r w:rsidR="009A4E78">
          <w:rPr>
            <w:noProof/>
            <w:webHidden/>
          </w:rPr>
          <w:fldChar w:fldCharType="begin"/>
        </w:r>
        <w:r w:rsidR="009A4E78">
          <w:rPr>
            <w:noProof/>
            <w:webHidden/>
          </w:rPr>
          <w:instrText xml:space="preserve"> PAGEREF _Toc5808145 \h </w:instrText>
        </w:r>
        <w:r w:rsidR="009A4E78">
          <w:rPr>
            <w:noProof/>
            <w:webHidden/>
          </w:rPr>
        </w:r>
        <w:r w:rsidR="009A4E78">
          <w:rPr>
            <w:noProof/>
            <w:webHidden/>
          </w:rPr>
          <w:fldChar w:fldCharType="separate"/>
        </w:r>
        <w:r w:rsidR="000303A0">
          <w:rPr>
            <w:noProof/>
            <w:webHidden/>
          </w:rPr>
          <w:t>29</w:t>
        </w:r>
        <w:r w:rsidR="009A4E78">
          <w:rPr>
            <w:noProof/>
            <w:webHidden/>
          </w:rPr>
          <w:fldChar w:fldCharType="end"/>
        </w:r>
      </w:hyperlink>
    </w:p>
    <w:p w14:paraId="2C1BB3BE" w14:textId="77777777" w:rsidR="009A4E78" w:rsidRDefault="00DB757D">
      <w:pPr>
        <w:pStyle w:val="TOC1"/>
        <w:rPr>
          <w:rFonts w:asciiTheme="minorHAnsi" w:eastAsiaTheme="minorEastAsia" w:hAnsiTheme="minorHAnsi" w:cstheme="minorBidi"/>
          <w:noProof/>
          <w:color w:val="auto"/>
          <w:sz w:val="22"/>
          <w:szCs w:val="22"/>
        </w:rPr>
      </w:pPr>
      <w:hyperlink w:anchor="_Toc5808146" w:history="1">
        <w:r w:rsidR="009A4E78" w:rsidRPr="007327FD">
          <w:rPr>
            <w:rStyle w:val="Hyperlink"/>
            <w:noProof/>
          </w:rPr>
          <w:t>9.</w:t>
        </w:r>
        <w:r w:rsidR="009A4E78">
          <w:rPr>
            <w:rFonts w:asciiTheme="minorHAnsi" w:eastAsiaTheme="minorEastAsia" w:hAnsiTheme="minorHAnsi" w:cstheme="minorBidi"/>
            <w:noProof/>
            <w:color w:val="auto"/>
            <w:sz w:val="22"/>
            <w:szCs w:val="22"/>
          </w:rPr>
          <w:tab/>
        </w:r>
        <w:r w:rsidR="009A4E78" w:rsidRPr="007327FD">
          <w:rPr>
            <w:rStyle w:val="Hyperlink"/>
            <w:noProof/>
          </w:rPr>
          <w:t>Credit Process</w:t>
        </w:r>
        <w:r w:rsidR="009A4E78">
          <w:rPr>
            <w:noProof/>
            <w:webHidden/>
          </w:rPr>
          <w:tab/>
        </w:r>
        <w:r w:rsidR="009A4E78">
          <w:rPr>
            <w:noProof/>
            <w:webHidden/>
          </w:rPr>
          <w:fldChar w:fldCharType="begin"/>
        </w:r>
        <w:r w:rsidR="009A4E78">
          <w:rPr>
            <w:noProof/>
            <w:webHidden/>
          </w:rPr>
          <w:instrText xml:space="preserve"> PAGEREF _Toc5808146 \h </w:instrText>
        </w:r>
        <w:r w:rsidR="009A4E78">
          <w:rPr>
            <w:noProof/>
            <w:webHidden/>
          </w:rPr>
        </w:r>
        <w:r w:rsidR="009A4E78">
          <w:rPr>
            <w:noProof/>
            <w:webHidden/>
          </w:rPr>
          <w:fldChar w:fldCharType="separate"/>
        </w:r>
        <w:r w:rsidR="000303A0">
          <w:rPr>
            <w:noProof/>
            <w:webHidden/>
          </w:rPr>
          <w:t>31</w:t>
        </w:r>
        <w:r w:rsidR="009A4E78">
          <w:rPr>
            <w:noProof/>
            <w:webHidden/>
          </w:rPr>
          <w:fldChar w:fldCharType="end"/>
        </w:r>
      </w:hyperlink>
    </w:p>
    <w:p w14:paraId="3DCB408A" w14:textId="77777777" w:rsidR="009A4E78" w:rsidRDefault="00DB757D">
      <w:pPr>
        <w:pStyle w:val="TOC1"/>
        <w:rPr>
          <w:rFonts w:asciiTheme="minorHAnsi" w:eastAsiaTheme="minorEastAsia" w:hAnsiTheme="minorHAnsi" w:cstheme="minorBidi"/>
          <w:noProof/>
          <w:color w:val="auto"/>
          <w:sz w:val="22"/>
          <w:szCs w:val="22"/>
        </w:rPr>
      </w:pPr>
      <w:hyperlink w:anchor="_Toc5808147" w:history="1">
        <w:r w:rsidR="009A4E78" w:rsidRPr="007327FD">
          <w:rPr>
            <w:rStyle w:val="Hyperlink"/>
            <w:noProof/>
          </w:rPr>
          <w:t>10.</w:t>
        </w:r>
        <w:r w:rsidR="009A4E78">
          <w:rPr>
            <w:rFonts w:asciiTheme="minorHAnsi" w:eastAsiaTheme="minorEastAsia" w:hAnsiTheme="minorHAnsi" w:cstheme="minorBidi"/>
            <w:noProof/>
            <w:color w:val="auto"/>
            <w:sz w:val="22"/>
            <w:szCs w:val="22"/>
          </w:rPr>
          <w:tab/>
        </w:r>
        <w:r w:rsidR="009A4E78" w:rsidRPr="007327FD">
          <w:rPr>
            <w:rStyle w:val="Hyperlink"/>
            <w:noProof/>
          </w:rPr>
          <w:t>Use of Submissions in MMS Processes</w:t>
        </w:r>
        <w:r w:rsidR="009A4E78">
          <w:rPr>
            <w:noProof/>
            <w:webHidden/>
          </w:rPr>
          <w:tab/>
        </w:r>
        <w:r w:rsidR="009A4E78">
          <w:rPr>
            <w:noProof/>
            <w:webHidden/>
          </w:rPr>
          <w:fldChar w:fldCharType="begin"/>
        </w:r>
        <w:r w:rsidR="009A4E78">
          <w:rPr>
            <w:noProof/>
            <w:webHidden/>
          </w:rPr>
          <w:instrText xml:space="preserve"> PAGEREF _Toc5808147 \h </w:instrText>
        </w:r>
        <w:r w:rsidR="009A4E78">
          <w:rPr>
            <w:noProof/>
            <w:webHidden/>
          </w:rPr>
        </w:r>
        <w:r w:rsidR="009A4E78">
          <w:rPr>
            <w:noProof/>
            <w:webHidden/>
          </w:rPr>
          <w:fldChar w:fldCharType="separate"/>
        </w:r>
        <w:r w:rsidR="000303A0">
          <w:rPr>
            <w:noProof/>
            <w:webHidden/>
          </w:rPr>
          <w:t>32</w:t>
        </w:r>
        <w:r w:rsidR="009A4E78">
          <w:rPr>
            <w:noProof/>
            <w:webHidden/>
          </w:rPr>
          <w:fldChar w:fldCharType="end"/>
        </w:r>
      </w:hyperlink>
    </w:p>
    <w:p w14:paraId="3977B0AB" w14:textId="77777777" w:rsidR="001F7C8D" w:rsidRPr="00EA2B1F" w:rsidRDefault="00AC4F79" w:rsidP="00612D8C">
      <w:pPr>
        <w:tabs>
          <w:tab w:val="right" w:leader="dot" w:pos="9360"/>
        </w:tabs>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42F07">
        <w:rPr>
          <w:rFonts w:cs="Arial"/>
          <w:sz w:val="21"/>
        </w:rPr>
        <w:fldChar w:fldCharType="end"/>
      </w:r>
    </w:p>
    <w:p w14:paraId="3FC17559" w14:textId="77777777" w:rsidR="003B23AC" w:rsidRPr="00F923C7" w:rsidRDefault="00227441" w:rsidP="00CF5CF3">
      <w:pPr>
        <w:pStyle w:val="StyleHeading1Accent1"/>
      </w:pPr>
      <w:bookmarkStart w:id="18" w:name="_Toc85343426"/>
      <w:bookmarkStart w:id="19" w:name="_Toc85343436"/>
      <w:bookmarkStart w:id="20" w:name="_Toc85343437"/>
      <w:bookmarkStart w:id="21" w:name="_Toc85343438"/>
      <w:bookmarkStart w:id="22" w:name="_Toc85343439"/>
      <w:bookmarkStart w:id="23" w:name="_Toc85343440"/>
      <w:bookmarkStart w:id="24" w:name="_Toc85343441"/>
      <w:bookmarkStart w:id="25" w:name="_Toc85343442"/>
      <w:bookmarkStart w:id="26" w:name="_Toc85343444"/>
      <w:bookmarkStart w:id="27" w:name="_Toc85343445"/>
      <w:bookmarkStart w:id="28" w:name="_Toc85343448"/>
      <w:bookmarkStart w:id="29" w:name="_Toc85343449"/>
      <w:bookmarkStart w:id="30" w:name="_Toc85343454"/>
      <w:bookmarkStart w:id="31" w:name="_Toc85343459"/>
      <w:bookmarkStart w:id="32" w:name="_Toc85343460"/>
      <w:bookmarkStart w:id="33" w:name="_Toc85343461"/>
      <w:bookmarkStart w:id="34" w:name="_Toc85343463"/>
      <w:bookmarkStart w:id="35" w:name="_Toc85343464"/>
      <w:bookmarkStart w:id="36" w:name="_Toc85343465"/>
      <w:bookmarkStart w:id="37" w:name="_Toc85343466"/>
      <w:bookmarkStart w:id="38" w:name="_Toc85343467"/>
      <w:bookmarkStart w:id="39" w:name="_Toc85343468"/>
      <w:bookmarkStart w:id="40" w:name="_Toc85343469"/>
      <w:bookmarkStart w:id="41" w:name="_Toc85343471"/>
      <w:bookmarkStart w:id="42" w:name="_Toc85343474"/>
      <w:bookmarkStart w:id="43" w:name="_Toc85343479"/>
      <w:bookmarkStart w:id="44" w:name="_Toc85343483"/>
      <w:bookmarkStart w:id="45" w:name="_Toc85343485"/>
      <w:bookmarkStart w:id="46" w:name="_Toc85343487"/>
      <w:bookmarkStart w:id="47" w:name="_Toc85343488"/>
      <w:bookmarkStart w:id="48" w:name="_Toc85343493"/>
      <w:bookmarkStart w:id="49" w:name="_Toc85343494"/>
      <w:bookmarkStart w:id="50" w:name="_Toc85343512"/>
      <w:bookmarkStart w:id="51" w:name="_Toc85343519"/>
      <w:bookmarkStart w:id="52" w:name="_Toc85343522"/>
      <w:bookmarkStart w:id="53" w:name="_Toc85343525"/>
      <w:bookmarkStart w:id="54" w:name="_Toc85343526"/>
      <w:bookmarkStart w:id="55" w:name="_Toc85343527"/>
      <w:bookmarkStart w:id="56" w:name="_Toc85343528"/>
      <w:bookmarkStart w:id="57" w:name="_Toc85343536"/>
      <w:bookmarkStart w:id="58" w:name="_Toc85343538"/>
      <w:bookmarkStart w:id="59" w:name="_Toc85343539"/>
      <w:bookmarkStart w:id="60" w:name="_Toc85343540"/>
      <w:bookmarkStart w:id="61" w:name="_Toc85343542"/>
      <w:bookmarkStart w:id="62" w:name="_Toc85343543"/>
      <w:bookmarkStart w:id="63" w:name="_Toc85343544"/>
      <w:bookmarkStart w:id="64" w:name="_Toc85343554"/>
      <w:bookmarkStart w:id="65" w:name="_Toc85343555"/>
      <w:bookmarkStart w:id="66" w:name="_Toc85343559"/>
      <w:bookmarkStart w:id="67" w:name="_Toc85343560"/>
      <w:bookmarkStart w:id="68" w:name="_Toc85343561"/>
      <w:bookmarkStart w:id="69" w:name="_Toc85343562"/>
      <w:bookmarkStart w:id="70" w:name="_Toc85343564"/>
      <w:bookmarkStart w:id="71" w:name="_Toc85343565"/>
      <w:bookmarkStart w:id="72" w:name="_Toc85343566"/>
      <w:bookmarkStart w:id="73" w:name="_Toc85343567"/>
      <w:bookmarkStart w:id="74" w:name="_Toc85343569"/>
      <w:bookmarkStart w:id="75" w:name="_Toc85343570"/>
      <w:bookmarkStart w:id="76" w:name="_Toc85343571"/>
      <w:bookmarkStart w:id="77" w:name="_Toc85343572"/>
      <w:bookmarkStart w:id="78" w:name="_Toc85343574"/>
      <w:bookmarkStart w:id="79" w:name="_Toc85343575"/>
      <w:bookmarkStart w:id="80" w:name="_Toc85343576"/>
      <w:bookmarkStart w:id="81" w:name="_Toc85343577"/>
      <w:bookmarkStart w:id="82" w:name="_Toc85343593"/>
      <w:bookmarkStart w:id="83" w:name="_Toc85343609"/>
      <w:bookmarkStart w:id="84" w:name="_Toc85343626"/>
      <w:bookmarkStart w:id="85" w:name="_Toc85343643"/>
      <w:bookmarkStart w:id="86" w:name="_Toc85343645"/>
      <w:bookmarkStart w:id="87" w:name="_Toc85343647"/>
      <w:bookmarkStart w:id="88" w:name="_Toc85343652"/>
      <w:bookmarkStart w:id="89" w:name="_Toc85343656"/>
      <w:bookmarkStart w:id="90" w:name="_Toc85343662"/>
      <w:bookmarkStart w:id="91" w:name="_Toc85343664"/>
      <w:bookmarkStart w:id="92" w:name="_Toc85343665"/>
      <w:bookmarkStart w:id="93" w:name="_Toc85343666"/>
      <w:bookmarkStart w:id="94" w:name="_Toc85343669"/>
      <w:bookmarkStart w:id="95" w:name="_Toc85343670"/>
      <w:bookmarkStart w:id="96" w:name="_Toc85343671"/>
      <w:bookmarkStart w:id="97" w:name="_Toc85343673"/>
      <w:bookmarkStart w:id="98" w:name="_Toc85343674"/>
      <w:bookmarkStart w:id="99" w:name="_Toc85343676"/>
      <w:bookmarkStart w:id="100" w:name="_Toc85343677"/>
      <w:bookmarkStart w:id="101" w:name="_Toc85343680"/>
      <w:bookmarkStart w:id="102" w:name="_Toc85343681"/>
      <w:bookmarkStart w:id="103" w:name="_Toc85343682"/>
      <w:bookmarkStart w:id="104" w:name="_Toc85343683"/>
      <w:bookmarkStart w:id="105" w:name="_Toc85343686"/>
      <w:bookmarkStart w:id="106" w:name="_Toc85343691"/>
      <w:bookmarkStart w:id="107" w:name="_Toc85343693"/>
      <w:bookmarkStart w:id="108" w:name="_Toc85343694"/>
      <w:bookmarkStart w:id="109" w:name="_Toc85343696"/>
      <w:bookmarkStart w:id="110" w:name="_Toc85343710"/>
      <w:bookmarkStart w:id="111" w:name="_Toc85343719"/>
      <w:bookmarkStart w:id="112" w:name="_Toc85343763"/>
      <w:bookmarkStart w:id="113" w:name="_Toc85343764"/>
      <w:bookmarkStart w:id="114" w:name="_Toc85343765"/>
      <w:bookmarkStart w:id="115" w:name="_Toc85343812"/>
      <w:bookmarkStart w:id="116" w:name="_Toc85343829"/>
      <w:bookmarkStart w:id="117" w:name="_Toc85343846"/>
      <w:bookmarkStart w:id="118" w:name="_Toc85343863"/>
      <w:bookmarkStart w:id="119" w:name="_Toc85343904"/>
      <w:bookmarkStart w:id="120" w:name="_Toc85343914"/>
      <w:bookmarkStart w:id="121" w:name="_Toc85343930"/>
      <w:bookmarkStart w:id="122" w:name="_Toc85343958"/>
      <w:bookmarkStart w:id="123" w:name="_Toc85343963"/>
      <w:bookmarkStart w:id="124" w:name="_Toc85343968"/>
      <w:bookmarkStart w:id="125" w:name="_Toc85343973"/>
      <w:bookmarkStart w:id="126" w:name="_Toc85343978"/>
      <w:bookmarkStart w:id="127" w:name="_Toc85344012"/>
      <w:bookmarkStart w:id="128" w:name="_Toc85344025"/>
      <w:bookmarkStart w:id="129" w:name="_Toc85344029"/>
      <w:bookmarkStart w:id="130" w:name="_Toc85344040"/>
      <w:bookmarkStart w:id="131" w:name="_Toc85344068"/>
      <w:bookmarkStart w:id="132" w:name="_Toc85344084"/>
      <w:bookmarkStart w:id="133" w:name="_Toc85344089"/>
      <w:bookmarkStart w:id="134" w:name="_Toc85344094"/>
      <w:bookmarkStart w:id="135" w:name="_Toc85344099"/>
      <w:bookmarkStart w:id="136" w:name="_Toc85344104"/>
      <w:bookmarkStart w:id="137" w:name="_Toc85344137"/>
      <w:bookmarkStart w:id="138" w:name="_Toc85344150"/>
      <w:bookmarkStart w:id="139" w:name="_Toc85344154"/>
      <w:bookmarkStart w:id="140" w:name="_Toc85344157"/>
      <w:bookmarkStart w:id="141" w:name="_Toc85344189"/>
      <w:bookmarkStart w:id="142" w:name="_Toc85344202"/>
      <w:bookmarkStart w:id="143" w:name="_Toc85344206"/>
      <w:bookmarkStart w:id="144" w:name="_Toc85344210"/>
      <w:bookmarkStart w:id="145" w:name="_Toc85344214"/>
      <w:bookmarkStart w:id="146" w:name="_Toc85344218"/>
      <w:bookmarkStart w:id="147" w:name="_Toc85344223"/>
      <w:bookmarkStart w:id="148" w:name="_Toc85344224"/>
      <w:bookmarkStart w:id="149" w:name="_Toc85344226"/>
      <w:bookmarkStart w:id="150" w:name="_Toc85344234"/>
      <w:bookmarkStart w:id="151" w:name="_Toc85344264"/>
      <w:bookmarkStart w:id="152" w:name="_Toc85344270"/>
      <w:bookmarkStart w:id="153" w:name="_Toc85344280"/>
      <w:bookmarkStart w:id="154" w:name="_Toc85344290"/>
      <w:bookmarkStart w:id="155" w:name="_Toc85344306"/>
      <w:bookmarkStart w:id="156" w:name="_Toc85344307"/>
      <w:bookmarkStart w:id="157" w:name="_Toc85344308"/>
      <w:bookmarkStart w:id="158" w:name="_Toc85344309"/>
      <w:bookmarkStart w:id="159" w:name="_Toc85344310"/>
      <w:bookmarkStart w:id="160" w:name="_Toc85344311"/>
      <w:bookmarkStart w:id="161" w:name="_Toc85344312"/>
      <w:bookmarkStart w:id="162" w:name="_Toc85344313"/>
      <w:bookmarkStart w:id="163" w:name="_Toc85344315"/>
      <w:bookmarkStart w:id="164" w:name="_Toc85344316"/>
      <w:bookmarkStart w:id="165" w:name="_Toc85344324"/>
      <w:bookmarkStart w:id="166" w:name="_Toc85344329"/>
      <w:bookmarkStart w:id="167" w:name="_Toc85344330"/>
      <w:bookmarkStart w:id="168" w:name="_Toc85344331"/>
      <w:bookmarkStart w:id="169" w:name="_Toc85344342"/>
      <w:bookmarkStart w:id="170" w:name="_Toc85344350"/>
      <w:bookmarkStart w:id="171" w:name="_Toc85344376"/>
      <w:bookmarkStart w:id="172" w:name="_Toc85344382"/>
      <w:bookmarkStart w:id="173" w:name="_Toc85344386"/>
      <w:bookmarkStart w:id="174" w:name="_Toc85344387"/>
      <w:bookmarkStart w:id="175" w:name="_Toc85344388"/>
      <w:bookmarkStart w:id="176" w:name="_Toc85344389"/>
      <w:bookmarkStart w:id="177" w:name="_Toc85344391"/>
      <w:bookmarkStart w:id="178" w:name="_Toc85344406"/>
      <w:bookmarkStart w:id="179" w:name="_Toc85344409"/>
      <w:bookmarkStart w:id="180" w:name="_Toc85344412"/>
      <w:bookmarkStart w:id="181" w:name="_Toc85344413"/>
      <w:bookmarkStart w:id="182" w:name="_Toc85344419"/>
      <w:bookmarkStart w:id="183" w:name="_Toc85344421"/>
      <w:bookmarkStart w:id="184" w:name="_Toc85344447"/>
      <w:bookmarkStart w:id="185" w:name="_Toc85344453"/>
      <w:bookmarkStart w:id="186" w:name="_Toc85344457"/>
      <w:bookmarkStart w:id="187" w:name="_Toc85344459"/>
      <w:bookmarkStart w:id="188" w:name="_Toc85344476"/>
      <w:bookmarkStart w:id="189" w:name="_Toc85344480"/>
      <w:bookmarkStart w:id="190" w:name="_Toc85344487"/>
      <w:bookmarkStart w:id="191" w:name="_Toc85344492"/>
      <w:bookmarkStart w:id="192" w:name="_Toc85344494"/>
      <w:bookmarkStart w:id="193" w:name="_Toc85344495"/>
      <w:bookmarkStart w:id="194" w:name="_Toc85344497"/>
      <w:bookmarkStart w:id="195" w:name="_Toc85344498"/>
      <w:bookmarkStart w:id="196" w:name="_Toc85344501"/>
      <w:bookmarkStart w:id="197" w:name="_Toc85344502"/>
      <w:bookmarkStart w:id="198" w:name="_Toc85344503"/>
      <w:bookmarkStart w:id="199" w:name="_Toc85344504"/>
      <w:bookmarkStart w:id="200" w:name="_Toc85344507"/>
      <w:bookmarkStart w:id="201" w:name="_Toc85344508"/>
      <w:bookmarkStart w:id="202" w:name="_Toc85344509"/>
      <w:bookmarkStart w:id="203" w:name="_Toc85344512"/>
      <w:bookmarkStart w:id="204" w:name="_Toc85344530"/>
      <w:bookmarkStart w:id="205" w:name="_Toc85344543"/>
      <w:bookmarkStart w:id="206" w:name="_Toc85344546"/>
      <w:bookmarkStart w:id="207" w:name="_Toc85344547"/>
      <w:bookmarkStart w:id="208" w:name="_Toc85344548"/>
      <w:bookmarkStart w:id="209" w:name="_Toc85344562"/>
      <w:bookmarkStart w:id="210" w:name="_Toc85344576"/>
      <w:bookmarkStart w:id="211" w:name="_Toc85344577"/>
      <w:bookmarkStart w:id="212" w:name="_Toc85344578"/>
      <w:bookmarkStart w:id="213" w:name="_Toc85344580"/>
      <w:bookmarkStart w:id="214" w:name="_Toc85344581"/>
      <w:bookmarkStart w:id="215" w:name="_Toc85344583"/>
      <w:bookmarkStart w:id="216" w:name="_Toc85344588"/>
      <w:bookmarkStart w:id="217" w:name="_Toc85344592"/>
      <w:bookmarkStart w:id="218" w:name="_Toc85344593"/>
      <w:bookmarkStart w:id="219" w:name="_Toc85344605"/>
      <w:bookmarkStart w:id="220" w:name="_Toc85344606"/>
      <w:bookmarkStart w:id="221" w:name="_Toc85344608"/>
      <w:bookmarkStart w:id="222" w:name="_Toc85344609"/>
      <w:bookmarkStart w:id="223" w:name="_Toc85344610"/>
      <w:bookmarkStart w:id="224" w:name="_Toc85344622"/>
      <w:bookmarkStart w:id="225" w:name="_Toc85344623"/>
      <w:bookmarkStart w:id="226" w:name="_Toc85344624"/>
      <w:bookmarkStart w:id="227" w:name="_Toc85344633"/>
      <w:bookmarkStart w:id="228" w:name="_Toc85344634"/>
      <w:bookmarkStart w:id="229" w:name="_Toc85344647"/>
      <w:bookmarkStart w:id="230" w:name="_Toc85344658"/>
      <w:bookmarkStart w:id="231" w:name="_Toc85344660"/>
      <w:bookmarkStart w:id="232" w:name="_Toc85344661"/>
      <w:bookmarkStart w:id="233" w:name="_Toc85344662"/>
      <w:bookmarkStart w:id="234" w:name="_Toc85344667"/>
      <w:bookmarkStart w:id="235" w:name="_Toc85344668"/>
      <w:bookmarkStart w:id="236" w:name="_Toc85344679"/>
      <w:bookmarkStart w:id="237" w:name="_Toc85344681"/>
      <w:bookmarkStart w:id="238" w:name="_Toc85344682"/>
      <w:bookmarkStart w:id="239" w:name="_Toc85344715"/>
      <w:bookmarkStart w:id="240" w:name="_Toc85344716"/>
      <w:bookmarkStart w:id="241" w:name="_Toc85344735"/>
      <w:bookmarkStart w:id="242" w:name="_Toc85344749"/>
      <w:bookmarkStart w:id="243" w:name="_Toc85344750"/>
      <w:bookmarkStart w:id="244" w:name="_Toc85344769"/>
      <w:bookmarkStart w:id="245" w:name="_Toc85344781"/>
      <w:bookmarkStart w:id="246" w:name="_Toc85344786"/>
      <w:bookmarkStart w:id="247" w:name="_Toc85344788"/>
      <w:bookmarkStart w:id="248" w:name="_Toc85344790"/>
      <w:bookmarkStart w:id="249" w:name="_Toc85344793"/>
      <w:bookmarkStart w:id="250" w:name="_Toc85344811"/>
      <w:bookmarkStart w:id="251" w:name="_Toc85344825"/>
      <w:bookmarkStart w:id="252" w:name="_Toc85344836"/>
      <w:bookmarkStart w:id="253" w:name="_Toc85344865"/>
      <w:bookmarkStart w:id="254" w:name="_Toc85344866"/>
      <w:bookmarkStart w:id="255" w:name="_Toc85344880"/>
      <w:bookmarkStart w:id="256" w:name="_Toc85344884"/>
      <w:bookmarkStart w:id="257" w:name="_Toc85344888"/>
      <w:bookmarkStart w:id="258" w:name="_Toc85344892"/>
      <w:bookmarkStart w:id="259" w:name="_Toc85344900"/>
      <w:bookmarkStart w:id="260" w:name="_Toc85344904"/>
      <w:bookmarkStart w:id="261" w:name="_Toc85344908"/>
      <w:bookmarkStart w:id="262" w:name="_Toc85344916"/>
      <w:bookmarkStart w:id="263" w:name="_Toc85344924"/>
      <w:bookmarkStart w:id="264" w:name="_Toc85344932"/>
      <w:bookmarkStart w:id="265" w:name="_Toc5808117"/>
      <w:bookmarkStart w:id="266" w:name="_Toc127236462"/>
      <w:bookmarkStart w:id="267" w:name="_Toc119743311"/>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lastRenderedPageBreak/>
        <w:t>Scope</w:t>
      </w:r>
      <w:bookmarkEnd w:id="265"/>
    </w:p>
    <w:p w14:paraId="7BBFC061" w14:textId="77777777" w:rsidR="00227441" w:rsidRDefault="00227441" w:rsidP="00AC4F79">
      <w:pPr>
        <w:pStyle w:val="BodyText"/>
        <w:rPr>
          <w:rFonts w:cs="Arial"/>
        </w:rPr>
      </w:pPr>
      <w:r w:rsidRPr="00227441">
        <w:rPr>
          <w:rFonts w:cs="Arial"/>
        </w:rPr>
        <w:t xml:space="preserve">This document </w:t>
      </w:r>
      <w:r>
        <w:rPr>
          <w:rFonts w:cs="Arial"/>
        </w:rPr>
        <w:t xml:space="preserve">is intended to help </w:t>
      </w:r>
      <w:r w:rsidR="00F90A2B">
        <w:rPr>
          <w:rFonts w:cs="Arial"/>
        </w:rPr>
        <w:t>Qualified Scheduling Entities (</w:t>
      </w:r>
      <w:r>
        <w:rPr>
          <w:rFonts w:cs="Arial"/>
        </w:rPr>
        <w:t>QSEs</w:t>
      </w:r>
      <w:r w:rsidR="00F90A2B">
        <w:rPr>
          <w:rFonts w:cs="Arial"/>
        </w:rPr>
        <w:t>)</w:t>
      </w:r>
      <w:r>
        <w:rPr>
          <w:rFonts w:cs="Arial"/>
        </w:rPr>
        <w:t xml:space="preserve"> </w:t>
      </w:r>
      <w:r w:rsidR="00F90A2B">
        <w:rPr>
          <w:rFonts w:cs="Arial"/>
        </w:rPr>
        <w:t xml:space="preserve">understand the validation rules </w:t>
      </w:r>
      <w:r w:rsidR="00AB397F">
        <w:rPr>
          <w:rFonts w:cs="Arial"/>
        </w:rPr>
        <w:t xml:space="preserve">as referenced in </w:t>
      </w:r>
      <w:r w:rsidR="00F90A2B">
        <w:rPr>
          <w:rFonts w:cs="Arial"/>
        </w:rPr>
        <w:t xml:space="preserve">protocol section 4.2.5, ERCOT Notice of Validation Rules for the Day-Ahead, and </w:t>
      </w:r>
      <w:r w:rsidR="00AB397F">
        <w:rPr>
          <w:rFonts w:cs="Arial"/>
        </w:rPr>
        <w:t xml:space="preserve">it </w:t>
      </w:r>
      <w:r w:rsidRPr="00227441">
        <w:rPr>
          <w:rFonts w:cs="Arial"/>
        </w:rPr>
        <w:t xml:space="preserve">describes data items that are submitted on a transactional basis, when these items are submitted, and how each submission affects previous submissions and inputs to each MMS market application. This document does not describe in detail how each item is used in each MMS market application. This is a living document, wherein periodic updates and corrections may occur.  </w:t>
      </w:r>
    </w:p>
    <w:bookmarkEnd w:id="266"/>
    <w:bookmarkEnd w:id="267"/>
    <w:p w14:paraId="06443C68" w14:textId="77777777" w:rsidR="00C7592F" w:rsidRDefault="00C7592F" w:rsidP="0080518D">
      <w:pPr>
        <w:pStyle w:val="cutline"/>
      </w:pPr>
    </w:p>
    <w:p w14:paraId="02CE1C4E" w14:textId="77777777" w:rsidR="00E71F0C" w:rsidRDefault="00E71F0C">
      <w:pPr>
        <w:rPr>
          <w:sz w:val="18"/>
        </w:rPr>
      </w:pPr>
      <w:r>
        <w:br w:type="page"/>
      </w:r>
    </w:p>
    <w:p w14:paraId="38208A7E" w14:textId="77777777" w:rsidR="00227441" w:rsidRPr="00F923C7" w:rsidRDefault="00F90A2B" w:rsidP="00227441">
      <w:pPr>
        <w:pStyle w:val="StyleHeading1Accent1"/>
      </w:pPr>
      <w:bookmarkStart w:id="268" w:name="_Toc5808118"/>
      <w:r>
        <w:lastRenderedPageBreak/>
        <w:t>Offers</w:t>
      </w:r>
      <w:bookmarkEnd w:id="268"/>
    </w:p>
    <w:p w14:paraId="536DD96B" w14:textId="77777777" w:rsidR="006672A7" w:rsidRPr="00F923C7" w:rsidRDefault="006672A7" w:rsidP="006672A7">
      <w:pPr>
        <w:pStyle w:val="StyleHeading2Text2"/>
      </w:pPr>
      <w:bookmarkStart w:id="269" w:name="_Toc5808119"/>
      <w:r>
        <w:t>Three-</w:t>
      </w:r>
      <w:r w:rsidR="00E27862">
        <w:t>P</w:t>
      </w:r>
      <w:r>
        <w:t>art Supply Offer</w:t>
      </w:r>
      <w:bookmarkEnd w:id="269"/>
    </w:p>
    <w:p w14:paraId="383ABFF4" w14:textId="77777777" w:rsidR="00227441" w:rsidRPr="00642F07" w:rsidRDefault="00F90A2B" w:rsidP="00F90A2B">
      <w:pPr>
        <w:pStyle w:val="BodyText"/>
        <w:rPr>
          <w:rFonts w:cs="Arial"/>
        </w:rPr>
      </w:pPr>
      <w:r w:rsidRPr="00F90A2B">
        <w:rPr>
          <w:rFonts w:cs="Arial"/>
        </w:rPr>
        <w:t>A Three-</w:t>
      </w:r>
      <w:r w:rsidR="0013035F">
        <w:rPr>
          <w:rFonts w:cs="Arial"/>
        </w:rPr>
        <w:t>P</w:t>
      </w:r>
      <w:r w:rsidRPr="00F90A2B">
        <w:rPr>
          <w:rFonts w:cs="Arial"/>
        </w:rPr>
        <w:t>art Supply Offer is submitted by a QSE that represents a specific Resource.  A Three-Part Supply Offer submission consists of:</w:t>
      </w:r>
    </w:p>
    <w:p w14:paraId="40E2C490" w14:textId="77777777" w:rsidR="00F90A2B" w:rsidRPr="00F90A2B" w:rsidRDefault="00F90A2B" w:rsidP="00F90A2B">
      <w:pPr>
        <w:pStyle w:val="bulletlevel1"/>
      </w:pPr>
      <w:r w:rsidRPr="00F90A2B">
        <w:t>A set of data applicable to the entire submission:</w:t>
      </w:r>
    </w:p>
    <w:p w14:paraId="569BA8BF" w14:textId="77777777" w:rsidR="00F90A2B" w:rsidRDefault="00F90A2B" w:rsidP="00F90A2B">
      <w:pPr>
        <w:pStyle w:val="bulletlevel2"/>
      </w:pPr>
      <w:r>
        <w:t>QSE Short Name</w:t>
      </w:r>
    </w:p>
    <w:p w14:paraId="2CA57876" w14:textId="77777777" w:rsidR="00F90A2B" w:rsidRDefault="00F90A2B" w:rsidP="00F90A2B">
      <w:pPr>
        <w:pStyle w:val="bulletlevel2"/>
      </w:pPr>
      <w:r>
        <w:t>Resource ID (includes Mode/Configuration)</w:t>
      </w:r>
    </w:p>
    <w:p w14:paraId="630B0EDF" w14:textId="77777777" w:rsidR="00F90A2B" w:rsidRDefault="00F90A2B" w:rsidP="00F90A2B">
      <w:pPr>
        <w:pStyle w:val="bulletlevel2"/>
      </w:pPr>
      <w:r>
        <w:t>Combined Cycle Plant Name (required for Combined Cycle Resources only)</w:t>
      </w:r>
    </w:p>
    <w:p w14:paraId="3A467035" w14:textId="77777777" w:rsidR="00F90A2B" w:rsidRDefault="00F90A2B" w:rsidP="00F90A2B">
      <w:pPr>
        <w:pStyle w:val="bulletlevel2"/>
      </w:pPr>
      <w:r>
        <w:t>Expiration Date/Time</w:t>
      </w:r>
    </w:p>
    <w:p w14:paraId="3B4B6A03" w14:textId="77777777" w:rsidR="00F90A2B" w:rsidRPr="00F90A2B" w:rsidRDefault="00F90A2B" w:rsidP="00F90A2B">
      <w:pPr>
        <w:pStyle w:val="bulletlevel1"/>
      </w:pPr>
      <w:r w:rsidRPr="00F90A2B">
        <w:t>One or more sets of data applicable to separate periods of time in the day:</w:t>
      </w:r>
    </w:p>
    <w:p w14:paraId="572EB6E0" w14:textId="77777777" w:rsidR="00F90A2B" w:rsidRPr="00F90A2B" w:rsidRDefault="00F90A2B" w:rsidP="00F90A2B">
      <w:pPr>
        <w:pStyle w:val="bulletlevel2"/>
      </w:pPr>
      <w:r w:rsidRPr="00F90A2B">
        <w:t>Start-Up Offer ($)</w:t>
      </w:r>
    </w:p>
    <w:p w14:paraId="362A9BA6" w14:textId="77777777" w:rsidR="00F90A2B" w:rsidRDefault="00F90A2B" w:rsidP="00F90A2B">
      <w:pPr>
        <w:pStyle w:val="bulletlevel3"/>
      </w:pPr>
      <w:r>
        <w:t>Hot Start-Up Price</w:t>
      </w:r>
    </w:p>
    <w:p w14:paraId="1BA1F4D7" w14:textId="77777777" w:rsidR="00F90A2B" w:rsidRDefault="00F90A2B" w:rsidP="00F90A2B">
      <w:pPr>
        <w:pStyle w:val="bulletlevel3"/>
      </w:pPr>
      <w:r>
        <w:t>Intermediate Start-Up Price</w:t>
      </w:r>
    </w:p>
    <w:p w14:paraId="2F3AA529" w14:textId="77777777" w:rsidR="00F90A2B" w:rsidRDefault="00F90A2B" w:rsidP="00F90A2B">
      <w:pPr>
        <w:pStyle w:val="bulletlevel3"/>
      </w:pPr>
      <w:r>
        <w:t>Cold Start-Up Price</w:t>
      </w:r>
    </w:p>
    <w:p w14:paraId="77DEF38D" w14:textId="77777777" w:rsidR="00F90A2B" w:rsidRDefault="00F90A2B" w:rsidP="00F90A2B">
      <w:pPr>
        <w:pStyle w:val="bulletlevel3"/>
      </w:pPr>
      <w:r>
        <w:t>Start Date/Hour</w:t>
      </w:r>
    </w:p>
    <w:p w14:paraId="3F326A60" w14:textId="77777777" w:rsidR="00F90A2B" w:rsidRDefault="00F90A2B" w:rsidP="00F90A2B">
      <w:pPr>
        <w:pStyle w:val="bulletlevel3"/>
      </w:pPr>
      <w:r>
        <w:t>End Date/Hour</w:t>
      </w:r>
    </w:p>
    <w:p w14:paraId="0C27ABFC" w14:textId="77777777" w:rsidR="005A44ED" w:rsidRPr="00F90A2B" w:rsidRDefault="005A44ED" w:rsidP="005A44ED">
      <w:pPr>
        <w:pStyle w:val="bulletlevel2"/>
      </w:pPr>
      <w:r w:rsidRPr="005A44ED">
        <w:t>Minimum-Energy Offer ($/MWh)</w:t>
      </w:r>
    </w:p>
    <w:p w14:paraId="68FDA47B" w14:textId="77777777" w:rsidR="005A44ED" w:rsidRDefault="005A44ED" w:rsidP="005A44ED">
      <w:pPr>
        <w:pStyle w:val="bulletlevel3"/>
      </w:pPr>
      <w:r>
        <w:t>Start Date/Hour</w:t>
      </w:r>
    </w:p>
    <w:p w14:paraId="659BFCE4" w14:textId="77777777" w:rsidR="005A44ED" w:rsidRDefault="005A44ED" w:rsidP="005A44ED">
      <w:pPr>
        <w:pStyle w:val="bulletlevel3"/>
      </w:pPr>
      <w:r>
        <w:t>End Date/Hour</w:t>
      </w:r>
    </w:p>
    <w:p w14:paraId="2C419A7C" w14:textId="77777777" w:rsidR="005A44ED" w:rsidRPr="00F90A2B" w:rsidRDefault="005A44ED" w:rsidP="005A44ED">
      <w:pPr>
        <w:pStyle w:val="bulletlevel2"/>
      </w:pPr>
      <w:r w:rsidRPr="005A44ED">
        <w:t>Energy Offer Curve</w:t>
      </w:r>
    </w:p>
    <w:p w14:paraId="6BD050D9" w14:textId="77777777" w:rsidR="005A44ED" w:rsidRDefault="005A44ED" w:rsidP="005A44ED">
      <w:pPr>
        <w:pStyle w:val="bulletlevel3"/>
      </w:pPr>
      <w:r>
        <w:t>Up to 10 price ($/MWh) and quantity (MW) pairs</w:t>
      </w:r>
    </w:p>
    <w:p w14:paraId="31BA91D0" w14:textId="77777777" w:rsidR="005A44ED" w:rsidRDefault="005A44ED" w:rsidP="005A44ED">
      <w:pPr>
        <w:pStyle w:val="bulletlevel3"/>
      </w:pPr>
      <w:r>
        <w:t>Exclusive/Inclusive indicator</w:t>
      </w:r>
    </w:p>
    <w:p w14:paraId="5D78B180" w14:textId="77777777" w:rsidR="005A44ED" w:rsidRDefault="005A44ED" w:rsidP="005A44ED">
      <w:pPr>
        <w:pStyle w:val="bulletlevel3"/>
      </w:pPr>
      <w:r>
        <w:t>Reason Code (optional) (“OUT” – forced outage, “FUEL” – fuel curtailment, “DSCM” – day-ahead self-commitment)</w:t>
      </w:r>
    </w:p>
    <w:p w14:paraId="7A3E6CA3" w14:textId="77777777" w:rsidR="005A44ED" w:rsidRDefault="005A44ED" w:rsidP="005A44ED">
      <w:pPr>
        <w:pStyle w:val="bulletlevel3"/>
      </w:pPr>
      <w:r>
        <w:t>Start Date/Hour</w:t>
      </w:r>
    </w:p>
    <w:p w14:paraId="47DAB40F" w14:textId="77777777" w:rsidR="005A44ED" w:rsidRDefault="005A44ED" w:rsidP="005A44ED">
      <w:pPr>
        <w:pStyle w:val="bulletlevel3"/>
      </w:pPr>
      <w:r>
        <w:t>End Date/Hour</w:t>
      </w:r>
    </w:p>
    <w:p w14:paraId="2C3A6D41" w14:textId="77777777" w:rsidR="005A44ED" w:rsidRPr="00F90A2B" w:rsidRDefault="005A44ED" w:rsidP="005A44ED">
      <w:pPr>
        <w:pStyle w:val="bulletlevel2"/>
      </w:pPr>
      <w:r w:rsidRPr="005A44ED">
        <w:t>Percentage of FIP and Percentage of FOP for EOC</w:t>
      </w:r>
    </w:p>
    <w:p w14:paraId="587E2D3B" w14:textId="77777777" w:rsidR="005A44ED" w:rsidRDefault="005A44ED" w:rsidP="005A44ED">
      <w:pPr>
        <w:pStyle w:val="bulletlevel3"/>
      </w:pPr>
      <w:r>
        <w:t>Start Date/Hour</w:t>
      </w:r>
    </w:p>
    <w:p w14:paraId="7B9A095F" w14:textId="77777777" w:rsidR="005A44ED" w:rsidRDefault="005A44ED" w:rsidP="005A44ED">
      <w:pPr>
        <w:pStyle w:val="bulletlevel3"/>
      </w:pPr>
      <w:r>
        <w:t>End Date/Hour</w:t>
      </w:r>
    </w:p>
    <w:p w14:paraId="5F6672A7" w14:textId="77777777" w:rsidR="005A44ED" w:rsidRPr="00F90A2B" w:rsidRDefault="005A44ED" w:rsidP="005A44ED">
      <w:pPr>
        <w:pStyle w:val="bulletlevel2"/>
      </w:pPr>
      <w:r w:rsidRPr="005A44ED">
        <w:t>Percentage of FIP and Percentage of FOP for Minimum-Energy/Start-Up</w:t>
      </w:r>
      <w:r>
        <w:t xml:space="preserve"> Offers</w:t>
      </w:r>
    </w:p>
    <w:p w14:paraId="7849554B" w14:textId="77777777" w:rsidR="005A44ED" w:rsidRDefault="005A44ED" w:rsidP="005A44ED">
      <w:pPr>
        <w:pStyle w:val="bulletlevel3"/>
      </w:pPr>
      <w:r>
        <w:t>Start Date/Hour</w:t>
      </w:r>
    </w:p>
    <w:p w14:paraId="305A1C47" w14:textId="77777777" w:rsidR="005A44ED" w:rsidRDefault="005A44ED" w:rsidP="005A44ED">
      <w:pPr>
        <w:pStyle w:val="bulletlevel3"/>
      </w:pPr>
      <w:r>
        <w:t>End Date/Hour</w:t>
      </w:r>
    </w:p>
    <w:p w14:paraId="0BFB975A" w14:textId="77777777" w:rsidR="005A44ED" w:rsidRPr="00E27862" w:rsidRDefault="006672A7" w:rsidP="0013035F">
      <w:pPr>
        <w:pStyle w:val="BodyText"/>
        <w:rPr>
          <w:rFonts w:cs="Arial"/>
        </w:rPr>
      </w:pPr>
      <w:r w:rsidRPr="0013035F">
        <w:rPr>
          <w:rFonts w:cs="Arial"/>
        </w:rPr>
        <w:t>An Energy Offer Curve may also be submitted by itself, in which case all of the above elements are required except the Start-Up Offer, Minimum-Energy Offer, Percentage of FIP for Minimum-Energy/Start-Up, and Percentage of FOP for Minimum-Energy/Start-Up Offers.</w:t>
      </w:r>
    </w:p>
    <w:p w14:paraId="4DEA1D14" w14:textId="77777777" w:rsidR="00E27862" w:rsidRPr="00E047A0" w:rsidRDefault="00E27862" w:rsidP="00E047A0">
      <w:pPr>
        <w:pStyle w:val="bulletlevel1"/>
        <w:numPr>
          <w:ilvl w:val="0"/>
          <w:numId w:val="0"/>
        </w:numPr>
        <w:ind w:left="288"/>
        <w:rPr>
          <w:rFonts w:cs="Arial"/>
        </w:rPr>
      </w:pPr>
      <w:r>
        <w:lastRenderedPageBreak/>
        <w:t>The following is an example of data contained within one Three-Part Supply Offer submission:</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21"/>
        <w:gridCol w:w="1016"/>
        <w:gridCol w:w="630"/>
        <w:gridCol w:w="450"/>
        <w:gridCol w:w="990"/>
        <w:gridCol w:w="360"/>
        <w:gridCol w:w="360"/>
        <w:gridCol w:w="561"/>
        <w:gridCol w:w="865"/>
        <w:gridCol w:w="608"/>
      </w:tblGrid>
      <w:tr w:rsidR="00E047A0" w14:paraId="3A9FF340" w14:textId="77777777" w:rsidTr="00E047A0">
        <w:trPr>
          <w:gridAfter w:val="4"/>
          <w:wAfter w:w="2394" w:type="dxa"/>
        </w:trPr>
        <w:tc>
          <w:tcPr>
            <w:tcW w:w="1843" w:type="dxa"/>
            <w:tcBorders>
              <w:left w:val="nil"/>
              <w:right w:val="single" w:sz="4" w:space="0" w:color="auto"/>
            </w:tcBorders>
            <w:shd w:val="clear" w:color="auto" w:fill="auto"/>
            <w:vAlign w:val="bottom"/>
          </w:tcPr>
          <w:p w14:paraId="296A69C0" w14:textId="77777777" w:rsidR="00E047A0" w:rsidRPr="00FA0A29" w:rsidRDefault="00E047A0" w:rsidP="008E057E">
            <w:pPr>
              <w:pStyle w:val="table"/>
              <w:rPr>
                <w:b/>
                <w:bCs/>
                <w:sz w:val="16"/>
                <w:szCs w:val="16"/>
              </w:rPr>
            </w:pPr>
            <w:r>
              <w:rPr>
                <w:b/>
                <w:bCs/>
                <w:sz w:val="16"/>
                <w:szCs w:val="16"/>
              </w:rPr>
              <w:t>QSE Short Name</w:t>
            </w:r>
          </w:p>
        </w:tc>
        <w:tc>
          <w:tcPr>
            <w:tcW w:w="1821" w:type="dxa"/>
            <w:tcBorders>
              <w:left w:val="single" w:sz="4" w:space="0" w:color="auto"/>
              <w:right w:val="single" w:sz="4" w:space="0" w:color="auto"/>
            </w:tcBorders>
            <w:shd w:val="clear" w:color="auto" w:fill="auto"/>
            <w:vAlign w:val="bottom"/>
          </w:tcPr>
          <w:p w14:paraId="7267AA49" w14:textId="77777777" w:rsidR="00E047A0" w:rsidRDefault="00E047A0" w:rsidP="008E057E">
            <w:pPr>
              <w:pStyle w:val="table"/>
            </w:pPr>
            <w:r>
              <w:rPr>
                <w:b/>
                <w:bCs/>
                <w:sz w:val="16"/>
                <w:szCs w:val="16"/>
              </w:rPr>
              <w:t>Resource ID</w:t>
            </w:r>
          </w:p>
        </w:tc>
        <w:tc>
          <w:tcPr>
            <w:tcW w:w="1646" w:type="dxa"/>
            <w:gridSpan w:val="2"/>
            <w:tcBorders>
              <w:left w:val="single" w:sz="4" w:space="0" w:color="auto"/>
              <w:right w:val="single" w:sz="4" w:space="0" w:color="auto"/>
            </w:tcBorders>
            <w:shd w:val="clear" w:color="auto" w:fill="auto"/>
            <w:vAlign w:val="bottom"/>
          </w:tcPr>
          <w:p w14:paraId="0DFCB3ED" w14:textId="77777777" w:rsidR="00E047A0" w:rsidRDefault="00E047A0" w:rsidP="008E057E">
            <w:pPr>
              <w:pStyle w:val="table"/>
            </w:pPr>
            <w:r>
              <w:rPr>
                <w:b/>
                <w:bCs/>
                <w:sz w:val="16"/>
                <w:szCs w:val="16"/>
              </w:rPr>
              <w:t>Combined Cycle Plant Name</w:t>
            </w:r>
          </w:p>
        </w:tc>
        <w:tc>
          <w:tcPr>
            <w:tcW w:w="1800" w:type="dxa"/>
            <w:gridSpan w:val="3"/>
            <w:tcBorders>
              <w:left w:val="single" w:sz="4" w:space="0" w:color="auto"/>
              <w:right w:val="single" w:sz="4" w:space="0" w:color="auto"/>
            </w:tcBorders>
            <w:shd w:val="clear" w:color="auto" w:fill="auto"/>
            <w:vAlign w:val="bottom"/>
          </w:tcPr>
          <w:p w14:paraId="328F32E3" w14:textId="77777777" w:rsidR="00E047A0" w:rsidRDefault="00E047A0" w:rsidP="008E057E">
            <w:pPr>
              <w:pStyle w:val="table"/>
            </w:pPr>
            <w:r>
              <w:rPr>
                <w:b/>
                <w:bCs/>
                <w:sz w:val="16"/>
                <w:szCs w:val="16"/>
              </w:rPr>
              <w:t>Expiration Date/Time</w:t>
            </w:r>
          </w:p>
        </w:tc>
      </w:tr>
      <w:tr w:rsidR="00E047A0" w14:paraId="24617C82" w14:textId="77777777" w:rsidTr="00E047A0">
        <w:trPr>
          <w:gridAfter w:val="4"/>
          <w:wAfter w:w="2394" w:type="dxa"/>
        </w:trPr>
        <w:tc>
          <w:tcPr>
            <w:tcW w:w="1843" w:type="dxa"/>
            <w:tcBorders>
              <w:left w:val="nil"/>
              <w:right w:val="single" w:sz="4" w:space="0" w:color="auto"/>
            </w:tcBorders>
            <w:shd w:val="clear" w:color="auto" w:fill="auto"/>
            <w:vAlign w:val="bottom"/>
          </w:tcPr>
          <w:p w14:paraId="2543AE5A" w14:textId="77777777" w:rsidR="00E047A0" w:rsidRPr="00FA0A29" w:rsidRDefault="00D06D26" w:rsidP="008E057E">
            <w:pPr>
              <w:pStyle w:val="table"/>
              <w:rPr>
                <w:b/>
                <w:bCs/>
                <w:sz w:val="16"/>
                <w:szCs w:val="16"/>
              </w:rPr>
            </w:pPr>
            <w:r>
              <w:rPr>
                <w:sz w:val="16"/>
                <w:szCs w:val="16"/>
              </w:rPr>
              <w:t>QABC</w:t>
            </w:r>
          </w:p>
        </w:tc>
        <w:tc>
          <w:tcPr>
            <w:tcW w:w="1821" w:type="dxa"/>
            <w:tcBorders>
              <w:left w:val="single" w:sz="4" w:space="0" w:color="auto"/>
              <w:right w:val="single" w:sz="4" w:space="0" w:color="auto"/>
            </w:tcBorders>
            <w:shd w:val="clear" w:color="auto" w:fill="auto"/>
            <w:vAlign w:val="bottom"/>
          </w:tcPr>
          <w:p w14:paraId="30846CD7" w14:textId="77777777" w:rsidR="00E047A0" w:rsidRPr="00FA0A29" w:rsidRDefault="00E047A0" w:rsidP="008E057E">
            <w:pPr>
              <w:pStyle w:val="table"/>
              <w:rPr>
                <w:b/>
                <w:bCs/>
                <w:sz w:val="16"/>
                <w:szCs w:val="16"/>
              </w:rPr>
            </w:pPr>
            <w:r w:rsidRPr="00E047A0">
              <w:rPr>
                <w:sz w:val="16"/>
                <w:szCs w:val="16"/>
              </w:rPr>
              <w:t>GENERAL_CT1</w:t>
            </w:r>
          </w:p>
        </w:tc>
        <w:tc>
          <w:tcPr>
            <w:tcW w:w="1646" w:type="dxa"/>
            <w:gridSpan w:val="2"/>
            <w:tcBorders>
              <w:left w:val="single" w:sz="4" w:space="0" w:color="auto"/>
              <w:right w:val="single" w:sz="4" w:space="0" w:color="auto"/>
            </w:tcBorders>
            <w:shd w:val="clear" w:color="auto" w:fill="auto"/>
            <w:vAlign w:val="bottom"/>
          </w:tcPr>
          <w:p w14:paraId="63504C25" w14:textId="77777777" w:rsidR="00E047A0" w:rsidRDefault="00E047A0" w:rsidP="008E057E">
            <w:pPr>
              <w:pStyle w:val="table"/>
            </w:pPr>
            <w:r w:rsidRPr="00E047A0">
              <w:rPr>
                <w:sz w:val="16"/>
                <w:szCs w:val="16"/>
              </w:rPr>
              <w:t>GENERAL_CC</w:t>
            </w:r>
          </w:p>
        </w:tc>
        <w:tc>
          <w:tcPr>
            <w:tcW w:w="1800" w:type="dxa"/>
            <w:gridSpan w:val="3"/>
            <w:tcBorders>
              <w:left w:val="single" w:sz="4" w:space="0" w:color="auto"/>
              <w:right w:val="single" w:sz="4" w:space="0" w:color="auto"/>
            </w:tcBorders>
            <w:shd w:val="clear" w:color="auto" w:fill="auto"/>
            <w:vAlign w:val="bottom"/>
          </w:tcPr>
          <w:p w14:paraId="1A8611B1" w14:textId="77777777" w:rsidR="00E047A0" w:rsidRPr="00FA0A29" w:rsidRDefault="00E047A0" w:rsidP="00E047A0">
            <w:pPr>
              <w:pStyle w:val="table"/>
              <w:rPr>
                <w:b/>
                <w:bCs/>
                <w:sz w:val="16"/>
                <w:szCs w:val="16"/>
              </w:rPr>
            </w:pPr>
            <w:r w:rsidRPr="00E047A0">
              <w:rPr>
                <w:sz w:val="16"/>
                <w:szCs w:val="16"/>
              </w:rPr>
              <w:t>3/31/2008 00:00</w:t>
            </w:r>
          </w:p>
        </w:tc>
      </w:tr>
      <w:tr w:rsidR="00E27862" w14:paraId="43BF4E6B" w14:textId="77777777" w:rsidTr="00E047A0">
        <w:trPr>
          <w:gridAfter w:val="5"/>
          <w:wAfter w:w="2754" w:type="dxa"/>
        </w:trPr>
        <w:tc>
          <w:tcPr>
            <w:tcW w:w="1843" w:type="dxa"/>
            <w:tcBorders>
              <w:top w:val="nil"/>
              <w:left w:val="nil"/>
              <w:bottom w:val="single" w:sz="4" w:space="0" w:color="auto"/>
              <w:right w:val="nil"/>
            </w:tcBorders>
            <w:shd w:val="clear" w:color="auto" w:fill="auto"/>
          </w:tcPr>
          <w:p w14:paraId="4AF24C76" w14:textId="77777777" w:rsidR="00E27862" w:rsidRDefault="00E27862" w:rsidP="008E057E">
            <w:pPr>
              <w:pStyle w:val="tablehead"/>
            </w:pPr>
          </w:p>
        </w:tc>
        <w:tc>
          <w:tcPr>
            <w:tcW w:w="1821" w:type="dxa"/>
            <w:tcBorders>
              <w:top w:val="nil"/>
              <w:left w:val="nil"/>
              <w:bottom w:val="single" w:sz="4" w:space="0" w:color="auto"/>
              <w:right w:val="nil"/>
            </w:tcBorders>
            <w:shd w:val="clear" w:color="auto" w:fill="auto"/>
          </w:tcPr>
          <w:p w14:paraId="4C6C1E69" w14:textId="77777777" w:rsidR="00E27862" w:rsidRDefault="00E27862" w:rsidP="008E057E">
            <w:pPr>
              <w:pStyle w:val="tablehead"/>
            </w:pPr>
          </w:p>
        </w:tc>
        <w:tc>
          <w:tcPr>
            <w:tcW w:w="1016" w:type="dxa"/>
            <w:tcBorders>
              <w:top w:val="nil"/>
              <w:left w:val="nil"/>
              <w:bottom w:val="single" w:sz="4" w:space="0" w:color="auto"/>
              <w:right w:val="nil"/>
            </w:tcBorders>
            <w:shd w:val="clear" w:color="auto" w:fill="auto"/>
          </w:tcPr>
          <w:p w14:paraId="6AD79049" w14:textId="77777777" w:rsidR="00E27862" w:rsidRDefault="00E27862" w:rsidP="008E057E">
            <w:pPr>
              <w:pStyle w:val="tablehead"/>
            </w:pPr>
          </w:p>
        </w:tc>
        <w:tc>
          <w:tcPr>
            <w:tcW w:w="1080" w:type="dxa"/>
            <w:gridSpan w:val="2"/>
            <w:tcBorders>
              <w:top w:val="nil"/>
              <w:left w:val="nil"/>
              <w:bottom w:val="single" w:sz="4" w:space="0" w:color="auto"/>
              <w:right w:val="nil"/>
            </w:tcBorders>
            <w:shd w:val="clear" w:color="auto" w:fill="auto"/>
          </w:tcPr>
          <w:p w14:paraId="6AC7412B" w14:textId="77777777" w:rsidR="00E27862" w:rsidRDefault="00E27862" w:rsidP="008E057E">
            <w:pPr>
              <w:pStyle w:val="tablehead"/>
            </w:pPr>
          </w:p>
        </w:tc>
        <w:tc>
          <w:tcPr>
            <w:tcW w:w="990" w:type="dxa"/>
            <w:tcBorders>
              <w:top w:val="nil"/>
              <w:left w:val="nil"/>
              <w:bottom w:val="single" w:sz="4" w:space="0" w:color="auto"/>
              <w:right w:val="nil"/>
            </w:tcBorders>
            <w:shd w:val="clear" w:color="auto" w:fill="auto"/>
          </w:tcPr>
          <w:p w14:paraId="791C0A2D" w14:textId="77777777" w:rsidR="00E27862" w:rsidRDefault="00E27862" w:rsidP="008E057E">
            <w:pPr>
              <w:pStyle w:val="tablehead"/>
            </w:pPr>
          </w:p>
        </w:tc>
      </w:tr>
      <w:tr w:rsidR="00E27862" w14:paraId="02D164A9" w14:textId="77777777" w:rsidTr="00E047A0">
        <w:tc>
          <w:tcPr>
            <w:tcW w:w="1843" w:type="dxa"/>
            <w:tcBorders>
              <w:left w:val="nil"/>
              <w:right w:val="single" w:sz="4" w:space="0" w:color="auto"/>
            </w:tcBorders>
            <w:shd w:val="clear" w:color="auto" w:fill="auto"/>
            <w:vAlign w:val="bottom"/>
          </w:tcPr>
          <w:p w14:paraId="1D303245" w14:textId="77777777" w:rsidR="00E27862" w:rsidRDefault="00E27862" w:rsidP="008E057E">
            <w:pPr>
              <w:pStyle w:val="table"/>
            </w:pPr>
            <w:r w:rsidRPr="00FA0A29">
              <w:rPr>
                <w:b/>
                <w:bCs/>
                <w:sz w:val="16"/>
                <w:szCs w:val="16"/>
              </w:rPr>
              <w:t>Energy Offer Curve</w:t>
            </w:r>
          </w:p>
        </w:tc>
        <w:tc>
          <w:tcPr>
            <w:tcW w:w="1821" w:type="dxa"/>
            <w:tcBorders>
              <w:left w:val="single" w:sz="4" w:space="0" w:color="auto"/>
              <w:right w:val="single" w:sz="4" w:space="0" w:color="auto"/>
            </w:tcBorders>
            <w:shd w:val="clear" w:color="auto" w:fill="auto"/>
            <w:vAlign w:val="bottom"/>
          </w:tcPr>
          <w:p w14:paraId="5D053AE9" w14:textId="77777777" w:rsidR="00E27862" w:rsidRDefault="00E27862" w:rsidP="008E057E">
            <w:pPr>
              <w:pStyle w:val="table"/>
            </w:pPr>
          </w:p>
        </w:tc>
        <w:tc>
          <w:tcPr>
            <w:tcW w:w="1016" w:type="dxa"/>
            <w:tcBorders>
              <w:left w:val="single" w:sz="4" w:space="0" w:color="auto"/>
              <w:right w:val="single" w:sz="4" w:space="0" w:color="auto"/>
            </w:tcBorders>
            <w:shd w:val="clear" w:color="auto" w:fill="auto"/>
            <w:vAlign w:val="bottom"/>
          </w:tcPr>
          <w:p w14:paraId="2CB1DF2D" w14:textId="77777777" w:rsidR="00E27862" w:rsidRDefault="00E27862" w:rsidP="008E057E">
            <w:pPr>
              <w:pStyle w:val="table"/>
            </w:pPr>
          </w:p>
        </w:tc>
        <w:tc>
          <w:tcPr>
            <w:tcW w:w="1080" w:type="dxa"/>
            <w:gridSpan w:val="2"/>
            <w:tcBorders>
              <w:left w:val="single" w:sz="4" w:space="0" w:color="auto"/>
              <w:right w:val="single" w:sz="4" w:space="0" w:color="auto"/>
            </w:tcBorders>
            <w:shd w:val="clear" w:color="auto" w:fill="auto"/>
            <w:vAlign w:val="bottom"/>
          </w:tcPr>
          <w:p w14:paraId="3ECB95B8" w14:textId="77777777" w:rsidR="00E27862" w:rsidRDefault="00E27862" w:rsidP="008E057E">
            <w:pPr>
              <w:pStyle w:val="table"/>
            </w:pPr>
          </w:p>
        </w:tc>
        <w:tc>
          <w:tcPr>
            <w:tcW w:w="990" w:type="dxa"/>
            <w:tcBorders>
              <w:left w:val="single" w:sz="4" w:space="0" w:color="auto"/>
              <w:right w:val="nil"/>
            </w:tcBorders>
            <w:shd w:val="clear" w:color="auto" w:fill="auto"/>
            <w:vAlign w:val="bottom"/>
          </w:tcPr>
          <w:p w14:paraId="233B7B8D" w14:textId="77777777" w:rsidR="00E27862" w:rsidRDefault="00E27862" w:rsidP="008E057E">
            <w:pPr>
              <w:pStyle w:val="table"/>
            </w:pPr>
          </w:p>
        </w:tc>
        <w:tc>
          <w:tcPr>
            <w:tcW w:w="720" w:type="dxa"/>
            <w:gridSpan w:val="2"/>
            <w:vAlign w:val="bottom"/>
          </w:tcPr>
          <w:p w14:paraId="3BFFA38B" w14:textId="77777777" w:rsidR="00E27862" w:rsidRDefault="00E27862" w:rsidP="008E057E"/>
        </w:tc>
        <w:tc>
          <w:tcPr>
            <w:tcW w:w="561" w:type="dxa"/>
            <w:vAlign w:val="bottom"/>
          </w:tcPr>
          <w:p w14:paraId="5931E4BC" w14:textId="77777777" w:rsidR="00E27862" w:rsidRDefault="00E27862" w:rsidP="008E057E"/>
        </w:tc>
        <w:tc>
          <w:tcPr>
            <w:tcW w:w="865" w:type="dxa"/>
            <w:vAlign w:val="bottom"/>
          </w:tcPr>
          <w:p w14:paraId="6A20E6F2" w14:textId="77777777" w:rsidR="00E27862" w:rsidRDefault="00E27862" w:rsidP="008E057E"/>
        </w:tc>
        <w:tc>
          <w:tcPr>
            <w:tcW w:w="608" w:type="dxa"/>
            <w:vAlign w:val="bottom"/>
          </w:tcPr>
          <w:p w14:paraId="0B48CC47" w14:textId="77777777" w:rsidR="00E27862" w:rsidRDefault="00E27862" w:rsidP="008E057E"/>
        </w:tc>
      </w:tr>
      <w:tr w:rsidR="00E27862" w14:paraId="409DA455" w14:textId="77777777" w:rsidTr="00E047A0">
        <w:tc>
          <w:tcPr>
            <w:tcW w:w="1843" w:type="dxa"/>
            <w:tcBorders>
              <w:left w:val="nil"/>
              <w:right w:val="single" w:sz="4" w:space="0" w:color="auto"/>
            </w:tcBorders>
            <w:shd w:val="clear" w:color="auto" w:fill="auto"/>
            <w:vAlign w:val="bottom"/>
          </w:tcPr>
          <w:p w14:paraId="360F68F5" w14:textId="77777777" w:rsidR="00E27862" w:rsidRPr="00FA0A29" w:rsidRDefault="00E27862" w:rsidP="008E057E">
            <w:pPr>
              <w:pStyle w:val="table"/>
              <w:rPr>
                <w:b/>
                <w:bCs/>
                <w:sz w:val="16"/>
                <w:szCs w:val="16"/>
              </w:rPr>
            </w:pPr>
            <w:r w:rsidRPr="00FA0A29">
              <w:rPr>
                <w:b/>
                <w:bCs/>
                <w:sz w:val="16"/>
                <w:szCs w:val="16"/>
              </w:rPr>
              <w:t>Start Date/Hour</w:t>
            </w:r>
          </w:p>
        </w:tc>
        <w:tc>
          <w:tcPr>
            <w:tcW w:w="1821" w:type="dxa"/>
            <w:tcBorders>
              <w:left w:val="single" w:sz="4" w:space="0" w:color="auto"/>
              <w:right w:val="single" w:sz="4" w:space="0" w:color="auto"/>
            </w:tcBorders>
            <w:shd w:val="clear" w:color="auto" w:fill="auto"/>
            <w:vAlign w:val="bottom"/>
          </w:tcPr>
          <w:p w14:paraId="083A5660" w14:textId="77777777" w:rsidR="00E27862" w:rsidRDefault="00E27862" w:rsidP="008E057E">
            <w:pPr>
              <w:pStyle w:val="table"/>
            </w:pPr>
            <w:r w:rsidRPr="00FA0A29">
              <w:rPr>
                <w:b/>
                <w:bCs/>
                <w:sz w:val="16"/>
                <w:szCs w:val="16"/>
              </w:rPr>
              <w:t>End Date/Hour</w:t>
            </w:r>
          </w:p>
        </w:tc>
        <w:tc>
          <w:tcPr>
            <w:tcW w:w="1016" w:type="dxa"/>
            <w:tcBorders>
              <w:left w:val="single" w:sz="4" w:space="0" w:color="auto"/>
              <w:right w:val="single" w:sz="4" w:space="0" w:color="auto"/>
            </w:tcBorders>
            <w:shd w:val="clear" w:color="auto" w:fill="auto"/>
            <w:vAlign w:val="bottom"/>
          </w:tcPr>
          <w:p w14:paraId="41106369" w14:textId="77777777" w:rsidR="00E27862" w:rsidRDefault="00E27862" w:rsidP="008E057E">
            <w:pPr>
              <w:pStyle w:val="table"/>
            </w:pPr>
            <w:r w:rsidRPr="00FA0A29">
              <w:rPr>
                <w:b/>
                <w:bCs/>
                <w:sz w:val="16"/>
                <w:szCs w:val="16"/>
              </w:rPr>
              <w:t>Quantity</w:t>
            </w:r>
          </w:p>
        </w:tc>
        <w:tc>
          <w:tcPr>
            <w:tcW w:w="1080" w:type="dxa"/>
            <w:gridSpan w:val="2"/>
            <w:tcBorders>
              <w:left w:val="single" w:sz="4" w:space="0" w:color="auto"/>
              <w:right w:val="single" w:sz="4" w:space="0" w:color="auto"/>
            </w:tcBorders>
            <w:shd w:val="clear" w:color="auto" w:fill="auto"/>
            <w:vAlign w:val="bottom"/>
          </w:tcPr>
          <w:p w14:paraId="2CC29860" w14:textId="77777777" w:rsidR="00E27862" w:rsidRDefault="00E27862" w:rsidP="008E057E">
            <w:pPr>
              <w:pStyle w:val="table"/>
            </w:pPr>
            <w:r w:rsidRPr="00FA0A29">
              <w:rPr>
                <w:b/>
                <w:bCs/>
                <w:sz w:val="16"/>
                <w:szCs w:val="16"/>
              </w:rPr>
              <w:t>Price</w:t>
            </w:r>
          </w:p>
        </w:tc>
        <w:tc>
          <w:tcPr>
            <w:tcW w:w="990" w:type="dxa"/>
            <w:tcBorders>
              <w:left w:val="single" w:sz="4" w:space="0" w:color="auto"/>
              <w:right w:val="nil"/>
            </w:tcBorders>
            <w:shd w:val="clear" w:color="auto" w:fill="auto"/>
            <w:vAlign w:val="bottom"/>
          </w:tcPr>
          <w:p w14:paraId="405C5D90" w14:textId="77777777" w:rsidR="00E27862" w:rsidRDefault="00E27862" w:rsidP="008E057E">
            <w:pPr>
              <w:pStyle w:val="table"/>
            </w:pPr>
            <w:r w:rsidRPr="00FA0A29">
              <w:rPr>
                <w:b/>
                <w:bCs/>
                <w:sz w:val="16"/>
                <w:szCs w:val="16"/>
              </w:rPr>
              <w:t>Quantity</w:t>
            </w:r>
          </w:p>
        </w:tc>
        <w:tc>
          <w:tcPr>
            <w:tcW w:w="720" w:type="dxa"/>
            <w:gridSpan w:val="2"/>
            <w:vAlign w:val="bottom"/>
          </w:tcPr>
          <w:p w14:paraId="327E2A1D" w14:textId="77777777" w:rsidR="00E27862" w:rsidRDefault="00E27862" w:rsidP="008E057E">
            <w:r w:rsidRPr="00FA0A29">
              <w:rPr>
                <w:b/>
                <w:bCs/>
                <w:sz w:val="16"/>
                <w:szCs w:val="16"/>
              </w:rPr>
              <w:t>Price</w:t>
            </w:r>
          </w:p>
        </w:tc>
        <w:tc>
          <w:tcPr>
            <w:tcW w:w="561" w:type="dxa"/>
            <w:vAlign w:val="bottom"/>
          </w:tcPr>
          <w:p w14:paraId="2D227B58" w14:textId="77777777" w:rsidR="00E27862" w:rsidRDefault="00E27862" w:rsidP="008E057E">
            <w:r w:rsidRPr="00FA0A29">
              <w:rPr>
                <w:b/>
                <w:bCs/>
                <w:sz w:val="16"/>
                <w:szCs w:val="16"/>
              </w:rPr>
              <w:t>…</w:t>
            </w:r>
          </w:p>
        </w:tc>
        <w:tc>
          <w:tcPr>
            <w:tcW w:w="865" w:type="dxa"/>
            <w:vAlign w:val="bottom"/>
          </w:tcPr>
          <w:p w14:paraId="1EE2AC86" w14:textId="77777777" w:rsidR="00E27862" w:rsidRDefault="00E27862" w:rsidP="008E057E">
            <w:r w:rsidRPr="00FA0A29">
              <w:rPr>
                <w:b/>
                <w:bCs/>
                <w:sz w:val="16"/>
                <w:szCs w:val="16"/>
              </w:rPr>
              <w:t>Quantity</w:t>
            </w:r>
          </w:p>
        </w:tc>
        <w:tc>
          <w:tcPr>
            <w:tcW w:w="608" w:type="dxa"/>
            <w:vAlign w:val="bottom"/>
          </w:tcPr>
          <w:p w14:paraId="79014414" w14:textId="77777777" w:rsidR="00E27862" w:rsidRDefault="00E27862" w:rsidP="008E057E">
            <w:r w:rsidRPr="00FA0A29">
              <w:rPr>
                <w:b/>
                <w:bCs/>
                <w:sz w:val="16"/>
                <w:szCs w:val="16"/>
              </w:rPr>
              <w:t>Price</w:t>
            </w:r>
          </w:p>
        </w:tc>
      </w:tr>
      <w:tr w:rsidR="00E27862" w14:paraId="1B44604B" w14:textId="77777777" w:rsidTr="00E047A0">
        <w:tc>
          <w:tcPr>
            <w:tcW w:w="1843" w:type="dxa"/>
            <w:tcBorders>
              <w:left w:val="nil"/>
              <w:right w:val="single" w:sz="4" w:space="0" w:color="auto"/>
            </w:tcBorders>
            <w:shd w:val="clear" w:color="auto" w:fill="auto"/>
            <w:vAlign w:val="bottom"/>
          </w:tcPr>
          <w:p w14:paraId="7AB62E76" w14:textId="77777777" w:rsidR="00E27862" w:rsidRPr="00FA0A29" w:rsidRDefault="00E27862" w:rsidP="008E057E">
            <w:pPr>
              <w:pStyle w:val="table"/>
              <w:rPr>
                <w:b/>
                <w:bCs/>
                <w:sz w:val="16"/>
                <w:szCs w:val="16"/>
              </w:rPr>
            </w:pPr>
            <w:r w:rsidRPr="00FA0A29">
              <w:rPr>
                <w:sz w:val="16"/>
                <w:szCs w:val="16"/>
              </w:rPr>
              <w:t>3/30/2008 HE 1</w:t>
            </w:r>
          </w:p>
        </w:tc>
        <w:tc>
          <w:tcPr>
            <w:tcW w:w="1821" w:type="dxa"/>
            <w:tcBorders>
              <w:left w:val="single" w:sz="4" w:space="0" w:color="auto"/>
              <w:right w:val="single" w:sz="4" w:space="0" w:color="auto"/>
            </w:tcBorders>
            <w:shd w:val="clear" w:color="auto" w:fill="auto"/>
            <w:vAlign w:val="bottom"/>
          </w:tcPr>
          <w:p w14:paraId="3A21600D" w14:textId="77777777" w:rsidR="00E27862" w:rsidRPr="00FA0A29" w:rsidRDefault="00E27862" w:rsidP="008E057E">
            <w:pPr>
              <w:pStyle w:val="table"/>
              <w:rPr>
                <w:b/>
                <w:bCs/>
                <w:sz w:val="16"/>
                <w:szCs w:val="16"/>
              </w:rPr>
            </w:pPr>
            <w:r w:rsidRPr="00FA0A29">
              <w:rPr>
                <w:sz w:val="16"/>
                <w:szCs w:val="16"/>
              </w:rPr>
              <w:t>3/30/2008 HE 7</w:t>
            </w:r>
          </w:p>
        </w:tc>
        <w:tc>
          <w:tcPr>
            <w:tcW w:w="1016" w:type="dxa"/>
            <w:tcBorders>
              <w:left w:val="single" w:sz="4" w:space="0" w:color="auto"/>
              <w:right w:val="single" w:sz="4" w:space="0" w:color="auto"/>
            </w:tcBorders>
            <w:shd w:val="clear" w:color="auto" w:fill="auto"/>
            <w:vAlign w:val="bottom"/>
          </w:tcPr>
          <w:p w14:paraId="2D6E9DE1" w14:textId="77777777" w:rsidR="00E27862" w:rsidRDefault="00E27862" w:rsidP="008E057E">
            <w:pPr>
              <w:pStyle w:val="table"/>
            </w:pPr>
            <w:r w:rsidRPr="00FA0A29">
              <w:rPr>
                <w:sz w:val="16"/>
                <w:szCs w:val="16"/>
              </w:rPr>
              <w:t>10MW</w:t>
            </w:r>
          </w:p>
        </w:tc>
        <w:tc>
          <w:tcPr>
            <w:tcW w:w="1080" w:type="dxa"/>
            <w:gridSpan w:val="2"/>
            <w:tcBorders>
              <w:left w:val="single" w:sz="4" w:space="0" w:color="auto"/>
              <w:right w:val="single" w:sz="4" w:space="0" w:color="auto"/>
            </w:tcBorders>
            <w:shd w:val="clear" w:color="auto" w:fill="auto"/>
            <w:vAlign w:val="bottom"/>
          </w:tcPr>
          <w:p w14:paraId="07AB7B56" w14:textId="77777777" w:rsidR="00E27862" w:rsidRPr="00FA0A29" w:rsidRDefault="00E27862" w:rsidP="008E057E">
            <w:pPr>
              <w:pStyle w:val="table"/>
              <w:rPr>
                <w:b/>
                <w:bCs/>
                <w:sz w:val="16"/>
                <w:szCs w:val="16"/>
              </w:rPr>
            </w:pPr>
            <w:r w:rsidRPr="00FA0A29">
              <w:rPr>
                <w:sz w:val="16"/>
                <w:szCs w:val="16"/>
              </w:rPr>
              <w:t xml:space="preserve">$10 </w:t>
            </w:r>
          </w:p>
        </w:tc>
        <w:tc>
          <w:tcPr>
            <w:tcW w:w="990" w:type="dxa"/>
            <w:tcBorders>
              <w:left w:val="single" w:sz="4" w:space="0" w:color="auto"/>
              <w:right w:val="nil"/>
            </w:tcBorders>
            <w:shd w:val="clear" w:color="auto" w:fill="auto"/>
            <w:vAlign w:val="bottom"/>
          </w:tcPr>
          <w:p w14:paraId="58A7475D" w14:textId="77777777" w:rsidR="00E27862" w:rsidRPr="00FA0A29" w:rsidRDefault="00E27862" w:rsidP="008E057E">
            <w:pPr>
              <w:pStyle w:val="table"/>
              <w:rPr>
                <w:b/>
                <w:bCs/>
                <w:sz w:val="16"/>
                <w:szCs w:val="16"/>
              </w:rPr>
            </w:pPr>
            <w:r w:rsidRPr="00FA0A29">
              <w:rPr>
                <w:sz w:val="16"/>
                <w:szCs w:val="16"/>
              </w:rPr>
              <w:t>15MW</w:t>
            </w:r>
          </w:p>
        </w:tc>
        <w:tc>
          <w:tcPr>
            <w:tcW w:w="720" w:type="dxa"/>
            <w:gridSpan w:val="2"/>
            <w:vAlign w:val="bottom"/>
          </w:tcPr>
          <w:p w14:paraId="2469B2AC" w14:textId="77777777" w:rsidR="00E27862" w:rsidRPr="00FA0A29" w:rsidRDefault="00E27862" w:rsidP="008E057E">
            <w:pPr>
              <w:rPr>
                <w:b/>
                <w:bCs/>
                <w:sz w:val="16"/>
                <w:szCs w:val="16"/>
              </w:rPr>
            </w:pPr>
            <w:r w:rsidRPr="00FA0A29">
              <w:rPr>
                <w:sz w:val="16"/>
                <w:szCs w:val="16"/>
              </w:rPr>
              <w:t>$20</w:t>
            </w:r>
          </w:p>
        </w:tc>
        <w:tc>
          <w:tcPr>
            <w:tcW w:w="561" w:type="dxa"/>
            <w:vAlign w:val="bottom"/>
          </w:tcPr>
          <w:p w14:paraId="05F83BF1" w14:textId="77777777" w:rsidR="00E27862" w:rsidRPr="00FA0A29" w:rsidRDefault="00E27862" w:rsidP="008E057E">
            <w:pPr>
              <w:rPr>
                <w:b/>
                <w:bCs/>
                <w:sz w:val="16"/>
                <w:szCs w:val="16"/>
              </w:rPr>
            </w:pPr>
            <w:r w:rsidRPr="00FA0A29">
              <w:rPr>
                <w:sz w:val="16"/>
                <w:szCs w:val="16"/>
              </w:rPr>
              <w:t>…</w:t>
            </w:r>
          </w:p>
        </w:tc>
        <w:tc>
          <w:tcPr>
            <w:tcW w:w="865" w:type="dxa"/>
            <w:vAlign w:val="bottom"/>
          </w:tcPr>
          <w:p w14:paraId="1F203CA8" w14:textId="77777777" w:rsidR="00E27862" w:rsidRPr="00FA0A29" w:rsidRDefault="00E27862" w:rsidP="008E057E">
            <w:pPr>
              <w:rPr>
                <w:b/>
                <w:bCs/>
                <w:sz w:val="16"/>
                <w:szCs w:val="16"/>
              </w:rPr>
            </w:pPr>
            <w:r w:rsidRPr="00FA0A29">
              <w:rPr>
                <w:sz w:val="16"/>
                <w:szCs w:val="16"/>
              </w:rPr>
              <w:t>100MW</w:t>
            </w:r>
          </w:p>
        </w:tc>
        <w:tc>
          <w:tcPr>
            <w:tcW w:w="608" w:type="dxa"/>
            <w:vAlign w:val="bottom"/>
          </w:tcPr>
          <w:p w14:paraId="32C3C409" w14:textId="77777777" w:rsidR="00E27862" w:rsidRPr="00FA0A29" w:rsidRDefault="00E27862" w:rsidP="008E057E">
            <w:pPr>
              <w:rPr>
                <w:b/>
                <w:bCs/>
                <w:sz w:val="16"/>
                <w:szCs w:val="16"/>
              </w:rPr>
            </w:pPr>
            <w:r w:rsidRPr="00FA0A29">
              <w:rPr>
                <w:sz w:val="16"/>
                <w:szCs w:val="16"/>
              </w:rPr>
              <w:t>$80</w:t>
            </w:r>
          </w:p>
        </w:tc>
      </w:tr>
      <w:tr w:rsidR="00E27862" w14:paraId="46F085C3" w14:textId="77777777" w:rsidTr="00E047A0">
        <w:tc>
          <w:tcPr>
            <w:tcW w:w="1843" w:type="dxa"/>
            <w:tcBorders>
              <w:left w:val="nil"/>
              <w:right w:val="single" w:sz="4" w:space="0" w:color="auto"/>
            </w:tcBorders>
            <w:shd w:val="clear" w:color="auto" w:fill="auto"/>
            <w:vAlign w:val="bottom"/>
          </w:tcPr>
          <w:p w14:paraId="292EDA9D" w14:textId="77777777" w:rsidR="00E27862" w:rsidRPr="00FA0A29" w:rsidRDefault="00E27862" w:rsidP="008E057E">
            <w:pPr>
              <w:pStyle w:val="table"/>
              <w:rPr>
                <w:sz w:val="16"/>
                <w:szCs w:val="16"/>
              </w:rPr>
            </w:pPr>
            <w:r w:rsidRPr="00FA0A29">
              <w:rPr>
                <w:sz w:val="16"/>
                <w:szCs w:val="16"/>
              </w:rPr>
              <w:t>3/30/2008 HE 8</w:t>
            </w:r>
          </w:p>
        </w:tc>
        <w:tc>
          <w:tcPr>
            <w:tcW w:w="1821" w:type="dxa"/>
            <w:tcBorders>
              <w:left w:val="single" w:sz="4" w:space="0" w:color="auto"/>
              <w:right w:val="single" w:sz="4" w:space="0" w:color="auto"/>
            </w:tcBorders>
            <w:shd w:val="clear" w:color="auto" w:fill="auto"/>
            <w:vAlign w:val="bottom"/>
          </w:tcPr>
          <w:p w14:paraId="058589D0" w14:textId="77777777" w:rsidR="00E27862" w:rsidRPr="00FA0A29" w:rsidRDefault="00E27862" w:rsidP="008E057E">
            <w:pPr>
              <w:pStyle w:val="table"/>
              <w:rPr>
                <w:sz w:val="16"/>
                <w:szCs w:val="16"/>
              </w:rPr>
            </w:pPr>
            <w:r w:rsidRPr="00FA0A29">
              <w:rPr>
                <w:sz w:val="16"/>
                <w:szCs w:val="16"/>
              </w:rPr>
              <w:t>3/30/2008 HE 18</w:t>
            </w:r>
          </w:p>
        </w:tc>
        <w:tc>
          <w:tcPr>
            <w:tcW w:w="1016" w:type="dxa"/>
            <w:tcBorders>
              <w:left w:val="single" w:sz="4" w:space="0" w:color="auto"/>
              <w:right w:val="single" w:sz="4" w:space="0" w:color="auto"/>
            </w:tcBorders>
            <w:shd w:val="clear" w:color="auto" w:fill="auto"/>
            <w:vAlign w:val="bottom"/>
          </w:tcPr>
          <w:p w14:paraId="6F049CB1" w14:textId="77777777" w:rsidR="00E27862" w:rsidRDefault="00E27862" w:rsidP="008E057E">
            <w:pPr>
              <w:pStyle w:val="table"/>
            </w:pPr>
            <w:r w:rsidRPr="00FA0A29">
              <w:rPr>
                <w:sz w:val="16"/>
                <w:szCs w:val="16"/>
              </w:rPr>
              <w:t>5MW</w:t>
            </w:r>
          </w:p>
        </w:tc>
        <w:tc>
          <w:tcPr>
            <w:tcW w:w="1080" w:type="dxa"/>
            <w:gridSpan w:val="2"/>
            <w:tcBorders>
              <w:left w:val="single" w:sz="4" w:space="0" w:color="auto"/>
              <w:right w:val="single" w:sz="4" w:space="0" w:color="auto"/>
            </w:tcBorders>
            <w:shd w:val="clear" w:color="auto" w:fill="auto"/>
            <w:vAlign w:val="bottom"/>
          </w:tcPr>
          <w:p w14:paraId="1EFC31FB" w14:textId="77777777" w:rsidR="00E27862" w:rsidRPr="00FA0A29" w:rsidRDefault="00E27862" w:rsidP="008E057E">
            <w:pPr>
              <w:pStyle w:val="table"/>
              <w:rPr>
                <w:sz w:val="16"/>
                <w:szCs w:val="16"/>
              </w:rPr>
            </w:pPr>
            <w:r w:rsidRPr="00FA0A29">
              <w:rPr>
                <w:sz w:val="16"/>
                <w:szCs w:val="16"/>
              </w:rPr>
              <w:t xml:space="preserve">$10 </w:t>
            </w:r>
          </w:p>
        </w:tc>
        <w:tc>
          <w:tcPr>
            <w:tcW w:w="990" w:type="dxa"/>
            <w:tcBorders>
              <w:left w:val="single" w:sz="4" w:space="0" w:color="auto"/>
              <w:right w:val="nil"/>
            </w:tcBorders>
            <w:shd w:val="clear" w:color="auto" w:fill="auto"/>
            <w:vAlign w:val="bottom"/>
          </w:tcPr>
          <w:p w14:paraId="4C163171" w14:textId="77777777" w:rsidR="00E27862" w:rsidRPr="00FA0A29" w:rsidRDefault="00E27862" w:rsidP="008E057E">
            <w:pPr>
              <w:pStyle w:val="table"/>
              <w:rPr>
                <w:sz w:val="16"/>
                <w:szCs w:val="16"/>
              </w:rPr>
            </w:pPr>
            <w:r w:rsidRPr="00FA0A29">
              <w:rPr>
                <w:sz w:val="16"/>
                <w:szCs w:val="16"/>
              </w:rPr>
              <w:t>10MW</w:t>
            </w:r>
          </w:p>
        </w:tc>
        <w:tc>
          <w:tcPr>
            <w:tcW w:w="720" w:type="dxa"/>
            <w:gridSpan w:val="2"/>
            <w:vAlign w:val="bottom"/>
          </w:tcPr>
          <w:p w14:paraId="0A738BEE" w14:textId="77777777" w:rsidR="00E27862" w:rsidRPr="00FA0A29" w:rsidRDefault="00E27862" w:rsidP="008E057E">
            <w:pPr>
              <w:rPr>
                <w:sz w:val="16"/>
                <w:szCs w:val="16"/>
              </w:rPr>
            </w:pPr>
            <w:r w:rsidRPr="00FA0A29">
              <w:rPr>
                <w:sz w:val="16"/>
                <w:szCs w:val="16"/>
              </w:rPr>
              <w:t xml:space="preserve">$15 </w:t>
            </w:r>
          </w:p>
        </w:tc>
        <w:tc>
          <w:tcPr>
            <w:tcW w:w="561" w:type="dxa"/>
            <w:vAlign w:val="bottom"/>
          </w:tcPr>
          <w:p w14:paraId="0DCBCEB4" w14:textId="77777777" w:rsidR="00E27862" w:rsidRPr="00FA0A29" w:rsidRDefault="00E27862" w:rsidP="008E057E">
            <w:pPr>
              <w:rPr>
                <w:sz w:val="16"/>
                <w:szCs w:val="16"/>
              </w:rPr>
            </w:pPr>
            <w:r w:rsidRPr="00FA0A29">
              <w:rPr>
                <w:sz w:val="16"/>
                <w:szCs w:val="16"/>
              </w:rPr>
              <w:t>…</w:t>
            </w:r>
          </w:p>
        </w:tc>
        <w:tc>
          <w:tcPr>
            <w:tcW w:w="865" w:type="dxa"/>
            <w:vAlign w:val="bottom"/>
          </w:tcPr>
          <w:p w14:paraId="5EC58D6E" w14:textId="77777777" w:rsidR="00E27862" w:rsidRPr="00FA0A29" w:rsidRDefault="00E27862" w:rsidP="008E057E">
            <w:pPr>
              <w:rPr>
                <w:sz w:val="16"/>
                <w:szCs w:val="16"/>
              </w:rPr>
            </w:pPr>
            <w:r w:rsidRPr="00FA0A29">
              <w:rPr>
                <w:sz w:val="16"/>
                <w:szCs w:val="16"/>
              </w:rPr>
              <w:t>100MW</w:t>
            </w:r>
          </w:p>
        </w:tc>
        <w:tc>
          <w:tcPr>
            <w:tcW w:w="608" w:type="dxa"/>
            <w:vAlign w:val="bottom"/>
          </w:tcPr>
          <w:p w14:paraId="5BCF9E15" w14:textId="77777777" w:rsidR="00E27862" w:rsidRPr="00FA0A29" w:rsidRDefault="00E27862" w:rsidP="008E057E">
            <w:pPr>
              <w:rPr>
                <w:sz w:val="16"/>
                <w:szCs w:val="16"/>
              </w:rPr>
            </w:pPr>
            <w:r w:rsidRPr="00FA0A29">
              <w:rPr>
                <w:sz w:val="16"/>
                <w:szCs w:val="16"/>
              </w:rPr>
              <w:t xml:space="preserve">$100 </w:t>
            </w:r>
          </w:p>
        </w:tc>
      </w:tr>
      <w:tr w:rsidR="00E27862" w14:paraId="1A871498" w14:textId="77777777" w:rsidTr="00E047A0">
        <w:tc>
          <w:tcPr>
            <w:tcW w:w="1843" w:type="dxa"/>
            <w:tcBorders>
              <w:left w:val="nil"/>
              <w:right w:val="single" w:sz="4" w:space="0" w:color="auto"/>
            </w:tcBorders>
            <w:shd w:val="clear" w:color="auto" w:fill="auto"/>
            <w:vAlign w:val="bottom"/>
          </w:tcPr>
          <w:p w14:paraId="14486687" w14:textId="77777777" w:rsidR="00E27862" w:rsidRPr="00FA0A29" w:rsidRDefault="00E27862" w:rsidP="008E057E">
            <w:pPr>
              <w:pStyle w:val="table"/>
              <w:rPr>
                <w:sz w:val="16"/>
                <w:szCs w:val="16"/>
              </w:rPr>
            </w:pPr>
            <w:r w:rsidRPr="00FA0A29">
              <w:rPr>
                <w:sz w:val="16"/>
                <w:szCs w:val="16"/>
              </w:rPr>
              <w:t>3/30/2008 HE 19</w:t>
            </w:r>
          </w:p>
        </w:tc>
        <w:tc>
          <w:tcPr>
            <w:tcW w:w="1821" w:type="dxa"/>
            <w:tcBorders>
              <w:left w:val="single" w:sz="4" w:space="0" w:color="auto"/>
              <w:right w:val="single" w:sz="4" w:space="0" w:color="auto"/>
            </w:tcBorders>
            <w:shd w:val="clear" w:color="auto" w:fill="auto"/>
            <w:vAlign w:val="bottom"/>
          </w:tcPr>
          <w:p w14:paraId="389216F8" w14:textId="77777777" w:rsidR="00E27862" w:rsidRPr="00FA0A29" w:rsidRDefault="00E27862" w:rsidP="008E057E">
            <w:pPr>
              <w:pStyle w:val="table"/>
              <w:rPr>
                <w:sz w:val="16"/>
                <w:szCs w:val="16"/>
              </w:rPr>
            </w:pPr>
            <w:r w:rsidRPr="00FA0A29">
              <w:rPr>
                <w:sz w:val="16"/>
                <w:szCs w:val="16"/>
              </w:rPr>
              <w:t>3/30/2008 HE 24</w:t>
            </w:r>
          </w:p>
        </w:tc>
        <w:tc>
          <w:tcPr>
            <w:tcW w:w="1016" w:type="dxa"/>
            <w:tcBorders>
              <w:left w:val="single" w:sz="4" w:space="0" w:color="auto"/>
              <w:right w:val="single" w:sz="4" w:space="0" w:color="auto"/>
            </w:tcBorders>
            <w:shd w:val="clear" w:color="auto" w:fill="auto"/>
            <w:vAlign w:val="bottom"/>
          </w:tcPr>
          <w:p w14:paraId="5787FE56" w14:textId="77777777" w:rsidR="00E27862" w:rsidRDefault="00E27862" w:rsidP="008E057E">
            <w:pPr>
              <w:pStyle w:val="table"/>
            </w:pPr>
            <w:r w:rsidRPr="00FA0A29">
              <w:rPr>
                <w:sz w:val="16"/>
                <w:szCs w:val="16"/>
              </w:rPr>
              <w:t>15MW</w:t>
            </w:r>
          </w:p>
        </w:tc>
        <w:tc>
          <w:tcPr>
            <w:tcW w:w="1080" w:type="dxa"/>
            <w:gridSpan w:val="2"/>
            <w:tcBorders>
              <w:left w:val="single" w:sz="4" w:space="0" w:color="auto"/>
              <w:right w:val="single" w:sz="4" w:space="0" w:color="auto"/>
            </w:tcBorders>
            <w:shd w:val="clear" w:color="auto" w:fill="auto"/>
            <w:vAlign w:val="bottom"/>
          </w:tcPr>
          <w:p w14:paraId="173505B5" w14:textId="77777777" w:rsidR="00E27862" w:rsidRPr="00FA0A29" w:rsidRDefault="00E27862" w:rsidP="008E057E">
            <w:pPr>
              <w:pStyle w:val="table"/>
              <w:rPr>
                <w:sz w:val="16"/>
                <w:szCs w:val="16"/>
              </w:rPr>
            </w:pPr>
            <w:r w:rsidRPr="00FA0A29">
              <w:rPr>
                <w:sz w:val="16"/>
                <w:szCs w:val="16"/>
              </w:rPr>
              <w:t xml:space="preserve">$12 </w:t>
            </w:r>
          </w:p>
        </w:tc>
        <w:tc>
          <w:tcPr>
            <w:tcW w:w="990" w:type="dxa"/>
            <w:tcBorders>
              <w:left w:val="single" w:sz="4" w:space="0" w:color="auto"/>
              <w:right w:val="nil"/>
            </w:tcBorders>
            <w:shd w:val="clear" w:color="auto" w:fill="auto"/>
            <w:vAlign w:val="bottom"/>
          </w:tcPr>
          <w:p w14:paraId="6828A9C6" w14:textId="77777777" w:rsidR="00E27862" w:rsidRPr="00FA0A29" w:rsidRDefault="00E27862" w:rsidP="008E057E">
            <w:pPr>
              <w:pStyle w:val="table"/>
              <w:rPr>
                <w:sz w:val="16"/>
                <w:szCs w:val="16"/>
              </w:rPr>
            </w:pPr>
            <w:r w:rsidRPr="00FA0A29">
              <w:rPr>
                <w:sz w:val="16"/>
                <w:szCs w:val="16"/>
              </w:rPr>
              <w:t>20MW</w:t>
            </w:r>
          </w:p>
        </w:tc>
        <w:tc>
          <w:tcPr>
            <w:tcW w:w="720" w:type="dxa"/>
            <w:gridSpan w:val="2"/>
            <w:vAlign w:val="bottom"/>
          </w:tcPr>
          <w:p w14:paraId="7B05F388" w14:textId="77777777" w:rsidR="00E27862" w:rsidRPr="00FA0A29" w:rsidRDefault="00E27862" w:rsidP="008E057E">
            <w:pPr>
              <w:rPr>
                <w:sz w:val="16"/>
                <w:szCs w:val="16"/>
              </w:rPr>
            </w:pPr>
            <w:r w:rsidRPr="00FA0A29">
              <w:rPr>
                <w:sz w:val="16"/>
                <w:szCs w:val="16"/>
              </w:rPr>
              <w:t>$20</w:t>
            </w:r>
          </w:p>
        </w:tc>
        <w:tc>
          <w:tcPr>
            <w:tcW w:w="561" w:type="dxa"/>
            <w:vAlign w:val="bottom"/>
          </w:tcPr>
          <w:p w14:paraId="2E5CAA1C" w14:textId="77777777" w:rsidR="00E27862" w:rsidRPr="00FA0A29" w:rsidRDefault="00E27862" w:rsidP="008E057E">
            <w:pPr>
              <w:rPr>
                <w:sz w:val="16"/>
                <w:szCs w:val="16"/>
              </w:rPr>
            </w:pPr>
            <w:r w:rsidRPr="00FA0A29">
              <w:rPr>
                <w:sz w:val="16"/>
                <w:szCs w:val="16"/>
              </w:rPr>
              <w:t>…</w:t>
            </w:r>
          </w:p>
        </w:tc>
        <w:tc>
          <w:tcPr>
            <w:tcW w:w="865" w:type="dxa"/>
            <w:vAlign w:val="bottom"/>
          </w:tcPr>
          <w:p w14:paraId="33F6B7D5" w14:textId="77777777" w:rsidR="00E27862" w:rsidRPr="00FA0A29" w:rsidRDefault="00E27862" w:rsidP="008E057E">
            <w:pPr>
              <w:rPr>
                <w:sz w:val="16"/>
                <w:szCs w:val="16"/>
              </w:rPr>
            </w:pPr>
            <w:r w:rsidRPr="00FA0A29">
              <w:rPr>
                <w:sz w:val="16"/>
                <w:szCs w:val="16"/>
              </w:rPr>
              <w:t>120MW</w:t>
            </w:r>
          </w:p>
        </w:tc>
        <w:tc>
          <w:tcPr>
            <w:tcW w:w="608" w:type="dxa"/>
            <w:vAlign w:val="bottom"/>
          </w:tcPr>
          <w:p w14:paraId="1AF7410B" w14:textId="77777777" w:rsidR="00E27862" w:rsidRPr="00FA0A29" w:rsidRDefault="00E27862" w:rsidP="008E057E">
            <w:pPr>
              <w:rPr>
                <w:sz w:val="16"/>
                <w:szCs w:val="16"/>
              </w:rPr>
            </w:pPr>
            <w:r w:rsidRPr="00FA0A29">
              <w:rPr>
                <w:sz w:val="16"/>
                <w:szCs w:val="16"/>
              </w:rPr>
              <w:t>$50</w:t>
            </w:r>
          </w:p>
        </w:tc>
      </w:tr>
      <w:tr w:rsidR="00E27862" w14:paraId="42B95223" w14:textId="77777777" w:rsidTr="00E047A0">
        <w:tc>
          <w:tcPr>
            <w:tcW w:w="1843" w:type="dxa"/>
            <w:tcBorders>
              <w:left w:val="nil"/>
              <w:right w:val="single" w:sz="4" w:space="0" w:color="auto"/>
            </w:tcBorders>
            <w:shd w:val="clear" w:color="auto" w:fill="auto"/>
            <w:vAlign w:val="bottom"/>
          </w:tcPr>
          <w:p w14:paraId="4B2DDDA4" w14:textId="77777777" w:rsidR="00E27862" w:rsidRPr="00FA0A29" w:rsidRDefault="00E27862" w:rsidP="008E057E">
            <w:pPr>
              <w:pStyle w:val="table"/>
              <w:rPr>
                <w:sz w:val="16"/>
                <w:szCs w:val="16"/>
              </w:rPr>
            </w:pPr>
            <w:r w:rsidRPr="00FA0A29">
              <w:rPr>
                <w:b/>
                <w:sz w:val="16"/>
                <w:szCs w:val="16"/>
              </w:rPr>
              <w:t>EOC Fuel Percentages</w:t>
            </w:r>
          </w:p>
        </w:tc>
        <w:tc>
          <w:tcPr>
            <w:tcW w:w="1821" w:type="dxa"/>
            <w:tcBorders>
              <w:left w:val="single" w:sz="4" w:space="0" w:color="auto"/>
              <w:right w:val="single" w:sz="4" w:space="0" w:color="auto"/>
            </w:tcBorders>
            <w:shd w:val="clear" w:color="auto" w:fill="auto"/>
            <w:vAlign w:val="bottom"/>
          </w:tcPr>
          <w:p w14:paraId="399CAEED" w14:textId="77777777" w:rsidR="00E27862" w:rsidRPr="00FA0A29" w:rsidRDefault="00E27862" w:rsidP="008E057E">
            <w:pPr>
              <w:pStyle w:val="table"/>
              <w:rPr>
                <w:sz w:val="16"/>
                <w:szCs w:val="16"/>
              </w:rPr>
            </w:pPr>
          </w:p>
        </w:tc>
        <w:tc>
          <w:tcPr>
            <w:tcW w:w="1016" w:type="dxa"/>
            <w:tcBorders>
              <w:left w:val="single" w:sz="4" w:space="0" w:color="auto"/>
              <w:right w:val="single" w:sz="4" w:space="0" w:color="auto"/>
            </w:tcBorders>
            <w:shd w:val="clear" w:color="auto" w:fill="auto"/>
            <w:vAlign w:val="bottom"/>
          </w:tcPr>
          <w:p w14:paraId="4AEF857A" w14:textId="77777777" w:rsidR="00E27862" w:rsidRDefault="00E27862" w:rsidP="008E057E">
            <w:pPr>
              <w:pStyle w:val="table"/>
            </w:pPr>
            <w:r w:rsidRPr="00FA0A29">
              <w:rPr>
                <w:b/>
                <w:sz w:val="16"/>
                <w:szCs w:val="16"/>
              </w:rPr>
              <w:t>%FIP</w:t>
            </w:r>
          </w:p>
        </w:tc>
        <w:tc>
          <w:tcPr>
            <w:tcW w:w="1080" w:type="dxa"/>
            <w:gridSpan w:val="2"/>
            <w:tcBorders>
              <w:left w:val="single" w:sz="4" w:space="0" w:color="auto"/>
              <w:right w:val="single" w:sz="4" w:space="0" w:color="auto"/>
            </w:tcBorders>
            <w:shd w:val="clear" w:color="auto" w:fill="auto"/>
            <w:vAlign w:val="bottom"/>
          </w:tcPr>
          <w:p w14:paraId="61E068D1" w14:textId="77777777" w:rsidR="00E27862" w:rsidRPr="00FA0A29" w:rsidRDefault="00E27862" w:rsidP="008E057E">
            <w:pPr>
              <w:pStyle w:val="table"/>
              <w:rPr>
                <w:sz w:val="16"/>
                <w:szCs w:val="16"/>
              </w:rPr>
            </w:pPr>
            <w:r w:rsidRPr="00FA0A29">
              <w:rPr>
                <w:b/>
                <w:sz w:val="16"/>
                <w:szCs w:val="16"/>
              </w:rPr>
              <w:t>%FOP</w:t>
            </w:r>
          </w:p>
        </w:tc>
        <w:tc>
          <w:tcPr>
            <w:tcW w:w="990" w:type="dxa"/>
            <w:tcBorders>
              <w:left w:val="single" w:sz="4" w:space="0" w:color="auto"/>
              <w:right w:val="nil"/>
            </w:tcBorders>
            <w:shd w:val="clear" w:color="auto" w:fill="auto"/>
            <w:vAlign w:val="bottom"/>
          </w:tcPr>
          <w:p w14:paraId="79220F69" w14:textId="77777777" w:rsidR="00E27862" w:rsidRPr="00FA0A29" w:rsidRDefault="00E27862" w:rsidP="008E057E">
            <w:pPr>
              <w:pStyle w:val="table"/>
              <w:rPr>
                <w:sz w:val="16"/>
                <w:szCs w:val="16"/>
              </w:rPr>
            </w:pPr>
          </w:p>
        </w:tc>
        <w:tc>
          <w:tcPr>
            <w:tcW w:w="720" w:type="dxa"/>
            <w:gridSpan w:val="2"/>
            <w:vAlign w:val="bottom"/>
          </w:tcPr>
          <w:p w14:paraId="2AB62828" w14:textId="77777777" w:rsidR="00E27862" w:rsidRPr="00FA0A29" w:rsidRDefault="00E27862" w:rsidP="008E057E">
            <w:pPr>
              <w:rPr>
                <w:sz w:val="16"/>
                <w:szCs w:val="16"/>
              </w:rPr>
            </w:pPr>
          </w:p>
        </w:tc>
        <w:tc>
          <w:tcPr>
            <w:tcW w:w="561" w:type="dxa"/>
            <w:vAlign w:val="bottom"/>
          </w:tcPr>
          <w:p w14:paraId="292F477F" w14:textId="77777777" w:rsidR="00E27862" w:rsidRPr="00FA0A29" w:rsidRDefault="00E27862" w:rsidP="008E057E">
            <w:pPr>
              <w:rPr>
                <w:sz w:val="16"/>
                <w:szCs w:val="16"/>
              </w:rPr>
            </w:pPr>
          </w:p>
        </w:tc>
        <w:tc>
          <w:tcPr>
            <w:tcW w:w="865" w:type="dxa"/>
            <w:vAlign w:val="bottom"/>
          </w:tcPr>
          <w:p w14:paraId="15D6991F" w14:textId="77777777" w:rsidR="00E27862" w:rsidRPr="00FA0A29" w:rsidRDefault="00E27862" w:rsidP="008E057E">
            <w:pPr>
              <w:rPr>
                <w:sz w:val="16"/>
                <w:szCs w:val="16"/>
              </w:rPr>
            </w:pPr>
          </w:p>
        </w:tc>
        <w:tc>
          <w:tcPr>
            <w:tcW w:w="608" w:type="dxa"/>
            <w:vAlign w:val="bottom"/>
          </w:tcPr>
          <w:p w14:paraId="64BD06C3" w14:textId="77777777" w:rsidR="00E27862" w:rsidRPr="00FA0A29" w:rsidRDefault="00E27862" w:rsidP="008E057E">
            <w:pPr>
              <w:rPr>
                <w:sz w:val="16"/>
                <w:szCs w:val="16"/>
              </w:rPr>
            </w:pPr>
          </w:p>
        </w:tc>
      </w:tr>
      <w:tr w:rsidR="00E27862" w14:paraId="78566886" w14:textId="77777777" w:rsidTr="00E047A0">
        <w:tc>
          <w:tcPr>
            <w:tcW w:w="1843" w:type="dxa"/>
            <w:tcBorders>
              <w:left w:val="nil"/>
              <w:right w:val="single" w:sz="4" w:space="0" w:color="auto"/>
            </w:tcBorders>
            <w:shd w:val="clear" w:color="auto" w:fill="auto"/>
            <w:vAlign w:val="bottom"/>
          </w:tcPr>
          <w:p w14:paraId="5A90E6C0" w14:textId="77777777" w:rsidR="00E27862" w:rsidRPr="00FA0A29" w:rsidRDefault="00E27862" w:rsidP="008E057E">
            <w:pPr>
              <w:pStyle w:val="table"/>
              <w:rPr>
                <w:b/>
                <w:sz w:val="16"/>
                <w:szCs w:val="16"/>
              </w:rPr>
            </w:pPr>
            <w:r w:rsidRPr="00FA0A29">
              <w:rPr>
                <w:sz w:val="16"/>
                <w:szCs w:val="16"/>
              </w:rPr>
              <w:t>3/30/2008 HE 1</w:t>
            </w:r>
          </w:p>
        </w:tc>
        <w:tc>
          <w:tcPr>
            <w:tcW w:w="1821" w:type="dxa"/>
            <w:tcBorders>
              <w:left w:val="single" w:sz="4" w:space="0" w:color="auto"/>
              <w:right w:val="single" w:sz="4" w:space="0" w:color="auto"/>
            </w:tcBorders>
            <w:shd w:val="clear" w:color="auto" w:fill="auto"/>
            <w:vAlign w:val="bottom"/>
          </w:tcPr>
          <w:p w14:paraId="03F12C05" w14:textId="77777777" w:rsidR="00E27862" w:rsidRPr="00FA0A29" w:rsidRDefault="00E27862" w:rsidP="008E057E">
            <w:pPr>
              <w:pStyle w:val="table"/>
              <w:rPr>
                <w:sz w:val="16"/>
                <w:szCs w:val="16"/>
              </w:rPr>
            </w:pPr>
            <w:r w:rsidRPr="00FA0A29">
              <w:rPr>
                <w:sz w:val="16"/>
                <w:szCs w:val="16"/>
              </w:rPr>
              <w:t>3/30/2008 HE 24</w:t>
            </w:r>
          </w:p>
        </w:tc>
        <w:tc>
          <w:tcPr>
            <w:tcW w:w="1016" w:type="dxa"/>
            <w:tcBorders>
              <w:left w:val="single" w:sz="4" w:space="0" w:color="auto"/>
              <w:right w:val="single" w:sz="4" w:space="0" w:color="auto"/>
            </w:tcBorders>
            <w:shd w:val="clear" w:color="auto" w:fill="auto"/>
            <w:vAlign w:val="bottom"/>
          </w:tcPr>
          <w:p w14:paraId="56326E3E" w14:textId="77777777" w:rsidR="00E27862" w:rsidRDefault="00E27862" w:rsidP="008E057E">
            <w:pPr>
              <w:pStyle w:val="table"/>
            </w:pPr>
            <w:r w:rsidRPr="00FA0A29">
              <w:rPr>
                <w:sz w:val="16"/>
                <w:szCs w:val="16"/>
              </w:rPr>
              <w:t>100</w:t>
            </w:r>
          </w:p>
        </w:tc>
        <w:tc>
          <w:tcPr>
            <w:tcW w:w="1080" w:type="dxa"/>
            <w:gridSpan w:val="2"/>
            <w:tcBorders>
              <w:left w:val="single" w:sz="4" w:space="0" w:color="auto"/>
              <w:right w:val="single" w:sz="4" w:space="0" w:color="auto"/>
            </w:tcBorders>
            <w:shd w:val="clear" w:color="auto" w:fill="auto"/>
            <w:vAlign w:val="bottom"/>
          </w:tcPr>
          <w:p w14:paraId="67BC23BA" w14:textId="77777777" w:rsidR="00E27862" w:rsidRPr="00FA0A29" w:rsidRDefault="00E27862" w:rsidP="008E057E">
            <w:pPr>
              <w:pStyle w:val="table"/>
              <w:rPr>
                <w:b/>
                <w:sz w:val="16"/>
                <w:szCs w:val="16"/>
              </w:rPr>
            </w:pPr>
            <w:r w:rsidRPr="00FA0A29">
              <w:rPr>
                <w:sz w:val="16"/>
                <w:szCs w:val="16"/>
              </w:rPr>
              <w:t>0</w:t>
            </w:r>
          </w:p>
        </w:tc>
        <w:tc>
          <w:tcPr>
            <w:tcW w:w="990" w:type="dxa"/>
            <w:tcBorders>
              <w:left w:val="single" w:sz="4" w:space="0" w:color="auto"/>
              <w:right w:val="nil"/>
            </w:tcBorders>
            <w:shd w:val="clear" w:color="auto" w:fill="auto"/>
            <w:vAlign w:val="bottom"/>
          </w:tcPr>
          <w:p w14:paraId="37B3834B" w14:textId="77777777" w:rsidR="00E27862" w:rsidRPr="00FA0A29" w:rsidRDefault="00E27862" w:rsidP="008E057E">
            <w:pPr>
              <w:pStyle w:val="table"/>
              <w:rPr>
                <w:b/>
                <w:sz w:val="16"/>
                <w:szCs w:val="16"/>
              </w:rPr>
            </w:pPr>
          </w:p>
        </w:tc>
        <w:tc>
          <w:tcPr>
            <w:tcW w:w="720" w:type="dxa"/>
            <w:gridSpan w:val="2"/>
            <w:vAlign w:val="bottom"/>
          </w:tcPr>
          <w:p w14:paraId="7CC09D39" w14:textId="77777777" w:rsidR="00E27862" w:rsidRPr="00FA0A29" w:rsidRDefault="00E27862" w:rsidP="008E057E">
            <w:pPr>
              <w:rPr>
                <w:sz w:val="16"/>
                <w:szCs w:val="16"/>
              </w:rPr>
            </w:pPr>
          </w:p>
        </w:tc>
        <w:tc>
          <w:tcPr>
            <w:tcW w:w="561" w:type="dxa"/>
            <w:vAlign w:val="bottom"/>
          </w:tcPr>
          <w:p w14:paraId="045C90C4" w14:textId="77777777" w:rsidR="00E27862" w:rsidRPr="00FA0A29" w:rsidRDefault="00E27862" w:rsidP="008E057E">
            <w:pPr>
              <w:rPr>
                <w:sz w:val="16"/>
                <w:szCs w:val="16"/>
              </w:rPr>
            </w:pPr>
          </w:p>
        </w:tc>
        <w:tc>
          <w:tcPr>
            <w:tcW w:w="865" w:type="dxa"/>
            <w:vAlign w:val="bottom"/>
          </w:tcPr>
          <w:p w14:paraId="6E2A68D2" w14:textId="77777777" w:rsidR="00E27862" w:rsidRPr="00FA0A29" w:rsidRDefault="00E27862" w:rsidP="008E057E">
            <w:pPr>
              <w:rPr>
                <w:sz w:val="16"/>
                <w:szCs w:val="16"/>
              </w:rPr>
            </w:pPr>
          </w:p>
        </w:tc>
        <w:tc>
          <w:tcPr>
            <w:tcW w:w="608" w:type="dxa"/>
            <w:vAlign w:val="bottom"/>
          </w:tcPr>
          <w:p w14:paraId="6C043447" w14:textId="77777777" w:rsidR="00E27862" w:rsidRPr="00FA0A29" w:rsidRDefault="00E27862" w:rsidP="008E057E">
            <w:pPr>
              <w:rPr>
                <w:sz w:val="16"/>
                <w:szCs w:val="16"/>
              </w:rPr>
            </w:pPr>
          </w:p>
        </w:tc>
      </w:tr>
      <w:tr w:rsidR="00E27862" w14:paraId="2C279EE7" w14:textId="77777777" w:rsidTr="00E047A0">
        <w:tc>
          <w:tcPr>
            <w:tcW w:w="1843" w:type="dxa"/>
            <w:tcBorders>
              <w:left w:val="nil"/>
              <w:right w:val="single" w:sz="4" w:space="0" w:color="auto"/>
            </w:tcBorders>
            <w:shd w:val="clear" w:color="auto" w:fill="auto"/>
            <w:vAlign w:val="bottom"/>
          </w:tcPr>
          <w:p w14:paraId="25F4C9B4" w14:textId="77777777" w:rsidR="00E27862" w:rsidRPr="00FA0A29" w:rsidRDefault="00E27862" w:rsidP="008E057E">
            <w:pPr>
              <w:pStyle w:val="table"/>
              <w:rPr>
                <w:sz w:val="16"/>
                <w:szCs w:val="16"/>
              </w:rPr>
            </w:pPr>
            <w:r w:rsidRPr="00FA0A29">
              <w:rPr>
                <w:b/>
                <w:sz w:val="16"/>
                <w:szCs w:val="16"/>
              </w:rPr>
              <w:t>S/U Costs</w:t>
            </w:r>
          </w:p>
        </w:tc>
        <w:tc>
          <w:tcPr>
            <w:tcW w:w="1821" w:type="dxa"/>
            <w:tcBorders>
              <w:left w:val="single" w:sz="4" w:space="0" w:color="auto"/>
              <w:right w:val="single" w:sz="4" w:space="0" w:color="auto"/>
            </w:tcBorders>
            <w:shd w:val="clear" w:color="auto" w:fill="auto"/>
            <w:vAlign w:val="bottom"/>
          </w:tcPr>
          <w:p w14:paraId="3AEABCF5" w14:textId="77777777" w:rsidR="00E27862" w:rsidRPr="00FA0A29" w:rsidRDefault="00E27862" w:rsidP="008E057E">
            <w:pPr>
              <w:pStyle w:val="table"/>
              <w:rPr>
                <w:sz w:val="16"/>
                <w:szCs w:val="16"/>
              </w:rPr>
            </w:pPr>
          </w:p>
        </w:tc>
        <w:tc>
          <w:tcPr>
            <w:tcW w:w="1016" w:type="dxa"/>
            <w:tcBorders>
              <w:left w:val="single" w:sz="4" w:space="0" w:color="auto"/>
              <w:right w:val="single" w:sz="4" w:space="0" w:color="auto"/>
            </w:tcBorders>
            <w:shd w:val="clear" w:color="auto" w:fill="auto"/>
            <w:vAlign w:val="bottom"/>
          </w:tcPr>
          <w:p w14:paraId="5A5FD02E" w14:textId="77777777" w:rsidR="00E27862" w:rsidRDefault="00E27862" w:rsidP="008E057E">
            <w:pPr>
              <w:pStyle w:val="table"/>
            </w:pPr>
            <w:r w:rsidRPr="00FA0A29">
              <w:rPr>
                <w:b/>
                <w:sz w:val="16"/>
                <w:szCs w:val="16"/>
              </w:rPr>
              <w:t>Hot</w:t>
            </w:r>
          </w:p>
        </w:tc>
        <w:tc>
          <w:tcPr>
            <w:tcW w:w="1080" w:type="dxa"/>
            <w:gridSpan w:val="2"/>
            <w:tcBorders>
              <w:left w:val="single" w:sz="4" w:space="0" w:color="auto"/>
              <w:right w:val="single" w:sz="4" w:space="0" w:color="auto"/>
            </w:tcBorders>
            <w:shd w:val="clear" w:color="auto" w:fill="auto"/>
            <w:vAlign w:val="bottom"/>
          </w:tcPr>
          <w:p w14:paraId="28C25200" w14:textId="77777777" w:rsidR="00E27862" w:rsidRPr="00FA0A29" w:rsidRDefault="00E27862" w:rsidP="008E057E">
            <w:pPr>
              <w:pStyle w:val="table"/>
              <w:rPr>
                <w:sz w:val="16"/>
                <w:szCs w:val="16"/>
              </w:rPr>
            </w:pPr>
            <w:r w:rsidRPr="00FA0A29">
              <w:rPr>
                <w:b/>
                <w:sz w:val="16"/>
                <w:szCs w:val="16"/>
              </w:rPr>
              <w:t>Int.</w:t>
            </w:r>
          </w:p>
        </w:tc>
        <w:tc>
          <w:tcPr>
            <w:tcW w:w="990" w:type="dxa"/>
            <w:tcBorders>
              <w:left w:val="single" w:sz="4" w:space="0" w:color="auto"/>
              <w:right w:val="nil"/>
            </w:tcBorders>
            <w:shd w:val="clear" w:color="auto" w:fill="auto"/>
            <w:vAlign w:val="bottom"/>
          </w:tcPr>
          <w:p w14:paraId="41D082F2" w14:textId="77777777" w:rsidR="00E27862" w:rsidRPr="00FA0A29" w:rsidRDefault="00E27862" w:rsidP="008E057E">
            <w:pPr>
              <w:pStyle w:val="table"/>
              <w:rPr>
                <w:sz w:val="16"/>
                <w:szCs w:val="16"/>
              </w:rPr>
            </w:pPr>
            <w:r w:rsidRPr="00FA0A29">
              <w:rPr>
                <w:b/>
                <w:sz w:val="16"/>
                <w:szCs w:val="16"/>
              </w:rPr>
              <w:t>Cold</w:t>
            </w:r>
          </w:p>
        </w:tc>
        <w:tc>
          <w:tcPr>
            <w:tcW w:w="720" w:type="dxa"/>
            <w:gridSpan w:val="2"/>
            <w:vAlign w:val="bottom"/>
          </w:tcPr>
          <w:p w14:paraId="773C598C" w14:textId="77777777" w:rsidR="00E27862" w:rsidRPr="00FA0A29" w:rsidRDefault="00E27862" w:rsidP="008E057E">
            <w:pPr>
              <w:rPr>
                <w:sz w:val="16"/>
                <w:szCs w:val="16"/>
              </w:rPr>
            </w:pPr>
          </w:p>
        </w:tc>
        <w:tc>
          <w:tcPr>
            <w:tcW w:w="561" w:type="dxa"/>
            <w:vAlign w:val="bottom"/>
          </w:tcPr>
          <w:p w14:paraId="614455AE" w14:textId="77777777" w:rsidR="00E27862" w:rsidRPr="00FA0A29" w:rsidRDefault="00E27862" w:rsidP="008E057E">
            <w:pPr>
              <w:rPr>
                <w:sz w:val="16"/>
                <w:szCs w:val="16"/>
              </w:rPr>
            </w:pPr>
          </w:p>
        </w:tc>
        <w:tc>
          <w:tcPr>
            <w:tcW w:w="865" w:type="dxa"/>
            <w:vAlign w:val="bottom"/>
          </w:tcPr>
          <w:p w14:paraId="1597DDF0" w14:textId="77777777" w:rsidR="00E27862" w:rsidRPr="00FA0A29" w:rsidRDefault="00E27862" w:rsidP="008E057E">
            <w:pPr>
              <w:rPr>
                <w:sz w:val="16"/>
                <w:szCs w:val="16"/>
              </w:rPr>
            </w:pPr>
          </w:p>
        </w:tc>
        <w:tc>
          <w:tcPr>
            <w:tcW w:w="608" w:type="dxa"/>
            <w:vAlign w:val="bottom"/>
          </w:tcPr>
          <w:p w14:paraId="7E29FEF9" w14:textId="77777777" w:rsidR="00E27862" w:rsidRPr="00FA0A29" w:rsidRDefault="00E27862" w:rsidP="008E057E">
            <w:pPr>
              <w:rPr>
                <w:sz w:val="16"/>
                <w:szCs w:val="16"/>
              </w:rPr>
            </w:pPr>
          </w:p>
        </w:tc>
      </w:tr>
      <w:tr w:rsidR="00E27862" w14:paraId="52C763AC" w14:textId="77777777" w:rsidTr="00E047A0">
        <w:tc>
          <w:tcPr>
            <w:tcW w:w="1843" w:type="dxa"/>
            <w:tcBorders>
              <w:left w:val="nil"/>
              <w:right w:val="single" w:sz="4" w:space="0" w:color="auto"/>
            </w:tcBorders>
            <w:shd w:val="clear" w:color="auto" w:fill="auto"/>
            <w:vAlign w:val="bottom"/>
          </w:tcPr>
          <w:p w14:paraId="0707D4EB" w14:textId="77777777" w:rsidR="00E27862" w:rsidRPr="00FA0A29" w:rsidRDefault="00E27862" w:rsidP="008E057E">
            <w:pPr>
              <w:pStyle w:val="table"/>
              <w:rPr>
                <w:b/>
                <w:sz w:val="16"/>
                <w:szCs w:val="16"/>
              </w:rPr>
            </w:pPr>
            <w:r w:rsidRPr="00FA0A29">
              <w:rPr>
                <w:sz w:val="16"/>
                <w:szCs w:val="16"/>
              </w:rPr>
              <w:t>3/30/2008 HE 1</w:t>
            </w:r>
          </w:p>
        </w:tc>
        <w:tc>
          <w:tcPr>
            <w:tcW w:w="1821" w:type="dxa"/>
            <w:tcBorders>
              <w:left w:val="single" w:sz="4" w:space="0" w:color="auto"/>
              <w:right w:val="single" w:sz="4" w:space="0" w:color="auto"/>
            </w:tcBorders>
            <w:shd w:val="clear" w:color="auto" w:fill="auto"/>
            <w:vAlign w:val="bottom"/>
          </w:tcPr>
          <w:p w14:paraId="527FFC68" w14:textId="77777777" w:rsidR="00E27862" w:rsidRPr="00FA0A29" w:rsidRDefault="00E27862" w:rsidP="008E057E">
            <w:pPr>
              <w:pStyle w:val="table"/>
              <w:rPr>
                <w:sz w:val="16"/>
                <w:szCs w:val="16"/>
              </w:rPr>
            </w:pPr>
            <w:r w:rsidRPr="00FA0A29">
              <w:rPr>
                <w:sz w:val="16"/>
                <w:szCs w:val="16"/>
              </w:rPr>
              <w:t>3/30/2008 HE 12</w:t>
            </w:r>
          </w:p>
        </w:tc>
        <w:tc>
          <w:tcPr>
            <w:tcW w:w="1016" w:type="dxa"/>
            <w:tcBorders>
              <w:left w:val="single" w:sz="4" w:space="0" w:color="auto"/>
              <w:right w:val="single" w:sz="4" w:space="0" w:color="auto"/>
            </w:tcBorders>
            <w:shd w:val="clear" w:color="auto" w:fill="auto"/>
            <w:vAlign w:val="bottom"/>
          </w:tcPr>
          <w:p w14:paraId="13031519" w14:textId="77777777" w:rsidR="00E27862" w:rsidRDefault="00E27862" w:rsidP="008E057E">
            <w:pPr>
              <w:pStyle w:val="table"/>
            </w:pPr>
            <w:r w:rsidRPr="00FA0A29">
              <w:rPr>
                <w:sz w:val="16"/>
                <w:szCs w:val="16"/>
              </w:rPr>
              <w:t>$500</w:t>
            </w:r>
          </w:p>
        </w:tc>
        <w:tc>
          <w:tcPr>
            <w:tcW w:w="1080" w:type="dxa"/>
            <w:gridSpan w:val="2"/>
            <w:tcBorders>
              <w:left w:val="single" w:sz="4" w:space="0" w:color="auto"/>
              <w:right w:val="single" w:sz="4" w:space="0" w:color="auto"/>
            </w:tcBorders>
            <w:shd w:val="clear" w:color="auto" w:fill="auto"/>
            <w:vAlign w:val="bottom"/>
          </w:tcPr>
          <w:p w14:paraId="784D2876" w14:textId="77777777" w:rsidR="00E27862" w:rsidRPr="00FA0A29" w:rsidRDefault="00E27862" w:rsidP="008E057E">
            <w:pPr>
              <w:pStyle w:val="table"/>
              <w:rPr>
                <w:b/>
                <w:sz w:val="16"/>
                <w:szCs w:val="16"/>
              </w:rPr>
            </w:pPr>
            <w:r w:rsidRPr="00FA0A29">
              <w:rPr>
                <w:sz w:val="16"/>
                <w:szCs w:val="16"/>
              </w:rPr>
              <w:t>$1000</w:t>
            </w:r>
          </w:p>
        </w:tc>
        <w:tc>
          <w:tcPr>
            <w:tcW w:w="990" w:type="dxa"/>
            <w:tcBorders>
              <w:left w:val="single" w:sz="4" w:space="0" w:color="auto"/>
              <w:right w:val="nil"/>
            </w:tcBorders>
            <w:shd w:val="clear" w:color="auto" w:fill="auto"/>
            <w:vAlign w:val="bottom"/>
          </w:tcPr>
          <w:p w14:paraId="4316228A" w14:textId="77777777" w:rsidR="00E27862" w:rsidRPr="00FA0A29" w:rsidRDefault="00E27862" w:rsidP="008E057E">
            <w:pPr>
              <w:pStyle w:val="table"/>
              <w:rPr>
                <w:b/>
                <w:sz w:val="16"/>
                <w:szCs w:val="16"/>
              </w:rPr>
            </w:pPr>
            <w:r w:rsidRPr="00FA0A29">
              <w:rPr>
                <w:sz w:val="16"/>
                <w:szCs w:val="16"/>
              </w:rPr>
              <w:t>$2000</w:t>
            </w:r>
          </w:p>
        </w:tc>
        <w:tc>
          <w:tcPr>
            <w:tcW w:w="720" w:type="dxa"/>
            <w:gridSpan w:val="2"/>
            <w:vAlign w:val="bottom"/>
          </w:tcPr>
          <w:p w14:paraId="4337E2B9" w14:textId="77777777" w:rsidR="00E27862" w:rsidRPr="00FA0A29" w:rsidRDefault="00E27862" w:rsidP="008E057E">
            <w:pPr>
              <w:rPr>
                <w:b/>
                <w:sz w:val="16"/>
                <w:szCs w:val="16"/>
              </w:rPr>
            </w:pPr>
          </w:p>
        </w:tc>
        <w:tc>
          <w:tcPr>
            <w:tcW w:w="561" w:type="dxa"/>
            <w:vAlign w:val="bottom"/>
          </w:tcPr>
          <w:p w14:paraId="52019DD6" w14:textId="77777777" w:rsidR="00E27862" w:rsidRPr="00FA0A29" w:rsidRDefault="00E27862" w:rsidP="008E057E">
            <w:pPr>
              <w:rPr>
                <w:sz w:val="16"/>
                <w:szCs w:val="16"/>
              </w:rPr>
            </w:pPr>
          </w:p>
        </w:tc>
        <w:tc>
          <w:tcPr>
            <w:tcW w:w="865" w:type="dxa"/>
            <w:vAlign w:val="bottom"/>
          </w:tcPr>
          <w:p w14:paraId="2310F149" w14:textId="77777777" w:rsidR="00E27862" w:rsidRPr="00FA0A29" w:rsidRDefault="00E27862" w:rsidP="008E057E">
            <w:pPr>
              <w:rPr>
                <w:sz w:val="16"/>
                <w:szCs w:val="16"/>
              </w:rPr>
            </w:pPr>
          </w:p>
        </w:tc>
        <w:tc>
          <w:tcPr>
            <w:tcW w:w="608" w:type="dxa"/>
            <w:vAlign w:val="bottom"/>
          </w:tcPr>
          <w:p w14:paraId="5C054F7D" w14:textId="77777777" w:rsidR="00E27862" w:rsidRPr="00FA0A29" w:rsidRDefault="00E27862" w:rsidP="008E057E">
            <w:pPr>
              <w:rPr>
                <w:sz w:val="16"/>
                <w:szCs w:val="16"/>
              </w:rPr>
            </w:pPr>
          </w:p>
        </w:tc>
      </w:tr>
      <w:tr w:rsidR="00E27862" w14:paraId="2B5DED56" w14:textId="77777777" w:rsidTr="00E047A0">
        <w:tc>
          <w:tcPr>
            <w:tcW w:w="1843" w:type="dxa"/>
            <w:tcBorders>
              <w:left w:val="nil"/>
              <w:right w:val="single" w:sz="4" w:space="0" w:color="auto"/>
            </w:tcBorders>
            <w:shd w:val="clear" w:color="auto" w:fill="auto"/>
            <w:vAlign w:val="bottom"/>
          </w:tcPr>
          <w:p w14:paraId="4647A197" w14:textId="77777777" w:rsidR="00E27862" w:rsidRPr="00FA0A29" w:rsidRDefault="00E27862" w:rsidP="008E057E">
            <w:pPr>
              <w:pStyle w:val="table"/>
              <w:rPr>
                <w:sz w:val="16"/>
                <w:szCs w:val="16"/>
              </w:rPr>
            </w:pPr>
            <w:r w:rsidRPr="00FA0A29">
              <w:rPr>
                <w:sz w:val="16"/>
                <w:szCs w:val="16"/>
              </w:rPr>
              <w:t>3/30/2008 HE 13</w:t>
            </w:r>
          </w:p>
        </w:tc>
        <w:tc>
          <w:tcPr>
            <w:tcW w:w="1821" w:type="dxa"/>
            <w:tcBorders>
              <w:left w:val="single" w:sz="4" w:space="0" w:color="auto"/>
              <w:right w:val="single" w:sz="4" w:space="0" w:color="auto"/>
            </w:tcBorders>
            <w:shd w:val="clear" w:color="auto" w:fill="auto"/>
            <w:vAlign w:val="bottom"/>
          </w:tcPr>
          <w:p w14:paraId="450EEB1B" w14:textId="77777777" w:rsidR="00E27862" w:rsidRPr="00FA0A29" w:rsidRDefault="00E27862" w:rsidP="008E057E">
            <w:pPr>
              <w:pStyle w:val="table"/>
              <w:rPr>
                <w:sz w:val="16"/>
                <w:szCs w:val="16"/>
              </w:rPr>
            </w:pPr>
            <w:r w:rsidRPr="00FA0A29">
              <w:rPr>
                <w:sz w:val="16"/>
                <w:szCs w:val="16"/>
              </w:rPr>
              <w:t>3/30/2008 HE 24</w:t>
            </w:r>
          </w:p>
        </w:tc>
        <w:tc>
          <w:tcPr>
            <w:tcW w:w="1016" w:type="dxa"/>
            <w:tcBorders>
              <w:left w:val="single" w:sz="4" w:space="0" w:color="auto"/>
              <w:right w:val="single" w:sz="4" w:space="0" w:color="auto"/>
            </w:tcBorders>
            <w:shd w:val="clear" w:color="auto" w:fill="auto"/>
            <w:vAlign w:val="bottom"/>
          </w:tcPr>
          <w:p w14:paraId="685E4F0F" w14:textId="77777777" w:rsidR="00E27862" w:rsidRDefault="00E27862" w:rsidP="008E057E">
            <w:pPr>
              <w:pStyle w:val="table"/>
            </w:pPr>
            <w:r w:rsidRPr="00FA0A29">
              <w:rPr>
                <w:sz w:val="16"/>
                <w:szCs w:val="16"/>
              </w:rPr>
              <w:t>$800</w:t>
            </w:r>
          </w:p>
        </w:tc>
        <w:tc>
          <w:tcPr>
            <w:tcW w:w="1080" w:type="dxa"/>
            <w:gridSpan w:val="2"/>
            <w:tcBorders>
              <w:left w:val="single" w:sz="4" w:space="0" w:color="auto"/>
              <w:right w:val="single" w:sz="4" w:space="0" w:color="auto"/>
            </w:tcBorders>
            <w:shd w:val="clear" w:color="auto" w:fill="auto"/>
            <w:vAlign w:val="bottom"/>
          </w:tcPr>
          <w:p w14:paraId="050BF401" w14:textId="77777777" w:rsidR="00E27862" w:rsidRPr="00FA0A29" w:rsidRDefault="00E27862" w:rsidP="008E057E">
            <w:pPr>
              <w:pStyle w:val="table"/>
              <w:rPr>
                <w:sz w:val="16"/>
                <w:szCs w:val="16"/>
              </w:rPr>
            </w:pPr>
            <w:r w:rsidRPr="00FA0A29">
              <w:rPr>
                <w:sz w:val="16"/>
                <w:szCs w:val="16"/>
              </w:rPr>
              <w:t>$1200</w:t>
            </w:r>
          </w:p>
        </w:tc>
        <w:tc>
          <w:tcPr>
            <w:tcW w:w="990" w:type="dxa"/>
            <w:tcBorders>
              <w:left w:val="single" w:sz="4" w:space="0" w:color="auto"/>
              <w:right w:val="nil"/>
            </w:tcBorders>
            <w:shd w:val="clear" w:color="auto" w:fill="auto"/>
            <w:vAlign w:val="bottom"/>
          </w:tcPr>
          <w:p w14:paraId="369C8003" w14:textId="77777777" w:rsidR="00E27862" w:rsidRPr="00FA0A29" w:rsidRDefault="00E27862" w:rsidP="008E057E">
            <w:pPr>
              <w:pStyle w:val="table"/>
              <w:rPr>
                <w:sz w:val="16"/>
                <w:szCs w:val="16"/>
              </w:rPr>
            </w:pPr>
            <w:r w:rsidRPr="00FA0A29">
              <w:rPr>
                <w:sz w:val="16"/>
                <w:szCs w:val="16"/>
              </w:rPr>
              <w:t>$2500</w:t>
            </w:r>
          </w:p>
        </w:tc>
        <w:tc>
          <w:tcPr>
            <w:tcW w:w="720" w:type="dxa"/>
            <w:gridSpan w:val="2"/>
            <w:vAlign w:val="bottom"/>
          </w:tcPr>
          <w:p w14:paraId="2CE7CF07" w14:textId="77777777" w:rsidR="00E27862" w:rsidRPr="00FA0A29" w:rsidRDefault="00E27862" w:rsidP="008E057E">
            <w:pPr>
              <w:rPr>
                <w:sz w:val="16"/>
                <w:szCs w:val="16"/>
              </w:rPr>
            </w:pPr>
          </w:p>
        </w:tc>
        <w:tc>
          <w:tcPr>
            <w:tcW w:w="561" w:type="dxa"/>
            <w:vAlign w:val="bottom"/>
          </w:tcPr>
          <w:p w14:paraId="53FE1483" w14:textId="77777777" w:rsidR="00E27862" w:rsidRPr="00FA0A29" w:rsidRDefault="00E27862" w:rsidP="008E057E">
            <w:pPr>
              <w:rPr>
                <w:sz w:val="16"/>
                <w:szCs w:val="16"/>
              </w:rPr>
            </w:pPr>
          </w:p>
        </w:tc>
        <w:tc>
          <w:tcPr>
            <w:tcW w:w="865" w:type="dxa"/>
            <w:vAlign w:val="bottom"/>
          </w:tcPr>
          <w:p w14:paraId="5565BEAE" w14:textId="77777777" w:rsidR="00E27862" w:rsidRPr="00FA0A29" w:rsidRDefault="00E27862" w:rsidP="008E057E">
            <w:pPr>
              <w:rPr>
                <w:sz w:val="16"/>
                <w:szCs w:val="16"/>
              </w:rPr>
            </w:pPr>
          </w:p>
        </w:tc>
        <w:tc>
          <w:tcPr>
            <w:tcW w:w="608" w:type="dxa"/>
            <w:vAlign w:val="bottom"/>
          </w:tcPr>
          <w:p w14:paraId="3B50F1ED" w14:textId="77777777" w:rsidR="00E27862" w:rsidRPr="00FA0A29" w:rsidRDefault="00E27862" w:rsidP="008E057E">
            <w:pPr>
              <w:rPr>
                <w:sz w:val="16"/>
                <w:szCs w:val="16"/>
              </w:rPr>
            </w:pPr>
          </w:p>
        </w:tc>
      </w:tr>
      <w:tr w:rsidR="00E27862" w14:paraId="4E574635" w14:textId="77777777" w:rsidTr="00E047A0">
        <w:tc>
          <w:tcPr>
            <w:tcW w:w="1843" w:type="dxa"/>
            <w:tcBorders>
              <w:left w:val="nil"/>
              <w:right w:val="single" w:sz="4" w:space="0" w:color="auto"/>
            </w:tcBorders>
            <w:shd w:val="clear" w:color="auto" w:fill="auto"/>
            <w:vAlign w:val="bottom"/>
          </w:tcPr>
          <w:p w14:paraId="4D66C6B8" w14:textId="77777777" w:rsidR="00E27862" w:rsidRPr="00FA0A29" w:rsidRDefault="00E27862" w:rsidP="008E057E">
            <w:pPr>
              <w:pStyle w:val="table"/>
              <w:rPr>
                <w:sz w:val="16"/>
                <w:szCs w:val="16"/>
              </w:rPr>
            </w:pPr>
            <w:r w:rsidRPr="00FA0A29">
              <w:rPr>
                <w:b/>
                <w:sz w:val="16"/>
                <w:szCs w:val="16"/>
              </w:rPr>
              <w:t>M/E Costs</w:t>
            </w:r>
          </w:p>
        </w:tc>
        <w:tc>
          <w:tcPr>
            <w:tcW w:w="1821" w:type="dxa"/>
            <w:tcBorders>
              <w:left w:val="single" w:sz="4" w:space="0" w:color="auto"/>
              <w:right w:val="single" w:sz="4" w:space="0" w:color="auto"/>
            </w:tcBorders>
            <w:shd w:val="clear" w:color="auto" w:fill="auto"/>
            <w:vAlign w:val="bottom"/>
          </w:tcPr>
          <w:p w14:paraId="7AE26FCF" w14:textId="77777777" w:rsidR="00E27862" w:rsidRPr="00FA0A29" w:rsidRDefault="00E27862" w:rsidP="008E057E">
            <w:pPr>
              <w:pStyle w:val="table"/>
              <w:rPr>
                <w:sz w:val="16"/>
                <w:szCs w:val="16"/>
              </w:rPr>
            </w:pPr>
          </w:p>
        </w:tc>
        <w:tc>
          <w:tcPr>
            <w:tcW w:w="1016" w:type="dxa"/>
            <w:tcBorders>
              <w:left w:val="single" w:sz="4" w:space="0" w:color="auto"/>
              <w:right w:val="single" w:sz="4" w:space="0" w:color="auto"/>
            </w:tcBorders>
            <w:shd w:val="clear" w:color="auto" w:fill="auto"/>
            <w:vAlign w:val="bottom"/>
          </w:tcPr>
          <w:p w14:paraId="5BE858C6" w14:textId="77777777" w:rsidR="00E27862" w:rsidRDefault="00E27862" w:rsidP="008E057E">
            <w:pPr>
              <w:pStyle w:val="table"/>
            </w:pPr>
            <w:r w:rsidRPr="00FA0A29">
              <w:rPr>
                <w:b/>
                <w:sz w:val="16"/>
                <w:szCs w:val="16"/>
              </w:rPr>
              <w:t>Cost</w:t>
            </w:r>
          </w:p>
        </w:tc>
        <w:tc>
          <w:tcPr>
            <w:tcW w:w="1080" w:type="dxa"/>
            <w:gridSpan w:val="2"/>
            <w:tcBorders>
              <w:left w:val="single" w:sz="4" w:space="0" w:color="auto"/>
              <w:right w:val="single" w:sz="4" w:space="0" w:color="auto"/>
            </w:tcBorders>
            <w:shd w:val="clear" w:color="auto" w:fill="auto"/>
            <w:vAlign w:val="bottom"/>
          </w:tcPr>
          <w:p w14:paraId="7BA29871" w14:textId="77777777" w:rsidR="00E27862" w:rsidRPr="00FA0A29" w:rsidRDefault="00E27862" w:rsidP="008E057E">
            <w:pPr>
              <w:pStyle w:val="table"/>
              <w:rPr>
                <w:sz w:val="16"/>
                <w:szCs w:val="16"/>
              </w:rPr>
            </w:pPr>
          </w:p>
        </w:tc>
        <w:tc>
          <w:tcPr>
            <w:tcW w:w="990" w:type="dxa"/>
            <w:tcBorders>
              <w:left w:val="single" w:sz="4" w:space="0" w:color="auto"/>
              <w:right w:val="nil"/>
            </w:tcBorders>
            <w:shd w:val="clear" w:color="auto" w:fill="auto"/>
            <w:vAlign w:val="bottom"/>
          </w:tcPr>
          <w:p w14:paraId="27BF1233" w14:textId="77777777" w:rsidR="00E27862" w:rsidRPr="00FA0A29" w:rsidRDefault="00E27862" w:rsidP="008E057E">
            <w:pPr>
              <w:pStyle w:val="table"/>
              <w:rPr>
                <w:sz w:val="16"/>
                <w:szCs w:val="16"/>
              </w:rPr>
            </w:pPr>
          </w:p>
        </w:tc>
        <w:tc>
          <w:tcPr>
            <w:tcW w:w="720" w:type="dxa"/>
            <w:gridSpan w:val="2"/>
            <w:vAlign w:val="bottom"/>
          </w:tcPr>
          <w:p w14:paraId="6829FEC6" w14:textId="77777777" w:rsidR="00E27862" w:rsidRPr="00FA0A29" w:rsidRDefault="00E27862" w:rsidP="008E057E">
            <w:pPr>
              <w:rPr>
                <w:sz w:val="16"/>
                <w:szCs w:val="16"/>
              </w:rPr>
            </w:pPr>
          </w:p>
        </w:tc>
        <w:tc>
          <w:tcPr>
            <w:tcW w:w="561" w:type="dxa"/>
            <w:vAlign w:val="bottom"/>
          </w:tcPr>
          <w:p w14:paraId="2E1FE060" w14:textId="77777777" w:rsidR="00E27862" w:rsidRPr="00FA0A29" w:rsidRDefault="00E27862" w:rsidP="008E057E">
            <w:pPr>
              <w:rPr>
                <w:sz w:val="16"/>
                <w:szCs w:val="16"/>
              </w:rPr>
            </w:pPr>
          </w:p>
        </w:tc>
        <w:tc>
          <w:tcPr>
            <w:tcW w:w="865" w:type="dxa"/>
            <w:vAlign w:val="bottom"/>
          </w:tcPr>
          <w:p w14:paraId="17EF92AD" w14:textId="77777777" w:rsidR="00E27862" w:rsidRPr="00FA0A29" w:rsidRDefault="00E27862" w:rsidP="008E057E">
            <w:pPr>
              <w:rPr>
                <w:sz w:val="16"/>
                <w:szCs w:val="16"/>
              </w:rPr>
            </w:pPr>
          </w:p>
        </w:tc>
        <w:tc>
          <w:tcPr>
            <w:tcW w:w="608" w:type="dxa"/>
            <w:vAlign w:val="bottom"/>
          </w:tcPr>
          <w:p w14:paraId="5CDABB7B" w14:textId="77777777" w:rsidR="00E27862" w:rsidRPr="00FA0A29" w:rsidRDefault="00E27862" w:rsidP="008E057E">
            <w:pPr>
              <w:rPr>
                <w:sz w:val="16"/>
                <w:szCs w:val="16"/>
              </w:rPr>
            </w:pPr>
          </w:p>
        </w:tc>
      </w:tr>
      <w:tr w:rsidR="00E27862" w14:paraId="0CFD6828" w14:textId="77777777" w:rsidTr="00E047A0">
        <w:tc>
          <w:tcPr>
            <w:tcW w:w="1843" w:type="dxa"/>
            <w:tcBorders>
              <w:left w:val="nil"/>
              <w:right w:val="single" w:sz="4" w:space="0" w:color="auto"/>
            </w:tcBorders>
            <w:shd w:val="clear" w:color="auto" w:fill="auto"/>
            <w:vAlign w:val="bottom"/>
          </w:tcPr>
          <w:p w14:paraId="052D4802" w14:textId="77777777" w:rsidR="00E27862" w:rsidRPr="00FA0A29" w:rsidRDefault="00E27862" w:rsidP="008E057E">
            <w:pPr>
              <w:pStyle w:val="table"/>
              <w:rPr>
                <w:b/>
                <w:sz w:val="16"/>
                <w:szCs w:val="16"/>
              </w:rPr>
            </w:pPr>
            <w:r w:rsidRPr="00FA0A29">
              <w:rPr>
                <w:sz w:val="16"/>
                <w:szCs w:val="16"/>
              </w:rPr>
              <w:t>3/30/2008 HE 1</w:t>
            </w:r>
          </w:p>
        </w:tc>
        <w:tc>
          <w:tcPr>
            <w:tcW w:w="1821" w:type="dxa"/>
            <w:tcBorders>
              <w:left w:val="single" w:sz="4" w:space="0" w:color="auto"/>
              <w:right w:val="single" w:sz="4" w:space="0" w:color="auto"/>
            </w:tcBorders>
            <w:shd w:val="clear" w:color="auto" w:fill="auto"/>
            <w:vAlign w:val="bottom"/>
          </w:tcPr>
          <w:p w14:paraId="353025A8" w14:textId="77777777" w:rsidR="00E27862" w:rsidRPr="00FA0A29" w:rsidRDefault="00E27862" w:rsidP="008E057E">
            <w:pPr>
              <w:pStyle w:val="table"/>
              <w:rPr>
                <w:sz w:val="16"/>
                <w:szCs w:val="16"/>
              </w:rPr>
            </w:pPr>
            <w:r w:rsidRPr="00FA0A29">
              <w:rPr>
                <w:sz w:val="16"/>
                <w:szCs w:val="16"/>
              </w:rPr>
              <w:t>3/30/2008 HE 24</w:t>
            </w:r>
          </w:p>
        </w:tc>
        <w:tc>
          <w:tcPr>
            <w:tcW w:w="1016" w:type="dxa"/>
            <w:tcBorders>
              <w:left w:val="single" w:sz="4" w:space="0" w:color="auto"/>
              <w:right w:val="single" w:sz="4" w:space="0" w:color="auto"/>
            </w:tcBorders>
            <w:shd w:val="clear" w:color="auto" w:fill="auto"/>
            <w:vAlign w:val="bottom"/>
          </w:tcPr>
          <w:p w14:paraId="132168F6" w14:textId="77777777" w:rsidR="00E27862" w:rsidRDefault="00E27862" w:rsidP="008E057E">
            <w:pPr>
              <w:pStyle w:val="table"/>
            </w:pPr>
            <w:r w:rsidRPr="00FA0A29">
              <w:rPr>
                <w:sz w:val="16"/>
                <w:szCs w:val="16"/>
              </w:rPr>
              <w:t>$18</w:t>
            </w:r>
          </w:p>
        </w:tc>
        <w:tc>
          <w:tcPr>
            <w:tcW w:w="1080" w:type="dxa"/>
            <w:gridSpan w:val="2"/>
            <w:tcBorders>
              <w:left w:val="single" w:sz="4" w:space="0" w:color="auto"/>
              <w:right w:val="single" w:sz="4" w:space="0" w:color="auto"/>
            </w:tcBorders>
            <w:shd w:val="clear" w:color="auto" w:fill="auto"/>
            <w:vAlign w:val="bottom"/>
          </w:tcPr>
          <w:p w14:paraId="03C4716C" w14:textId="77777777" w:rsidR="00E27862" w:rsidRPr="00FA0A29" w:rsidRDefault="00E27862" w:rsidP="008E057E">
            <w:pPr>
              <w:pStyle w:val="table"/>
              <w:rPr>
                <w:b/>
                <w:sz w:val="16"/>
                <w:szCs w:val="16"/>
              </w:rPr>
            </w:pPr>
          </w:p>
        </w:tc>
        <w:tc>
          <w:tcPr>
            <w:tcW w:w="990" w:type="dxa"/>
            <w:tcBorders>
              <w:left w:val="single" w:sz="4" w:space="0" w:color="auto"/>
              <w:right w:val="nil"/>
            </w:tcBorders>
            <w:shd w:val="clear" w:color="auto" w:fill="auto"/>
            <w:vAlign w:val="bottom"/>
          </w:tcPr>
          <w:p w14:paraId="223FFDB9" w14:textId="77777777" w:rsidR="00E27862" w:rsidRPr="00FA0A29" w:rsidRDefault="00E27862" w:rsidP="008E057E">
            <w:pPr>
              <w:pStyle w:val="table"/>
              <w:rPr>
                <w:sz w:val="16"/>
                <w:szCs w:val="16"/>
              </w:rPr>
            </w:pPr>
          </w:p>
        </w:tc>
        <w:tc>
          <w:tcPr>
            <w:tcW w:w="720" w:type="dxa"/>
            <w:gridSpan w:val="2"/>
            <w:vAlign w:val="bottom"/>
          </w:tcPr>
          <w:p w14:paraId="0BF5729C" w14:textId="77777777" w:rsidR="00E27862" w:rsidRPr="00FA0A29" w:rsidRDefault="00E27862" w:rsidP="008E057E">
            <w:pPr>
              <w:rPr>
                <w:sz w:val="16"/>
                <w:szCs w:val="16"/>
              </w:rPr>
            </w:pPr>
          </w:p>
        </w:tc>
        <w:tc>
          <w:tcPr>
            <w:tcW w:w="561" w:type="dxa"/>
            <w:vAlign w:val="bottom"/>
          </w:tcPr>
          <w:p w14:paraId="623A7A53" w14:textId="77777777" w:rsidR="00E27862" w:rsidRPr="00FA0A29" w:rsidRDefault="00E27862" w:rsidP="008E057E">
            <w:pPr>
              <w:rPr>
                <w:sz w:val="16"/>
                <w:szCs w:val="16"/>
              </w:rPr>
            </w:pPr>
          </w:p>
        </w:tc>
        <w:tc>
          <w:tcPr>
            <w:tcW w:w="865" w:type="dxa"/>
            <w:vAlign w:val="bottom"/>
          </w:tcPr>
          <w:p w14:paraId="7873B012" w14:textId="77777777" w:rsidR="00E27862" w:rsidRPr="00FA0A29" w:rsidRDefault="00E27862" w:rsidP="008E057E">
            <w:pPr>
              <w:rPr>
                <w:sz w:val="16"/>
                <w:szCs w:val="16"/>
              </w:rPr>
            </w:pPr>
          </w:p>
        </w:tc>
        <w:tc>
          <w:tcPr>
            <w:tcW w:w="608" w:type="dxa"/>
            <w:vAlign w:val="bottom"/>
          </w:tcPr>
          <w:p w14:paraId="09368E4A" w14:textId="77777777" w:rsidR="00E27862" w:rsidRPr="00FA0A29" w:rsidRDefault="00E27862" w:rsidP="008E057E">
            <w:pPr>
              <w:rPr>
                <w:sz w:val="16"/>
                <w:szCs w:val="16"/>
              </w:rPr>
            </w:pPr>
          </w:p>
        </w:tc>
      </w:tr>
      <w:tr w:rsidR="00E27862" w14:paraId="6592FA21" w14:textId="77777777" w:rsidTr="00E047A0">
        <w:tc>
          <w:tcPr>
            <w:tcW w:w="1843" w:type="dxa"/>
            <w:tcBorders>
              <w:left w:val="nil"/>
              <w:right w:val="single" w:sz="4" w:space="0" w:color="auto"/>
            </w:tcBorders>
            <w:shd w:val="clear" w:color="auto" w:fill="auto"/>
            <w:vAlign w:val="bottom"/>
          </w:tcPr>
          <w:p w14:paraId="70916DA4" w14:textId="77777777" w:rsidR="00E27862" w:rsidRPr="00FA0A29" w:rsidRDefault="00E27862" w:rsidP="008E057E">
            <w:pPr>
              <w:pStyle w:val="table"/>
              <w:rPr>
                <w:sz w:val="16"/>
                <w:szCs w:val="16"/>
              </w:rPr>
            </w:pPr>
          </w:p>
        </w:tc>
        <w:tc>
          <w:tcPr>
            <w:tcW w:w="1821" w:type="dxa"/>
            <w:tcBorders>
              <w:left w:val="single" w:sz="4" w:space="0" w:color="auto"/>
              <w:right w:val="single" w:sz="4" w:space="0" w:color="auto"/>
            </w:tcBorders>
            <w:shd w:val="clear" w:color="auto" w:fill="auto"/>
            <w:vAlign w:val="bottom"/>
          </w:tcPr>
          <w:p w14:paraId="162825BD" w14:textId="77777777" w:rsidR="00E27862" w:rsidRPr="00FA0A29" w:rsidRDefault="00E27862" w:rsidP="008E057E">
            <w:pPr>
              <w:pStyle w:val="table"/>
              <w:rPr>
                <w:sz w:val="16"/>
                <w:szCs w:val="16"/>
              </w:rPr>
            </w:pPr>
          </w:p>
        </w:tc>
        <w:tc>
          <w:tcPr>
            <w:tcW w:w="1016" w:type="dxa"/>
            <w:tcBorders>
              <w:left w:val="single" w:sz="4" w:space="0" w:color="auto"/>
              <w:right w:val="single" w:sz="4" w:space="0" w:color="auto"/>
            </w:tcBorders>
            <w:shd w:val="clear" w:color="auto" w:fill="auto"/>
            <w:vAlign w:val="bottom"/>
          </w:tcPr>
          <w:p w14:paraId="1D3C9290" w14:textId="77777777" w:rsidR="00E27862" w:rsidRDefault="00E27862" w:rsidP="008E057E">
            <w:pPr>
              <w:pStyle w:val="table"/>
            </w:pPr>
          </w:p>
        </w:tc>
        <w:tc>
          <w:tcPr>
            <w:tcW w:w="1080" w:type="dxa"/>
            <w:gridSpan w:val="2"/>
            <w:tcBorders>
              <w:left w:val="single" w:sz="4" w:space="0" w:color="auto"/>
              <w:right w:val="single" w:sz="4" w:space="0" w:color="auto"/>
            </w:tcBorders>
            <w:shd w:val="clear" w:color="auto" w:fill="auto"/>
            <w:vAlign w:val="bottom"/>
          </w:tcPr>
          <w:p w14:paraId="37CF5C0E" w14:textId="77777777" w:rsidR="00E27862" w:rsidRPr="00FA0A29" w:rsidRDefault="00E27862" w:rsidP="008E057E">
            <w:pPr>
              <w:pStyle w:val="table"/>
              <w:rPr>
                <w:sz w:val="16"/>
                <w:szCs w:val="16"/>
              </w:rPr>
            </w:pPr>
          </w:p>
        </w:tc>
        <w:tc>
          <w:tcPr>
            <w:tcW w:w="990" w:type="dxa"/>
            <w:tcBorders>
              <w:left w:val="single" w:sz="4" w:space="0" w:color="auto"/>
              <w:right w:val="nil"/>
            </w:tcBorders>
            <w:shd w:val="clear" w:color="auto" w:fill="auto"/>
            <w:vAlign w:val="bottom"/>
          </w:tcPr>
          <w:p w14:paraId="290B5257" w14:textId="77777777" w:rsidR="00E27862" w:rsidRPr="00FA0A29" w:rsidRDefault="00E27862" w:rsidP="008E057E">
            <w:pPr>
              <w:pStyle w:val="table"/>
              <w:rPr>
                <w:sz w:val="16"/>
                <w:szCs w:val="16"/>
              </w:rPr>
            </w:pPr>
          </w:p>
        </w:tc>
        <w:tc>
          <w:tcPr>
            <w:tcW w:w="720" w:type="dxa"/>
            <w:gridSpan w:val="2"/>
            <w:vAlign w:val="bottom"/>
          </w:tcPr>
          <w:p w14:paraId="3262917F" w14:textId="77777777" w:rsidR="00E27862" w:rsidRPr="00FA0A29" w:rsidRDefault="00E27862" w:rsidP="008E057E">
            <w:pPr>
              <w:rPr>
                <w:sz w:val="16"/>
                <w:szCs w:val="16"/>
              </w:rPr>
            </w:pPr>
          </w:p>
        </w:tc>
        <w:tc>
          <w:tcPr>
            <w:tcW w:w="561" w:type="dxa"/>
            <w:vAlign w:val="bottom"/>
          </w:tcPr>
          <w:p w14:paraId="0A749054" w14:textId="77777777" w:rsidR="00E27862" w:rsidRPr="00FA0A29" w:rsidRDefault="00E27862" w:rsidP="008E057E">
            <w:pPr>
              <w:rPr>
                <w:sz w:val="16"/>
                <w:szCs w:val="16"/>
              </w:rPr>
            </w:pPr>
          </w:p>
        </w:tc>
        <w:tc>
          <w:tcPr>
            <w:tcW w:w="865" w:type="dxa"/>
            <w:vAlign w:val="bottom"/>
          </w:tcPr>
          <w:p w14:paraId="34D19C2A" w14:textId="77777777" w:rsidR="00E27862" w:rsidRPr="00FA0A29" w:rsidRDefault="00E27862" w:rsidP="008E057E">
            <w:pPr>
              <w:rPr>
                <w:sz w:val="16"/>
                <w:szCs w:val="16"/>
              </w:rPr>
            </w:pPr>
          </w:p>
        </w:tc>
        <w:tc>
          <w:tcPr>
            <w:tcW w:w="608" w:type="dxa"/>
            <w:vAlign w:val="bottom"/>
          </w:tcPr>
          <w:p w14:paraId="6860D331" w14:textId="77777777" w:rsidR="00E27862" w:rsidRPr="00FA0A29" w:rsidRDefault="00E27862" w:rsidP="008E057E">
            <w:pPr>
              <w:rPr>
                <w:sz w:val="16"/>
                <w:szCs w:val="16"/>
              </w:rPr>
            </w:pPr>
          </w:p>
        </w:tc>
      </w:tr>
      <w:tr w:rsidR="00E27862" w14:paraId="402B1337" w14:textId="77777777" w:rsidTr="00E047A0">
        <w:tc>
          <w:tcPr>
            <w:tcW w:w="1843" w:type="dxa"/>
            <w:tcBorders>
              <w:left w:val="nil"/>
              <w:right w:val="single" w:sz="4" w:space="0" w:color="auto"/>
            </w:tcBorders>
            <w:shd w:val="clear" w:color="auto" w:fill="auto"/>
            <w:vAlign w:val="bottom"/>
          </w:tcPr>
          <w:p w14:paraId="5292C371" w14:textId="77777777" w:rsidR="00E27862" w:rsidRPr="00FA0A29" w:rsidRDefault="00E27862" w:rsidP="008E057E">
            <w:pPr>
              <w:pStyle w:val="table"/>
              <w:rPr>
                <w:sz w:val="16"/>
                <w:szCs w:val="16"/>
              </w:rPr>
            </w:pPr>
            <w:r w:rsidRPr="00FA0A29">
              <w:rPr>
                <w:b/>
                <w:sz w:val="16"/>
                <w:szCs w:val="16"/>
              </w:rPr>
              <w:t>S/U and M/E Fuel Percentages</w:t>
            </w:r>
          </w:p>
        </w:tc>
        <w:tc>
          <w:tcPr>
            <w:tcW w:w="1821" w:type="dxa"/>
            <w:tcBorders>
              <w:left w:val="single" w:sz="4" w:space="0" w:color="auto"/>
              <w:right w:val="single" w:sz="4" w:space="0" w:color="auto"/>
            </w:tcBorders>
            <w:shd w:val="clear" w:color="auto" w:fill="auto"/>
            <w:vAlign w:val="bottom"/>
          </w:tcPr>
          <w:p w14:paraId="63609EC4" w14:textId="77777777" w:rsidR="00E27862" w:rsidRPr="00FA0A29" w:rsidRDefault="00E27862" w:rsidP="008E057E">
            <w:pPr>
              <w:pStyle w:val="table"/>
              <w:rPr>
                <w:sz w:val="16"/>
                <w:szCs w:val="16"/>
              </w:rPr>
            </w:pPr>
          </w:p>
        </w:tc>
        <w:tc>
          <w:tcPr>
            <w:tcW w:w="1016" w:type="dxa"/>
            <w:tcBorders>
              <w:left w:val="single" w:sz="4" w:space="0" w:color="auto"/>
              <w:right w:val="single" w:sz="4" w:space="0" w:color="auto"/>
            </w:tcBorders>
            <w:shd w:val="clear" w:color="auto" w:fill="auto"/>
            <w:vAlign w:val="bottom"/>
          </w:tcPr>
          <w:p w14:paraId="0CB7A171" w14:textId="77777777" w:rsidR="00E27862" w:rsidRDefault="00E27862" w:rsidP="008E057E">
            <w:pPr>
              <w:pStyle w:val="table"/>
            </w:pPr>
            <w:r w:rsidRPr="00FA0A29">
              <w:rPr>
                <w:b/>
                <w:sz w:val="16"/>
                <w:szCs w:val="16"/>
              </w:rPr>
              <w:t>%FIP</w:t>
            </w:r>
          </w:p>
        </w:tc>
        <w:tc>
          <w:tcPr>
            <w:tcW w:w="1080" w:type="dxa"/>
            <w:gridSpan w:val="2"/>
            <w:tcBorders>
              <w:left w:val="single" w:sz="4" w:space="0" w:color="auto"/>
              <w:right w:val="single" w:sz="4" w:space="0" w:color="auto"/>
            </w:tcBorders>
            <w:shd w:val="clear" w:color="auto" w:fill="auto"/>
            <w:vAlign w:val="bottom"/>
          </w:tcPr>
          <w:p w14:paraId="7BB93687" w14:textId="77777777" w:rsidR="00E27862" w:rsidRPr="00FA0A29" w:rsidRDefault="00E27862" w:rsidP="008E057E">
            <w:pPr>
              <w:pStyle w:val="table"/>
              <w:rPr>
                <w:sz w:val="16"/>
                <w:szCs w:val="16"/>
              </w:rPr>
            </w:pPr>
            <w:r w:rsidRPr="00FA0A29">
              <w:rPr>
                <w:b/>
                <w:sz w:val="16"/>
                <w:szCs w:val="16"/>
              </w:rPr>
              <w:t>%FOP</w:t>
            </w:r>
          </w:p>
        </w:tc>
        <w:tc>
          <w:tcPr>
            <w:tcW w:w="990" w:type="dxa"/>
            <w:tcBorders>
              <w:left w:val="single" w:sz="4" w:space="0" w:color="auto"/>
              <w:right w:val="nil"/>
            </w:tcBorders>
            <w:shd w:val="clear" w:color="auto" w:fill="auto"/>
            <w:vAlign w:val="bottom"/>
          </w:tcPr>
          <w:p w14:paraId="0B6DC804" w14:textId="77777777" w:rsidR="00E27862" w:rsidRPr="00FA0A29" w:rsidRDefault="00E27862" w:rsidP="008E057E">
            <w:pPr>
              <w:pStyle w:val="table"/>
              <w:rPr>
                <w:sz w:val="16"/>
                <w:szCs w:val="16"/>
              </w:rPr>
            </w:pPr>
          </w:p>
        </w:tc>
        <w:tc>
          <w:tcPr>
            <w:tcW w:w="720" w:type="dxa"/>
            <w:gridSpan w:val="2"/>
            <w:vAlign w:val="bottom"/>
          </w:tcPr>
          <w:p w14:paraId="0D9EF562" w14:textId="77777777" w:rsidR="00E27862" w:rsidRPr="00FA0A29" w:rsidRDefault="00E27862" w:rsidP="008E057E">
            <w:pPr>
              <w:rPr>
                <w:sz w:val="16"/>
                <w:szCs w:val="16"/>
              </w:rPr>
            </w:pPr>
          </w:p>
        </w:tc>
        <w:tc>
          <w:tcPr>
            <w:tcW w:w="561" w:type="dxa"/>
            <w:vAlign w:val="bottom"/>
          </w:tcPr>
          <w:p w14:paraId="26385F5C" w14:textId="77777777" w:rsidR="00E27862" w:rsidRPr="00FA0A29" w:rsidRDefault="00E27862" w:rsidP="008E057E">
            <w:pPr>
              <w:rPr>
                <w:sz w:val="16"/>
                <w:szCs w:val="16"/>
              </w:rPr>
            </w:pPr>
          </w:p>
        </w:tc>
        <w:tc>
          <w:tcPr>
            <w:tcW w:w="865" w:type="dxa"/>
            <w:vAlign w:val="bottom"/>
          </w:tcPr>
          <w:p w14:paraId="5BAF0D15" w14:textId="77777777" w:rsidR="00E27862" w:rsidRPr="00FA0A29" w:rsidRDefault="00E27862" w:rsidP="008E057E">
            <w:pPr>
              <w:rPr>
                <w:sz w:val="16"/>
                <w:szCs w:val="16"/>
              </w:rPr>
            </w:pPr>
          </w:p>
        </w:tc>
        <w:tc>
          <w:tcPr>
            <w:tcW w:w="608" w:type="dxa"/>
            <w:vAlign w:val="bottom"/>
          </w:tcPr>
          <w:p w14:paraId="6595D577" w14:textId="77777777" w:rsidR="00E27862" w:rsidRPr="00FA0A29" w:rsidRDefault="00E27862" w:rsidP="008E057E">
            <w:pPr>
              <w:rPr>
                <w:sz w:val="16"/>
                <w:szCs w:val="16"/>
              </w:rPr>
            </w:pPr>
          </w:p>
        </w:tc>
      </w:tr>
      <w:tr w:rsidR="00E27862" w14:paraId="5BD412EF" w14:textId="77777777" w:rsidTr="00E047A0">
        <w:tc>
          <w:tcPr>
            <w:tcW w:w="1843" w:type="dxa"/>
            <w:tcBorders>
              <w:left w:val="nil"/>
              <w:right w:val="single" w:sz="4" w:space="0" w:color="auto"/>
            </w:tcBorders>
            <w:shd w:val="clear" w:color="auto" w:fill="auto"/>
            <w:vAlign w:val="bottom"/>
          </w:tcPr>
          <w:p w14:paraId="4F8D0EC7" w14:textId="77777777" w:rsidR="00E27862" w:rsidRPr="00FA0A29" w:rsidRDefault="00E27862" w:rsidP="008E057E">
            <w:pPr>
              <w:pStyle w:val="table"/>
              <w:rPr>
                <w:b/>
                <w:sz w:val="16"/>
                <w:szCs w:val="16"/>
              </w:rPr>
            </w:pPr>
            <w:r w:rsidRPr="00FA0A29">
              <w:rPr>
                <w:sz w:val="16"/>
                <w:szCs w:val="16"/>
              </w:rPr>
              <w:t>3/30/2008 HE 1</w:t>
            </w:r>
          </w:p>
        </w:tc>
        <w:tc>
          <w:tcPr>
            <w:tcW w:w="1821" w:type="dxa"/>
            <w:tcBorders>
              <w:left w:val="single" w:sz="4" w:space="0" w:color="auto"/>
              <w:right w:val="single" w:sz="4" w:space="0" w:color="auto"/>
            </w:tcBorders>
            <w:shd w:val="clear" w:color="auto" w:fill="auto"/>
            <w:vAlign w:val="bottom"/>
          </w:tcPr>
          <w:p w14:paraId="717CD469" w14:textId="77777777" w:rsidR="00E27862" w:rsidRPr="00FA0A29" w:rsidRDefault="00E27862" w:rsidP="008E057E">
            <w:pPr>
              <w:pStyle w:val="table"/>
              <w:rPr>
                <w:sz w:val="16"/>
                <w:szCs w:val="16"/>
              </w:rPr>
            </w:pPr>
            <w:r w:rsidRPr="00FA0A29">
              <w:rPr>
                <w:sz w:val="16"/>
                <w:szCs w:val="16"/>
              </w:rPr>
              <w:t>3/30/2008 HE 24</w:t>
            </w:r>
          </w:p>
        </w:tc>
        <w:tc>
          <w:tcPr>
            <w:tcW w:w="1016" w:type="dxa"/>
            <w:tcBorders>
              <w:left w:val="single" w:sz="4" w:space="0" w:color="auto"/>
              <w:right w:val="single" w:sz="4" w:space="0" w:color="auto"/>
            </w:tcBorders>
            <w:shd w:val="clear" w:color="auto" w:fill="auto"/>
            <w:vAlign w:val="bottom"/>
          </w:tcPr>
          <w:p w14:paraId="5CEDC477" w14:textId="77777777" w:rsidR="00E27862" w:rsidRDefault="00E27862" w:rsidP="008E057E">
            <w:pPr>
              <w:pStyle w:val="table"/>
            </w:pPr>
            <w:r w:rsidRPr="00FA0A29">
              <w:rPr>
                <w:sz w:val="16"/>
                <w:szCs w:val="16"/>
              </w:rPr>
              <w:t>80</w:t>
            </w:r>
          </w:p>
        </w:tc>
        <w:tc>
          <w:tcPr>
            <w:tcW w:w="1080" w:type="dxa"/>
            <w:gridSpan w:val="2"/>
            <w:tcBorders>
              <w:left w:val="single" w:sz="4" w:space="0" w:color="auto"/>
              <w:right w:val="single" w:sz="4" w:space="0" w:color="auto"/>
            </w:tcBorders>
            <w:shd w:val="clear" w:color="auto" w:fill="auto"/>
            <w:vAlign w:val="bottom"/>
          </w:tcPr>
          <w:p w14:paraId="2897010B" w14:textId="77777777" w:rsidR="00E27862" w:rsidRPr="00FA0A29" w:rsidRDefault="00E27862" w:rsidP="008E057E">
            <w:pPr>
              <w:pStyle w:val="table"/>
              <w:rPr>
                <w:b/>
                <w:sz w:val="16"/>
                <w:szCs w:val="16"/>
              </w:rPr>
            </w:pPr>
            <w:r w:rsidRPr="00FA0A29">
              <w:rPr>
                <w:sz w:val="16"/>
                <w:szCs w:val="16"/>
              </w:rPr>
              <w:t>20</w:t>
            </w:r>
          </w:p>
        </w:tc>
        <w:tc>
          <w:tcPr>
            <w:tcW w:w="990" w:type="dxa"/>
            <w:tcBorders>
              <w:left w:val="single" w:sz="4" w:space="0" w:color="auto"/>
              <w:right w:val="nil"/>
            </w:tcBorders>
            <w:shd w:val="clear" w:color="auto" w:fill="auto"/>
            <w:vAlign w:val="bottom"/>
          </w:tcPr>
          <w:p w14:paraId="440FC77B" w14:textId="77777777" w:rsidR="00E27862" w:rsidRPr="00FA0A29" w:rsidRDefault="00E27862" w:rsidP="008E057E">
            <w:pPr>
              <w:pStyle w:val="table"/>
              <w:rPr>
                <w:b/>
                <w:sz w:val="16"/>
                <w:szCs w:val="16"/>
              </w:rPr>
            </w:pPr>
          </w:p>
        </w:tc>
        <w:tc>
          <w:tcPr>
            <w:tcW w:w="720" w:type="dxa"/>
            <w:gridSpan w:val="2"/>
            <w:vAlign w:val="bottom"/>
          </w:tcPr>
          <w:p w14:paraId="2C649446" w14:textId="77777777" w:rsidR="00E27862" w:rsidRPr="00FA0A29" w:rsidRDefault="00E27862" w:rsidP="008E057E">
            <w:pPr>
              <w:rPr>
                <w:sz w:val="16"/>
                <w:szCs w:val="16"/>
              </w:rPr>
            </w:pPr>
          </w:p>
        </w:tc>
        <w:tc>
          <w:tcPr>
            <w:tcW w:w="561" w:type="dxa"/>
            <w:vAlign w:val="bottom"/>
          </w:tcPr>
          <w:p w14:paraId="29990C0F" w14:textId="77777777" w:rsidR="00E27862" w:rsidRPr="00FA0A29" w:rsidRDefault="00E27862" w:rsidP="008E057E">
            <w:pPr>
              <w:rPr>
                <w:sz w:val="16"/>
                <w:szCs w:val="16"/>
              </w:rPr>
            </w:pPr>
          </w:p>
        </w:tc>
        <w:tc>
          <w:tcPr>
            <w:tcW w:w="865" w:type="dxa"/>
            <w:vAlign w:val="bottom"/>
          </w:tcPr>
          <w:p w14:paraId="6F7071FD" w14:textId="77777777" w:rsidR="00E27862" w:rsidRPr="00FA0A29" w:rsidRDefault="00E27862" w:rsidP="008E057E">
            <w:pPr>
              <w:rPr>
                <w:sz w:val="16"/>
                <w:szCs w:val="16"/>
              </w:rPr>
            </w:pPr>
          </w:p>
        </w:tc>
        <w:tc>
          <w:tcPr>
            <w:tcW w:w="608" w:type="dxa"/>
            <w:vAlign w:val="bottom"/>
          </w:tcPr>
          <w:p w14:paraId="47D1EF3F" w14:textId="77777777" w:rsidR="00E27862" w:rsidRPr="00FA0A29" w:rsidRDefault="00E27862" w:rsidP="008E057E">
            <w:pPr>
              <w:rPr>
                <w:sz w:val="16"/>
                <w:szCs w:val="16"/>
              </w:rPr>
            </w:pPr>
          </w:p>
        </w:tc>
      </w:tr>
    </w:tbl>
    <w:p w14:paraId="71E74CDD" w14:textId="77777777" w:rsidR="00E27862" w:rsidRDefault="00E27862" w:rsidP="00E047A0">
      <w:pPr>
        <w:pStyle w:val="bulletlevel1"/>
        <w:numPr>
          <w:ilvl w:val="0"/>
          <w:numId w:val="0"/>
        </w:numPr>
        <w:ind w:left="576" w:hanging="288"/>
        <w:rPr>
          <w:rFonts w:cs="Arial"/>
        </w:rPr>
      </w:pPr>
    </w:p>
    <w:p w14:paraId="517CA5A8" w14:textId="77777777" w:rsidR="00E047A0" w:rsidRPr="00E047A0" w:rsidRDefault="00E047A0" w:rsidP="0013035F">
      <w:pPr>
        <w:pStyle w:val="BodyText"/>
        <w:rPr>
          <w:rFonts w:cs="Arial"/>
        </w:rPr>
      </w:pPr>
      <w:r w:rsidRPr="00E047A0">
        <w:rPr>
          <w:rFonts w:cs="Arial"/>
        </w:rPr>
        <w:t>A QSE may submit a Three-</w:t>
      </w:r>
      <w:r w:rsidR="0013035F">
        <w:rPr>
          <w:rFonts w:cs="Arial"/>
        </w:rPr>
        <w:t>P</w:t>
      </w:r>
      <w:r w:rsidRPr="00E047A0">
        <w:rPr>
          <w:rFonts w:cs="Arial"/>
        </w:rPr>
        <w:t>art Supply Offer starting fourteen days before the Operating Day specified in the offer, upon which it will be subject to a validation process as described in the Validat</w:t>
      </w:r>
      <w:r w:rsidR="0013035F">
        <w:rPr>
          <w:rFonts w:cs="Arial"/>
        </w:rPr>
        <w:t>ion section.  If a valid Three-P</w:t>
      </w:r>
      <w:r w:rsidRPr="00E047A0">
        <w:rPr>
          <w:rFonts w:cs="Arial"/>
        </w:rPr>
        <w:t>art Supply Offer had been previously submitted for the same Resource ID for the same time period, the new valid offer will overwrite the old offer for the hours specified in the new offer.  Any portions of the old offer containing hours not specified in the new offer will be maintained.</w:t>
      </w:r>
    </w:p>
    <w:p w14:paraId="35EC031C" w14:textId="77777777" w:rsidR="00E047A0" w:rsidRPr="00E047A0" w:rsidRDefault="00E047A0" w:rsidP="00E047A0">
      <w:pPr>
        <w:pStyle w:val="bulletlevel1"/>
        <w:numPr>
          <w:ilvl w:val="0"/>
          <w:numId w:val="0"/>
        </w:numPr>
        <w:ind w:left="576"/>
        <w:rPr>
          <w:rFonts w:cs="Arial"/>
        </w:rPr>
      </w:pPr>
      <w:r w:rsidRPr="00E047A0">
        <w:rPr>
          <w:rFonts w:cs="Arial"/>
        </w:rPr>
        <w:t>THREE-PART SUPPLY OFFER EXAMPLE</w:t>
      </w:r>
    </w:p>
    <w:p w14:paraId="3A402449" w14:textId="77777777" w:rsidR="00E047A0" w:rsidRDefault="00E047A0" w:rsidP="00E047A0">
      <w:pPr>
        <w:pStyle w:val="bulletlevel1"/>
        <w:numPr>
          <w:ilvl w:val="0"/>
          <w:numId w:val="0"/>
        </w:numPr>
        <w:ind w:left="576" w:hanging="288"/>
        <w:rPr>
          <w:rFonts w:cs="Arial"/>
        </w:rPr>
      </w:pPr>
      <w:r>
        <w:rPr>
          <w:rFonts w:cs="Arial"/>
        </w:rPr>
        <w:tab/>
      </w:r>
      <w:r w:rsidRPr="00E047A0">
        <w:rPr>
          <w:rFonts w:cs="Arial"/>
          <w:i/>
        </w:rPr>
        <w:t>The following table shows an example for a valid original offer starting at hour 3 and ending at hour 7 for a typical Operating Day, and the system response to a new valid offer for hour 6 to hour 8 (an overlapping time period).  The final time period of the offer is from hour 3 to hour 8.  Later examples in this document are interpreted similarly.  The numbers ‘50’ and ‘100’ represent all appropriate data that is part of that submission type</w:t>
      </w:r>
      <w:r w:rsidRPr="00E047A0">
        <w:rPr>
          <w:rFonts w:cs="Arial"/>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957"/>
        <w:gridCol w:w="958"/>
        <w:gridCol w:w="957"/>
        <w:gridCol w:w="958"/>
        <w:gridCol w:w="958"/>
        <w:gridCol w:w="957"/>
        <w:gridCol w:w="958"/>
        <w:gridCol w:w="958"/>
      </w:tblGrid>
      <w:tr w:rsidR="00E047A0" w14:paraId="26732954" w14:textId="77777777" w:rsidTr="00E047A0">
        <w:trPr>
          <w:trHeight w:val="280"/>
        </w:trPr>
        <w:tc>
          <w:tcPr>
            <w:tcW w:w="1843" w:type="dxa"/>
            <w:tcBorders>
              <w:left w:val="nil"/>
              <w:right w:val="single" w:sz="4" w:space="0" w:color="auto"/>
            </w:tcBorders>
            <w:shd w:val="clear" w:color="auto" w:fill="auto"/>
            <w:vAlign w:val="bottom"/>
          </w:tcPr>
          <w:p w14:paraId="49BCD990" w14:textId="77777777" w:rsidR="00E047A0" w:rsidRDefault="00E047A0" w:rsidP="008E057E">
            <w:pPr>
              <w:pStyle w:val="table"/>
            </w:pPr>
            <w:r>
              <w:rPr>
                <w:b/>
                <w:bCs/>
                <w:sz w:val="16"/>
                <w:szCs w:val="16"/>
              </w:rPr>
              <w:t>Hour</w:t>
            </w:r>
          </w:p>
        </w:tc>
        <w:tc>
          <w:tcPr>
            <w:tcW w:w="957" w:type="dxa"/>
            <w:tcBorders>
              <w:left w:val="single" w:sz="4" w:space="0" w:color="auto"/>
              <w:right w:val="single" w:sz="4" w:space="0" w:color="auto"/>
            </w:tcBorders>
            <w:shd w:val="clear" w:color="auto" w:fill="auto"/>
            <w:vAlign w:val="bottom"/>
          </w:tcPr>
          <w:p w14:paraId="6CF3495E" w14:textId="77777777" w:rsidR="00E047A0" w:rsidRPr="00E047A0" w:rsidRDefault="00E047A0" w:rsidP="008E057E">
            <w:pPr>
              <w:pStyle w:val="table"/>
              <w:rPr>
                <w:b/>
              </w:rPr>
            </w:pPr>
            <w:r w:rsidRPr="00E047A0">
              <w:rPr>
                <w:b/>
              </w:rPr>
              <w:t>1</w:t>
            </w:r>
          </w:p>
        </w:tc>
        <w:tc>
          <w:tcPr>
            <w:tcW w:w="958" w:type="dxa"/>
            <w:tcBorders>
              <w:left w:val="single" w:sz="4" w:space="0" w:color="auto"/>
              <w:right w:val="single" w:sz="4" w:space="0" w:color="auto"/>
            </w:tcBorders>
            <w:shd w:val="clear" w:color="auto" w:fill="auto"/>
            <w:vAlign w:val="bottom"/>
          </w:tcPr>
          <w:p w14:paraId="4C52961B" w14:textId="77777777" w:rsidR="00E047A0" w:rsidRPr="00E047A0" w:rsidRDefault="00E047A0" w:rsidP="008E057E">
            <w:pPr>
              <w:pStyle w:val="table"/>
              <w:rPr>
                <w:b/>
              </w:rPr>
            </w:pPr>
            <w:r w:rsidRPr="00E047A0">
              <w:rPr>
                <w:b/>
              </w:rPr>
              <w:t>2</w:t>
            </w:r>
          </w:p>
        </w:tc>
        <w:tc>
          <w:tcPr>
            <w:tcW w:w="957" w:type="dxa"/>
            <w:tcBorders>
              <w:left w:val="single" w:sz="4" w:space="0" w:color="auto"/>
              <w:right w:val="single" w:sz="4" w:space="0" w:color="auto"/>
            </w:tcBorders>
            <w:shd w:val="clear" w:color="auto" w:fill="auto"/>
            <w:vAlign w:val="bottom"/>
          </w:tcPr>
          <w:p w14:paraId="1755667F" w14:textId="77777777" w:rsidR="00E047A0" w:rsidRPr="00E047A0" w:rsidRDefault="00E047A0" w:rsidP="008E057E">
            <w:pPr>
              <w:pStyle w:val="table"/>
              <w:rPr>
                <w:b/>
              </w:rPr>
            </w:pPr>
            <w:r w:rsidRPr="00E047A0">
              <w:rPr>
                <w:b/>
              </w:rPr>
              <w:t>3</w:t>
            </w:r>
          </w:p>
        </w:tc>
        <w:tc>
          <w:tcPr>
            <w:tcW w:w="958" w:type="dxa"/>
            <w:tcBorders>
              <w:left w:val="single" w:sz="4" w:space="0" w:color="auto"/>
              <w:right w:val="nil"/>
            </w:tcBorders>
            <w:shd w:val="clear" w:color="auto" w:fill="auto"/>
            <w:vAlign w:val="bottom"/>
          </w:tcPr>
          <w:p w14:paraId="4249E410" w14:textId="77777777" w:rsidR="00E047A0" w:rsidRPr="00E047A0" w:rsidRDefault="00E047A0" w:rsidP="008E057E">
            <w:pPr>
              <w:pStyle w:val="table"/>
              <w:rPr>
                <w:b/>
              </w:rPr>
            </w:pPr>
            <w:r w:rsidRPr="00E047A0">
              <w:rPr>
                <w:b/>
              </w:rPr>
              <w:t>4</w:t>
            </w:r>
          </w:p>
        </w:tc>
        <w:tc>
          <w:tcPr>
            <w:tcW w:w="958" w:type="dxa"/>
            <w:vAlign w:val="bottom"/>
          </w:tcPr>
          <w:p w14:paraId="27BF100F" w14:textId="77777777" w:rsidR="00E047A0" w:rsidRPr="00E047A0" w:rsidRDefault="00E047A0" w:rsidP="008E057E">
            <w:pPr>
              <w:rPr>
                <w:b/>
                <w:color w:val="5B6770" w:themeColor="accent2"/>
                <w:sz w:val="18"/>
              </w:rPr>
            </w:pPr>
            <w:r w:rsidRPr="00E047A0">
              <w:rPr>
                <w:b/>
                <w:color w:val="5B6770" w:themeColor="accent2"/>
                <w:sz w:val="18"/>
              </w:rPr>
              <w:t>5</w:t>
            </w:r>
          </w:p>
        </w:tc>
        <w:tc>
          <w:tcPr>
            <w:tcW w:w="957" w:type="dxa"/>
            <w:vAlign w:val="bottom"/>
          </w:tcPr>
          <w:p w14:paraId="67D7C58C" w14:textId="77777777" w:rsidR="00E047A0" w:rsidRPr="00E047A0" w:rsidRDefault="00E047A0" w:rsidP="008E057E">
            <w:pPr>
              <w:rPr>
                <w:b/>
                <w:color w:val="5B6770" w:themeColor="accent2"/>
                <w:sz w:val="18"/>
              </w:rPr>
            </w:pPr>
            <w:r w:rsidRPr="00E047A0">
              <w:rPr>
                <w:b/>
                <w:color w:val="5B6770" w:themeColor="accent2"/>
                <w:sz w:val="18"/>
              </w:rPr>
              <w:t>6</w:t>
            </w:r>
          </w:p>
        </w:tc>
        <w:tc>
          <w:tcPr>
            <w:tcW w:w="958" w:type="dxa"/>
            <w:vAlign w:val="bottom"/>
          </w:tcPr>
          <w:p w14:paraId="5BC26B3E" w14:textId="77777777" w:rsidR="00E047A0" w:rsidRPr="00E047A0" w:rsidRDefault="00E047A0" w:rsidP="008E057E">
            <w:pPr>
              <w:rPr>
                <w:b/>
                <w:color w:val="5B6770" w:themeColor="accent2"/>
                <w:sz w:val="18"/>
              </w:rPr>
            </w:pPr>
            <w:r w:rsidRPr="00E047A0">
              <w:rPr>
                <w:b/>
                <w:color w:val="5B6770" w:themeColor="accent2"/>
                <w:sz w:val="18"/>
              </w:rPr>
              <w:t>7</w:t>
            </w:r>
          </w:p>
        </w:tc>
        <w:tc>
          <w:tcPr>
            <w:tcW w:w="958" w:type="dxa"/>
            <w:vAlign w:val="bottom"/>
          </w:tcPr>
          <w:p w14:paraId="4C990C21" w14:textId="77777777" w:rsidR="00E047A0" w:rsidRPr="00E047A0" w:rsidRDefault="00E047A0" w:rsidP="008E057E">
            <w:pPr>
              <w:rPr>
                <w:b/>
                <w:color w:val="5B6770" w:themeColor="accent2"/>
                <w:sz w:val="18"/>
              </w:rPr>
            </w:pPr>
            <w:r w:rsidRPr="00E047A0">
              <w:rPr>
                <w:b/>
                <w:color w:val="5B6770" w:themeColor="accent2"/>
                <w:sz w:val="18"/>
              </w:rPr>
              <w:t>8</w:t>
            </w:r>
          </w:p>
        </w:tc>
      </w:tr>
      <w:tr w:rsidR="00E047A0" w14:paraId="05320D32" w14:textId="77777777" w:rsidTr="00E047A0">
        <w:trPr>
          <w:trHeight w:val="280"/>
        </w:trPr>
        <w:tc>
          <w:tcPr>
            <w:tcW w:w="1843" w:type="dxa"/>
            <w:tcBorders>
              <w:left w:val="nil"/>
              <w:right w:val="single" w:sz="4" w:space="0" w:color="auto"/>
            </w:tcBorders>
            <w:shd w:val="clear" w:color="auto" w:fill="auto"/>
            <w:vAlign w:val="bottom"/>
          </w:tcPr>
          <w:p w14:paraId="2B053F1A" w14:textId="77777777" w:rsidR="00E047A0" w:rsidRPr="00FA0A29" w:rsidRDefault="00E047A0" w:rsidP="008E057E">
            <w:pPr>
              <w:pStyle w:val="table"/>
              <w:rPr>
                <w:b/>
                <w:bCs/>
                <w:sz w:val="16"/>
                <w:szCs w:val="16"/>
              </w:rPr>
            </w:pPr>
            <w:r>
              <w:rPr>
                <w:sz w:val="16"/>
                <w:szCs w:val="16"/>
              </w:rPr>
              <w:t>Original Offer</w:t>
            </w:r>
          </w:p>
        </w:tc>
        <w:tc>
          <w:tcPr>
            <w:tcW w:w="957" w:type="dxa"/>
            <w:tcBorders>
              <w:left w:val="single" w:sz="4" w:space="0" w:color="auto"/>
              <w:right w:val="single" w:sz="4" w:space="0" w:color="auto"/>
            </w:tcBorders>
            <w:shd w:val="clear" w:color="auto" w:fill="auto"/>
            <w:vAlign w:val="bottom"/>
          </w:tcPr>
          <w:p w14:paraId="03529C25" w14:textId="77777777" w:rsidR="00E047A0" w:rsidRPr="00FA0A29" w:rsidRDefault="00E047A0" w:rsidP="008E057E">
            <w:pPr>
              <w:pStyle w:val="table"/>
              <w:rPr>
                <w:b/>
                <w:bCs/>
                <w:sz w:val="16"/>
                <w:szCs w:val="16"/>
              </w:rPr>
            </w:pPr>
          </w:p>
        </w:tc>
        <w:tc>
          <w:tcPr>
            <w:tcW w:w="958" w:type="dxa"/>
            <w:tcBorders>
              <w:left w:val="single" w:sz="4" w:space="0" w:color="auto"/>
              <w:right w:val="single" w:sz="4" w:space="0" w:color="auto"/>
            </w:tcBorders>
            <w:shd w:val="clear" w:color="auto" w:fill="auto"/>
            <w:vAlign w:val="bottom"/>
          </w:tcPr>
          <w:p w14:paraId="133CE6CD" w14:textId="77777777" w:rsidR="00E047A0" w:rsidRDefault="00E047A0" w:rsidP="008E057E">
            <w:pPr>
              <w:pStyle w:val="table"/>
            </w:pPr>
          </w:p>
        </w:tc>
        <w:tc>
          <w:tcPr>
            <w:tcW w:w="957" w:type="dxa"/>
            <w:tcBorders>
              <w:left w:val="single" w:sz="4" w:space="0" w:color="auto"/>
              <w:right w:val="single" w:sz="4" w:space="0" w:color="auto"/>
            </w:tcBorders>
            <w:shd w:val="clear" w:color="auto" w:fill="auto"/>
            <w:vAlign w:val="bottom"/>
          </w:tcPr>
          <w:p w14:paraId="226EF229" w14:textId="77777777" w:rsidR="00E047A0" w:rsidRPr="00E047A0" w:rsidRDefault="00E047A0" w:rsidP="00E047A0">
            <w:pPr>
              <w:rPr>
                <w:sz w:val="16"/>
                <w:szCs w:val="16"/>
              </w:rPr>
            </w:pPr>
            <w:r w:rsidRPr="00E047A0">
              <w:rPr>
                <w:sz w:val="16"/>
                <w:szCs w:val="16"/>
              </w:rPr>
              <w:t>50</w:t>
            </w:r>
          </w:p>
        </w:tc>
        <w:tc>
          <w:tcPr>
            <w:tcW w:w="958" w:type="dxa"/>
            <w:tcBorders>
              <w:left w:val="single" w:sz="4" w:space="0" w:color="auto"/>
              <w:right w:val="nil"/>
            </w:tcBorders>
            <w:shd w:val="clear" w:color="auto" w:fill="auto"/>
            <w:vAlign w:val="bottom"/>
          </w:tcPr>
          <w:p w14:paraId="154CD568" w14:textId="77777777" w:rsidR="00E047A0" w:rsidRPr="00E047A0" w:rsidRDefault="00E047A0" w:rsidP="00E047A0">
            <w:pPr>
              <w:rPr>
                <w:sz w:val="16"/>
                <w:szCs w:val="16"/>
              </w:rPr>
            </w:pPr>
            <w:r w:rsidRPr="00E047A0">
              <w:rPr>
                <w:sz w:val="16"/>
                <w:szCs w:val="16"/>
              </w:rPr>
              <w:t>50</w:t>
            </w:r>
          </w:p>
        </w:tc>
        <w:tc>
          <w:tcPr>
            <w:tcW w:w="958" w:type="dxa"/>
            <w:vAlign w:val="bottom"/>
          </w:tcPr>
          <w:p w14:paraId="3FA3A756" w14:textId="77777777" w:rsidR="00E047A0" w:rsidRPr="00E047A0" w:rsidRDefault="00E047A0" w:rsidP="00E047A0">
            <w:pPr>
              <w:rPr>
                <w:sz w:val="16"/>
                <w:szCs w:val="16"/>
              </w:rPr>
            </w:pPr>
            <w:r w:rsidRPr="00E047A0">
              <w:rPr>
                <w:sz w:val="16"/>
                <w:szCs w:val="16"/>
              </w:rPr>
              <w:t>50</w:t>
            </w:r>
          </w:p>
        </w:tc>
        <w:tc>
          <w:tcPr>
            <w:tcW w:w="957" w:type="dxa"/>
            <w:vAlign w:val="bottom"/>
          </w:tcPr>
          <w:p w14:paraId="04575CB2" w14:textId="77777777" w:rsidR="00E047A0" w:rsidRPr="00E047A0" w:rsidRDefault="00E047A0" w:rsidP="00E047A0">
            <w:pPr>
              <w:rPr>
                <w:sz w:val="16"/>
                <w:szCs w:val="16"/>
              </w:rPr>
            </w:pPr>
            <w:r w:rsidRPr="00E047A0">
              <w:rPr>
                <w:sz w:val="16"/>
                <w:szCs w:val="16"/>
              </w:rPr>
              <w:t>50</w:t>
            </w:r>
          </w:p>
        </w:tc>
        <w:tc>
          <w:tcPr>
            <w:tcW w:w="958" w:type="dxa"/>
            <w:vAlign w:val="bottom"/>
          </w:tcPr>
          <w:p w14:paraId="268BD2F6" w14:textId="77777777" w:rsidR="00E047A0" w:rsidRPr="00E047A0" w:rsidRDefault="00E047A0" w:rsidP="00E047A0">
            <w:pPr>
              <w:rPr>
                <w:sz w:val="16"/>
                <w:szCs w:val="16"/>
              </w:rPr>
            </w:pPr>
            <w:r w:rsidRPr="00E047A0">
              <w:rPr>
                <w:sz w:val="16"/>
                <w:szCs w:val="16"/>
              </w:rPr>
              <w:t>50</w:t>
            </w:r>
          </w:p>
        </w:tc>
        <w:tc>
          <w:tcPr>
            <w:tcW w:w="958" w:type="dxa"/>
            <w:vAlign w:val="bottom"/>
          </w:tcPr>
          <w:p w14:paraId="5D28E6FB" w14:textId="77777777" w:rsidR="00E047A0" w:rsidRPr="00FA0A29" w:rsidRDefault="00E047A0" w:rsidP="008E057E">
            <w:pPr>
              <w:rPr>
                <w:b/>
                <w:bCs/>
                <w:sz w:val="16"/>
                <w:szCs w:val="16"/>
              </w:rPr>
            </w:pPr>
          </w:p>
        </w:tc>
      </w:tr>
      <w:tr w:rsidR="00E047A0" w14:paraId="05784BD1" w14:textId="77777777" w:rsidTr="00E047A0">
        <w:trPr>
          <w:trHeight w:val="280"/>
        </w:trPr>
        <w:tc>
          <w:tcPr>
            <w:tcW w:w="1843" w:type="dxa"/>
            <w:tcBorders>
              <w:left w:val="nil"/>
              <w:right w:val="single" w:sz="4" w:space="0" w:color="auto"/>
            </w:tcBorders>
            <w:shd w:val="clear" w:color="auto" w:fill="auto"/>
            <w:vAlign w:val="bottom"/>
          </w:tcPr>
          <w:p w14:paraId="6C30DAC1" w14:textId="77777777" w:rsidR="00E047A0" w:rsidRPr="00FA0A29" w:rsidRDefault="00E047A0" w:rsidP="008E057E">
            <w:pPr>
              <w:pStyle w:val="table"/>
              <w:rPr>
                <w:sz w:val="16"/>
                <w:szCs w:val="16"/>
              </w:rPr>
            </w:pPr>
            <w:r>
              <w:rPr>
                <w:sz w:val="16"/>
                <w:szCs w:val="16"/>
              </w:rPr>
              <w:t>New Offer</w:t>
            </w:r>
          </w:p>
        </w:tc>
        <w:tc>
          <w:tcPr>
            <w:tcW w:w="957" w:type="dxa"/>
            <w:tcBorders>
              <w:left w:val="single" w:sz="4" w:space="0" w:color="auto"/>
              <w:right w:val="single" w:sz="4" w:space="0" w:color="auto"/>
            </w:tcBorders>
            <w:shd w:val="clear" w:color="auto" w:fill="auto"/>
            <w:vAlign w:val="bottom"/>
          </w:tcPr>
          <w:p w14:paraId="294502AB" w14:textId="77777777" w:rsidR="00E047A0" w:rsidRPr="00FA0A29" w:rsidRDefault="00E047A0" w:rsidP="008E057E">
            <w:pPr>
              <w:pStyle w:val="table"/>
              <w:rPr>
                <w:sz w:val="16"/>
                <w:szCs w:val="16"/>
              </w:rPr>
            </w:pPr>
          </w:p>
        </w:tc>
        <w:tc>
          <w:tcPr>
            <w:tcW w:w="958" w:type="dxa"/>
            <w:tcBorders>
              <w:left w:val="single" w:sz="4" w:space="0" w:color="auto"/>
              <w:right w:val="single" w:sz="4" w:space="0" w:color="auto"/>
            </w:tcBorders>
            <w:shd w:val="clear" w:color="auto" w:fill="auto"/>
            <w:vAlign w:val="bottom"/>
          </w:tcPr>
          <w:p w14:paraId="57842AF8" w14:textId="77777777" w:rsidR="00E047A0" w:rsidRDefault="00E047A0" w:rsidP="008E057E">
            <w:pPr>
              <w:pStyle w:val="table"/>
            </w:pPr>
          </w:p>
        </w:tc>
        <w:tc>
          <w:tcPr>
            <w:tcW w:w="957" w:type="dxa"/>
            <w:tcBorders>
              <w:left w:val="single" w:sz="4" w:space="0" w:color="auto"/>
              <w:right w:val="single" w:sz="4" w:space="0" w:color="auto"/>
            </w:tcBorders>
            <w:shd w:val="clear" w:color="auto" w:fill="auto"/>
            <w:vAlign w:val="bottom"/>
          </w:tcPr>
          <w:p w14:paraId="04714590" w14:textId="77777777" w:rsidR="00E047A0" w:rsidRPr="00FA0A29" w:rsidRDefault="00E047A0" w:rsidP="00E047A0">
            <w:pPr>
              <w:rPr>
                <w:sz w:val="16"/>
                <w:szCs w:val="16"/>
              </w:rPr>
            </w:pPr>
          </w:p>
        </w:tc>
        <w:tc>
          <w:tcPr>
            <w:tcW w:w="958" w:type="dxa"/>
            <w:tcBorders>
              <w:left w:val="single" w:sz="4" w:space="0" w:color="auto"/>
              <w:right w:val="nil"/>
            </w:tcBorders>
            <w:shd w:val="clear" w:color="auto" w:fill="auto"/>
            <w:vAlign w:val="bottom"/>
          </w:tcPr>
          <w:p w14:paraId="08865425" w14:textId="77777777" w:rsidR="00E047A0" w:rsidRPr="00FA0A29" w:rsidRDefault="00E047A0" w:rsidP="00E047A0">
            <w:pPr>
              <w:rPr>
                <w:sz w:val="16"/>
                <w:szCs w:val="16"/>
              </w:rPr>
            </w:pPr>
          </w:p>
        </w:tc>
        <w:tc>
          <w:tcPr>
            <w:tcW w:w="958" w:type="dxa"/>
            <w:vAlign w:val="bottom"/>
          </w:tcPr>
          <w:p w14:paraId="2456D713" w14:textId="77777777" w:rsidR="00E047A0" w:rsidRPr="00FA0A29" w:rsidRDefault="00E047A0" w:rsidP="00E047A0">
            <w:pPr>
              <w:rPr>
                <w:sz w:val="16"/>
                <w:szCs w:val="16"/>
              </w:rPr>
            </w:pPr>
          </w:p>
        </w:tc>
        <w:tc>
          <w:tcPr>
            <w:tcW w:w="957" w:type="dxa"/>
            <w:vAlign w:val="bottom"/>
          </w:tcPr>
          <w:p w14:paraId="3285C041" w14:textId="77777777" w:rsidR="00E047A0" w:rsidRPr="00FA0A29" w:rsidRDefault="00E047A0" w:rsidP="00E047A0">
            <w:pPr>
              <w:rPr>
                <w:sz w:val="16"/>
                <w:szCs w:val="16"/>
              </w:rPr>
            </w:pPr>
            <w:r>
              <w:rPr>
                <w:sz w:val="16"/>
                <w:szCs w:val="16"/>
              </w:rPr>
              <w:t>100</w:t>
            </w:r>
          </w:p>
        </w:tc>
        <w:tc>
          <w:tcPr>
            <w:tcW w:w="958" w:type="dxa"/>
            <w:vAlign w:val="bottom"/>
          </w:tcPr>
          <w:p w14:paraId="502D5AF9" w14:textId="77777777" w:rsidR="00E047A0" w:rsidRPr="00FA0A29" w:rsidRDefault="00E047A0" w:rsidP="00E047A0">
            <w:pPr>
              <w:rPr>
                <w:sz w:val="16"/>
                <w:szCs w:val="16"/>
              </w:rPr>
            </w:pPr>
            <w:r>
              <w:rPr>
                <w:sz w:val="16"/>
                <w:szCs w:val="16"/>
              </w:rPr>
              <w:t>100</w:t>
            </w:r>
          </w:p>
        </w:tc>
        <w:tc>
          <w:tcPr>
            <w:tcW w:w="958" w:type="dxa"/>
            <w:vAlign w:val="bottom"/>
          </w:tcPr>
          <w:p w14:paraId="7707E8BB" w14:textId="77777777" w:rsidR="00E047A0" w:rsidRPr="00FA0A29" w:rsidRDefault="00E047A0" w:rsidP="008E057E">
            <w:pPr>
              <w:rPr>
                <w:sz w:val="16"/>
                <w:szCs w:val="16"/>
              </w:rPr>
            </w:pPr>
            <w:r>
              <w:rPr>
                <w:sz w:val="16"/>
                <w:szCs w:val="16"/>
              </w:rPr>
              <w:t>100</w:t>
            </w:r>
          </w:p>
        </w:tc>
      </w:tr>
      <w:tr w:rsidR="00E047A0" w14:paraId="0DD622DA" w14:textId="77777777" w:rsidTr="00E047A0">
        <w:trPr>
          <w:trHeight w:val="280"/>
        </w:trPr>
        <w:tc>
          <w:tcPr>
            <w:tcW w:w="1843" w:type="dxa"/>
            <w:tcBorders>
              <w:left w:val="nil"/>
              <w:right w:val="single" w:sz="4" w:space="0" w:color="auto"/>
            </w:tcBorders>
            <w:shd w:val="clear" w:color="auto" w:fill="auto"/>
            <w:vAlign w:val="bottom"/>
          </w:tcPr>
          <w:p w14:paraId="73014A65" w14:textId="77777777" w:rsidR="00E047A0" w:rsidRPr="00FA0A29" w:rsidRDefault="00E047A0" w:rsidP="008E057E">
            <w:pPr>
              <w:pStyle w:val="table"/>
              <w:rPr>
                <w:sz w:val="16"/>
                <w:szCs w:val="16"/>
              </w:rPr>
            </w:pPr>
            <w:r>
              <w:rPr>
                <w:sz w:val="16"/>
                <w:szCs w:val="16"/>
              </w:rPr>
              <w:t>Final Offer</w:t>
            </w:r>
          </w:p>
        </w:tc>
        <w:tc>
          <w:tcPr>
            <w:tcW w:w="957" w:type="dxa"/>
            <w:tcBorders>
              <w:left w:val="single" w:sz="4" w:space="0" w:color="auto"/>
              <w:right w:val="single" w:sz="4" w:space="0" w:color="auto"/>
            </w:tcBorders>
            <w:shd w:val="clear" w:color="auto" w:fill="auto"/>
            <w:vAlign w:val="bottom"/>
          </w:tcPr>
          <w:p w14:paraId="138FEABF" w14:textId="77777777" w:rsidR="00E047A0" w:rsidRPr="00FA0A29" w:rsidRDefault="00E047A0" w:rsidP="008E057E">
            <w:pPr>
              <w:pStyle w:val="table"/>
              <w:rPr>
                <w:sz w:val="16"/>
                <w:szCs w:val="16"/>
              </w:rPr>
            </w:pPr>
          </w:p>
        </w:tc>
        <w:tc>
          <w:tcPr>
            <w:tcW w:w="958" w:type="dxa"/>
            <w:tcBorders>
              <w:left w:val="single" w:sz="4" w:space="0" w:color="auto"/>
              <w:right w:val="single" w:sz="4" w:space="0" w:color="auto"/>
            </w:tcBorders>
            <w:shd w:val="clear" w:color="auto" w:fill="auto"/>
            <w:vAlign w:val="bottom"/>
          </w:tcPr>
          <w:p w14:paraId="132D6427" w14:textId="77777777" w:rsidR="00E047A0" w:rsidRDefault="00E047A0" w:rsidP="008E057E">
            <w:pPr>
              <w:pStyle w:val="table"/>
            </w:pPr>
          </w:p>
        </w:tc>
        <w:tc>
          <w:tcPr>
            <w:tcW w:w="957" w:type="dxa"/>
            <w:tcBorders>
              <w:left w:val="single" w:sz="4" w:space="0" w:color="auto"/>
              <w:right w:val="single" w:sz="4" w:space="0" w:color="auto"/>
            </w:tcBorders>
            <w:shd w:val="clear" w:color="auto" w:fill="auto"/>
            <w:vAlign w:val="bottom"/>
          </w:tcPr>
          <w:p w14:paraId="4F67D993" w14:textId="77777777" w:rsidR="00E047A0" w:rsidRPr="00FA0A29" w:rsidRDefault="00E047A0" w:rsidP="00E047A0">
            <w:pPr>
              <w:rPr>
                <w:sz w:val="16"/>
                <w:szCs w:val="16"/>
              </w:rPr>
            </w:pPr>
            <w:r>
              <w:rPr>
                <w:sz w:val="16"/>
                <w:szCs w:val="16"/>
              </w:rPr>
              <w:t>50</w:t>
            </w:r>
          </w:p>
        </w:tc>
        <w:tc>
          <w:tcPr>
            <w:tcW w:w="958" w:type="dxa"/>
            <w:tcBorders>
              <w:left w:val="single" w:sz="4" w:space="0" w:color="auto"/>
              <w:right w:val="nil"/>
            </w:tcBorders>
            <w:shd w:val="clear" w:color="auto" w:fill="auto"/>
            <w:vAlign w:val="bottom"/>
          </w:tcPr>
          <w:p w14:paraId="5E12B916" w14:textId="77777777" w:rsidR="00E047A0" w:rsidRPr="00FA0A29" w:rsidRDefault="00E047A0" w:rsidP="00E047A0">
            <w:pPr>
              <w:rPr>
                <w:sz w:val="16"/>
                <w:szCs w:val="16"/>
              </w:rPr>
            </w:pPr>
            <w:r>
              <w:rPr>
                <w:sz w:val="16"/>
                <w:szCs w:val="16"/>
              </w:rPr>
              <w:t>50</w:t>
            </w:r>
          </w:p>
        </w:tc>
        <w:tc>
          <w:tcPr>
            <w:tcW w:w="958" w:type="dxa"/>
            <w:vAlign w:val="bottom"/>
          </w:tcPr>
          <w:p w14:paraId="0F537549" w14:textId="77777777" w:rsidR="00E047A0" w:rsidRPr="00FA0A29" w:rsidRDefault="00E047A0" w:rsidP="00E047A0">
            <w:pPr>
              <w:rPr>
                <w:sz w:val="16"/>
                <w:szCs w:val="16"/>
              </w:rPr>
            </w:pPr>
            <w:r>
              <w:rPr>
                <w:sz w:val="16"/>
                <w:szCs w:val="16"/>
              </w:rPr>
              <w:t>50</w:t>
            </w:r>
          </w:p>
        </w:tc>
        <w:tc>
          <w:tcPr>
            <w:tcW w:w="957" w:type="dxa"/>
            <w:vAlign w:val="bottom"/>
          </w:tcPr>
          <w:p w14:paraId="0FC72167" w14:textId="77777777" w:rsidR="00E047A0" w:rsidRPr="00FA0A29" w:rsidRDefault="00E047A0" w:rsidP="00E047A0">
            <w:pPr>
              <w:rPr>
                <w:sz w:val="16"/>
                <w:szCs w:val="16"/>
              </w:rPr>
            </w:pPr>
            <w:r>
              <w:rPr>
                <w:sz w:val="16"/>
                <w:szCs w:val="16"/>
              </w:rPr>
              <w:t>100</w:t>
            </w:r>
          </w:p>
        </w:tc>
        <w:tc>
          <w:tcPr>
            <w:tcW w:w="958" w:type="dxa"/>
            <w:vAlign w:val="bottom"/>
          </w:tcPr>
          <w:p w14:paraId="65592284" w14:textId="77777777" w:rsidR="00E047A0" w:rsidRPr="00FA0A29" w:rsidRDefault="00E047A0" w:rsidP="00E047A0">
            <w:pPr>
              <w:rPr>
                <w:sz w:val="16"/>
                <w:szCs w:val="16"/>
              </w:rPr>
            </w:pPr>
            <w:r>
              <w:rPr>
                <w:sz w:val="16"/>
                <w:szCs w:val="16"/>
              </w:rPr>
              <w:t>100</w:t>
            </w:r>
          </w:p>
        </w:tc>
        <w:tc>
          <w:tcPr>
            <w:tcW w:w="958" w:type="dxa"/>
            <w:vAlign w:val="bottom"/>
          </w:tcPr>
          <w:p w14:paraId="278E0157" w14:textId="77777777" w:rsidR="00E047A0" w:rsidRPr="00FA0A29" w:rsidRDefault="00E047A0" w:rsidP="008E057E">
            <w:pPr>
              <w:rPr>
                <w:sz w:val="16"/>
                <w:szCs w:val="16"/>
              </w:rPr>
            </w:pPr>
            <w:r>
              <w:rPr>
                <w:sz w:val="16"/>
                <w:szCs w:val="16"/>
              </w:rPr>
              <w:t>100</w:t>
            </w:r>
          </w:p>
        </w:tc>
      </w:tr>
    </w:tbl>
    <w:p w14:paraId="6B03BA2B" w14:textId="77777777" w:rsidR="00E047A0" w:rsidRDefault="00E047A0" w:rsidP="00E047A0">
      <w:pPr>
        <w:pStyle w:val="bulletlevel1"/>
        <w:numPr>
          <w:ilvl w:val="0"/>
          <w:numId w:val="0"/>
        </w:numPr>
        <w:ind w:left="576" w:hanging="288"/>
        <w:rPr>
          <w:rFonts w:cs="Arial"/>
        </w:rPr>
      </w:pPr>
    </w:p>
    <w:p w14:paraId="0909ED93" w14:textId="77777777" w:rsidR="00DB5754" w:rsidRPr="00DB5754" w:rsidRDefault="00DB5754" w:rsidP="0013035F">
      <w:pPr>
        <w:pStyle w:val="BodyText"/>
        <w:rPr>
          <w:rFonts w:cs="Arial"/>
        </w:rPr>
      </w:pPr>
      <w:r w:rsidRPr="0013035F">
        <w:rPr>
          <w:rFonts w:cs="Arial"/>
        </w:rPr>
        <w:t>A QSE may modify or cancel any offer any time after passing initial validation until the DAM submission deadline (normally 1000).  A valid Three-Part Supply Offer submission will automatically cancel any Output Schedule for that Resource for that same time period that had been previously entered</w:t>
      </w:r>
      <w:r w:rsidRPr="00DB5754">
        <w:rPr>
          <w:rFonts w:cs="Arial"/>
        </w:rPr>
        <w:t>.</w:t>
      </w:r>
    </w:p>
    <w:p w14:paraId="5CEBCDE2" w14:textId="77777777" w:rsidR="00DB5754" w:rsidRPr="00DB5754" w:rsidRDefault="00DB5754" w:rsidP="0013035F">
      <w:pPr>
        <w:pStyle w:val="BodyText"/>
        <w:rPr>
          <w:rFonts w:cs="Arial"/>
        </w:rPr>
      </w:pPr>
      <w:r w:rsidRPr="00DB5754">
        <w:rPr>
          <w:rFonts w:cs="Arial"/>
        </w:rPr>
        <w:lastRenderedPageBreak/>
        <w:t xml:space="preserve">Any valid Three-Part Supply Offer will be considered by the DAM and DRUC if it is submitted before the DAM submission deadline for the following Operating Day and passes all validation tests.  Three-Part Supply Offers for the following Operating Day may not be submitted or modified after the DAM submission deadline until DRUC results are posted.  </w:t>
      </w:r>
    </w:p>
    <w:p w14:paraId="5D463AC1" w14:textId="77777777" w:rsidR="00DB5754" w:rsidRPr="00DB5754" w:rsidRDefault="00DB5754" w:rsidP="0013035F">
      <w:pPr>
        <w:pStyle w:val="BodyText"/>
        <w:rPr>
          <w:rFonts w:cs="Arial"/>
        </w:rPr>
      </w:pPr>
      <w:r w:rsidRPr="00DB5754">
        <w:rPr>
          <w:rFonts w:cs="Arial"/>
        </w:rPr>
        <w:t xml:space="preserve">In each DRUC and HRUC, a Three-Part Supply Offer will be created if none has been submitted by the QSE for any Resource that is shown in the COP as offline and available.  The Startup and Minimum Energy offers are based on 150% of verifiable costs, if available for that Resource; otherwise they are based on 150% of resource category generic costs. If a valid Three-Part Supply Offer had been submitted prior to the DAM, the same Startup and Minimum Energy costs are used in DRUC, regardless of the expiration time of the offer.  These costs from the Three-Part Supply Offer are also used in HRUC until the offer is cancelled or expired.  The Three-Part Supply Offer may be updated in the Adjustment Period for any hour if that hour hasn’t been DAM or RUC-committed (with the exceptions set forth in the protocols and described in the next paragraph), in which case the most recently submitted offer is used by HRUC. A proxy Energy Offer Curve as described in the Nodal Protocols is created for RUC use for all available units, whether or not there is a submitted Energy Offer Curve.  </w:t>
      </w:r>
    </w:p>
    <w:p w14:paraId="6A48EE47" w14:textId="77777777" w:rsidR="00DB5754" w:rsidRPr="00DB5754" w:rsidRDefault="00DB5754" w:rsidP="0013035F">
      <w:pPr>
        <w:pStyle w:val="BodyText"/>
        <w:rPr>
          <w:rFonts w:cs="Arial"/>
        </w:rPr>
      </w:pPr>
      <w:r w:rsidRPr="00DB5754">
        <w:rPr>
          <w:rFonts w:cs="Arial"/>
        </w:rPr>
        <w:t>During the Adjustment Period, a Three-Part Supply Offer for a Resource for an hour that was not DAM-committed or RUC-committed may be submitted, modified, or cancelled.</w:t>
      </w:r>
    </w:p>
    <w:p w14:paraId="0AEA16C7" w14:textId="77777777" w:rsidR="00DB5754" w:rsidRPr="00DB5754" w:rsidRDefault="00DB5754" w:rsidP="0013035F">
      <w:pPr>
        <w:pStyle w:val="BodyText"/>
        <w:rPr>
          <w:rFonts w:cs="Arial"/>
        </w:rPr>
      </w:pPr>
      <w:r w:rsidRPr="00DB5754">
        <w:rPr>
          <w:rFonts w:cs="Arial"/>
        </w:rPr>
        <w:t>During the Adjustment Period, the MMS will accept a valid Three-Part Supply Offer submission for a Resource if the COP status for that Resource shows ONTEST, ONOS, ONOSREG, ONDSRREG or ONDSR or there is no COP for that hour, but will also send a warning message to the QSE stating that there is a conflict between the Three-Part Supply Offer and the COP Resource Status.</w:t>
      </w:r>
    </w:p>
    <w:p w14:paraId="517882DE" w14:textId="77777777" w:rsidR="00DB5754" w:rsidRPr="00DB5754" w:rsidRDefault="00DB5754" w:rsidP="0013035F">
      <w:pPr>
        <w:pStyle w:val="BodyText"/>
        <w:rPr>
          <w:rFonts w:cs="Arial"/>
        </w:rPr>
      </w:pPr>
      <w:r w:rsidRPr="00DB5754">
        <w:rPr>
          <w:rFonts w:cs="Arial"/>
        </w:rPr>
        <w:t>Once the Adjustment Period closes for a particular hour in the operating day, a Three-Part Supply Offer for that “closed” hour cannot be submitted, updated, or cancelled.</w:t>
      </w:r>
    </w:p>
    <w:p w14:paraId="17416FCB" w14:textId="77777777" w:rsidR="00E047A0" w:rsidRDefault="00DB5754" w:rsidP="0013035F">
      <w:pPr>
        <w:pStyle w:val="BodyText"/>
        <w:rPr>
          <w:rFonts w:cs="Arial"/>
        </w:rPr>
      </w:pPr>
      <w:r w:rsidRPr="00DB5754">
        <w:rPr>
          <w:rFonts w:cs="Arial"/>
        </w:rPr>
        <w:t>If the Resource is On-line according to Resource Status telemetry, SCED will use the Energy Offer Curve from the Three-Part Supply Offer.</w:t>
      </w:r>
    </w:p>
    <w:p w14:paraId="446A7CDD" w14:textId="77777777" w:rsidR="00E047A0" w:rsidRPr="00E02EAF" w:rsidRDefault="00E047A0" w:rsidP="00E047A0">
      <w:pPr>
        <w:pStyle w:val="bulletlevel1"/>
        <w:numPr>
          <w:ilvl w:val="0"/>
          <w:numId w:val="0"/>
        </w:numPr>
        <w:ind w:left="576" w:hanging="288"/>
        <w:rPr>
          <w:rFonts w:cs="Arial"/>
        </w:rPr>
      </w:pPr>
    </w:p>
    <w:p w14:paraId="4444F404" w14:textId="77777777" w:rsidR="00227441" w:rsidRPr="00F923C7" w:rsidRDefault="001C2BDD" w:rsidP="00227441">
      <w:pPr>
        <w:pStyle w:val="StyleHeading2Text2"/>
      </w:pPr>
      <w:bookmarkStart w:id="270" w:name="_Toc5808120"/>
      <w:r>
        <w:t>AS Offer</w:t>
      </w:r>
      <w:bookmarkEnd w:id="270"/>
    </w:p>
    <w:p w14:paraId="24520D1B" w14:textId="77777777" w:rsidR="00BA5072" w:rsidRPr="00642F07" w:rsidRDefault="00BA5072" w:rsidP="00BA5072">
      <w:pPr>
        <w:pStyle w:val="BodyText"/>
        <w:rPr>
          <w:rFonts w:cs="Arial"/>
        </w:rPr>
      </w:pPr>
      <w:r w:rsidRPr="00BA5072">
        <w:rPr>
          <w:rFonts w:cs="Arial"/>
        </w:rPr>
        <w:t>An AS Offer is submitted by a QSE that represents a specific Resource.  An AS Offer submission consists of:</w:t>
      </w:r>
    </w:p>
    <w:p w14:paraId="7ACD7B81" w14:textId="77777777" w:rsidR="00BA5072" w:rsidRPr="00F90A2B" w:rsidRDefault="00BA5072" w:rsidP="00BA5072">
      <w:pPr>
        <w:pStyle w:val="bulletlevel1"/>
      </w:pPr>
      <w:r w:rsidRPr="00F90A2B">
        <w:t>A set of data applicable to the entire submission:</w:t>
      </w:r>
    </w:p>
    <w:p w14:paraId="3807F4A2" w14:textId="77777777" w:rsidR="00BA5072" w:rsidRDefault="00BA5072" w:rsidP="00BA5072">
      <w:pPr>
        <w:pStyle w:val="bulletlevel2"/>
      </w:pPr>
      <w:r>
        <w:t>QSE Short Name</w:t>
      </w:r>
    </w:p>
    <w:p w14:paraId="2440AC91" w14:textId="77777777" w:rsidR="00BA5072" w:rsidRDefault="00BA5072" w:rsidP="00BA5072">
      <w:pPr>
        <w:pStyle w:val="bulletlevel2"/>
      </w:pPr>
      <w:r>
        <w:t>Resource ID (includes Mode/Configuration)</w:t>
      </w:r>
    </w:p>
    <w:p w14:paraId="6028F59D" w14:textId="77777777" w:rsidR="00BA5072" w:rsidRDefault="00BA5072" w:rsidP="00BA5072">
      <w:pPr>
        <w:pStyle w:val="bulletlevel2"/>
      </w:pPr>
      <w:r>
        <w:t>Combined Cycle Plant Name (required for Combined Cycle Resources only)</w:t>
      </w:r>
    </w:p>
    <w:p w14:paraId="1E63780E" w14:textId="77777777" w:rsidR="00BA5072" w:rsidRPr="00BA5072" w:rsidRDefault="00BA5072" w:rsidP="00BA5072">
      <w:pPr>
        <w:pStyle w:val="bulletlevel2"/>
      </w:pPr>
      <w:r w:rsidRPr="00BA5072">
        <w:t>Noncontrollable Load flag (true/false indicating UFR or CLR, required for Load Resources only)</w:t>
      </w:r>
    </w:p>
    <w:p w14:paraId="690179C4" w14:textId="77777777" w:rsidR="00BA5072" w:rsidRDefault="00BA5072" w:rsidP="00BA5072">
      <w:pPr>
        <w:pStyle w:val="bulletlevel2"/>
      </w:pPr>
      <w:r>
        <w:t>Expiration Date/Time</w:t>
      </w:r>
    </w:p>
    <w:p w14:paraId="78A93562" w14:textId="77777777" w:rsidR="00BA5072" w:rsidRPr="00F90A2B" w:rsidRDefault="00BA5072" w:rsidP="00BA5072">
      <w:pPr>
        <w:pStyle w:val="bulletlevel1"/>
      </w:pPr>
      <w:r w:rsidRPr="00F90A2B">
        <w:t>One or more sets of data applicable to separate periods of time in the day:</w:t>
      </w:r>
    </w:p>
    <w:p w14:paraId="0E71E0FF" w14:textId="77777777" w:rsidR="00BA5072" w:rsidRDefault="00BA5072" w:rsidP="00BA5072">
      <w:pPr>
        <w:pStyle w:val="bulletlevel2"/>
      </w:pPr>
      <w:r>
        <w:t>Start Date/Hour</w:t>
      </w:r>
    </w:p>
    <w:p w14:paraId="41D15BCC" w14:textId="77777777" w:rsidR="00BA5072" w:rsidRDefault="00BA5072" w:rsidP="00BA5072">
      <w:pPr>
        <w:pStyle w:val="bulletlevel2"/>
      </w:pPr>
      <w:r>
        <w:t>End Date/Hour</w:t>
      </w:r>
    </w:p>
    <w:p w14:paraId="17BB6DB0" w14:textId="2FA3E4E9" w:rsidR="00BA5072" w:rsidRDefault="00BA5072" w:rsidP="00BA5072">
      <w:pPr>
        <w:pStyle w:val="bulletlevel2"/>
      </w:pPr>
      <w:r>
        <w:lastRenderedPageBreak/>
        <w:t>Up to five capacity amounts (in MW) for an AS category (“Online Reserves”-  includes RRS, Reg-Up, On-line Non-spin; “Regulation-Down”; and “Non-Spin Offline” – Resources must be qualified to provide the AS Type and Load Resources qualified for Non-spin cannot submit Non-Spin Offline)</w:t>
      </w:r>
    </w:p>
    <w:p w14:paraId="0C6BC4D8" w14:textId="3D919A48" w:rsidR="00BA5072" w:rsidRDefault="00BA5072" w:rsidP="00BA5072">
      <w:pPr>
        <w:pStyle w:val="bulletlevel2"/>
      </w:pPr>
      <w:r>
        <w:t>A price associated with each AS type for each capacity amount, if offered for that capacity</w:t>
      </w:r>
    </w:p>
    <w:p w14:paraId="1D6B4606" w14:textId="77777777" w:rsidR="00BA5072" w:rsidRDefault="00BA5072" w:rsidP="00BA5072">
      <w:pPr>
        <w:pStyle w:val="bulletlevel2"/>
      </w:pPr>
      <w:r>
        <w:t>Fixed/Variable quantity block indicator, for each capacity amount (only Load Resources can indicate Fixed)</w:t>
      </w:r>
    </w:p>
    <w:p w14:paraId="376A0675" w14:textId="77777777" w:rsidR="00BA5072" w:rsidRDefault="00BA5072" w:rsidP="00BA5072">
      <w:pPr>
        <w:pStyle w:val="bulletlevel2"/>
      </w:pPr>
      <w:r>
        <w:t>Multi-hour Indicator</w:t>
      </w:r>
    </w:p>
    <w:p w14:paraId="79868BC5" w14:textId="77777777" w:rsidR="00BA56BA" w:rsidRPr="00E047A0" w:rsidRDefault="00BA56BA" w:rsidP="00BA56BA">
      <w:pPr>
        <w:pStyle w:val="bulletlevel1"/>
        <w:numPr>
          <w:ilvl w:val="0"/>
          <w:numId w:val="0"/>
        </w:numPr>
        <w:ind w:left="288"/>
        <w:rPr>
          <w:rFonts w:cs="Arial"/>
        </w:rPr>
      </w:pPr>
      <w:r>
        <w:t>The following is an example of data contained within one AS Offer submission:</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71" w:author="Smith, Nathan" w:date="2022-01-27T10:37:00Z">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397"/>
        <w:gridCol w:w="1534"/>
        <w:gridCol w:w="1142"/>
        <w:gridCol w:w="521"/>
        <w:gridCol w:w="408"/>
        <w:gridCol w:w="893"/>
        <w:gridCol w:w="532"/>
        <w:gridCol w:w="196"/>
        <w:gridCol w:w="263"/>
        <w:gridCol w:w="441"/>
        <w:gridCol w:w="425"/>
        <w:gridCol w:w="375"/>
        <w:gridCol w:w="153"/>
        <w:gridCol w:w="647"/>
        <w:gridCol w:w="953"/>
        <w:tblGridChange w:id="272">
          <w:tblGrid>
            <w:gridCol w:w="1397"/>
            <w:gridCol w:w="1534"/>
            <w:gridCol w:w="1142"/>
            <w:gridCol w:w="521"/>
            <w:gridCol w:w="408"/>
            <w:gridCol w:w="893"/>
            <w:gridCol w:w="532"/>
            <w:gridCol w:w="196"/>
            <w:gridCol w:w="263"/>
            <w:gridCol w:w="441"/>
            <w:gridCol w:w="425"/>
            <w:gridCol w:w="375"/>
            <w:gridCol w:w="153"/>
            <w:gridCol w:w="647"/>
            <w:gridCol w:w="953"/>
          </w:tblGrid>
        </w:tblGridChange>
      </w:tblGrid>
      <w:tr w:rsidR="006C5F74" w14:paraId="17515C7E" w14:textId="77777777" w:rsidTr="00437CF9">
        <w:trPr>
          <w:trHeight w:hRule="exact" w:val="20"/>
          <w:trPrChange w:id="273" w:author="Smith, Nathan" w:date="2022-01-27T10:37:00Z">
            <w:trPr>
              <w:trHeight w:hRule="exact" w:val="20"/>
            </w:trPr>
          </w:trPrChange>
        </w:trPr>
        <w:tc>
          <w:tcPr>
            <w:tcW w:w="1397" w:type="dxa"/>
            <w:tcBorders>
              <w:top w:val="nil"/>
              <w:left w:val="nil"/>
              <w:bottom w:val="nil"/>
              <w:right w:val="nil"/>
            </w:tcBorders>
            <w:shd w:val="clear" w:color="auto" w:fill="auto"/>
            <w:vAlign w:val="bottom"/>
            <w:tcPrChange w:id="274" w:author="Smith, Nathan" w:date="2022-01-27T10:37:00Z">
              <w:tcPr>
                <w:tcW w:w="1586" w:type="dxa"/>
                <w:tcBorders>
                  <w:top w:val="nil"/>
                  <w:left w:val="nil"/>
                  <w:bottom w:val="nil"/>
                  <w:right w:val="nil"/>
                </w:tcBorders>
                <w:shd w:val="clear" w:color="auto" w:fill="auto"/>
                <w:vAlign w:val="bottom"/>
              </w:tcPr>
            </w:tcPrChange>
          </w:tcPr>
          <w:p w14:paraId="39ACF988" w14:textId="77777777" w:rsidR="006C5F74" w:rsidRDefault="006C5F74">
            <w:pPr>
              <w:rPr>
                <w:sz w:val="2"/>
              </w:rPr>
            </w:pPr>
            <w:bookmarkStart w:id="275" w:name="_754325ce_884c_4dcc_9079_a2f70ab6e5b5"/>
            <w:bookmarkStart w:id="276" w:name="_379d24af_5d83_44f7_9683_bdadfeb166f6"/>
            <w:bookmarkStart w:id="277" w:name="_GoBack" w:colFirst="0" w:colLast="10"/>
            <w:bookmarkEnd w:id="275"/>
          </w:p>
        </w:tc>
        <w:tc>
          <w:tcPr>
            <w:tcW w:w="1534" w:type="dxa"/>
            <w:tcBorders>
              <w:top w:val="nil"/>
              <w:left w:val="nil"/>
              <w:bottom w:val="nil"/>
              <w:right w:val="nil"/>
            </w:tcBorders>
            <w:shd w:val="clear" w:color="auto" w:fill="auto"/>
            <w:vAlign w:val="bottom"/>
            <w:tcPrChange w:id="278" w:author="Smith, Nathan" w:date="2022-01-27T10:37:00Z">
              <w:tcPr>
                <w:tcW w:w="1607" w:type="dxa"/>
                <w:tcBorders>
                  <w:top w:val="nil"/>
                  <w:left w:val="nil"/>
                  <w:bottom w:val="nil"/>
                  <w:right w:val="nil"/>
                </w:tcBorders>
                <w:shd w:val="clear" w:color="auto" w:fill="auto"/>
                <w:vAlign w:val="bottom"/>
              </w:tcPr>
            </w:tcPrChange>
          </w:tcPr>
          <w:p w14:paraId="3BED9EB6" w14:textId="77777777" w:rsidR="006C5F74" w:rsidRDefault="006C5F74">
            <w:pPr>
              <w:rPr>
                <w:sz w:val="2"/>
              </w:rPr>
            </w:pPr>
          </w:p>
        </w:tc>
        <w:tc>
          <w:tcPr>
            <w:tcW w:w="1142" w:type="dxa"/>
            <w:tcBorders>
              <w:top w:val="nil"/>
              <w:left w:val="nil"/>
              <w:bottom w:val="nil"/>
              <w:right w:val="nil"/>
            </w:tcBorders>
            <w:shd w:val="clear" w:color="auto" w:fill="auto"/>
            <w:vAlign w:val="bottom"/>
            <w:tcPrChange w:id="279" w:author="Smith, Nathan" w:date="2022-01-27T10:37:00Z">
              <w:tcPr>
                <w:tcW w:w="1156" w:type="dxa"/>
                <w:tcBorders>
                  <w:top w:val="nil"/>
                  <w:left w:val="nil"/>
                  <w:bottom w:val="nil"/>
                  <w:right w:val="nil"/>
                </w:tcBorders>
                <w:shd w:val="clear" w:color="auto" w:fill="auto"/>
                <w:vAlign w:val="bottom"/>
              </w:tcPr>
            </w:tcPrChange>
          </w:tcPr>
          <w:p w14:paraId="25EE90D3" w14:textId="77777777" w:rsidR="006C5F74" w:rsidRDefault="006C5F74">
            <w:pPr>
              <w:rPr>
                <w:sz w:val="2"/>
              </w:rPr>
            </w:pPr>
          </w:p>
        </w:tc>
        <w:tc>
          <w:tcPr>
            <w:tcW w:w="929" w:type="dxa"/>
            <w:gridSpan w:val="2"/>
            <w:tcBorders>
              <w:top w:val="nil"/>
              <w:left w:val="nil"/>
              <w:bottom w:val="nil"/>
              <w:right w:val="nil"/>
            </w:tcBorders>
            <w:shd w:val="clear" w:color="auto" w:fill="auto"/>
            <w:vAlign w:val="bottom"/>
            <w:tcPrChange w:id="280" w:author="Smith, Nathan" w:date="2022-01-27T10:37:00Z">
              <w:tcPr>
                <w:tcW w:w="937" w:type="dxa"/>
                <w:gridSpan w:val="2"/>
                <w:tcBorders>
                  <w:top w:val="nil"/>
                  <w:left w:val="nil"/>
                  <w:bottom w:val="nil"/>
                  <w:right w:val="nil"/>
                </w:tcBorders>
                <w:shd w:val="clear" w:color="auto" w:fill="auto"/>
                <w:vAlign w:val="bottom"/>
              </w:tcPr>
            </w:tcPrChange>
          </w:tcPr>
          <w:p w14:paraId="4C36A6EC" w14:textId="77777777" w:rsidR="006C5F74" w:rsidRDefault="006C5F74">
            <w:pPr>
              <w:rPr>
                <w:sz w:val="2"/>
              </w:rPr>
            </w:pPr>
          </w:p>
        </w:tc>
        <w:tc>
          <w:tcPr>
            <w:tcW w:w="893" w:type="dxa"/>
            <w:tcBorders>
              <w:top w:val="nil"/>
              <w:left w:val="nil"/>
              <w:bottom w:val="nil"/>
              <w:right w:val="nil"/>
            </w:tcBorders>
            <w:shd w:val="clear" w:color="auto" w:fill="auto"/>
            <w:vAlign w:val="bottom"/>
            <w:tcPrChange w:id="281" w:author="Smith, Nathan" w:date="2022-01-27T10:37:00Z">
              <w:tcPr>
                <w:tcW w:w="906" w:type="dxa"/>
                <w:tcBorders>
                  <w:top w:val="nil"/>
                  <w:left w:val="nil"/>
                  <w:bottom w:val="nil"/>
                  <w:right w:val="nil"/>
                </w:tcBorders>
                <w:shd w:val="clear" w:color="auto" w:fill="auto"/>
                <w:vAlign w:val="bottom"/>
              </w:tcPr>
            </w:tcPrChange>
          </w:tcPr>
          <w:p w14:paraId="67AE9562" w14:textId="77777777" w:rsidR="006C5F74" w:rsidRDefault="006C5F74">
            <w:pPr>
              <w:rPr>
                <w:sz w:val="2"/>
              </w:rPr>
            </w:pPr>
          </w:p>
        </w:tc>
        <w:tc>
          <w:tcPr>
            <w:tcW w:w="728" w:type="dxa"/>
            <w:gridSpan w:val="2"/>
            <w:tcBorders>
              <w:top w:val="nil"/>
              <w:left w:val="nil"/>
              <w:bottom w:val="nil"/>
              <w:right w:val="nil"/>
            </w:tcBorders>
            <w:vAlign w:val="bottom"/>
            <w:tcPrChange w:id="282" w:author="Smith, Nathan" w:date="2022-01-27T10:37:00Z">
              <w:tcPr>
                <w:tcW w:w="797" w:type="dxa"/>
                <w:gridSpan w:val="2"/>
                <w:tcBorders>
                  <w:top w:val="nil"/>
                  <w:left w:val="nil"/>
                  <w:bottom w:val="nil"/>
                  <w:right w:val="nil"/>
                </w:tcBorders>
                <w:vAlign w:val="bottom"/>
              </w:tcPr>
            </w:tcPrChange>
          </w:tcPr>
          <w:p w14:paraId="2FA5AECA" w14:textId="77777777" w:rsidR="006C5F74" w:rsidRDefault="006C5F74">
            <w:pPr>
              <w:rPr>
                <w:sz w:val="2"/>
              </w:rPr>
            </w:pPr>
          </w:p>
        </w:tc>
        <w:tc>
          <w:tcPr>
            <w:tcW w:w="704" w:type="dxa"/>
            <w:gridSpan w:val="2"/>
            <w:tcBorders>
              <w:top w:val="nil"/>
              <w:left w:val="nil"/>
              <w:bottom w:val="nil"/>
              <w:right w:val="nil"/>
            </w:tcBorders>
            <w:vAlign w:val="bottom"/>
            <w:tcPrChange w:id="283" w:author="Smith, Nathan" w:date="2022-01-27T10:37:00Z">
              <w:tcPr>
                <w:tcW w:w="771" w:type="dxa"/>
                <w:gridSpan w:val="2"/>
                <w:tcBorders>
                  <w:top w:val="nil"/>
                  <w:left w:val="nil"/>
                  <w:bottom w:val="nil"/>
                  <w:right w:val="nil"/>
                </w:tcBorders>
                <w:vAlign w:val="bottom"/>
              </w:tcPr>
            </w:tcPrChange>
          </w:tcPr>
          <w:p w14:paraId="022F3B3A" w14:textId="77777777" w:rsidR="006C5F74" w:rsidRDefault="006C5F74">
            <w:pPr>
              <w:rPr>
                <w:sz w:val="2"/>
              </w:rPr>
            </w:pPr>
          </w:p>
        </w:tc>
        <w:tc>
          <w:tcPr>
            <w:tcW w:w="800" w:type="dxa"/>
            <w:gridSpan w:val="2"/>
            <w:tcBorders>
              <w:top w:val="nil"/>
              <w:left w:val="nil"/>
              <w:bottom w:val="nil"/>
              <w:right w:val="nil"/>
            </w:tcBorders>
            <w:tcPrChange w:id="284" w:author="Smith, Nathan" w:date="2022-01-27T10:37:00Z">
              <w:tcPr>
                <w:tcW w:w="1060" w:type="dxa"/>
                <w:gridSpan w:val="2"/>
                <w:tcBorders>
                  <w:top w:val="nil"/>
                  <w:left w:val="nil"/>
                  <w:bottom w:val="nil"/>
                  <w:right w:val="nil"/>
                </w:tcBorders>
              </w:tcPr>
            </w:tcPrChange>
          </w:tcPr>
          <w:p w14:paraId="68FFCA41" w14:textId="77777777" w:rsidR="006C5F74" w:rsidRDefault="006C5F74">
            <w:pPr>
              <w:rPr>
                <w:sz w:val="2"/>
              </w:rPr>
            </w:pPr>
          </w:p>
        </w:tc>
        <w:tc>
          <w:tcPr>
            <w:tcW w:w="800" w:type="dxa"/>
            <w:gridSpan w:val="2"/>
            <w:tcBorders>
              <w:top w:val="nil"/>
              <w:left w:val="nil"/>
              <w:bottom w:val="nil"/>
              <w:right w:val="nil"/>
            </w:tcBorders>
            <w:tcPrChange w:id="285" w:author="Smith, Nathan" w:date="2022-01-27T10:37:00Z">
              <w:tcPr>
                <w:tcW w:w="1060" w:type="dxa"/>
                <w:gridSpan w:val="2"/>
                <w:tcBorders>
                  <w:top w:val="nil"/>
                  <w:left w:val="nil"/>
                  <w:bottom w:val="nil"/>
                  <w:right w:val="nil"/>
                </w:tcBorders>
              </w:tcPr>
            </w:tcPrChange>
          </w:tcPr>
          <w:p w14:paraId="37FF0392" w14:textId="77777777" w:rsidR="006C5F74" w:rsidRDefault="006C5F74">
            <w:pPr>
              <w:rPr>
                <w:sz w:val="2"/>
              </w:rPr>
            </w:pPr>
          </w:p>
        </w:tc>
        <w:tc>
          <w:tcPr>
            <w:tcW w:w="953" w:type="dxa"/>
            <w:tcBorders>
              <w:top w:val="nil"/>
              <w:left w:val="nil"/>
              <w:bottom w:val="nil"/>
              <w:right w:val="nil"/>
            </w:tcBorders>
            <w:vAlign w:val="bottom"/>
            <w:tcPrChange w:id="286" w:author="Smith, Nathan" w:date="2022-01-27T10:37:00Z">
              <w:tcPr>
                <w:tcW w:w="1060" w:type="dxa"/>
                <w:tcBorders>
                  <w:top w:val="nil"/>
                  <w:left w:val="nil"/>
                  <w:bottom w:val="nil"/>
                  <w:right w:val="nil"/>
                </w:tcBorders>
                <w:vAlign w:val="bottom"/>
              </w:tcPr>
            </w:tcPrChange>
          </w:tcPr>
          <w:p w14:paraId="4D38CE5B" w14:textId="77777777" w:rsidR="006C5F74" w:rsidRDefault="006C5F74">
            <w:pPr>
              <w:rPr>
                <w:sz w:val="2"/>
              </w:rPr>
            </w:pPr>
          </w:p>
        </w:tc>
      </w:tr>
      <w:tr w:rsidR="00C715CA" w14:paraId="1DFC0FF6" w14:textId="77777777" w:rsidTr="00437CF9">
        <w:trPr>
          <w:gridAfter w:val="8"/>
          <w:wAfter w:w="3453" w:type="dxa"/>
          <w:trPrChange w:id="287" w:author="Smith, Nathan" w:date="2022-01-27T10:37:00Z">
            <w:trPr>
              <w:gridAfter w:val="8"/>
              <w:wAfter w:w="1512" w:type="dxa"/>
            </w:trPr>
          </w:trPrChange>
        </w:trPr>
        <w:tc>
          <w:tcPr>
            <w:tcW w:w="1397" w:type="dxa"/>
            <w:tcBorders>
              <w:left w:val="nil"/>
              <w:right w:val="single" w:sz="4" w:space="0" w:color="auto"/>
            </w:tcBorders>
            <w:shd w:val="clear" w:color="auto" w:fill="auto"/>
            <w:vAlign w:val="bottom"/>
            <w:tcPrChange w:id="288" w:author="Smith, Nathan" w:date="2022-01-27T10:37:00Z">
              <w:tcPr>
                <w:tcW w:w="1586" w:type="dxa"/>
                <w:tcBorders>
                  <w:left w:val="nil"/>
                  <w:right w:val="single" w:sz="4" w:space="0" w:color="auto"/>
                </w:tcBorders>
                <w:shd w:val="clear" w:color="auto" w:fill="auto"/>
                <w:vAlign w:val="bottom"/>
              </w:tcPr>
            </w:tcPrChange>
          </w:tcPr>
          <w:p w14:paraId="275602AD" w14:textId="77777777" w:rsidR="00C715CA" w:rsidRPr="00FA0A29" w:rsidRDefault="00C715CA" w:rsidP="006C5F74">
            <w:pPr>
              <w:pStyle w:val="table"/>
              <w:rPr>
                <w:b/>
                <w:bCs/>
                <w:sz w:val="16"/>
                <w:szCs w:val="16"/>
              </w:rPr>
            </w:pPr>
            <w:r>
              <w:rPr>
                <w:b/>
                <w:bCs/>
                <w:sz w:val="16"/>
                <w:szCs w:val="16"/>
              </w:rPr>
              <w:t>QSE Short Name</w:t>
            </w:r>
          </w:p>
        </w:tc>
        <w:tc>
          <w:tcPr>
            <w:tcW w:w="1534" w:type="dxa"/>
            <w:tcBorders>
              <w:left w:val="single" w:sz="4" w:space="0" w:color="auto"/>
              <w:right w:val="single" w:sz="4" w:space="0" w:color="auto"/>
            </w:tcBorders>
            <w:shd w:val="clear" w:color="auto" w:fill="auto"/>
            <w:vAlign w:val="bottom"/>
            <w:tcPrChange w:id="289" w:author="Smith, Nathan" w:date="2022-01-27T10:37:00Z">
              <w:tcPr>
                <w:tcW w:w="1607" w:type="dxa"/>
                <w:tcBorders>
                  <w:left w:val="single" w:sz="4" w:space="0" w:color="auto"/>
                  <w:right w:val="single" w:sz="4" w:space="0" w:color="auto"/>
                </w:tcBorders>
                <w:shd w:val="clear" w:color="auto" w:fill="auto"/>
                <w:vAlign w:val="bottom"/>
              </w:tcPr>
            </w:tcPrChange>
          </w:tcPr>
          <w:p w14:paraId="29B16377" w14:textId="77777777" w:rsidR="00C715CA" w:rsidRDefault="00C715CA" w:rsidP="006C5F74">
            <w:pPr>
              <w:pStyle w:val="table"/>
            </w:pPr>
            <w:r>
              <w:rPr>
                <w:b/>
                <w:bCs/>
                <w:sz w:val="16"/>
                <w:szCs w:val="16"/>
              </w:rPr>
              <w:t>Resource ID</w:t>
            </w:r>
          </w:p>
        </w:tc>
        <w:tc>
          <w:tcPr>
            <w:tcW w:w="1663" w:type="dxa"/>
            <w:gridSpan w:val="2"/>
            <w:tcBorders>
              <w:left w:val="single" w:sz="4" w:space="0" w:color="auto"/>
              <w:right w:val="single" w:sz="4" w:space="0" w:color="auto"/>
            </w:tcBorders>
            <w:shd w:val="clear" w:color="auto" w:fill="auto"/>
            <w:vAlign w:val="bottom"/>
            <w:tcPrChange w:id="290" w:author="Smith, Nathan" w:date="2022-01-27T10:37:00Z">
              <w:tcPr>
                <w:tcW w:w="1677" w:type="dxa"/>
                <w:gridSpan w:val="2"/>
                <w:tcBorders>
                  <w:left w:val="single" w:sz="4" w:space="0" w:color="auto"/>
                  <w:right w:val="single" w:sz="4" w:space="0" w:color="auto"/>
                </w:tcBorders>
                <w:shd w:val="clear" w:color="auto" w:fill="auto"/>
                <w:vAlign w:val="bottom"/>
              </w:tcPr>
            </w:tcPrChange>
          </w:tcPr>
          <w:p w14:paraId="1541A40D" w14:textId="77777777" w:rsidR="00C715CA" w:rsidRDefault="00C715CA" w:rsidP="006C5F74">
            <w:pPr>
              <w:pStyle w:val="table"/>
            </w:pPr>
            <w:r>
              <w:rPr>
                <w:b/>
                <w:bCs/>
                <w:sz w:val="16"/>
                <w:szCs w:val="16"/>
              </w:rPr>
              <w:t>Combined Cycle Plant Name</w:t>
            </w:r>
          </w:p>
        </w:tc>
        <w:tc>
          <w:tcPr>
            <w:tcW w:w="1833" w:type="dxa"/>
            <w:gridSpan w:val="3"/>
            <w:tcBorders>
              <w:left w:val="single" w:sz="4" w:space="0" w:color="auto"/>
              <w:right w:val="single" w:sz="4" w:space="0" w:color="auto"/>
            </w:tcBorders>
            <w:vAlign w:val="bottom"/>
            <w:tcPrChange w:id="291" w:author="Smith, Nathan" w:date="2022-01-27T10:37:00Z">
              <w:tcPr>
                <w:tcW w:w="1884" w:type="dxa"/>
                <w:gridSpan w:val="3"/>
                <w:tcBorders>
                  <w:left w:val="single" w:sz="4" w:space="0" w:color="auto"/>
                  <w:right w:val="single" w:sz="4" w:space="0" w:color="auto"/>
                </w:tcBorders>
                <w:vAlign w:val="bottom"/>
              </w:tcPr>
            </w:tcPrChange>
          </w:tcPr>
          <w:p w14:paraId="123F35B5" w14:textId="77777777" w:rsidR="00C715CA" w:rsidRDefault="00C715CA" w:rsidP="006C5F74">
            <w:pPr>
              <w:pStyle w:val="table"/>
              <w:rPr>
                <w:b/>
                <w:bCs/>
                <w:sz w:val="16"/>
                <w:szCs w:val="16"/>
              </w:rPr>
            </w:pPr>
            <w:ins w:id="292" w:author="Smith, Nathan" w:date="2021-10-19T16:31:00Z">
              <w:r>
                <w:rPr>
                  <w:b/>
                  <w:bCs/>
                  <w:sz w:val="16"/>
                  <w:szCs w:val="16"/>
                </w:rPr>
                <w:t>Expiration Date/Time</w:t>
              </w:r>
            </w:ins>
          </w:p>
        </w:tc>
      </w:tr>
      <w:tr w:rsidR="00C715CA" w14:paraId="5AEB1DF5" w14:textId="77777777" w:rsidTr="00437CF9">
        <w:trPr>
          <w:gridAfter w:val="8"/>
          <w:wAfter w:w="3453" w:type="dxa"/>
          <w:trPrChange w:id="293" w:author="Smith, Nathan" w:date="2022-01-27T10:37:00Z">
            <w:trPr>
              <w:gridAfter w:val="8"/>
              <w:wAfter w:w="1512" w:type="dxa"/>
            </w:trPr>
          </w:trPrChange>
        </w:trPr>
        <w:tc>
          <w:tcPr>
            <w:tcW w:w="1397" w:type="dxa"/>
            <w:tcBorders>
              <w:left w:val="nil"/>
              <w:right w:val="single" w:sz="4" w:space="0" w:color="auto"/>
            </w:tcBorders>
            <w:shd w:val="clear" w:color="auto" w:fill="auto"/>
            <w:vAlign w:val="bottom"/>
            <w:tcPrChange w:id="294" w:author="Smith, Nathan" w:date="2022-01-27T10:37:00Z">
              <w:tcPr>
                <w:tcW w:w="1586" w:type="dxa"/>
                <w:tcBorders>
                  <w:left w:val="nil"/>
                  <w:right w:val="single" w:sz="4" w:space="0" w:color="auto"/>
                </w:tcBorders>
                <w:shd w:val="clear" w:color="auto" w:fill="auto"/>
                <w:vAlign w:val="bottom"/>
              </w:tcPr>
            </w:tcPrChange>
          </w:tcPr>
          <w:p w14:paraId="69FD147A" w14:textId="77777777" w:rsidR="00C715CA" w:rsidRPr="00FA0A29" w:rsidRDefault="00C715CA" w:rsidP="006C5F74">
            <w:pPr>
              <w:pStyle w:val="table"/>
              <w:rPr>
                <w:b/>
                <w:bCs/>
                <w:sz w:val="16"/>
                <w:szCs w:val="16"/>
              </w:rPr>
            </w:pPr>
            <w:r>
              <w:rPr>
                <w:sz w:val="16"/>
                <w:szCs w:val="16"/>
              </w:rPr>
              <w:t>QABC</w:t>
            </w:r>
          </w:p>
        </w:tc>
        <w:tc>
          <w:tcPr>
            <w:tcW w:w="1534" w:type="dxa"/>
            <w:tcBorders>
              <w:left w:val="single" w:sz="4" w:space="0" w:color="auto"/>
              <w:right w:val="single" w:sz="4" w:space="0" w:color="auto"/>
            </w:tcBorders>
            <w:shd w:val="clear" w:color="auto" w:fill="auto"/>
            <w:vAlign w:val="bottom"/>
            <w:tcPrChange w:id="295" w:author="Smith, Nathan" w:date="2022-01-27T10:37:00Z">
              <w:tcPr>
                <w:tcW w:w="1607" w:type="dxa"/>
                <w:tcBorders>
                  <w:left w:val="single" w:sz="4" w:space="0" w:color="auto"/>
                  <w:right w:val="single" w:sz="4" w:space="0" w:color="auto"/>
                </w:tcBorders>
                <w:shd w:val="clear" w:color="auto" w:fill="auto"/>
                <w:vAlign w:val="bottom"/>
              </w:tcPr>
            </w:tcPrChange>
          </w:tcPr>
          <w:p w14:paraId="2D076A6F" w14:textId="77777777" w:rsidR="00C715CA" w:rsidRPr="00FA0A29" w:rsidRDefault="00C715CA" w:rsidP="006C5F74">
            <w:pPr>
              <w:pStyle w:val="table"/>
              <w:rPr>
                <w:b/>
                <w:bCs/>
                <w:sz w:val="16"/>
                <w:szCs w:val="16"/>
              </w:rPr>
            </w:pPr>
            <w:r w:rsidRPr="00E047A0">
              <w:rPr>
                <w:sz w:val="16"/>
                <w:szCs w:val="16"/>
              </w:rPr>
              <w:t>GENERAL_CT1</w:t>
            </w:r>
          </w:p>
        </w:tc>
        <w:tc>
          <w:tcPr>
            <w:tcW w:w="1663" w:type="dxa"/>
            <w:gridSpan w:val="2"/>
            <w:tcBorders>
              <w:left w:val="single" w:sz="4" w:space="0" w:color="auto"/>
              <w:right w:val="single" w:sz="4" w:space="0" w:color="auto"/>
            </w:tcBorders>
            <w:shd w:val="clear" w:color="auto" w:fill="auto"/>
            <w:vAlign w:val="bottom"/>
            <w:tcPrChange w:id="296" w:author="Smith, Nathan" w:date="2022-01-27T10:37:00Z">
              <w:tcPr>
                <w:tcW w:w="1677" w:type="dxa"/>
                <w:gridSpan w:val="2"/>
                <w:tcBorders>
                  <w:left w:val="single" w:sz="4" w:space="0" w:color="auto"/>
                  <w:right w:val="single" w:sz="4" w:space="0" w:color="auto"/>
                </w:tcBorders>
                <w:shd w:val="clear" w:color="auto" w:fill="auto"/>
                <w:vAlign w:val="bottom"/>
              </w:tcPr>
            </w:tcPrChange>
          </w:tcPr>
          <w:p w14:paraId="108ADD33" w14:textId="77777777" w:rsidR="00C715CA" w:rsidRDefault="00C715CA" w:rsidP="006C5F74">
            <w:pPr>
              <w:pStyle w:val="table"/>
            </w:pPr>
            <w:r w:rsidRPr="00E047A0">
              <w:rPr>
                <w:sz w:val="16"/>
                <w:szCs w:val="16"/>
              </w:rPr>
              <w:t>GENERAL_CC</w:t>
            </w:r>
          </w:p>
        </w:tc>
        <w:tc>
          <w:tcPr>
            <w:tcW w:w="1833" w:type="dxa"/>
            <w:gridSpan w:val="3"/>
            <w:tcBorders>
              <w:left w:val="single" w:sz="4" w:space="0" w:color="auto"/>
              <w:right w:val="single" w:sz="4" w:space="0" w:color="auto"/>
            </w:tcBorders>
            <w:vAlign w:val="bottom"/>
            <w:tcPrChange w:id="297" w:author="Smith, Nathan" w:date="2022-01-27T10:37:00Z">
              <w:tcPr>
                <w:tcW w:w="1884" w:type="dxa"/>
                <w:gridSpan w:val="3"/>
                <w:tcBorders>
                  <w:left w:val="single" w:sz="4" w:space="0" w:color="auto"/>
                  <w:right w:val="single" w:sz="4" w:space="0" w:color="auto"/>
                </w:tcBorders>
                <w:vAlign w:val="bottom"/>
              </w:tcPr>
            </w:tcPrChange>
          </w:tcPr>
          <w:p w14:paraId="3A549BD5" w14:textId="77777777" w:rsidR="00C715CA" w:rsidRPr="00E047A0" w:rsidRDefault="00C715CA" w:rsidP="006C5F74">
            <w:pPr>
              <w:pStyle w:val="table"/>
              <w:rPr>
                <w:sz w:val="16"/>
                <w:szCs w:val="16"/>
              </w:rPr>
            </w:pPr>
            <w:ins w:id="298" w:author="Smith, Nathan" w:date="2021-10-19T16:31:00Z">
              <w:r w:rsidRPr="00E047A0">
                <w:rPr>
                  <w:sz w:val="16"/>
                  <w:szCs w:val="16"/>
                </w:rPr>
                <w:t>3/31/2008 00:00</w:t>
              </w:r>
            </w:ins>
          </w:p>
        </w:tc>
      </w:tr>
      <w:tr w:rsidR="006C5F74" w14:paraId="30D81C1A" w14:textId="77777777" w:rsidTr="00437CF9">
        <w:trPr>
          <w:gridAfter w:val="4"/>
          <w:wAfter w:w="2128" w:type="dxa"/>
          <w:trPrChange w:id="299" w:author="Smith, Nathan" w:date="2022-01-27T10:37:00Z">
            <w:trPr>
              <w:gridAfter w:val="4"/>
              <w:wAfter w:w="2628" w:type="dxa"/>
            </w:trPr>
          </w:trPrChange>
        </w:trPr>
        <w:tc>
          <w:tcPr>
            <w:tcW w:w="1397" w:type="dxa"/>
            <w:tcBorders>
              <w:top w:val="nil"/>
              <w:left w:val="nil"/>
              <w:bottom w:val="single" w:sz="4" w:space="0" w:color="auto"/>
              <w:right w:val="nil"/>
            </w:tcBorders>
            <w:shd w:val="clear" w:color="auto" w:fill="auto"/>
            <w:tcPrChange w:id="300" w:author="Smith, Nathan" w:date="2022-01-27T10:37:00Z">
              <w:tcPr>
                <w:tcW w:w="1586" w:type="dxa"/>
                <w:tcBorders>
                  <w:top w:val="nil"/>
                  <w:left w:val="nil"/>
                  <w:bottom w:val="single" w:sz="4" w:space="0" w:color="auto"/>
                  <w:right w:val="nil"/>
                </w:tcBorders>
                <w:shd w:val="clear" w:color="auto" w:fill="auto"/>
              </w:tcPr>
            </w:tcPrChange>
          </w:tcPr>
          <w:p w14:paraId="08E92935" w14:textId="77777777" w:rsidR="006C5F74" w:rsidRDefault="006C5F74" w:rsidP="006C5F74">
            <w:pPr>
              <w:pStyle w:val="tablehead"/>
            </w:pPr>
          </w:p>
        </w:tc>
        <w:tc>
          <w:tcPr>
            <w:tcW w:w="1534" w:type="dxa"/>
            <w:tcBorders>
              <w:top w:val="nil"/>
              <w:left w:val="nil"/>
              <w:bottom w:val="single" w:sz="4" w:space="0" w:color="auto"/>
              <w:right w:val="nil"/>
            </w:tcBorders>
            <w:shd w:val="clear" w:color="auto" w:fill="auto"/>
            <w:tcPrChange w:id="301" w:author="Smith, Nathan" w:date="2022-01-27T10:37:00Z">
              <w:tcPr>
                <w:tcW w:w="1607" w:type="dxa"/>
                <w:tcBorders>
                  <w:top w:val="nil"/>
                  <w:left w:val="nil"/>
                  <w:bottom w:val="single" w:sz="4" w:space="0" w:color="auto"/>
                  <w:right w:val="nil"/>
                </w:tcBorders>
                <w:shd w:val="clear" w:color="auto" w:fill="auto"/>
              </w:tcPr>
            </w:tcPrChange>
          </w:tcPr>
          <w:p w14:paraId="73DE8AA0" w14:textId="77777777" w:rsidR="006C5F74" w:rsidRDefault="006C5F74" w:rsidP="006C5F74">
            <w:pPr>
              <w:pStyle w:val="tablehead"/>
            </w:pPr>
          </w:p>
        </w:tc>
        <w:tc>
          <w:tcPr>
            <w:tcW w:w="1142" w:type="dxa"/>
            <w:tcBorders>
              <w:top w:val="nil"/>
              <w:left w:val="nil"/>
              <w:bottom w:val="single" w:sz="4" w:space="0" w:color="auto"/>
              <w:right w:val="nil"/>
            </w:tcBorders>
            <w:shd w:val="clear" w:color="auto" w:fill="auto"/>
            <w:tcPrChange w:id="302" w:author="Smith, Nathan" w:date="2022-01-27T10:37:00Z">
              <w:tcPr>
                <w:tcW w:w="1156" w:type="dxa"/>
                <w:tcBorders>
                  <w:top w:val="nil"/>
                  <w:left w:val="nil"/>
                  <w:bottom w:val="single" w:sz="4" w:space="0" w:color="auto"/>
                  <w:right w:val="nil"/>
                </w:tcBorders>
                <w:shd w:val="clear" w:color="auto" w:fill="auto"/>
              </w:tcPr>
            </w:tcPrChange>
          </w:tcPr>
          <w:p w14:paraId="3B791B0E" w14:textId="77777777" w:rsidR="006C5F74" w:rsidRDefault="006C5F74" w:rsidP="006C5F74">
            <w:pPr>
              <w:pStyle w:val="tablehead"/>
            </w:pPr>
          </w:p>
        </w:tc>
        <w:tc>
          <w:tcPr>
            <w:tcW w:w="929" w:type="dxa"/>
            <w:gridSpan w:val="2"/>
            <w:tcBorders>
              <w:top w:val="nil"/>
              <w:left w:val="nil"/>
              <w:bottom w:val="single" w:sz="4" w:space="0" w:color="auto"/>
              <w:right w:val="nil"/>
            </w:tcBorders>
            <w:shd w:val="clear" w:color="auto" w:fill="auto"/>
            <w:tcPrChange w:id="303" w:author="Smith, Nathan" w:date="2022-01-27T10:37:00Z">
              <w:tcPr>
                <w:tcW w:w="937" w:type="dxa"/>
                <w:gridSpan w:val="2"/>
                <w:tcBorders>
                  <w:top w:val="nil"/>
                  <w:left w:val="nil"/>
                  <w:bottom w:val="single" w:sz="4" w:space="0" w:color="auto"/>
                  <w:right w:val="nil"/>
                </w:tcBorders>
                <w:shd w:val="clear" w:color="auto" w:fill="auto"/>
              </w:tcPr>
            </w:tcPrChange>
          </w:tcPr>
          <w:p w14:paraId="300FB68A" w14:textId="77777777" w:rsidR="006C5F74" w:rsidRDefault="006C5F74" w:rsidP="006C5F74">
            <w:pPr>
              <w:pStyle w:val="tablehead"/>
            </w:pPr>
          </w:p>
        </w:tc>
        <w:tc>
          <w:tcPr>
            <w:tcW w:w="893" w:type="dxa"/>
            <w:tcBorders>
              <w:top w:val="nil"/>
              <w:left w:val="nil"/>
              <w:bottom w:val="single" w:sz="4" w:space="0" w:color="auto"/>
              <w:right w:val="nil"/>
            </w:tcBorders>
            <w:shd w:val="clear" w:color="auto" w:fill="auto"/>
            <w:tcPrChange w:id="304" w:author="Smith, Nathan" w:date="2022-01-27T10:37:00Z">
              <w:tcPr>
                <w:tcW w:w="906" w:type="dxa"/>
                <w:tcBorders>
                  <w:top w:val="nil"/>
                  <w:left w:val="nil"/>
                  <w:bottom w:val="single" w:sz="4" w:space="0" w:color="auto"/>
                  <w:right w:val="nil"/>
                </w:tcBorders>
                <w:shd w:val="clear" w:color="auto" w:fill="auto"/>
              </w:tcPr>
            </w:tcPrChange>
          </w:tcPr>
          <w:p w14:paraId="65DA866D" w14:textId="77777777" w:rsidR="006C5F74" w:rsidRDefault="006C5F74" w:rsidP="006C5F74">
            <w:pPr>
              <w:pStyle w:val="tablehead"/>
            </w:pPr>
          </w:p>
        </w:tc>
        <w:tc>
          <w:tcPr>
            <w:tcW w:w="991" w:type="dxa"/>
            <w:gridSpan w:val="3"/>
            <w:tcBorders>
              <w:top w:val="nil"/>
              <w:left w:val="nil"/>
              <w:bottom w:val="single" w:sz="4" w:space="0" w:color="auto"/>
              <w:right w:val="nil"/>
            </w:tcBorders>
            <w:tcPrChange w:id="305" w:author="Smith, Nathan" w:date="2022-01-27T10:37:00Z">
              <w:tcPr>
                <w:tcW w:w="1060" w:type="dxa"/>
                <w:gridSpan w:val="3"/>
                <w:tcBorders>
                  <w:top w:val="nil"/>
                  <w:left w:val="nil"/>
                  <w:bottom w:val="single" w:sz="4" w:space="0" w:color="auto"/>
                  <w:right w:val="nil"/>
                </w:tcBorders>
              </w:tcPr>
            </w:tcPrChange>
          </w:tcPr>
          <w:p w14:paraId="0B63E994" w14:textId="77777777" w:rsidR="006C5F74" w:rsidRDefault="006C5F74" w:rsidP="006C5F74">
            <w:pPr>
              <w:pStyle w:val="tablehead"/>
            </w:pPr>
          </w:p>
        </w:tc>
        <w:tc>
          <w:tcPr>
            <w:tcW w:w="866" w:type="dxa"/>
            <w:gridSpan w:val="2"/>
            <w:tcBorders>
              <w:top w:val="nil"/>
              <w:left w:val="nil"/>
              <w:bottom w:val="single" w:sz="4" w:space="0" w:color="auto"/>
              <w:right w:val="nil"/>
            </w:tcBorders>
            <w:tcPrChange w:id="306" w:author="Smith, Nathan" w:date="2022-01-27T10:37:00Z">
              <w:tcPr>
                <w:tcW w:w="1060" w:type="dxa"/>
                <w:gridSpan w:val="2"/>
                <w:tcBorders>
                  <w:top w:val="nil"/>
                  <w:left w:val="nil"/>
                  <w:bottom w:val="single" w:sz="4" w:space="0" w:color="auto"/>
                  <w:right w:val="nil"/>
                </w:tcBorders>
              </w:tcPr>
            </w:tcPrChange>
          </w:tcPr>
          <w:p w14:paraId="13048E69" w14:textId="77777777" w:rsidR="006C5F74" w:rsidRDefault="006C5F74" w:rsidP="006C5F74">
            <w:pPr>
              <w:pStyle w:val="tablehead"/>
            </w:pPr>
          </w:p>
        </w:tc>
      </w:tr>
      <w:tr w:rsidR="00437CF9" w14:paraId="17F7ED97" w14:textId="77777777" w:rsidTr="00437CF9">
        <w:trPr>
          <w:gridAfter w:val="2"/>
          <w:wAfter w:w="1600" w:type="dxa"/>
          <w:trPrChange w:id="307" w:author="Smith, Nathan" w:date="2022-01-27T10:37:00Z">
            <w:trPr>
              <w:gridAfter w:val="2"/>
            </w:trPr>
          </w:trPrChange>
        </w:trPr>
        <w:tc>
          <w:tcPr>
            <w:tcW w:w="1397" w:type="dxa"/>
            <w:tcBorders>
              <w:left w:val="nil"/>
              <w:right w:val="single" w:sz="4" w:space="0" w:color="auto"/>
            </w:tcBorders>
            <w:shd w:val="clear" w:color="auto" w:fill="auto"/>
            <w:vAlign w:val="bottom"/>
            <w:tcPrChange w:id="308" w:author="Smith, Nathan" w:date="2022-01-27T10:37:00Z">
              <w:tcPr>
                <w:tcW w:w="1586" w:type="dxa"/>
                <w:tcBorders>
                  <w:left w:val="nil"/>
                  <w:right w:val="single" w:sz="4" w:space="0" w:color="auto"/>
                </w:tcBorders>
                <w:shd w:val="clear" w:color="auto" w:fill="auto"/>
                <w:vAlign w:val="bottom"/>
              </w:tcPr>
            </w:tcPrChange>
          </w:tcPr>
          <w:p w14:paraId="6DBACFA2" w14:textId="0EB232DC" w:rsidR="00437CF9" w:rsidRPr="00FA0A29" w:rsidRDefault="00437CF9" w:rsidP="006C5F74">
            <w:pPr>
              <w:pStyle w:val="table"/>
              <w:rPr>
                <w:b/>
                <w:bCs/>
                <w:sz w:val="16"/>
                <w:szCs w:val="16"/>
              </w:rPr>
            </w:pPr>
            <w:r w:rsidRPr="00FA0A29">
              <w:rPr>
                <w:b/>
                <w:bCs/>
                <w:sz w:val="16"/>
                <w:szCs w:val="16"/>
              </w:rPr>
              <w:t>Start Date/Hour</w:t>
            </w:r>
          </w:p>
        </w:tc>
        <w:tc>
          <w:tcPr>
            <w:tcW w:w="1534" w:type="dxa"/>
            <w:tcBorders>
              <w:left w:val="single" w:sz="4" w:space="0" w:color="auto"/>
              <w:right w:val="single" w:sz="4" w:space="0" w:color="auto"/>
            </w:tcBorders>
            <w:shd w:val="clear" w:color="auto" w:fill="auto"/>
            <w:vAlign w:val="bottom"/>
            <w:tcPrChange w:id="309" w:author="Smith, Nathan" w:date="2022-01-27T10:37:00Z">
              <w:tcPr>
                <w:tcW w:w="1607" w:type="dxa"/>
                <w:tcBorders>
                  <w:left w:val="single" w:sz="4" w:space="0" w:color="auto"/>
                  <w:right w:val="single" w:sz="4" w:space="0" w:color="auto"/>
                </w:tcBorders>
                <w:shd w:val="clear" w:color="auto" w:fill="auto"/>
                <w:vAlign w:val="bottom"/>
              </w:tcPr>
            </w:tcPrChange>
          </w:tcPr>
          <w:p w14:paraId="32BC70EA" w14:textId="77777777" w:rsidR="00437CF9" w:rsidRDefault="00437CF9" w:rsidP="006C5F74">
            <w:pPr>
              <w:pStyle w:val="table"/>
            </w:pPr>
            <w:r w:rsidRPr="00FA0A29">
              <w:rPr>
                <w:b/>
                <w:bCs/>
                <w:sz w:val="16"/>
                <w:szCs w:val="16"/>
              </w:rPr>
              <w:t>End Date/Hour</w:t>
            </w:r>
          </w:p>
        </w:tc>
        <w:tc>
          <w:tcPr>
            <w:tcW w:w="1142" w:type="dxa"/>
            <w:tcBorders>
              <w:left w:val="single" w:sz="4" w:space="0" w:color="auto"/>
              <w:right w:val="single" w:sz="4" w:space="0" w:color="auto"/>
            </w:tcBorders>
            <w:shd w:val="clear" w:color="auto" w:fill="auto"/>
            <w:vAlign w:val="bottom"/>
            <w:tcPrChange w:id="310" w:author="Smith, Nathan" w:date="2022-01-27T10:37:00Z">
              <w:tcPr>
                <w:tcW w:w="1156" w:type="dxa"/>
                <w:tcBorders>
                  <w:left w:val="single" w:sz="4" w:space="0" w:color="auto"/>
                  <w:right w:val="single" w:sz="4" w:space="0" w:color="auto"/>
                </w:tcBorders>
                <w:shd w:val="clear" w:color="auto" w:fill="auto"/>
                <w:vAlign w:val="bottom"/>
              </w:tcPr>
            </w:tcPrChange>
          </w:tcPr>
          <w:p w14:paraId="02448C9D" w14:textId="77777777" w:rsidR="00437CF9" w:rsidRDefault="00437CF9" w:rsidP="006C5F74">
            <w:pPr>
              <w:pStyle w:val="table"/>
            </w:pPr>
            <w:r w:rsidRPr="00BA56BA">
              <w:rPr>
                <w:b/>
                <w:bCs/>
                <w:sz w:val="16"/>
                <w:szCs w:val="16"/>
              </w:rPr>
              <w:t>Multi-Hr Indicator</w:t>
            </w:r>
          </w:p>
        </w:tc>
        <w:tc>
          <w:tcPr>
            <w:tcW w:w="929" w:type="dxa"/>
            <w:gridSpan w:val="2"/>
            <w:tcBorders>
              <w:left w:val="single" w:sz="4" w:space="0" w:color="auto"/>
              <w:right w:val="single" w:sz="4" w:space="0" w:color="auto"/>
            </w:tcBorders>
            <w:shd w:val="clear" w:color="auto" w:fill="auto"/>
            <w:vAlign w:val="bottom"/>
            <w:tcPrChange w:id="311" w:author="Smith, Nathan" w:date="2022-01-27T10:37:00Z">
              <w:tcPr>
                <w:tcW w:w="937" w:type="dxa"/>
                <w:gridSpan w:val="2"/>
                <w:tcBorders>
                  <w:left w:val="single" w:sz="4" w:space="0" w:color="auto"/>
                  <w:right w:val="single" w:sz="4" w:space="0" w:color="auto"/>
                </w:tcBorders>
                <w:shd w:val="clear" w:color="auto" w:fill="auto"/>
                <w:vAlign w:val="bottom"/>
              </w:tcPr>
            </w:tcPrChange>
          </w:tcPr>
          <w:p w14:paraId="1AD32114" w14:textId="77777777" w:rsidR="00437CF9" w:rsidRDefault="00437CF9" w:rsidP="006C5F74">
            <w:pPr>
              <w:pStyle w:val="table"/>
            </w:pPr>
            <w:r w:rsidRPr="00BA56BA">
              <w:rPr>
                <w:b/>
                <w:bCs/>
                <w:sz w:val="16"/>
                <w:szCs w:val="16"/>
              </w:rPr>
              <w:t>AS Category</w:t>
            </w:r>
          </w:p>
        </w:tc>
        <w:tc>
          <w:tcPr>
            <w:tcW w:w="893" w:type="dxa"/>
            <w:tcBorders>
              <w:left w:val="single" w:sz="4" w:space="0" w:color="auto"/>
              <w:right w:val="nil"/>
            </w:tcBorders>
            <w:shd w:val="clear" w:color="auto" w:fill="auto"/>
            <w:vAlign w:val="bottom"/>
            <w:tcPrChange w:id="312" w:author="Smith, Nathan" w:date="2022-01-27T10:37:00Z">
              <w:tcPr>
                <w:tcW w:w="906" w:type="dxa"/>
                <w:tcBorders>
                  <w:left w:val="single" w:sz="4" w:space="0" w:color="auto"/>
                  <w:right w:val="nil"/>
                </w:tcBorders>
                <w:shd w:val="clear" w:color="auto" w:fill="auto"/>
                <w:vAlign w:val="bottom"/>
              </w:tcPr>
            </w:tcPrChange>
          </w:tcPr>
          <w:p w14:paraId="30A8BF08" w14:textId="77777777" w:rsidR="00437CF9" w:rsidRDefault="00437CF9" w:rsidP="006C5F74">
            <w:pPr>
              <w:pStyle w:val="table"/>
            </w:pPr>
            <w:r w:rsidRPr="00BA56BA">
              <w:rPr>
                <w:b/>
                <w:bCs/>
                <w:sz w:val="16"/>
                <w:szCs w:val="16"/>
              </w:rPr>
              <w:t>Quantity</w:t>
            </w:r>
          </w:p>
        </w:tc>
        <w:tc>
          <w:tcPr>
            <w:tcW w:w="728" w:type="dxa"/>
            <w:gridSpan w:val="2"/>
            <w:vAlign w:val="bottom"/>
            <w:tcPrChange w:id="313" w:author="Smith, Nathan" w:date="2022-01-27T10:37:00Z">
              <w:tcPr>
                <w:tcW w:w="797" w:type="dxa"/>
                <w:gridSpan w:val="2"/>
                <w:vAlign w:val="bottom"/>
              </w:tcPr>
            </w:tcPrChange>
          </w:tcPr>
          <w:p w14:paraId="54B55A51" w14:textId="77777777" w:rsidR="00437CF9" w:rsidRPr="00BA56BA" w:rsidRDefault="00437CF9" w:rsidP="006C5F74">
            <w:pPr>
              <w:pStyle w:val="table"/>
            </w:pPr>
            <w:r w:rsidRPr="00BA56BA">
              <w:rPr>
                <w:b/>
                <w:bCs/>
                <w:sz w:val="16"/>
                <w:szCs w:val="16"/>
              </w:rPr>
              <w:t>Reg-Up</w:t>
            </w:r>
          </w:p>
        </w:tc>
        <w:tc>
          <w:tcPr>
            <w:tcW w:w="704" w:type="dxa"/>
            <w:gridSpan w:val="2"/>
            <w:vAlign w:val="bottom"/>
            <w:tcPrChange w:id="314" w:author="Smith, Nathan" w:date="2022-01-27T10:37:00Z">
              <w:tcPr>
                <w:tcW w:w="771" w:type="dxa"/>
                <w:gridSpan w:val="2"/>
                <w:vAlign w:val="bottom"/>
              </w:tcPr>
            </w:tcPrChange>
          </w:tcPr>
          <w:p w14:paraId="4C56A90C" w14:textId="63473239" w:rsidR="00437CF9" w:rsidRPr="00BA56BA" w:rsidRDefault="00437CF9" w:rsidP="006C5F74">
            <w:pPr>
              <w:pStyle w:val="table"/>
            </w:pPr>
            <w:r w:rsidRPr="00BA56BA">
              <w:rPr>
                <w:b/>
                <w:bCs/>
                <w:sz w:val="16"/>
                <w:szCs w:val="16"/>
              </w:rPr>
              <w:t>RRS</w:t>
            </w:r>
          </w:p>
        </w:tc>
        <w:tc>
          <w:tcPr>
            <w:tcW w:w="953" w:type="dxa"/>
            <w:gridSpan w:val="3"/>
            <w:vAlign w:val="bottom"/>
            <w:tcPrChange w:id="315" w:author="Smith, Nathan" w:date="2022-01-27T10:37:00Z">
              <w:tcPr>
                <w:tcW w:w="1060" w:type="dxa"/>
                <w:gridSpan w:val="3"/>
                <w:vAlign w:val="bottom"/>
              </w:tcPr>
            </w:tcPrChange>
          </w:tcPr>
          <w:p w14:paraId="2019C71A" w14:textId="77777777" w:rsidR="00437CF9" w:rsidRPr="00BA56BA" w:rsidRDefault="00437CF9" w:rsidP="006C5F74">
            <w:pPr>
              <w:pStyle w:val="table"/>
            </w:pPr>
            <w:r w:rsidRPr="00BA56BA">
              <w:rPr>
                <w:b/>
                <w:bCs/>
                <w:sz w:val="16"/>
                <w:szCs w:val="16"/>
              </w:rPr>
              <w:t>Online NS</w:t>
            </w:r>
          </w:p>
        </w:tc>
      </w:tr>
      <w:tr w:rsidR="00437CF9" w14:paraId="3C46C154" w14:textId="77777777" w:rsidTr="00437CF9">
        <w:trPr>
          <w:gridAfter w:val="2"/>
          <w:wAfter w:w="1600" w:type="dxa"/>
          <w:trPrChange w:id="316" w:author="Smith, Nathan" w:date="2022-01-27T10:37:00Z">
            <w:trPr>
              <w:gridAfter w:val="2"/>
            </w:trPr>
          </w:trPrChange>
        </w:trPr>
        <w:tc>
          <w:tcPr>
            <w:tcW w:w="1397" w:type="dxa"/>
            <w:tcBorders>
              <w:left w:val="nil"/>
              <w:right w:val="single" w:sz="4" w:space="0" w:color="auto"/>
            </w:tcBorders>
            <w:shd w:val="clear" w:color="auto" w:fill="auto"/>
            <w:vAlign w:val="bottom"/>
            <w:tcPrChange w:id="317" w:author="Smith, Nathan" w:date="2022-01-27T10:37:00Z">
              <w:tcPr>
                <w:tcW w:w="1586" w:type="dxa"/>
                <w:tcBorders>
                  <w:left w:val="nil"/>
                  <w:right w:val="single" w:sz="4" w:space="0" w:color="auto"/>
                </w:tcBorders>
                <w:shd w:val="clear" w:color="auto" w:fill="auto"/>
                <w:vAlign w:val="bottom"/>
              </w:tcPr>
            </w:tcPrChange>
          </w:tcPr>
          <w:p w14:paraId="1D6275BA" w14:textId="77777777" w:rsidR="00437CF9" w:rsidRPr="00FA0A29" w:rsidRDefault="00437CF9" w:rsidP="00C715CA">
            <w:pPr>
              <w:pStyle w:val="table"/>
              <w:rPr>
                <w:b/>
                <w:bCs/>
                <w:sz w:val="16"/>
                <w:szCs w:val="16"/>
              </w:rPr>
            </w:pPr>
            <w:r w:rsidRPr="00FA0A29">
              <w:rPr>
                <w:sz w:val="16"/>
                <w:szCs w:val="16"/>
              </w:rPr>
              <w:t>3/30/2008 HE 1</w:t>
            </w:r>
          </w:p>
        </w:tc>
        <w:tc>
          <w:tcPr>
            <w:tcW w:w="1534" w:type="dxa"/>
            <w:tcBorders>
              <w:left w:val="single" w:sz="4" w:space="0" w:color="auto"/>
              <w:right w:val="single" w:sz="4" w:space="0" w:color="auto"/>
            </w:tcBorders>
            <w:shd w:val="clear" w:color="auto" w:fill="auto"/>
            <w:vAlign w:val="bottom"/>
            <w:tcPrChange w:id="318" w:author="Smith, Nathan" w:date="2022-01-27T10:37:00Z">
              <w:tcPr>
                <w:tcW w:w="1607" w:type="dxa"/>
                <w:tcBorders>
                  <w:left w:val="single" w:sz="4" w:space="0" w:color="auto"/>
                  <w:right w:val="single" w:sz="4" w:space="0" w:color="auto"/>
                </w:tcBorders>
                <w:shd w:val="clear" w:color="auto" w:fill="auto"/>
                <w:vAlign w:val="bottom"/>
              </w:tcPr>
            </w:tcPrChange>
          </w:tcPr>
          <w:p w14:paraId="654B1910" w14:textId="77777777" w:rsidR="00437CF9" w:rsidRPr="00FA0A29" w:rsidRDefault="00437CF9" w:rsidP="00C715CA">
            <w:pPr>
              <w:pStyle w:val="table"/>
              <w:rPr>
                <w:b/>
                <w:bCs/>
                <w:sz w:val="16"/>
                <w:szCs w:val="16"/>
              </w:rPr>
            </w:pPr>
            <w:r w:rsidRPr="00FA0A29">
              <w:rPr>
                <w:sz w:val="16"/>
                <w:szCs w:val="16"/>
              </w:rPr>
              <w:t>3/30/2008 HE 7</w:t>
            </w:r>
          </w:p>
        </w:tc>
        <w:tc>
          <w:tcPr>
            <w:tcW w:w="1142" w:type="dxa"/>
            <w:tcBorders>
              <w:left w:val="single" w:sz="4" w:space="0" w:color="auto"/>
              <w:right w:val="single" w:sz="4" w:space="0" w:color="auto"/>
            </w:tcBorders>
            <w:shd w:val="clear" w:color="auto" w:fill="auto"/>
            <w:vAlign w:val="bottom"/>
            <w:tcPrChange w:id="319" w:author="Smith, Nathan" w:date="2022-01-27T10:37:00Z">
              <w:tcPr>
                <w:tcW w:w="1156" w:type="dxa"/>
                <w:tcBorders>
                  <w:left w:val="single" w:sz="4" w:space="0" w:color="auto"/>
                  <w:right w:val="single" w:sz="4" w:space="0" w:color="auto"/>
                </w:tcBorders>
                <w:shd w:val="clear" w:color="auto" w:fill="auto"/>
                <w:vAlign w:val="bottom"/>
              </w:tcPr>
            </w:tcPrChange>
          </w:tcPr>
          <w:p w14:paraId="0D0D795F" w14:textId="77777777" w:rsidR="00437CF9" w:rsidRPr="008B1986" w:rsidRDefault="00437CF9" w:rsidP="00C715CA">
            <w:pPr>
              <w:pStyle w:val="table"/>
              <w:rPr>
                <w:sz w:val="16"/>
                <w:szCs w:val="16"/>
              </w:rPr>
            </w:pPr>
            <w:r w:rsidRPr="008B1986">
              <w:rPr>
                <w:sz w:val="16"/>
                <w:szCs w:val="16"/>
              </w:rPr>
              <w:t>True</w:t>
            </w:r>
          </w:p>
        </w:tc>
        <w:tc>
          <w:tcPr>
            <w:tcW w:w="929" w:type="dxa"/>
            <w:gridSpan w:val="2"/>
            <w:tcBorders>
              <w:left w:val="single" w:sz="4" w:space="0" w:color="auto"/>
              <w:right w:val="single" w:sz="4" w:space="0" w:color="auto"/>
            </w:tcBorders>
            <w:shd w:val="clear" w:color="auto" w:fill="auto"/>
            <w:vAlign w:val="bottom"/>
            <w:tcPrChange w:id="320" w:author="Smith, Nathan" w:date="2022-01-27T10:37:00Z">
              <w:tcPr>
                <w:tcW w:w="937" w:type="dxa"/>
                <w:gridSpan w:val="2"/>
                <w:tcBorders>
                  <w:left w:val="single" w:sz="4" w:space="0" w:color="auto"/>
                  <w:right w:val="single" w:sz="4" w:space="0" w:color="auto"/>
                </w:tcBorders>
                <w:shd w:val="clear" w:color="auto" w:fill="auto"/>
                <w:vAlign w:val="bottom"/>
              </w:tcPr>
            </w:tcPrChange>
          </w:tcPr>
          <w:p w14:paraId="58F5DCF8" w14:textId="77777777" w:rsidR="00437CF9" w:rsidRPr="008B1986" w:rsidRDefault="00437CF9" w:rsidP="00C715CA">
            <w:pPr>
              <w:pStyle w:val="table"/>
              <w:rPr>
                <w:sz w:val="16"/>
                <w:szCs w:val="16"/>
              </w:rPr>
            </w:pPr>
            <w:r w:rsidRPr="008B1986">
              <w:rPr>
                <w:sz w:val="16"/>
                <w:szCs w:val="16"/>
              </w:rPr>
              <w:t>ONRES</w:t>
            </w:r>
          </w:p>
        </w:tc>
        <w:tc>
          <w:tcPr>
            <w:tcW w:w="893" w:type="dxa"/>
            <w:tcBorders>
              <w:left w:val="single" w:sz="4" w:space="0" w:color="auto"/>
              <w:right w:val="nil"/>
            </w:tcBorders>
            <w:shd w:val="clear" w:color="auto" w:fill="auto"/>
            <w:vAlign w:val="bottom"/>
            <w:tcPrChange w:id="321" w:author="Smith, Nathan" w:date="2022-01-27T10:37:00Z">
              <w:tcPr>
                <w:tcW w:w="906" w:type="dxa"/>
                <w:tcBorders>
                  <w:left w:val="single" w:sz="4" w:space="0" w:color="auto"/>
                  <w:right w:val="nil"/>
                </w:tcBorders>
                <w:shd w:val="clear" w:color="auto" w:fill="auto"/>
                <w:vAlign w:val="bottom"/>
              </w:tcPr>
            </w:tcPrChange>
          </w:tcPr>
          <w:p w14:paraId="6B2AFD6B" w14:textId="77777777" w:rsidR="00437CF9" w:rsidRPr="008B1986" w:rsidRDefault="00437CF9" w:rsidP="00C715CA">
            <w:pPr>
              <w:pStyle w:val="table"/>
              <w:rPr>
                <w:sz w:val="16"/>
                <w:szCs w:val="16"/>
              </w:rPr>
            </w:pPr>
            <w:r w:rsidRPr="008B1986">
              <w:rPr>
                <w:sz w:val="16"/>
                <w:szCs w:val="16"/>
              </w:rPr>
              <w:t>10 MW</w:t>
            </w:r>
          </w:p>
        </w:tc>
        <w:tc>
          <w:tcPr>
            <w:tcW w:w="728" w:type="dxa"/>
            <w:gridSpan w:val="2"/>
            <w:vAlign w:val="bottom"/>
            <w:tcPrChange w:id="322" w:author="Smith, Nathan" w:date="2022-01-27T10:37:00Z">
              <w:tcPr>
                <w:tcW w:w="797" w:type="dxa"/>
                <w:gridSpan w:val="2"/>
                <w:vAlign w:val="bottom"/>
              </w:tcPr>
            </w:tcPrChange>
          </w:tcPr>
          <w:p w14:paraId="6B48DE37" w14:textId="77777777" w:rsidR="00437CF9" w:rsidRPr="008B1986" w:rsidRDefault="00437CF9" w:rsidP="00C715CA">
            <w:pPr>
              <w:rPr>
                <w:color w:val="5B6770" w:themeColor="accent2"/>
                <w:sz w:val="16"/>
                <w:szCs w:val="16"/>
              </w:rPr>
            </w:pPr>
            <w:r w:rsidRPr="008B1986">
              <w:rPr>
                <w:color w:val="5B6770" w:themeColor="accent2"/>
                <w:sz w:val="16"/>
                <w:szCs w:val="16"/>
              </w:rPr>
              <w:t>$10</w:t>
            </w:r>
          </w:p>
        </w:tc>
        <w:tc>
          <w:tcPr>
            <w:tcW w:w="704" w:type="dxa"/>
            <w:gridSpan w:val="2"/>
            <w:vAlign w:val="bottom"/>
            <w:tcPrChange w:id="323" w:author="Smith, Nathan" w:date="2022-01-27T10:37:00Z">
              <w:tcPr>
                <w:tcW w:w="771" w:type="dxa"/>
                <w:gridSpan w:val="2"/>
                <w:vAlign w:val="bottom"/>
              </w:tcPr>
            </w:tcPrChange>
          </w:tcPr>
          <w:p w14:paraId="6581D6FE" w14:textId="77777777" w:rsidR="00437CF9" w:rsidRPr="008B1986" w:rsidRDefault="00437CF9" w:rsidP="00C715CA">
            <w:pPr>
              <w:rPr>
                <w:color w:val="5B6770" w:themeColor="accent2"/>
                <w:sz w:val="16"/>
                <w:szCs w:val="16"/>
              </w:rPr>
            </w:pPr>
            <w:r w:rsidRPr="008B1986">
              <w:rPr>
                <w:color w:val="5B6770" w:themeColor="accent2"/>
                <w:sz w:val="16"/>
                <w:szCs w:val="16"/>
              </w:rPr>
              <w:t>$5</w:t>
            </w:r>
          </w:p>
        </w:tc>
        <w:tc>
          <w:tcPr>
            <w:tcW w:w="953" w:type="dxa"/>
            <w:gridSpan w:val="3"/>
            <w:vAlign w:val="bottom"/>
            <w:tcPrChange w:id="324" w:author="Smith, Nathan" w:date="2022-01-27T10:37:00Z">
              <w:tcPr>
                <w:tcW w:w="1060" w:type="dxa"/>
                <w:gridSpan w:val="3"/>
                <w:vAlign w:val="bottom"/>
              </w:tcPr>
            </w:tcPrChange>
          </w:tcPr>
          <w:p w14:paraId="3C87AEB9" w14:textId="77777777" w:rsidR="00437CF9" w:rsidRPr="008B1986" w:rsidRDefault="00437CF9" w:rsidP="00C715CA">
            <w:pPr>
              <w:rPr>
                <w:color w:val="5B6770" w:themeColor="accent2"/>
                <w:sz w:val="16"/>
                <w:szCs w:val="16"/>
              </w:rPr>
            </w:pPr>
            <w:r w:rsidRPr="008B1986">
              <w:rPr>
                <w:color w:val="5B6770" w:themeColor="accent2"/>
                <w:sz w:val="16"/>
                <w:szCs w:val="16"/>
              </w:rPr>
              <w:t>$1</w:t>
            </w:r>
          </w:p>
        </w:tc>
      </w:tr>
      <w:tr w:rsidR="00437CF9" w14:paraId="223A880D" w14:textId="77777777" w:rsidTr="00437CF9">
        <w:trPr>
          <w:gridAfter w:val="2"/>
          <w:wAfter w:w="1600" w:type="dxa"/>
          <w:trPrChange w:id="325" w:author="Smith, Nathan" w:date="2022-01-27T10:37:00Z">
            <w:trPr>
              <w:gridAfter w:val="2"/>
            </w:trPr>
          </w:trPrChange>
        </w:trPr>
        <w:tc>
          <w:tcPr>
            <w:tcW w:w="1397" w:type="dxa"/>
            <w:tcBorders>
              <w:left w:val="nil"/>
              <w:right w:val="single" w:sz="4" w:space="0" w:color="auto"/>
            </w:tcBorders>
            <w:shd w:val="clear" w:color="auto" w:fill="auto"/>
            <w:vAlign w:val="bottom"/>
            <w:tcPrChange w:id="326" w:author="Smith, Nathan" w:date="2022-01-27T10:37:00Z">
              <w:tcPr>
                <w:tcW w:w="1586" w:type="dxa"/>
                <w:tcBorders>
                  <w:left w:val="nil"/>
                  <w:right w:val="single" w:sz="4" w:space="0" w:color="auto"/>
                </w:tcBorders>
                <w:shd w:val="clear" w:color="auto" w:fill="auto"/>
                <w:vAlign w:val="bottom"/>
              </w:tcPr>
            </w:tcPrChange>
          </w:tcPr>
          <w:p w14:paraId="0173905B" w14:textId="77777777" w:rsidR="00437CF9" w:rsidRPr="00FA0A29" w:rsidRDefault="00437CF9" w:rsidP="00C715CA">
            <w:pPr>
              <w:pStyle w:val="table"/>
              <w:rPr>
                <w:sz w:val="16"/>
                <w:szCs w:val="16"/>
              </w:rPr>
            </w:pPr>
          </w:p>
        </w:tc>
        <w:tc>
          <w:tcPr>
            <w:tcW w:w="1534" w:type="dxa"/>
            <w:tcBorders>
              <w:left w:val="single" w:sz="4" w:space="0" w:color="auto"/>
              <w:right w:val="single" w:sz="4" w:space="0" w:color="auto"/>
            </w:tcBorders>
            <w:shd w:val="clear" w:color="auto" w:fill="auto"/>
            <w:vAlign w:val="bottom"/>
            <w:tcPrChange w:id="327" w:author="Smith, Nathan" w:date="2022-01-27T10:37:00Z">
              <w:tcPr>
                <w:tcW w:w="1607" w:type="dxa"/>
                <w:tcBorders>
                  <w:left w:val="single" w:sz="4" w:space="0" w:color="auto"/>
                  <w:right w:val="single" w:sz="4" w:space="0" w:color="auto"/>
                </w:tcBorders>
                <w:shd w:val="clear" w:color="auto" w:fill="auto"/>
                <w:vAlign w:val="bottom"/>
              </w:tcPr>
            </w:tcPrChange>
          </w:tcPr>
          <w:p w14:paraId="4975A88F" w14:textId="77777777" w:rsidR="00437CF9" w:rsidRPr="00FA0A29" w:rsidRDefault="00437CF9" w:rsidP="00C715CA">
            <w:pPr>
              <w:pStyle w:val="table"/>
              <w:rPr>
                <w:sz w:val="16"/>
                <w:szCs w:val="16"/>
              </w:rPr>
            </w:pPr>
          </w:p>
        </w:tc>
        <w:tc>
          <w:tcPr>
            <w:tcW w:w="1142" w:type="dxa"/>
            <w:tcBorders>
              <w:left w:val="single" w:sz="4" w:space="0" w:color="auto"/>
              <w:right w:val="single" w:sz="4" w:space="0" w:color="auto"/>
            </w:tcBorders>
            <w:shd w:val="clear" w:color="auto" w:fill="auto"/>
            <w:vAlign w:val="bottom"/>
            <w:tcPrChange w:id="328" w:author="Smith, Nathan" w:date="2022-01-27T10:37:00Z">
              <w:tcPr>
                <w:tcW w:w="1156" w:type="dxa"/>
                <w:tcBorders>
                  <w:left w:val="single" w:sz="4" w:space="0" w:color="auto"/>
                  <w:right w:val="single" w:sz="4" w:space="0" w:color="auto"/>
                </w:tcBorders>
                <w:shd w:val="clear" w:color="auto" w:fill="auto"/>
                <w:vAlign w:val="bottom"/>
              </w:tcPr>
            </w:tcPrChange>
          </w:tcPr>
          <w:p w14:paraId="41D043F3" w14:textId="77777777" w:rsidR="00437CF9" w:rsidRPr="008B1986" w:rsidRDefault="00437CF9" w:rsidP="00C715CA">
            <w:pPr>
              <w:pStyle w:val="table"/>
              <w:rPr>
                <w:sz w:val="16"/>
                <w:szCs w:val="16"/>
              </w:rPr>
            </w:pPr>
          </w:p>
        </w:tc>
        <w:tc>
          <w:tcPr>
            <w:tcW w:w="929" w:type="dxa"/>
            <w:gridSpan w:val="2"/>
            <w:tcBorders>
              <w:left w:val="single" w:sz="4" w:space="0" w:color="auto"/>
              <w:right w:val="single" w:sz="4" w:space="0" w:color="auto"/>
            </w:tcBorders>
            <w:shd w:val="clear" w:color="auto" w:fill="auto"/>
            <w:vAlign w:val="bottom"/>
            <w:tcPrChange w:id="329" w:author="Smith, Nathan" w:date="2022-01-27T10:37:00Z">
              <w:tcPr>
                <w:tcW w:w="937" w:type="dxa"/>
                <w:gridSpan w:val="2"/>
                <w:tcBorders>
                  <w:left w:val="single" w:sz="4" w:space="0" w:color="auto"/>
                  <w:right w:val="single" w:sz="4" w:space="0" w:color="auto"/>
                </w:tcBorders>
                <w:shd w:val="clear" w:color="auto" w:fill="auto"/>
                <w:vAlign w:val="bottom"/>
              </w:tcPr>
            </w:tcPrChange>
          </w:tcPr>
          <w:p w14:paraId="6DCBA9F3" w14:textId="77777777" w:rsidR="00437CF9" w:rsidRPr="00FA0A29" w:rsidRDefault="00437CF9" w:rsidP="00C715CA">
            <w:pPr>
              <w:pStyle w:val="table"/>
              <w:rPr>
                <w:sz w:val="16"/>
                <w:szCs w:val="16"/>
              </w:rPr>
            </w:pPr>
          </w:p>
        </w:tc>
        <w:tc>
          <w:tcPr>
            <w:tcW w:w="893" w:type="dxa"/>
            <w:tcBorders>
              <w:left w:val="single" w:sz="4" w:space="0" w:color="auto"/>
              <w:right w:val="nil"/>
            </w:tcBorders>
            <w:shd w:val="clear" w:color="auto" w:fill="auto"/>
            <w:vAlign w:val="bottom"/>
            <w:tcPrChange w:id="330" w:author="Smith, Nathan" w:date="2022-01-27T10:37:00Z">
              <w:tcPr>
                <w:tcW w:w="906" w:type="dxa"/>
                <w:tcBorders>
                  <w:left w:val="single" w:sz="4" w:space="0" w:color="auto"/>
                  <w:right w:val="nil"/>
                </w:tcBorders>
                <w:shd w:val="clear" w:color="auto" w:fill="auto"/>
                <w:vAlign w:val="bottom"/>
              </w:tcPr>
            </w:tcPrChange>
          </w:tcPr>
          <w:p w14:paraId="3943C5F7" w14:textId="77777777" w:rsidR="00437CF9" w:rsidRPr="008B1986" w:rsidRDefault="00437CF9" w:rsidP="00C715CA">
            <w:pPr>
              <w:pStyle w:val="table"/>
              <w:rPr>
                <w:sz w:val="16"/>
                <w:szCs w:val="16"/>
              </w:rPr>
            </w:pPr>
          </w:p>
        </w:tc>
        <w:tc>
          <w:tcPr>
            <w:tcW w:w="728" w:type="dxa"/>
            <w:gridSpan w:val="2"/>
            <w:vAlign w:val="bottom"/>
            <w:tcPrChange w:id="331" w:author="Smith, Nathan" w:date="2022-01-27T10:37:00Z">
              <w:tcPr>
                <w:tcW w:w="797" w:type="dxa"/>
                <w:gridSpan w:val="2"/>
                <w:vAlign w:val="bottom"/>
              </w:tcPr>
            </w:tcPrChange>
          </w:tcPr>
          <w:p w14:paraId="780E63C7" w14:textId="77777777" w:rsidR="00437CF9" w:rsidRPr="008B1986" w:rsidRDefault="00437CF9" w:rsidP="00C715CA">
            <w:pPr>
              <w:rPr>
                <w:color w:val="5B6770" w:themeColor="accent2"/>
                <w:sz w:val="16"/>
                <w:szCs w:val="16"/>
              </w:rPr>
            </w:pPr>
          </w:p>
        </w:tc>
        <w:tc>
          <w:tcPr>
            <w:tcW w:w="704" w:type="dxa"/>
            <w:gridSpan w:val="2"/>
            <w:vAlign w:val="bottom"/>
            <w:tcPrChange w:id="332" w:author="Smith, Nathan" w:date="2022-01-27T10:37:00Z">
              <w:tcPr>
                <w:tcW w:w="771" w:type="dxa"/>
                <w:gridSpan w:val="2"/>
                <w:vAlign w:val="bottom"/>
              </w:tcPr>
            </w:tcPrChange>
          </w:tcPr>
          <w:p w14:paraId="5B16BB55" w14:textId="77777777" w:rsidR="00437CF9" w:rsidRPr="008B1986" w:rsidRDefault="00437CF9" w:rsidP="00C715CA">
            <w:pPr>
              <w:rPr>
                <w:color w:val="5B6770" w:themeColor="accent2"/>
                <w:sz w:val="16"/>
                <w:szCs w:val="16"/>
              </w:rPr>
            </w:pPr>
            <w:r w:rsidRPr="008B1986">
              <w:rPr>
                <w:color w:val="5B6770" w:themeColor="accent2"/>
                <w:sz w:val="16"/>
                <w:szCs w:val="16"/>
              </w:rPr>
              <w:t>…</w:t>
            </w:r>
          </w:p>
        </w:tc>
        <w:tc>
          <w:tcPr>
            <w:tcW w:w="953" w:type="dxa"/>
            <w:gridSpan w:val="3"/>
            <w:vAlign w:val="bottom"/>
            <w:tcPrChange w:id="333" w:author="Smith, Nathan" w:date="2022-01-27T10:37:00Z">
              <w:tcPr>
                <w:tcW w:w="1060" w:type="dxa"/>
                <w:gridSpan w:val="3"/>
                <w:vAlign w:val="bottom"/>
              </w:tcPr>
            </w:tcPrChange>
          </w:tcPr>
          <w:p w14:paraId="5FED008A" w14:textId="77777777" w:rsidR="00437CF9" w:rsidRPr="008B1986" w:rsidRDefault="00437CF9" w:rsidP="00C715CA">
            <w:pPr>
              <w:rPr>
                <w:color w:val="5B6770" w:themeColor="accent2"/>
                <w:sz w:val="16"/>
                <w:szCs w:val="16"/>
              </w:rPr>
            </w:pPr>
            <w:r w:rsidRPr="008B1986">
              <w:rPr>
                <w:color w:val="5B6770" w:themeColor="accent2"/>
                <w:sz w:val="16"/>
                <w:szCs w:val="16"/>
              </w:rPr>
              <w:t xml:space="preserve">$100 </w:t>
            </w:r>
          </w:p>
        </w:tc>
      </w:tr>
      <w:tr w:rsidR="00437CF9" w14:paraId="0E8F10EF" w14:textId="77777777" w:rsidTr="00437CF9">
        <w:trPr>
          <w:gridAfter w:val="2"/>
          <w:wAfter w:w="1600" w:type="dxa"/>
          <w:trPrChange w:id="334" w:author="Smith, Nathan" w:date="2022-01-27T10:37:00Z">
            <w:trPr>
              <w:gridAfter w:val="2"/>
            </w:trPr>
          </w:trPrChange>
        </w:trPr>
        <w:tc>
          <w:tcPr>
            <w:tcW w:w="1397" w:type="dxa"/>
            <w:tcBorders>
              <w:left w:val="nil"/>
              <w:right w:val="single" w:sz="4" w:space="0" w:color="auto"/>
            </w:tcBorders>
            <w:shd w:val="clear" w:color="auto" w:fill="auto"/>
            <w:vAlign w:val="bottom"/>
            <w:tcPrChange w:id="335" w:author="Smith, Nathan" w:date="2022-01-27T10:37:00Z">
              <w:tcPr>
                <w:tcW w:w="1586" w:type="dxa"/>
                <w:tcBorders>
                  <w:left w:val="nil"/>
                  <w:right w:val="single" w:sz="4" w:space="0" w:color="auto"/>
                </w:tcBorders>
                <w:shd w:val="clear" w:color="auto" w:fill="auto"/>
                <w:vAlign w:val="bottom"/>
              </w:tcPr>
            </w:tcPrChange>
          </w:tcPr>
          <w:p w14:paraId="3A820D00" w14:textId="77777777" w:rsidR="00437CF9" w:rsidRPr="00FA0A29" w:rsidRDefault="00437CF9" w:rsidP="00C715CA">
            <w:pPr>
              <w:pStyle w:val="table"/>
              <w:rPr>
                <w:sz w:val="16"/>
                <w:szCs w:val="16"/>
              </w:rPr>
            </w:pPr>
          </w:p>
        </w:tc>
        <w:tc>
          <w:tcPr>
            <w:tcW w:w="1534" w:type="dxa"/>
            <w:tcBorders>
              <w:left w:val="single" w:sz="4" w:space="0" w:color="auto"/>
              <w:right w:val="single" w:sz="4" w:space="0" w:color="auto"/>
            </w:tcBorders>
            <w:shd w:val="clear" w:color="auto" w:fill="auto"/>
            <w:vAlign w:val="bottom"/>
            <w:tcPrChange w:id="336" w:author="Smith, Nathan" w:date="2022-01-27T10:37:00Z">
              <w:tcPr>
                <w:tcW w:w="1607" w:type="dxa"/>
                <w:tcBorders>
                  <w:left w:val="single" w:sz="4" w:space="0" w:color="auto"/>
                  <w:right w:val="single" w:sz="4" w:space="0" w:color="auto"/>
                </w:tcBorders>
                <w:shd w:val="clear" w:color="auto" w:fill="auto"/>
                <w:vAlign w:val="bottom"/>
              </w:tcPr>
            </w:tcPrChange>
          </w:tcPr>
          <w:p w14:paraId="2A398E45" w14:textId="77777777" w:rsidR="00437CF9" w:rsidRPr="00FA0A29" w:rsidRDefault="00437CF9" w:rsidP="00C715CA">
            <w:pPr>
              <w:pStyle w:val="table"/>
              <w:rPr>
                <w:sz w:val="16"/>
                <w:szCs w:val="16"/>
              </w:rPr>
            </w:pPr>
          </w:p>
        </w:tc>
        <w:tc>
          <w:tcPr>
            <w:tcW w:w="1142" w:type="dxa"/>
            <w:tcBorders>
              <w:left w:val="single" w:sz="4" w:space="0" w:color="auto"/>
              <w:right w:val="single" w:sz="4" w:space="0" w:color="auto"/>
            </w:tcBorders>
            <w:shd w:val="clear" w:color="auto" w:fill="auto"/>
            <w:vAlign w:val="bottom"/>
            <w:tcPrChange w:id="337" w:author="Smith, Nathan" w:date="2022-01-27T10:37:00Z">
              <w:tcPr>
                <w:tcW w:w="1156" w:type="dxa"/>
                <w:tcBorders>
                  <w:left w:val="single" w:sz="4" w:space="0" w:color="auto"/>
                  <w:right w:val="single" w:sz="4" w:space="0" w:color="auto"/>
                </w:tcBorders>
                <w:shd w:val="clear" w:color="auto" w:fill="auto"/>
                <w:vAlign w:val="bottom"/>
              </w:tcPr>
            </w:tcPrChange>
          </w:tcPr>
          <w:p w14:paraId="7D13BBAA" w14:textId="77777777" w:rsidR="00437CF9" w:rsidRPr="008B1986" w:rsidRDefault="00437CF9" w:rsidP="00C715CA">
            <w:pPr>
              <w:pStyle w:val="table"/>
              <w:rPr>
                <w:sz w:val="16"/>
                <w:szCs w:val="16"/>
              </w:rPr>
            </w:pPr>
          </w:p>
        </w:tc>
        <w:tc>
          <w:tcPr>
            <w:tcW w:w="929" w:type="dxa"/>
            <w:gridSpan w:val="2"/>
            <w:tcBorders>
              <w:left w:val="single" w:sz="4" w:space="0" w:color="auto"/>
              <w:right w:val="single" w:sz="4" w:space="0" w:color="auto"/>
            </w:tcBorders>
            <w:shd w:val="clear" w:color="auto" w:fill="auto"/>
            <w:vAlign w:val="bottom"/>
            <w:tcPrChange w:id="338" w:author="Smith, Nathan" w:date="2022-01-27T10:37:00Z">
              <w:tcPr>
                <w:tcW w:w="937" w:type="dxa"/>
                <w:gridSpan w:val="2"/>
                <w:tcBorders>
                  <w:left w:val="single" w:sz="4" w:space="0" w:color="auto"/>
                  <w:right w:val="single" w:sz="4" w:space="0" w:color="auto"/>
                </w:tcBorders>
                <w:shd w:val="clear" w:color="auto" w:fill="auto"/>
                <w:vAlign w:val="bottom"/>
              </w:tcPr>
            </w:tcPrChange>
          </w:tcPr>
          <w:p w14:paraId="79135759" w14:textId="77777777" w:rsidR="00437CF9" w:rsidRPr="00FA0A29" w:rsidRDefault="00437CF9" w:rsidP="00C715CA">
            <w:pPr>
              <w:pStyle w:val="table"/>
              <w:rPr>
                <w:sz w:val="16"/>
                <w:szCs w:val="16"/>
              </w:rPr>
            </w:pPr>
          </w:p>
        </w:tc>
        <w:tc>
          <w:tcPr>
            <w:tcW w:w="893" w:type="dxa"/>
            <w:tcBorders>
              <w:left w:val="single" w:sz="4" w:space="0" w:color="auto"/>
              <w:right w:val="nil"/>
            </w:tcBorders>
            <w:shd w:val="clear" w:color="auto" w:fill="auto"/>
            <w:vAlign w:val="bottom"/>
            <w:tcPrChange w:id="339" w:author="Smith, Nathan" w:date="2022-01-27T10:37:00Z">
              <w:tcPr>
                <w:tcW w:w="906" w:type="dxa"/>
                <w:tcBorders>
                  <w:left w:val="single" w:sz="4" w:space="0" w:color="auto"/>
                  <w:right w:val="nil"/>
                </w:tcBorders>
                <w:shd w:val="clear" w:color="auto" w:fill="auto"/>
                <w:vAlign w:val="bottom"/>
              </w:tcPr>
            </w:tcPrChange>
          </w:tcPr>
          <w:p w14:paraId="760AF56D" w14:textId="77777777" w:rsidR="00437CF9" w:rsidRPr="008B1986" w:rsidRDefault="00437CF9" w:rsidP="00C715CA">
            <w:pPr>
              <w:pStyle w:val="table"/>
              <w:rPr>
                <w:sz w:val="16"/>
                <w:szCs w:val="16"/>
              </w:rPr>
            </w:pPr>
          </w:p>
        </w:tc>
        <w:tc>
          <w:tcPr>
            <w:tcW w:w="728" w:type="dxa"/>
            <w:gridSpan w:val="2"/>
            <w:vAlign w:val="bottom"/>
            <w:tcPrChange w:id="340" w:author="Smith, Nathan" w:date="2022-01-27T10:37:00Z">
              <w:tcPr>
                <w:tcW w:w="797" w:type="dxa"/>
                <w:gridSpan w:val="2"/>
                <w:vAlign w:val="bottom"/>
              </w:tcPr>
            </w:tcPrChange>
          </w:tcPr>
          <w:p w14:paraId="1D765FCB" w14:textId="77777777" w:rsidR="00437CF9" w:rsidRPr="008B1986" w:rsidRDefault="00437CF9" w:rsidP="00C715CA">
            <w:pPr>
              <w:rPr>
                <w:color w:val="5B6770" w:themeColor="accent2"/>
                <w:sz w:val="16"/>
                <w:szCs w:val="16"/>
              </w:rPr>
            </w:pPr>
          </w:p>
        </w:tc>
        <w:tc>
          <w:tcPr>
            <w:tcW w:w="704" w:type="dxa"/>
            <w:gridSpan w:val="2"/>
            <w:vAlign w:val="bottom"/>
            <w:tcPrChange w:id="341" w:author="Smith, Nathan" w:date="2022-01-27T10:37:00Z">
              <w:tcPr>
                <w:tcW w:w="771" w:type="dxa"/>
                <w:gridSpan w:val="2"/>
                <w:vAlign w:val="bottom"/>
              </w:tcPr>
            </w:tcPrChange>
          </w:tcPr>
          <w:p w14:paraId="6145B8B3" w14:textId="77777777" w:rsidR="00437CF9" w:rsidRPr="008B1986" w:rsidRDefault="00437CF9" w:rsidP="00C715CA">
            <w:pPr>
              <w:rPr>
                <w:color w:val="5B6770" w:themeColor="accent2"/>
                <w:sz w:val="16"/>
                <w:szCs w:val="16"/>
              </w:rPr>
            </w:pPr>
            <w:r w:rsidRPr="008B1986">
              <w:rPr>
                <w:color w:val="5B6770" w:themeColor="accent2"/>
                <w:sz w:val="16"/>
                <w:szCs w:val="16"/>
              </w:rPr>
              <w:t>…</w:t>
            </w:r>
          </w:p>
        </w:tc>
        <w:tc>
          <w:tcPr>
            <w:tcW w:w="953" w:type="dxa"/>
            <w:gridSpan w:val="3"/>
            <w:vAlign w:val="bottom"/>
            <w:tcPrChange w:id="342" w:author="Smith, Nathan" w:date="2022-01-27T10:37:00Z">
              <w:tcPr>
                <w:tcW w:w="1060" w:type="dxa"/>
                <w:gridSpan w:val="3"/>
                <w:vAlign w:val="bottom"/>
              </w:tcPr>
            </w:tcPrChange>
          </w:tcPr>
          <w:p w14:paraId="61AEEB8B" w14:textId="77777777" w:rsidR="00437CF9" w:rsidRPr="008B1986" w:rsidRDefault="00437CF9" w:rsidP="00C715CA">
            <w:pPr>
              <w:rPr>
                <w:color w:val="5B6770" w:themeColor="accent2"/>
                <w:sz w:val="16"/>
                <w:szCs w:val="16"/>
              </w:rPr>
            </w:pPr>
            <w:r w:rsidRPr="008B1986">
              <w:rPr>
                <w:color w:val="5B6770" w:themeColor="accent2"/>
                <w:sz w:val="16"/>
                <w:szCs w:val="16"/>
              </w:rPr>
              <w:t>$50</w:t>
            </w:r>
          </w:p>
        </w:tc>
      </w:tr>
      <w:tr w:rsidR="00437CF9" w14:paraId="3AA70203" w14:textId="77777777" w:rsidTr="00437CF9">
        <w:trPr>
          <w:gridAfter w:val="2"/>
          <w:wAfter w:w="1600" w:type="dxa"/>
          <w:trPrChange w:id="343" w:author="Smith, Nathan" w:date="2022-01-27T10:37:00Z">
            <w:trPr>
              <w:gridAfter w:val="2"/>
            </w:trPr>
          </w:trPrChange>
        </w:trPr>
        <w:tc>
          <w:tcPr>
            <w:tcW w:w="1397" w:type="dxa"/>
            <w:tcBorders>
              <w:left w:val="nil"/>
              <w:right w:val="single" w:sz="4" w:space="0" w:color="auto"/>
            </w:tcBorders>
            <w:shd w:val="clear" w:color="auto" w:fill="auto"/>
            <w:vAlign w:val="bottom"/>
            <w:tcPrChange w:id="344" w:author="Smith, Nathan" w:date="2022-01-27T10:37:00Z">
              <w:tcPr>
                <w:tcW w:w="1586" w:type="dxa"/>
                <w:tcBorders>
                  <w:left w:val="nil"/>
                  <w:right w:val="single" w:sz="4" w:space="0" w:color="auto"/>
                </w:tcBorders>
                <w:shd w:val="clear" w:color="auto" w:fill="auto"/>
                <w:vAlign w:val="bottom"/>
              </w:tcPr>
            </w:tcPrChange>
          </w:tcPr>
          <w:p w14:paraId="218967B5" w14:textId="77777777" w:rsidR="00437CF9" w:rsidRPr="00FA0A29" w:rsidRDefault="00437CF9" w:rsidP="00C715CA">
            <w:pPr>
              <w:pStyle w:val="table"/>
              <w:rPr>
                <w:b/>
                <w:sz w:val="16"/>
                <w:szCs w:val="16"/>
              </w:rPr>
            </w:pPr>
            <w:r w:rsidRPr="00FA0A29">
              <w:rPr>
                <w:sz w:val="16"/>
                <w:szCs w:val="16"/>
              </w:rPr>
              <w:t xml:space="preserve">3/30/2008 HE </w:t>
            </w:r>
            <w:r>
              <w:rPr>
                <w:sz w:val="16"/>
                <w:szCs w:val="16"/>
              </w:rPr>
              <w:t>8</w:t>
            </w:r>
          </w:p>
        </w:tc>
        <w:tc>
          <w:tcPr>
            <w:tcW w:w="1534" w:type="dxa"/>
            <w:tcBorders>
              <w:left w:val="single" w:sz="4" w:space="0" w:color="auto"/>
              <w:right w:val="single" w:sz="4" w:space="0" w:color="auto"/>
            </w:tcBorders>
            <w:shd w:val="clear" w:color="auto" w:fill="auto"/>
            <w:vAlign w:val="bottom"/>
            <w:tcPrChange w:id="345" w:author="Smith, Nathan" w:date="2022-01-27T10:37:00Z">
              <w:tcPr>
                <w:tcW w:w="1607" w:type="dxa"/>
                <w:tcBorders>
                  <w:left w:val="single" w:sz="4" w:space="0" w:color="auto"/>
                  <w:right w:val="single" w:sz="4" w:space="0" w:color="auto"/>
                </w:tcBorders>
                <w:shd w:val="clear" w:color="auto" w:fill="auto"/>
                <w:vAlign w:val="bottom"/>
              </w:tcPr>
            </w:tcPrChange>
          </w:tcPr>
          <w:p w14:paraId="2F5C5E27" w14:textId="77777777" w:rsidR="00437CF9" w:rsidRPr="00FA0A29" w:rsidRDefault="00437CF9" w:rsidP="00C715CA">
            <w:pPr>
              <w:pStyle w:val="table"/>
              <w:rPr>
                <w:sz w:val="16"/>
                <w:szCs w:val="16"/>
              </w:rPr>
            </w:pPr>
            <w:r w:rsidRPr="00FA0A29">
              <w:rPr>
                <w:sz w:val="16"/>
                <w:szCs w:val="16"/>
              </w:rPr>
              <w:t>3/30/2008 HE 1</w:t>
            </w:r>
            <w:r>
              <w:rPr>
                <w:sz w:val="16"/>
                <w:szCs w:val="16"/>
              </w:rPr>
              <w:t>8</w:t>
            </w:r>
          </w:p>
        </w:tc>
        <w:tc>
          <w:tcPr>
            <w:tcW w:w="1142" w:type="dxa"/>
            <w:tcBorders>
              <w:left w:val="single" w:sz="4" w:space="0" w:color="auto"/>
              <w:right w:val="single" w:sz="4" w:space="0" w:color="auto"/>
            </w:tcBorders>
            <w:shd w:val="clear" w:color="auto" w:fill="auto"/>
            <w:vAlign w:val="bottom"/>
            <w:tcPrChange w:id="346" w:author="Smith, Nathan" w:date="2022-01-27T10:37:00Z">
              <w:tcPr>
                <w:tcW w:w="1156" w:type="dxa"/>
                <w:tcBorders>
                  <w:left w:val="single" w:sz="4" w:space="0" w:color="auto"/>
                  <w:right w:val="single" w:sz="4" w:space="0" w:color="auto"/>
                </w:tcBorders>
                <w:shd w:val="clear" w:color="auto" w:fill="auto"/>
                <w:vAlign w:val="bottom"/>
              </w:tcPr>
            </w:tcPrChange>
          </w:tcPr>
          <w:p w14:paraId="0594B804" w14:textId="77777777" w:rsidR="00437CF9" w:rsidRDefault="00437CF9" w:rsidP="00C715CA">
            <w:pPr>
              <w:pStyle w:val="table"/>
            </w:pPr>
            <w:r w:rsidRPr="008B1986">
              <w:rPr>
                <w:sz w:val="16"/>
                <w:szCs w:val="16"/>
              </w:rPr>
              <w:t>True</w:t>
            </w:r>
          </w:p>
        </w:tc>
        <w:tc>
          <w:tcPr>
            <w:tcW w:w="929" w:type="dxa"/>
            <w:gridSpan w:val="2"/>
            <w:tcBorders>
              <w:left w:val="single" w:sz="4" w:space="0" w:color="auto"/>
              <w:right w:val="single" w:sz="4" w:space="0" w:color="auto"/>
            </w:tcBorders>
            <w:shd w:val="clear" w:color="auto" w:fill="auto"/>
            <w:vAlign w:val="bottom"/>
            <w:tcPrChange w:id="347" w:author="Smith, Nathan" w:date="2022-01-27T10:37:00Z">
              <w:tcPr>
                <w:tcW w:w="937" w:type="dxa"/>
                <w:gridSpan w:val="2"/>
                <w:tcBorders>
                  <w:left w:val="single" w:sz="4" w:space="0" w:color="auto"/>
                  <w:right w:val="single" w:sz="4" w:space="0" w:color="auto"/>
                </w:tcBorders>
                <w:shd w:val="clear" w:color="auto" w:fill="auto"/>
                <w:vAlign w:val="bottom"/>
              </w:tcPr>
            </w:tcPrChange>
          </w:tcPr>
          <w:p w14:paraId="35642D9F" w14:textId="77777777" w:rsidR="00437CF9" w:rsidRPr="008B1986" w:rsidRDefault="00437CF9" w:rsidP="00C715CA">
            <w:pPr>
              <w:pStyle w:val="table"/>
              <w:rPr>
                <w:sz w:val="16"/>
                <w:szCs w:val="16"/>
              </w:rPr>
            </w:pPr>
            <w:r w:rsidRPr="008B1986">
              <w:rPr>
                <w:sz w:val="16"/>
                <w:szCs w:val="16"/>
              </w:rPr>
              <w:t>ONRES</w:t>
            </w:r>
          </w:p>
        </w:tc>
        <w:tc>
          <w:tcPr>
            <w:tcW w:w="893" w:type="dxa"/>
            <w:tcBorders>
              <w:left w:val="single" w:sz="4" w:space="0" w:color="auto"/>
              <w:right w:val="nil"/>
            </w:tcBorders>
            <w:shd w:val="clear" w:color="auto" w:fill="auto"/>
            <w:vAlign w:val="bottom"/>
            <w:tcPrChange w:id="348" w:author="Smith, Nathan" w:date="2022-01-27T10:37:00Z">
              <w:tcPr>
                <w:tcW w:w="906" w:type="dxa"/>
                <w:tcBorders>
                  <w:left w:val="single" w:sz="4" w:space="0" w:color="auto"/>
                  <w:right w:val="nil"/>
                </w:tcBorders>
                <w:shd w:val="clear" w:color="auto" w:fill="auto"/>
                <w:vAlign w:val="bottom"/>
              </w:tcPr>
            </w:tcPrChange>
          </w:tcPr>
          <w:p w14:paraId="5F370121" w14:textId="77777777" w:rsidR="00437CF9" w:rsidRPr="008B1986" w:rsidRDefault="00437CF9" w:rsidP="00C715CA">
            <w:pPr>
              <w:pStyle w:val="table"/>
              <w:rPr>
                <w:sz w:val="16"/>
                <w:szCs w:val="16"/>
              </w:rPr>
            </w:pPr>
            <w:r w:rsidRPr="008B1986">
              <w:rPr>
                <w:sz w:val="16"/>
                <w:szCs w:val="16"/>
              </w:rPr>
              <w:t>20 MW</w:t>
            </w:r>
          </w:p>
        </w:tc>
        <w:tc>
          <w:tcPr>
            <w:tcW w:w="728" w:type="dxa"/>
            <w:gridSpan w:val="2"/>
            <w:vAlign w:val="bottom"/>
            <w:tcPrChange w:id="349" w:author="Smith, Nathan" w:date="2022-01-27T10:37:00Z">
              <w:tcPr>
                <w:tcW w:w="797" w:type="dxa"/>
                <w:gridSpan w:val="2"/>
                <w:vAlign w:val="bottom"/>
              </w:tcPr>
            </w:tcPrChange>
          </w:tcPr>
          <w:p w14:paraId="5C333D0E" w14:textId="77777777" w:rsidR="00437CF9" w:rsidRPr="008B1986" w:rsidRDefault="00437CF9" w:rsidP="00C715CA">
            <w:pPr>
              <w:rPr>
                <w:color w:val="5B6770" w:themeColor="accent2"/>
                <w:sz w:val="16"/>
                <w:szCs w:val="16"/>
              </w:rPr>
            </w:pPr>
            <w:r w:rsidRPr="008B1986">
              <w:rPr>
                <w:color w:val="5B6770" w:themeColor="accent2"/>
                <w:sz w:val="16"/>
                <w:szCs w:val="16"/>
              </w:rPr>
              <w:t>$10</w:t>
            </w:r>
          </w:p>
        </w:tc>
        <w:tc>
          <w:tcPr>
            <w:tcW w:w="704" w:type="dxa"/>
            <w:gridSpan w:val="2"/>
            <w:vAlign w:val="bottom"/>
            <w:tcPrChange w:id="350" w:author="Smith, Nathan" w:date="2022-01-27T10:37:00Z">
              <w:tcPr>
                <w:tcW w:w="771" w:type="dxa"/>
                <w:gridSpan w:val="2"/>
                <w:vAlign w:val="bottom"/>
              </w:tcPr>
            </w:tcPrChange>
          </w:tcPr>
          <w:p w14:paraId="34BA3BC5" w14:textId="77777777" w:rsidR="00437CF9" w:rsidRPr="00BA56BA" w:rsidRDefault="00437CF9" w:rsidP="00C715CA">
            <w:pPr>
              <w:rPr>
                <w:color w:val="5B6770" w:themeColor="accent2"/>
                <w:sz w:val="18"/>
              </w:rPr>
            </w:pPr>
          </w:p>
        </w:tc>
        <w:tc>
          <w:tcPr>
            <w:tcW w:w="953" w:type="dxa"/>
            <w:gridSpan w:val="3"/>
            <w:vAlign w:val="bottom"/>
            <w:tcPrChange w:id="351" w:author="Smith, Nathan" w:date="2022-01-27T10:37:00Z">
              <w:tcPr>
                <w:tcW w:w="1060" w:type="dxa"/>
                <w:gridSpan w:val="3"/>
                <w:vAlign w:val="bottom"/>
              </w:tcPr>
            </w:tcPrChange>
          </w:tcPr>
          <w:p w14:paraId="5DA91567" w14:textId="77777777" w:rsidR="00437CF9" w:rsidRPr="00BA56BA" w:rsidRDefault="00437CF9" w:rsidP="00C715CA">
            <w:pPr>
              <w:rPr>
                <w:color w:val="5B6770" w:themeColor="accent2"/>
                <w:sz w:val="18"/>
              </w:rPr>
            </w:pPr>
          </w:p>
        </w:tc>
      </w:tr>
      <w:tr w:rsidR="00437CF9" w14:paraId="6300A95E" w14:textId="77777777" w:rsidTr="00437CF9">
        <w:trPr>
          <w:gridAfter w:val="2"/>
          <w:wAfter w:w="1600" w:type="dxa"/>
          <w:trPrChange w:id="352" w:author="Smith, Nathan" w:date="2022-01-27T10:37:00Z">
            <w:trPr>
              <w:gridAfter w:val="2"/>
            </w:trPr>
          </w:trPrChange>
        </w:trPr>
        <w:tc>
          <w:tcPr>
            <w:tcW w:w="1397" w:type="dxa"/>
            <w:tcBorders>
              <w:left w:val="nil"/>
              <w:right w:val="single" w:sz="4" w:space="0" w:color="auto"/>
            </w:tcBorders>
            <w:shd w:val="clear" w:color="auto" w:fill="auto"/>
            <w:vAlign w:val="bottom"/>
            <w:tcPrChange w:id="353" w:author="Smith, Nathan" w:date="2022-01-27T10:37:00Z">
              <w:tcPr>
                <w:tcW w:w="1586" w:type="dxa"/>
                <w:tcBorders>
                  <w:left w:val="nil"/>
                  <w:right w:val="single" w:sz="4" w:space="0" w:color="auto"/>
                </w:tcBorders>
                <w:shd w:val="clear" w:color="auto" w:fill="auto"/>
                <w:vAlign w:val="bottom"/>
              </w:tcPr>
            </w:tcPrChange>
          </w:tcPr>
          <w:p w14:paraId="3404EEA7" w14:textId="77777777" w:rsidR="00437CF9" w:rsidRPr="00FA0A29" w:rsidRDefault="00437CF9" w:rsidP="00C715CA">
            <w:pPr>
              <w:pStyle w:val="table"/>
              <w:rPr>
                <w:sz w:val="16"/>
                <w:szCs w:val="16"/>
              </w:rPr>
            </w:pPr>
            <w:r w:rsidRPr="00FA0A29">
              <w:rPr>
                <w:sz w:val="16"/>
                <w:szCs w:val="16"/>
              </w:rPr>
              <w:t>3/30/2008 HE 1</w:t>
            </w:r>
            <w:r>
              <w:rPr>
                <w:sz w:val="16"/>
                <w:szCs w:val="16"/>
              </w:rPr>
              <w:t>9</w:t>
            </w:r>
          </w:p>
        </w:tc>
        <w:tc>
          <w:tcPr>
            <w:tcW w:w="1534" w:type="dxa"/>
            <w:tcBorders>
              <w:left w:val="single" w:sz="4" w:space="0" w:color="auto"/>
              <w:right w:val="single" w:sz="4" w:space="0" w:color="auto"/>
            </w:tcBorders>
            <w:shd w:val="clear" w:color="auto" w:fill="auto"/>
            <w:vAlign w:val="bottom"/>
            <w:tcPrChange w:id="354" w:author="Smith, Nathan" w:date="2022-01-27T10:37:00Z">
              <w:tcPr>
                <w:tcW w:w="1607" w:type="dxa"/>
                <w:tcBorders>
                  <w:left w:val="single" w:sz="4" w:space="0" w:color="auto"/>
                  <w:right w:val="single" w:sz="4" w:space="0" w:color="auto"/>
                </w:tcBorders>
                <w:shd w:val="clear" w:color="auto" w:fill="auto"/>
                <w:vAlign w:val="bottom"/>
              </w:tcPr>
            </w:tcPrChange>
          </w:tcPr>
          <w:p w14:paraId="3C445409" w14:textId="77777777" w:rsidR="00437CF9" w:rsidRPr="00FA0A29" w:rsidRDefault="00437CF9" w:rsidP="00C715CA">
            <w:pPr>
              <w:pStyle w:val="table"/>
              <w:rPr>
                <w:sz w:val="16"/>
                <w:szCs w:val="16"/>
              </w:rPr>
            </w:pPr>
            <w:r w:rsidRPr="00FA0A29">
              <w:rPr>
                <w:sz w:val="16"/>
                <w:szCs w:val="16"/>
              </w:rPr>
              <w:t>3/30/2008 HE 24</w:t>
            </w:r>
          </w:p>
        </w:tc>
        <w:tc>
          <w:tcPr>
            <w:tcW w:w="1142" w:type="dxa"/>
            <w:tcBorders>
              <w:left w:val="single" w:sz="4" w:space="0" w:color="auto"/>
              <w:right w:val="single" w:sz="4" w:space="0" w:color="auto"/>
            </w:tcBorders>
            <w:shd w:val="clear" w:color="auto" w:fill="auto"/>
            <w:vAlign w:val="bottom"/>
            <w:tcPrChange w:id="355" w:author="Smith, Nathan" w:date="2022-01-27T10:37:00Z">
              <w:tcPr>
                <w:tcW w:w="1156" w:type="dxa"/>
                <w:tcBorders>
                  <w:left w:val="single" w:sz="4" w:space="0" w:color="auto"/>
                  <w:right w:val="single" w:sz="4" w:space="0" w:color="auto"/>
                </w:tcBorders>
                <w:shd w:val="clear" w:color="auto" w:fill="auto"/>
                <w:vAlign w:val="bottom"/>
              </w:tcPr>
            </w:tcPrChange>
          </w:tcPr>
          <w:p w14:paraId="2458AF2B" w14:textId="77777777" w:rsidR="00437CF9" w:rsidRDefault="00437CF9" w:rsidP="00C715CA">
            <w:pPr>
              <w:pStyle w:val="table"/>
            </w:pPr>
            <w:r w:rsidRPr="008B1986">
              <w:rPr>
                <w:sz w:val="16"/>
                <w:szCs w:val="16"/>
              </w:rPr>
              <w:t>True</w:t>
            </w:r>
          </w:p>
        </w:tc>
        <w:tc>
          <w:tcPr>
            <w:tcW w:w="929" w:type="dxa"/>
            <w:gridSpan w:val="2"/>
            <w:tcBorders>
              <w:left w:val="single" w:sz="4" w:space="0" w:color="auto"/>
              <w:right w:val="single" w:sz="4" w:space="0" w:color="auto"/>
            </w:tcBorders>
            <w:shd w:val="clear" w:color="auto" w:fill="auto"/>
            <w:vAlign w:val="bottom"/>
            <w:tcPrChange w:id="356" w:author="Smith, Nathan" w:date="2022-01-27T10:37:00Z">
              <w:tcPr>
                <w:tcW w:w="937" w:type="dxa"/>
                <w:gridSpan w:val="2"/>
                <w:tcBorders>
                  <w:left w:val="single" w:sz="4" w:space="0" w:color="auto"/>
                  <w:right w:val="single" w:sz="4" w:space="0" w:color="auto"/>
                </w:tcBorders>
                <w:shd w:val="clear" w:color="auto" w:fill="auto"/>
                <w:vAlign w:val="bottom"/>
              </w:tcPr>
            </w:tcPrChange>
          </w:tcPr>
          <w:p w14:paraId="7944CC8D" w14:textId="77777777" w:rsidR="00437CF9" w:rsidRPr="00FA0A29" w:rsidRDefault="00437CF9" w:rsidP="00C715CA">
            <w:pPr>
              <w:pStyle w:val="table"/>
              <w:rPr>
                <w:sz w:val="16"/>
                <w:szCs w:val="16"/>
              </w:rPr>
            </w:pPr>
            <w:r w:rsidRPr="008B1986">
              <w:rPr>
                <w:sz w:val="16"/>
                <w:szCs w:val="16"/>
              </w:rPr>
              <w:t>ONRES</w:t>
            </w:r>
          </w:p>
        </w:tc>
        <w:tc>
          <w:tcPr>
            <w:tcW w:w="893" w:type="dxa"/>
            <w:tcBorders>
              <w:left w:val="single" w:sz="4" w:space="0" w:color="auto"/>
              <w:right w:val="nil"/>
            </w:tcBorders>
            <w:shd w:val="clear" w:color="auto" w:fill="auto"/>
            <w:vAlign w:val="bottom"/>
            <w:tcPrChange w:id="357" w:author="Smith, Nathan" w:date="2022-01-27T10:37:00Z">
              <w:tcPr>
                <w:tcW w:w="906" w:type="dxa"/>
                <w:tcBorders>
                  <w:left w:val="single" w:sz="4" w:space="0" w:color="auto"/>
                  <w:right w:val="nil"/>
                </w:tcBorders>
                <w:shd w:val="clear" w:color="auto" w:fill="auto"/>
                <w:vAlign w:val="bottom"/>
              </w:tcPr>
            </w:tcPrChange>
          </w:tcPr>
          <w:p w14:paraId="5F682572" w14:textId="77777777" w:rsidR="00437CF9" w:rsidRPr="008B1986" w:rsidRDefault="00437CF9" w:rsidP="00C715CA">
            <w:pPr>
              <w:pStyle w:val="table"/>
              <w:rPr>
                <w:sz w:val="16"/>
                <w:szCs w:val="16"/>
              </w:rPr>
            </w:pPr>
            <w:r w:rsidRPr="008B1986">
              <w:rPr>
                <w:sz w:val="16"/>
                <w:szCs w:val="16"/>
              </w:rPr>
              <w:t>5 MW</w:t>
            </w:r>
          </w:p>
        </w:tc>
        <w:tc>
          <w:tcPr>
            <w:tcW w:w="728" w:type="dxa"/>
            <w:gridSpan w:val="2"/>
            <w:vAlign w:val="bottom"/>
            <w:tcPrChange w:id="358" w:author="Smith, Nathan" w:date="2022-01-27T10:37:00Z">
              <w:tcPr>
                <w:tcW w:w="797" w:type="dxa"/>
                <w:gridSpan w:val="2"/>
                <w:vAlign w:val="bottom"/>
              </w:tcPr>
            </w:tcPrChange>
          </w:tcPr>
          <w:p w14:paraId="397179BB" w14:textId="77777777" w:rsidR="00437CF9" w:rsidRPr="008B1986" w:rsidRDefault="00437CF9" w:rsidP="00C715CA">
            <w:pPr>
              <w:rPr>
                <w:color w:val="5B6770" w:themeColor="accent2"/>
                <w:sz w:val="16"/>
                <w:szCs w:val="16"/>
              </w:rPr>
            </w:pPr>
            <w:r w:rsidRPr="008B1986">
              <w:rPr>
                <w:color w:val="5B6770" w:themeColor="accent2"/>
                <w:sz w:val="16"/>
                <w:szCs w:val="16"/>
              </w:rPr>
              <w:t>$5</w:t>
            </w:r>
          </w:p>
        </w:tc>
        <w:tc>
          <w:tcPr>
            <w:tcW w:w="704" w:type="dxa"/>
            <w:gridSpan w:val="2"/>
            <w:vAlign w:val="bottom"/>
            <w:tcPrChange w:id="359" w:author="Smith, Nathan" w:date="2022-01-27T10:37:00Z">
              <w:tcPr>
                <w:tcW w:w="771" w:type="dxa"/>
                <w:gridSpan w:val="2"/>
                <w:vAlign w:val="bottom"/>
              </w:tcPr>
            </w:tcPrChange>
          </w:tcPr>
          <w:p w14:paraId="5157C350" w14:textId="6C4D6189" w:rsidR="00437CF9" w:rsidRPr="00BA56BA" w:rsidRDefault="00437CF9" w:rsidP="00C715CA">
            <w:pPr>
              <w:rPr>
                <w:color w:val="5B6770" w:themeColor="accent2"/>
                <w:sz w:val="18"/>
              </w:rPr>
            </w:pPr>
          </w:p>
        </w:tc>
        <w:tc>
          <w:tcPr>
            <w:tcW w:w="953" w:type="dxa"/>
            <w:gridSpan w:val="3"/>
            <w:vAlign w:val="bottom"/>
            <w:tcPrChange w:id="360" w:author="Smith, Nathan" w:date="2022-01-27T10:37:00Z">
              <w:tcPr>
                <w:tcW w:w="1060" w:type="dxa"/>
                <w:gridSpan w:val="3"/>
                <w:vAlign w:val="bottom"/>
              </w:tcPr>
            </w:tcPrChange>
          </w:tcPr>
          <w:p w14:paraId="31DC1439" w14:textId="77777777" w:rsidR="00437CF9" w:rsidRPr="00BA56BA" w:rsidRDefault="00437CF9" w:rsidP="00C715CA">
            <w:pPr>
              <w:rPr>
                <w:color w:val="5B6770" w:themeColor="accent2"/>
                <w:sz w:val="18"/>
              </w:rPr>
            </w:pPr>
          </w:p>
        </w:tc>
      </w:tr>
      <w:bookmarkEnd w:id="276"/>
      <w:bookmarkEnd w:id="277"/>
    </w:tbl>
    <w:p w14:paraId="68895890" w14:textId="77777777" w:rsidR="00C715CA" w:rsidRPr="00437CF9" w:rsidRDefault="00C715CA"/>
    <w:p w14:paraId="78177E0D" w14:textId="77777777" w:rsidR="004F6AAD" w:rsidRPr="004F6AAD" w:rsidRDefault="004F6AAD" w:rsidP="00E712DB">
      <w:pPr>
        <w:pStyle w:val="BodyText"/>
        <w:rPr>
          <w:rFonts w:cs="Arial"/>
        </w:rPr>
      </w:pPr>
      <w:r w:rsidRPr="004F6AAD">
        <w:rPr>
          <w:rFonts w:cs="Arial"/>
        </w:rPr>
        <w:t>A QSE may submit an AS Offer starting fourteen days before the Operating Day specified in the offer, upon which it will be subject to a validation process as described in the Validation section.  AS Offers have a multi-hour indicator which determines whether the offer is split up into multiple individual hour-long offers or not.  When the multi-hour indicator is set to ‘false,’ each hour is treated as a separate offer and therefore each hour may be awarded at different quantities.  When the multi-hour indicator is set to ‘true,’ all hours of the offer are awarded at the same quantity.  Multi-hour blocks must contain contiguous hours.</w:t>
      </w:r>
    </w:p>
    <w:p w14:paraId="384BAE96" w14:textId="77777777" w:rsidR="004F6AAD" w:rsidRDefault="004F6AAD" w:rsidP="00E712DB">
      <w:pPr>
        <w:pStyle w:val="BodyText"/>
        <w:rPr>
          <w:rFonts w:cs="Arial"/>
        </w:rPr>
      </w:pPr>
      <w:r w:rsidRPr="004F6AAD">
        <w:rPr>
          <w:rFonts w:cs="Arial"/>
        </w:rPr>
        <w:t>If a valid AS Offer had been previously submitted for the same Resource for the same time period, the new valid offer will overwrite the old offer for the hours specified in the new offer.  However, if the existing AS Offer(s) were part of a multi-hour block, the first and last hours specified by the new AS Offer must match the first and last hours of the existing offer exactly, or else the new offer will be rejected.  If different multi-hour blocks are desired, the existing multi-hour block must first be cancelled for the appropriate hours before submitting the new offer.</w:t>
      </w:r>
    </w:p>
    <w:p w14:paraId="4A757FB1" w14:textId="77777777" w:rsidR="00BA56BA" w:rsidRDefault="004F6AAD" w:rsidP="004F6AAD">
      <w:pPr>
        <w:pStyle w:val="bulletlevel1"/>
        <w:numPr>
          <w:ilvl w:val="0"/>
          <w:numId w:val="0"/>
        </w:numPr>
        <w:ind w:left="576"/>
        <w:rPr>
          <w:rFonts w:cs="Arial"/>
        </w:rPr>
      </w:pPr>
      <w:r>
        <w:rPr>
          <w:rFonts w:cs="Arial"/>
        </w:rPr>
        <w:t xml:space="preserve">MULTI-HOUR BLOCK AS </w:t>
      </w:r>
      <w:r w:rsidR="00BA56BA" w:rsidRPr="00E047A0">
        <w:rPr>
          <w:rFonts w:cs="Arial"/>
        </w:rPr>
        <w:t>OFFER EXAMPLE</w:t>
      </w:r>
      <w:r>
        <w:rPr>
          <w:rFonts w:cs="Arial"/>
        </w:rPr>
        <w:t xml:space="preserve"> 1</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957"/>
        <w:gridCol w:w="958"/>
        <w:gridCol w:w="957"/>
        <w:gridCol w:w="958"/>
        <w:gridCol w:w="958"/>
        <w:gridCol w:w="957"/>
        <w:gridCol w:w="958"/>
        <w:gridCol w:w="958"/>
      </w:tblGrid>
      <w:tr w:rsidR="00BA56BA" w14:paraId="202457D4" w14:textId="77777777" w:rsidTr="008E057E">
        <w:trPr>
          <w:trHeight w:val="280"/>
        </w:trPr>
        <w:tc>
          <w:tcPr>
            <w:tcW w:w="1843" w:type="dxa"/>
            <w:tcBorders>
              <w:left w:val="nil"/>
              <w:right w:val="single" w:sz="4" w:space="0" w:color="auto"/>
            </w:tcBorders>
            <w:shd w:val="clear" w:color="auto" w:fill="auto"/>
            <w:vAlign w:val="bottom"/>
          </w:tcPr>
          <w:p w14:paraId="18B082EB" w14:textId="77777777" w:rsidR="00BA56BA" w:rsidRDefault="00BA56BA" w:rsidP="008E057E">
            <w:pPr>
              <w:pStyle w:val="table"/>
            </w:pPr>
            <w:r>
              <w:rPr>
                <w:b/>
                <w:bCs/>
                <w:sz w:val="16"/>
                <w:szCs w:val="16"/>
              </w:rPr>
              <w:t>Hour</w:t>
            </w:r>
          </w:p>
        </w:tc>
        <w:tc>
          <w:tcPr>
            <w:tcW w:w="957" w:type="dxa"/>
            <w:tcBorders>
              <w:left w:val="single" w:sz="4" w:space="0" w:color="auto"/>
              <w:right w:val="single" w:sz="4" w:space="0" w:color="auto"/>
            </w:tcBorders>
            <w:shd w:val="clear" w:color="auto" w:fill="auto"/>
            <w:vAlign w:val="bottom"/>
          </w:tcPr>
          <w:p w14:paraId="469B2E23" w14:textId="77777777" w:rsidR="00BA56BA" w:rsidRPr="00E047A0" w:rsidRDefault="00BA56BA" w:rsidP="008E057E">
            <w:pPr>
              <w:pStyle w:val="table"/>
              <w:rPr>
                <w:b/>
              </w:rPr>
            </w:pPr>
            <w:r w:rsidRPr="00E047A0">
              <w:rPr>
                <w:b/>
              </w:rPr>
              <w:t>1</w:t>
            </w:r>
          </w:p>
        </w:tc>
        <w:tc>
          <w:tcPr>
            <w:tcW w:w="958" w:type="dxa"/>
            <w:tcBorders>
              <w:left w:val="single" w:sz="4" w:space="0" w:color="auto"/>
              <w:right w:val="single" w:sz="4" w:space="0" w:color="auto"/>
            </w:tcBorders>
            <w:shd w:val="clear" w:color="auto" w:fill="auto"/>
            <w:vAlign w:val="bottom"/>
          </w:tcPr>
          <w:p w14:paraId="4A45DA78" w14:textId="77777777" w:rsidR="00BA56BA" w:rsidRPr="00E047A0" w:rsidRDefault="00BA56BA" w:rsidP="008E057E">
            <w:pPr>
              <w:pStyle w:val="table"/>
              <w:rPr>
                <w:b/>
              </w:rPr>
            </w:pPr>
            <w:r w:rsidRPr="00E047A0">
              <w:rPr>
                <w:b/>
              </w:rPr>
              <w:t>2</w:t>
            </w:r>
          </w:p>
        </w:tc>
        <w:tc>
          <w:tcPr>
            <w:tcW w:w="957" w:type="dxa"/>
            <w:tcBorders>
              <w:left w:val="single" w:sz="4" w:space="0" w:color="auto"/>
              <w:right w:val="single" w:sz="4" w:space="0" w:color="auto"/>
            </w:tcBorders>
            <w:shd w:val="clear" w:color="auto" w:fill="auto"/>
            <w:vAlign w:val="bottom"/>
          </w:tcPr>
          <w:p w14:paraId="74DAFAB1" w14:textId="77777777" w:rsidR="00BA56BA" w:rsidRPr="00E047A0" w:rsidRDefault="00BA56BA" w:rsidP="008E057E">
            <w:pPr>
              <w:pStyle w:val="table"/>
              <w:rPr>
                <w:b/>
              </w:rPr>
            </w:pPr>
            <w:r w:rsidRPr="00E047A0">
              <w:rPr>
                <w:b/>
              </w:rPr>
              <w:t>3</w:t>
            </w:r>
          </w:p>
        </w:tc>
        <w:tc>
          <w:tcPr>
            <w:tcW w:w="958" w:type="dxa"/>
            <w:tcBorders>
              <w:left w:val="single" w:sz="4" w:space="0" w:color="auto"/>
              <w:right w:val="nil"/>
            </w:tcBorders>
            <w:shd w:val="clear" w:color="auto" w:fill="auto"/>
            <w:vAlign w:val="bottom"/>
          </w:tcPr>
          <w:p w14:paraId="0FD054FC" w14:textId="77777777" w:rsidR="00BA56BA" w:rsidRPr="00E047A0" w:rsidRDefault="00BA56BA" w:rsidP="008E057E">
            <w:pPr>
              <w:pStyle w:val="table"/>
              <w:rPr>
                <w:b/>
              </w:rPr>
            </w:pPr>
            <w:r w:rsidRPr="00E047A0">
              <w:rPr>
                <w:b/>
              </w:rPr>
              <w:t>4</w:t>
            </w:r>
          </w:p>
        </w:tc>
        <w:tc>
          <w:tcPr>
            <w:tcW w:w="958" w:type="dxa"/>
            <w:vAlign w:val="bottom"/>
          </w:tcPr>
          <w:p w14:paraId="4659049D" w14:textId="77777777" w:rsidR="00BA56BA" w:rsidRPr="00E047A0" w:rsidRDefault="00BA56BA" w:rsidP="008E057E">
            <w:pPr>
              <w:rPr>
                <w:b/>
                <w:color w:val="5B6770" w:themeColor="accent2"/>
                <w:sz w:val="18"/>
              </w:rPr>
            </w:pPr>
            <w:r w:rsidRPr="00E047A0">
              <w:rPr>
                <w:b/>
                <w:color w:val="5B6770" w:themeColor="accent2"/>
                <w:sz w:val="18"/>
              </w:rPr>
              <w:t>5</w:t>
            </w:r>
          </w:p>
        </w:tc>
        <w:tc>
          <w:tcPr>
            <w:tcW w:w="957" w:type="dxa"/>
            <w:vAlign w:val="bottom"/>
          </w:tcPr>
          <w:p w14:paraId="6012D64C" w14:textId="77777777" w:rsidR="00BA56BA" w:rsidRPr="00E047A0" w:rsidRDefault="00BA56BA" w:rsidP="008E057E">
            <w:pPr>
              <w:rPr>
                <w:b/>
                <w:color w:val="5B6770" w:themeColor="accent2"/>
                <w:sz w:val="18"/>
              </w:rPr>
            </w:pPr>
            <w:r w:rsidRPr="00E047A0">
              <w:rPr>
                <w:b/>
                <w:color w:val="5B6770" w:themeColor="accent2"/>
                <w:sz w:val="18"/>
              </w:rPr>
              <w:t>6</w:t>
            </w:r>
          </w:p>
        </w:tc>
        <w:tc>
          <w:tcPr>
            <w:tcW w:w="958" w:type="dxa"/>
            <w:vAlign w:val="bottom"/>
          </w:tcPr>
          <w:p w14:paraId="4DB40497" w14:textId="77777777" w:rsidR="00BA56BA" w:rsidRPr="00E047A0" w:rsidRDefault="00BA56BA" w:rsidP="008E057E">
            <w:pPr>
              <w:rPr>
                <w:b/>
                <w:color w:val="5B6770" w:themeColor="accent2"/>
                <w:sz w:val="18"/>
              </w:rPr>
            </w:pPr>
            <w:r w:rsidRPr="00E047A0">
              <w:rPr>
                <w:b/>
                <w:color w:val="5B6770" w:themeColor="accent2"/>
                <w:sz w:val="18"/>
              </w:rPr>
              <w:t>7</w:t>
            </w:r>
          </w:p>
        </w:tc>
        <w:tc>
          <w:tcPr>
            <w:tcW w:w="958" w:type="dxa"/>
            <w:vAlign w:val="bottom"/>
          </w:tcPr>
          <w:p w14:paraId="0E20ECAD" w14:textId="77777777" w:rsidR="00BA56BA" w:rsidRPr="00E047A0" w:rsidRDefault="00BA56BA" w:rsidP="008E057E">
            <w:pPr>
              <w:rPr>
                <w:b/>
                <w:color w:val="5B6770" w:themeColor="accent2"/>
                <w:sz w:val="18"/>
              </w:rPr>
            </w:pPr>
            <w:r w:rsidRPr="00E047A0">
              <w:rPr>
                <w:b/>
                <w:color w:val="5B6770" w:themeColor="accent2"/>
                <w:sz w:val="18"/>
              </w:rPr>
              <w:t>8</w:t>
            </w:r>
          </w:p>
        </w:tc>
      </w:tr>
      <w:tr w:rsidR="00BA56BA" w14:paraId="12B0C441" w14:textId="77777777" w:rsidTr="008E057E">
        <w:trPr>
          <w:trHeight w:val="280"/>
        </w:trPr>
        <w:tc>
          <w:tcPr>
            <w:tcW w:w="1843" w:type="dxa"/>
            <w:tcBorders>
              <w:left w:val="nil"/>
              <w:right w:val="single" w:sz="4" w:space="0" w:color="auto"/>
            </w:tcBorders>
            <w:shd w:val="clear" w:color="auto" w:fill="auto"/>
            <w:vAlign w:val="bottom"/>
          </w:tcPr>
          <w:p w14:paraId="2D4A3596" w14:textId="77777777" w:rsidR="00BA56BA" w:rsidRPr="00FA0A29" w:rsidRDefault="00BA56BA" w:rsidP="008E057E">
            <w:pPr>
              <w:pStyle w:val="table"/>
              <w:rPr>
                <w:b/>
                <w:bCs/>
                <w:sz w:val="16"/>
                <w:szCs w:val="16"/>
              </w:rPr>
            </w:pPr>
            <w:r>
              <w:rPr>
                <w:sz w:val="16"/>
                <w:szCs w:val="16"/>
              </w:rPr>
              <w:t xml:space="preserve">Original </w:t>
            </w:r>
            <w:r w:rsidR="004F6AAD">
              <w:rPr>
                <w:sz w:val="16"/>
                <w:szCs w:val="16"/>
              </w:rPr>
              <w:t xml:space="preserve">multi-hour </w:t>
            </w:r>
            <w:r>
              <w:rPr>
                <w:sz w:val="16"/>
                <w:szCs w:val="16"/>
              </w:rPr>
              <w:t>Offer</w:t>
            </w:r>
          </w:p>
        </w:tc>
        <w:tc>
          <w:tcPr>
            <w:tcW w:w="957" w:type="dxa"/>
            <w:tcBorders>
              <w:left w:val="single" w:sz="4" w:space="0" w:color="auto"/>
              <w:right w:val="single" w:sz="4" w:space="0" w:color="auto"/>
            </w:tcBorders>
            <w:shd w:val="clear" w:color="auto" w:fill="auto"/>
            <w:vAlign w:val="bottom"/>
          </w:tcPr>
          <w:p w14:paraId="12F67F9B" w14:textId="77777777" w:rsidR="00BA56BA" w:rsidRPr="00FA0A29" w:rsidRDefault="00BA56BA" w:rsidP="008E057E">
            <w:pPr>
              <w:pStyle w:val="table"/>
              <w:rPr>
                <w:b/>
                <w:bCs/>
                <w:sz w:val="16"/>
                <w:szCs w:val="16"/>
              </w:rPr>
            </w:pPr>
          </w:p>
        </w:tc>
        <w:tc>
          <w:tcPr>
            <w:tcW w:w="958" w:type="dxa"/>
            <w:tcBorders>
              <w:left w:val="single" w:sz="4" w:space="0" w:color="auto"/>
              <w:right w:val="single" w:sz="4" w:space="0" w:color="auto"/>
            </w:tcBorders>
            <w:shd w:val="clear" w:color="auto" w:fill="auto"/>
            <w:vAlign w:val="bottom"/>
          </w:tcPr>
          <w:p w14:paraId="158A150F" w14:textId="77777777" w:rsidR="00BA56BA" w:rsidRDefault="00BA56BA" w:rsidP="008E057E">
            <w:pPr>
              <w:pStyle w:val="table"/>
            </w:pPr>
          </w:p>
        </w:tc>
        <w:tc>
          <w:tcPr>
            <w:tcW w:w="957" w:type="dxa"/>
            <w:tcBorders>
              <w:left w:val="single" w:sz="4" w:space="0" w:color="auto"/>
              <w:right w:val="single" w:sz="4" w:space="0" w:color="auto"/>
            </w:tcBorders>
            <w:shd w:val="clear" w:color="auto" w:fill="auto"/>
            <w:vAlign w:val="bottom"/>
          </w:tcPr>
          <w:p w14:paraId="6D569951" w14:textId="77777777" w:rsidR="00BA56BA" w:rsidRPr="00E047A0" w:rsidRDefault="00BA56BA" w:rsidP="008E057E">
            <w:pPr>
              <w:rPr>
                <w:sz w:val="16"/>
                <w:szCs w:val="16"/>
              </w:rPr>
            </w:pPr>
            <w:r w:rsidRPr="00E047A0">
              <w:rPr>
                <w:sz w:val="16"/>
                <w:szCs w:val="16"/>
              </w:rPr>
              <w:t>50</w:t>
            </w:r>
          </w:p>
        </w:tc>
        <w:tc>
          <w:tcPr>
            <w:tcW w:w="958" w:type="dxa"/>
            <w:tcBorders>
              <w:left w:val="single" w:sz="4" w:space="0" w:color="auto"/>
              <w:right w:val="nil"/>
            </w:tcBorders>
            <w:shd w:val="clear" w:color="auto" w:fill="auto"/>
            <w:vAlign w:val="bottom"/>
          </w:tcPr>
          <w:p w14:paraId="2E44B376" w14:textId="77777777" w:rsidR="00BA56BA" w:rsidRPr="00E047A0" w:rsidRDefault="00BA56BA" w:rsidP="008E057E">
            <w:pPr>
              <w:rPr>
                <w:sz w:val="16"/>
                <w:szCs w:val="16"/>
              </w:rPr>
            </w:pPr>
            <w:r w:rsidRPr="00E047A0">
              <w:rPr>
                <w:sz w:val="16"/>
                <w:szCs w:val="16"/>
              </w:rPr>
              <w:t>50</w:t>
            </w:r>
          </w:p>
        </w:tc>
        <w:tc>
          <w:tcPr>
            <w:tcW w:w="958" w:type="dxa"/>
            <w:vAlign w:val="bottom"/>
          </w:tcPr>
          <w:p w14:paraId="1CA5733C" w14:textId="77777777" w:rsidR="00BA56BA" w:rsidRPr="00E047A0" w:rsidRDefault="00BA56BA" w:rsidP="008E057E">
            <w:pPr>
              <w:rPr>
                <w:sz w:val="16"/>
                <w:szCs w:val="16"/>
              </w:rPr>
            </w:pPr>
            <w:r w:rsidRPr="00E047A0">
              <w:rPr>
                <w:sz w:val="16"/>
                <w:szCs w:val="16"/>
              </w:rPr>
              <w:t>50</w:t>
            </w:r>
          </w:p>
        </w:tc>
        <w:tc>
          <w:tcPr>
            <w:tcW w:w="957" w:type="dxa"/>
            <w:vAlign w:val="bottom"/>
          </w:tcPr>
          <w:p w14:paraId="12429593" w14:textId="77777777" w:rsidR="00BA56BA" w:rsidRPr="00E047A0" w:rsidRDefault="00BA56BA" w:rsidP="008E057E">
            <w:pPr>
              <w:rPr>
                <w:sz w:val="16"/>
                <w:szCs w:val="16"/>
              </w:rPr>
            </w:pPr>
            <w:r w:rsidRPr="00E047A0">
              <w:rPr>
                <w:sz w:val="16"/>
                <w:szCs w:val="16"/>
              </w:rPr>
              <w:t>50</w:t>
            </w:r>
          </w:p>
        </w:tc>
        <w:tc>
          <w:tcPr>
            <w:tcW w:w="958" w:type="dxa"/>
            <w:vAlign w:val="bottom"/>
          </w:tcPr>
          <w:p w14:paraId="1F70D48A" w14:textId="77777777" w:rsidR="00BA56BA" w:rsidRPr="00E047A0" w:rsidRDefault="00BA56BA" w:rsidP="008E057E">
            <w:pPr>
              <w:rPr>
                <w:sz w:val="16"/>
                <w:szCs w:val="16"/>
              </w:rPr>
            </w:pPr>
            <w:r w:rsidRPr="00E047A0">
              <w:rPr>
                <w:sz w:val="16"/>
                <w:szCs w:val="16"/>
              </w:rPr>
              <w:t>50</w:t>
            </w:r>
          </w:p>
        </w:tc>
        <w:tc>
          <w:tcPr>
            <w:tcW w:w="958" w:type="dxa"/>
            <w:vAlign w:val="bottom"/>
          </w:tcPr>
          <w:p w14:paraId="46966515" w14:textId="77777777" w:rsidR="00BA56BA" w:rsidRPr="00FA0A29" w:rsidRDefault="00BA56BA" w:rsidP="008E057E">
            <w:pPr>
              <w:rPr>
                <w:b/>
                <w:bCs/>
                <w:sz w:val="16"/>
                <w:szCs w:val="16"/>
              </w:rPr>
            </w:pPr>
          </w:p>
        </w:tc>
      </w:tr>
      <w:tr w:rsidR="00BA56BA" w14:paraId="3E1DADE1" w14:textId="77777777" w:rsidTr="008E057E">
        <w:trPr>
          <w:trHeight w:val="280"/>
        </w:trPr>
        <w:tc>
          <w:tcPr>
            <w:tcW w:w="1843" w:type="dxa"/>
            <w:tcBorders>
              <w:left w:val="nil"/>
              <w:right w:val="single" w:sz="4" w:space="0" w:color="auto"/>
            </w:tcBorders>
            <w:shd w:val="clear" w:color="auto" w:fill="auto"/>
            <w:vAlign w:val="bottom"/>
          </w:tcPr>
          <w:p w14:paraId="22659B20" w14:textId="77777777" w:rsidR="00BA56BA" w:rsidRPr="00FA0A29" w:rsidRDefault="00BA56BA" w:rsidP="008E057E">
            <w:pPr>
              <w:pStyle w:val="table"/>
              <w:rPr>
                <w:sz w:val="16"/>
                <w:szCs w:val="16"/>
              </w:rPr>
            </w:pPr>
            <w:r>
              <w:rPr>
                <w:sz w:val="16"/>
                <w:szCs w:val="16"/>
              </w:rPr>
              <w:t>New Offer</w:t>
            </w:r>
            <w:r w:rsidR="004F6AAD">
              <w:rPr>
                <w:sz w:val="16"/>
                <w:szCs w:val="16"/>
              </w:rPr>
              <w:t xml:space="preserve"> (either multi-hour blocked or not)</w:t>
            </w:r>
          </w:p>
        </w:tc>
        <w:tc>
          <w:tcPr>
            <w:tcW w:w="957" w:type="dxa"/>
            <w:tcBorders>
              <w:left w:val="single" w:sz="4" w:space="0" w:color="auto"/>
              <w:right w:val="single" w:sz="4" w:space="0" w:color="auto"/>
            </w:tcBorders>
            <w:shd w:val="clear" w:color="auto" w:fill="auto"/>
            <w:vAlign w:val="bottom"/>
          </w:tcPr>
          <w:p w14:paraId="2EFCE63B" w14:textId="77777777" w:rsidR="00BA56BA" w:rsidRPr="00FA0A29" w:rsidRDefault="00BA56BA" w:rsidP="008E057E">
            <w:pPr>
              <w:pStyle w:val="table"/>
              <w:rPr>
                <w:sz w:val="16"/>
                <w:szCs w:val="16"/>
              </w:rPr>
            </w:pPr>
          </w:p>
        </w:tc>
        <w:tc>
          <w:tcPr>
            <w:tcW w:w="958" w:type="dxa"/>
            <w:tcBorders>
              <w:left w:val="single" w:sz="4" w:space="0" w:color="auto"/>
              <w:right w:val="single" w:sz="4" w:space="0" w:color="auto"/>
            </w:tcBorders>
            <w:shd w:val="clear" w:color="auto" w:fill="auto"/>
            <w:vAlign w:val="bottom"/>
          </w:tcPr>
          <w:p w14:paraId="3719237A" w14:textId="77777777" w:rsidR="00BA56BA" w:rsidRDefault="00BA56BA" w:rsidP="008E057E">
            <w:pPr>
              <w:pStyle w:val="table"/>
            </w:pPr>
          </w:p>
        </w:tc>
        <w:tc>
          <w:tcPr>
            <w:tcW w:w="957" w:type="dxa"/>
            <w:tcBorders>
              <w:left w:val="single" w:sz="4" w:space="0" w:color="auto"/>
              <w:right w:val="single" w:sz="4" w:space="0" w:color="auto"/>
            </w:tcBorders>
            <w:shd w:val="clear" w:color="auto" w:fill="auto"/>
            <w:vAlign w:val="bottom"/>
          </w:tcPr>
          <w:p w14:paraId="5A72C215" w14:textId="77777777" w:rsidR="00BA56BA" w:rsidRPr="00FA0A29" w:rsidRDefault="00BA56BA" w:rsidP="008E057E">
            <w:pPr>
              <w:rPr>
                <w:sz w:val="16"/>
                <w:szCs w:val="16"/>
              </w:rPr>
            </w:pPr>
          </w:p>
        </w:tc>
        <w:tc>
          <w:tcPr>
            <w:tcW w:w="958" w:type="dxa"/>
            <w:tcBorders>
              <w:left w:val="single" w:sz="4" w:space="0" w:color="auto"/>
              <w:right w:val="nil"/>
            </w:tcBorders>
            <w:shd w:val="clear" w:color="auto" w:fill="auto"/>
            <w:vAlign w:val="bottom"/>
          </w:tcPr>
          <w:p w14:paraId="7F8C7365" w14:textId="77777777" w:rsidR="00BA56BA" w:rsidRPr="00FA0A29" w:rsidRDefault="00BA56BA" w:rsidP="008E057E">
            <w:pPr>
              <w:rPr>
                <w:sz w:val="16"/>
                <w:szCs w:val="16"/>
              </w:rPr>
            </w:pPr>
          </w:p>
        </w:tc>
        <w:tc>
          <w:tcPr>
            <w:tcW w:w="958" w:type="dxa"/>
            <w:vAlign w:val="bottom"/>
          </w:tcPr>
          <w:p w14:paraId="4A33ECBE" w14:textId="77777777" w:rsidR="00BA56BA" w:rsidRPr="00FA0A29" w:rsidRDefault="00BA56BA" w:rsidP="008E057E">
            <w:pPr>
              <w:rPr>
                <w:sz w:val="16"/>
                <w:szCs w:val="16"/>
              </w:rPr>
            </w:pPr>
          </w:p>
        </w:tc>
        <w:tc>
          <w:tcPr>
            <w:tcW w:w="957" w:type="dxa"/>
            <w:vAlign w:val="bottom"/>
          </w:tcPr>
          <w:p w14:paraId="450E0306" w14:textId="77777777" w:rsidR="00BA56BA" w:rsidRPr="00FA0A29" w:rsidRDefault="00BA56BA" w:rsidP="008E057E">
            <w:pPr>
              <w:rPr>
                <w:sz w:val="16"/>
                <w:szCs w:val="16"/>
              </w:rPr>
            </w:pPr>
            <w:r>
              <w:rPr>
                <w:sz w:val="16"/>
                <w:szCs w:val="16"/>
              </w:rPr>
              <w:t>100</w:t>
            </w:r>
          </w:p>
        </w:tc>
        <w:tc>
          <w:tcPr>
            <w:tcW w:w="958" w:type="dxa"/>
            <w:vAlign w:val="bottom"/>
          </w:tcPr>
          <w:p w14:paraId="4596DA64" w14:textId="77777777" w:rsidR="00BA56BA" w:rsidRPr="00FA0A29" w:rsidRDefault="00BA56BA" w:rsidP="008E057E">
            <w:pPr>
              <w:rPr>
                <w:sz w:val="16"/>
                <w:szCs w:val="16"/>
              </w:rPr>
            </w:pPr>
            <w:r>
              <w:rPr>
                <w:sz w:val="16"/>
                <w:szCs w:val="16"/>
              </w:rPr>
              <w:t>100</w:t>
            </w:r>
          </w:p>
        </w:tc>
        <w:tc>
          <w:tcPr>
            <w:tcW w:w="958" w:type="dxa"/>
            <w:vAlign w:val="bottom"/>
          </w:tcPr>
          <w:p w14:paraId="474506AB" w14:textId="77777777" w:rsidR="00BA56BA" w:rsidRPr="00FA0A29" w:rsidRDefault="00BA56BA" w:rsidP="008E057E">
            <w:pPr>
              <w:rPr>
                <w:sz w:val="16"/>
                <w:szCs w:val="16"/>
              </w:rPr>
            </w:pPr>
            <w:r>
              <w:rPr>
                <w:sz w:val="16"/>
                <w:szCs w:val="16"/>
              </w:rPr>
              <w:t>100</w:t>
            </w:r>
          </w:p>
        </w:tc>
      </w:tr>
      <w:tr w:rsidR="00BA56BA" w14:paraId="2A242839" w14:textId="77777777" w:rsidTr="008E057E">
        <w:trPr>
          <w:trHeight w:val="280"/>
        </w:trPr>
        <w:tc>
          <w:tcPr>
            <w:tcW w:w="1843" w:type="dxa"/>
            <w:tcBorders>
              <w:left w:val="nil"/>
              <w:right w:val="single" w:sz="4" w:space="0" w:color="auto"/>
            </w:tcBorders>
            <w:shd w:val="clear" w:color="auto" w:fill="auto"/>
            <w:vAlign w:val="bottom"/>
          </w:tcPr>
          <w:p w14:paraId="13A46FD3" w14:textId="77777777" w:rsidR="00BA56BA" w:rsidRPr="00FA0A29" w:rsidRDefault="004F6AAD" w:rsidP="004F6AAD">
            <w:pPr>
              <w:pStyle w:val="table"/>
              <w:rPr>
                <w:sz w:val="16"/>
                <w:szCs w:val="16"/>
              </w:rPr>
            </w:pPr>
            <w:r>
              <w:rPr>
                <w:sz w:val="16"/>
                <w:szCs w:val="16"/>
              </w:rPr>
              <w:t>New</w:t>
            </w:r>
            <w:r w:rsidR="00BA56BA">
              <w:rPr>
                <w:sz w:val="16"/>
                <w:szCs w:val="16"/>
              </w:rPr>
              <w:t xml:space="preserve"> Offer</w:t>
            </w:r>
            <w:r>
              <w:rPr>
                <w:sz w:val="16"/>
                <w:szCs w:val="16"/>
              </w:rPr>
              <w:t xml:space="preserve"> </w:t>
            </w:r>
            <w:r w:rsidRPr="004F6AAD">
              <w:rPr>
                <w:sz w:val="16"/>
                <w:szCs w:val="16"/>
              </w:rPr>
              <w:t xml:space="preserve">rejected since the first and last hours do not match </w:t>
            </w:r>
            <w:r w:rsidRPr="004F6AAD">
              <w:rPr>
                <w:sz w:val="16"/>
                <w:szCs w:val="16"/>
              </w:rPr>
              <w:lastRenderedPageBreak/>
              <w:t>the existing offer; original offer remains</w:t>
            </w:r>
          </w:p>
        </w:tc>
        <w:tc>
          <w:tcPr>
            <w:tcW w:w="957" w:type="dxa"/>
            <w:tcBorders>
              <w:left w:val="single" w:sz="4" w:space="0" w:color="auto"/>
              <w:right w:val="single" w:sz="4" w:space="0" w:color="auto"/>
            </w:tcBorders>
            <w:shd w:val="clear" w:color="auto" w:fill="auto"/>
            <w:vAlign w:val="bottom"/>
          </w:tcPr>
          <w:p w14:paraId="2662B863" w14:textId="77777777" w:rsidR="00BA56BA" w:rsidRPr="00FA0A29" w:rsidRDefault="00BA56BA" w:rsidP="008E057E">
            <w:pPr>
              <w:pStyle w:val="table"/>
              <w:rPr>
                <w:sz w:val="16"/>
                <w:szCs w:val="16"/>
              </w:rPr>
            </w:pPr>
          </w:p>
        </w:tc>
        <w:tc>
          <w:tcPr>
            <w:tcW w:w="958" w:type="dxa"/>
            <w:tcBorders>
              <w:left w:val="single" w:sz="4" w:space="0" w:color="auto"/>
              <w:right w:val="single" w:sz="4" w:space="0" w:color="auto"/>
            </w:tcBorders>
            <w:shd w:val="clear" w:color="auto" w:fill="auto"/>
            <w:vAlign w:val="bottom"/>
          </w:tcPr>
          <w:p w14:paraId="3448736D" w14:textId="77777777" w:rsidR="00BA56BA" w:rsidRDefault="00BA56BA" w:rsidP="008E057E">
            <w:pPr>
              <w:pStyle w:val="table"/>
            </w:pPr>
          </w:p>
        </w:tc>
        <w:tc>
          <w:tcPr>
            <w:tcW w:w="957" w:type="dxa"/>
            <w:tcBorders>
              <w:left w:val="single" w:sz="4" w:space="0" w:color="auto"/>
              <w:right w:val="single" w:sz="4" w:space="0" w:color="auto"/>
            </w:tcBorders>
            <w:shd w:val="clear" w:color="auto" w:fill="auto"/>
            <w:vAlign w:val="bottom"/>
          </w:tcPr>
          <w:p w14:paraId="5A80DEAF" w14:textId="77777777" w:rsidR="00BA56BA" w:rsidRPr="00FA0A29" w:rsidRDefault="00BA56BA" w:rsidP="008E057E">
            <w:pPr>
              <w:rPr>
                <w:sz w:val="16"/>
                <w:szCs w:val="16"/>
              </w:rPr>
            </w:pPr>
            <w:r>
              <w:rPr>
                <w:sz w:val="16"/>
                <w:szCs w:val="16"/>
              </w:rPr>
              <w:t>50</w:t>
            </w:r>
          </w:p>
        </w:tc>
        <w:tc>
          <w:tcPr>
            <w:tcW w:w="958" w:type="dxa"/>
            <w:tcBorders>
              <w:left w:val="single" w:sz="4" w:space="0" w:color="auto"/>
              <w:right w:val="nil"/>
            </w:tcBorders>
            <w:shd w:val="clear" w:color="auto" w:fill="auto"/>
            <w:vAlign w:val="bottom"/>
          </w:tcPr>
          <w:p w14:paraId="1CEBC15C" w14:textId="77777777" w:rsidR="00BA56BA" w:rsidRPr="00FA0A29" w:rsidRDefault="00BA56BA" w:rsidP="008E057E">
            <w:pPr>
              <w:rPr>
                <w:sz w:val="16"/>
                <w:szCs w:val="16"/>
              </w:rPr>
            </w:pPr>
            <w:r>
              <w:rPr>
                <w:sz w:val="16"/>
                <w:szCs w:val="16"/>
              </w:rPr>
              <w:t>50</w:t>
            </w:r>
          </w:p>
        </w:tc>
        <w:tc>
          <w:tcPr>
            <w:tcW w:w="958" w:type="dxa"/>
            <w:vAlign w:val="bottom"/>
          </w:tcPr>
          <w:p w14:paraId="1B659B79" w14:textId="77777777" w:rsidR="00BA56BA" w:rsidRPr="00FA0A29" w:rsidRDefault="00BA56BA" w:rsidP="008E057E">
            <w:pPr>
              <w:rPr>
                <w:sz w:val="16"/>
                <w:szCs w:val="16"/>
              </w:rPr>
            </w:pPr>
            <w:r>
              <w:rPr>
                <w:sz w:val="16"/>
                <w:szCs w:val="16"/>
              </w:rPr>
              <w:t>50</w:t>
            </w:r>
          </w:p>
        </w:tc>
        <w:tc>
          <w:tcPr>
            <w:tcW w:w="957" w:type="dxa"/>
            <w:vAlign w:val="bottom"/>
          </w:tcPr>
          <w:p w14:paraId="240A3B83" w14:textId="77777777" w:rsidR="00BA56BA" w:rsidRPr="00FA0A29" w:rsidRDefault="004F6AAD" w:rsidP="008E057E">
            <w:pPr>
              <w:rPr>
                <w:sz w:val="16"/>
                <w:szCs w:val="16"/>
              </w:rPr>
            </w:pPr>
            <w:r>
              <w:rPr>
                <w:sz w:val="16"/>
                <w:szCs w:val="16"/>
              </w:rPr>
              <w:t>50</w:t>
            </w:r>
          </w:p>
        </w:tc>
        <w:tc>
          <w:tcPr>
            <w:tcW w:w="958" w:type="dxa"/>
            <w:vAlign w:val="bottom"/>
          </w:tcPr>
          <w:p w14:paraId="3799E02A" w14:textId="77777777" w:rsidR="00BA56BA" w:rsidRPr="00FA0A29" w:rsidRDefault="004F6AAD" w:rsidP="008E057E">
            <w:pPr>
              <w:rPr>
                <w:sz w:val="16"/>
                <w:szCs w:val="16"/>
              </w:rPr>
            </w:pPr>
            <w:r>
              <w:rPr>
                <w:sz w:val="16"/>
                <w:szCs w:val="16"/>
              </w:rPr>
              <w:t>50</w:t>
            </w:r>
          </w:p>
        </w:tc>
        <w:tc>
          <w:tcPr>
            <w:tcW w:w="958" w:type="dxa"/>
            <w:vAlign w:val="bottom"/>
          </w:tcPr>
          <w:p w14:paraId="2539815A" w14:textId="77777777" w:rsidR="00BA56BA" w:rsidRPr="00FA0A29" w:rsidRDefault="00BA56BA" w:rsidP="008E057E">
            <w:pPr>
              <w:rPr>
                <w:sz w:val="16"/>
                <w:szCs w:val="16"/>
              </w:rPr>
            </w:pPr>
          </w:p>
        </w:tc>
      </w:tr>
    </w:tbl>
    <w:p w14:paraId="4827D3F8" w14:textId="77777777" w:rsidR="004F6AAD" w:rsidRDefault="004F6AAD" w:rsidP="004F6AAD">
      <w:pPr>
        <w:pStyle w:val="bulletlevel1"/>
        <w:numPr>
          <w:ilvl w:val="0"/>
          <w:numId w:val="0"/>
        </w:numPr>
        <w:ind w:left="576"/>
        <w:rPr>
          <w:rFonts w:cs="Arial"/>
        </w:rPr>
      </w:pPr>
    </w:p>
    <w:p w14:paraId="3AFBB2F3" w14:textId="77777777" w:rsidR="004F6AAD" w:rsidRDefault="004F6AAD" w:rsidP="004F6AAD">
      <w:pPr>
        <w:pStyle w:val="bulletlevel1"/>
        <w:numPr>
          <w:ilvl w:val="0"/>
          <w:numId w:val="0"/>
        </w:numPr>
        <w:ind w:left="576"/>
        <w:rPr>
          <w:rFonts w:cs="Arial"/>
        </w:rPr>
      </w:pPr>
      <w:r>
        <w:rPr>
          <w:rFonts w:cs="Arial"/>
        </w:rPr>
        <w:t xml:space="preserve">MULTI-HOUR BLOCK AS </w:t>
      </w:r>
      <w:r w:rsidRPr="00E047A0">
        <w:rPr>
          <w:rFonts w:cs="Arial"/>
        </w:rPr>
        <w:t>OFFER EXAMPLE</w:t>
      </w:r>
      <w:r>
        <w:rPr>
          <w:rFonts w:cs="Arial"/>
        </w:rPr>
        <w:t xml:space="preserve"> 2</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957"/>
        <w:gridCol w:w="958"/>
        <w:gridCol w:w="957"/>
        <w:gridCol w:w="958"/>
        <w:gridCol w:w="958"/>
        <w:gridCol w:w="957"/>
        <w:gridCol w:w="958"/>
        <w:gridCol w:w="958"/>
      </w:tblGrid>
      <w:tr w:rsidR="004F6AAD" w14:paraId="2A813757" w14:textId="77777777" w:rsidTr="008E057E">
        <w:trPr>
          <w:trHeight w:val="280"/>
        </w:trPr>
        <w:tc>
          <w:tcPr>
            <w:tcW w:w="1843" w:type="dxa"/>
            <w:tcBorders>
              <w:left w:val="nil"/>
              <w:right w:val="single" w:sz="4" w:space="0" w:color="auto"/>
            </w:tcBorders>
            <w:shd w:val="clear" w:color="auto" w:fill="auto"/>
            <w:vAlign w:val="bottom"/>
          </w:tcPr>
          <w:p w14:paraId="650CF6A8" w14:textId="77777777" w:rsidR="004F6AAD" w:rsidRDefault="004F6AAD" w:rsidP="008E057E">
            <w:pPr>
              <w:pStyle w:val="table"/>
            </w:pPr>
            <w:r>
              <w:rPr>
                <w:b/>
                <w:bCs/>
                <w:sz w:val="16"/>
                <w:szCs w:val="16"/>
              </w:rPr>
              <w:t>Hour</w:t>
            </w:r>
          </w:p>
        </w:tc>
        <w:tc>
          <w:tcPr>
            <w:tcW w:w="957" w:type="dxa"/>
            <w:tcBorders>
              <w:left w:val="single" w:sz="4" w:space="0" w:color="auto"/>
              <w:right w:val="single" w:sz="4" w:space="0" w:color="auto"/>
            </w:tcBorders>
            <w:shd w:val="clear" w:color="auto" w:fill="auto"/>
            <w:vAlign w:val="bottom"/>
          </w:tcPr>
          <w:p w14:paraId="3D5F77D4" w14:textId="77777777" w:rsidR="004F6AAD" w:rsidRPr="00E047A0" w:rsidRDefault="004F6AAD" w:rsidP="008E057E">
            <w:pPr>
              <w:pStyle w:val="table"/>
              <w:rPr>
                <w:b/>
              </w:rPr>
            </w:pPr>
            <w:r w:rsidRPr="00E047A0">
              <w:rPr>
                <w:b/>
              </w:rPr>
              <w:t>1</w:t>
            </w:r>
          </w:p>
        </w:tc>
        <w:tc>
          <w:tcPr>
            <w:tcW w:w="958" w:type="dxa"/>
            <w:tcBorders>
              <w:left w:val="single" w:sz="4" w:space="0" w:color="auto"/>
              <w:right w:val="single" w:sz="4" w:space="0" w:color="auto"/>
            </w:tcBorders>
            <w:shd w:val="clear" w:color="auto" w:fill="auto"/>
            <w:vAlign w:val="bottom"/>
          </w:tcPr>
          <w:p w14:paraId="1284CFF8" w14:textId="77777777" w:rsidR="004F6AAD" w:rsidRPr="00E047A0" w:rsidRDefault="004F6AAD" w:rsidP="008E057E">
            <w:pPr>
              <w:pStyle w:val="table"/>
              <w:rPr>
                <w:b/>
              </w:rPr>
            </w:pPr>
            <w:r w:rsidRPr="00E047A0">
              <w:rPr>
                <w:b/>
              </w:rPr>
              <w:t>2</w:t>
            </w:r>
          </w:p>
        </w:tc>
        <w:tc>
          <w:tcPr>
            <w:tcW w:w="957" w:type="dxa"/>
            <w:tcBorders>
              <w:left w:val="single" w:sz="4" w:space="0" w:color="auto"/>
              <w:right w:val="single" w:sz="4" w:space="0" w:color="auto"/>
            </w:tcBorders>
            <w:shd w:val="clear" w:color="auto" w:fill="auto"/>
            <w:vAlign w:val="bottom"/>
          </w:tcPr>
          <w:p w14:paraId="0C2B094E" w14:textId="77777777" w:rsidR="004F6AAD" w:rsidRPr="00E047A0" w:rsidRDefault="004F6AAD" w:rsidP="008E057E">
            <w:pPr>
              <w:pStyle w:val="table"/>
              <w:rPr>
                <w:b/>
              </w:rPr>
            </w:pPr>
            <w:r w:rsidRPr="00E047A0">
              <w:rPr>
                <w:b/>
              </w:rPr>
              <w:t>3</w:t>
            </w:r>
          </w:p>
        </w:tc>
        <w:tc>
          <w:tcPr>
            <w:tcW w:w="958" w:type="dxa"/>
            <w:tcBorders>
              <w:left w:val="single" w:sz="4" w:space="0" w:color="auto"/>
              <w:right w:val="nil"/>
            </w:tcBorders>
            <w:shd w:val="clear" w:color="auto" w:fill="auto"/>
            <w:vAlign w:val="bottom"/>
          </w:tcPr>
          <w:p w14:paraId="6A10AF41" w14:textId="77777777" w:rsidR="004F6AAD" w:rsidRPr="00E047A0" w:rsidRDefault="004F6AAD" w:rsidP="008E057E">
            <w:pPr>
              <w:pStyle w:val="table"/>
              <w:rPr>
                <w:b/>
              </w:rPr>
            </w:pPr>
            <w:r w:rsidRPr="00E047A0">
              <w:rPr>
                <w:b/>
              </w:rPr>
              <w:t>4</w:t>
            </w:r>
          </w:p>
        </w:tc>
        <w:tc>
          <w:tcPr>
            <w:tcW w:w="958" w:type="dxa"/>
            <w:vAlign w:val="bottom"/>
          </w:tcPr>
          <w:p w14:paraId="1D203A1D" w14:textId="77777777" w:rsidR="004F6AAD" w:rsidRPr="00E047A0" w:rsidRDefault="004F6AAD" w:rsidP="008E057E">
            <w:pPr>
              <w:rPr>
                <w:b/>
                <w:color w:val="5B6770" w:themeColor="accent2"/>
                <w:sz w:val="18"/>
              </w:rPr>
            </w:pPr>
            <w:r w:rsidRPr="00E047A0">
              <w:rPr>
                <w:b/>
                <w:color w:val="5B6770" w:themeColor="accent2"/>
                <w:sz w:val="18"/>
              </w:rPr>
              <w:t>5</w:t>
            </w:r>
          </w:p>
        </w:tc>
        <w:tc>
          <w:tcPr>
            <w:tcW w:w="957" w:type="dxa"/>
            <w:vAlign w:val="bottom"/>
          </w:tcPr>
          <w:p w14:paraId="78623AC8" w14:textId="77777777" w:rsidR="004F6AAD" w:rsidRPr="00E047A0" w:rsidRDefault="004F6AAD" w:rsidP="008E057E">
            <w:pPr>
              <w:rPr>
                <w:b/>
                <w:color w:val="5B6770" w:themeColor="accent2"/>
                <w:sz w:val="18"/>
              </w:rPr>
            </w:pPr>
            <w:r w:rsidRPr="00E047A0">
              <w:rPr>
                <w:b/>
                <w:color w:val="5B6770" w:themeColor="accent2"/>
                <w:sz w:val="18"/>
              </w:rPr>
              <w:t>6</w:t>
            </w:r>
          </w:p>
        </w:tc>
        <w:tc>
          <w:tcPr>
            <w:tcW w:w="958" w:type="dxa"/>
            <w:vAlign w:val="bottom"/>
          </w:tcPr>
          <w:p w14:paraId="6B75F919" w14:textId="77777777" w:rsidR="004F6AAD" w:rsidRPr="00E047A0" w:rsidRDefault="004F6AAD" w:rsidP="008E057E">
            <w:pPr>
              <w:rPr>
                <w:b/>
                <w:color w:val="5B6770" w:themeColor="accent2"/>
                <w:sz w:val="18"/>
              </w:rPr>
            </w:pPr>
            <w:r w:rsidRPr="00E047A0">
              <w:rPr>
                <w:b/>
                <w:color w:val="5B6770" w:themeColor="accent2"/>
                <w:sz w:val="18"/>
              </w:rPr>
              <w:t>7</w:t>
            </w:r>
          </w:p>
        </w:tc>
        <w:tc>
          <w:tcPr>
            <w:tcW w:w="958" w:type="dxa"/>
            <w:vAlign w:val="bottom"/>
          </w:tcPr>
          <w:p w14:paraId="27E22A65" w14:textId="77777777" w:rsidR="004F6AAD" w:rsidRPr="00E047A0" w:rsidRDefault="004F6AAD" w:rsidP="008E057E">
            <w:pPr>
              <w:rPr>
                <w:b/>
                <w:color w:val="5B6770" w:themeColor="accent2"/>
                <w:sz w:val="18"/>
              </w:rPr>
            </w:pPr>
            <w:r w:rsidRPr="00E047A0">
              <w:rPr>
                <w:b/>
                <w:color w:val="5B6770" w:themeColor="accent2"/>
                <w:sz w:val="18"/>
              </w:rPr>
              <w:t>8</w:t>
            </w:r>
          </w:p>
        </w:tc>
      </w:tr>
      <w:tr w:rsidR="004F6AAD" w14:paraId="5028332C" w14:textId="77777777" w:rsidTr="008E057E">
        <w:trPr>
          <w:trHeight w:val="280"/>
        </w:trPr>
        <w:tc>
          <w:tcPr>
            <w:tcW w:w="1843" w:type="dxa"/>
            <w:tcBorders>
              <w:left w:val="nil"/>
              <w:right w:val="single" w:sz="4" w:space="0" w:color="auto"/>
            </w:tcBorders>
            <w:shd w:val="clear" w:color="auto" w:fill="auto"/>
            <w:vAlign w:val="bottom"/>
          </w:tcPr>
          <w:p w14:paraId="3A34C57E" w14:textId="77777777" w:rsidR="004F6AAD" w:rsidRPr="00FA0A29" w:rsidRDefault="004F6AAD" w:rsidP="008E057E">
            <w:pPr>
              <w:pStyle w:val="table"/>
              <w:rPr>
                <w:b/>
                <w:bCs/>
                <w:sz w:val="16"/>
                <w:szCs w:val="16"/>
              </w:rPr>
            </w:pPr>
            <w:r>
              <w:rPr>
                <w:sz w:val="16"/>
                <w:szCs w:val="16"/>
              </w:rPr>
              <w:t>Original multi-hour Offer</w:t>
            </w:r>
          </w:p>
        </w:tc>
        <w:tc>
          <w:tcPr>
            <w:tcW w:w="957" w:type="dxa"/>
            <w:tcBorders>
              <w:left w:val="single" w:sz="4" w:space="0" w:color="auto"/>
              <w:right w:val="single" w:sz="4" w:space="0" w:color="auto"/>
            </w:tcBorders>
            <w:shd w:val="clear" w:color="auto" w:fill="auto"/>
            <w:vAlign w:val="bottom"/>
          </w:tcPr>
          <w:p w14:paraId="15895828" w14:textId="77777777" w:rsidR="004F6AAD" w:rsidRPr="00FA0A29" w:rsidRDefault="004F6AAD" w:rsidP="008E057E">
            <w:pPr>
              <w:pStyle w:val="table"/>
              <w:rPr>
                <w:b/>
                <w:bCs/>
                <w:sz w:val="16"/>
                <w:szCs w:val="16"/>
              </w:rPr>
            </w:pPr>
          </w:p>
        </w:tc>
        <w:tc>
          <w:tcPr>
            <w:tcW w:w="958" w:type="dxa"/>
            <w:tcBorders>
              <w:left w:val="single" w:sz="4" w:space="0" w:color="auto"/>
              <w:right w:val="single" w:sz="4" w:space="0" w:color="auto"/>
            </w:tcBorders>
            <w:shd w:val="clear" w:color="auto" w:fill="auto"/>
            <w:vAlign w:val="bottom"/>
          </w:tcPr>
          <w:p w14:paraId="5107A0CA" w14:textId="77777777" w:rsidR="004F6AAD" w:rsidRDefault="004F6AAD" w:rsidP="008E057E">
            <w:pPr>
              <w:pStyle w:val="table"/>
            </w:pPr>
          </w:p>
        </w:tc>
        <w:tc>
          <w:tcPr>
            <w:tcW w:w="957" w:type="dxa"/>
            <w:tcBorders>
              <w:left w:val="single" w:sz="4" w:space="0" w:color="auto"/>
              <w:right w:val="single" w:sz="4" w:space="0" w:color="auto"/>
            </w:tcBorders>
            <w:shd w:val="clear" w:color="auto" w:fill="auto"/>
            <w:vAlign w:val="bottom"/>
          </w:tcPr>
          <w:p w14:paraId="2CB0504F" w14:textId="77777777" w:rsidR="004F6AAD" w:rsidRPr="00E047A0" w:rsidRDefault="004F6AAD" w:rsidP="008E057E">
            <w:pPr>
              <w:rPr>
                <w:sz w:val="16"/>
                <w:szCs w:val="16"/>
              </w:rPr>
            </w:pPr>
            <w:r w:rsidRPr="00E047A0">
              <w:rPr>
                <w:sz w:val="16"/>
                <w:szCs w:val="16"/>
              </w:rPr>
              <w:t>50</w:t>
            </w:r>
          </w:p>
        </w:tc>
        <w:tc>
          <w:tcPr>
            <w:tcW w:w="958" w:type="dxa"/>
            <w:tcBorders>
              <w:left w:val="single" w:sz="4" w:space="0" w:color="auto"/>
              <w:right w:val="nil"/>
            </w:tcBorders>
            <w:shd w:val="clear" w:color="auto" w:fill="auto"/>
            <w:vAlign w:val="bottom"/>
          </w:tcPr>
          <w:p w14:paraId="0305A1E6" w14:textId="77777777" w:rsidR="004F6AAD" w:rsidRPr="00E047A0" w:rsidRDefault="004F6AAD" w:rsidP="008E057E">
            <w:pPr>
              <w:rPr>
                <w:sz w:val="16"/>
                <w:szCs w:val="16"/>
              </w:rPr>
            </w:pPr>
            <w:r w:rsidRPr="00E047A0">
              <w:rPr>
                <w:sz w:val="16"/>
                <w:szCs w:val="16"/>
              </w:rPr>
              <w:t>50</w:t>
            </w:r>
          </w:p>
        </w:tc>
        <w:tc>
          <w:tcPr>
            <w:tcW w:w="958" w:type="dxa"/>
            <w:vAlign w:val="bottom"/>
          </w:tcPr>
          <w:p w14:paraId="0A2094B4" w14:textId="77777777" w:rsidR="004F6AAD" w:rsidRPr="00E047A0" w:rsidRDefault="004F6AAD" w:rsidP="008E057E">
            <w:pPr>
              <w:rPr>
                <w:sz w:val="16"/>
                <w:szCs w:val="16"/>
              </w:rPr>
            </w:pPr>
            <w:r w:rsidRPr="00E047A0">
              <w:rPr>
                <w:sz w:val="16"/>
                <w:szCs w:val="16"/>
              </w:rPr>
              <w:t>50</w:t>
            </w:r>
          </w:p>
        </w:tc>
        <w:tc>
          <w:tcPr>
            <w:tcW w:w="957" w:type="dxa"/>
            <w:vAlign w:val="bottom"/>
          </w:tcPr>
          <w:p w14:paraId="1EF56DF3" w14:textId="77777777" w:rsidR="004F6AAD" w:rsidRPr="00E047A0" w:rsidRDefault="004F6AAD" w:rsidP="008E057E">
            <w:pPr>
              <w:rPr>
                <w:sz w:val="16"/>
                <w:szCs w:val="16"/>
              </w:rPr>
            </w:pPr>
            <w:r w:rsidRPr="00E047A0">
              <w:rPr>
                <w:sz w:val="16"/>
                <w:szCs w:val="16"/>
              </w:rPr>
              <w:t>50</w:t>
            </w:r>
          </w:p>
        </w:tc>
        <w:tc>
          <w:tcPr>
            <w:tcW w:w="958" w:type="dxa"/>
            <w:vAlign w:val="bottom"/>
          </w:tcPr>
          <w:p w14:paraId="4887C25B" w14:textId="77777777" w:rsidR="004F6AAD" w:rsidRPr="00E047A0" w:rsidRDefault="004F6AAD" w:rsidP="008E057E">
            <w:pPr>
              <w:rPr>
                <w:sz w:val="16"/>
                <w:szCs w:val="16"/>
              </w:rPr>
            </w:pPr>
            <w:r w:rsidRPr="00E047A0">
              <w:rPr>
                <w:sz w:val="16"/>
                <w:szCs w:val="16"/>
              </w:rPr>
              <w:t>50</w:t>
            </w:r>
          </w:p>
        </w:tc>
        <w:tc>
          <w:tcPr>
            <w:tcW w:w="958" w:type="dxa"/>
            <w:vAlign w:val="bottom"/>
          </w:tcPr>
          <w:p w14:paraId="1B380BC5" w14:textId="77777777" w:rsidR="004F6AAD" w:rsidRPr="00FA0A29" w:rsidRDefault="004F6AAD" w:rsidP="008E057E">
            <w:pPr>
              <w:rPr>
                <w:b/>
                <w:bCs/>
                <w:sz w:val="16"/>
                <w:szCs w:val="16"/>
              </w:rPr>
            </w:pPr>
          </w:p>
        </w:tc>
      </w:tr>
      <w:tr w:rsidR="004F6AAD" w14:paraId="14E7DF42" w14:textId="77777777" w:rsidTr="008E057E">
        <w:trPr>
          <w:trHeight w:val="280"/>
        </w:trPr>
        <w:tc>
          <w:tcPr>
            <w:tcW w:w="1843" w:type="dxa"/>
            <w:tcBorders>
              <w:left w:val="nil"/>
              <w:right w:val="single" w:sz="4" w:space="0" w:color="auto"/>
            </w:tcBorders>
            <w:shd w:val="clear" w:color="auto" w:fill="auto"/>
            <w:vAlign w:val="bottom"/>
          </w:tcPr>
          <w:p w14:paraId="313FF813" w14:textId="77777777" w:rsidR="004F6AAD" w:rsidRPr="00FA0A29" w:rsidRDefault="004F6AAD" w:rsidP="008E057E">
            <w:pPr>
              <w:pStyle w:val="table"/>
              <w:rPr>
                <w:sz w:val="16"/>
                <w:szCs w:val="16"/>
              </w:rPr>
            </w:pPr>
            <w:r>
              <w:rPr>
                <w:sz w:val="16"/>
                <w:szCs w:val="16"/>
              </w:rPr>
              <w:t>New Offer (either multi-hour blocked or not)</w:t>
            </w:r>
          </w:p>
        </w:tc>
        <w:tc>
          <w:tcPr>
            <w:tcW w:w="957" w:type="dxa"/>
            <w:tcBorders>
              <w:left w:val="single" w:sz="4" w:space="0" w:color="auto"/>
              <w:right w:val="single" w:sz="4" w:space="0" w:color="auto"/>
            </w:tcBorders>
            <w:shd w:val="clear" w:color="auto" w:fill="auto"/>
            <w:vAlign w:val="bottom"/>
          </w:tcPr>
          <w:p w14:paraId="7E1CC99D" w14:textId="77777777" w:rsidR="004F6AAD" w:rsidRPr="00FA0A29" w:rsidRDefault="004F6AAD" w:rsidP="008E057E">
            <w:pPr>
              <w:pStyle w:val="table"/>
              <w:rPr>
                <w:sz w:val="16"/>
                <w:szCs w:val="16"/>
              </w:rPr>
            </w:pPr>
          </w:p>
        </w:tc>
        <w:tc>
          <w:tcPr>
            <w:tcW w:w="958" w:type="dxa"/>
            <w:tcBorders>
              <w:left w:val="single" w:sz="4" w:space="0" w:color="auto"/>
              <w:right w:val="single" w:sz="4" w:space="0" w:color="auto"/>
            </w:tcBorders>
            <w:shd w:val="clear" w:color="auto" w:fill="auto"/>
            <w:vAlign w:val="bottom"/>
          </w:tcPr>
          <w:p w14:paraId="316F8EA3" w14:textId="77777777" w:rsidR="004F6AAD" w:rsidRDefault="004F6AAD" w:rsidP="008E057E">
            <w:pPr>
              <w:pStyle w:val="table"/>
            </w:pPr>
          </w:p>
        </w:tc>
        <w:tc>
          <w:tcPr>
            <w:tcW w:w="957" w:type="dxa"/>
            <w:tcBorders>
              <w:left w:val="single" w:sz="4" w:space="0" w:color="auto"/>
              <w:right w:val="single" w:sz="4" w:space="0" w:color="auto"/>
            </w:tcBorders>
            <w:shd w:val="clear" w:color="auto" w:fill="auto"/>
            <w:vAlign w:val="bottom"/>
          </w:tcPr>
          <w:p w14:paraId="1FBFCDC5" w14:textId="77777777" w:rsidR="004F6AAD" w:rsidRPr="00FA0A29" w:rsidRDefault="004F6AAD" w:rsidP="008E057E">
            <w:pPr>
              <w:rPr>
                <w:sz w:val="16"/>
                <w:szCs w:val="16"/>
              </w:rPr>
            </w:pPr>
            <w:r>
              <w:rPr>
                <w:sz w:val="16"/>
                <w:szCs w:val="16"/>
              </w:rPr>
              <w:t>100</w:t>
            </w:r>
          </w:p>
        </w:tc>
        <w:tc>
          <w:tcPr>
            <w:tcW w:w="958" w:type="dxa"/>
            <w:tcBorders>
              <w:left w:val="single" w:sz="4" w:space="0" w:color="auto"/>
              <w:right w:val="nil"/>
            </w:tcBorders>
            <w:shd w:val="clear" w:color="auto" w:fill="auto"/>
            <w:vAlign w:val="bottom"/>
          </w:tcPr>
          <w:p w14:paraId="1C45CE25" w14:textId="77777777" w:rsidR="004F6AAD" w:rsidRPr="00FA0A29" w:rsidRDefault="004F6AAD" w:rsidP="008E057E">
            <w:pPr>
              <w:rPr>
                <w:sz w:val="16"/>
                <w:szCs w:val="16"/>
              </w:rPr>
            </w:pPr>
            <w:r>
              <w:rPr>
                <w:sz w:val="16"/>
                <w:szCs w:val="16"/>
              </w:rPr>
              <w:t>100</w:t>
            </w:r>
          </w:p>
        </w:tc>
        <w:tc>
          <w:tcPr>
            <w:tcW w:w="958" w:type="dxa"/>
            <w:vAlign w:val="bottom"/>
          </w:tcPr>
          <w:p w14:paraId="3D02112C" w14:textId="77777777" w:rsidR="004F6AAD" w:rsidRPr="00FA0A29" w:rsidRDefault="004F6AAD" w:rsidP="008E057E">
            <w:pPr>
              <w:rPr>
                <w:sz w:val="16"/>
                <w:szCs w:val="16"/>
              </w:rPr>
            </w:pPr>
            <w:r>
              <w:rPr>
                <w:sz w:val="16"/>
                <w:szCs w:val="16"/>
              </w:rPr>
              <w:t>100</w:t>
            </w:r>
          </w:p>
        </w:tc>
        <w:tc>
          <w:tcPr>
            <w:tcW w:w="957" w:type="dxa"/>
            <w:vAlign w:val="bottom"/>
          </w:tcPr>
          <w:p w14:paraId="13599383" w14:textId="77777777" w:rsidR="004F6AAD" w:rsidRPr="00FA0A29" w:rsidRDefault="004F6AAD" w:rsidP="008E057E">
            <w:pPr>
              <w:rPr>
                <w:sz w:val="16"/>
                <w:szCs w:val="16"/>
              </w:rPr>
            </w:pPr>
            <w:r>
              <w:rPr>
                <w:sz w:val="16"/>
                <w:szCs w:val="16"/>
              </w:rPr>
              <w:t>100</w:t>
            </w:r>
          </w:p>
        </w:tc>
        <w:tc>
          <w:tcPr>
            <w:tcW w:w="958" w:type="dxa"/>
            <w:vAlign w:val="bottom"/>
          </w:tcPr>
          <w:p w14:paraId="6E7CC9DA" w14:textId="77777777" w:rsidR="004F6AAD" w:rsidRPr="00FA0A29" w:rsidRDefault="004F6AAD" w:rsidP="008E057E">
            <w:pPr>
              <w:rPr>
                <w:sz w:val="16"/>
                <w:szCs w:val="16"/>
              </w:rPr>
            </w:pPr>
            <w:r>
              <w:rPr>
                <w:sz w:val="16"/>
                <w:szCs w:val="16"/>
              </w:rPr>
              <w:t>100</w:t>
            </w:r>
          </w:p>
        </w:tc>
        <w:tc>
          <w:tcPr>
            <w:tcW w:w="958" w:type="dxa"/>
            <w:vAlign w:val="bottom"/>
          </w:tcPr>
          <w:p w14:paraId="4458920D" w14:textId="77777777" w:rsidR="004F6AAD" w:rsidRPr="00FA0A29" w:rsidRDefault="004F6AAD" w:rsidP="008E057E">
            <w:pPr>
              <w:rPr>
                <w:sz w:val="16"/>
                <w:szCs w:val="16"/>
              </w:rPr>
            </w:pPr>
          </w:p>
        </w:tc>
      </w:tr>
      <w:tr w:rsidR="004F6AAD" w14:paraId="618F9384" w14:textId="77777777" w:rsidTr="008E057E">
        <w:trPr>
          <w:trHeight w:val="280"/>
        </w:trPr>
        <w:tc>
          <w:tcPr>
            <w:tcW w:w="1843" w:type="dxa"/>
            <w:tcBorders>
              <w:left w:val="nil"/>
              <w:right w:val="single" w:sz="4" w:space="0" w:color="auto"/>
            </w:tcBorders>
            <w:shd w:val="clear" w:color="auto" w:fill="auto"/>
            <w:vAlign w:val="bottom"/>
          </w:tcPr>
          <w:p w14:paraId="1E6C94FC" w14:textId="77777777" w:rsidR="004F6AAD" w:rsidRPr="00FA0A29" w:rsidRDefault="004F6AAD" w:rsidP="004F6AAD">
            <w:pPr>
              <w:pStyle w:val="table"/>
              <w:rPr>
                <w:sz w:val="16"/>
                <w:szCs w:val="16"/>
              </w:rPr>
            </w:pPr>
            <w:r w:rsidRPr="004F6AAD">
              <w:rPr>
                <w:sz w:val="16"/>
                <w:szCs w:val="16"/>
              </w:rPr>
              <w:t>New Offer is accepted since the first and last hours match the existing offer</w:t>
            </w:r>
          </w:p>
        </w:tc>
        <w:tc>
          <w:tcPr>
            <w:tcW w:w="957" w:type="dxa"/>
            <w:tcBorders>
              <w:left w:val="single" w:sz="4" w:space="0" w:color="auto"/>
              <w:right w:val="single" w:sz="4" w:space="0" w:color="auto"/>
            </w:tcBorders>
            <w:shd w:val="clear" w:color="auto" w:fill="auto"/>
            <w:vAlign w:val="bottom"/>
          </w:tcPr>
          <w:p w14:paraId="469C4F41" w14:textId="77777777" w:rsidR="004F6AAD" w:rsidRPr="00FA0A29" w:rsidRDefault="004F6AAD" w:rsidP="004F6AAD">
            <w:pPr>
              <w:pStyle w:val="table"/>
              <w:rPr>
                <w:sz w:val="16"/>
                <w:szCs w:val="16"/>
              </w:rPr>
            </w:pPr>
          </w:p>
        </w:tc>
        <w:tc>
          <w:tcPr>
            <w:tcW w:w="958" w:type="dxa"/>
            <w:tcBorders>
              <w:left w:val="single" w:sz="4" w:space="0" w:color="auto"/>
              <w:right w:val="single" w:sz="4" w:space="0" w:color="auto"/>
            </w:tcBorders>
            <w:shd w:val="clear" w:color="auto" w:fill="auto"/>
            <w:vAlign w:val="bottom"/>
          </w:tcPr>
          <w:p w14:paraId="759943EE" w14:textId="77777777" w:rsidR="004F6AAD" w:rsidRDefault="004F6AAD" w:rsidP="004F6AAD">
            <w:pPr>
              <w:pStyle w:val="table"/>
            </w:pPr>
          </w:p>
        </w:tc>
        <w:tc>
          <w:tcPr>
            <w:tcW w:w="957" w:type="dxa"/>
            <w:tcBorders>
              <w:left w:val="single" w:sz="4" w:space="0" w:color="auto"/>
              <w:right w:val="single" w:sz="4" w:space="0" w:color="auto"/>
            </w:tcBorders>
            <w:shd w:val="clear" w:color="auto" w:fill="auto"/>
            <w:vAlign w:val="bottom"/>
          </w:tcPr>
          <w:p w14:paraId="13D00111" w14:textId="77777777" w:rsidR="004F6AAD" w:rsidRPr="00FA0A29" w:rsidRDefault="004F6AAD" w:rsidP="004F6AAD">
            <w:pPr>
              <w:rPr>
                <w:sz w:val="16"/>
                <w:szCs w:val="16"/>
              </w:rPr>
            </w:pPr>
            <w:r>
              <w:rPr>
                <w:sz w:val="16"/>
                <w:szCs w:val="16"/>
              </w:rPr>
              <w:t>100</w:t>
            </w:r>
          </w:p>
        </w:tc>
        <w:tc>
          <w:tcPr>
            <w:tcW w:w="958" w:type="dxa"/>
            <w:tcBorders>
              <w:left w:val="single" w:sz="4" w:space="0" w:color="auto"/>
              <w:right w:val="nil"/>
            </w:tcBorders>
            <w:shd w:val="clear" w:color="auto" w:fill="auto"/>
            <w:vAlign w:val="bottom"/>
          </w:tcPr>
          <w:p w14:paraId="2DC5A98A" w14:textId="77777777" w:rsidR="004F6AAD" w:rsidRPr="00FA0A29" w:rsidRDefault="004F6AAD" w:rsidP="004F6AAD">
            <w:pPr>
              <w:rPr>
                <w:sz w:val="16"/>
                <w:szCs w:val="16"/>
              </w:rPr>
            </w:pPr>
            <w:r>
              <w:rPr>
                <w:sz w:val="16"/>
                <w:szCs w:val="16"/>
              </w:rPr>
              <w:t>100</w:t>
            </w:r>
          </w:p>
        </w:tc>
        <w:tc>
          <w:tcPr>
            <w:tcW w:w="958" w:type="dxa"/>
            <w:vAlign w:val="bottom"/>
          </w:tcPr>
          <w:p w14:paraId="1305EE19" w14:textId="77777777" w:rsidR="004F6AAD" w:rsidRPr="00FA0A29" w:rsidRDefault="004F6AAD" w:rsidP="004F6AAD">
            <w:pPr>
              <w:rPr>
                <w:sz w:val="16"/>
                <w:szCs w:val="16"/>
              </w:rPr>
            </w:pPr>
            <w:r>
              <w:rPr>
                <w:sz w:val="16"/>
                <w:szCs w:val="16"/>
              </w:rPr>
              <w:t>100</w:t>
            </w:r>
          </w:p>
        </w:tc>
        <w:tc>
          <w:tcPr>
            <w:tcW w:w="957" w:type="dxa"/>
            <w:vAlign w:val="bottom"/>
          </w:tcPr>
          <w:p w14:paraId="658BFC30" w14:textId="77777777" w:rsidR="004F6AAD" w:rsidRPr="00FA0A29" w:rsidRDefault="004F6AAD" w:rsidP="004F6AAD">
            <w:pPr>
              <w:rPr>
                <w:sz w:val="16"/>
                <w:szCs w:val="16"/>
              </w:rPr>
            </w:pPr>
            <w:r>
              <w:rPr>
                <w:sz w:val="16"/>
                <w:szCs w:val="16"/>
              </w:rPr>
              <w:t>100</w:t>
            </w:r>
          </w:p>
        </w:tc>
        <w:tc>
          <w:tcPr>
            <w:tcW w:w="958" w:type="dxa"/>
            <w:vAlign w:val="bottom"/>
          </w:tcPr>
          <w:p w14:paraId="4656A5BD" w14:textId="77777777" w:rsidR="004F6AAD" w:rsidRPr="00FA0A29" w:rsidRDefault="004F6AAD" w:rsidP="004F6AAD">
            <w:pPr>
              <w:rPr>
                <w:sz w:val="16"/>
                <w:szCs w:val="16"/>
              </w:rPr>
            </w:pPr>
            <w:r>
              <w:rPr>
                <w:sz w:val="16"/>
                <w:szCs w:val="16"/>
              </w:rPr>
              <w:t>100</w:t>
            </w:r>
          </w:p>
        </w:tc>
        <w:tc>
          <w:tcPr>
            <w:tcW w:w="958" w:type="dxa"/>
            <w:vAlign w:val="bottom"/>
          </w:tcPr>
          <w:p w14:paraId="05211782" w14:textId="77777777" w:rsidR="004F6AAD" w:rsidRPr="00FA0A29" w:rsidRDefault="004F6AAD" w:rsidP="004F6AAD">
            <w:pPr>
              <w:rPr>
                <w:sz w:val="16"/>
                <w:szCs w:val="16"/>
              </w:rPr>
            </w:pPr>
          </w:p>
        </w:tc>
      </w:tr>
    </w:tbl>
    <w:p w14:paraId="5C1B1F1F" w14:textId="77777777" w:rsidR="004F6AAD" w:rsidRDefault="004F6AAD" w:rsidP="004F6AAD">
      <w:pPr>
        <w:pStyle w:val="bulletlevel1"/>
        <w:numPr>
          <w:ilvl w:val="0"/>
          <w:numId w:val="0"/>
        </w:numPr>
        <w:ind w:left="576"/>
        <w:rPr>
          <w:rFonts w:cs="Arial"/>
        </w:rPr>
      </w:pPr>
    </w:p>
    <w:p w14:paraId="1785BEE2" w14:textId="77777777" w:rsidR="004F6AAD" w:rsidRDefault="004F6AAD" w:rsidP="004F6AAD">
      <w:pPr>
        <w:pStyle w:val="bulletlevel1"/>
        <w:numPr>
          <w:ilvl w:val="0"/>
          <w:numId w:val="0"/>
        </w:numPr>
        <w:ind w:left="576"/>
        <w:rPr>
          <w:rFonts w:cs="Arial"/>
        </w:rPr>
      </w:pPr>
      <w:r>
        <w:rPr>
          <w:rFonts w:cs="Arial"/>
        </w:rPr>
        <w:t xml:space="preserve">MULTI-HOUR BLOCK AS </w:t>
      </w:r>
      <w:r w:rsidRPr="00E047A0">
        <w:rPr>
          <w:rFonts w:cs="Arial"/>
        </w:rPr>
        <w:t>OFFER EXAMPLE</w:t>
      </w:r>
      <w:r>
        <w:rPr>
          <w:rFonts w:cs="Arial"/>
        </w:rPr>
        <w:t xml:space="preserve"> 3</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957"/>
        <w:gridCol w:w="958"/>
        <w:gridCol w:w="957"/>
        <w:gridCol w:w="958"/>
        <w:gridCol w:w="958"/>
        <w:gridCol w:w="957"/>
        <w:gridCol w:w="958"/>
        <w:gridCol w:w="958"/>
      </w:tblGrid>
      <w:tr w:rsidR="004F6AAD" w14:paraId="7FA226A9" w14:textId="77777777" w:rsidTr="008E057E">
        <w:trPr>
          <w:trHeight w:val="280"/>
        </w:trPr>
        <w:tc>
          <w:tcPr>
            <w:tcW w:w="1843" w:type="dxa"/>
            <w:tcBorders>
              <w:left w:val="nil"/>
              <w:right w:val="single" w:sz="4" w:space="0" w:color="auto"/>
            </w:tcBorders>
            <w:shd w:val="clear" w:color="auto" w:fill="auto"/>
            <w:vAlign w:val="bottom"/>
          </w:tcPr>
          <w:p w14:paraId="00F896AF" w14:textId="77777777" w:rsidR="004F6AAD" w:rsidRDefault="004F6AAD" w:rsidP="008E057E">
            <w:pPr>
              <w:pStyle w:val="table"/>
            </w:pPr>
            <w:r>
              <w:rPr>
                <w:b/>
                <w:bCs/>
                <w:sz w:val="16"/>
                <w:szCs w:val="16"/>
              </w:rPr>
              <w:t>Hour</w:t>
            </w:r>
          </w:p>
        </w:tc>
        <w:tc>
          <w:tcPr>
            <w:tcW w:w="957" w:type="dxa"/>
            <w:tcBorders>
              <w:left w:val="single" w:sz="4" w:space="0" w:color="auto"/>
              <w:right w:val="single" w:sz="4" w:space="0" w:color="auto"/>
            </w:tcBorders>
            <w:shd w:val="clear" w:color="auto" w:fill="auto"/>
            <w:vAlign w:val="bottom"/>
          </w:tcPr>
          <w:p w14:paraId="5BB95BFD" w14:textId="77777777" w:rsidR="004F6AAD" w:rsidRPr="00E047A0" w:rsidRDefault="004F6AAD" w:rsidP="008E057E">
            <w:pPr>
              <w:pStyle w:val="table"/>
              <w:rPr>
                <w:b/>
              </w:rPr>
            </w:pPr>
            <w:r w:rsidRPr="00E047A0">
              <w:rPr>
                <w:b/>
              </w:rPr>
              <w:t>1</w:t>
            </w:r>
          </w:p>
        </w:tc>
        <w:tc>
          <w:tcPr>
            <w:tcW w:w="958" w:type="dxa"/>
            <w:tcBorders>
              <w:left w:val="single" w:sz="4" w:space="0" w:color="auto"/>
              <w:right w:val="single" w:sz="4" w:space="0" w:color="auto"/>
            </w:tcBorders>
            <w:shd w:val="clear" w:color="auto" w:fill="auto"/>
            <w:vAlign w:val="bottom"/>
          </w:tcPr>
          <w:p w14:paraId="710ADD63" w14:textId="77777777" w:rsidR="004F6AAD" w:rsidRPr="00E047A0" w:rsidRDefault="004F6AAD" w:rsidP="008E057E">
            <w:pPr>
              <w:pStyle w:val="table"/>
              <w:rPr>
                <w:b/>
              </w:rPr>
            </w:pPr>
            <w:r w:rsidRPr="00E047A0">
              <w:rPr>
                <w:b/>
              </w:rPr>
              <w:t>2</w:t>
            </w:r>
          </w:p>
        </w:tc>
        <w:tc>
          <w:tcPr>
            <w:tcW w:w="957" w:type="dxa"/>
            <w:tcBorders>
              <w:left w:val="single" w:sz="4" w:space="0" w:color="auto"/>
              <w:right w:val="single" w:sz="4" w:space="0" w:color="auto"/>
            </w:tcBorders>
            <w:shd w:val="clear" w:color="auto" w:fill="auto"/>
            <w:vAlign w:val="bottom"/>
          </w:tcPr>
          <w:p w14:paraId="48DC1A85" w14:textId="77777777" w:rsidR="004F6AAD" w:rsidRPr="00E047A0" w:rsidRDefault="004F6AAD" w:rsidP="008E057E">
            <w:pPr>
              <w:pStyle w:val="table"/>
              <w:rPr>
                <w:b/>
              </w:rPr>
            </w:pPr>
            <w:r w:rsidRPr="00E047A0">
              <w:rPr>
                <w:b/>
              </w:rPr>
              <w:t>3</w:t>
            </w:r>
          </w:p>
        </w:tc>
        <w:tc>
          <w:tcPr>
            <w:tcW w:w="958" w:type="dxa"/>
            <w:tcBorders>
              <w:left w:val="single" w:sz="4" w:space="0" w:color="auto"/>
              <w:right w:val="nil"/>
            </w:tcBorders>
            <w:shd w:val="clear" w:color="auto" w:fill="auto"/>
            <w:vAlign w:val="bottom"/>
          </w:tcPr>
          <w:p w14:paraId="3EF24E63" w14:textId="77777777" w:rsidR="004F6AAD" w:rsidRPr="00E047A0" w:rsidRDefault="004F6AAD" w:rsidP="008E057E">
            <w:pPr>
              <w:pStyle w:val="table"/>
              <w:rPr>
                <w:b/>
              </w:rPr>
            </w:pPr>
            <w:r w:rsidRPr="00E047A0">
              <w:rPr>
                <w:b/>
              </w:rPr>
              <w:t>4</w:t>
            </w:r>
          </w:p>
        </w:tc>
        <w:tc>
          <w:tcPr>
            <w:tcW w:w="958" w:type="dxa"/>
            <w:vAlign w:val="bottom"/>
          </w:tcPr>
          <w:p w14:paraId="70B5FF48" w14:textId="77777777" w:rsidR="004F6AAD" w:rsidRPr="00E047A0" w:rsidRDefault="004F6AAD" w:rsidP="008E057E">
            <w:pPr>
              <w:rPr>
                <w:b/>
                <w:color w:val="5B6770" w:themeColor="accent2"/>
                <w:sz w:val="18"/>
              </w:rPr>
            </w:pPr>
            <w:r w:rsidRPr="00E047A0">
              <w:rPr>
                <w:b/>
                <w:color w:val="5B6770" w:themeColor="accent2"/>
                <w:sz w:val="18"/>
              </w:rPr>
              <w:t>5</w:t>
            </w:r>
          </w:p>
        </w:tc>
        <w:tc>
          <w:tcPr>
            <w:tcW w:w="957" w:type="dxa"/>
            <w:vAlign w:val="bottom"/>
          </w:tcPr>
          <w:p w14:paraId="110F6CC3" w14:textId="77777777" w:rsidR="004F6AAD" w:rsidRPr="00E047A0" w:rsidRDefault="004F6AAD" w:rsidP="008E057E">
            <w:pPr>
              <w:rPr>
                <w:b/>
                <w:color w:val="5B6770" w:themeColor="accent2"/>
                <w:sz w:val="18"/>
              </w:rPr>
            </w:pPr>
            <w:r w:rsidRPr="00E047A0">
              <w:rPr>
                <w:b/>
                <w:color w:val="5B6770" w:themeColor="accent2"/>
                <w:sz w:val="18"/>
              </w:rPr>
              <w:t>6</w:t>
            </w:r>
          </w:p>
        </w:tc>
        <w:tc>
          <w:tcPr>
            <w:tcW w:w="958" w:type="dxa"/>
            <w:vAlign w:val="bottom"/>
          </w:tcPr>
          <w:p w14:paraId="17CC3535" w14:textId="77777777" w:rsidR="004F6AAD" w:rsidRPr="00E047A0" w:rsidRDefault="004F6AAD" w:rsidP="008E057E">
            <w:pPr>
              <w:rPr>
                <w:b/>
                <w:color w:val="5B6770" w:themeColor="accent2"/>
                <w:sz w:val="18"/>
              </w:rPr>
            </w:pPr>
            <w:r w:rsidRPr="00E047A0">
              <w:rPr>
                <w:b/>
                <w:color w:val="5B6770" w:themeColor="accent2"/>
                <w:sz w:val="18"/>
              </w:rPr>
              <w:t>7</w:t>
            </w:r>
          </w:p>
        </w:tc>
        <w:tc>
          <w:tcPr>
            <w:tcW w:w="958" w:type="dxa"/>
            <w:vAlign w:val="bottom"/>
          </w:tcPr>
          <w:p w14:paraId="1021E6DB" w14:textId="77777777" w:rsidR="004F6AAD" w:rsidRPr="00E047A0" w:rsidRDefault="004F6AAD" w:rsidP="008E057E">
            <w:pPr>
              <w:rPr>
                <w:b/>
                <w:color w:val="5B6770" w:themeColor="accent2"/>
                <w:sz w:val="18"/>
              </w:rPr>
            </w:pPr>
            <w:r w:rsidRPr="00E047A0">
              <w:rPr>
                <w:b/>
                <w:color w:val="5B6770" w:themeColor="accent2"/>
                <w:sz w:val="18"/>
              </w:rPr>
              <w:t>8</w:t>
            </w:r>
          </w:p>
        </w:tc>
      </w:tr>
      <w:tr w:rsidR="004F6AAD" w14:paraId="27A37F5B" w14:textId="77777777" w:rsidTr="008E057E">
        <w:trPr>
          <w:trHeight w:val="280"/>
        </w:trPr>
        <w:tc>
          <w:tcPr>
            <w:tcW w:w="1843" w:type="dxa"/>
            <w:tcBorders>
              <w:left w:val="nil"/>
              <w:right w:val="single" w:sz="4" w:space="0" w:color="auto"/>
            </w:tcBorders>
            <w:shd w:val="clear" w:color="auto" w:fill="auto"/>
            <w:vAlign w:val="bottom"/>
          </w:tcPr>
          <w:p w14:paraId="0AB23010" w14:textId="77777777" w:rsidR="004F6AAD" w:rsidRPr="00FA0A29" w:rsidRDefault="004F6AAD" w:rsidP="004F6AAD">
            <w:pPr>
              <w:pStyle w:val="table"/>
              <w:rPr>
                <w:b/>
                <w:bCs/>
                <w:sz w:val="16"/>
                <w:szCs w:val="16"/>
              </w:rPr>
            </w:pPr>
            <w:r>
              <w:rPr>
                <w:sz w:val="16"/>
                <w:szCs w:val="16"/>
              </w:rPr>
              <w:t>Original Offer (no multi-hour blocks)</w:t>
            </w:r>
          </w:p>
        </w:tc>
        <w:tc>
          <w:tcPr>
            <w:tcW w:w="957" w:type="dxa"/>
            <w:tcBorders>
              <w:left w:val="single" w:sz="4" w:space="0" w:color="auto"/>
              <w:right w:val="single" w:sz="4" w:space="0" w:color="auto"/>
            </w:tcBorders>
            <w:shd w:val="clear" w:color="auto" w:fill="auto"/>
            <w:vAlign w:val="bottom"/>
          </w:tcPr>
          <w:p w14:paraId="70EA834B" w14:textId="77777777" w:rsidR="004F6AAD" w:rsidRPr="00FA0A29" w:rsidRDefault="004F6AAD" w:rsidP="008E057E">
            <w:pPr>
              <w:pStyle w:val="table"/>
              <w:rPr>
                <w:b/>
                <w:bCs/>
                <w:sz w:val="16"/>
                <w:szCs w:val="16"/>
              </w:rPr>
            </w:pPr>
          </w:p>
        </w:tc>
        <w:tc>
          <w:tcPr>
            <w:tcW w:w="958" w:type="dxa"/>
            <w:tcBorders>
              <w:left w:val="single" w:sz="4" w:space="0" w:color="auto"/>
              <w:right w:val="single" w:sz="4" w:space="0" w:color="auto"/>
            </w:tcBorders>
            <w:shd w:val="clear" w:color="auto" w:fill="auto"/>
            <w:vAlign w:val="bottom"/>
          </w:tcPr>
          <w:p w14:paraId="6FBBB7E6" w14:textId="77777777" w:rsidR="004F6AAD" w:rsidRDefault="004F6AAD" w:rsidP="008E057E">
            <w:pPr>
              <w:pStyle w:val="table"/>
            </w:pPr>
          </w:p>
        </w:tc>
        <w:tc>
          <w:tcPr>
            <w:tcW w:w="957" w:type="dxa"/>
            <w:tcBorders>
              <w:left w:val="single" w:sz="4" w:space="0" w:color="auto"/>
              <w:right w:val="single" w:sz="4" w:space="0" w:color="auto"/>
            </w:tcBorders>
            <w:shd w:val="clear" w:color="auto" w:fill="auto"/>
            <w:vAlign w:val="bottom"/>
          </w:tcPr>
          <w:p w14:paraId="0F8AE2E0" w14:textId="77777777" w:rsidR="004F6AAD" w:rsidRPr="00E047A0" w:rsidRDefault="004F6AAD" w:rsidP="008E057E">
            <w:pPr>
              <w:rPr>
                <w:sz w:val="16"/>
                <w:szCs w:val="16"/>
              </w:rPr>
            </w:pPr>
            <w:r w:rsidRPr="00E047A0">
              <w:rPr>
                <w:sz w:val="16"/>
                <w:szCs w:val="16"/>
              </w:rPr>
              <w:t>50</w:t>
            </w:r>
          </w:p>
        </w:tc>
        <w:tc>
          <w:tcPr>
            <w:tcW w:w="958" w:type="dxa"/>
            <w:tcBorders>
              <w:left w:val="single" w:sz="4" w:space="0" w:color="auto"/>
              <w:right w:val="nil"/>
            </w:tcBorders>
            <w:shd w:val="clear" w:color="auto" w:fill="auto"/>
            <w:vAlign w:val="bottom"/>
          </w:tcPr>
          <w:p w14:paraId="5E2E69A4" w14:textId="77777777" w:rsidR="004F6AAD" w:rsidRPr="00E047A0" w:rsidRDefault="004F6AAD" w:rsidP="008E057E">
            <w:pPr>
              <w:rPr>
                <w:sz w:val="16"/>
                <w:szCs w:val="16"/>
              </w:rPr>
            </w:pPr>
            <w:r w:rsidRPr="00E047A0">
              <w:rPr>
                <w:sz w:val="16"/>
                <w:szCs w:val="16"/>
              </w:rPr>
              <w:t>50</w:t>
            </w:r>
          </w:p>
        </w:tc>
        <w:tc>
          <w:tcPr>
            <w:tcW w:w="958" w:type="dxa"/>
            <w:vAlign w:val="bottom"/>
          </w:tcPr>
          <w:p w14:paraId="3597903F" w14:textId="77777777" w:rsidR="004F6AAD" w:rsidRPr="00E047A0" w:rsidRDefault="004F6AAD" w:rsidP="008E057E">
            <w:pPr>
              <w:rPr>
                <w:sz w:val="16"/>
                <w:szCs w:val="16"/>
              </w:rPr>
            </w:pPr>
            <w:r w:rsidRPr="00E047A0">
              <w:rPr>
                <w:sz w:val="16"/>
                <w:szCs w:val="16"/>
              </w:rPr>
              <w:t>50</w:t>
            </w:r>
          </w:p>
        </w:tc>
        <w:tc>
          <w:tcPr>
            <w:tcW w:w="957" w:type="dxa"/>
            <w:vAlign w:val="bottom"/>
          </w:tcPr>
          <w:p w14:paraId="1285884C" w14:textId="77777777" w:rsidR="004F6AAD" w:rsidRPr="00E047A0" w:rsidRDefault="004F6AAD" w:rsidP="008E057E">
            <w:pPr>
              <w:rPr>
                <w:sz w:val="16"/>
                <w:szCs w:val="16"/>
              </w:rPr>
            </w:pPr>
            <w:r w:rsidRPr="00E047A0">
              <w:rPr>
                <w:sz w:val="16"/>
                <w:szCs w:val="16"/>
              </w:rPr>
              <w:t>50</w:t>
            </w:r>
          </w:p>
        </w:tc>
        <w:tc>
          <w:tcPr>
            <w:tcW w:w="958" w:type="dxa"/>
            <w:vAlign w:val="bottom"/>
          </w:tcPr>
          <w:p w14:paraId="27CA830F" w14:textId="77777777" w:rsidR="004F6AAD" w:rsidRPr="00E047A0" w:rsidRDefault="004F6AAD" w:rsidP="008E057E">
            <w:pPr>
              <w:rPr>
                <w:sz w:val="16"/>
                <w:szCs w:val="16"/>
              </w:rPr>
            </w:pPr>
            <w:r w:rsidRPr="00E047A0">
              <w:rPr>
                <w:sz w:val="16"/>
                <w:szCs w:val="16"/>
              </w:rPr>
              <w:t>50</w:t>
            </w:r>
          </w:p>
        </w:tc>
        <w:tc>
          <w:tcPr>
            <w:tcW w:w="958" w:type="dxa"/>
            <w:vAlign w:val="bottom"/>
          </w:tcPr>
          <w:p w14:paraId="1F1299D0" w14:textId="77777777" w:rsidR="004F6AAD" w:rsidRPr="00FA0A29" w:rsidRDefault="004F6AAD" w:rsidP="008E057E">
            <w:pPr>
              <w:rPr>
                <w:b/>
                <w:bCs/>
                <w:sz w:val="16"/>
                <w:szCs w:val="16"/>
              </w:rPr>
            </w:pPr>
          </w:p>
        </w:tc>
      </w:tr>
      <w:tr w:rsidR="004F6AAD" w14:paraId="6C2480E3" w14:textId="77777777" w:rsidTr="008E057E">
        <w:trPr>
          <w:trHeight w:val="280"/>
        </w:trPr>
        <w:tc>
          <w:tcPr>
            <w:tcW w:w="1843" w:type="dxa"/>
            <w:tcBorders>
              <w:left w:val="nil"/>
              <w:right w:val="single" w:sz="4" w:space="0" w:color="auto"/>
            </w:tcBorders>
            <w:shd w:val="clear" w:color="auto" w:fill="auto"/>
            <w:vAlign w:val="bottom"/>
          </w:tcPr>
          <w:p w14:paraId="465981C7" w14:textId="77777777" w:rsidR="004F6AAD" w:rsidRPr="00FA0A29" w:rsidRDefault="004F6AAD" w:rsidP="004F6AAD">
            <w:pPr>
              <w:pStyle w:val="table"/>
              <w:rPr>
                <w:sz w:val="16"/>
                <w:szCs w:val="16"/>
              </w:rPr>
            </w:pPr>
            <w:r>
              <w:rPr>
                <w:sz w:val="16"/>
                <w:szCs w:val="16"/>
              </w:rPr>
              <w:t xml:space="preserve">New Offer </w:t>
            </w:r>
          </w:p>
        </w:tc>
        <w:tc>
          <w:tcPr>
            <w:tcW w:w="957" w:type="dxa"/>
            <w:tcBorders>
              <w:left w:val="single" w:sz="4" w:space="0" w:color="auto"/>
              <w:right w:val="single" w:sz="4" w:space="0" w:color="auto"/>
            </w:tcBorders>
            <w:shd w:val="clear" w:color="auto" w:fill="auto"/>
            <w:vAlign w:val="bottom"/>
          </w:tcPr>
          <w:p w14:paraId="72D48036" w14:textId="77777777" w:rsidR="004F6AAD" w:rsidRPr="00FA0A29" w:rsidRDefault="004F6AAD" w:rsidP="008E057E">
            <w:pPr>
              <w:pStyle w:val="table"/>
              <w:rPr>
                <w:sz w:val="16"/>
                <w:szCs w:val="16"/>
              </w:rPr>
            </w:pPr>
          </w:p>
        </w:tc>
        <w:tc>
          <w:tcPr>
            <w:tcW w:w="958" w:type="dxa"/>
            <w:tcBorders>
              <w:left w:val="single" w:sz="4" w:space="0" w:color="auto"/>
              <w:right w:val="single" w:sz="4" w:space="0" w:color="auto"/>
            </w:tcBorders>
            <w:shd w:val="clear" w:color="auto" w:fill="auto"/>
            <w:vAlign w:val="bottom"/>
          </w:tcPr>
          <w:p w14:paraId="5D479E69" w14:textId="77777777" w:rsidR="004F6AAD" w:rsidRDefault="004F6AAD" w:rsidP="008E057E">
            <w:pPr>
              <w:pStyle w:val="table"/>
            </w:pPr>
          </w:p>
        </w:tc>
        <w:tc>
          <w:tcPr>
            <w:tcW w:w="957" w:type="dxa"/>
            <w:tcBorders>
              <w:left w:val="single" w:sz="4" w:space="0" w:color="auto"/>
              <w:right w:val="single" w:sz="4" w:space="0" w:color="auto"/>
            </w:tcBorders>
            <w:shd w:val="clear" w:color="auto" w:fill="auto"/>
            <w:vAlign w:val="bottom"/>
          </w:tcPr>
          <w:p w14:paraId="1F9519A8" w14:textId="77777777" w:rsidR="004F6AAD" w:rsidRPr="00FA0A29" w:rsidRDefault="004F6AAD" w:rsidP="004F6AAD">
            <w:pPr>
              <w:rPr>
                <w:sz w:val="16"/>
                <w:szCs w:val="16"/>
              </w:rPr>
            </w:pPr>
          </w:p>
        </w:tc>
        <w:tc>
          <w:tcPr>
            <w:tcW w:w="958" w:type="dxa"/>
            <w:tcBorders>
              <w:left w:val="single" w:sz="4" w:space="0" w:color="auto"/>
              <w:right w:val="nil"/>
            </w:tcBorders>
            <w:shd w:val="clear" w:color="auto" w:fill="auto"/>
            <w:vAlign w:val="bottom"/>
          </w:tcPr>
          <w:p w14:paraId="36061102" w14:textId="77777777" w:rsidR="004F6AAD" w:rsidRPr="00FA0A29" w:rsidRDefault="004F6AAD" w:rsidP="008E057E">
            <w:pPr>
              <w:rPr>
                <w:sz w:val="16"/>
                <w:szCs w:val="16"/>
              </w:rPr>
            </w:pPr>
          </w:p>
        </w:tc>
        <w:tc>
          <w:tcPr>
            <w:tcW w:w="958" w:type="dxa"/>
            <w:vAlign w:val="bottom"/>
          </w:tcPr>
          <w:p w14:paraId="21C73E70" w14:textId="77777777" w:rsidR="004F6AAD" w:rsidRPr="00FA0A29" w:rsidRDefault="004F6AAD" w:rsidP="008E057E">
            <w:pPr>
              <w:rPr>
                <w:sz w:val="16"/>
                <w:szCs w:val="16"/>
              </w:rPr>
            </w:pPr>
          </w:p>
        </w:tc>
        <w:tc>
          <w:tcPr>
            <w:tcW w:w="957" w:type="dxa"/>
            <w:vAlign w:val="bottom"/>
          </w:tcPr>
          <w:p w14:paraId="73B317D1" w14:textId="77777777" w:rsidR="004F6AAD" w:rsidRPr="00FA0A29" w:rsidRDefault="004F6AAD" w:rsidP="008E057E">
            <w:pPr>
              <w:rPr>
                <w:sz w:val="16"/>
                <w:szCs w:val="16"/>
              </w:rPr>
            </w:pPr>
            <w:r>
              <w:rPr>
                <w:sz w:val="16"/>
                <w:szCs w:val="16"/>
              </w:rPr>
              <w:t>100</w:t>
            </w:r>
          </w:p>
        </w:tc>
        <w:tc>
          <w:tcPr>
            <w:tcW w:w="958" w:type="dxa"/>
            <w:vAlign w:val="bottom"/>
          </w:tcPr>
          <w:p w14:paraId="38A5918E" w14:textId="77777777" w:rsidR="004F6AAD" w:rsidRPr="00FA0A29" w:rsidRDefault="004F6AAD" w:rsidP="008E057E">
            <w:pPr>
              <w:rPr>
                <w:sz w:val="16"/>
                <w:szCs w:val="16"/>
              </w:rPr>
            </w:pPr>
            <w:r>
              <w:rPr>
                <w:sz w:val="16"/>
                <w:szCs w:val="16"/>
              </w:rPr>
              <w:t>100</w:t>
            </w:r>
          </w:p>
        </w:tc>
        <w:tc>
          <w:tcPr>
            <w:tcW w:w="958" w:type="dxa"/>
            <w:vAlign w:val="bottom"/>
          </w:tcPr>
          <w:p w14:paraId="42CDCC54" w14:textId="77777777" w:rsidR="004F6AAD" w:rsidRPr="00FA0A29" w:rsidRDefault="004F6AAD" w:rsidP="008E057E">
            <w:pPr>
              <w:rPr>
                <w:sz w:val="16"/>
                <w:szCs w:val="16"/>
              </w:rPr>
            </w:pPr>
            <w:r>
              <w:rPr>
                <w:sz w:val="16"/>
                <w:szCs w:val="16"/>
              </w:rPr>
              <w:t>100</w:t>
            </w:r>
          </w:p>
        </w:tc>
      </w:tr>
      <w:tr w:rsidR="004F6AAD" w14:paraId="3EF633ED" w14:textId="77777777" w:rsidTr="008E057E">
        <w:trPr>
          <w:trHeight w:val="280"/>
        </w:trPr>
        <w:tc>
          <w:tcPr>
            <w:tcW w:w="1843" w:type="dxa"/>
            <w:tcBorders>
              <w:left w:val="nil"/>
              <w:right w:val="single" w:sz="4" w:space="0" w:color="auto"/>
            </w:tcBorders>
            <w:shd w:val="clear" w:color="auto" w:fill="auto"/>
            <w:vAlign w:val="bottom"/>
          </w:tcPr>
          <w:p w14:paraId="4F718484" w14:textId="77777777" w:rsidR="004F6AAD" w:rsidRPr="00FA0A29" w:rsidRDefault="004F6AAD" w:rsidP="004F6AAD">
            <w:pPr>
              <w:pStyle w:val="table"/>
              <w:rPr>
                <w:sz w:val="16"/>
                <w:szCs w:val="16"/>
              </w:rPr>
            </w:pPr>
            <w:r>
              <w:rPr>
                <w:sz w:val="16"/>
                <w:szCs w:val="16"/>
              </w:rPr>
              <w:t>Final O</w:t>
            </w:r>
            <w:r w:rsidRPr="004F6AAD">
              <w:rPr>
                <w:sz w:val="16"/>
                <w:szCs w:val="16"/>
              </w:rPr>
              <w:t>ffer</w:t>
            </w:r>
          </w:p>
        </w:tc>
        <w:tc>
          <w:tcPr>
            <w:tcW w:w="957" w:type="dxa"/>
            <w:tcBorders>
              <w:left w:val="single" w:sz="4" w:space="0" w:color="auto"/>
              <w:right w:val="single" w:sz="4" w:space="0" w:color="auto"/>
            </w:tcBorders>
            <w:shd w:val="clear" w:color="auto" w:fill="auto"/>
            <w:vAlign w:val="bottom"/>
          </w:tcPr>
          <w:p w14:paraId="50F5A620" w14:textId="77777777" w:rsidR="004F6AAD" w:rsidRPr="00FA0A29" w:rsidRDefault="004F6AAD" w:rsidP="008E057E">
            <w:pPr>
              <w:pStyle w:val="table"/>
              <w:rPr>
                <w:sz w:val="16"/>
                <w:szCs w:val="16"/>
              </w:rPr>
            </w:pPr>
          </w:p>
        </w:tc>
        <w:tc>
          <w:tcPr>
            <w:tcW w:w="958" w:type="dxa"/>
            <w:tcBorders>
              <w:left w:val="single" w:sz="4" w:space="0" w:color="auto"/>
              <w:right w:val="single" w:sz="4" w:space="0" w:color="auto"/>
            </w:tcBorders>
            <w:shd w:val="clear" w:color="auto" w:fill="auto"/>
            <w:vAlign w:val="bottom"/>
          </w:tcPr>
          <w:p w14:paraId="7AF30239" w14:textId="77777777" w:rsidR="004F6AAD" w:rsidRDefault="004F6AAD" w:rsidP="008E057E">
            <w:pPr>
              <w:pStyle w:val="table"/>
            </w:pPr>
          </w:p>
        </w:tc>
        <w:tc>
          <w:tcPr>
            <w:tcW w:w="957" w:type="dxa"/>
            <w:tcBorders>
              <w:left w:val="single" w:sz="4" w:space="0" w:color="auto"/>
              <w:right w:val="single" w:sz="4" w:space="0" w:color="auto"/>
            </w:tcBorders>
            <w:shd w:val="clear" w:color="auto" w:fill="auto"/>
            <w:vAlign w:val="bottom"/>
          </w:tcPr>
          <w:p w14:paraId="57A9346D" w14:textId="77777777" w:rsidR="004F6AAD" w:rsidRPr="00FA0A29" w:rsidRDefault="004F6AAD" w:rsidP="008E057E">
            <w:pPr>
              <w:rPr>
                <w:sz w:val="16"/>
                <w:szCs w:val="16"/>
              </w:rPr>
            </w:pPr>
            <w:r>
              <w:rPr>
                <w:sz w:val="16"/>
                <w:szCs w:val="16"/>
              </w:rPr>
              <w:t>50</w:t>
            </w:r>
          </w:p>
        </w:tc>
        <w:tc>
          <w:tcPr>
            <w:tcW w:w="958" w:type="dxa"/>
            <w:tcBorders>
              <w:left w:val="single" w:sz="4" w:space="0" w:color="auto"/>
              <w:right w:val="nil"/>
            </w:tcBorders>
            <w:shd w:val="clear" w:color="auto" w:fill="auto"/>
            <w:vAlign w:val="bottom"/>
          </w:tcPr>
          <w:p w14:paraId="114D0CD9" w14:textId="77777777" w:rsidR="004F6AAD" w:rsidRPr="00FA0A29" w:rsidRDefault="004F6AAD" w:rsidP="008E057E">
            <w:pPr>
              <w:rPr>
                <w:sz w:val="16"/>
                <w:szCs w:val="16"/>
              </w:rPr>
            </w:pPr>
            <w:r>
              <w:rPr>
                <w:sz w:val="16"/>
                <w:szCs w:val="16"/>
              </w:rPr>
              <w:t>50</w:t>
            </w:r>
          </w:p>
        </w:tc>
        <w:tc>
          <w:tcPr>
            <w:tcW w:w="958" w:type="dxa"/>
            <w:vAlign w:val="bottom"/>
          </w:tcPr>
          <w:p w14:paraId="53F28CBD" w14:textId="77777777" w:rsidR="004F6AAD" w:rsidRPr="00FA0A29" w:rsidRDefault="004F6AAD" w:rsidP="008E057E">
            <w:pPr>
              <w:rPr>
                <w:sz w:val="16"/>
                <w:szCs w:val="16"/>
              </w:rPr>
            </w:pPr>
            <w:r>
              <w:rPr>
                <w:sz w:val="16"/>
                <w:szCs w:val="16"/>
              </w:rPr>
              <w:t>50</w:t>
            </w:r>
          </w:p>
        </w:tc>
        <w:tc>
          <w:tcPr>
            <w:tcW w:w="957" w:type="dxa"/>
            <w:vAlign w:val="bottom"/>
          </w:tcPr>
          <w:p w14:paraId="1B0E1970" w14:textId="77777777" w:rsidR="004F6AAD" w:rsidRPr="00FA0A29" w:rsidRDefault="004F6AAD" w:rsidP="008E057E">
            <w:pPr>
              <w:rPr>
                <w:sz w:val="16"/>
                <w:szCs w:val="16"/>
              </w:rPr>
            </w:pPr>
            <w:r>
              <w:rPr>
                <w:sz w:val="16"/>
                <w:szCs w:val="16"/>
              </w:rPr>
              <w:t>100</w:t>
            </w:r>
          </w:p>
        </w:tc>
        <w:tc>
          <w:tcPr>
            <w:tcW w:w="958" w:type="dxa"/>
            <w:vAlign w:val="bottom"/>
          </w:tcPr>
          <w:p w14:paraId="06F28AF3" w14:textId="77777777" w:rsidR="004F6AAD" w:rsidRPr="00FA0A29" w:rsidRDefault="004F6AAD" w:rsidP="008E057E">
            <w:pPr>
              <w:rPr>
                <w:sz w:val="16"/>
                <w:szCs w:val="16"/>
              </w:rPr>
            </w:pPr>
            <w:r>
              <w:rPr>
                <w:sz w:val="16"/>
                <w:szCs w:val="16"/>
              </w:rPr>
              <w:t>100</w:t>
            </w:r>
          </w:p>
        </w:tc>
        <w:tc>
          <w:tcPr>
            <w:tcW w:w="958" w:type="dxa"/>
            <w:vAlign w:val="bottom"/>
          </w:tcPr>
          <w:p w14:paraId="21C934AA" w14:textId="77777777" w:rsidR="004F6AAD" w:rsidRPr="00FA0A29" w:rsidRDefault="004F6AAD" w:rsidP="008E057E">
            <w:pPr>
              <w:rPr>
                <w:sz w:val="16"/>
                <w:szCs w:val="16"/>
              </w:rPr>
            </w:pPr>
            <w:r>
              <w:rPr>
                <w:sz w:val="16"/>
                <w:szCs w:val="16"/>
              </w:rPr>
              <w:t>100</w:t>
            </w:r>
          </w:p>
        </w:tc>
      </w:tr>
    </w:tbl>
    <w:p w14:paraId="0632E098" w14:textId="77777777" w:rsidR="00BA56BA" w:rsidRDefault="00BA56BA" w:rsidP="00BA56BA">
      <w:pPr>
        <w:pStyle w:val="bulletlevel1"/>
        <w:numPr>
          <w:ilvl w:val="0"/>
          <w:numId w:val="0"/>
        </w:numPr>
        <w:ind w:left="576" w:hanging="288"/>
        <w:rPr>
          <w:rFonts w:cs="Arial"/>
        </w:rPr>
      </w:pPr>
    </w:p>
    <w:p w14:paraId="68DEE45C" w14:textId="77777777" w:rsidR="004F6AAD" w:rsidRPr="004F6AAD" w:rsidRDefault="004F6AAD" w:rsidP="00E712DB">
      <w:pPr>
        <w:pStyle w:val="BodyText"/>
        <w:rPr>
          <w:rFonts w:cs="Arial"/>
        </w:rPr>
      </w:pPr>
      <w:r w:rsidRPr="004F6AAD">
        <w:rPr>
          <w:rFonts w:cs="Arial"/>
        </w:rPr>
        <w:t xml:space="preserve">A QSE may cancel any offer any time after passing initial validation until the DAM submission deadline. </w:t>
      </w:r>
    </w:p>
    <w:p w14:paraId="49EB7FA7" w14:textId="77777777" w:rsidR="004F6AAD" w:rsidRPr="004F6AAD" w:rsidRDefault="004F6AAD" w:rsidP="00E712DB">
      <w:pPr>
        <w:pStyle w:val="BodyText"/>
        <w:rPr>
          <w:rFonts w:cs="Arial"/>
        </w:rPr>
      </w:pPr>
      <w:r w:rsidRPr="004F6AAD">
        <w:rPr>
          <w:rFonts w:cs="Arial"/>
        </w:rPr>
        <w:t xml:space="preserve">Any valid AS Offer which is submitted before the DAM submission deadline and passes all the validations will be considered by the DAM.  ERCOT may extend the deadline for AS Offers for use in the DAM if ERCOT determines that there are insufficient AS Offers in the DAM to fulfill the AS Plan.  </w:t>
      </w:r>
    </w:p>
    <w:p w14:paraId="6A8D0886" w14:textId="77777777" w:rsidR="004F6AAD" w:rsidRPr="004F6AAD" w:rsidRDefault="004F6AAD" w:rsidP="00E712DB">
      <w:pPr>
        <w:pStyle w:val="BodyText"/>
        <w:rPr>
          <w:rFonts w:cs="Arial"/>
        </w:rPr>
      </w:pPr>
      <w:r w:rsidRPr="004F6AAD">
        <w:rPr>
          <w:rFonts w:cs="Arial"/>
        </w:rPr>
        <w:t>After DAM, AS Offers for SASM are automatically created based on unawarded amounts from the DAM AS Offers (as long as the offer has not expired).  MMS will automatically inactivate the AS Offer at the offer expiration date and time specified by the QSE.  QSEs can also modify/resubmit their AS Offers during the Adjustment Period for use in a SASM should it be needed.</w:t>
      </w:r>
    </w:p>
    <w:p w14:paraId="3F8CFB3C" w14:textId="77777777" w:rsidR="004F6AAD" w:rsidRPr="004F6AAD" w:rsidRDefault="004F6AAD" w:rsidP="00E712DB">
      <w:pPr>
        <w:pStyle w:val="BodyText"/>
        <w:rPr>
          <w:rFonts w:cs="Arial"/>
        </w:rPr>
      </w:pPr>
      <w:r w:rsidRPr="004F6AAD">
        <w:rPr>
          <w:rFonts w:cs="Arial"/>
        </w:rPr>
        <w:t>After the DAM submission deadline, new AS Offers may be submitted even if there was not an offer submitted for that Resource, AS category and time period before the DAM submission deadline for the DAM.  This offer will go through the Phase One and Phase Two validations as described in the Validation section, and will be considered by any SASM that occurs after that offer is validated, if SASM is executed.</w:t>
      </w:r>
    </w:p>
    <w:p w14:paraId="1E8EFE9F" w14:textId="77777777" w:rsidR="004F6AAD" w:rsidRPr="004F6AAD" w:rsidRDefault="004F6AAD" w:rsidP="00E712DB">
      <w:pPr>
        <w:pStyle w:val="BodyText"/>
        <w:rPr>
          <w:rFonts w:cs="Arial"/>
        </w:rPr>
      </w:pPr>
      <w:r w:rsidRPr="004F6AAD">
        <w:rPr>
          <w:rFonts w:cs="Arial"/>
        </w:rPr>
        <w:t xml:space="preserve">Uncleared valid AS Offers existing in the MMS will be used in any subsequent SASM that is executed, with the exception that if QSEs are given notice that a SASM will occur and the SASM is delayed to allow QSEs to provide additional AS Self-Arrangement, any AS Offer submitted between the time of the notice and time of SASM execution will not be used in that particular SASM; however, AS offers that are in place prior to the SASM may be modified and will be considered in the SASM per the conditions in </w:t>
      </w:r>
      <w:r>
        <w:rPr>
          <w:rFonts w:cs="Arial"/>
        </w:rPr>
        <w:t>the nodal protocols</w:t>
      </w:r>
      <w:r w:rsidRPr="004F6AAD">
        <w:rPr>
          <w:rFonts w:cs="Arial"/>
        </w:rPr>
        <w:t>.</w:t>
      </w:r>
    </w:p>
    <w:p w14:paraId="6ECADAB9" w14:textId="77777777" w:rsidR="00BA56BA" w:rsidRDefault="004F6AAD" w:rsidP="00E712DB">
      <w:pPr>
        <w:pStyle w:val="BodyText"/>
        <w:rPr>
          <w:rFonts w:cs="Arial"/>
        </w:rPr>
      </w:pPr>
      <w:r w:rsidRPr="004F6AAD">
        <w:rPr>
          <w:rFonts w:cs="Arial"/>
        </w:rPr>
        <w:t>MMS will automatically inactivate the AS Offer at the offer expiration date and time specified by the QSE.</w:t>
      </w:r>
    </w:p>
    <w:p w14:paraId="7735D78D" w14:textId="77777777" w:rsidR="00CD692D" w:rsidRPr="00DB5754" w:rsidRDefault="00CD692D" w:rsidP="00CD692D">
      <w:pPr>
        <w:pStyle w:val="bulletlevel1"/>
        <w:numPr>
          <w:ilvl w:val="0"/>
          <w:numId w:val="0"/>
        </w:numPr>
        <w:ind w:left="360"/>
        <w:rPr>
          <w:rFonts w:cs="Arial"/>
        </w:rPr>
      </w:pPr>
    </w:p>
    <w:p w14:paraId="679B2F3C" w14:textId="77777777" w:rsidR="00CD692D" w:rsidRPr="00F923C7" w:rsidRDefault="00CD692D" w:rsidP="00CD692D">
      <w:pPr>
        <w:pStyle w:val="StyleHeading2Text2"/>
      </w:pPr>
      <w:bookmarkStart w:id="361" w:name="_Toc5808121"/>
      <w:r>
        <w:t>Incremental/Decremental Energy Offer Curve</w:t>
      </w:r>
      <w:bookmarkEnd w:id="361"/>
    </w:p>
    <w:p w14:paraId="47700A1B" w14:textId="77777777" w:rsidR="00CD692D" w:rsidRPr="00642F07" w:rsidRDefault="00CD692D" w:rsidP="00CD692D">
      <w:pPr>
        <w:pStyle w:val="BodyText"/>
        <w:rPr>
          <w:rFonts w:cs="Arial"/>
        </w:rPr>
      </w:pPr>
      <w:r w:rsidRPr="00CD692D">
        <w:rPr>
          <w:rFonts w:cs="Arial"/>
        </w:rPr>
        <w:t>An Incremental and Decremental Energy Offer Curve is submitted for a DSR in addition to the Output Schedule by the QSE that represents the DSR.  An Incremental / Decremental Energy Offer Curve submission consists of:</w:t>
      </w:r>
    </w:p>
    <w:p w14:paraId="30408A92" w14:textId="77777777" w:rsidR="00CD692D" w:rsidRPr="00F90A2B" w:rsidRDefault="00CD692D" w:rsidP="00CD692D">
      <w:pPr>
        <w:pStyle w:val="bulletlevel1"/>
      </w:pPr>
      <w:r w:rsidRPr="00F90A2B">
        <w:t>A set of data applicable to the entire submission:</w:t>
      </w:r>
    </w:p>
    <w:p w14:paraId="3710D7EF" w14:textId="77777777" w:rsidR="00CD692D" w:rsidRDefault="00CD692D" w:rsidP="00CD692D">
      <w:pPr>
        <w:pStyle w:val="bulletlevel2"/>
      </w:pPr>
      <w:r>
        <w:t>QSE Short Name</w:t>
      </w:r>
    </w:p>
    <w:p w14:paraId="1C38BDF3" w14:textId="77777777" w:rsidR="00CD692D" w:rsidRDefault="00CD692D" w:rsidP="00CD692D">
      <w:pPr>
        <w:pStyle w:val="bulletlevel2"/>
      </w:pPr>
      <w:r>
        <w:t>Resource ID (includes Mode/Configuration)</w:t>
      </w:r>
    </w:p>
    <w:p w14:paraId="47DBC9C0" w14:textId="77777777" w:rsidR="00CD692D" w:rsidRDefault="00CD692D" w:rsidP="00CD692D">
      <w:pPr>
        <w:pStyle w:val="bulletlevel2"/>
      </w:pPr>
      <w:r>
        <w:t>Combined Cycle Plant Name (required for Combined Cycle Resources only)</w:t>
      </w:r>
    </w:p>
    <w:p w14:paraId="55D7A69C" w14:textId="77777777" w:rsidR="00CD692D" w:rsidRPr="00BA5072" w:rsidRDefault="00CD692D" w:rsidP="00CD692D">
      <w:pPr>
        <w:pStyle w:val="bulletlevel2"/>
      </w:pPr>
      <w:r>
        <w:t>Type Indicator (“INC” or “DEC”)</w:t>
      </w:r>
    </w:p>
    <w:p w14:paraId="4D1FA309" w14:textId="77777777" w:rsidR="00CD692D" w:rsidRDefault="00CD692D" w:rsidP="00CD692D">
      <w:pPr>
        <w:pStyle w:val="bulletlevel2"/>
      </w:pPr>
      <w:r>
        <w:t>Expiration Date/Time</w:t>
      </w:r>
    </w:p>
    <w:p w14:paraId="51BE6D7B" w14:textId="77777777" w:rsidR="00CD692D" w:rsidRPr="00F90A2B" w:rsidRDefault="00CD692D" w:rsidP="00CD692D">
      <w:pPr>
        <w:pStyle w:val="bulletlevel1"/>
      </w:pPr>
      <w:r w:rsidRPr="00F90A2B">
        <w:t>One or more sets of data applicable to separate periods of time in the day:</w:t>
      </w:r>
    </w:p>
    <w:p w14:paraId="117AE007" w14:textId="77777777" w:rsidR="008E057E" w:rsidRPr="00F90A2B" w:rsidRDefault="008E057E" w:rsidP="008E057E">
      <w:pPr>
        <w:pStyle w:val="bulletlevel2"/>
      </w:pPr>
      <w:r w:rsidRPr="005A44ED">
        <w:t>Energy Offer Curve</w:t>
      </w:r>
      <w:r w:rsidR="00F66409">
        <w:t xml:space="preserve"> (Incremental and Decremental)</w:t>
      </w:r>
    </w:p>
    <w:p w14:paraId="31F125F0" w14:textId="77777777" w:rsidR="008E057E" w:rsidRDefault="008E057E" w:rsidP="008E057E">
      <w:pPr>
        <w:pStyle w:val="bulletlevel3"/>
      </w:pPr>
      <w:r>
        <w:t>Up to 10 price ($/MWh) and quantity (MW) pairs</w:t>
      </w:r>
    </w:p>
    <w:p w14:paraId="0B494746" w14:textId="77777777" w:rsidR="008E057E" w:rsidRDefault="008E057E" w:rsidP="008E057E">
      <w:pPr>
        <w:pStyle w:val="bulletlevel3"/>
      </w:pPr>
      <w:r>
        <w:t>Start Date/Hour</w:t>
      </w:r>
    </w:p>
    <w:p w14:paraId="15400F2A" w14:textId="77777777" w:rsidR="008E057E" w:rsidRDefault="008E057E" w:rsidP="008E057E">
      <w:pPr>
        <w:pStyle w:val="bulletlevel3"/>
      </w:pPr>
      <w:r>
        <w:t>End Date/Hour</w:t>
      </w:r>
    </w:p>
    <w:p w14:paraId="559283B7" w14:textId="77777777" w:rsidR="008E057E" w:rsidRPr="00F90A2B" w:rsidRDefault="008E057E" w:rsidP="008E057E">
      <w:pPr>
        <w:pStyle w:val="bulletlevel2"/>
      </w:pPr>
      <w:r w:rsidRPr="005A44ED">
        <w:t>Percentage o</w:t>
      </w:r>
      <w:r w:rsidR="00F66409">
        <w:t xml:space="preserve">f FIP and Percentage of FOP </w:t>
      </w:r>
    </w:p>
    <w:p w14:paraId="70D3EBEE" w14:textId="77777777" w:rsidR="008E057E" w:rsidRDefault="008E057E" w:rsidP="008E057E">
      <w:pPr>
        <w:pStyle w:val="bulletlevel3"/>
      </w:pPr>
      <w:r>
        <w:t>Start Date/Hour</w:t>
      </w:r>
    </w:p>
    <w:p w14:paraId="0D0EEB3F" w14:textId="77777777" w:rsidR="00CD692D" w:rsidRDefault="008E057E" w:rsidP="00F66409">
      <w:pPr>
        <w:pStyle w:val="bulletlevel3"/>
      </w:pPr>
      <w:r>
        <w:t>End Date/Hour</w:t>
      </w:r>
    </w:p>
    <w:p w14:paraId="10638504" w14:textId="77777777" w:rsidR="00F66409" w:rsidRPr="00C1435A" w:rsidRDefault="00F66409" w:rsidP="00C1435A">
      <w:pPr>
        <w:pStyle w:val="BodyText"/>
        <w:rPr>
          <w:rFonts w:cs="Arial"/>
        </w:rPr>
      </w:pPr>
      <w:r w:rsidRPr="00C1435A">
        <w:rPr>
          <w:rFonts w:cs="Arial"/>
        </w:rPr>
        <w:t>A QSE may submit an Incremental and/or Decremental Energy Offer Curve starting fourteen days before the hours specified in the offer, upon which it will be subject to a validation process as described in the Validation section.  The first MW quantity must equal to LRL and the last MW quantity must equal HRL for both the Incremental Energy Offer Curve and the Decremental Energy Offer Curve.  Inc/Dec Energy Offer Curves must both be monotonically non-decreasing in price.  An Incremental Energy Offer Curve must at all quantities be priced higher than a Decremental Energy Offer Curve for the same Resource and time period. The submission will be rejected if the above validation criteria are not met.</w:t>
      </w:r>
    </w:p>
    <w:p w14:paraId="54F2959C" w14:textId="77777777" w:rsidR="00F66409" w:rsidRPr="00C1435A" w:rsidRDefault="00F66409" w:rsidP="00C1435A">
      <w:pPr>
        <w:pStyle w:val="BodyText"/>
        <w:rPr>
          <w:rFonts w:cs="Arial"/>
        </w:rPr>
      </w:pPr>
      <w:r w:rsidRPr="00C1435A">
        <w:rPr>
          <w:rFonts w:cs="Arial"/>
        </w:rPr>
        <w:t>If the valid Incremental or Decremental Energy Offer Curves have been previously submitted for the Resource for the same time period, the new offer will overwrite the old offer for the hours specified in the new offer, using the same logic as shown in the Three-Part Supply Offer section.  See the Three-Part Supply Offer section for examples.</w:t>
      </w:r>
      <w:r w:rsidRPr="00C1435A" w:rsidDel="00FF2B5F">
        <w:rPr>
          <w:rFonts w:cs="Arial"/>
        </w:rPr>
        <w:t xml:space="preserve"> </w:t>
      </w:r>
    </w:p>
    <w:p w14:paraId="7962737C" w14:textId="77777777" w:rsidR="00F66409" w:rsidRPr="00C1435A" w:rsidRDefault="00F66409" w:rsidP="00C1435A">
      <w:pPr>
        <w:pStyle w:val="BodyText"/>
        <w:rPr>
          <w:rFonts w:cs="Arial"/>
        </w:rPr>
      </w:pPr>
      <w:r w:rsidRPr="00C1435A">
        <w:rPr>
          <w:rFonts w:cs="Arial"/>
        </w:rPr>
        <w:t>After the end of the Adjustment Period, no new Incremental or Decremental Energy Offer Curves will be accepted for that Operating Hour, and no existing offer for the Operating Hour can be cancelled.  Inc/Dec Offers are not used by any MMS process except SCED.  Any valid Incremental and Decremental Energy Offer Curve stored in the MMS at the end of the Adjustment Period and the corresponding Resource’s Output Schedule will be used to create the proxy Energy Offer Curve for the Resource to be used by SCED executed during the Operating Hour if no Three-Part Supply Offer Curve is available for that hour.  If a Three-Part Supply Offer exists for that hour, the Inc/Dec Offer is not used.</w:t>
      </w:r>
    </w:p>
    <w:p w14:paraId="50F558E0" w14:textId="77777777" w:rsidR="00F66409" w:rsidRPr="00FA0A29" w:rsidRDefault="00F66409" w:rsidP="00F66409">
      <w:pPr>
        <w:pStyle w:val="bulletlevel1"/>
      </w:pPr>
      <w:r w:rsidRPr="00FA0A29">
        <w:t>The proxy Energy Offer Curve is created as follows:</w:t>
      </w:r>
    </w:p>
    <w:p w14:paraId="6F5F7AE4" w14:textId="77777777" w:rsidR="00F66409" w:rsidRDefault="00F66409" w:rsidP="00F66409">
      <w:pPr>
        <w:pStyle w:val="bulletlevel2"/>
      </w:pPr>
      <w:r w:rsidRPr="00FA0A29">
        <w:lastRenderedPageBreak/>
        <w:t>Each Incremental and Decremental Energy Offer Curve will represent monotonically increasing prices for a range of increasing MW values from L</w:t>
      </w:r>
      <w:r>
        <w:t>RL to HR</w:t>
      </w:r>
      <w:r w:rsidRPr="00FA0A29">
        <w:t>L.  The proxy Energy Offer Curve for the DSR for a particular SCED execution, based on its Output Schedule for that SCED execution, must be created as described below:</w:t>
      </w:r>
    </w:p>
    <w:tbl>
      <w:tblPr>
        <w:tblW w:w="6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790"/>
      </w:tblGrid>
      <w:tr w:rsidR="00F66409" w14:paraId="23961C23" w14:textId="77777777" w:rsidTr="00F66409">
        <w:tc>
          <w:tcPr>
            <w:tcW w:w="3240" w:type="dxa"/>
            <w:tcBorders>
              <w:left w:val="single" w:sz="4" w:space="0" w:color="auto"/>
              <w:right w:val="single" w:sz="4" w:space="0" w:color="auto"/>
            </w:tcBorders>
          </w:tcPr>
          <w:p w14:paraId="3CFA5DC9" w14:textId="77777777" w:rsidR="00F66409" w:rsidRDefault="00F66409" w:rsidP="005464B6">
            <w:pPr>
              <w:pStyle w:val="table"/>
              <w:rPr>
                <w:b/>
                <w:bCs/>
                <w:sz w:val="16"/>
                <w:szCs w:val="16"/>
              </w:rPr>
            </w:pPr>
          </w:p>
          <w:p w14:paraId="6BECC3A8" w14:textId="77777777" w:rsidR="00F66409" w:rsidRDefault="00F66409" w:rsidP="005464B6">
            <w:pPr>
              <w:pStyle w:val="table"/>
              <w:rPr>
                <w:b/>
                <w:bCs/>
                <w:sz w:val="16"/>
                <w:szCs w:val="16"/>
              </w:rPr>
            </w:pPr>
            <w:r>
              <w:rPr>
                <w:b/>
                <w:bCs/>
                <w:sz w:val="16"/>
                <w:szCs w:val="16"/>
              </w:rPr>
              <w:t>MW</w:t>
            </w:r>
          </w:p>
        </w:tc>
        <w:tc>
          <w:tcPr>
            <w:tcW w:w="2790" w:type="dxa"/>
            <w:tcBorders>
              <w:left w:val="single" w:sz="4" w:space="0" w:color="auto"/>
              <w:right w:val="single" w:sz="4" w:space="0" w:color="auto"/>
            </w:tcBorders>
            <w:shd w:val="clear" w:color="auto" w:fill="auto"/>
            <w:vAlign w:val="bottom"/>
          </w:tcPr>
          <w:p w14:paraId="751AE37D" w14:textId="77777777" w:rsidR="00F66409" w:rsidRDefault="00F66409" w:rsidP="005464B6">
            <w:pPr>
              <w:pStyle w:val="table"/>
            </w:pPr>
            <w:r>
              <w:rPr>
                <w:b/>
                <w:bCs/>
                <w:sz w:val="16"/>
                <w:szCs w:val="16"/>
              </w:rPr>
              <w:t>Price (per MWH)</w:t>
            </w:r>
          </w:p>
        </w:tc>
      </w:tr>
      <w:tr w:rsidR="00F66409" w:rsidRPr="00FA0A29" w14:paraId="03E64DBB" w14:textId="77777777" w:rsidTr="00F66409">
        <w:tc>
          <w:tcPr>
            <w:tcW w:w="3240" w:type="dxa"/>
            <w:tcBorders>
              <w:left w:val="single" w:sz="4" w:space="0" w:color="auto"/>
              <w:right w:val="single" w:sz="4" w:space="0" w:color="auto"/>
            </w:tcBorders>
          </w:tcPr>
          <w:p w14:paraId="50C22994" w14:textId="77777777" w:rsidR="00F66409" w:rsidRPr="00E047A0" w:rsidRDefault="00F66409" w:rsidP="005464B6">
            <w:pPr>
              <w:pStyle w:val="table"/>
              <w:rPr>
                <w:sz w:val="16"/>
                <w:szCs w:val="16"/>
              </w:rPr>
            </w:pPr>
            <w:r w:rsidRPr="00F66409">
              <w:rPr>
                <w:sz w:val="16"/>
                <w:szCs w:val="16"/>
              </w:rPr>
              <w:t>Output Schedule MW plus 1 MW to HRL</w:t>
            </w:r>
          </w:p>
        </w:tc>
        <w:tc>
          <w:tcPr>
            <w:tcW w:w="2790" w:type="dxa"/>
            <w:tcBorders>
              <w:left w:val="single" w:sz="4" w:space="0" w:color="auto"/>
              <w:right w:val="single" w:sz="4" w:space="0" w:color="auto"/>
            </w:tcBorders>
            <w:shd w:val="clear" w:color="auto" w:fill="auto"/>
            <w:vAlign w:val="bottom"/>
          </w:tcPr>
          <w:p w14:paraId="43C1FBD1" w14:textId="77777777" w:rsidR="00F66409" w:rsidRPr="00FA0A29" w:rsidRDefault="00F66409" w:rsidP="005464B6">
            <w:pPr>
              <w:pStyle w:val="table"/>
              <w:rPr>
                <w:b/>
                <w:bCs/>
                <w:sz w:val="16"/>
                <w:szCs w:val="16"/>
              </w:rPr>
            </w:pPr>
            <w:r w:rsidRPr="00F66409">
              <w:rPr>
                <w:sz w:val="16"/>
                <w:szCs w:val="16"/>
              </w:rPr>
              <w:t>Incremental Energy Offer Curve</w:t>
            </w:r>
          </w:p>
        </w:tc>
      </w:tr>
      <w:tr w:rsidR="00F66409" w:rsidRPr="00FA0A29" w14:paraId="22439E26" w14:textId="77777777" w:rsidTr="00F66409">
        <w:tc>
          <w:tcPr>
            <w:tcW w:w="3240" w:type="dxa"/>
            <w:tcBorders>
              <w:left w:val="single" w:sz="4" w:space="0" w:color="auto"/>
              <w:right w:val="single" w:sz="4" w:space="0" w:color="auto"/>
            </w:tcBorders>
          </w:tcPr>
          <w:p w14:paraId="3540B961" w14:textId="77777777" w:rsidR="00F66409" w:rsidRPr="00F66409" w:rsidRDefault="00F66409" w:rsidP="005464B6">
            <w:pPr>
              <w:pStyle w:val="table"/>
              <w:rPr>
                <w:sz w:val="16"/>
                <w:szCs w:val="16"/>
              </w:rPr>
            </w:pPr>
            <w:r w:rsidRPr="00F66409">
              <w:rPr>
                <w:sz w:val="16"/>
                <w:szCs w:val="16"/>
              </w:rPr>
              <w:t>LRL to Output Schedule MW</w:t>
            </w:r>
          </w:p>
        </w:tc>
        <w:tc>
          <w:tcPr>
            <w:tcW w:w="2790" w:type="dxa"/>
            <w:tcBorders>
              <w:left w:val="single" w:sz="4" w:space="0" w:color="auto"/>
              <w:right w:val="single" w:sz="4" w:space="0" w:color="auto"/>
            </w:tcBorders>
            <w:shd w:val="clear" w:color="auto" w:fill="auto"/>
            <w:vAlign w:val="bottom"/>
          </w:tcPr>
          <w:p w14:paraId="0F148BCB" w14:textId="77777777" w:rsidR="00F66409" w:rsidRPr="00F66409" w:rsidRDefault="00F66409" w:rsidP="005464B6">
            <w:pPr>
              <w:pStyle w:val="table"/>
              <w:rPr>
                <w:sz w:val="16"/>
                <w:szCs w:val="16"/>
              </w:rPr>
            </w:pPr>
            <w:r w:rsidRPr="00F66409">
              <w:rPr>
                <w:sz w:val="16"/>
                <w:szCs w:val="16"/>
              </w:rPr>
              <w:t>Decremental Energy Offer Curve</w:t>
            </w:r>
          </w:p>
        </w:tc>
      </w:tr>
    </w:tbl>
    <w:p w14:paraId="1716E283" w14:textId="77777777" w:rsidR="00F66409" w:rsidRDefault="00F66409">
      <w:pPr>
        <w:rPr>
          <w:sz w:val="21"/>
        </w:rPr>
      </w:pPr>
    </w:p>
    <w:p w14:paraId="63FC72BC" w14:textId="77777777" w:rsidR="00F66409" w:rsidRDefault="00F66409" w:rsidP="00F66409">
      <w:pPr>
        <w:pStyle w:val="bulletlevel2"/>
        <w:numPr>
          <w:ilvl w:val="0"/>
          <w:numId w:val="0"/>
        </w:numPr>
        <w:ind w:left="864" w:hanging="288"/>
      </w:pPr>
    </w:p>
    <w:p w14:paraId="66CA8A82" w14:textId="77777777" w:rsidR="00F66409" w:rsidRDefault="00F66409" w:rsidP="00F66409">
      <w:pPr>
        <w:pStyle w:val="bulletlevel2"/>
        <w:numPr>
          <w:ilvl w:val="0"/>
          <w:numId w:val="0"/>
        </w:numPr>
        <w:ind w:left="864" w:hanging="288"/>
      </w:pPr>
    </w:p>
    <w:p w14:paraId="033092DE" w14:textId="77777777" w:rsidR="00F66409" w:rsidRDefault="00F66409" w:rsidP="00F66409">
      <w:pPr>
        <w:pStyle w:val="bulletlevel2"/>
        <w:numPr>
          <w:ilvl w:val="0"/>
          <w:numId w:val="0"/>
        </w:numPr>
        <w:ind w:left="864" w:hanging="288"/>
      </w:pPr>
    </w:p>
    <w:p w14:paraId="797F08DD" w14:textId="77777777" w:rsidR="00F66409" w:rsidRDefault="00F66409" w:rsidP="00F66409">
      <w:pPr>
        <w:pStyle w:val="bulletlevel2"/>
        <w:numPr>
          <w:ilvl w:val="0"/>
          <w:numId w:val="0"/>
        </w:numPr>
        <w:ind w:left="864" w:hanging="288"/>
      </w:pPr>
    </w:p>
    <w:p w14:paraId="19840BAA" w14:textId="77777777" w:rsidR="00F66409" w:rsidRDefault="00F66409" w:rsidP="00F66409">
      <w:pPr>
        <w:pStyle w:val="bulletlevel2"/>
        <w:numPr>
          <w:ilvl w:val="0"/>
          <w:numId w:val="0"/>
        </w:numPr>
        <w:ind w:left="864" w:hanging="288"/>
      </w:pPr>
    </w:p>
    <w:p w14:paraId="79C0293C" w14:textId="77777777" w:rsidR="00F66409" w:rsidRPr="00F66409" w:rsidRDefault="00F66409" w:rsidP="00F66409">
      <w:pPr>
        <w:pStyle w:val="bulletlevel2"/>
        <w:numPr>
          <w:ilvl w:val="0"/>
          <w:numId w:val="0"/>
        </w:numPr>
        <w:ind w:left="864" w:hanging="288"/>
        <w:rPr>
          <w:rFonts w:cs="Arial"/>
        </w:rPr>
      </w:pPr>
      <w:r>
        <w:rPr>
          <w:noProof/>
        </w:rPr>
        <w:drawing>
          <wp:anchor distT="0" distB="0" distL="114300" distR="114300" simplePos="0" relativeHeight="251658240" behindDoc="0" locked="0" layoutInCell="1" allowOverlap="1" wp14:anchorId="55A7050F" wp14:editId="0379FB14">
            <wp:simplePos x="0" y="0"/>
            <wp:positionH relativeFrom="column">
              <wp:posOffset>368490</wp:posOffset>
            </wp:positionH>
            <wp:positionV relativeFrom="page">
              <wp:posOffset>3866515</wp:posOffset>
            </wp:positionV>
            <wp:extent cx="5572760" cy="2943225"/>
            <wp:effectExtent l="0" t="0" r="889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OC OS.png"/>
                    <pic:cNvPicPr/>
                  </pic:nvPicPr>
                  <pic:blipFill>
                    <a:blip r:embed="rId19">
                      <a:extLst>
                        <a:ext uri="{28A0092B-C50C-407E-A947-70E740481C1C}">
                          <a14:useLocalDpi xmlns:a14="http://schemas.microsoft.com/office/drawing/2010/main" val="0"/>
                        </a:ext>
                      </a:extLst>
                    </a:blip>
                    <a:stretch>
                      <a:fillRect/>
                    </a:stretch>
                  </pic:blipFill>
                  <pic:spPr>
                    <a:xfrm>
                      <a:off x="0" y="0"/>
                      <a:ext cx="5572760" cy="2943225"/>
                    </a:xfrm>
                    <a:prstGeom prst="rect">
                      <a:avLst/>
                    </a:prstGeom>
                  </pic:spPr>
                </pic:pic>
              </a:graphicData>
            </a:graphic>
            <wp14:sizeRelH relativeFrom="page">
              <wp14:pctWidth>0</wp14:pctWidth>
            </wp14:sizeRelH>
            <wp14:sizeRelV relativeFrom="page">
              <wp14:pctHeight>0</wp14:pctHeight>
            </wp14:sizeRelV>
          </wp:anchor>
        </w:drawing>
      </w:r>
      <w:r w:rsidRPr="00FA0A29">
        <w:br w:type="page"/>
      </w:r>
    </w:p>
    <w:p w14:paraId="5BFAD0A4" w14:textId="77777777" w:rsidR="00506E25" w:rsidRPr="00F923C7" w:rsidRDefault="00506E25" w:rsidP="00506E25">
      <w:pPr>
        <w:pStyle w:val="StyleHeading2Text2"/>
      </w:pPr>
      <w:bookmarkStart w:id="362" w:name="_Toc5808122"/>
      <w:r>
        <w:lastRenderedPageBreak/>
        <w:t>DAM Energy-Only Offer</w:t>
      </w:r>
      <w:bookmarkEnd w:id="362"/>
    </w:p>
    <w:p w14:paraId="40230882" w14:textId="77777777" w:rsidR="00506E25" w:rsidRPr="00642F07" w:rsidRDefault="00506E25" w:rsidP="00506E25">
      <w:pPr>
        <w:pStyle w:val="BodyText"/>
        <w:rPr>
          <w:rFonts w:cs="Arial"/>
        </w:rPr>
      </w:pPr>
      <w:r w:rsidRPr="00506E25">
        <w:rPr>
          <w:rFonts w:cs="Arial"/>
        </w:rPr>
        <w:t>A DAM Energy-Only Offer is submitted by a QSE and represents the QSE’s willingness to sell energy at or above a certain price and at a certain quantity at a specific Settlement Point in the DAM.  DAM Energy-Only Offers do not specify a physical Resource, but they may represent a physical Resource.  DAM Energy-Only Offers can be used to submit “virtual offers,” in which the offer does not represent any physical resource.  A DAM Energy-Only Offer submission consists of</w:t>
      </w:r>
      <w:r w:rsidRPr="00F90A2B">
        <w:rPr>
          <w:rFonts w:cs="Arial"/>
        </w:rPr>
        <w:t>:</w:t>
      </w:r>
    </w:p>
    <w:p w14:paraId="1B0A3068" w14:textId="77777777" w:rsidR="00506E25" w:rsidRPr="00F90A2B" w:rsidRDefault="00506E25" w:rsidP="00506E25">
      <w:pPr>
        <w:pStyle w:val="bulletlevel1"/>
      </w:pPr>
      <w:r w:rsidRPr="00F90A2B">
        <w:t>A set of data applicable to the entire submission:</w:t>
      </w:r>
    </w:p>
    <w:p w14:paraId="70EFBCB3" w14:textId="77777777" w:rsidR="00506E25" w:rsidRDefault="00506E25" w:rsidP="00506E25">
      <w:pPr>
        <w:pStyle w:val="bulletlevel2"/>
      </w:pPr>
      <w:r>
        <w:t>QSE Short Name</w:t>
      </w:r>
    </w:p>
    <w:p w14:paraId="382724B3" w14:textId="77777777" w:rsidR="00506E25" w:rsidRDefault="00506E25" w:rsidP="00506E25">
      <w:pPr>
        <w:pStyle w:val="bulletlevel2"/>
      </w:pPr>
      <w:r>
        <w:t xml:space="preserve">Offer ID  </w:t>
      </w:r>
    </w:p>
    <w:p w14:paraId="50B7C2AA" w14:textId="77777777" w:rsidR="00506E25" w:rsidRDefault="00506E25" w:rsidP="00506E25">
      <w:pPr>
        <w:pStyle w:val="bulletlevel2"/>
      </w:pPr>
      <w:r>
        <w:t>Settlement Point</w:t>
      </w:r>
    </w:p>
    <w:p w14:paraId="34B3D338" w14:textId="77777777" w:rsidR="00506E25" w:rsidRDefault="00506E25" w:rsidP="00506E25">
      <w:pPr>
        <w:pStyle w:val="bulletlevel2"/>
      </w:pPr>
      <w:r>
        <w:t>Expiration Date/Time</w:t>
      </w:r>
    </w:p>
    <w:p w14:paraId="71BACE8D" w14:textId="77777777" w:rsidR="00506E25" w:rsidRPr="00F90A2B" w:rsidRDefault="00506E25" w:rsidP="00506E25">
      <w:pPr>
        <w:pStyle w:val="bulletlevel1"/>
      </w:pPr>
      <w:r w:rsidRPr="00F90A2B">
        <w:t>One or more sets of data applicable to separate periods of time in the day:</w:t>
      </w:r>
    </w:p>
    <w:p w14:paraId="2692F4CE" w14:textId="77777777" w:rsidR="00506E25" w:rsidRDefault="00506E25" w:rsidP="00506E25">
      <w:pPr>
        <w:pStyle w:val="bulletlevel1"/>
        <w:numPr>
          <w:ilvl w:val="1"/>
          <w:numId w:val="1"/>
        </w:numPr>
      </w:pPr>
      <w:r>
        <w:t>Start Date/Hour</w:t>
      </w:r>
    </w:p>
    <w:p w14:paraId="6EC646CB" w14:textId="77777777" w:rsidR="00506E25" w:rsidRDefault="00506E25" w:rsidP="00506E25">
      <w:pPr>
        <w:pStyle w:val="bulletlevel1"/>
        <w:numPr>
          <w:ilvl w:val="1"/>
          <w:numId w:val="1"/>
        </w:numPr>
      </w:pPr>
      <w:r>
        <w:t>End Date/Hour</w:t>
      </w:r>
    </w:p>
    <w:p w14:paraId="4796D048" w14:textId="77777777" w:rsidR="00506E25" w:rsidRDefault="00506E25" w:rsidP="00506E25">
      <w:pPr>
        <w:pStyle w:val="bulletlevel1"/>
        <w:numPr>
          <w:ilvl w:val="1"/>
          <w:numId w:val="1"/>
        </w:numPr>
      </w:pPr>
      <w:r>
        <w:t xml:space="preserve">A fixed/variable/curve quantity indicator </w:t>
      </w:r>
    </w:p>
    <w:p w14:paraId="7FC141C7" w14:textId="77777777" w:rsidR="00506E25" w:rsidRDefault="00506E25" w:rsidP="00506E25">
      <w:pPr>
        <w:pStyle w:val="bulletlevel1"/>
        <w:numPr>
          <w:ilvl w:val="1"/>
          <w:numId w:val="1"/>
        </w:numPr>
      </w:pPr>
      <w:r>
        <w:t>For a Fixed quantity: quantity (MW), and price ($/MWh)</w:t>
      </w:r>
    </w:p>
    <w:p w14:paraId="34057783" w14:textId="77777777" w:rsidR="00506E25" w:rsidRDefault="00506E25" w:rsidP="00506E25">
      <w:pPr>
        <w:pStyle w:val="bulletlevel1"/>
        <w:numPr>
          <w:ilvl w:val="1"/>
          <w:numId w:val="1"/>
        </w:numPr>
      </w:pPr>
      <w:r>
        <w:t xml:space="preserve">For a Variable quantity, “up to” quantity (MW), and price ($/MWh), </w:t>
      </w:r>
    </w:p>
    <w:p w14:paraId="50C6BF1F" w14:textId="77777777" w:rsidR="00506E25" w:rsidRDefault="00506E25" w:rsidP="00506E25">
      <w:pPr>
        <w:pStyle w:val="bulletlevel1"/>
        <w:numPr>
          <w:ilvl w:val="1"/>
          <w:numId w:val="1"/>
        </w:numPr>
      </w:pPr>
      <w:r>
        <w:t>For a curve, monotonically non-decreasing curve with up to 10 quantity (MW) and price ($/MW) pairs</w:t>
      </w:r>
    </w:p>
    <w:p w14:paraId="739EDCA1" w14:textId="77777777" w:rsidR="00506E25" w:rsidRDefault="00506E25" w:rsidP="00506E25">
      <w:pPr>
        <w:pStyle w:val="bulletlevel1"/>
        <w:numPr>
          <w:ilvl w:val="1"/>
          <w:numId w:val="1"/>
        </w:numPr>
      </w:pPr>
      <w:r>
        <w:t>Multi-hour Indicator</w:t>
      </w:r>
    </w:p>
    <w:p w14:paraId="3082FA8F" w14:textId="77777777" w:rsidR="00506E25" w:rsidRPr="00E047A0" w:rsidRDefault="00506E25" w:rsidP="00506E25">
      <w:pPr>
        <w:pStyle w:val="bulletlevel1"/>
        <w:numPr>
          <w:ilvl w:val="0"/>
          <w:numId w:val="0"/>
        </w:numPr>
        <w:ind w:left="288"/>
        <w:rPr>
          <w:rFonts w:cs="Arial"/>
        </w:rPr>
      </w:pPr>
      <w:r>
        <w:t xml:space="preserve">The following is an example of data contained within one </w:t>
      </w:r>
      <w:r w:rsidR="003B2139">
        <w:t>Energy-Only Offer</w:t>
      </w:r>
      <w:r>
        <w:t xml:space="preserve"> submission:</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38"/>
        <w:gridCol w:w="630"/>
        <w:gridCol w:w="900"/>
        <w:gridCol w:w="113"/>
        <w:gridCol w:w="787"/>
        <w:gridCol w:w="52"/>
        <w:gridCol w:w="578"/>
        <w:gridCol w:w="63"/>
        <w:gridCol w:w="837"/>
        <w:gridCol w:w="720"/>
        <w:gridCol w:w="360"/>
        <w:gridCol w:w="900"/>
        <w:gridCol w:w="720"/>
      </w:tblGrid>
      <w:tr w:rsidR="001752FA" w14:paraId="2B4448E1" w14:textId="77777777" w:rsidTr="00EF290E">
        <w:trPr>
          <w:gridAfter w:val="5"/>
          <w:wAfter w:w="3537" w:type="dxa"/>
        </w:trPr>
        <w:tc>
          <w:tcPr>
            <w:tcW w:w="1442" w:type="dxa"/>
            <w:tcBorders>
              <w:left w:val="nil"/>
              <w:right w:val="single" w:sz="4" w:space="0" w:color="auto"/>
            </w:tcBorders>
            <w:shd w:val="clear" w:color="auto" w:fill="auto"/>
            <w:vAlign w:val="bottom"/>
          </w:tcPr>
          <w:p w14:paraId="2BD31359" w14:textId="77777777" w:rsidR="00506E25" w:rsidRPr="00FA0A29" w:rsidRDefault="00506E25" w:rsidP="005464B6">
            <w:pPr>
              <w:pStyle w:val="table"/>
              <w:rPr>
                <w:b/>
                <w:bCs/>
                <w:sz w:val="16"/>
                <w:szCs w:val="16"/>
              </w:rPr>
            </w:pPr>
            <w:r>
              <w:rPr>
                <w:b/>
                <w:bCs/>
                <w:sz w:val="16"/>
                <w:szCs w:val="16"/>
              </w:rPr>
              <w:t>QSE Short Name</w:t>
            </w:r>
          </w:p>
        </w:tc>
        <w:tc>
          <w:tcPr>
            <w:tcW w:w="1438" w:type="dxa"/>
            <w:tcBorders>
              <w:left w:val="single" w:sz="4" w:space="0" w:color="auto"/>
              <w:right w:val="single" w:sz="4" w:space="0" w:color="auto"/>
            </w:tcBorders>
            <w:shd w:val="clear" w:color="auto" w:fill="auto"/>
            <w:vAlign w:val="bottom"/>
          </w:tcPr>
          <w:p w14:paraId="5B99F72D" w14:textId="77777777" w:rsidR="00506E25" w:rsidRDefault="001752FA" w:rsidP="005464B6">
            <w:pPr>
              <w:pStyle w:val="table"/>
            </w:pPr>
            <w:r>
              <w:rPr>
                <w:b/>
                <w:bCs/>
                <w:sz w:val="16"/>
                <w:szCs w:val="16"/>
              </w:rPr>
              <w:t>Offer</w:t>
            </w:r>
            <w:r w:rsidR="00506E25">
              <w:rPr>
                <w:b/>
                <w:bCs/>
                <w:sz w:val="16"/>
                <w:szCs w:val="16"/>
              </w:rPr>
              <w:t xml:space="preserve"> ID</w:t>
            </w:r>
          </w:p>
        </w:tc>
        <w:tc>
          <w:tcPr>
            <w:tcW w:w="1530" w:type="dxa"/>
            <w:gridSpan w:val="2"/>
            <w:tcBorders>
              <w:left w:val="single" w:sz="4" w:space="0" w:color="auto"/>
              <w:right w:val="single" w:sz="4" w:space="0" w:color="auto"/>
            </w:tcBorders>
            <w:shd w:val="clear" w:color="auto" w:fill="auto"/>
            <w:vAlign w:val="bottom"/>
          </w:tcPr>
          <w:p w14:paraId="3CAC5BE1" w14:textId="77777777" w:rsidR="00506E25" w:rsidRDefault="001752FA" w:rsidP="005464B6">
            <w:pPr>
              <w:pStyle w:val="table"/>
            </w:pPr>
            <w:r>
              <w:rPr>
                <w:b/>
                <w:bCs/>
                <w:sz w:val="16"/>
                <w:szCs w:val="16"/>
              </w:rPr>
              <w:t>Settlement Point</w:t>
            </w:r>
          </w:p>
        </w:tc>
        <w:tc>
          <w:tcPr>
            <w:tcW w:w="1593" w:type="dxa"/>
            <w:gridSpan w:val="5"/>
            <w:tcBorders>
              <w:left w:val="single" w:sz="4" w:space="0" w:color="auto"/>
              <w:right w:val="single" w:sz="4" w:space="0" w:color="auto"/>
            </w:tcBorders>
            <w:shd w:val="clear" w:color="auto" w:fill="auto"/>
            <w:vAlign w:val="bottom"/>
          </w:tcPr>
          <w:p w14:paraId="3B4D9B1C" w14:textId="77777777" w:rsidR="00506E25" w:rsidRDefault="00506E25" w:rsidP="005464B6">
            <w:pPr>
              <w:pStyle w:val="table"/>
            </w:pPr>
            <w:r>
              <w:rPr>
                <w:b/>
                <w:bCs/>
                <w:sz w:val="16"/>
                <w:szCs w:val="16"/>
              </w:rPr>
              <w:t>Expiration Date/Time</w:t>
            </w:r>
          </w:p>
        </w:tc>
      </w:tr>
      <w:tr w:rsidR="001752FA" w14:paraId="3B22752F" w14:textId="77777777" w:rsidTr="00EF290E">
        <w:trPr>
          <w:gridAfter w:val="5"/>
          <w:wAfter w:w="3537" w:type="dxa"/>
        </w:trPr>
        <w:tc>
          <w:tcPr>
            <w:tcW w:w="1442" w:type="dxa"/>
            <w:tcBorders>
              <w:left w:val="nil"/>
              <w:right w:val="single" w:sz="4" w:space="0" w:color="auto"/>
            </w:tcBorders>
            <w:shd w:val="clear" w:color="auto" w:fill="auto"/>
            <w:vAlign w:val="bottom"/>
          </w:tcPr>
          <w:p w14:paraId="75ACB30E" w14:textId="77777777" w:rsidR="00506E25" w:rsidRPr="00FA0A29" w:rsidRDefault="00D06D26" w:rsidP="005464B6">
            <w:pPr>
              <w:pStyle w:val="table"/>
              <w:rPr>
                <w:b/>
                <w:bCs/>
                <w:sz w:val="16"/>
                <w:szCs w:val="16"/>
              </w:rPr>
            </w:pPr>
            <w:r>
              <w:rPr>
                <w:sz w:val="16"/>
                <w:szCs w:val="16"/>
              </w:rPr>
              <w:t>QABC</w:t>
            </w:r>
          </w:p>
        </w:tc>
        <w:tc>
          <w:tcPr>
            <w:tcW w:w="1438" w:type="dxa"/>
            <w:tcBorders>
              <w:left w:val="single" w:sz="4" w:space="0" w:color="auto"/>
              <w:right w:val="single" w:sz="4" w:space="0" w:color="auto"/>
            </w:tcBorders>
            <w:shd w:val="clear" w:color="auto" w:fill="auto"/>
            <w:vAlign w:val="bottom"/>
          </w:tcPr>
          <w:p w14:paraId="7D5E1FAF" w14:textId="77777777" w:rsidR="00506E25" w:rsidRPr="00FA0A29" w:rsidRDefault="001752FA" w:rsidP="005464B6">
            <w:pPr>
              <w:pStyle w:val="table"/>
              <w:rPr>
                <w:b/>
                <w:bCs/>
                <w:sz w:val="16"/>
                <w:szCs w:val="16"/>
              </w:rPr>
            </w:pPr>
            <w:r>
              <w:rPr>
                <w:sz w:val="16"/>
                <w:szCs w:val="16"/>
              </w:rPr>
              <w:t>123</w:t>
            </w:r>
          </w:p>
        </w:tc>
        <w:tc>
          <w:tcPr>
            <w:tcW w:w="1530" w:type="dxa"/>
            <w:gridSpan w:val="2"/>
            <w:tcBorders>
              <w:left w:val="single" w:sz="4" w:space="0" w:color="auto"/>
              <w:right w:val="single" w:sz="4" w:space="0" w:color="auto"/>
            </w:tcBorders>
            <w:shd w:val="clear" w:color="auto" w:fill="auto"/>
            <w:vAlign w:val="bottom"/>
          </w:tcPr>
          <w:p w14:paraId="1EF289AB" w14:textId="77777777" w:rsidR="00506E25" w:rsidRDefault="001752FA" w:rsidP="005464B6">
            <w:pPr>
              <w:pStyle w:val="table"/>
            </w:pPr>
            <w:r>
              <w:rPr>
                <w:sz w:val="16"/>
                <w:szCs w:val="16"/>
              </w:rPr>
              <w:t>LZ_NORTH</w:t>
            </w:r>
          </w:p>
        </w:tc>
        <w:tc>
          <w:tcPr>
            <w:tcW w:w="1593" w:type="dxa"/>
            <w:gridSpan w:val="5"/>
            <w:tcBorders>
              <w:left w:val="single" w:sz="4" w:space="0" w:color="auto"/>
              <w:right w:val="single" w:sz="4" w:space="0" w:color="auto"/>
            </w:tcBorders>
            <w:shd w:val="clear" w:color="auto" w:fill="auto"/>
            <w:vAlign w:val="bottom"/>
          </w:tcPr>
          <w:p w14:paraId="599819CB" w14:textId="77777777" w:rsidR="00506E25" w:rsidRPr="00FA0A29" w:rsidRDefault="00506E25" w:rsidP="005464B6">
            <w:pPr>
              <w:pStyle w:val="table"/>
              <w:rPr>
                <w:b/>
                <w:bCs/>
                <w:sz w:val="16"/>
                <w:szCs w:val="16"/>
              </w:rPr>
            </w:pPr>
            <w:r w:rsidRPr="00E047A0">
              <w:rPr>
                <w:sz w:val="16"/>
                <w:szCs w:val="16"/>
              </w:rPr>
              <w:t>3/31/2008 00:00</w:t>
            </w:r>
          </w:p>
        </w:tc>
      </w:tr>
      <w:tr w:rsidR="001752FA" w14:paraId="217C37BA" w14:textId="77777777" w:rsidTr="00EF290E">
        <w:trPr>
          <w:gridAfter w:val="7"/>
          <w:wAfter w:w="4178" w:type="dxa"/>
        </w:trPr>
        <w:tc>
          <w:tcPr>
            <w:tcW w:w="1442" w:type="dxa"/>
            <w:tcBorders>
              <w:top w:val="nil"/>
              <w:left w:val="nil"/>
              <w:bottom w:val="single" w:sz="4" w:space="0" w:color="auto"/>
              <w:right w:val="nil"/>
            </w:tcBorders>
            <w:shd w:val="clear" w:color="auto" w:fill="auto"/>
          </w:tcPr>
          <w:p w14:paraId="33F67041" w14:textId="77777777" w:rsidR="00506E25" w:rsidRDefault="00506E25" w:rsidP="005464B6">
            <w:pPr>
              <w:pStyle w:val="tablehead"/>
            </w:pPr>
          </w:p>
        </w:tc>
        <w:tc>
          <w:tcPr>
            <w:tcW w:w="1438" w:type="dxa"/>
            <w:tcBorders>
              <w:top w:val="nil"/>
              <w:left w:val="nil"/>
              <w:bottom w:val="single" w:sz="4" w:space="0" w:color="auto"/>
              <w:right w:val="nil"/>
            </w:tcBorders>
            <w:shd w:val="clear" w:color="auto" w:fill="auto"/>
          </w:tcPr>
          <w:p w14:paraId="103D41D6" w14:textId="77777777" w:rsidR="00506E25" w:rsidRDefault="00506E25" w:rsidP="005464B6">
            <w:pPr>
              <w:pStyle w:val="tablehead"/>
            </w:pPr>
          </w:p>
        </w:tc>
        <w:tc>
          <w:tcPr>
            <w:tcW w:w="630" w:type="dxa"/>
            <w:tcBorders>
              <w:top w:val="nil"/>
              <w:left w:val="nil"/>
              <w:bottom w:val="single" w:sz="4" w:space="0" w:color="auto"/>
              <w:right w:val="nil"/>
            </w:tcBorders>
            <w:shd w:val="clear" w:color="auto" w:fill="auto"/>
          </w:tcPr>
          <w:p w14:paraId="19136884" w14:textId="77777777" w:rsidR="00506E25" w:rsidRDefault="00506E25" w:rsidP="005464B6">
            <w:pPr>
              <w:pStyle w:val="tablehead"/>
            </w:pPr>
          </w:p>
        </w:tc>
        <w:tc>
          <w:tcPr>
            <w:tcW w:w="1013" w:type="dxa"/>
            <w:gridSpan w:val="2"/>
            <w:tcBorders>
              <w:top w:val="nil"/>
              <w:left w:val="nil"/>
              <w:bottom w:val="single" w:sz="4" w:space="0" w:color="auto"/>
              <w:right w:val="nil"/>
            </w:tcBorders>
            <w:shd w:val="clear" w:color="auto" w:fill="auto"/>
          </w:tcPr>
          <w:p w14:paraId="189D4528" w14:textId="77777777" w:rsidR="00506E25" w:rsidRDefault="00506E25" w:rsidP="005464B6">
            <w:pPr>
              <w:pStyle w:val="tablehead"/>
            </w:pPr>
          </w:p>
        </w:tc>
        <w:tc>
          <w:tcPr>
            <w:tcW w:w="839" w:type="dxa"/>
            <w:gridSpan w:val="2"/>
            <w:tcBorders>
              <w:top w:val="nil"/>
              <w:left w:val="nil"/>
              <w:bottom w:val="single" w:sz="4" w:space="0" w:color="auto"/>
              <w:right w:val="nil"/>
            </w:tcBorders>
            <w:shd w:val="clear" w:color="auto" w:fill="auto"/>
          </w:tcPr>
          <w:p w14:paraId="6472C1A8" w14:textId="77777777" w:rsidR="00506E25" w:rsidRDefault="00506E25" w:rsidP="005464B6">
            <w:pPr>
              <w:pStyle w:val="tablehead"/>
            </w:pPr>
          </w:p>
        </w:tc>
      </w:tr>
      <w:tr w:rsidR="00EF290E" w14:paraId="661E05A3" w14:textId="77777777" w:rsidTr="00EF290E">
        <w:tc>
          <w:tcPr>
            <w:tcW w:w="1442" w:type="dxa"/>
            <w:tcBorders>
              <w:left w:val="nil"/>
              <w:right w:val="single" w:sz="4" w:space="0" w:color="auto"/>
            </w:tcBorders>
            <w:shd w:val="clear" w:color="auto" w:fill="auto"/>
            <w:vAlign w:val="bottom"/>
          </w:tcPr>
          <w:p w14:paraId="3572B16A" w14:textId="77777777" w:rsidR="001752FA" w:rsidRPr="00FA0A29" w:rsidRDefault="001752FA" w:rsidP="001752FA">
            <w:pPr>
              <w:pStyle w:val="table"/>
              <w:rPr>
                <w:b/>
                <w:bCs/>
                <w:sz w:val="16"/>
                <w:szCs w:val="16"/>
              </w:rPr>
            </w:pPr>
            <w:r w:rsidRPr="00FA0A29">
              <w:rPr>
                <w:b/>
                <w:bCs/>
                <w:sz w:val="16"/>
                <w:szCs w:val="16"/>
              </w:rPr>
              <w:t>Start Date/Hour</w:t>
            </w:r>
          </w:p>
        </w:tc>
        <w:tc>
          <w:tcPr>
            <w:tcW w:w="1438" w:type="dxa"/>
            <w:tcBorders>
              <w:left w:val="single" w:sz="4" w:space="0" w:color="auto"/>
              <w:right w:val="single" w:sz="4" w:space="0" w:color="auto"/>
            </w:tcBorders>
            <w:shd w:val="clear" w:color="auto" w:fill="auto"/>
            <w:vAlign w:val="bottom"/>
          </w:tcPr>
          <w:p w14:paraId="0C0CF6FE" w14:textId="77777777" w:rsidR="001752FA" w:rsidRDefault="001752FA" w:rsidP="001752FA">
            <w:pPr>
              <w:pStyle w:val="table"/>
            </w:pPr>
            <w:r w:rsidRPr="00FA0A29">
              <w:rPr>
                <w:b/>
                <w:bCs/>
                <w:sz w:val="16"/>
                <w:szCs w:val="16"/>
              </w:rPr>
              <w:t>End Date/Hour</w:t>
            </w:r>
          </w:p>
        </w:tc>
        <w:tc>
          <w:tcPr>
            <w:tcW w:w="630" w:type="dxa"/>
            <w:tcBorders>
              <w:left w:val="single" w:sz="4" w:space="0" w:color="auto"/>
              <w:right w:val="single" w:sz="4" w:space="0" w:color="auto"/>
            </w:tcBorders>
            <w:shd w:val="clear" w:color="auto" w:fill="auto"/>
            <w:vAlign w:val="bottom"/>
          </w:tcPr>
          <w:p w14:paraId="686C2CB0" w14:textId="77777777" w:rsidR="001752FA" w:rsidRDefault="001752FA" w:rsidP="001752FA">
            <w:pPr>
              <w:pStyle w:val="table"/>
            </w:pPr>
            <w:r>
              <w:rPr>
                <w:b/>
                <w:bCs/>
                <w:sz w:val="16"/>
                <w:szCs w:val="16"/>
              </w:rPr>
              <w:t>F/V/C</w:t>
            </w:r>
          </w:p>
        </w:tc>
        <w:tc>
          <w:tcPr>
            <w:tcW w:w="900" w:type="dxa"/>
            <w:tcBorders>
              <w:left w:val="single" w:sz="4" w:space="0" w:color="auto"/>
              <w:right w:val="single" w:sz="4" w:space="0" w:color="auto"/>
            </w:tcBorders>
            <w:shd w:val="clear" w:color="auto" w:fill="auto"/>
            <w:vAlign w:val="bottom"/>
          </w:tcPr>
          <w:p w14:paraId="18FB418B" w14:textId="77777777" w:rsidR="001752FA" w:rsidRDefault="001752FA" w:rsidP="001752FA">
            <w:pPr>
              <w:pStyle w:val="table"/>
            </w:pPr>
            <w:r w:rsidRPr="00BA56BA">
              <w:rPr>
                <w:b/>
                <w:bCs/>
                <w:sz w:val="16"/>
                <w:szCs w:val="16"/>
              </w:rPr>
              <w:t>Multi-Hr Indicator</w:t>
            </w:r>
          </w:p>
        </w:tc>
        <w:tc>
          <w:tcPr>
            <w:tcW w:w="900" w:type="dxa"/>
            <w:gridSpan w:val="2"/>
            <w:tcBorders>
              <w:left w:val="single" w:sz="4" w:space="0" w:color="auto"/>
              <w:right w:val="nil"/>
            </w:tcBorders>
            <w:shd w:val="clear" w:color="auto" w:fill="auto"/>
            <w:vAlign w:val="bottom"/>
          </w:tcPr>
          <w:p w14:paraId="7A0E30A8" w14:textId="77777777" w:rsidR="001752FA" w:rsidRDefault="001752FA" w:rsidP="001752FA">
            <w:pPr>
              <w:pStyle w:val="table"/>
            </w:pPr>
            <w:r w:rsidRPr="00BA56BA">
              <w:rPr>
                <w:b/>
                <w:bCs/>
                <w:sz w:val="16"/>
                <w:szCs w:val="16"/>
              </w:rPr>
              <w:t>Quantity</w:t>
            </w:r>
          </w:p>
        </w:tc>
        <w:tc>
          <w:tcPr>
            <w:tcW w:w="630" w:type="dxa"/>
            <w:gridSpan w:val="2"/>
          </w:tcPr>
          <w:p w14:paraId="0D6DA1F5" w14:textId="77777777" w:rsidR="001752FA" w:rsidRDefault="001752FA" w:rsidP="001752FA">
            <w:pPr>
              <w:pStyle w:val="table"/>
              <w:rPr>
                <w:b/>
                <w:bCs/>
                <w:sz w:val="16"/>
                <w:szCs w:val="16"/>
              </w:rPr>
            </w:pPr>
          </w:p>
          <w:p w14:paraId="41EAF079" w14:textId="77777777" w:rsidR="001752FA" w:rsidRDefault="001752FA" w:rsidP="001752FA">
            <w:pPr>
              <w:pStyle w:val="table"/>
              <w:rPr>
                <w:b/>
                <w:bCs/>
                <w:sz w:val="16"/>
                <w:szCs w:val="16"/>
              </w:rPr>
            </w:pPr>
            <w:r>
              <w:rPr>
                <w:b/>
                <w:bCs/>
                <w:sz w:val="16"/>
                <w:szCs w:val="16"/>
              </w:rPr>
              <w:t>Price</w:t>
            </w:r>
          </w:p>
        </w:tc>
        <w:tc>
          <w:tcPr>
            <w:tcW w:w="900" w:type="dxa"/>
            <w:gridSpan w:val="2"/>
          </w:tcPr>
          <w:p w14:paraId="6D181BD5" w14:textId="77777777" w:rsidR="001752FA" w:rsidRDefault="001752FA" w:rsidP="001752FA">
            <w:pPr>
              <w:pStyle w:val="table"/>
              <w:rPr>
                <w:b/>
                <w:bCs/>
                <w:sz w:val="16"/>
                <w:szCs w:val="16"/>
              </w:rPr>
            </w:pPr>
          </w:p>
          <w:p w14:paraId="50F0BE54" w14:textId="77777777" w:rsidR="001752FA" w:rsidRDefault="001752FA" w:rsidP="001752FA">
            <w:pPr>
              <w:pStyle w:val="table"/>
              <w:rPr>
                <w:b/>
                <w:bCs/>
                <w:sz w:val="16"/>
                <w:szCs w:val="16"/>
              </w:rPr>
            </w:pPr>
            <w:r>
              <w:rPr>
                <w:b/>
                <w:bCs/>
                <w:sz w:val="16"/>
                <w:szCs w:val="16"/>
              </w:rPr>
              <w:t>Quantity</w:t>
            </w:r>
          </w:p>
        </w:tc>
        <w:tc>
          <w:tcPr>
            <w:tcW w:w="720" w:type="dxa"/>
            <w:vAlign w:val="bottom"/>
          </w:tcPr>
          <w:p w14:paraId="3EC27169" w14:textId="77777777" w:rsidR="001752FA" w:rsidRDefault="001752FA" w:rsidP="001752FA">
            <w:pPr>
              <w:pStyle w:val="table"/>
              <w:rPr>
                <w:b/>
                <w:bCs/>
                <w:sz w:val="16"/>
                <w:szCs w:val="16"/>
              </w:rPr>
            </w:pPr>
            <w:r>
              <w:rPr>
                <w:b/>
                <w:bCs/>
                <w:sz w:val="16"/>
                <w:szCs w:val="16"/>
              </w:rPr>
              <w:t>Price</w:t>
            </w:r>
          </w:p>
        </w:tc>
        <w:tc>
          <w:tcPr>
            <w:tcW w:w="360" w:type="dxa"/>
            <w:vAlign w:val="bottom"/>
          </w:tcPr>
          <w:p w14:paraId="44859B44" w14:textId="77777777" w:rsidR="001752FA" w:rsidRPr="00BA56BA" w:rsidRDefault="001752FA" w:rsidP="001752FA">
            <w:pPr>
              <w:pStyle w:val="table"/>
            </w:pPr>
            <w:r>
              <w:rPr>
                <w:b/>
                <w:bCs/>
                <w:sz w:val="16"/>
                <w:szCs w:val="16"/>
              </w:rPr>
              <w:t>…</w:t>
            </w:r>
          </w:p>
        </w:tc>
        <w:tc>
          <w:tcPr>
            <w:tcW w:w="900" w:type="dxa"/>
            <w:vAlign w:val="bottom"/>
          </w:tcPr>
          <w:p w14:paraId="54A25C8A" w14:textId="77777777" w:rsidR="001752FA" w:rsidRPr="00BA56BA" w:rsidRDefault="001752FA" w:rsidP="001752FA">
            <w:pPr>
              <w:pStyle w:val="table"/>
            </w:pPr>
            <w:r>
              <w:rPr>
                <w:b/>
                <w:bCs/>
                <w:sz w:val="16"/>
                <w:szCs w:val="16"/>
              </w:rPr>
              <w:t>Quantity</w:t>
            </w:r>
          </w:p>
        </w:tc>
        <w:tc>
          <w:tcPr>
            <w:tcW w:w="720" w:type="dxa"/>
            <w:vAlign w:val="bottom"/>
          </w:tcPr>
          <w:p w14:paraId="73C4F5FE" w14:textId="77777777" w:rsidR="001752FA" w:rsidRPr="00BA56BA" w:rsidRDefault="001752FA" w:rsidP="001752FA">
            <w:pPr>
              <w:pStyle w:val="table"/>
            </w:pPr>
            <w:r w:rsidRPr="001752FA">
              <w:rPr>
                <w:b/>
                <w:bCs/>
                <w:sz w:val="16"/>
                <w:szCs w:val="16"/>
              </w:rPr>
              <w:t>Price</w:t>
            </w:r>
          </w:p>
        </w:tc>
      </w:tr>
      <w:tr w:rsidR="00EF290E" w14:paraId="4A423460" w14:textId="77777777" w:rsidTr="00EF290E">
        <w:tc>
          <w:tcPr>
            <w:tcW w:w="1442" w:type="dxa"/>
            <w:tcBorders>
              <w:left w:val="nil"/>
              <w:right w:val="single" w:sz="4" w:space="0" w:color="auto"/>
            </w:tcBorders>
            <w:shd w:val="clear" w:color="auto" w:fill="auto"/>
            <w:vAlign w:val="bottom"/>
          </w:tcPr>
          <w:p w14:paraId="28CB1B81" w14:textId="77777777" w:rsidR="001752FA" w:rsidRPr="00FA0A29" w:rsidRDefault="001752FA" w:rsidP="001752FA">
            <w:pPr>
              <w:pStyle w:val="table"/>
              <w:rPr>
                <w:b/>
                <w:bCs/>
                <w:sz w:val="16"/>
                <w:szCs w:val="16"/>
              </w:rPr>
            </w:pPr>
            <w:r w:rsidRPr="00FA0A29">
              <w:rPr>
                <w:sz w:val="16"/>
                <w:szCs w:val="16"/>
              </w:rPr>
              <w:t>3/30/2008 HE 1</w:t>
            </w:r>
          </w:p>
        </w:tc>
        <w:tc>
          <w:tcPr>
            <w:tcW w:w="1438" w:type="dxa"/>
            <w:tcBorders>
              <w:left w:val="single" w:sz="4" w:space="0" w:color="auto"/>
              <w:right w:val="single" w:sz="4" w:space="0" w:color="auto"/>
            </w:tcBorders>
            <w:shd w:val="clear" w:color="auto" w:fill="auto"/>
            <w:vAlign w:val="bottom"/>
          </w:tcPr>
          <w:p w14:paraId="12EADCD0" w14:textId="77777777" w:rsidR="001752FA" w:rsidRPr="00FA0A29" w:rsidRDefault="001752FA" w:rsidP="001752FA">
            <w:pPr>
              <w:pStyle w:val="table"/>
              <w:rPr>
                <w:b/>
                <w:bCs/>
                <w:sz w:val="16"/>
                <w:szCs w:val="16"/>
              </w:rPr>
            </w:pPr>
            <w:r w:rsidRPr="00FA0A29">
              <w:rPr>
                <w:sz w:val="16"/>
                <w:szCs w:val="16"/>
              </w:rPr>
              <w:t>3/30/2008 HE 7</w:t>
            </w:r>
          </w:p>
        </w:tc>
        <w:tc>
          <w:tcPr>
            <w:tcW w:w="630" w:type="dxa"/>
            <w:tcBorders>
              <w:left w:val="single" w:sz="4" w:space="0" w:color="auto"/>
              <w:right w:val="single" w:sz="4" w:space="0" w:color="auto"/>
            </w:tcBorders>
            <w:shd w:val="clear" w:color="auto" w:fill="auto"/>
            <w:vAlign w:val="bottom"/>
          </w:tcPr>
          <w:p w14:paraId="5725CCD6" w14:textId="77777777" w:rsidR="001752FA" w:rsidRPr="008B1986" w:rsidRDefault="001752FA" w:rsidP="001752FA">
            <w:pPr>
              <w:pStyle w:val="table"/>
              <w:rPr>
                <w:sz w:val="16"/>
                <w:szCs w:val="16"/>
              </w:rPr>
            </w:pPr>
            <w:r>
              <w:rPr>
                <w:sz w:val="16"/>
                <w:szCs w:val="16"/>
              </w:rPr>
              <w:t>F</w:t>
            </w:r>
          </w:p>
        </w:tc>
        <w:tc>
          <w:tcPr>
            <w:tcW w:w="900" w:type="dxa"/>
            <w:tcBorders>
              <w:left w:val="single" w:sz="4" w:space="0" w:color="auto"/>
              <w:right w:val="single" w:sz="4" w:space="0" w:color="auto"/>
            </w:tcBorders>
            <w:shd w:val="clear" w:color="auto" w:fill="auto"/>
            <w:vAlign w:val="bottom"/>
          </w:tcPr>
          <w:p w14:paraId="60300D33" w14:textId="77777777" w:rsidR="001752FA" w:rsidRPr="008B1986" w:rsidRDefault="001752FA" w:rsidP="001752FA">
            <w:pPr>
              <w:pStyle w:val="table"/>
              <w:rPr>
                <w:sz w:val="16"/>
                <w:szCs w:val="16"/>
              </w:rPr>
            </w:pPr>
            <w:r>
              <w:rPr>
                <w:sz w:val="16"/>
                <w:szCs w:val="16"/>
              </w:rPr>
              <w:t>True</w:t>
            </w:r>
          </w:p>
        </w:tc>
        <w:tc>
          <w:tcPr>
            <w:tcW w:w="900" w:type="dxa"/>
            <w:gridSpan w:val="2"/>
            <w:tcBorders>
              <w:left w:val="single" w:sz="4" w:space="0" w:color="auto"/>
              <w:right w:val="nil"/>
            </w:tcBorders>
            <w:shd w:val="clear" w:color="auto" w:fill="auto"/>
            <w:vAlign w:val="bottom"/>
          </w:tcPr>
          <w:p w14:paraId="2E77471A" w14:textId="77777777" w:rsidR="001752FA" w:rsidRPr="008B1986" w:rsidRDefault="001752FA" w:rsidP="001752FA">
            <w:pPr>
              <w:pStyle w:val="table"/>
              <w:rPr>
                <w:sz w:val="16"/>
                <w:szCs w:val="16"/>
              </w:rPr>
            </w:pPr>
            <w:r w:rsidRPr="008B1986">
              <w:rPr>
                <w:sz w:val="16"/>
                <w:szCs w:val="16"/>
              </w:rPr>
              <w:t>10 MW</w:t>
            </w:r>
          </w:p>
        </w:tc>
        <w:tc>
          <w:tcPr>
            <w:tcW w:w="630" w:type="dxa"/>
            <w:gridSpan w:val="2"/>
          </w:tcPr>
          <w:p w14:paraId="30EF87AA" w14:textId="77777777" w:rsidR="001752FA" w:rsidRPr="001752FA" w:rsidRDefault="001752FA" w:rsidP="001752FA">
            <w:pPr>
              <w:pStyle w:val="table"/>
              <w:rPr>
                <w:sz w:val="16"/>
                <w:szCs w:val="16"/>
              </w:rPr>
            </w:pPr>
            <w:r w:rsidRPr="001752FA">
              <w:rPr>
                <w:sz w:val="16"/>
                <w:szCs w:val="16"/>
              </w:rPr>
              <w:t>$10</w:t>
            </w:r>
          </w:p>
        </w:tc>
        <w:tc>
          <w:tcPr>
            <w:tcW w:w="900" w:type="dxa"/>
            <w:gridSpan w:val="2"/>
          </w:tcPr>
          <w:p w14:paraId="703448B7" w14:textId="77777777" w:rsidR="001752FA" w:rsidRPr="001752FA" w:rsidRDefault="001752FA" w:rsidP="001752FA">
            <w:pPr>
              <w:pStyle w:val="table"/>
              <w:rPr>
                <w:sz w:val="16"/>
                <w:szCs w:val="16"/>
              </w:rPr>
            </w:pPr>
            <w:r w:rsidRPr="001752FA">
              <w:rPr>
                <w:sz w:val="16"/>
                <w:szCs w:val="16"/>
              </w:rPr>
              <w:t>n/a</w:t>
            </w:r>
          </w:p>
        </w:tc>
        <w:tc>
          <w:tcPr>
            <w:tcW w:w="720" w:type="dxa"/>
            <w:vAlign w:val="bottom"/>
          </w:tcPr>
          <w:p w14:paraId="20D68B05" w14:textId="77777777" w:rsidR="001752FA" w:rsidRPr="001752FA" w:rsidRDefault="001752FA" w:rsidP="001752FA">
            <w:pPr>
              <w:pStyle w:val="table"/>
              <w:rPr>
                <w:sz w:val="16"/>
                <w:szCs w:val="16"/>
              </w:rPr>
            </w:pPr>
            <w:r>
              <w:rPr>
                <w:sz w:val="16"/>
                <w:szCs w:val="16"/>
              </w:rPr>
              <w:t>n/a</w:t>
            </w:r>
          </w:p>
        </w:tc>
        <w:tc>
          <w:tcPr>
            <w:tcW w:w="360" w:type="dxa"/>
            <w:vAlign w:val="bottom"/>
          </w:tcPr>
          <w:p w14:paraId="61A00014" w14:textId="77777777" w:rsidR="001752FA" w:rsidRPr="008B1986" w:rsidRDefault="001752FA" w:rsidP="001752FA">
            <w:pPr>
              <w:pStyle w:val="table"/>
              <w:rPr>
                <w:sz w:val="16"/>
                <w:szCs w:val="16"/>
              </w:rPr>
            </w:pPr>
            <w:r>
              <w:rPr>
                <w:sz w:val="16"/>
                <w:szCs w:val="16"/>
              </w:rPr>
              <w:t>...</w:t>
            </w:r>
          </w:p>
        </w:tc>
        <w:tc>
          <w:tcPr>
            <w:tcW w:w="900" w:type="dxa"/>
            <w:vAlign w:val="bottom"/>
          </w:tcPr>
          <w:p w14:paraId="522FE11F" w14:textId="77777777" w:rsidR="001752FA" w:rsidRPr="008B1986" w:rsidRDefault="001752FA" w:rsidP="001752FA">
            <w:pPr>
              <w:pStyle w:val="table"/>
              <w:rPr>
                <w:sz w:val="16"/>
                <w:szCs w:val="16"/>
              </w:rPr>
            </w:pPr>
            <w:r>
              <w:rPr>
                <w:sz w:val="16"/>
                <w:szCs w:val="16"/>
              </w:rPr>
              <w:t>n/a</w:t>
            </w:r>
          </w:p>
        </w:tc>
        <w:tc>
          <w:tcPr>
            <w:tcW w:w="720" w:type="dxa"/>
            <w:vAlign w:val="bottom"/>
          </w:tcPr>
          <w:p w14:paraId="11DC44A5" w14:textId="77777777" w:rsidR="001752FA" w:rsidRPr="008B1986" w:rsidRDefault="001752FA" w:rsidP="001752FA">
            <w:pPr>
              <w:pStyle w:val="table"/>
              <w:rPr>
                <w:sz w:val="16"/>
                <w:szCs w:val="16"/>
              </w:rPr>
            </w:pPr>
            <w:r>
              <w:rPr>
                <w:sz w:val="16"/>
                <w:szCs w:val="16"/>
              </w:rPr>
              <w:t>n/a</w:t>
            </w:r>
          </w:p>
        </w:tc>
      </w:tr>
      <w:tr w:rsidR="00EF290E" w14:paraId="279DAAB8" w14:textId="77777777" w:rsidTr="00EF290E">
        <w:tc>
          <w:tcPr>
            <w:tcW w:w="1442" w:type="dxa"/>
            <w:tcBorders>
              <w:left w:val="nil"/>
              <w:right w:val="single" w:sz="4" w:space="0" w:color="auto"/>
            </w:tcBorders>
            <w:shd w:val="clear" w:color="auto" w:fill="auto"/>
            <w:vAlign w:val="bottom"/>
          </w:tcPr>
          <w:p w14:paraId="68E016D2" w14:textId="77777777" w:rsidR="001752FA" w:rsidRPr="00FA0A29" w:rsidRDefault="001752FA" w:rsidP="001752FA">
            <w:pPr>
              <w:pStyle w:val="table"/>
              <w:rPr>
                <w:b/>
                <w:bCs/>
                <w:sz w:val="16"/>
                <w:szCs w:val="16"/>
              </w:rPr>
            </w:pPr>
            <w:r w:rsidRPr="00FA0A29">
              <w:rPr>
                <w:sz w:val="16"/>
                <w:szCs w:val="16"/>
              </w:rPr>
              <w:t xml:space="preserve">3/30/2008 HE </w:t>
            </w:r>
            <w:r>
              <w:rPr>
                <w:sz w:val="16"/>
                <w:szCs w:val="16"/>
              </w:rPr>
              <w:t>8</w:t>
            </w:r>
          </w:p>
        </w:tc>
        <w:tc>
          <w:tcPr>
            <w:tcW w:w="1438" w:type="dxa"/>
            <w:tcBorders>
              <w:left w:val="single" w:sz="4" w:space="0" w:color="auto"/>
              <w:right w:val="single" w:sz="4" w:space="0" w:color="auto"/>
            </w:tcBorders>
            <w:shd w:val="clear" w:color="auto" w:fill="auto"/>
            <w:vAlign w:val="bottom"/>
          </w:tcPr>
          <w:p w14:paraId="77D86F38" w14:textId="77777777" w:rsidR="001752FA" w:rsidRPr="00FA0A29" w:rsidRDefault="001752FA" w:rsidP="001752FA">
            <w:pPr>
              <w:pStyle w:val="table"/>
              <w:rPr>
                <w:b/>
                <w:bCs/>
                <w:sz w:val="16"/>
                <w:szCs w:val="16"/>
              </w:rPr>
            </w:pPr>
            <w:r w:rsidRPr="00FA0A29">
              <w:rPr>
                <w:sz w:val="16"/>
                <w:szCs w:val="16"/>
              </w:rPr>
              <w:t xml:space="preserve">3/30/2008 HE </w:t>
            </w:r>
            <w:r>
              <w:rPr>
                <w:sz w:val="16"/>
                <w:szCs w:val="16"/>
              </w:rPr>
              <w:t>18</w:t>
            </w:r>
          </w:p>
        </w:tc>
        <w:tc>
          <w:tcPr>
            <w:tcW w:w="630" w:type="dxa"/>
            <w:tcBorders>
              <w:left w:val="single" w:sz="4" w:space="0" w:color="auto"/>
              <w:right w:val="single" w:sz="4" w:space="0" w:color="auto"/>
            </w:tcBorders>
            <w:shd w:val="clear" w:color="auto" w:fill="auto"/>
            <w:vAlign w:val="bottom"/>
          </w:tcPr>
          <w:p w14:paraId="452FBDFD" w14:textId="77777777" w:rsidR="001752FA" w:rsidRPr="008B1986" w:rsidRDefault="00EF290E" w:rsidP="005464B6">
            <w:pPr>
              <w:pStyle w:val="table"/>
              <w:rPr>
                <w:sz w:val="16"/>
                <w:szCs w:val="16"/>
              </w:rPr>
            </w:pPr>
            <w:r>
              <w:rPr>
                <w:sz w:val="16"/>
                <w:szCs w:val="16"/>
              </w:rPr>
              <w:t>C</w:t>
            </w:r>
          </w:p>
        </w:tc>
        <w:tc>
          <w:tcPr>
            <w:tcW w:w="900" w:type="dxa"/>
            <w:tcBorders>
              <w:left w:val="single" w:sz="4" w:space="0" w:color="auto"/>
              <w:right w:val="single" w:sz="4" w:space="0" w:color="auto"/>
            </w:tcBorders>
            <w:shd w:val="clear" w:color="auto" w:fill="auto"/>
            <w:vAlign w:val="bottom"/>
          </w:tcPr>
          <w:p w14:paraId="53987C7C" w14:textId="77777777" w:rsidR="001752FA" w:rsidRPr="008B1986" w:rsidRDefault="001752FA" w:rsidP="005464B6">
            <w:pPr>
              <w:pStyle w:val="table"/>
              <w:rPr>
                <w:sz w:val="16"/>
                <w:szCs w:val="16"/>
              </w:rPr>
            </w:pPr>
            <w:r>
              <w:rPr>
                <w:sz w:val="16"/>
                <w:szCs w:val="16"/>
              </w:rPr>
              <w:t>True</w:t>
            </w:r>
          </w:p>
        </w:tc>
        <w:tc>
          <w:tcPr>
            <w:tcW w:w="900" w:type="dxa"/>
            <w:gridSpan w:val="2"/>
            <w:tcBorders>
              <w:left w:val="single" w:sz="4" w:space="0" w:color="auto"/>
              <w:right w:val="nil"/>
            </w:tcBorders>
            <w:shd w:val="clear" w:color="auto" w:fill="auto"/>
            <w:vAlign w:val="bottom"/>
          </w:tcPr>
          <w:p w14:paraId="1BEC7844" w14:textId="77777777" w:rsidR="001752FA" w:rsidRPr="008B1986" w:rsidRDefault="00EF290E" w:rsidP="005464B6">
            <w:pPr>
              <w:pStyle w:val="table"/>
              <w:rPr>
                <w:sz w:val="16"/>
                <w:szCs w:val="16"/>
              </w:rPr>
            </w:pPr>
            <w:r>
              <w:rPr>
                <w:sz w:val="16"/>
                <w:szCs w:val="16"/>
              </w:rPr>
              <w:t>5</w:t>
            </w:r>
            <w:r w:rsidR="001752FA" w:rsidRPr="008B1986">
              <w:rPr>
                <w:sz w:val="16"/>
                <w:szCs w:val="16"/>
              </w:rPr>
              <w:t xml:space="preserve"> MW</w:t>
            </w:r>
          </w:p>
        </w:tc>
        <w:tc>
          <w:tcPr>
            <w:tcW w:w="630" w:type="dxa"/>
            <w:gridSpan w:val="2"/>
          </w:tcPr>
          <w:p w14:paraId="59CE8CA9" w14:textId="77777777" w:rsidR="001752FA" w:rsidRPr="001752FA" w:rsidRDefault="001752FA" w:rsidP="005464B6">
            <w:pPr>
              <w:pStyle w:val="table"/>
              <w:rPr>
                <w:sz w:val="16"/>
                <w:szCs w:val="16"/>
              </w:rPr>
            </w:pPr>
            <w:r w:rsidRPr="001752FA">
              <w:rPr>
                <w:sz w:val="16"/>
                <w:szCs w:val="16"/>
              </w:rPr>
              <w:t>$10</w:t>
            </w:r>
          </w:p>
        </w:tc>
        <w:tc>
          <w:tcPr>
            <w:tcW w:w="900" w:type="dxa"/>
            <w:gridSpan w:val="2"/>
          </w:tcPr>
          <w:p w14:paraId="63F725EE" w14:textId="77777777" w:rsidR="001752FA" w:rsidRPr="001752FA" w:rsidRDefault="00EF290E" w:rsidP="005464B6">
            <w:pPr>
              <w:pStyle w:val="table"/>
              <w:rPr>
                <w:sz w:val="16"/>
                <w:szCs w:val="16"/>
              </w:rPr>
            </w:pPr>
            <w:r>
              <w:rPr>
                <w:sz w:val="16"/>
                <w:szCs w:val="16"/>
              </w:rPr>
              <w:t>10 MW</w:t>
            </w:r>
          </w:p>
        </w:tc>
        <w:tc>
          <w:tcPr>
            <w:tcW w:w="720" w:type="dxa"/>
            <w:vAlign w:val="bottom"/>
          </w:tcPr>
          <w:p w14:paraId="1B7702F1" w14:textId="77777777" w:rsidR="001752FA" w:rsidRPr="001752FA" w:rsidRDefault="00EF290E" w:rsidP="005464B6">
            <w:pPr>
              <w:pStyle w:val="table"/>
              <w:rPr>
                <w:sz w:val="16"/>
                <w:szCs w:val="16"/>
              </w:rPr>
            </w:pPr>
            <w:r>
              <w:rPr>
                <w:sz w:val="16"/>
                <w:szCs w:val="16"/>
              </w:rPr>
              <w:t>$15</w:t>
            </w:r>
          </w:p>
        </w:tc>
        <w:tc>
          <w:tcPr>
            <w:tcW w:w="360" w:type="dxa"/>
            <w:vAlign w:val="bottom"/>
          </w:tcPr>
          <w:p w14:paraId="3FB8851C" w14:textId="77777777" w:rsidR="001752FA" w:rsidRPr="008B1986" w:rsidRDefault="001752FA" w:rsidP="005464B6">
            <w:pPr>
              <w:pStyle w:val="table"/>
              <w:rPr>
                <w:sz w:val="16"/>
                <w:szCs w:val="16"/>
              </w:rPr>
            </w:pPr>
            <w:r>
              <w:rPr>
                <w:sz w:val="16"/>
                <w:szCs w:val="16"/>
              </w:rPr>
              <w:t>...</w:t>
            </w:r>
          </w:p>
        </w:tc>
        <w:tc>
          <w:tcPr>
            <w:tcW w:w="900" w:type="dxa"/>
            <w:vAlign w:val="bottom"/>
          </w:tcPr>
          <w:p w14:paraId="24D7476F" w14:textId="77777777" w:rsidR="001752FA" w:rsidRPr="008B1986" w:rsidRDefault="00EF290E" w:rsidP="005464B6">
            <w:pPr>
              <w:pStyle w:val="table"/>
              <w:rPr>
                <w:sz w:val="16"/>
                <w:szCs w:val="16"/>
              </w:rPr>
            </w:pPr>
            <w:r>
              <w:rPr>
                <w:sz w:val="16"/>
                <w:szCs w:val="16"/>
              </w:rPr>
              <w:t>100 MW</w:t>
            </w:r>
          </w:p>
        </w:tc>
        <w:tc>
          <w:tcPr>
            <w:tcW w:w="720" w:type="dxa"/>
            <w:vAlign w:val="bottom"/>
          </w:tcPr>
          <w:p w14:paraId="71DC3301" w14:textId="77777777" w:rsidR="001752FA" w:rsidRPr="008B1986" w:rsidRDefault="00EF290E" w:rsidP="005464B6">
            <w:pPr>
              <w:pStyle w:val="table"/>
              <w:rPr>
                <w:sz w:val="16"/>
                <w:szCs w:val="16"/>
              </w:rPr>
            </w:pPr>
            <w:r>
              <w:rPr>
                <w:sz w:val="16"/>
                <w:szCs w:val="16"/>
              </w:rPr>
              <w:t>$100</w:t>
            </w:r>
          </w:p>
        </w:tc>
      </w:tr>
      <w:tr w:rsidR="00EF290E" w14:paraId="4FE1EF85" w14:textId="77777777" w:rsidTr="00EF290E">
        <w:tc>
          <w:tcPr>
            <w:tcW w:w="1442" w:type="dxa"/>
            <w:tcBorders>
              <w:left w:val="nil"/>
              <w:right w:val="single" w:sz="4" w:space="0" w:color="auto"/>
            </w:tcBorders>
            <w:shd w:val="clear" w:color="auto" w:fill="auto"/>
            <w:vAlign w:val="bottom"/>
          </w:tcPr>
          <w:p w14:paraId="66AB2A56" w14:textId="77777777" w:rsidR="001752FA" w:rsidRPr="00FA0A29" w:rsidRDefault="001752FA" w:rsidP="005464B6">
            <w:pPr>
              <w:pStyle w:val="table"/>
              <w:rPr>
                <w:b/>
                <w:bCs/>
                <w:sz w:val="16"/>
                <w:szCs w:val="16"/>
              </w:rPr>
            </w:pPr>
            <w:r w:rsidRPr="00FA0A29">
              <w:rPr>
                <w:sz w:val="16"/>
                <w:szCs w:val="16"/>
              </w:rPr>
              <w:t>3/30/2008 HE 1</w:t>
            </w:r>
            <w:r>
              <w:rPr>
                <w:sz w:val="16"/>
                <w:szCs w:val="16"/>
              </w:rPr>
              <w:t>9</w:t>
            </w:r>
          </w:p>
        </w:tc>
        <w:tc>
          <w:tcPr>
            <w:tcW w:w="1438" w:type="dxa"/>
            <w:tcBorders>
              <w:left w:val="single" w:sz="4" w:space="0" w:color="auto"/>
              <w:right w:val="single" w:sz="4" w:space="0" w:color="auto"/>
            </w:tcBorders>
            <w:shd w:val="clear" w:color="auto" w:fill="auto"/>
            <w:vAlign w:val="bottom"/>
          </w:tcPr>
          <w:p w14:paraId="4F8408BF" w14:textId="77777777" w:rsidR="001752FA" w:rsidRPr="00FA0A29" w:rsidRDefault="001752FA" w:rsidP="001752FA">
            <w:pPr>
              <w:pStyle w:val="table"/>
              <w:rPr>
                <w:b/>
                <w:bCs/>
                <w:sz w:val="16"/>
                <w:szCs w:val="16"/>
              </w:rPr>
            </w:pPr>
            <w:r w:rsidRPr="00FA0A29">
              <w:rPr>
                <w:sz w:val="16"/>
                <w:szCs w:val="16"/>
              </w:rPr>
              <w:t xml:space="preserve">3/30/2008 HE </w:t>
            </w:r>
            <w:r>
              <w:rPr>
                <w:sz w:val="16"/>
                <w:szCs w:val="16"/>
              </w:rPr>
              <w:t>24</w:t>
            </w:r>
          </w:p>
        </w:tc>
        <w:tc>
          <w:tcPr>
            <w:tcW w:w="630" w:type="dxa"/>
            <w:tcBorders>
              <w:left w:val="single" w:sz="4" w:space="0" w:color="auto"/>
              <w:right w:val="single" w:sz="4" w:space="0" w:color="auto"/>
            </w:tcBorders>
            <w:shd w:val="clear" w:color="auto" w:fill="auto"/>
            <w:vAlign w:val="bottom"/>
          </w:tcPr>
          <w:p w14:paraId="1750699F" w14:textId="77777777" w:rsidR="001752FA" w:rsidRPr="008B1986" w:rsidRDefault="00EF290E" w:rsidP="005464B6">
            <w:pPr>
              <w:pStyle w:val="table"/>
              <w:rPr>
                <w:sz w:val="16"/>
                <w:szCs w:val="16"/>
              </w:rPr>
            </w:pPr>
            <w:r>
              <w:rPr>
                <w:sz w:val="16"/>
                <w:szCs w:val="16"/>
              </w:rPr>
              <w:t>V</w:t>
            </w:r>
          </w:p>
        </w:tc>
        <w:tc>
          <w:tcPr>
            <w:tcW w:w="900" w:type="dxa"/>
            <w:tcBorders>
              <w:left w:val="single" w:sz="4" w:space="0" w:color="auto"/>
              <w:right w:val="single" w:sz="4" w:space="0" w:color="auto"/>
            </w:tcBorders>
            <w:shd w:val="clear" w:color="auto" w:fill="auto"/>
            <w:vAlign w:val="bottom"/>
          </w:tcPr>
          <w:p w14:paraId="02F0B143" w14:textId="77777777" w:rsidR="001752FA" w:rsidRPr="008B1986" w:rsidRDefault="001752FA" w:rsidP="005464B6">
            <w:pPr>
              <w:pStyle w:val="table"/>
              <w:rPr>
                <w:sz w:val="16"/>
                <w:szCs w:val="16"/>
              </w:rPr>
            </w:pPr>
            <w:r>
              <w:rPr>
                <w:sz w:val="16"/>
                <w:szCs w:val="16"/>
              </w:rPr>
              <w:t>True</w:t>
            </w:r>
          </w:p>
        </w:tc>
        <w:tc>
          <w:tcPr>
            <w:tcW w:w="900" w:type="dxa"/>
            <w:gridSpan w:val="2"/>
            <w:tcBorders>
              <w:left w:val="single" w:sz="4" w:space="0" w:color="auto"/>
              <w:right w:val="nil"/>
            </w:tcBorders>
            <w:shd w:val="clear" w:color="auto" w:fill="auto"/>
            <w:vAlign w:val="bottom"/>
          </w:tcPr>
          <w:p w14:paraId="66CD092A" w14:textId="77777777" w:rsidR="001752FA" w:rsidRPr="008B1986" w:rsidRDefault="001752FA" w:rsidP="00EF290E">
            <w:pPr>
              <w:pStyle w:val="table"/>
              <w:rPr>
                <w:sz w:val="16"/>
                <w:szCs w:val="16"/>
              </w:rPr>
            </w:pPr>
            <w:r w:rsidRPr="008B1986">
              <w:rPr>
                <w:sz w:val="16"/>
                <w:szCs w:val="16"/>
              </w:rPr>
              <w:t>1</w:t>
            </w:r>
            <w:r w:rsidR="00EF290E">
              <w:rPr>
                <w:sz w:val="16"/>
                <w:szCs w:val="16"/>
              </w:rPr>
              <w:t>5</w:t>
            </w:r>
            <w:r w:rsidRPr="008B1986">
              <w:rPr>
                <w:sz w:val="16"/>
                <w:szCs w:val="16"/>
              </w:rPr>
              <w:t xml:space="preserve"> MW</w:t>
            </w:r>
          </w:p>
        </w:tc>
        <w:tc>
          <w:tcPr>
            <w:tcW w:w="630" w:type="dxa"/>
            <w:gridSpan w:val="2"/>
          </w:tcPr>
          <w:p w14:paraId="62E58871" w14:textId="77777777" w:rsidR="001752FA" w:rsidRPr="001752FA" w:rsidRDefault="001752FA" w:rsidP="00EF290E">
            <w:pPr>
              <w:pStyle w:val="table"/>
              <w:rPr>
                <w:sz w:val="16"/>
                <w:szCs w:val="16"/>
              </w:rPr>
            </w:pPr>
            <w:r w:rsidRPr="001752FA">
              <w:rPr>
                <w:sz w:val="16"/>
                <w:szCs w:val="16"/>
              </w:rPr>
              <w:t>$1</w:t>
            </w:r>
            <w:r w:rsidR="00EF290E">
              <w:rPr>
                <w:sz w:val="16"/>
                <w:szCs w:val="16"/>
              </w:rPr>
              <w:t>2</w:t>
            </w:r>
          </w:p>
        </w:tc>
        <w:tc>
          <w:tcPr>
            <w:tcW w:w="900" w:type="dxa"/>
            <w:gridSpan w:val="2"/>
          </w:tcPr>
          <w:p w14:paraId="1AB05562" w14:textId="77777777" w:rsidR="001752FA" w:rsidRPr="001752FA" w:rsidRDefault="001752FA" w:rsidP="005464B6">
            <w:pPr>
              <w:pStyle w:val="table"/>
              <w:rPr>
                <w:sz w:val="16"/>
                <w:szCs w:val="16"/>
              </w:rPr>
            </w:pPr>
            <w:r w:rsidRPr="001752FA">
              <w:rPr>
                <w:sz w:val="16"/>
                <w:szCs w:val="16"/>
              </w:rPr>
              <w:t>n/a</w:t>
            </w:r>
          </w:p>
        </w:tc>
        <w:tc>
          <w:tcPr>
            <w:tcW w:w="720" w:type="dxa"/>
            <w:vAlign w:val="bottom"/>
          </w:tcPr>
          <w:p w14:paraId="79C84D84" w14:textId="77777777" w:rsidR="001752FA" w:rsidRPr="001752FA" w:rsidRDefault="001752FA" w:rsidP="005464B6">
            <w:pPr>
              <w:pStyle w:val="table"/>
              <w:rPr>
                <w:sz w:val="16"/>
                <w:szCs w:val="16"/>
              </w:rPr>
            </w:pPr>
            <w:r>
              <w:rPr>
                <w:sz w:val="16"/>
                <w:szCs w:val="16"/>
              </w:rPr>
              <w:t>n/a</w:t>
            </w:r>
          </w:p>
        </w:tc>
        <w:tc>
          <w:tcPr>
            <w:tcW w:w="360" w:type="dxa"/>
            <w:vAlign w:val="bottom"/>
          </w:tcPr>
          <w:p w14:paraId="1452B4A5" w14:textId="77777777" w:rsidR="001752FA" w:rsidRPr="008B1986" w:rsidRDefault="001752FA" w:rsidP="005464B6">
            <w:pPr>
              <w:pStyle w:val="table"/>
              <w:rPr>
                <w:sz w:val="16"/>
                <w:szCs w:val="16"/>
              </w:rPr>
            </w:pPr>
            <w:r>
              <w:rPr>
                <w:sz w:val="16"/>
                <w:szCs w:val="16"/>
              </w:rPr>
              <w:t>...</w:t>
            </w:r>
          </w:p>
        </w:tc>
        <w:tc>
          <w:tcPr>
            <w:tcW w:w="900" w:type="dxa"/>
            <w:vAlign w:val="bottom"/>
          </w:tcPr>
          <w:p w14:paraId="43E8E2CD" w14:textId="77777777" w:rsidR="001752FA" w:rsidRPr="008B1986" w:rsidRDefault="001752FA" w:rsidP="005464B6">
            <w:pPr>
              <w:pStyle w:val="table"/>
              <w:rPr>
                <w:sz w:val="16"/>
                <w:szCs w:val="16"/>
              </w:rPr>
            </w:pPr>
            <w:r>
              <w:rPr>
                <w:sz w:val="16"/>
                <w:szCs w:val="16"/>
              </w:rPr>
              <w:t>n/a</w:t>
            </w:r>
          </w:p>
        </w:tc>
        <w:tc>
          <w:tcPr>
            <w:tcW w:w="720" w:type="dxa"/>
            <w:vAlign w:val="bottom"/>
          </w:tcPr>
          <w:p w14:paraId="5851A98A" w14:textId="77777777" w:rsidR="001752FA" w:rsidRPr="008B1986" w:rsidRDefault="001752FA" w:rsidP="005464B6">
            <w:pPr>
              <w:pStyle w:val="table"/>
              <w:rPr>
                <w:sz w:val="16"/>
                <w:szCs w:val="16"/>
              </w:rPr>
            </w:pPr>
            <w:r>
              <w:rPr>
                <w:sz w:val="16"/>
                <w:szCs w:val="16"/>
              </w:rPr>
              <w:t>n/a</w:t>
            </w:r>
          </w:p>
        </w:tc>
      </w:tr>
    </w:tbl>
    <w:p w14:paraId="29AE99BC" w14:textId="77777777" w:rsidR="00506E25" w:rsidRDefault="00506E25" w:rsidP="00506E25">
      <w:pPr>
        <w:pStyle w:val="bulletlevel1"/>
        <w:numPr>
          <w:ilvl w:val="0"/>
          <w:numId w:val="0"/>
        </w:numPr>
        <w:ind w:left="576" w:hanging="288"/>
        <w:rPr>
          <w:rFonts w:cs="Arial"/>
        </w:rPr>
      </w:pPr>
    </w:p>
    <w:p w14:paraId="2A4C81A9" w14:textId="77777777" w:rsidR="004508DB" w:rsidRDefault="004508DB" w:rsidP="004D16AE">
      <w:pPr>
        <w:pStyle w:val="BodyText"/>
        <w:rPr>
          <w:rFonts w:cs="Arial"/>
        </w:rPr>
      </w:pPr>
      <w:r w:rsidRPr="004D16AE">
        <w:rPr>
          <w:rFonts w:cs="Arial"/>
        </w:rPr>
        <w:t>A QSE may submit a DAM Energy-Only Offer starting fourteen days before the Operating Day specified by the offer</w:t>
      </w:r>
      <w:bookmarkStart w:id="363" w:name="OLE_LINK1"/>
      <w:bookmarkStart w:id="364" w:name="OLE_LINK2"/>
      <w:r w:rsidRPr="004D16AE">
        <w:rPr>
          <w:rFonts w:cs="Arial"/>
        </w:rPr>
        <w:t>, upon which it will be subject to a validation process as described in the Validation section</w:t>
      </w:r>
      <w:bookmarkEnd w:id="363"/>
      <w:bookmarkEnd w:id="364"/>
      <w:r w:rsidRPr="004D16AE">
        <w:rPr>
          <w:rFonts w:cs="Arial"/>
        </w:rPr>
        <w:t xml:space="preserve">.  There is a limit of 35 Offer IDs per Settlement Point per QSE per Operating Day. The minimum amount for each DAM Energy-Only Offer that may be offered is one MW. DAM Energy-Only Offers have a multi-hour indicator which determines whether the offer is split up into multiple individual hour-long offers or not for fixed or variable quantity offers.  When the multi-hour indicator is set to ‘false,’ each hour is treated as a separate offer and therefore each hour may be awarded at different quantities.  When the multi-hour indicator is set to ‘true,’ all hours of the offer are awarded at the same quantity.  Multi-hour blocks are not permitted for offers submitted as a curve.  Multi-hour blocks must contain contiguous hours. If a DAM Energy-Only Offer had been </w:t>
      </w:r>
      <w:r w:rsidRPr="004D16AE">
        <w:rPr>
          <w:rFonts w:cs="Arial"/>
        </w:rPr>
        <w:lastRenderedPageBreak/>
        <w:t xml:space="preserve">previously submitted for the Settlement Point with the same offer ID, the new valid offer will overwrite the old offer for the hours specified in the new offer.  Any portions of the old offer containing hours not specified in the new offer will be maintained.  </w:t>
      </w:r>
    </w:p>
    <w:p w14:paraId="54170B5B" w14:textId="77777777" w:rsidR="004508DB" w:rsidRPr="004D16AE" w:rsidRDefault="004508DB" w:rsidP="004D16AE">
      <w:pPr>
        <w:pStyle w:val="BodyText"/>
        <w:rPr>
          <w:rFonts w:cs="Arial"/>
        </w:rPr>
      </w:pPr>
      <w:r w:rsidRPr="004D16AE">
        <w:rPr>
          <w:rFonts w:cs="Arial"/>
        </w:rPr>
        <w:t>If any part of the old offer(s) were part of a multi-hour block, the first and last hours specified by the new offer must match the first and last hours of the old offer exactly, or the new offer will be rejected.  If different multi-hour blocks are desired under the same Offer ID, the original multi-hour block must first be cancelled for the appropriate hours before submitting the new offer.  See the AS Offer section for examples of this logic.</w:t>
      </w:r>
      <w:r w:rsidRPr="004D16AE" w:rsidDel="0024763B">
        <w:rPr>
          <w:rFonts w:cs="Arial"/>
        </w:rPr>
        <w:t xml:space="preserve"> </w:t>
      </w:r>
    </w:p>
    <w:p w14:paraId="131B8F88" w14:textId="77777777" w:rsidR="004508DB" w:rsidRDefault="004508DB" w:rsidP="004D16AE">
      <w:pPr>
        <w:pStyle w:val="BodyText"/>
        <w:rPr>
          <w:rFonts w:cs="Arial"/>
        </w:rPr>
      </w:pPr>
      <w:r w:rsidRPr="004D16AE">
        <w:rPr>
          <w:rFonts w:cs="Arial"/>
        </w:rPr>
        <w:t>For a quantity indicator of ‘variable’ or ‘fixed’, only one price/quantity pair may be entered.  If only one price/quantity pair is entered for a ‘curve’ indicator, the offer will be treated as ‘variable.’</w:t>
      </w:r>
    </w:p>
    <w:p w14:paraId="235E1658" w14:textId="77777777" w:rsidR="00054E2F" w:rsidRPr="004D16AE" w:rsidRDefault="00054E2F" w:rsidP="004D16AE">
      <w:pPr>
        <w:pStyle w:val="BodyText"/>
        <w:rPr>
          <w:rFonts w:cs="Arial"/>
        </w:rPr>
      </w:pPr>
      <w:r>
        <w:rPr>
          <w:rFonts w:cs="Arial"/>
        </w:rPr>
        <w:t xml:space="preserve">Energy-Only Offers are not allowed on select </w:t>
      </w:r>
      <w:r w:rsidRPr="00880711">
        <w:rPr>
          <w:rFonts w:cs="Arial"/>
        </w:rPr>
        <w:t>Resource Nodes within a</w:t>
      </w:r>
      <w:r>
        <w:rPr>
          <w:rFonts w:cs="Arial"/>
        </w:rPr>
        <w:t xml:space="preserve"> Private Use Network (PUN) site. </w:t>
      </w:r>
      <w:r w:rsidRPr="00880711">
        <w:rPr>
          <w:rFonts w:cs="Arial"/>
        </w:rPr>
        <w:t xml:space="preserve"> The list of excluded Resource Nodes within Private Use Network (PUN) sites </w:t>
      </w:r>
      <w:r>
        <w:rPr>
          <w:rFonts w:cs="Arial"/>
        </w:rPr>
        <w:t xml:space="preserve">are </w:t>
      </w:r>
      <w:r w:rsidRPr="00880711">
        <w:rPr>
          <w:rFonts w:cs="Arial"/>
        </w:rPr>
        <w:t xml:space="preserve">published </w:t>
      </w:r>
      <w:r>
        <w:rPr>
          <w:rFonts w:cs="Arial"/>
        </w:rPr>
        <w:t xml:space="preserve">daily </w:t>
      </w:r>
      <w:r w:rsidRPr="00880711">
        <w:rPr>
          <w:rFonts w:cs="Arial"/>
        </w:rPr>
        <w:t>as part of the report NP4-500-SG, Day-Ahead PSS/E Network Operations Model and Supporting Files with a file named as DAMmmddyyyy_SpNb.csv, where mmddyyyy denotes the Operating Day in month day year format of the DAM study.</w:t>
      </w:r>
    </w:p>
    <w:p w14:paraId="6B8C01D0" w14:textId="77777777" w:rsidR="004508DB" w:rsidRDefault="004508DB" w:rsidP="004D16AE">
      <w:pPr>
        <w:pStyle w:val="BodyText"/>
      </w:pPr>
      <w:r w:rsidRPr="004D16AE">
        <w:rPr>
          <w:rFonts w:cs="Arial"/>
        </w:rPr>
        <w:t>After the DAM submission deadline (normally 1000), no new DAM Energy-Only Offer</w:t>
      </w:r>
      <w:r w:rsidR="004D16AE">
        <w:rPr>
          <w:rFonts w:cs="Arial"/>
        </w:rPr>
        <w:t>s</w:t>
      </w:r>
      <w:r w:rsidRPr="004D16AE">
        <w:rPr>
          <w:rFonts w:cs="Arial"/>
        </w:rPr>
        <w:t xml:space="preserve"> will be accepted for the DAM for that Operating Day, and no existing valid DAM Energy-Only Offer</w:t>
      </w:r>
      <w:r w:rsidR="004D16AE">
        <w:rPr>
          <w:rFonts w:cs="Arial"/>
        </w:rPr>
        <w:t>s</w:t>
      </w:r>
      <w:r w:rsidRPr="004D16AE">
        <w:rPr>
          <w:rFonts w:cs="Arial"/>
        </w:rPr>
        <w:t xml:space="preserve"> for that Operating Day can be modified or cancelled.  Any valid DAM Energy-Only Offer</w:t>
      </w:r>
      <w:r w:rsidR="004D16AE">
        <w:rPr>
          <w:rFonts w:cs="Arial"/>
        </w:rPr>
        <w:t>s</w:t>
      </w:r>
      <w:r w:rsidRPr="004D16AE">
        <w:rPr>
          <w:rFonts w:cs="Arial"/>
        </w:rPr>
        <w:t xml:space="preserve"> maintained in the MMS at the DAM submission deadline will be considered by the DAM.  DAM Energy-Only Offer</w:t>
      </w:r>
      <w:r w:rsidR="004D16AE">
        <w:rPr>
          <w:rFonts w:cs="Arial"/>
        </w:rPr>
        <w:t>s</w:t>
      </w:r>
      <w:r w:rsidRPr="004D16AE">
        <w:rPr>
          <w:rFonts w:cs="Arial"/>
        </w:rPr>
        <w:t xml:space="preserve"> are not used in any MMS process except the DAM.</w:t>
      </w:r>
    </w:p>
    <w:p w14:paraId="752E6C37" w14:textId="77777777" w:rsidR="004E154D" w:rsidRDefault="004E154D">
      <w:pPr>
        <w:rPr>
          <w:sz w:val="18"/>
        </w:rPr>
      </w:pPr>
      <w:r>
        <w:br w:type="page"/>
      </w:r>
    </w:p>
    <w:p w14:paraId="10FA6A4D" w14:textId="77777777" w:rsidR="00F90A2B" w:rsidRPr="00F923C7" w:rsidRDefault="00A9557B" w:rsidP="00F90A2B">
      <w:pPr>
        <w:pStyle w:val="StyleHeading1Accent1"/>
      </w:pPr>
      <w:bookmarkStart w:id="365" w:name="_Toc5808123"/>
      <w:r>
        <w:lastRenderedPageBreak/>
        <w:t>Bids</w:t>
      </w:r>
      <w:bookmarkEnd w:id="365"/>
    </w:p>
    <w:p w14:paraId="71CCCA3C" w14:textId="77777777" w:rsidR="00645452" w:rsidRPr="00F923C7" w:rsidRDefault="00645452" w:rsidP="00645452">
      <w:pPr>
        <w:pStyle w:val="StyleHeading2Text2"/>
      </w:pPr>
      <w:bookmarkStart w:id="366" w:name="_Toc5808124"/>
      <w:r>
        <w:t>PTP Obligation Bid</w:t>
      </w:r>
      <w:bookmarkEnd w:id="366"/>
      <w:r>
        <w:t xml:space="preserve"> </w:t>
      </w:r>
    </w:p>
    <w:p w14:paraId="58775DD3" w14:textId="77777777" w:rsidR="00645452" w:rsidRDefault="00DE03E3" w:rsidP="00645452">
      <w:pPr>
        <w:pStyle w:val="BodyText"/>
        <w:rPr>
          <w:rFonts w:cs="Arial"/>
        </w:rPr>
      </w:pPr>
      <w:r>
        <w:rPr>
          <w:rFonts w:cs="Arial"/>
        </w:rPr>
        <w:t>A PTP Obligation</w:t>
      </w:r>
      <w:r w:rsidR="00EE4091">
        <w:rPr>
          <w:rFonts w:cs="Arial"/>
        </w:rPr>
        <w:t xml:space="preserve"> b</w:t>
      </w:r>
      <w:r w:rsidRPr="00DE03E3">
        <w:rPr>
          <w:rFonts w:cs="Arial"/>
        </w:rPr>
        <w:t xml:space="preserve">id is submitted by a QSE.  A PTP Obligation </w:t>
      </w:r>
      <w:r w:rsidR="00EE4091">
        <w:rPr>
          <w:rFonts w:cs="Arial"/>
        </w:rPr>
        <w:t>b</w:t>
      </w:r>
      <w:r w:rsidRPr="00DE03E3">
        <w:rPr>
          <w:rFonts w:cs="Arial"/>
        </w:rPr>
        <w:t>id submission consists of</w:t>
      </w:r>
      <w:r w:rsidR="00645452" w:rsidRPr="00A9557B">
        <w:rPr>
          <w:rFonts w:cs="Arial"/>
        </w:rPr>
        <w:t>:</w:t>
      </w:r>
    </w:p>
    <w:p w14:paraId="76575592" w14:textId="77777777" w:rsidR="00645452" w:rsidRPr="00F90A2B" w:rsidRDefault="00645452" w:rsidP="00645452">
      <w:pPr>
        <w:pStyle w:val="bulletlevel1"/>
      </w:pPr>
      <w:r w:rsidRPr="00F90A2B">
        <w:t>A set of data applicable to the entire submission:</w:t>
      </w:r>
    </w:p>
    <w:p w14:paraId="0F7AADCA" w14:textId="77777777" w:rsidR="00645452" w:rsidRDefault="00645452" w:rsidP="00645452">
      <w:pPr>
        <w:pStyle w:val="bulletlevel2"/>
      </w:pPr>
      <w:r>
        <w:t>QSE Short Name</w:t>
      </w:r>
    </w:p>
    <w:p w14:paraId="7069D9A6" w14:textId="77777777" w:rsidR="00645452" w:rsidRDefault="00645452" w:rsidP="00645452">
      <w:pPr>
        <w:pStyle w:val="bulletlevel2"/>
      </w:pPr>
      <w:r>
        <w:t>Bid ID</w:t>
      </w:r>
    </w:p>
    <w:p w14:paraId="27CFA925" w14:textId="77777777" w:rsidR="00645452" w:rsidRDefault="00645452" w:rsidP="00645452">
      <w:pPr>
        <w:pStyle w:val="bulletlevel2"/>
      </w:pPr>
      <w:r>
        <w:t>Source Settlement Point</w:t>
      </w:r>
    </w:p>
    <w:p w14:paraId="6498C363" w14:textId="77777777" w:rsidR="00645452" w:rsidRDefault="00645452" w:rsidP="00645452">
      <w:pPr>
        <w:pStyle w:val="bulletlevel2"/>
      </w:pPr>
      <w:r>
        <w:t>Sink Settlement Point</w:t>
      </w:r>
    </w:p>
    <w:p w14:paraId="538C89BA" w14:textId="77777777" w:rsidR="00645452" w:rsidRPr="00F90A2B" w:rsidRDefault="00645452" w:rsidP="00645452">
      <w:pPr>
        <w:pStyle w:val="bulletlevel1"/>
      </w:pPr>
      <w:r w:rsidRPr="00F90A2B">
        <w:t>One or more sets of data applicable to separate periods of time in the day:</w:t>
      </w:r>
    </w:p>
    <w:p w14:paraId="518C7977" w14:textId="77777777" w:rsidR="00645452" w:rsidRDefault="00645452" w:rsidP="00645452">
      <w:pPr>
        <w:pStyle w:val="bulletlevel1"/>
        <w:numPr>
          <w:ilvl w:val="1"/>
          <w:numId w:val="1"/>
        </w:numPr>
      </w:pPr>
      <w:r>
        <w:t>Start Date/Hour</w:t>
      </w:r>
    </w:p>
    <w:p w14:paraId="151C9C5B" w14:textId="77777777" w:rsidR="00645452" w:rsidRDefault="00645452" w:rsidP="00645452">
      <w:pPr>
        <w:pStyle w:val="bulletlevel1"/>
        <w:numPr>
          <w:ilvl w:val="1"/>
          <w:numId w:val="1"/>
        </w:numPr>
      </w:pPr>
      <w:r>
        <w:t>End Date/Hour</w:t>
      </w:r>
    </w:p>
    <w:p w14:paraId="05A70589" w14:textId="77777777" w:rsidR="00645452" w:rsidRDefault="00645452" w:rsidP="00645452">
      <w:pPr>
        <w:pStyle w:val="bulletlevel1"/>
        <w:numPr>
          <w:ilvl w:val="1"/>
          <w:numId w:val="1"/>
        </w:numPr>
      </w:pPr>
      <w:r>
        <w:t>Quantity (MW</w:t>
      </w:r>
      <w:r w:rsidR="00DE03E3">
        <w:t>)</w:t>
      </w:r>
    </w:p>
    <w:p w14:paraId="738C0E44" w14:textId="77777777" w:rsidR="00645452" w:rsidRDefault="00DE03E3" w:rsidP="00645452">
      <w:pPr>
        <w:pStyle w:val="bulletlevel1"/>
        <w:numPr>
          <w:ilvl w:val="1"/>
          <w:numId w:val="1"/>
        </w:numPr>
      </w:pPr>
      <w:r>
        <w:t>Price</w:t>
      </w:r>
      <w:r w:rsidR="00645452">
        <w:t xml:space="preserve"> ($/MW)</w:t>
      </w:r>
    </w:p>
    <w:p w14:paraId="5F0C3B11" w14:textId="77777777" w:rsidR="00645452" w:rsidRDefault="00645452" w:rsidP="00645452">
      <w:pPr>
        <w:pStyle w:val="bulletlevel1"/>
        <w:numPr>
          <w:ilvl w:val="1"/>
          <w:numId w:val="1"/>
        </w:numPr>
      </w:pPr>
      <w:r>
        <w:t>Multi-hour Indicator</w:t>
      </w:r>
    </w:p>
    <w:p w14:paraId="7342D875" w14:textId="77777777" w:rsidR="00645452" w:rsidRPr="00E047A0" w:rsidRDefault="00645452" w:rsidP="00645452">
      <w:pPr>
        <w:pStyle w:val="bulletlevel1"/>
        <w:numPr>
          <w:ilvl w:val="0"/>
          <w:numId w:val="0"/>
        </w:numPr>
        <w:ind w:left="288"/>
        <w:rPr>
          <w:rFonts w:cs="Arial"/>
        </w:rPr>
      </w:pPr>
      <w:r>
        <w:t xml:space="preserve">The following is an example of data contained within one </w:t>
      </w:r>
      <w:r w:rsidR="00EE4091">
        <w:t>PTP Obligation bid</w:t>
      </w:r>
      <w:r w:rsidRPr="00FA0A29">
        <w:t xml:space="preserve"> </w:t>
      </w:r>
      <w:r>
        <w:t>submission:</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900"/>
        <w:gridCol w:w="538"/>
        <w:gridCol w:w="722"/>
        <w:gridCol w:w="178"/>
        <w:gridCol w:w="1260"/>
        <w:gridCol w:w="272"/>
        <w:gridCol w:w="178"/>
        <w:gridCol w:w="1074"/>
        <w:gridCol w:w="186"/>
        <w:gridCol w:w="362"/>
        <w:gridCol w:w="712"/>
        <w:gridCol w:w="1013"/>
        <w:gridCol w:w="839"/>
      </w:tblGrid>
      <w:tr w:rsidR="00DE03E3" w14:paraId="4727F540" w14:textId="77777777" w:rsidTr="00DE03E3">
        <w:trPr>
          <w:gridAfter w:val="3"/>
          <w:wAfter w:w="2564" w:type="dxa"/>
        </w:trPr>
        <w:tc>
          <w:tcPr>
            <w:tcW w:w="1442" w:type="dxa"/>
            <w:tcBorders>
              <w:left w:val="nil"/>
              <w:right w:val="single" w:sz="4" w:space="0" w:color="auto"/>
            </w:tcBorders>
            <w:shd w:val="clear" w:color="auto" w:fill="auto"/>
            <w:vAlign w:val="bottom"/>
          </w:tcPr>
          <w:p w14:paraId="6677062D" w14:textId="77777777" w:rsidR="00DE03E3" w:rsidRPr="00FA0A29" w:rsidRDefault="00DE03E3" w:rsidP="005464B6">
            <w:pPr>
              <w:pStyle w:val="table"/>
              <w:rPr>
                <w:b/>
                <w:bCs/>
                <w:sz w:val="16"/>
                <w:szCs w:val="16"/>
              </w:rPr>
            </w:pPr>
            <w:r>
              <w:rPr>
                <w:b/>
                <w:bCs/>
                <w:sz w:val="16"/>
                <w:szCs w:val="16"/>
              </w:rPr>
              <w:t>QSE Short Name</w:t>
            </w:r>
          </w:p>
        </w:tc>
        <w:tc>
          <w:tcPr>
            <w:tcW w:w="900" w:type="dxa"/>
            <w:tcBorders>
              <w:left w:val="single" w:sz="4" w:space="0" w:color="auto"/>
              <w:right w:val="single" w:sz="4" w:space="0" w:color="auto"/>
            </w:tcBorders>
          </w:tcPr>
          <w:p w14:paraId="7F34C7FB" w14:textId="77777777" w:rsidR="00DE03E3" w:rsidRDefault="00DE03E3" w:rsidP="005464B6">
            <w:pPr>
              <w:pStyle w:val="table"/>
              <w:rPr>
                <w:b/>
                <w:bCs/>
                <w:sz w:val="16"/>
                <w:szCs w:val="16"/>
              </w:rPr>
            </w:pPr>
          </w:p>
          <w:p w14:paraId="26E8EE02" w14:textId="77777777" w:rsidR="00DE03E3" w:rsidRDefault="00DE03E3" w:rsidP="005464B6">
            <w:pPr>
              <w:pStyle w:val="table"/>
              <w:rPr>
                <w:b/>
                <w:bCs/>
                <w:sz w:val="16"/>
                <w:szCs w:val="16"/>
              </w:rPr>
            </w:pPr>
            <w:r>
              <w:rPr>
                <w:b/>
                <w:bCs/>
                <w:sz w:val="16"/>
                <w:szCs w:val="16"/>
              </w:rPr>
              <w:t>Bid ID</w:t>
            </w:r>
          </w:p>
        </w:tc>
        <w:tc>
          <w:tcPr>
            <w:tcW w:w="1260" w:type="dxa"/>
            <w:gridSpan w:val="2"/>
            <w:tcBorders>
              <w:left w:val="single" w:sz="4" w:space="0" w:color="auto"/>
              <w:right w:val="single" w:sz="4" w:space="0" w:color="auto"/>
            </w:tcBorders>
          </w:tcPr>
          <w:p w14:paraId="50FF8616" w14:textId="77777777" w:rsidR="00DE03E3" w:rsidRDefault="00DE03E3" w:rsidP="005464B6">
            <w:pPr>
              <w:pStyle w:val="table"/>
              <w:rPr>
                <w:b/>
                <w:bCs/>
                <w:sz w:val="16"/>
                <w:szCs w:val="16"/>
              </w:rPr>
            </w:pPr>
          </w:p>
          <w:p w14:paraId="75C7DF24" w14:textId="77777777" w:rsidR="00DE03E3" w:rsidRDefault="00DE03E3" w:rsidP="005464B6">
            <w:pPr>
              <w:pStyle w:val="table"/>
              <w:rPr>
                <w:b/>
                <w:bCs/>
                <w:sz w:val="16"/>
                <w:szCs w:val="16"/>
              </w:rPr>
            </w:pPr>
            <w:r>
              <w:rPr>
                <w:b/>
                <w:bCs/>
                <w:sz w:val="16"/>
                <w:szCs w:val="16"/>
              </w:rPr>
              <w:t>CRR ID</w:t>
            </w:r>
          </w:p>
        </w:tc>
        <w:tc>
          <w:tcPr>
            <w:tcW w:w="1710" w:type="dxa"/>
            <w:gridSpan w:val="3"/>
            <w:tcBorders>
              <w:left w:val="single" w:sz="4" w:space="0" w:color="auto"/>
              <w:right w:val="single" w:sz="4" w:space="0" w:color="auto"/>
            </w:tcBorders>
            <w:shd w:val="clear" w:color="auto" w:fill="auto"/>
            <w:vAlign w:val="bottom"/>
          </w:tcPr>
          <w:p w14:paraId="0FC87087" w14:textId="77777777" w:rsidR="00DE03E3" w:rsidRDefault="00DE03E3" w:rsidP="005464B6">
            <w:pPr>
              <w:pStyle w:val="table"/>
            </w:pPr>
            <w:r>
              <w:rPr>
                <w:b/>
                <w:bCs/>
                <w:sz w:val="16"/>
                <w:szCs w:val="16"/>
              </w:rPr>
              <w:t>Source Settlement Point</w:t>
            </w:r>
          </w:p>
        </w:tc>
        <w:tc>
          <w:tcPr>
            <w:tcW w:w="1800" w:type="dxa"/>
            <w:gridSpan w:val="4"/>
            <w:tcBorders>
              <w:left w:val="single" w:sz="4" w:space="0" w:color="auto"/>
              <w:right w:val="single" w:sz="4" w:space="0" w:color="auto"/>
            </w:tcBorders>
            <w:shd w:val="clear" w:color="auto" w:fill="auto"/>
            <w:vAlign w:val="bottom"/>
          </w:tcPr>
          <w:p w14:paraId="179195AE" w14:textId="77777777" w:rsidR="00DE03E3" w:rsidRDefault="00DE03E3" w:rsidP="005464B6">
            <w:pPr>
              <w:pStyle w:val="table"/>
            </w:pPr>
            <w:r>
              <w:rPr>
                <w:b/>
                <w:bCs/>
                <w:sz w:val="16"/>
                <w:szCs w:val="16"/>
              </w:rPr>
              <w:t>Sink Settlement Point</w:t>
            </w:r>
          </w:p>
        </w:tc>
      </w:tr>
      <w:tr w:rsidR="00DE03E3" w14:paraId="1D5CCE27" w14:textId="77777777" w:rsidTr="00DE03E3">
        <w:trPr>
          <w:gridAfter w:val="3"/>
          <w:wAfter w:w="2564" w:type="dxa"/>
        </w:trPr>
        <w:tc>
          <w:tcPr>
            <w:tcW w:w="1442" w:type="dxa"/>
            <w:tcBorders>
              <w:left w:val="nil"/>
              <w:right w:val="single" w:sz="4" w:space="0" w:color="auto"/>
            </w:tcBorders>
            <w:shd w:val="clear" w:color="auto" w:fill="auto"/>
            <w:vAlign w:val="bottom"/>
          </w:tcPr>
          <w:p w14:paraId="62F86533" w14:textId="77777777" w:rsidR="00DE03E3" w:rsidRPr="00FA0A29" w:rsidRDefault="00DE03E3" w:rsidP="005464B6">
            <w:pPr>
              <w:pStyle w:val="table"/>
              <w:rPr>
                <w:b/>
                <w:bCs/>
                <w:sz w:val="16"/>
                <w:szCs w:val="16"/>
              </w:rPr>
            </w:pPr>
            <w:r>
              <w:rPr>
                <w:sz w:val="16"/>
                <w:szCs w:val="16"/>
              </w:rPr>
              <w:t>QABC</w:t>
            </w:r>
          </w:p>
        </w:tc>
        <w:tc>
          <w:tcPr>
            <w:tcW w:w="900" w:type="dxa"/>
            <w:tcBorders>
              <w:left w:val="single" w:sz="4" w:space="0" w:color="auto"/>
              <w:right w:val="single" w:sz="4" w:space="0" w:color="auto"/>
            </w:tcBorders>
          </w:tcPr>
          <w:p w14:paraId="6E4F4445" w14:textId="77777777" w:rsidR="00DE03E3" w:rsidRDefault="00DE03E3" w:rsidP="005464B6">
            <w:pPr>
              <w:pStyle w:val="table"/>
              <w:rPr>
                <w:sz w:val="16"/>
                <w:szCs w:val="16"/>
              </w:rPr>
            </w:pPr>
            <w:r>
              <w:rPr>
                <w:sz w:val="16"/>
                <w:szCs w:val="16"/>
              </w:rPr>
              <w:t>123</w:t>
            </w:r>
          </w:p>
        </w:tc>
        <w:tc>
          <w:tcPr>
            <w:tcW w:w="1260" w:type="dxa"/>
            <w:gridSpan w:val="2"/>
            <w:tcBorders>
              <w:left w:val="single" w:sz="4" w:space="0" w:color="auto"/>
              <w:right w:val="single" w:sz="4" w:space="0" w:color="auto"/>
            </w:tcBorders>
          </w:tcPr>
          <w:p w14:paraId="71FAF6BC" w14:textId="77777777" w:rsidR="00DE03E3" w:rsidRDefault="00DE03E3" w:rsidP="005464B6">
            <w:pPr>
              <w:pStyle w:val="table"/>
              <w:rPr>
                <w:sz w:val="16"/>
                <w:szCs w:val="16"/>
              </w:rPr>
            </w:pPr>
            <w:r>
              <w:rPr>
                <w:sz w:val="16"/>
                <w:szCs w:val="16"/>
              </w:rPr>
              <w:t>CRR_12345</w:t>
            </w:r>
          </w:p>
        </w:tc>
        <w:tc>
          <w:tcPr>
            <w:tcW w:w="1710" w:type="dxa"/>
            <w:gridSpan w:val="3"/>
            <w:tcBorders>
              <w:left w:val="single" w:sz="4" w:space="0" w:color="auto"/>
              <w:right w:val="single" w:sz="4" w:space="0" w:color="auto"/>
            </w:tcBorders>
            <w:shd w:val="clear" w:color="auto" w:fill="auto"/>
            <w:vAlign w:val="bottom"/>
          </w:tcPr>
          <w:p w14:paraId="43D88B40" w14:textId="77777777" w:rsidR="00DE03E3" w:rsidRPr="00FA0A29" w:rsidRDefault="00DE03E3" w:rsidP="005464B6">
            <w:pPr>
              <w:pStyle w:val="table"/>
              <w:rPr>
                <w:b/>
                <w:bCs/>
                <w:sz w:val="16"/>
                <w:szCs w:val="16"/>
              </w:rPr>
            </w:pPr>
            <w:r>
              <w:rPr>
                <w:sz w:val="16"/>
                <w:szCs w:val="16"/>
              </w:rPr>
              <w:t>LZ_NORTH</w:t>
            </w:r>
          </w:p>
        </w:tc>
        <w:tc>
          <w:tcPr>
            <w:tcW w:w="1800" w:type="dxa"/>
            <w:gridSpan w:val="4"/>
            <w:tcBorders>
              <w:left w:val="single" w:sz="4" w:space="0" w:color="auto"/>
              <w:right w:val="single" w:sz="4" w:space="0" w:color="auto"/>
            </w:tcBorders>
            <w:shd w:val="clear" w:color="auto" w:fill="auto"/>
            <w:vAlign w:val="bottom"/>
          </w:tcPr>
          <w:p w14:paraId="6562E0F4" w14:textId="77777777" w:rsidR="00DE03E3" w:rsidRDefault="00DE03E3" w:rsidP="005464B6">
            <w:pPr>
              <w:pStyle w:val="table"/>
            </w:pPr>
            <w:r>
              <w:rPr>
                <w:sz w:val="16"/>
                <w:szCs w:val="16"/>
              </w:rPr>
              <w:t>HB_NORTH</w:t>
            </w:r>
          </w:p>
        </w:tc>
      </w:tr>
      <w:tr w:rsidR="00645452" w14:paraId="34A7A0F0" w14:textId="77777777" w:rsidTr="00DE03E3">
        <w:tc>
          <w:tcPr>
            <w:tcW w:w="1442" w:type="dxa"/>
            <w:tcBorders>
              <w:top w:val="nil"/>
              <w:left w:val="nil"/>
              <w:bottom w:val="single" w:sz="4" w:space="0" w:color="auto"/>
              <w:right w:val="nil"/>
            </w:tcBorders>
            <w:shd w:val="clear" w:color="auto" w:fill="auto"/>
          </w:tcPr>
          <w:p w14:paraId="0C5D7C06" w14:textId="77777777" w:rsidR="00645452" w:rsidRDefault="00645452" w:rsidP="005464B6">
            <w:pPr>
              <w:pStyle w:val="tablehead"/>
            </w:pPr>
          </w:p>
        </w:tc>
        <w:tc>
          <w:tcPr>
            <w:tcW w:w="1438" w:type="dxa"/>
            <w:gridSpan w:val="2"/>
            <w:tcBorders>
              <w:top w:val="nil"/>
              <w:left w:val="nil"/>
              <w:bottom w:val="single" w:sz="4" w:space="0" w:color="auto"/>
              <w:right w:val="nil"/>
            </w:tcBorders>
          </w:tcPr>
          <w:p w14:paraId="796B9B16" w14:textId="77777777" w:rsidR="00645452" w:rsidRDefault="00645452" w:rsidP="005464B6">
            <w:pPr>
              <w:pStyle w:val="tablehead"/>
            </w:pPr>
          </w:p>
        </w:tc>
        <w:tc>
          <w:tcPr>
            <w:tcW w:w="900" w:type="dxa"/>
            <w:gridSpan w:val="2"/>
            <w:tcBorders>
              <w:top w:val="nil"/>
              <w:left w:val="nil"/>
              <w:bottom w:val="single" w:sz="4" w:space="0" w:color="auto"/>
              <w:right w:val="nil"/>
            </w:tcBorders>
          </w:tcPr>
          <w:p w14:paraId="3029A1F0" w14:textId="77777777" w:rsidR="00645452" w:rsidRDefault="00645452" w:rsidP="005464B6">
            <w:pPr>
              <w:pStyle w:val="tablehead"/>
            </w:pPr>
          </w:p>
        </w:tc>
        <w:tc>
          <w:tcPr>
            <w:tcW w:w="1260" w:type="dxa"/>
            <w:tcBorders>
              <w:top w:val="nil"/>
              <w:left w:val="nil"/>
              <w:bottom w:val="single" w:sz="4" w:space="0" w:color="auto"/>
              <w:right w:val="nil"/>
            </w:tcBorders>
          </w:tcPr>
          <w:p w14:paraId="48365345" w14:textId="77777777" w:rsidR="00645452" w:rsidRDefault="00645452" w:rsidP="005464B6">
            <w:pPr>
              <w:pStyle w:val="tablehead"/>
            </w:pPr>
          </w:p>
        </w:tc>
        <w:tc>
          <w:tcPr>
            <w:tcW w:w="1710" w:type="dxa"/>
            <w:gridSpan w:val="4"/>
            <w:tcBorders>
              <w:top w:val="nil"/>
              <w:left w:val="nil"/>
              <w:bottom w:val="single" w:sz="4" w:space="0" w:color="auto"/>
              <w:right w:val="nil"/>
            </w:tcBorders>
            <w:shd w:val="clear" w:color="auto" w:fill="auto"/>
          </w:tcPr>
          <w:p w14:paraId="67256B29" w14:textId="77777777" w:rsidR="00645452" w:rsidRDefault="00645452" w:rsidP="005464B6">
            <w:pPr>
              <w:pStyle w:val="tablehead"/>
            </w:pPr>
          </w:p>
        </w:tc>
        <w:tc>
          <w:tcPr>
            <w:tcW w:w="1074" w:type="dxa"/>
            <w:gridSpan w:val="2"/>
            <w:tcBorders>
              <w:top w:val="nil"/>
              <w:left w:val="nil"/>
              <w:bottom w:val="single" w:sz="4" w:space="0" w:color="auto"/>
              <w:right w:val="nil"/>
            </w:tcBorders>
            <w:shd w:val="clear" w:color="auto" w:fill="auto"/>
          </w:tcPr>
          <w:p w14:paraId="218CEFB8" w14:textId="77777777" w:rsidR="00645452" w:rsidRDefault="00645452" w:rsidP="005464B6">
            <w:pPr>
              <w:pStyle w:val="tablehead"/>
            </w:pPr>
          </w:p>
        </w:tc>
        <w:tc>
          <w:tcPr>
            <w:tcW w:w="1013" w:type="dxa"/>
            <w:tcBorders>
              <w:top w:val="nil"/>
              <w:left w:val="nil"/>
              <w:bottom w:val="single" w:sz="4" w:space="0" w:color="auto"/>
              <w:right w:val="nil"/>
            </w:tcBorders>
            <w:shd w:val="clear" w:color="auto" w:fill="auto"/>
          </w:tcPr>
          <w:p w14:paraId="36D527EE" w14:textId="77777777" w:rsidR="00645452" w:rsidRDefault="00645452" w:rsidP="005464B6">
            <w:pPr>
              <w:pStyle w:val="tablehead"/>
            </w:pPr>
          </w:p>
        </w:tc>
        <w:tc>
          <w:tcPr>
            <w:tcW w:w="839" w:type="dxa"/>
            <w:tcBorders>
              <w:top w:val="nil"/>
              <w:left w:val="nil"/>
              <w:bottom w:val="single" w:sz="4" w:space="0" w:color="auto"/>
              <w:right w:val="nil"/>
            </w:tcBorders>
            <w:shd w:val="clear" w:color="auto" w:fill="auto"/>
          </w:tcPr>
          <w:p w14:paraId="2A69B73E" w14:textId="77777777" w:rsidR="00645452" w:rsidRDefault="00645452" w:rsidP="005464B6">
            <w:pPr>
              <w:pStyle w:val="tablehead"/>
            </w:pPr>
          </w:p>
        </w:tc>
      </w:tr>
      <w:tr w:rsidR="00645452" w14:paraId="21AA024B" w14:textId="77777777" w:rsidTr="00DE03E3">
        <w:trPr>
          <w:gridAfter w:val="5"/>
          <w:wAfter w:w="3112" w:type="dxa"/>
        </w:trPr>
        <w:tc>
          <w:tcPr>
            <w:tcW w:w="1442" w:type="dxa"/>
            <w:tcBorders>
              <w:left w:val="nil"/>
              <w:right w:val="single" w:sz="4" w:space="0" w:color="auto"/>
            </w:tcBorders>
            <w:shd w:val="clear" w:color="auto" w:fill="auto"/>
            <w:vAlign w:val="bottom"/>
          </w:tcPr>
          <w:p w14:paraId="1DD5E1BE" w14:textId="77777777" w:rsidR="00645452" w:rsidRPr="00FA0A29" w:rsidRDefault="00645452" w:rsidP="005464B6">
            <w:pPr>
              <w:pStyle w:val="table"/>
              <w:rPr>
                <w:b/>
                <w:bCs/>
                <w:sz w:val="16"/>
                <w:szCs w:val="16"/>
              </w:rPr>
            </w:pPr>
            <w:r w:rsidRPr="00FA0A29">
              <w:rPr>
                <w:b/>
                <w:bCs/>
                <w:sz w:val="16"/>
                <w:szCs w:val="16"/>
              </w:rPr>
              <w:t>Start Date/Hour</w:t>
            </w:r>
          </w:p>
        </w:tc>
        <w:tc>
          <w:tcPr>
            <w:tcW w:w="1438" w:type="dxa"/>
            <w:gridSpan w:val="2"/>
            <w:tcBorders>
              <w:left w:val="single" w:sz="4" w:space="0" w:color="auto"/>
              <w:right w:val="single" w:sz="4" w:space="0" w:color="auto"/>
            </w:tcBorders>
            <w:vAlign w:val="bottom"/>
          </w:tcPr>
          <w:p w14:paraId="31420599" w14:textId="77777777" w:rsidR="00645452" w:rsidRPr="00FA0A29" w:rsidRDefault="00645452" w:rsidP="005464B6">
            <w:pPr>
              <w:pStyle w:val="table"/>
              <w:rPr>
                <w:b/>
                <w:bCs/>
                <w:sz w:val="16"/>
                <w:szCs w:val="16"/>
              </w:rPr>
            </w:pPr>
            <w:r w:rsidRPr="00FA0A29">
              <w:rPr>
                <w:b/>
                <w:bCs/>
                <w:sz w:val="16"/>
                <w:szCs w:val="16"/>
              </w:rPr>
              <w:t>End Date/Hour</w:t>
            </w:r>
          </w:p>
        </w:tc>
        <w:tc>
          <w:tcPr>
            <w:tcW w:w="900" w:type="dxa"/>
            <w:gridSpan w:val="2"/>
            <w:tcBorders>
              <w:left w:val="single" w:sz="4" w:space="0" w:color="auto"/>
              <w:right w:val="single" w:sz="4" w:space="0" w:color="auto"/>
            </w:tcBorders>
            <w:vAlign w:val="bottom"/>
          </w:tcPr>
          <w:p w14:paraId="4CDD94AD" w14:textId="77777777" w:rsidR="00645452" w:rsidRPr="00FA0A29" w:rsidRDefault="00645452" w:rsidP="005464B6">
            <w:pPr>
              <w:pStyle w:val="table"/>
              <w:rPr>
                <w:b/>
                <w:bCs/>
                <w:sz w:val="16"/>
                <w:szCs w:val="16"/>
              </w:rPr>
            </w:pPr>
            <w:r w:rsidRPr="00BA56BA">
              <w:rPr>
                <w:b/>
                <w:bCs/>
                <w:sz w:val="16"/>
                <w:szCs w:val="16"/>
              </w:rPr>
              <w:t>Multi-Hr Indicator</w:t>
            </w:r>
          </w:p>
        </w:tc>
        <w:tc>
          <w:tcPr>
            <w:tcW w:w="1710" w:type="dxa"/>
            <w:gridSpan w:val="3"/>
            <w:tcBorders>
              <w:left w:val="single" w:sz="4" w:space="0" w:color="auto"/>
              <w:right w:val="single" w:sz="4" w:space="0" w:color="auto"/>
            </w:tcBorders>
            <w:shd w:val="clear" w:color="auto" w:fill="auto"/>
            <w:vAlign w:val="bottom"/>
          </w:tcPr>
          <w:p w14:paraId="6B9D7F5F" w14:textId="77777777" w:rsidR="00645452" w:rsidRDefault="00645452" w:rsidP="005464B6">
            <w:pPr>
              <w:pStyle w:val="table"/>
            </w:pPr>
            <w:r w:rsidRPr="00BA56BA">
              <w:rPr>
                <w:b/>
                <w:bCs/>
                <w:sz w:val="16"/>
                <w:szCs w:val="16"/>
              </w:rPr>
              <w:t>Quantity</w:t>
            </w:r>
          </w:p>
        </w:tc>
        <w:tc>
          <w:tcPr>
            <w:tcW w:w="1074" w:type="dxa"/>
            <w:tcBorders>
              <w:left w:val="single" w:sz="4" w:space="0" w:color="auto"/>
              <w:right w:val="single" w:sz="4" w:space="0" w:color="auto"/>
            </w:tcBorders>
            <w:shd w:val="clear" w:color="auto" w:fill="auto"/>
          </w:tcPr>
          <w:p w14:paraId="142C4724" w14:textId="77777777" w:rsidR="00645452" w:rsidRDefault="00645452" w:rsidP="005464B6">
            <w:pPr>
              <w:pStyle w:val="table"/>
              <w:rPr>
                <w:b/>
                <w:bCs/>
                <w:sz w:val="16"/>
                <w:szCs w:val="16"/>
              </w:rPr>
            </w:pPr>
          </w:p>
          <w:p w14:paraId="01B1EBA6" w14:textId="77777777" w:rsidR="00645452" w:rsidRDefault="00645452" w:rsidP="005464B6">
            <w:pPr>
              <w:pStyle w:val="table"/>
            </w:pPr>
            <w:r>
              <w:rPr>
                <w:b/>
                <w:bCs/>
                <w:sz w:val="16"/>
                <w:szCs w:val="16"/>
              </w:rPr>
              <w:t>Price</w:t>
            </w:r>
          </w:p>
        </w:tc>
      </w:tr>
      <w:tr w:rsidR="00645452" w14:paraId="61CF97AE" w14:textId="77777777" w:rsidTr="00DE03E3">
        <w:trPr>
          <w:gridAfter w:val="5"/>
          <w:wAfter w:w="3112" w:type="dxa"/>
        </w:trPr>
        <w:tc>
          <w:tcPr>
            <w:tcW w:w="1442" w:type="dxa"/>
            <w:tcBorders>
              <w:left w:val="nil"/>
              <w:right w:val="single" w:sz="4" w:space="0" w:color="auto"/>
            </w:tcBorders>
            <w:shd w:val="clear" w:color="auto" w:fill="auto"/>
            <w:vAlign w:val="bottom"/>
          </w:tcPr>
          <w:p w14:paraId="1226B990" w14:textId="77777777" w:rsidR="00645452" w:rsidRPr="00FA0A29" w:rsidRDefault="00645452" w:rsidP="005464B6">
            <w:pPr>
              <w:pStyle w:val="table"/>
              <w:rPr>
                <w:b/>
                <w:bCs/>
                <w:sz w:val="16"/>
                <w:szCs w:val="16"/>
              </w:rPr>
            </w:pPr>
            <w:r w:rsidRPr="00FA0A29">
              <w:rPr>
                <w:sz w:val="16"/>
                <w:szCs w:val="16"/>
              </w:rPr>
              <w:t>3/30/2008 HE 1</w:t>
            </w:r>
          </w:p>
        </w:tc>
        <w:tc>
          <w:tcPr>
            <w:tcW w:w="1438" w:type="dxa"/>
            <w:gridSpan w:val="2"/>
            <w:tcBorders>
              <w:left w:val="single" w:sz="4" w:space="0" w:color="auto"/>
              <w:right w:val="single" w:sz="4" w:space="0" w:color="auto"/>
            </w:tcBorders>
            <w:vAlign w:val="bottom"/>
          </w:tcPr>
          <w:p w14:paraId="72A98A46" w14:textId="77777777" w:rsidR="00645452" w:rsidRPr="00FA0A29" w:rsidRDefault="00645452" w:rsidP="005464B6">
            <w:pPr>
              <w:pStyle w:val="table"/>
              <w:rPr>
                <w:sz w:val="16"/>
                <w:szCs w:val="16"/>
              </w:rPr>
            </w:pPr>
            <w:r w:rsidRPr="00FA0A29">
              <w:rPr>
                <w:sz w:val="16"/>
                <w:szCs w:val="16"/>
              </w:rPr>
              <w:t>3/30/2008 HE 7</w:t>
            </w:r>
          </w:p>
        </w:tc>
        <w:tc>
          <w:tcPr>
            <w:tcW w:w="900" w:type="dxa"/>
            <w:gridSpan w:val="2"/>
            <w:tcBorders>
              <w:left w:val="single" w:sz="4" w:space="0" w:color="auto"/>
              <w:right w:val="single" w:sz="4" w:space="0" w:color="auto"/>
            </w:tcBorders>
            <w:vAlign w:val="bottom"/>
          </w:tcPr>
          <w:p w14:paraId="6D2A8BC6" w14:textId="77777777" w:rsidR="00645452" w:rsidRPr="00FA0A29" w:rsidRDefault="00645452" w:rsidP="005464B6">
            <w:pPr>
              <w:pStyle w:val="table"/>
              <w:rPr>
                <w:sz w:val="16"/>
                <w:szCs w:val="16"/>
              </w:rPr>
            </w:pPr>
            <w:r>
              <w:rPr>
                <w:sz w:val="16"/>
                <w:szCs w:val="16"/>
              </w:rPr>
              <w:t>True</w:t>
            </w:r>
          </w:p>
        </w:tc>
        <w:tc>
          <w:tcPr>
            <w:tcW w:w="1710" w:type="dxa"/>
            <w:gridSpan w:val="3"/>
            <w:tcBorders>
              <w:left w:val="single" w:sz="4" w:space="0" w:color="auto"/>
              <w:right w:val="single" w:sz="4" w:space="0" w:color="auto"/>
            </w:tcBorders>
            <w:shd w:val="clear" w:color="auto" w:fill="auto"/>
            <w:vAlign w:val="bottom"/>
          </w:tcPr>
          <w:p w14:paraId="14411DF3" w14:textId="77777777" w:rsidR="00645452" w:rsidRPr="00FA0A29" w:rsidRDefault="00645452" w:rsidP="005464B6">
            <w:pPr>
              <w:pStyle w:val="table"/>
              <w:rPr>
                <w:b/>
                <w:bCs/>
                <w:sz w:val="16"/>
                <w:szCs w:val="16"/>
              </w:rPr>
            </w:pPr>
            <w:r w:rsidRPr="008B1986">
              <w:rPr>
                <w:sz w:val="16"/>
                <w:szCs w:val="16"/>
              </w:rPr>
              <w:t>10 MW</w:t>
            </w:r>
          </w:p>
        </w:tc>
        <w:tc>
          <w:tcPr>
            <w:tcW w:w="1074" w:type="dxa"/>
            <w:tcBorders>
              <w:left w:val="single" w:sz="4" w:space="0" w:color="auto"/>
              <w:right w:val="single" w:sz="4" w:space="0" w:color="auto"/>
            </w:tcBorders>
            <w:shd w:val="clear" w:color="auto" w:fill="auto"/>
          </w:tcPr>
          <w:p w14:paraId="21269FDD" w14:textId="77777777" w:rsidR="00645452" w:rsidRPr="008B1986" w:rsidRDefault="00645452" w:rsidP="005464B6">
            <w:pPr>
              <w:pStyle w:val="table"/>
              <w:rPr>
                <w:sz w:val="16"/>
                <w:szCs w:val="16"/>
              </w:rPr>
            </w:pPr>
            <w:r w:rsidRPr="001752FA">
              <w:rPr>
                <w:sz w:val="16"/>
                <w:szCs w:val="16"/>
              </w:rPr>
              <w:t>$10</w:t>
            </w:r>
          </w:p>
        </w:tc>
      </w:tr>
      <w:tr w:rsidR="00645452" w14:paraId="3DB5AF34" w14:textId="77777777" w:rsidTr="00DE03E3">
        <w:trPr>
          <w:gridAfter w:val="5"/>
          <w:wAfter w:w="3112" w:type="dxa"/>
        </w:trPr>
        <w:tc>
          <w:tcPr>
            <w:tcW w:w="1442" w:type="dxa"/>
            <w:tcBorders>
              <w:left w:val="nil"/>
              <w:right w:val="single" w:sz="4" w:space="0" w:color="auto"/>
            </w:tcBorders>
            <w:shd w:val="clear" w:color="auto" w:fill="auto"/>
            <w:vAlign w:val="bottom"/>
          </w:tcPr>
          <w:p w14:paraId="73FAE977" w14:textId="77777777" w:rsidR="00645452" w:rsidRPr="00FA0A29" w:rsidRDefault="00645452" w:rsidP="005464B6">
            <w:pPr>
              <w:pStyle w:val="table"/>
              <w:rPr>
                <w:b/>
                <w:bCs/>
                <w:sz w:val="16"/>
                <w:szCs w:val="16"/>
              </w:rPr>
            </w:pPr>
            <w:r w:rsidRPr="00FA0A29">
              <w:rPr>
                <w:sz w:val="16"/>
                <w:szCs w:val="16"/>
              </w:rPr>
              <w:t xml:space="preserve">3/30/2008 HE </w:t>
            </w:r>
            <w:r>
              <w:rPr>
                <w:sz w:val="16"/>
                <w:szCs w:val="16"/>
              </w:rPr>
              <w:t>8</w:t>
            </w:r>
          </w:p>
        </w:tc>
        <w:tc>
          <w:tcPr>
            <w:tcW w:w="1438" w:type="dxa"/>
            <w:gridSpan w:val="2"/>
            <w:tcBorders>
              <w:left w:val="single" w:sz="4" w:space="0" w:color="auto"/>
              <w:right w:val="single" w:sz="4" w:space="0" w:color="auto"/>
            </w:tcBorders>
            <w:vAlign w:val="bottom"/>
          </w:tcPr>
          <w:p w14:paraId="7BDB72B6" w14:textId="77777777" w:rsidR="00645452" w:rsidRPr="00FA0A29" w:rsidRDefault="00645452" w:rsidP="005464B6">
            <w:pPr>
              <w:pStyle w:val="table"/>
              <w:rPr>
                <w:sz w:val="16"/>
                <w:szCs w:val="16"/>
              </w:rPr>
            </w:pPr>
            <w:r w:rsidRPr="00FA0A29">
              <w:rPr>
                <w:sz w:val="16"/>
                <w:szCs w:val="16"/>
              </w:rPr>
              <w:t xml:space="preserve">3/30/2008 HE </w:t>
            </w:r>
            <w:r>
              <w:rPr>
                <w:sz w:val="16"/>
                <w:szCs w:val="16"/>
              </w:rPr>
              <w:t>18</w:t>
            </w:r>
          </w:p>
        </w:tc>
        <w:tc>
          <w:tcPr>
            <w:tcW w:w="900" w:type="dxa"/>
            <w:gridSpan w:val="2"/>
            <w:tcBorders>
              <w:left w:val="single" w:sz="4" w:space="0" w:color="auto"/>
              <w:right w:val="single" w:sz="4" w:space="0" w:color="auto"/>
            </w:tcBorders>
            <w:vAlign w:val="bottom"/>
          </w:tcPr>
          <w:p w14:paraId="2CCCB351" w14:textId="77777777" w:rsidR="00645452" w:rsidRPr="00FA0A29" w:rsidRDefault="00645452" w:rsidP="005464B6">
            <w:pPr>
              <w:pStyle w:val="table"/>
              <w:rPr>
                <w:sz w:val="16"/>
                <w:szCs w:val="16"/>
              </w:rPr>
            </w:pPr>
            <w:r>
              <w:rPr>
                <w:sz w:val="16"/>
                <w:szCs w:val="16"/>
              </w:rPr>
              <w:t>True</w:t>
            </w:r>
          </w:p>
        </w:tc>
        <w:tc>
          <w:tcPr>
            <w:tcW w:w="1710" w:type="dxa"/>
            <w:gridSpan w:val="3"/>
            <w:tcBorders>
              <w:left w:val="single" w:sz="4" w:space="0" w:color="auto"/>
              <w:right w:val="single" w:sz="4" w:space="0" w:color="auto"/>
            </w:tcBorders>
            <w:shd w:val="clear" w:color="auto" w:fill="auto"/>
            <w:vAlign w:val="bottom"/>
          </w:tcPr>
          <w:p w14:paraId="4408065D" w14:textId="77777777" w:rsidR="00645452" w:rsidRPr="00DE03E3" w:rsidRDefault="00DE03E3" w:rsidP="005464B6">
            <w:pPr>
              <w:pStyle w:val="table"/>
              <w:rPr>
                <w:sz w:val="16"/>
                <w:szCs w:val="16"/>
              </w:rPr>
            </w:pPr>
            <w:r>
              <w:rPr>
                <w:sz w:val="16"/>
                <w:szCs w:val="16"/>
              </w:rPr>
              <w:t>10</w:t>
            </w:r>
            <w:r w:rsidR="00645452" w:rsidRPr="008B1986">
              <w:rPr>
                <w:sz w:val="16"/>
                <w:szCs w:val="16"/>
              </w:rPr>
              <w:t xml:space="preserve"> MW</w:t>
            </w:r>
          </w:p>
        </w:tc>
        <w:tc>
          <w:tcPr>
            <w:tcW w:w="1074" w:type="dxa"/>
            <w:tcBorders>
              <w:left w:val="single" w:sz="4" w:space="0" w:color="auto"/>
              <w:right w:val="single" w:sz="4" w:space="0" w:color="auto"/>
            </w:tcBorders>
            <w:shd w:val="clear" w:color="auto" w:fill="auto"/>
          </w:tcPr>
          <w:p w14:paraId="02E8F2C2" w14:textId="77777777" w:rsidR="00645452" w:rsidRPr="008B1986" w:rsidRDefault="00645452" w:rsidP="00DE03E3">
            <w:pPr>
              <w:pStyle w:val="table"/>
              <w:rPr>
                <w:sz w:val="16"/>
                <w:szCs w:val="16"/>
              </w:rPr>
            </w:pPr>
            <w:r w:rsidRPr="001752FA">
              <w:rPr>
                <w:sz w:val="16"/>
                <w:szCs w:val="16"/>
              </w:rPr>
              <w:t>$1</w:t>
            </w:r>
            <w:r w:rsidR="00DE03E3">
              <w:rPr>
                <w:sz w:val="16"/>
                <w:szCs w:val="16"/>
              </w:rPr>
              <w:t>5</w:t>
            </w:r>
          </w:p>
        </w:tc>
      </w:tr>
      <w:tr w:rsidR="00645452" w14:paraId="55F6DC4A" w14:textId="77777777" w:rsidTr="00DE03E3">
        <w:trPr>
          <w:gridAfter w:val="5"/>
          <w:wAfter w:w="3112" w:type="dxa"/>
        </w:trPr>
        <w:tc>
          <w:tcPr>
            <w:tcW w:w="1442" w:type="dxa"/>
            <w:tcBorders>
              <w:left w:val="nil"/>
              <w:right w:val="single" w:sz="4" w:space="0" w:color="auto"/>
            </w:tcBorders>
            <w:shd w:val="clear" w:color="auto" w:fill="auto"/>
            <w:vAlign w:val="bottom"/>
          </w:tcPr>
          <w:p w14:paraId="7E0F369B" w14:textId="77777777" w:rsidR="00645452" w:rsidRPr="00FA0A29" w:rsidRDefault="00645452" w:rsidP="005464B6">
            <w:pPr>
              <w:pStyle w:val="table"/>
              <w:rPr>
                <w:b/>
                <w:bCs/>
                <w:sz w:val="16"/>
                <w:szCs w:val="16"/>
              </w:rPr>
            </w:pPr>
            <w:r w:rsidRPr="00FA0A29">
              <w:rPr>
                <w:sz w:val="16"/>
                <w:szCs w:val="16"/>
              </w:rPr>
              <w:t>3/30/2008 HE 1</w:t>
            </w:r>
            <w:r>
              <w:rPr>
                <w:sz w:val="16"/>
                <w:szCs w:val="16"/>
              </w:rPr>
              <w:t>9</w:t>
            </w:r>
          </w:p>
        </w:tc>
        <w:tc>
          <w:tcPr>
            <w:tcW w:w="1438" w:type="dxa"/>
            <w:gridSpan w:val="2"/>
            <w:tcBorders>
              <w:left w:val="single" w:sz="4" w:space="0" w:color="auto"/>
              <w:right w:val="single" w:sz="4" w:space="0" w:color="auto"/>
            </w:tcBorders>
            <w:vAlign w:val="bottom"/>
          </w:tcPr>
          <w:p w14:paraId="28AECB8D" w14:textId="77777777" w:rsidR="00645452" w:rsidRPr="00FA0A29" w:rsidRDefault="00645452" w:rsidP="005464B6">
            <w:pPr>
              <w:pStyle w:val="table"/>
              <w:rPr>
                <w:sz w:val="16"/>
                <w:szCs w:val="16"/>
              </w:rPr>
            </w:pPr>
            <w:r w:rsidRPr="00FA0A29">
              <w:rPr>
                <w:sz w:val="16"/>
                <w:szCs w:val="16"/>
              </w:rPr>
              <w:t xml:space="preserve">3/30/2008 HE </w:t>
            </w:r>
            <w:r>
              <w:rPr>
                <w:sz w:val="16"/>
                <w:szCs w:val="16"/>
              </w:rPr>
              <w:t>24</w:t>
            </w:r>
          </w:p>
        </w:tc>
        <w:tc>
          <w:tcPr>
            <w:tcW w:w="900" w:type="dxa"/>
            <w:gridSpan w:val="2"/>
            <w:tcBorders>
              <w:left w:val="single" w:sz="4" w:space="0" w:color="auto"/>
              <w:right w:val="single" w:sz="4" w:space="0" w:color="auto"/>
            </w:tcBorders>
            <w:vAlign w:val="bottom"/>
          </w:tcPr>
          <w:p w14:paraId="54C3A1C9" w14:textId="77777777" w:rsidR="00645452" w:rsidRPr="00FA0A29" w:rsidRDefault="00645452" w:rsidP="005464B6">
            <w:pPr>
              <w:pStyle w:val="table"/>
              <w:rPr>
                <w:sz w:val="16"/>
                <w:szCs w:val="16"/>
              </w:rPr>
            </w:pPr>
            <w:r>
              <w:rPr>
                <w:sz w:val="16"/>
                <w:szCs w:val="16"/>
              </w:rPr>
              <w:t>True</w:t>
            </w:r>
          </w:p>
        </w:tc>
        <w:tc>
          <w:tcPr>
            <w:tcW w:w="1710" w:type="dxa"/>
            <w:gridSpan w:val="3"/>
            <w:tcBorders>
              <w:left w:val="single" w:sz="4" w:space="0" w:color="auto"/>
              <w:right w:val="single" w:sz="4" w:space="0" w:color="auto"/>
            </w:tcBorders>
            <w:shd w:val="clear" w:color="auto" w:fill="auto"/>
            <w:vAlign w:val="bottom"/>
          </w:tcPr>
          <w:p w14:paraId="70227362" w14:textId="77777777" w:rsidR="00645452" w:rsidRPr="00DE03E3" w:rsidRDefault="00645452" w:rsidP="00DE03E3">
            <w:pPr>
              <w:pStyle w:val="table"/>
              <w:rPr>
                <w:sz w:val="16"/>
                <w:szCs w:val="16"/>
              </w:rPr>
            </w:pPr>
            <w:r w:rsidRPr="008B1986">
              <w:rPr>
                <w:sz w:val="16"/>
                <w:szCs w:val="16"/>
              </w:rPr>
              <w:t>1</w:t>
            </w:r>
            <w:r w:rsidR="00DE03E3">
              <w:rPr>
                <w:sz w:val="16"/>
                <w:szCs w:val="16"/>
              </w:rPr>
              <w:t>0</w:t>
            </w:r>
            <w:r w:rsidRPr="008B1986">
              <w:rPr>
                <w:sz w:val="16"/>
                <w:szCs w:val="16"/>
              </w:rPr>
              <w:t xml:space="preserve"> MW</w:t>
            </w:r>
          </w:p>
        </w:tc>
        <w:tc>
          <w:tcPr>
            <w:tcW w:w="1074" w:type="dxa"/>
            <w:tcBorders>
              <w:left w:val="single" w:sz="4" w:space="0" w:color="auto"/>
              <w:right w:val="single" w:sz="4" w:space="0" w:color="auto"/>
            </w:tcBorders>
            <w:shd w:val="clear" w:color="auto" w:fill="auto"/>
          </w:tcPr>
          <w:p w14:paraId="74B16EDC" w14:textId="77777777" w:rsidR="00645452" w:rsidRPr="008B1986" w:rsidRDefault="00645452" w:rsidP="00DE03E3">
            <w:pPr>
              <w:pStyle w:val="table"/>
              <w:rPr>
                <w:sz w:val="16"/>
                <w:szCs w:val="16"/>
              </w:rPr>
            </w:pPr>
            <w:r w:rsidRPr="001752FA">
              <w:rPr>
                <w:sz w:val="16"/>
                <w:szCs w:val="16"/>
              </w:rPr>
              <w:t>$1</w:t>
            </w:r>
            <w:r w:rsidR="00DE03E3">
              <w:rPr>
                <w:sz w:val="16"/>
                <w:szCs w:val="16"/>
              </w:rPr>
              <w:t>0</w:t>
            </w:r>
          </w:p>
        </w:tc>
      </w:tr>
    </w:tbl>
    <w:p w14:paraId="7A6DF226" w14:textId="77777777" w:rsidR="00645452" w:rsidRDefault="00645452" w:rsidP="00645452">
      <w:pPr>
        <w:pStyle w:val="bulletlevel1"/>
        <w:numPr>
          <w:ilvl w:val="0"/>
          <w:numId w:val="0"/>
        </w:numPr>
        <w:ind w:left="576" w:hanging="288"/>
        <w:rPr>
          <w:rFonts w:cs="Arial"/>
        </w:rPr>
      </w:pPr>
    </w:p>
    <w:p w14:paraId="66EF91E4" w14:textId="77777777" w:rsidR="00880711" w:rsidRDefault="00177682" w:rsidP="00EE4091">
      <w:pPr>
        <w:pStyle w:val="BodyText"/>
        <w:rPr>
          <w:rFonts w:cs="Arial"/>
        </w:rPr>
      </w:pPr>
      <w:r w:rsidRPr="00EE4091">
        <w:rPr>
          <w:rFonts w:cs="Arial"/>
        </w:rPr>
        <w:t xml:space="preserve">A QSE may submit a </w:t>
      </w:r>
      <w:r w:rsidR="00EE4091">
        <w:rPr>
          <w:rFonts w:cs="Arial"/>
        </w:rPr>
        <w:t>PTP Obligation bid</w:t>
      </w:r>
      <w:r w:rsidRPr="00EE4091">
        <w:rPr>
          <w:rFonts w:cs="Arial"/>
        </w:rPr>
        <w:t xml:space="preserve"> starting fourteen days before the Operating Day specified by the bid.  There is a limit of 35 Bid IDs per Settlement Point source/sink pairs per QSE per Operating Day. </w:t>
      </w:r>
      <w:r w:rsidR="00880711">
        <w:rPr>
          <w:rFonts w:cs="Arial"/>
        </w:rPr>
        <w:t xml:space="preserve">There is also a limit of </w:t>
      </w:r>
      <w:r w:rsidR="00880711" w:rsidRPr="00880711">
        <w:rPr>
          <w:rFonts w:cs="Arial"/>
        </w:rPr>
        <w:t>2,500 unique Bid ID/source/sink combinations per QSE per Operating Day</w:t>
      </w:r>
      <w:r w:rsidR="005D4601">
        <w:rPr>
          <w:rFonts w:cs="Arial"/>
        </w:rPr>
        <w:t xml:space="preserve"> and a limit of </w:t>
      </w:r>
      <w:r w:rsidR="00ED507B">
        <w:rPr>
          <w:rFonts w:cs="Arial"/>
        </w:rPr>
        <w:t>1</w:t>
      </w:r>
      <w:r w:rsidR="005D4601">
        <w:rPr>
          <w:rFonts w:cs="Arial"/>
        </w:rPr>
        <w:t>,</w:t>
      </w:r>
      <w:r w:rsidR="00ED507B">
        <w:rPr>
          <w:rFonts w:cs="Arial"/>
        </w:rPr>
        <w:t>5</w:t>
      </w:r>
      <w:r w:rsidR="005D4601">
        <w:rPr>
          <w:rFonts w:cs="Arial"/>
        </w:rPr>
        <w:t>00 unique Bid ID/source/sink combinations per Counter-Party per Operating Day</w:t>
      </w:r>
      <w:r w:rsidR="00A6268D">
        <w:rPr>
          <w:rFonts w:cs="Arial"/>
        </w:rPr>
        <w:t xml:space="preserve">. </w:t>
      </w:r>
      <w:r w:rsidRPr="00EE4091">
        <w:rPr>
          <w:rFonts w:cs="Arial"/>
        </w:rPr>
        <w:t xml:space="preserve">The minimum amount for each </w:t>
      </w:r>
      <w:r w:rsidR="00EE4091">
        <w:rPr>
          <w:rFonts w:cs="Arial"/>
        </w:rPr>
        <w:t>PTP Obligation bid</w:t>
      </w:r>
      <w:r w:rsidRPr="00EE4091">
        <w:rPr>
          <w:rFonts w:cs="Arial"/>
        </w:rPr>
        <w:t xml:space="preserve"> is one MW. </w:t>
      </w:r>
    </w:p>
    <w:p w14:paraId="0FBCBBDC" w14:textId="77777777" w:rsidR="00177682" w:rsidRPr="00EE4091" w:rsidRDefault="00EE4091" w:rsidP="00EE4091">
      <w:pPr>
        <w:pStyle w:val="BodyText"/>
        <w:rPr>
          <w:rFonts w:cs="Arial"/>
        </w:rPr>
      </w:pPr>
      <w:r>
        <w:rPr>
          <w:rFonts w:cs="Arial"/>
        </w:rPr>
        <w:t>PTP Obligation bid</w:t>
      </w:r>
      <w:r w:rsidR="00177682" w:rsidRPr="00EE4091">
        <w:rPr>
          <w:rFonts w:cs="Arial"/>
        </w:rPr>
        <w:t xml:space="preserve">s have a multi-hour indicator which determines whether the bid is split up into multiple individual hour-long bids or not.  When the multi-hour indicator is set to ‘false,’ each hour is treated as a separate bid and therefore each hour may be awarded at different quantities.  When the multi-hour indicator is set to ‘true,’ all hours of the bid are awarded at the same quantity.  Multi-hour blocks must contain contiguous hours. Multi-hour block are not permitted for bids submitted as a curve. If a </w:t>
      </w:r>
      <w:r>
        <w:rPr>
          <w:rFonts w:cs="Arial"/>
        </w:rPr>
        <w:t>PTP Obligation bid</w:t>
      </w:r>
      <w:r w:rsidR="00177682" w:rsidRPr="00EE4091">
        <w:rPr>
          <w:rFonts w:cs="Arial"/>
        </w:rPr>
        <w:t xml:space="preserve"> had been previously submitted with the same Bid ID, the new valid bid will overwrite the old bid for the hours specified in the new bid.  Any portions of the old bid containing hours not specified in the new bid will be maintained.   However, if the existing </w:t>
      </w:r>
      <w:r>
        <w:rPr>
          <w:rFonts w:cs="Arial"/>
        </w:rPr>
        <w:t>PTP Obligation bid</w:t>
      </w:r>
      <w:r w:rsidR="00177682" w:rsidRPr="00EE4091">
        <w:rPr>
          <w:rFonts w:cs="Arial"/>
        </w:rPr>
        <w:t xml:space="preserve"> was part of a multi-hour block, the first and last hours specified by the new </w:t>
      </w:r>
      <w:r>
        <w:rPr>
          <w:rFonts w:cs="Arial"/>
        </w:rPr>
        <w:t>PTP Obligation bid</w:t>
      </w:r>
      <w:r w:rsidR="00177682" w:rsidRPr="00EE4091">
        <w:rPr>
          <w:rFonts w:cs="Arial"/>
        </w:rPr>
        <w:t xml:space="preserve"> must match the first and last hours of the existing bid exactly, or else the new bid will be rejected.  See the </w:t>
      </w:r>
      <w:r w:rsidR="00177682" w:rsidRPr="00EE4091">
        <w:rPr>
          <w:rFonts w:cs="Arial"/>
        </w:rPr>
        <w:lastRenderedPageBreak/>
        <w:t xml:space="preserve">AS Offer section for examples of this logic. A QSE may cancel any </w:t>
      </w:r>
      <w:r>
        <w:rPr>
          <w:rFonts w:cs="Arial"/>
        </w:rPr>
        <w:t>PTP Obligation bid</w:t>
      </w:r>
      <w:r w:rsidR="00177682" w:rsidRPr="00EE4091">
        <w:rPr>
          <w:rFonts w:cs="Arial"/>
        </w:rPr>
        <w:t xml:space="preserve"> any time after passing the validation until the DAM submission deadline in the Day-Ahead.</w:t>
      </w:r>
    </w:p>
    <w:p w14:paraId="567FAD34" w14:textId="77777777" w:rsidR="00177682" w:rsidRDefault="00177682" w:rsidP="00EE4091">
      <w:pPr>
        <w:pStyle w:val="BodyText"/>
        <w:rPr>
          <w:rFonts w:cs="Arial"/>
        </w:rPr>
      </w:pPr>
      <w:r w:rsidRPr="00EE4091">
        <w:rPr>
          <w:rFonts w:cs="Arial"/>
        </w:rPr>
        <w:t>A PTP Obligation bid should not contain a source Settlement Point and a sink Settlement Point that are Electrically Similar Settlement Points.  A list of Electrically Similar Settlement Points is posted on the MIS.</w:t>
      </w:r>
    </w:p>
    <w:p w14:paraId="7B248C43" w14:textId="77777777" w:rsidR="00880711" w:rsidRPr="00EE4091" w:rsidRDefault="00880711" w:rsidP="00EE4091">
      <w:pPr>
        <w:pStyle w:val="BodyText"/>
        <w:rPr>
          <w:rFonts w:cs="Arial"/>
        </w:rPr>
      </w:pPr>
      <w:r>
        <w:rPr>
          <w:rFonts w:cs="Arial"/>
        </w:rPr>
        <w:t xml:space="preserve">PTP Obligation bids are not allowed to source or sink at </w:t>
      </w:r>
      <w:r w:rsidR="000E4E25">
        <w:rPr>
          <w:rFonts w:cs="Arial"/>
        </w:rPr>
        <w:t xml:space="preserve">select </w:t>
      </w:r>
      <w:r w:rsidRPr="00880711">
        <w:rPr>
          <w:rFonts w:cs="Arial"/>
        </w:rPr>
        <w:t>Resource Nodes within a</w:t>
      </w:r>
      <w:r>
        <w:rPr>
          <w:rFonts w:cs="Arial"/>
        </w:rPr>
        <w:t xml:space="preserve"> Private Use Network (PUN) site. </w:t>
      </w:r>
      <w:r w:rsidRPr="00880711">
        <w:rPr>
          <w:rFonts w:cs="Arial"/>
        </w:rPr>
        <w:t xml:space="preserve"> The list of excluded Resource Nodes within Private Use Network (PUN) sites </w:t>
      </w:r>
      <w:r>
        <w:rPr>
          <w:rFonts w:cs="Arial"/>
        </w:rPr>
        <w:t xml:space="preserve">are </w:t>
      </w:r>
      <w:r w:rsidRPr="00880711">
        <w:rPr>
          <w:rFonts w:cs="Arial"/>
        </w:rPr>
        <w:t xml:space="preserve">published </w:t>
      </w:r>
      <w:r>
        <w:rPr>
          <w:rFonts w:cs="Arial"/>
        </w:rPr>
        <w:t xml:space="preserve">daily </w:t>
      </w:r>
      <w:r w:rsidRPr="00880711">
        <w:rPr>
          <w:rFonts w:cs="Arial"/>
        </w:rPr>
        <w:t>as part of the report NP4-500-SG, Day-Ahead PSS/E Network Operations Model and Supporting Files with a file named as DAMmmddyyyy_SpNb.csv, where mmddyyyy denotes the Operating Day in month day year format of the DAM study.</w:t>
      </w:r>
    </w:p>
    <w:p w14:paraId="4425E784" w14:textId="77777777" w:rsidR="00FD00E8" w:rsidRDefault="00177682" w:rsidP="00EE4091">
      <w:pPr>
        <w:pStyle w:val="BodyText"/>
        <w:rPr>
          <w:rFonts w:cs="Arial"/>
        </w:rPr>
      </w:pPr>
      <w:r w:rsidRPr="00EE4091">
        <w:rPr>
          <w:rFonts w:cs="Arial"/>
        </w:rPr>
        <w:t xml:space="preserve">After the DAM submission deadline, no </w:t>
      </w:r>
      <w:r w:rsidR="00EE4091">
        <w:rPr>
          <w:rFonts w:cs="Arial"/>
        </w:rPr>
        <w:t>PTP Obligation bid</w:t>
      </w:r>
      <w:r w:rsidRPr="00EE4091">
        <w:rPr>
          <w:rFonts w:cs="Arial"/>
        </w:rPr>
        <w:t xml:space="preserve"> will be accepted for the DAM for that Operating Day, and no existing bid can be cancelled by the QSE.  </w:t>
      </w:r>
      <w:r w:rsidR="0039618D" w:rsidRPr="00EE4091">
        <w:rPr>
          <w:rFonts w:cs="Arial"/>
        </w:rPr>
        <w:t xml:space="preserve">Any valid </w:t>
      </w:r>
      <w:r w:rsidR="00EE4091">
        <w:rPr>
          <w:rFonts w:cs="Arial"/>
        </w:rPr>
        <w:t>PTP Obligation bid</w:t>
      </w:r>
      <w:r w:rsidRPr="00EE4091">
        <w:rPr>
          <w:rFonts w:cs="Arial"/>
        </w:rPr>
        <w:t xml:space="preserve"> stored in the MMS at the DAM submission deadline in the Day-Ahead will be considered by the DAM.   PTP Obligation bids are not used in any MMS process except DAM.</w:t>
      </w:r>
    </w:p>
    <w:p w14:paraId="7D2F927C" w14:textId="77777777" w:rsidR="00CB5C6B" w:rsidRPr="00EE4091" w:rsidRDefault="00CB5C6B" w:rsidP="00EE4091">
      <w:pPr>
        <w:pStyle w:val="BodyText"/>
        <w:rPr>
          <w:rFonts w:cs="Arial"/>
        </w:rPr>
      </w:pPr>
    </w:p>
    <w:p w14:paraId="25138F97" w14:textId="77777777" w:rsidR="00F90A2B" w:rsidRPr="00F923C7" w:rsidRDefault="00A9557B" w:rsidP="00F90A2B">
      <w:pPr>
        <w:pStyle w:val="StyleHeading2Text2"/>
      </w:pPr>
      <w:bookmarkStart w:id="367" w:name="_Toc5808125"/>
      <w:r>
        <w:t>PTP Obligation Bid with Links to an Option</w:t>
      </w:r>
      <w:bookmarkEnd w:id="367"/>
    </w:p>
    <w:p w14:paraId="7A786719" w14:textId="77777777" w:rsidR="00A9557B" w:rsidRDefault="00A9557B" w:rsidP="00A9557B">
      <w:pPr>
        <w:pStyle w:val="BodyText"/>
        <w:rPr>
          <w:rFonts w:cs="Arial"/>
        </w:rPr>
      </w:pPr>
      <w:r w:rsidRPr="00A9557B">
        <w:rPr>
          <w:rFonts w:cs="Arial"/>
        </w:rPr>
        <w:t xml:space="preserve">A </w:t>
      </w:r>
      <w:r w:rsidR="00EE4091">
        <w:rPr>
          <w:rFonts w:cs="Arial"/>
        </w:rPr>
        <w:t>PTP Obligation bid</w:t>
      </w:r>
      <w:r w:rsidRPr="00A9557B">
        <w:rPr>
          <w:rFonts w:cs="Arial"/>
        </w:rPr>
        <w:t xml:space="preserve"> with Links to an Option (PTPLO) is submitted by a QSE representing a NOIE which is also a CRR account holder. A PTPLO submission consists of:</w:t>
      </w:r>
    </w:p>
    <w:p w14:paraId="781822B7" w14:textId="77777777" w:rsidR="00A9557B" w:rsidRPr="00F90A2B" w:rsidRDefault="00A9557B" w:rsidP="00A9557B">
      <w:pPr>
        <w:pStyle w:val="bulletlevel1"/>
      </w:pPr>
      <w:r w:rsidRPr="00F90A2B">
        <w:t>A set of data applicable to the entire submission:</w:t>
      </w:r>
    </w:p>
    <w:p w14:paraId="50F8B167" w14:textId="77777777" w:rsidR="00A9557B" w:rsidRDefault="00A9557B" w:rsidP="00A9557B">
      <w:pPr>
        <w:pStyle w:val="bulletlevel2"/>
      </w:pPr>
      <w:r>
        <w:t>QSE Short Name</w:t>
      </w:r>
    </w:p>
    <w:p w14:paraId="6FBA9E0C" w14:textId="77777777" w:rsidR="00A9557B" w:rsidRDefault="00FD00E8" w:rsidP="00A9557B">
      <w:pPr>
        <w:pStyle w:val="bulletlevel2"/>
      </w:pPr>
      <w:r>
        <w:t xml:space="preserve">NOIE </w:t>
      </w:r>
      <w:r w:rsidR="00A9557B">
        <w:t>CRR Account Holder Short Name</w:t>
      </w:r>
    </w:p>
    <w:p w14:paraId="654E2632" w14:textId="77777777" w:rsidR="00A9557B" w:rsidRDefault="00A9557B" w:rsidP="00A9557B">
      <w:pPr>
        <w:pStyle w:val="bulletlevel2"/>
      </w:pPr>
      <w:r>
        <w:t>CRR ID</w:t>
      </w:r>
    </w:p>
    <w:p w14:paraId="021C457A" w14:textId="77777777" w:rsidR="00A9557B" w:rsidRDefault="00A9557B" w:rsidP="00A9557B">
      <w:pPr>
        <w:pStyle w:val="bulletlevel2"/>
      </w:pPr>
      <w:r>
        <w:t>Bid ID</w:t>
      </w:r>
    </w:p>
    <w:p w14:paraId="11A20FB9" w14:textId="77777777" w:rsidR="00A9557B" w:rsidRDefault="00A9557B" w:rsidP="00A9557B">
      <w:pPr>
        <w:pStyle w:val="bulletlevel2"/>
      </w:pPr>
      <w:r>
        <w:t>Source Settlement Point, which must be the source settlement point for the CRR identified by the CRR ID</w:t>
      </w:r>
    </w:p>
    <w:p w14:paraId="1141DABE" w14:textId="77777777" w:rsidR="00A9557B" w:rsidRDefault="00A9557B" w:rsidP="00A9557B">
      <w:pPr>
        <w:pStyle w:val="bulletlevel2"/>
      </w:pPr>
      <w:r>
        <w:t>Sink Settlement Point, which must be the sink settlement point for the CRR identified by the CRR ID</w:t>
      </w:r>
    </w:p>
    <w:p w14:paraId="26716DC9" w14:textId="77777777" w:rsidR="00A9557B" w:rsidRDefault="00A9557B" w:rsidP="00A9557B">
      <w:pPr>
        <w:pStyle w:val="bulletlevel2"/>
      </w:pPr>
      <w:r>
        <w:t>NOIE Peak Load forecast for Operating Day</w:t>
      </w:r>
    </w:p>
    <w:p w14:paraId="688D8BCA" w14:textId="77777777" w:rsidR="00A9557B" w:rsidRPr="00F90A2B" w:rsidRDefault="00A9557B" w:rsidP="00A9557B">
      <w:pPr>
        <w:pStyle w:val="bulletlevel1"/>
      </w:pPr>
      <w:r w:rsidRPr="00F90A2B">
        <w:t>One or more sets of data applicable to separate periods of time in the day:</w:t>
      </w:r>
    </w:p>
    <w:p w14:paraId="1938A112" w14:textId="77777777" w:rsidR="00A9557B" w:rsidRDefault="00A9557B" w:rsidP="00A9557B">
      <w:pPr>
        <w:pStyle w:val="bulletlevel1"/>
        <w:numPr>
          <w:ilvl w:val="1"/>
          <w:numId w:val="1"/>
        </w:numPr>
      </w:pPr>
      <w:r>
        <w:t>Start Date/Hour</w:t>
      </w:r>
    </w:p>
    <w:p w14:paraId="2C87FD77" w14:textId="77777777" w:rsidR="00A9557B" w:rsidRDefault="00A9557B" w:rsidP="00A9557B">
      <w:pPr>
        <w:pStyle w:val="bulletlevel1"/>
        <w:numPr>
          <w:ilvl w:val="1"/>
          <w:numId w:val="1"/>
        </w:numPr>
      </w:pPr>
      <w:r>
        <w:t>End Date/Hour</w:t>
      </w:r>
    </w:p>
    <w:p w14:paraId="78139478" w14:textId="77777777" w:rsidR="00A9557B" w:rsidRDefault="00A9557B" w:rsidP="00A9557B">
      <w:pPr>
        <w:pStyle w:val="bulletlevel1"/>
        <w:numPr>
          <w:ilvl w:val="1"/>
          <w:numId w:val="1"/>
        </w:numPr>
      </w:pPr>
      <w:r>
        <w:t xml:space="preserve">Quantity (MW), which may not exceed the amount of the CRR </w:t>
      </w:r>
      <w:r w:rsidR="00FD00E8">
        <w:t xml:space="preserve">associated with the NOIE CRRAH </w:t>
      </w:r>
    </w:p>
    <w:p w14:paraId="2233C26C" w14:textId="77777777" w:rsidR="00A9557B" w:rsidRDefault="00A9557B" w:rsidP="00A9557B">
      <w:pPr>
        <w:pStyle w:val="bulletlevel1"/>
        <w:numPr>
          <w:ilvl w:val="1"/>
          <w:numId w:val="1"/>
        </w:numPr>
      </w:pPr>
      <w:r>
        <w:t>Price ($/MW)</w:t>
      </w:r>
    </w:p>
    <w:p w14:paraId="36B66268" w14:textId="77777777" w:rsidR="00A9557B" w:rsidRDefault="00A9557B" w:rsidP="00A9557B">
      <w:pPr>
        <w:pStyle w:val="bulletlevel1"/>
        <w:numPr>
          <w:ilvl w:val="1"/>
          <w:numId w:val="1"/>
        </w:numPr>
      </w:pPr>
      <w:r>
        <w:t>Multi-hour Indicator</w:t>
      </w:r>
    </w:p>
    <w:p w14:paraId="0DE9F9F7" w14:textId="77777777" w:rsidR="00A9557B" w:rsidRPr="00E047A0" w:rsidRDefault="00A9557B" w:rsidP="00A9557B">
      <w:pPr>
        <w:pStyle w:val="bulletlevel1"/>
        <w:numPr>
          <w:ilvl w:val="0"/>
          <w:numId w:val="0"/>
        </w:numPr>
        <w:ind w:left="288"/>
        <w:rPr>
          <w:rFonts w:cs="Arial"/>
        </w:rPr>
      </w:pPr>
      <w:r>
        <w:t>The following is an example of data contained within one PTPLO</w:t>
      </w:r>
      <w:r w:rsidRPr="00FA0A29">
        <w:t xml:space="preserve"> </w:t>
      </w:r>
      <w:r>
        <w:t>submission:</w:t>
      </w: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38"/>
        <w:gridCol w:w="900"/>
        <w:gridCol w:w="1260"/>
        <w:gridCol w:w="450"/>
        <w:gridCol w:w="1074"/>
        <w:gridCol w:w="186"/>
        <w:gridCol w:w="1074"/>
        <w:gridCol w:w="726"/>
        <w:gridCol w:w="287"/>
        <w:gridCol w:w="839"/>
        <w:gridCol w:w="641"/>
      </w:tblGrid>
      <w:tr w:rsidR="00D06D26" w14:paraId="7A157105" w14:textId="77777777" w:rsidTr="009133CF">
        <w:tc>
          <w:tcPr>
            <w:tcW w:w="1442" w:type="dxa"/>
            <w:tcBorders>
              <w:left w:val="nil"/>
              <w:right w:val="single" w:sz="4" w:space="0" w:color="auto"/>
            </w:tcBorders>
            <w:shd w:val="clear" w:color="auto" w:fill="auto"/>
            <w:vAlign w:val="bottom"/>
          </w:tcPr>
          <w:p w14:paraId="64272576" w14:textId="77777777" w:rsidR="00D06D26" w:rsidRPr="00FA0A29" w:rsidRDefault="00D06D26" w:rsidP="005464B6">
            <w:pPr>
              <w:pStyle w:val="table"/>
              <w:rPr>
                <w:b/>
                <w:bCs/>
                <w:sz w:val="16"/>
                <w:szCs w:val="16"/>
              </w:rPr>
            </w:pPr>
            <w:r>
              <w:rPr>
                <w:b/>
                <w:bCs/>
                <w:sz w:val="16"/>
                <w:szCs w:val="16"/>
              </w:rPr>
              <w:t>QSE Short Name</w:t>
            </w:r>
          </w:p>
        </w:tc>
        <w:tc>
          <w:tcPr>
            <w:tcW w:w="1438" w:type="dxa"/>
            <w:tcBorders>
              <w:left w:val="single" w:sz="4" w:space="0" w:color="auto"/>
              <w:right w:val="single" w:sz="4" w:space="0" w:color="auto"/>
            </w:tcBorders>
          </w:tcPr>
          <w:p w14:paraId="4CD50A91" w14:textId="77777777" w:rsidR="00D06D26" w:rsidRDefault="00D06D26" w:rsidP="005464B6">
            <w:pPr>
              <w:pStyle w:val="table"/>
              <w:rPr>
                <w:b/>
                <w:bCs/>
                <w:sz w:val="16"/>
                <w:szCs w:val="16"/>
              </w:rPr>
            </w:pPr>
          </w:p>
          <w:p w14:paraId="24032954" w14:textId="77777777" w:rsidR="00D06D26" w:rsidRDefault="00D06D26" w:rsidP="005464B6">
            <w:pPr>
              <w:pStyle w:val="table"/>
              <w:rPr>
                <w:b/>
                <w:bCs/>
                <w:sz w:val="16"/>
                <w:szCs w:val="16"/>
              </w:rPr>
            </w:pPr>
            <w:r>
              <w:rPr>
                <w:b/>
                <w:bCs/>
                <w:sz w:val="16"/>
                <w:szCs w:val="16"/>
              </w:rPr>
              <w:t>CRRAH ID</w:t>
            </w:r>
          </w:p>
        </w:tc>
        <w:tc>
          <w:tcPr>
            <w:tcW w:w="900" w:type="dxa"/>
            <w:tcBorders>
              <w:left w:val="single" w:sz="4" w:space="0" w:color="auto"/>
              <w:right w:val="single" w:sz="4" w:space="0" w:color="auto"/>
            </w:tcBorders>
          </w:tcPr>
          <w:p w14:paraId="28554E63" w14:textId="77777777" w:rsidR="00D06D26" w:rsidRDefault="00D06D26" w:rsidP="005464B6">
            <w:pPr>
              <w:pStyle w:val="table"/>
              <w:rPr>
                <w:b/>
                <w:bCs/>
                <w:sz w:val="16"/>
                <w:szCs w:val="16"/>
              </w:rPr>
            </w:pPr>
          </w:p>
          <w:p w14:paraId="6BAD01C1" w14:textId="77777777" w:rsidR="00D06D26" w:rsidRDefault="00D06D26" w:rsidP="005464B6">
            <w:pPr>
              <w:pStyle w:val="table"/>
              <w:rPr>
                <w:b/>
                <w:bCs/>
                <w:sz w:val="16"/>
                <w:szCs w:val="16"/>
              </w:rPr>
            </w:pPr>
            <w:r>
              <w:rPr>
                <w:b/>
                <w:bCs/>
                <w:sz w:val="16"/>
                <w:szCs w:val="16"/>
              </w:rPr>
              <w:t>Bid ID</w:t>
            </w:r>
          </w:p>
        </w:tc>
        <w:tc>
          <w:tcPr>
            <w:tcW w:w="1260" w:type="dxa"/>
            <w:tcBorders>
              <w:left w:val="single" w:sz="4" w:space="0" w:color="auto"/>
              <w:right w:val="single" w:sz="4" w:space="0" w:color="auto"/>
            </w:tcBorders>
          </w:tcPr>
          <w:p w14:paraId="6729487D" w14:textId="77777777" w:rsidR="00D06D26" w:rsidRDefault="00D06D26" w:rsidP="005464B6">
            <w:pPr>
              <w:pStyle w:val="table"/>
              <w:rPr>
                <w:b/>
                <w:bCs/>
                <w:sz w:val="16"/>
                <w:szCs w:val="16"/>
              </w:rPr>
            </w:pPr>
          </w:p>
          <w:p w14:paraId="35CEDB85" w14:textId="77777777" w:rsidR="00D06D26" w:rsidRDefault="00D06D26" w:rsidP="005464B6">
            <w:pPr>
              <w:pStyle w:val="table"/>
              <w:rPr>
                <w:b/>
                <w:bCs/>
                <w:sz w:val="16"/>
                <w:szCs w:val="16"/>
              </w:rPr>
            </w:pPr>
            <w:r>
              <w:rPr>
                <w:b/>
                <w:bCs/>
                <w:sz w:val="16"/>
                <w:szCs w:val="16"/>
              </w:rPr>
              <w:t>CRR ID</w:t>
            </w:r>
          </w:p>
        </w:tc>
        <w:tc>
          <w:tcPr>
            <w:tcW w:w="1710" w:type="dxa"/>
            <w:gridSpan w:val="3"/>
            <w:tcBorders>
              <w:left w:val="single" w:sz="4" w:space="0" w:color="auto"/>
              <w:right w:val="single" w:sz="4" w:space="0" w:color="auto"/>
            </w:tcBorders>
            <w:shd w:val="clear" w:color="auto" w:fill="auto"/>
            <w:vAlign w:val="bottom"/>
          </w:tcPr>
          <w:p w14:paraId="5BC85DAC" w14:textId="77777777" w:rsidR="00D06D26" w:rsidRDefault="00D06D26" w:rsidP="005464B6">
            <w:pPr>
              <w:pStyle w:val="table"/>
            </w:pPr>
            <w:r>
              <w:rPr>
                <w:b/>
                <w:bCs/>
                <w:sz w:val="16"/>
                <w:szCs w:val="16"/>
              </w:rPr>
              <w:t>Source Settlement Point</w:t>
            </w:r>
          </w:p>
        </w:tc>
        <w:tc>
          <w:tcPr>
            <w:tcW w:w="1800" w:type="dxa"/>
            <w:gridSpan w:val="2"/>
            <w:tcBorders>
              <w:left w:val="single" w:sz="4" w:space="0" w:color="auto"/>
              <w:right w:val="single" w:sz="4" w:space="0" w:color="auto"/>
            </w:tcBorders>
            <w:shd w:val="clear" w:color="auto" w:fill="auto"/>
            <w:vAlign w:val="bottom"/>
          </w:tcPr>
          <w:p w14:paraId="30BE7FF4" w14:textId="77777777" w:rsidR="00D06D26" w:rsidRDefault="00D06D26" w:rsidP="005464B6">
            <w:pPr>
              <w:pStyle w:val="table"/>
            </w:pPr>
            <w:r>
              <w:rPr>
                <w:b/>
                <w:bCs/>
                <w:sz w:val="16"/>
                <w:szCs w:val="16"/>
              </w:rPr>
              <w:t>Sink Settlement Point</w:t>
            </w:r>
          </w:p>
        </w:tc>
        <w:tc>
          <w:tcPr>
            <w:tcW w:w="1767" w:type="dxa"/>
            <w:gridSpan w:val="3"/>
            <w:tcBorders>
              <w:left w:val="single" w:sz="4" w:space="0" w:color="auto"/>
              <w:right w:val="single" w:sz="4" w:space="0" w:color="auto"/>
            </w:tcBorders>
            <w:shd w:val="clear" w:color="auto" w:fill="auto"/>
            <w:vAlign w:val="bottom"/>
          </w:tcPr>
          <w:p w14:paraId="173F7FC5" w14:textId="77777777" w:rsidR="00D06D26" w:rsidRDefault="00D06D26" w:rsidP="005464B6">
            <w:pPr>
              <w:pStyle w:val="table"/>
            </w:pPr>
            <w:r>
              <w:rPr>
                <w:b/>
                <w:bCs/>
                <w:sz w:val="16"/>
                <w:szCs w:val="16"/>
              </w:rPr>
              <w:t>Peak Load Forecast</w:t>
            </w:r>
          </w:p>
        </w:tc>
      </w:tr>
      <w:tr w:rsidR="00D06D26" w14:paraId="38FC75C8" w14:textId="77777777" w:rsidTr="009133CF">
        <w:tc>
          <w:tcPr>
            <w:tcW w:w="1442" w:type="dxa"/>
            <w:tcBorders>
              <w:left w:val="nil"/>
              <w:right w:val="single" w:sz="4" w:space="0" w:color="auto"/>
            </w:tcBorders>
            <w:shd w:val="clear" w:color="auto" w:fill="auto"/>
            <w:vAlign w:val="bottom"/>
          </w:tcPr>
          <w:p w14:paraId="239DBF75" w14:textId="77777777" w:rsidR="00D06D26" w:rsidRPr="00FA0A29" w:rsidRDefault="00D06D26" w:rsidP="005464B6">
            <w:pPr>
              <w:pStyle w:val="table"/>
              <w:rPr>
                <w:b/>
                <w:bCs/>
                <w:sz w:val="16"/>
                <w:szCs w:val="16"/>
              </w:rPr>
            </w:pPr>
            <w:r>
              <w:rPr>
                <w:sz w:val="16"/>
                <w:szCs w:val="16"/>
              </w:rPr>
              <w:t>QABC</w:t>
            </w:r>
          </w:p>
        </w:tc>
        <w:tc>
          <w:tcPr>
            <w:tcW w:w="1438" w:type="dxa"/>
            <w:tcBorders>
              <w:left w:val="single" w:sz="4" w:space="0" w:color="auto"/>
              <w:right w:val="single" w:sz="4" w:space="0" w:color="auto"/>
            </w:tcBorders>
          </w:tcPr>
          <w:p w14:paraId="75C6C20B" w14:textId="77777777" w:rsidR="00D06D26" w:rsidRDefault="00D06D26" w:rsidP="005464B6">
            <w:pPr>
              <w:pStyle w:val="table"/>
              <w:rPr>
                <w:sz w:val="16"/>
                <w:szCs w:val="16"/>
              </w:rPr>
            </w:pPr>
            <w:r>
              <w:rPr>
                <w:sz w:val="16"/>
                <w:szCs w:val="16"/>
              </w:rPr>
              <w:t>XABC</w:t>
            </w:r>
          </w:p>
        </w:tc>
        <w:tc>
          <w:tcPr>
            <w:tcW w:w="900" w:type="dxa"/>
            <w:tcBorders>
              <w:left w:val="single" w:sz="4" w:space="0" w:color="auto"/>
              <w:right w:val="single" w:sz="4" w:space="0" w:color="auto"/>
            </w:tcBorders>
          </w:tcPr>
          <w:p w14:paraId="650F1854" w14:textId="77777777" w:rsidR="00D06D26" w:rsidRDefault="009133CF" w:rsidP="005464B6">
            <w:pPr>
              <w:pStyle w:val="table"/>
              <w:rPr>
                <w:sz w:val="16"/>
                <w:szCs w:val="16"/>
              </w:rPr>
            </w:pPr>
            <w:r>
              <w:rPr>
                <w:sz w:val="16"/>
                <w:szCs w:val="16"/>
              </w:rPr>
              <w:t>123</w:t>
            </w:r>
          </w:p>
        </w:tc>
        <w:tc>
          <w:tcPr>
            <w:tcW w:w="1260" w:type="dxa"/>
            <w:tcBorders>
              <w:left w:val="single" w:sz="4" w:space="0" w:color="auto"/>
              <w:right w:val="single" w:sz="4" w:space="0" w:color="auto"/>
            </w:tcBorders>
          </w:tcPr>
          <w:p w14:paraId="0F2543EE" w14:textId="77777777" w:rsidR="00D06D26" w:rsidRDefault="009133CF" w:rsidP="005464B6">
            <w:pPr>
              <w:pStyle w:val="table"/>
              <w:rPr>
                <w:sz w:val="16"/>
                <w:szCs w:val="16"/>
              </w:rPr>
            </w:pPr>
            <w:r>
              <w:rPr>
                <w:sz w:val="16"/>
                <w:szCs w:val="16"/>
              </w:rPr>
              <w:t>CRR_12345</w:t>
            </w:r>
          </w:p>
        </w:tc>
        <w:tc>
          <w:tcPr>
            <w:tcW w:w="1710" w:type="dxa"/>
            <w:gridSpan w:val="3"/>
            <w:tcBorders>
              <w:left w:val="single" w:sz="4" w:space="0" w:color="auto"/>
              <w:right w:val="single" w:sz="4" w:space="0" w:color="auto"/>
            </w:tcBorders>
            <w:shd w:val="clear" w:color="auto" w:fill="auto"/>
            <w:vAlign w:val="bottom"/>
          </w:tcPr>
          <w:p w14:paraId="23ABCD24" w14:textId="77777777" w:rsidR="00D06D26" w:rsidRPr="00FA0A29" w:rsidRDefault="009133CF" w:rsidP="009133CF">
            <w:pPr>
              <w:pStyle w:val="table"/>
              <w:rPr>
                <w:b/>
                <w:bCs/>
                <w:sz w:val="16"/>
                <w:szCs w:val="16"/>
              </w:rPr>
            </w:pPr>
            <w:r>
              <w:rPr>
                <w:sz w:val="16"/>
                <w:szCs w:val="16"/>
              </w:rPr>
              <w:t>RN_123</w:t>
            </w:r>
          </w:p>
        </w:tc>
        <w:tc>
          <w:tcPr>
            <w:tcW w:w="1800" w:type="dxa"/>
            <w:gridSpan w:val="2"/>
            <w:tcBorders>
              <w:left w:val="single" w:sz="4" w:space="0" w:color="auto"/>
              <w:right w:val="single" w:sz="4" w:space="0" w:color="auto"/>
            </w:tcBorders>
            <w:shd w:val="clear" w:color="auto" w:fill="auto"/>
            <w:vAlign w:val="bottom"/>
          </w:tcPr>
          <w:p w14:paraId="10E9A317" w14:textId="77777777" w:rsidR="00D06D26" w:rsidRDefault="00D06D26" w:rsidP="005464B6">
            <w:pPr>
              <w:pStyle w:val="table"/>
            </w:pPr>
            <w:r>
              <w:rPr>
                <w:sz w:val="16"/>
                <w:szCs w:val="16"/>
              </w:rPr>
              <w:t>LZ_NORTH</w:t>
            </w:r>
          </w:p>
        </w:tc>
        <w:tc>
          <w:tcPr>
            <w:tcW w:w="1767" w:type="dxa"/>
            <w:gridSpan w:val="3"/>
            <w:tcBorders>
              <w:left w:val="single" w:sz="4" w:space="0" w:color="auto"/>
              <w:right w:val="single" w:sz="4" w:space="0" w:color="auto"/>
            </w:tcBorders>
            <w:shd w:val="clear" w:color="auto" w:fill="auto"/>
            <w:vAlign w:val="bottom"/>
          </w:tcPr>
          <w:p w14:paraId="6E2267FE" w14:textId="77777777" w:rsidR="00D06D26" w:rsidRPr="00FA0A29" w:rsidRDefault="00D06D26" w:rsidP="005464B6">
            <w:pPr>
              <w:pStyle w:val="table"/>
              <w:rPr>
                <w:b/>
                <w:bCs/>
                <w:sz w:val="16"/>
                <w:szCs w:val="16"/>
              </w:rPr>
            </w:pPr>
            <w:r>
              <w:rPr>
                <w:sz w:val="16"/>
                <w:szCs w:val="16"/>
              </w:rPr>
              <w:t>10 MW</w:t>
            </w:r>
          </w:p>
        </w:tc>
      </w:tr>
      <w:tr w:rsidR="00D06D26" w14:paraId="4E20F490" w14:textId="77777777" w:rsidTr="009133CF">
        <w:trPr>
          <w:gridAfter w:val="1"/>
          <w:wAfter w:w="641" w:type="dxa"/>
        </w:trPr>
        <w:tc>
          <w:tcPr>
            <w:tcW w:w="1442" w:type="dxa"/>
            <w:tcBorders>
              <w:top w:val="nil"/>
              <w:left w:val="nil"/>
              <w:bottom w:val="single" w:sz="4" w:space="0" w:color="auto"/>
              <w:right w:val="nil"/>
            </w:tcBorders>
            <w:shd w:val="clear" w:color="auto" w:fill="auto"/>
          </w:tcPr>
          <w:p w14:paraId="483F52E5" w14:textId="77777777" w:rsidR="00D06D26" w:rsidRDefault="00D06D26" w:rsidP="005464B6">
            <w:pPr>
              <w:pStyle w:val="tablehead"/>
            </w:pPr>
          </w:p>
        </w:tc>
        <w:tc>
          <w:tcPr>
            <w:tcW w:w="1438" w:type="dxa"/>
            <w:tcBorders>
              <w:top w:val="nil"/>
              <w:left w:val="nil"/>
              <w:bottom w:val="single" w:sz="4" w:space="0" w:color="auto"/>
              <w:right w:val="nil"/>
            </w:tcBorders>
          </w:tcPr>
          <w:p w14:paraId="405C01D8" w14:textId="77777777" w:rsidR="00D06D26" w:rsidRDefault="00D06D26" w:rsidP="005464B6">
            <w:pPr>
              <w:pStyle w:val="tablehead"/>
            </w:pPr>
          </w:p>
        </w:tc>
        <w:tc>
          <w:tcPr>
            <w:tcW w:w="900" w:type="dxa"/>
            <w:tcBorders>
              <w:top w:val="nil"/>
              <w:left w:val="nil"/>
              <w:bottom w:val="single" w:sz="4" w:space="0" w:color="auto"/>
              <w:right w:val="nil"/>
            </w:tcBorders>
          </w:tcPr>
          <w:p w14:paraId="24BF8F77" w14:textId="77777777" w:rsidR="00D06D26" w:rsidRDefault="00D06D26" w:rsidP="005464B6">
            <w:pPr>
              <w:pStyle w:val="tablehead"/>
            </w:pPr>
          </w:p>
        </w:tc>
        <w:tc>
          <w:tcPr>
            <w:tcW w:w="1260" w:type="dxa"/>
            <w:tcBorders>
              <w:top w:val="nil"/>
              <w:left w:val="nil"/>
              <w:bottom w:val="single" w:sz="4" w:space="0" w:color="auto"/>
              <w:right w:val="nil"/>
            </w:tcBorders>
          </w:tcPr>
          <w:p w14:paraId="63EF9375" w14:textId="77777777" w:rsidR="00D06D26" w:rsidRDefault="00D06D26" w:rsidP="005464B6">
            <w:pPr>
              <w:pStyle w:val="tablehead"/>
            </w:pPr>
          </w:p>
        </w:tc>
        <w:tc>
          <w:tcPr>
            <w:tcW w:w="1710" w:type="dxa"/>
            <w:gridSpan w:val="3"/>
            <w:tcBorders>
              <w:top w:val="nil"/>
              <w:left w:val="nil"/>
              <w:bottom w:val="single" w:sz="4" w:space="0" w:color="auto"/>
              <w:right w:val="nil"/>
            </w:tcBorders>
            <w:shd w:val="clear" w:color="auto" w:fill="auto"/>
          </w:tcPr>
          <w:p w14:paraId="78F8D76D" w14:textId="77777777" w:rsidR="00D06D26" w:rsidRDefault="00D06D26" w:rsidP="005464B6">
            <w:pPr>
              <w:pStyle w:val="tablehead"/>
            </w:pPr>
          </w:p>
        </w:tc>
        <w:tc>
          <w:tcPr>
            <w:tcW w:w="1074" w:type="dxa"/>
            <w:tcBorders>
              <w:top w:val="nil"/>
              <w:left w:val="nil"/>
              <w:bottom w:val="single" w:sz="4" w:space="0" w:color="auto"/>
              <w:right w:val="nil"/>
            </w:tcBorders>
            <w:shd w:val="clear" w:color="auto" w:fill="auto"/>
          </w:tcPr>
          <w:p w14:paraId="7D6D6E53" w14:textId="77777777" w:rsidR="00D06D26" w:rsidRDefault="00D06D26" w:rsidP="005464B6">
            <w:pPr>
              <w:pStyle w:val="tablehead"/>
            </w:pPr>
          </w:p>
        </w:tc>
        <w:tc>
          <w:tcPr>
            <w:tcW w:w="1013" w:type="dxa"/>
            <w:gridSpan w:val="2"/>
            <w:tcBorders>
              <w:top w:val="nil"/>
              <w:left w:val="nil"/>
              <w:bottom w:val="single" w:sz="4" w:space="0" w:color="auto"/>
              <w:right w:val="nil"/>
            </w:tcBorders>
            <w:shd w:val="clear" w:color="auto" w:fill="auto"/>
          </w:tcPr>
          <w:p w14:paraId="6A2E5E8F" w14:textId="77777777" w:rsidR="00D06D26" w:rsidRDefault="00D06D26" w:rsidP="005464B6">
            <w:pPr>
              <w:pStyle w:val="tablehead"/>
            </w:pPr>
          </w:p>
        </w:tc>
        <w:tc>
          <w:tcPr>
            <w:tcW w:w="839" w:type="dxa"/>
            <w:tcBorders>
              <w:top w:val="nil"/>
              <w:left w:val="nil"/>
              <w:bottom w:val="single" w:sz="4" w:space="0" w:color="auto"/>
              <w:right w:val="nil"/>
            </w:tcBorders>
            <w:shd w:val="clear" w:color="auto" w:fill="auto"/>
          </w:tcPr>
          <w:p w14:paraId="0FEE9042" w14:textId="77777777" w:rsidR="00D06D26" w:rsidRDefault="00D06D26" w:rsidP="005464B6">
            <w:pPr>
              <w:pStyle w:val="tablehead"/>
            </w:pPr>
          </w:p>
        </w:tc>
      </w:tr>
      <w:tr w:rsidR="009133CF" w14:paraId="07C72B78" w14:textId="77777777" w:rsidTr="009133CF">
        <w:trPr>
          <w:gridAfter w:val="6"/>
          <w:wAfter w:w="3753" w:type="dxa"/>
        </w:trPr>
        <w:tc>
          <w:tcPr>
            <w:tcW w:w="1442" w:type="dxa"/>
            <w:tcBorders>
              <w:left w:val="nil"/>
              <w:right w:val="single" w:sz="4" w:space="0" w:color="auto"/>
            </w:tcBorders>
            <w:shd w:val="clear" w:color="auto" w:fill="auto"/>
            <w:vAlign w:val="bottom"/>
          </w:tcPr>
          <w:p w14:paraId="6153282E" w14:textId="77777777" w:rsidR="009133CF" w:rsidRPr="00FA0A29" w:rsidRDefault="009133CF" w:rsidP="009133CF">
            <w:pPr>
              <w:pStyle w:val="table"/>
              <w:rPr>
                <w:b/>
                <w:bCs/>
                <w:sz w:val="16"/>
                <w:szCs w:val="16"/>
              </w:rPr>
            </w:pPr>
            <w:r w:rsidRPr="00FA0A29">
              <w:rPr>
                <w:b/>
                <w:bCs/>
                <w:sz w:val="16"/>
                <w:szCs w:val="16"/>
              </w:rPr>
              <w:t>Start Date/Hour</w:t>
            </w:r>
          </w:p>
        </w:tc>
        <w:tc>
          <w:tcPr>
            <w:tcW w:w="1438" w:type="dxa"/>
            <w:tcBorders>
              <w:left w:val="single" w:sz="4" w:space="0" w:color="auto"/>
              <w:right w:val="single" w:sz="4" w:space="0" w:color="auto"/>
            </w:tcBorders>
            <w:vAlign w:val="bottom"/>
          </w:tcPr>
          <w:p w14:paraId="4E394DD1" w14:textId="77777777" w:rsidR="009133CF" w:rsidRPr="00FA0A29" w:rsidRDefault="009133CF" w:rsidP="009133CF">
            <w:pPr>
              <w:pStyle w:val="table"/>
              <w:rPr>
                <w:b/>
                <w:bCs/>
                <w:sz w:val="16"/>
                <w:szCs w:val="16"/>
              </w:rPr>
            </w:pPr>
            <w:r w:rsidRPr="00FA0A29">
              <w:rPr>
                <w:b/>
                <w:bCs/>
                <w:sz w:val="16"/>
                <w:szCs w:val="16"/>
              </w:rPr>
              <w:t>End Date/Hour</w:t>
            </w:r>
          </w:p>
        </w:tc>
        <w:tc>
          <w:tcPr>
            <w:tcW w:w="900" w:type="dxa"/>
            <w:tcBorders>
              <w:left w:val="single" w:sz="4" w:space="0" w:color="auto"/>
              <w:right w:val="single" w:sz="4" w:space="0" w:color="auto"/>
            </w:tcBorders>
            <w:vAlign w:val="bottom"/>
          </w:tcPr>
          <w:p w14:paraId="076B345B" w14:textId="77777777" w:rsidR="009133CF" w:rsidRPr="00FA0A29" w:rsidRDefault="009133CF" w:rsidP="009133CF">
            <w:pPr>
              <w:pStyle w:val="table"/>
              <w:rPr>
                <w:b/>
                <w:bCs/>
                <w:sz w:val="16"/>
                <w:szCs w:val="16"/>
              </w:rPr>
            </w:pPr>
            <w:r w:rsidRPr="00BA56BA">
              <w:rPr>
                <w:b/>
                <w:bCs/>
                <w:sz w:val="16"/>
                <w:szCs w:val="16"/>
              </w:rPr>
              <w:t>Multi-Hr Indicator</w:t>
            </w:r>
          </w:p>
        </w:tc>
        <w:tc>
          <w:tcPr>
            <w:tcW w:w="1710" w:type="dxa"/>
            <w:gridSpan w:val="2"/>
            <w:tcBorders>
              <w:left w:val="single" w:sz="4" w:space="0" w:color="auto"/>
              <w:right w:val="single" w:sz="4" w:space="0" w:color="auto"/>
            </w:tcBorders>
            <w:shd w:val="clear" w:color="auto" w:fill="auto"/>
            <w:vAlign w:val="bottom"/>
          </w:tcPr>
          <w:p w14:paraId="36C429FA" w14:textId="77777777" w:rsidR="009133CF" w:rsidRDefault="009133CF" w:rsidP="009133CF">
            <w:pPr>
              <w:pStyle w:val="table"/>
            </w:pPr>
            <w:r w:rsidRPr="00BA56BA">
              <w:rPr>
                <w:b/>
                <w:bCs/>
                <w:sz w:val="16"/>
                <w:szCs w:val="16"/>
              </w:rPr>
              <w:t>Quantity</w:t>
            </w:r>
          </w:p>
        </w:tc>
        <w:tc>
          <w:tcPr>
            <w:tcW w:w="1074" w:type="dxa"/>
            <w:tcBorders>
              <w:left w:val="single" w:sz="4" w:space="0" w:color="auto"/>
              <w:right w:val="single" w:sz="4" w:space="0" w:color="auto"/>
            </w:tcBorders>
            <w:shd w:val="clear" w:color="auto" w:fill="auto"/>
          </w:tcPr>
          <w:p w14:paraId="1E8B2806" w14:textId="77777777" w:rsidR="009133CF" w:rsidRDefault="009133CF" w:rsidP="009133CF">
            <w:pPr>
              <w:pStyle w:val="table"/>
              <w:rPr>
                <w:b/>
                <w:bCs/>
                <w:sz w:val="16"/>
                <w:szCs w:val="16"/>
              </w:rPr>
            </w:pPr>
          </w:p>
          <w:p w14:paraId="5B8B3D9A" w14:textId="77777777" w:rsidR="009133CF" w:rsidRDefault="009133CF" w:rsidP="009133CF">
            <w:pPr>
              <w:pStyle w:val="table"/>
            </w:pPr>
            <w:r>
              <w:rPr>
                <w:b/>
                <w:bCs/>
                <w:sz w:val="16"/>
                <w:szCs w:val="16"/>
              </w:rPr>
              <w:t>Price</w:t>
            </w:r>
          </w:p>
        </w:tc>
      </w:tr>
      <w:tr w:rsidR="009133CF" w14:paraId="68E00CB5" w14:textId="77777777" w:rsidTr="009133CF">
        <w:trPr>
          <w:gridAfter w:val="6"/>
          <w:wAfter w:w="3753" w:type="dxa"/>
        </w:trPr>
        <w:tc>
          <w:tcPr>
            <w:tcW w:w="1442" w:type="dxa"/>
            <w:tcBorders>
              <w:left w:val="nil"/>
              <w:right w:val="single" w:sz="4" w:space="0" w:color="auto"/>
            </w:tcBorders>
            <w:shd w:val="clear" w:color="auto" w:fill="auto"/>
            <w:vAlign w:val="bottom"/>
          </w:tcPr>
          <w:p w14:paraId="7EDB4AFE" w14:textId="77777777" w:rsidR="009133CF" w:rsidRPr="00FA0A29" w:rsidRDefault="009133CF" w:rsidP="009133CF">
            <w:pPr>
              <w:pStyle w:val="table"/>
              <w:rPr>
                <w:b/>
                <w:bCs/>
                <w:sz w:val="16"/>
                <w:szCs w:val="16"/>
              </w:rPr>
            </w:pPr>
            <w:r w:rsidRPr="00FA0A29">
              <w:rPr>
                <w:sz w:val="16"/>
                <w:szCs w:val="16"/>
              </w:rPr>
              <w:t>3/30/2008 HE 1</w:t>
            </w:r>
          </w:p>
        </w:tc>
        <w:tc>
          <w:tcPr>
            <w:tcW w:w="1438" w:type="dxa"/>
            <w:tcBorders>
              <w:left w:val="single" w:sz="4" w:space="0" w:color="auto"/>
              <w:right w:val="single" w:sz="4" w:space="0" w:color="auto"/>
            </w:tcBorders>
            <w:vAlign w:val="bottom"/>
          </w:tcPr>
          <w:p w14:paraId="3DD8FF84" w14:textId="77777777" w:rsidR="009133CF" w:rsidRPr="00FA0A29" w:rsidRDefault="009133CF" w:rsidP="009133CF">
            <w:pPr>
              <w:pStyle w:val="table"/>
              <w:rPr>
                <w:sz w:val="16"/>
                <w:szCs w:val="16"/>
              </w:rPr>
            </w:pPr>
            <w:r w:rsidRPr="00FA0A29">
              <w:rPr>
                <w:sz w:val="16"/>
                <w:szCs w:val="16"/>
              </w:rPr>
              <w:t>3/30/2008 HE 7</w:t>
            </w:r>
          </w:p>
        </w:tc>
        <w:tc>
          <w:tcPr>
            <w:tcW w:w="900" w:type="dxa"/>
            <w:tcBorders>
              <w:left w:val="single" w:sz="4" w:space="0" w:color="auto"/>
              <w:right w:val="single" w:sz="4" w:space="0" w:color="auto"/>
            </w:tcBorders>
            <w:vAlign w:val="bottom"/>
          </w:tcPr>
          <w:p w14:paraId="48CF2D90" w14:textId="77777777" w:rsidR="009133CF" w:rsidRPr="00FA0A29" w:rsidRDefault="009133CF" w:rsidP="009133CF">
            <w:pPr>
              <w:pStyle w:val="table"/>
              <w:rPr>
                <w:sz w:val="16"/>
                <w:szCs w:val="16"/>
              </w:rPr>
            </w:pPr>
            <w:r>
              <w:rPr>
                <w:sz w:val="16"/>
                <w:szCs w:val="16"/>
              </w:rPr>
              <w:t>True</w:t>
            </w:r>
          </w:p>
        </w:tc>
        <w:tc>
          <w:tcPr>
            <w:tcW w:w="1710" w:type="dxa"/>
            <w:gridSpan w:val="2"/>
            <w:tcBorders>
              <w:left w:val="single" w:sz="4" w:space="0" w:color="auto"/>
              <w:right w:val="single" w:sz="4" w:space="0" w:color="auto"/>
            </w:tcBorders>
            <w:shd w:val="clear" w:color="auto" w:fill="auto"/>
            <w:vAlign w:val="bottom"/>
          </w:tcPr>
          <w:p w14:paraId="4F13D982" w14:textId="77777777" w:rsidR="009133CF" w:rsidRPr="00FA0A29" w:rsidRDefault="009133CF" w:rsidP="009133CF">
            <w:pPr>
              <w:pStyle w:val="table"/>
              <w:rPr>
                <w:b/>
                <w:bCs/>
                <w:sz w:val="16"/>
                <w:szCs w:val="16"/>
              </w:rPr>
            </w:pPr>
            <w:r w:rsidRPr="008B1986">
              <w:rPr>
                <w:sz w:val="16"/>
                <w:szCs w:val="16"/>
              </w:rPr>
              <w:t>10 MW</w:t>
            </w:r>
          </w:p>
        </w:tc>
        <w:tc>
          <w:tcPr>
            <w:tcW w:w="1074" w:type="dxa"/>
            <w:tcBorders>
              <w:left w:val="single" w:sz="4" w:space="0" w:color="auto"/>
              <w:right w:val="single" w:sz="4" w:space="0" w:color="auto"/>
            </w:tcBorders>
            <w:shd w:val="clear" w:color="auto" w:fill="auto"/>
          </w:tcPr>
          <w:p w14:paraId="478C3528" w14:textId="77777777" w:rsidR="009133CF" w:rsidRPr="008B1986" w:rsidRDefault="009133CF" w:rsidP="009133CF">
            <w:pPr>
              <w:pStyle w:val="table"/>
              <w:rPr>
                <w:sz w:val="16"/>
                <w:szCs w:val="16"/>
              </w:rPr>
            </w:pPr>
            <w:r w:rsidRPr="001752FA">
              <w:rPr>
                <w:sz w:val="16"/>
                <w:szCs w:val="16"/>
              </w:rPr>
              <w:t>$10</w:t>
            </w:r>
          </w:p>
        </w:tc>
      </w:tr>
      <w:tr w:rsidR="009133CF" w14:paraId="1FFAD86C" w14:textId="77777777" w:rsidTr="009133CF">
        <w:trPr>
          <w:gridAfter w:val="6"/>
          <w:wAfter w:w="3753" w:type="dxa"/>
        </w:trPr>
        <w:tc>
          <w:tcPr>
            <w:tcW w:w="1442" w:type="dxa"/>
            <w:tcBorders>
              <w:left w:val="nil"/>
              <w:right w:val="single" w:sz="4" w:space="0" w:color="auto"/>
            </w:tcBorders>
            <w:shd w:val="clear" w:color="auto" w:fill="auto"/>
            <w:vAlign w:val="bottom"/>
          </w:tcPr>
          <w:p w14:paraId="76545909" w14:textId="77777777" w:rsidR="009133CF" w:rsidRPr="00FA0A29" w:rsidRDefault="009133CF" w:rsidP="009133CF">
            <w:pPr>
              <w:pStyle w:val="table"/>
              <w:rPr>
                <w:b/>
                <w:bCs/>
                <w:sz w:val="16"/>
                <w:szCs w:val="16"/>
              </w:rPr>
            </w:pPr>
            <w:r w:rsidRPr="00FA0A29">
              <w:rPr>
                <w:sz w:val="16"/>
                <w:szCs w:val="16"/>
              </w:rPr>
              <w:t xml:space="preserve">3/30/2008 HE </w:t>
            </w:r>
            <w:r>
              <w:rPr>
                <w:sz w:val="16"/>
                <w:szCs w:val="16"/>
              </w:rPr>
              <w:t>8</w:t>
            </w:r>
          </w:p>
        </w:tc>
        <w:tc>
          <w:tcPr>
            <w:tcW w:w="1438" w:type="dxa"/>
            <w:tcBorders>
              <w:left w:val="single" w:sz="4" w:space="0" w:color="auto"/>
              <w:right w:val="single" w:sz="4" w:space="0" w:color="auto"/>
            </w:tcBorders>
            <w:vAlign w:val="bottom"/>
          </w:tcPr>
          <w:p w14:paraId="1CE8B3F2" w14:textId="77777777" w:rsidR="009133CF" w:rsidRPr="00FA0A29" w:rsidRDefault="009133CF" w:rsidP="009133CF">
            <w:pPr>
              <w:pStyle w:val="table"/>
              <w:rPr>
                <w:sz w:val="16"/>
                <w:szCs w:val="16"/>
              </w:rPr>
            </w:pPr>
            <w:r w:rsidRPr="00FA0A29">
              <w:rPr>
                <w:sz w:val="16"/>
                <w:szCs w:val="16"/>
              </w:rPr>
              <w:t xml:space="preserve">3/30/2008 HE </w:t>
            </w:r>
            <w:r>
              <w:rPr>
                <w:sz w:val="16"/>
                <w:szCs w:val="16"/>
              </w:rPr>
              <w:t>18</w:t>
            </w:r>
          </w:p>
        </w:tc>
        <w:tc>
          <w:tcPr>
            <w:tcW w:w="900" w:type="dxa"/>
            <w:tcBorders>
              <w:left w:val="single" w:sz="4" w:space="0" w:color="auto"/>
              <w:right w:val="single" w:sz="4" w:space="0" w:color="auto"/>
            </w:tcBorders>
            <w:vAlign w:val="bottom"/>
          </w:tcPr>
          <w:p w14:paraId="264C0031" w14:textId="77777777" w:rsidR="009133CF" w:rsidRPr="00FA0A29" w:rsidRDefault="009133CF" w:rsidP="009133CF">
            <w:pPr>
              <w:pStyle w:val="table"/>
              <w:rPr>
                <w:sz w:val="16"/>
                <w:szCs w:val="16"/>
              </w:rPr>
            </w:pPr>
            <w:r>
              <w:rPr>
                <w:sz w:val="16"/>
                <w:szCs w:val="16"/>
              </w:rPr>
              <w:t>True</w:t>
            </w:r>
          </w:p>
        </w:tc>
        <w:tc>
          <w:tcPr>
            <w:tcW w:w="1710" w:type="dxa"/>
            <w:gridSpan w:val="2"/>
            <w:tcBorders>
              <w:left w:val="single" w:sz="4" w:space="0" w:color="auto"/>
              <w:right w:val="single" w:sz="4" w:space="0" w:color="auto"/>
            </w:tcBorders>
            <w:shd w:val="clear" w:color="auto" w:fill="auto"/>
            <w:vAlign w:val="bottom"/>
          </w:tcPr>
          <w:p w14:paraId="4CB010E5" w14:textId="77777777" w:rsidR="009133CF" w:rsidRPr="00FA0A29" w:rsidRDefault="009133CF" w:rsidP="009133CF">
            <w:pPr>
              <w:pStyle w:val="table"/>
              <w:rPr>
                <w:b/>
                <w:bCs/>
                <w:sz w:val="16"/>
                <w:szCs w:val="16"/>
              </w:rPr>
            </w:pPr>
            <w:r>
              <w:rPr>
                <w:sz w:val="16"/>
                <w:szCs w:val="16"/>
              </w:rPr>
              <w:t>5</w:t>
            </w:r>
            <w:r w:rsidRPr="008B1986">
              <w:rPr>
                <w:sz w:val="16"/>
                <w:szCs w:val="16"/>
              </w:rPr>
              <w:t xml:space="preserve"> MW</w:t>
            </w:r>
          </w:p>
        </w:tc>
        <w:tc>
          <w:tcPr>
            <w:tcW w:w="1074" w:type="dxa"/>
            <w:tcBorders>
              <w:left w:val="single" w:sz="4" w:space="0" w:color="auto"/>
              <w:right w:val="single" w:sz="4" w:space="0" w:color="auto"/>
            </w:tcBorders>
            <w:shd w:val="clear" w:color="auto" w:fill="auto"/>
          </w:tcPr>
          <w:p w14:paraId="19850AC5" w14:textId="77777777" w:rsidR="009133CF" w:rsidRPr="008B1986" w:rsidRDefault="009133CF" w:rsidP="009133CF">
            <w:pPr>
              <w:pStyle w:val="table"/>
              <w:rPr>
                <w:sz w:val="16"/>
                <w:szCs w:val="16"/>
              </w:rPr>
            </w:pPr>
            <w:r w:rsidRPr="001752FA">
              <w:rPr>
                <w:sz w:val="16"/>
                <w:szCs w:val="16"/>
              </w:rPr>
              <w:t>$10</w:t>
            </w:r>
          </w:p>
        </w:tc>
      </w:tr>
      <w:tr w:rsidR="009133CF" w14:paraId="60C4B751" w14:textId="77777777" w:rsidTr="009133CF">
        <w:trPr>
          <w:gridAfter w:val="6"/>
          <w:wAfter w:w="3753" w:type="dxa"/>
        </w:trPr>
        <w:tc>
          <w:tcPr>
            <w:tcW w:w="1442" w:type="dxa"/>
            <w:tcBorders>
              <w:left w:val="nil"/>
              <w:right w:val="single" w:sz="4" w:space="0" w:color="auto"/>
            </w:tcBorders>
            <w:shd w:val="clear" w:color="auto" w:fill="auto"/>
            <w:vAlign w:val="bottom"/>
          </w:tcPr>
          <w:p w14:paraId="754D6B31" w14:textId="77777777" w:rsidR="009133CF" w:rsidRPr="00FA0A29" w:rsidRDefault="009133CF" w:rsidP="009133CF">
            <w:pPr>
              <w:pStyle w:val="table"/>
              <w:rPr>
                <w:b/>
                <w:bCs/>
                <w:sz w:val="16"/>
                <w:szCs w:val="16"/>
              </w:rPr>
            </w:pPr>
            <w:r w:rsidRPr="00FA0A29">
              <w:rPr>
                <w:sz w:val="16"/>
                <w:szCs w:val="16"/>
              </w:rPr>
              <w:t>3/30/2008 HE 1</w:t>
            </w:r>
            <w:r>
              <w:rPr>
                <w:sz w:val="16"/>
                <w:szCs w:val="16"/>
              </w:rPr>
              <w:t>9</w:t>
            </w:r>
          </w:p>
        </w:tc>
        <w:tc>
          <w:tcPr>
            <w:tcW w:w="1438" w:type="dxa"/>
            <w:tcBorders>
              <w:left w:val="single" w:sz="4" w:space="0" w:color="auto"/>
              <w:right w:val="single" w:sz="4" w:space="0" w:color="auto"/>
            </w:tcBorders>
            <w:vAlign w:val="bottom"/>
          </w:tcPr>
          <w:p w14:paraId="36162D57" w14:textId="77777777" w:rsidR="009133CF" w:rsidRPr="00FA0A29" w:rsidRDefault="009133CF" w:rsidP="009133CF">
            <w:pPr>
              <w:pStyle w:val="table"/>
              <w:rPr>
                <w:sz w:val="16"/>
                <w:szCs w:val="16"/>
              </w:rPr>
            </w:pPr>
            <w:r w:rsidRPr="00FA0A29">
              <w:rPr>
                <w:sz w:val="16"/>
                <w:szCs w:val="16"/>
              </w:rPr>
              <w:t xml:space="preserve">3/30/2008 HE </w:t>
            </w:r>
            <w:r>
              <w:rPr>
                <w:sz w:val="16"/>
                <w:szCs w:val="16"/>
              </w:rPr>
              <w:t>24</w:t>
            </w:r>
          </w:p>
        </w:tc>
        <w:tc>
          <w:tcPr>
            <w:tcW w:w="900" w:type="dxa"/>
            <w:tcBorders>
              <w:left w:val="single" w:sz="4" w:space="0" w:color="auto"/>
              <w:right w:val="single" w:sz="4" w:space="0" w:color="auto"/>
            </w:tcBorders>
            <w:vAlign w:val="bottom"/>
          </w:tcPr>
          <w:p w14:paraId="0BD623DF" w14:textId="77777777" w:rsidR="009133CF" w:rsidRPr="00FA0A29" w:rsidRDefault="009133CF" w:rsidP="009133CF">
            <w:pPr>
              <w:pStyle w:val="table"/>
              <w:rPr>
                <w:sz w:val="16"/>
                <w:szCs w:val="16"/>
              </w:rPr>
            </w:pPr>
            <w:r>
              <w:rPr>
                <w:sz w:val="16"/>
                <w:szCs w:val="16"/>
              </w:rPr>
              <w:t>True</w:t>
            </w:r>
          </w:p>
        </w:tc>
        <w:tc>
          <w:tcPr>
            <w:tcW w:w="1710" w:type="dxa"/>
            <w:gridSpan w:val="2"/>
            <w:tcBorders>
              <w:left w:val="single" w:sz="4" w:space="0" w:color="auto"/>
              <w:right w:val="single" w:sz="4" w:space="0" w:color="auto"/>
            </w:tcBorders>
            <w:shd w:val="clear" w:color="auto" w:fill="auto"/>
            <w:vAlign w:val="bottom"/>
          </w:tcPr>
          <w:p w14:paraId="312ADD82" w14:textId="77777777" w:rsidR="009133CF" w:rsidRPr="00FA0A29" w:rsidRDefault="009133CF" w:rsidP="009133CF">
            <w:pPr>
              <w:pStyle w:val="table"/>
              <w:rPr>
                <w:b/>
                <w:bCs/>
                <w:sz w:val="16"/>
                <w:szCs w:val="16"/>
              </w:rPr>
            </w:pPr>
            <w:r w:rsidRPr="008B1986">
              <w:rPr>
                <w:sz w:val="16"/>
                <w:szCs w:val="16"/>
              </w:rPr>
              <w:t>1</w:t>
            </w:r>
            <w:r>
              <w:rPr>
                <w:sz w:val="16"/>
                <w:szCs w:val="16"/>
              </w:rPr>
              <w:t>5</w:t>
            </w:r>
            <w:r w:rsidRPr="008B1986">
              <w:rPr>
                <w:sz w:val="16"/>
                <w:szCs w:val="16"/>
              </w:rPr>
              <w:t xml:space="preserve"> MW</w:t>
            </w:r>
          </w:p>
        </w:tc>
        <w:tc>
          <w:tcPr>
            <w:tcW w:w="1074" w:type="dxa"/>
            <w:tcBorders>
              <w:left w:val="single" w:sz="4" w:space="0" w:color="auto"/>
              <w:right w:val="single" w:sz="4" w:space="0" w:color="auto"/>
            </w:tcBorders>
            <w:shd w:val="clear" w:color="auto" w:fill="auto"/>
          </w:tcPr>
          <w:p w14:paraId="5480803E" w14:textId="77777777" w:rsidR="009133CF" w:rsidRPr="008B1986" w:rsidRDefault="009133CF" w:rsidP="009133CF">
            <w:pPr>
              <w:pStyle w:val="table"/>
              <w:rPr>
                <w:sz w:val="16"/>
                <w:szCs w:val="16"/>
              </w:rPr>
            </w:pPr>
            <w:r w:rsidRPr="001752FA">
              <w:rPr>
                <w:sz w:val="16"/>
                <w:szCs w:val="16"/>
              </w:rPr>
              <w:t>$1</w:t>
            </w:r>
            <w:r>
              <w:rPr>
                <w:sz w:val="16"/>
                <w:szCs w:val="16"/>
              </w:rPr>
              <w:t>2</w:t>
            </w:r>
          </w:p>
        </w:tc>
      </w:tr>
    </w:tbl>
    <w:p w14:paraId="75B994BC" w14:textId="77777777" w:rsidR="00A9557B" w:rsidRDefault="00A9557B" w:rsidP="00A9557B">
      <w:pPr>
        <w:pStyle w:val="bulletlevel1"/>
        <w:numPr>
          <w:ilvl w:val="0"/>
          <w:numId w:val="0"/>
        </w:numPr>
        <w:ind w:left="576" w:hanging="288"/>
        <w:rPr>
          <w:rFonts w:cs="Arial"/>
        </w:rPr>
      </w:pPr>
    </w:p>
    <w:p w14:paraId="6B8BE93B" w14:textId="77777777" w:rsidR="00DB1581" w:rsidRPr="00EE4091" w:rsidRDefault="00DB1581" w:rsidP="00EE4091">
      <w:pPr>
        <w:pStyle w:val="BodyText"/>
        <w:rPr>
          <w:rFonts w:cs="Arial"/>
        </w:rPr>
      </w:pPr>
      <w:r w:rsidRPr="00EE4091">
        <w:rPr>
          <w:rFonts w:cs="Arial"/>
        </w:rPr>
        <w:t xml:space="preserve">A QSE declares a CRR for Real-Time Settlement by submitting a PTPLO into the DAM, where it will then be evaluated the same as PTP Obligation bids for purposes of DAM clearing.  Only the PTP Options and PTP Options with Refund declared by NOIEs for Real-Time settlement </w:t>
      </w:r>
      <w:r w:rsidR="001D71E9" w:rsidRPr="00EE4091">
        <w:rPr>
          <w:rFonts w:cs="Arial"/>
        </w:rPr>
        <w:t xml:space="preserve">by submitting PTPLOs </w:t>
      </w:r>
      <w:r w:rsidRPr="00EE4091">
        <w:rPr>
          <w:rFonts w:cs="Arial"/>
        </w:rPr>
        <w:t xml:space="preserve">will be considered in DAM clearing. If not declared, the CRR will be settled </w:t>
      </w:r>
      <w:r w:rsidR="001D71E9" w:rsidRPr="00EE4091">
        <w:rPr>
          <w:rFonts w:cs="Arial"/>
        </w:rPr>
        <w:t xml:space="preserve">based on </w:t>
      </w:r>
      <w:r w:rsidRPr="00EE4091">
        <w:rPr>
          <w:rFonts w:cs="Arial"/>
        </w:rPr>
        <w:t>DAM</w:t>
      </w:r>
      <w:r w:rsidR="001D71E9" w:rsidRPr="00EE4091">
        <w:rPr>
          <w:rFonts w:cs="Arial"/>
        </w:rPr>
        <w:t xml:space="preserve"> prices</w:t>
      </w:r>
      <w:r w:rsidRPr="00EE4091">
        <w:rPr>
          <w:rFonts w:cs="Arial"/>
        </w:rPr>
        <w:t xml:space="preserve">. </w:t>
      </w:r>
    </w:p>
    <w:p w14:paraId="717F5CDD" w14:textId="77777777" w:rsidR="00DB1581" w:rsidRPr="00EE4091" w:rsidRDefault="00DB1581" w:rsidP="00EE4091">
      <w:pPr>
        <w:pStyle w:val="BodyText"/>
        <w:rPr>
          <w:rFonts w:cs="Arial"/>
        </w:rPr>
      </w:pPr>
      <w:r w:rsidRPr="00EE4091">
        <w:rPr>
          <w:rFonts w:cs="Arial"/>
        </w:rPr>
        <w:t xml:space="preserve">PTPLOs for a DAM may be submitted starting fourteen days before the Operating Day specified by the offer, upon which they will be subject to a validation process as described in the Validation section. The minimum amount for each </w:t>
      </w:r>
      <w:r w:rsidR="00CB5C6B">
        <w:rPr>
          <w:rFonts w:cs="Arial"/>
        </w:rPr>
        <w:t>PTPLO</w:t>
      </w:r>
      <w:r w:rsidRPr="00EE4091">
        <w:rPr>
          <w:rFonts w:cs="Arial"/>
        </w:rPr>
        <w:t xml:space="preserve"> is one-tenth of one MW. PTPLOs have a multi-hour indicator which determines whether the offer is split up into multiple individual hour-long offers or not.  When the multi-hour indicator is set to ‘false,’ each hour is treated as a separate offer and therefore each hour may be awarded at different quantities.  When the multi-hour indicator is set to ‘true,’ all hours of the offer are awarded at the same quantity.  Multi-hour blocks must contain contiguous hours. If a PTPLO had been previously submitted with the same Bid ID, the new valid offer will overwrite the old offer for the hours specified in the new offer.  Any portions of the old offer containing hours not specified in the new offer will be maintained.  </w:t>
      </w:r>
    </w:p>
    <w:p w14:paraId="3E1A81CC" w14:textId="77777777" w:rsidR="00DB1581" w:rsidRPr="00EE4091" w:rsidRDefault="00DB1581" w:rsidP="00EE4091">
      <w:pPr>
        <w:pStyle w:val="BodyText"/>
        <w:rPr>
          <w:rFonts w:cs="Arial"/>
        </w:rPr>
      </w:pPr>
      <w:r w:rsidRPr="00EE4091">
        <w:rPr>
          <w:rFonts w:cs="Arial"/>
        </w:rPr>
        <w:t>If any part of the old offer(s) were part of a multi-hour block, the first and last hours specified by the new offer must match the first and last hours of the old offer exactly, or the new offer will be rejected.  If different multi-hour blocks are desired, the original multi-hour block must first be cancelled for the appropriate hours before submitting the new offer.  See the AS Offer section for examples of this logic.</w:t>
      </w:r>
    </w:p>
    <w:p w14:paraId="19F23E29" w14:textId="77777777" w:rsidR="00DB1581" w:rsidRPr="00EE4091" w:rsidRDefault="00DB1581" w:rsidP="00EE4091">
      <w:pPr>
        <w:pStyle w:val="BodyText"/>
        <w:rPr>
          <w:rFonts w:cs="Arial"/>
        </w:rPr>
      </w:pPr>
      <w:r w:rsidRPr="00EE4091">
        <w:rPr>
          <w:rFonts w:cs="Arial"/>
        </w:rPr>
        <w:t>A submitter may cancel any PTPLO any time after passing the validation until the DAM submission deadline.</w:t>
      </w:r>
    </w:p>
    <w:p w14:paraId="7D477692" w14:textId="77777777" w:rsidR="001D71E9" w:rsidRPr="00EE4091" w:rsidRDefault="00DB1581" w:rsidP="00EE4091">
      <w:pPr>
        <w:pStyle w:val="BodyText"/>
        <w:rPr>
          <w:rFonts w:cs="Arial"/>
        </w:rPr>
      </w:pPr>
      <w:r w:rsidRPr="00EE4091">
        <w:rPr>
          <w:rFonts w:cs="Arial"/>
        </w:rPr>
        <w:t>After the DAM submission deadline, no PTPLO will be accepted for the next Operating Day, and no existing offer can be cancelled.  Any valid PTPLO stored in the MMS at the DAM submission deadline in the Day-Ahead will be considered by the DAM.</w:t>
      </w:r>
    </w:p>
    <w:p w14:paraId="399CAA69" w14:textId="77777777" w:rsidR="001D71E9" w:rsidRDefault="00DB1581" w:rsidP="001D71E9">
      <w:pPr>
        <w:pStyle w:val="bulletlevel1"/>
        <w:numPr>
          <w:ilvl w:val="0"/>
          <w:numId w:val="0"/>
        </w:numPr>
        <w:ind w:left="360" w:hanging="360"/>
      </w:pPr>
      <w:r>
        <w:t xml:space="preserve"> </w:t>
      </w:r>
    </w:p>
    <w:p w14:paraId="4A426339" w14:textId="77777777" w:rsidR="00FD00E8" w:rsidRPr="00F923C7" w:rsidRDefault="00FD00E8" w:rsidP="00FD00E8">
      <w:pPr>
        <w:pStyle w:val="StyleHeading2Text2"/>
      </w:pPr>
      <w:bookmarkStart w:id="368" w:name="_Toc5808126"/>
      <w:r>
        <w:t>DAM Energy Bid</w:t>
      </w:r>
      <w:bookmarkEnd w:id="368"/>
    </w:p>
    <w:p w14:paraId="6FE55CD1" w14:textId="77777777" w:rsidR="00FD00E8" w:rsidRDefault="00FD00E8" w:rsidP="00FD00E8">
      <w:pPr>
        <w:pStyle w:val="BodyText"/>
        <w:rPr>
          <w:rFonts w:cs="Arial"/>
        </w:rPr>
      </w:pPr>
      <w:r w:rsidRPr="00FD00E8">
        <w:rPr>
          <w:rFonts w:cs="Arial"/>
        </w:rPr>
        <w:t>A DAM Energy Bid is submitted by a QSE to buy energy in the DAM.  A DAM Energy Bid is only used in the DAM. A DAM Energy Bid represents the QSE’s willingness to buy energy at or below a certain price and at a certain quantity at a specific Settlement Point in the DAM.  DAM Energy Bids do not specify physical load, but they may represent physical load. DAM Energy Bids can be used to submit “virtual bids,” in which the bid does not represent any physical load.  A DAM Energy Bid submission consists of</w:t>
      </w:r>
      <w:r w:rsidRPr="00A9557B">
        <w:rPr>
          <w:rFonts w:cs="Arial"/>
        </w:rPr>
        <w:t>:</w:t>
      </w:r>
    </w:p>
    <w:p w14:paraId="4D26B955" w14:textId="77777777" w:rsidR="00FD00E8" w:rsidRPr="00F90A2B" w:rsidRDefault="00FD00E8" w:rsidP="00FD00E8">
      <w:pPr>
        <w:pStyle w:val="bulletlevel1"/>
      </w:pPr>
      <w:r w:rsidRPr="00F90A2B">
        <w:t>A set of data applicable to the entire submission:</w:t>
      </w:r>
    </w:p>
    <w:p w14:paraId="61A0D203" w14:textId="77777777" w:rsidR="00FD00E8" w:rsidRDefault="00FD00E8" w:rsidP="00FD00E8">
      <w:pPr>
        <w:pStyle w:val="bulletlevel2"/>
      </w:pPr>
      <w:r>
        <w:t>QSE Short Name</w:t>
      </w:r>
    </w:p>
    <w:p w14:paraId="71A598A6" w14:textId="77777777" w:rsidR="00FD00E8" w:rsidRDefault="00FD00E8" w:rsidP="00FD00E8">
      <w:pPr>
        <w:pStyle w:val="bulletlevel2"/>
      </w:pPr>
      <w:r>
        <w:t>Bid ID</w:t>
      </w:r>
    </w:p>
    <w:p w14:paraId="78DE1728" w14:textId="77777777" w:rsidR="00FD00E8" w:rsidRDefault="00FD00E8" w:rsidP="00FD00E8">
      <w:pPr>
        <w:pStyle w:val="bulletlevel2"/>
      </w:pPr>
      <w:r>
        <w:lastRenderedPageBreak/>
        <w:t>Settlement Point</w:t>
      </w:r>
    </w:p>
    <w:p w14:paraId="7B2B474C" w14:textId="77777777" w:rsidR="00FD00E8" w:rsidRPr="00F90A2B" w:rsidRDefault="00FD00E8" w:rsidP="00FD00E8">
      <w:pPr>
        <w:pStyle w:val="bulletlevel1"/>
      </w:pPr>
      <w:r w:rsidRPr="00F90A2B">
        <w:t>One or more sets of data applicable to separate periods of time in the day:</w:t>
      </w:r>
    </w:p>
    <w:p w14:paraId="465B32DC" w14:textId="77777777" w:rsidR="00FD00E8" w:rsidRDefault="00FD00E8" w:rsidP="00FD00E8">
      <w:pPr>
        <w:pStyle w:val="bulletlevel1"/>
        <w:numPr>
          <w:ilvl w:val="1"/>
          <w:numId w:val="1"/>
        </w:numPr>
      </w:pPr>
      <w:r>
        <w:t>Start Date/Hour</w:t>
      </w:r>
    </w:p>
    <w:p w14:paraId="33BAEC54" w14:textId="77777777" w:rsidR="00FD00E8" w:rsidRDefault="00FD00E8" w:rsidP="00FD00E8">
      <w:pPr>
        <w:pStyle w:val="bulletlevel1"/>
        <w:numPr>
          <w:ilvl w:val="1"/>
          <w:numId w:val="1"/>
        </w:numPr>
      </w:pPr>
      <w:r>
        <w:t>End Date/Hour</w:t>
      </w:r>
    </w:p>
    <w:p w14:paraId="25091428" w14:textId="77777777" w:rsidR="00FD00E8" w:rsidRDefault="00FD00E8" w:rsidP="00FD00E8">
      <w:pPr>
        <w:pStyle w:val="bulletlevel1"/>
        <w:numPr>
          <w:ilvl w:val="1"/>
          <w:numId w:val="1"/>
        </w:numPr>
      </w:pPr>
      <w:r>
        <w:t>A fixed /variable/curve indicator</w:t>
      </w:r>
    </w:p>
    <w:p w14:paraId="6856FA80" w14:textId="77777777" w:rsidR="00FD00E8" w:rsidRDefault="00FD00E8" w:rsidP="00FD00E8">
      <w:pPr>
        <w:pStyle w:val="bulletlevel1"/>
        <w:numPr>
          <w:ilvl w:val="1"/>
          <w:numId w:val="1"/>
        </w:numPr>
      </w:pPr>
      <w:r>
        <w:t xml:space="preserve">For a Fixed </w:t>
      </w:r>
      <w:r w:rsidR="00635905">
        <w:t>q</w:t>
      </w:r>
      <w:r>
        <w:t>uantity: quantity (MW), and price ($/MWh)</w:t>
      </w:r>
    </w:p>
    <w:p w14:paraId="6BD4F4A3" w14:textId="77777777" w:rsidR="00FD00E8" w:rsidRDefault="00FD00E8" w:rsidP="00FD00E8">
      <w:pPr>
        <w:pStyle w:val="bulletlevel1"/>
        <w:numPr>
          <w:ilvl w:val="1"/>
          <w:numId w:val="1"/>
        </w:numPr>
      </w:pPr>
      <w:r>
        <w:t xml:space="preserve">For a Variable </w:t>
      </w:r>
      <w:r w:rsidR="00635905">
        <w:t>q</w:t>
      </w:r>
      <w:r>
        <w:t xml:space="preserve">uantity, “up to” quantity (MW), and price ($/MWh),  </w:t>
      </w:r>
    </w:p>
    <w:p w14:paraId="63B9FFE2" w14:textId="77777777" w:rsidR="00FD00E8" w:rsidRDefault="00FD00E8" w:rsidP="00FD00E8">
      <w:pPr>
        <w:pStyle w:val="bulletlevel1"/>
        <w:numPr>
          <w:ilvl w:val="1"/>
          <w:numId w:val="1"/>
        </w:numPr>
      </w:pPr>
      <w:r>
        <w:t>For a curve, monotonically non-increasing curve with up to 10 quantity (MW) and price ($/MW) pairs</w:t>
      </w:r>
    </w:p>
    <w:p w14:paraId="719A65E1" w14:textId="77777777" w:rsidR="00FD00E8" w:rsidRDefault="00FD00E8" w:rsidP="00FD00E8">
      <w:pPr>
        <w:pStyle w:val="bulletlevel1"/>
        <w:numPr>
          <w:ilvl w:val="1"/>
          <w:numId w:val="1"/>
        </w:numPr>
      </w:pPr>
      <w:r>
        <w:t>Multi-hour Indicator</w:t>
      </w:r>
    </w:p>
    <w:p w14:paraId="4B434E57" w14:textId="77777777" w:rsidR="002A64BF" w:rsidRDefault="002A64BF" w:rsidP="00FD00E8">
      <w:pPr>
        <w:pStyle w:val="BodyText"/>
      </w:pPr>
      <w:r w:rsidRPr="002A64BF">
        <w:t>Timeline of submission, validation rules, overwriting logic, and use in MMS processes for DAM Energy Bids are similar to those for DAM Energy-Only Offers.  See The DAM Energy-Only Offer section for a description of these features.</w:t>
      </w:r>
    </w:p>
    <w:p w14:paraId="70214521" w14:textId="77777777" w:rsidR="00BC5D68" w:rsidRPr="00F923C7" w:rsidRDefault="00BC5D68" w:rsidP="00BC5D68">
      <w:pPr>
        <w:pStyle w:val="StyleHeading2Text2"/>
      </w:pPr>
      <w:bookmarkStart w:id="369" w:name="_Toc5808127"/>
      <w:r>
        <w:t>RTM Energy Bid</w:t>
      </w:r>
      <w:bookmarkEnd w:id="369"/>
    </w:p>
    <w:p w14:paraId="476607E9" w14:textId="77777777" w:rsidR="00BC5D68" w:rsidRDefault="00BC5D68" w:rsidP="00BC5D68">
      <w:pPr>
        <w:pStyle w:val="BodyText"/>
        <w:rPr>
          <w:rFonts w:cs="Arial"/>
        </w:rPr>
      </w:pPr>
      <w:r w:rsidRPr="00BC5D68">
        <w:rPr>
          <w:rFonts w:cs="Arial"/>
        </w:rPr>
        <w:t>An RTM Energy Bid is submitted by a QSE and represents the QSE’s willingness to buy energy at or below a certain price, not to exceed the System-Wide Offer Cap (SWCAP), for the Demand response capability of a Controllable Load Resource in the RTM</w:t>
      </w:r>
      <w:r w:rsidRPr="00FD00E8">
        <w:rPr>
          <w:rFonts w:cs="Arial"/>
        </w:rPr>
        <w:t xml:space="preserve">.  </w:t>
      </w:r>
    </w:p>
    <w:p w14:paraId="304A587A" w14:textId="77777777" w:rsidR="00BC5D68" w:rsidRDefault="00BC5D68" w:rsidP="00BC5D68">
      <w:pPr>
        <w:pStyle w:val="BodyText"/>
        <w:rPr>
          <w:rFonts w:cs="Arial"/>
        </w:rPr>
      </w:pPr>
      <w:r>
        <w:rPr>
          <w:rFonts w:cs="Arial"/>
        </w:rPr>
        <w:t xml:space="preserve">An RTM </w:t>
      </w:r>
      <w:r w:rsidRPr="00FD00E8">
        <w:rPr>
          <w:rFonts w:cs="Arial"/>
        </w:rPr>
        <w:t>Energy Bid submission consists of</w:t>
      </w:r>
      <w:r w:rsidRPr="00A9557B">
        <w:rPr>
          <w:rFonts w:cs="Arial"/>
        </w:rPr>
        <w:t>:</w:t>
      </w:r>
    </w:p>
    <w:p w14:paraId="2F310A33" w14:textId="77777777" w:rsidR="00BC5D68" w:rsidRPr="00F90A2B" w:rsidRDefault="00BC5D68" w:rsidP="00BC5D68">
      <w:pPr>
        <w:pStyle w:val="bulletlevel1"/>
      </w:pPr>
      <w:r w:rsidRPr="00F90A2B">
        <w:t>A set of data applicable to the entire submission:</w:t>
      </w:r>
    </w:p>
    <w:p w14:paraId="0761241E" w14:textId="77777777" w:rsidR="00BC5D68" w:rsidRDefault="00BC5D68" w:rsidP="00BC5D68">
      <w:pPr>
        <w:pStyle w:val="bulletlevel2"/>
      </w:pPr>
      <w:r>
        <w:t>QSE Short Name</w:t>
      </w:r>
    </w:p>
    <w:p w14:paraId="34B3415B" w14:textId="77777777" w:rsidR="00304BCC" w:rsidRDefault="00304BCC" w:rsidP="00BC5D68">
      <w:pPr>
        <w:pStyle w:val="bulletlevel2"/>
      </w:pPr>
      <w:r>
        <w:t>Load Resource Name</w:t>
      </w:r>
    </w:p>
    <w:p w14:paraId="5BDF0B36" w14:textId="77777777" w:rsidR="00304BCC" w:rsidRDefault="00304BCC" w:rsidP="00BC5D68">
      <w:pPr>
        <w:pStyle w:val="bulletlevel2"/>
      </w:pPr>
      <w:r>
        <w:t>Expiration Date/Time</w:t>
      </w:r>
    </w:p>
    <w:p w14:paraId="16BDF794" w14:textId="77777777" w:rsidR="00304BCC" w:rsidRPr="00F90A2B" w:rsidRDefault="00304BCC" w:rsidP="00304BCC">
      <w:pPr>
        <w:pStyle w:val="bulletlevel1"/>
      </w:pPr>
      <w:r w:rsidRPr="00F90A2B">
        <w:t>One or more sets of data applicable to separate periods of time in the day:</w:t>
      </w:r>
    </w:p>
    <w:p w14:paraId="10CF9DE5" w14:textId="77777777" w:rsidR="00304BCC" w:rsidRPr="00F90A2B" w:rsidRDefault="00304BCC" w:rsidP="00304BCC">
      <w:pPr>
        <w:pStyle w:val="bulletlevel2"/>
      </w:pPr>
      <w:r w:rsidRPr="005A44ED">
        <w:t xml:space="preserve">Energy </w:t>
      </w:r>
      <w:r>
        <w:t>Bid</w:t>
      </w:r>
      <w:r w:rsidRPr="005A44ED">
        <w:t xml:space="preserve"> Curve</w:t>
      </w:r>
    </w:p>
    <w:p w14:paraId="07E9055B" w14:textId="77777777" w:rsidR="00304BCC" w:rsidRDefault="00304BCC" w:rsidP="00304BCC">
      <w:pPr>
        <w:pStyle w:val="bulletlevel3"/>
      </w:pPr>
      <w:r>
        <w:t>Up to 10 price ($/MWh) and quantity (MW) pairs</w:t>
      </w:r>
    </w:p>
    <w:p w14:paraId="117F1927" w14:textId="77777777" w:rsidR="00304BCC" w:rsidRDefault="00304BCC" w:rsidP="00304BCC">
      <w:pPr>
        <w:pStyle w:val="bulletlevel3"/>
      </w:pPr>
      <w:r>
        <w:t>Start Date/Hour</w:t>
      </w:r>
    </w:p>
    <w:p w14:paraId="53F49D45" w14:textId="77777777" w:rsidR="00304BCC" w:rsidRDefault="00304BCC" w:rsidP="00304BCC">
      <w:pPr>
        <w:pStyle w:val="bulletlevel3"/>
      </w:pPr>
      <w:r>
        <w:t>End Date/Hour</w:t>
      </w:r>
    </w:p>
    <w:p w14:paraId="6A42516E" w14:textId="77777777" w:rsidR="00304BCC" w:rsidRPr="00E047A0" w:rsidRDefault="00304BCC" w:rsidP="00304BCC">
      <w:pPr>
        <w:pStyle w:val="bulletlevel1"/>
        <w:numPr>
          <w:ilvl w:val="0"/>
          <w:numId w:val="0"/>
        </w:numPr>
        <w:ind w:left="288"/>
        <w:rPr>
          <w:rFonts w:cs="Arial"/>
        </w:rPr>
      </w:pPr>
      <w:r>
        <w:t>The following is an example of data contained within one RTM Energy Bid submission:</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21"/>
        <w:gridCol w:w="1016"/>
        <w:gridCol w:w="784"/>
        <w:gridCol w:w="296"/>
        <w:gridCol w:w="990"/>
        <w:gridCol w:w="720"/>
        <w:gridCol w:w="561"/>
        <w:gridCol w:w="865"/>
        <w:gridCol w:w="608"/>
      </w:tblGrid>
      <w:tr w:rsidR="00EB4185" w14:paraId="17FA16F9" w14:textId="77777777" w:rsidTr="005464B6">
        <w:trPr>
          <w:gridAfter w:val="6"/>
          <w:wAfter w:w="4040" w:type="dxa"/>
        </w:trPr>
        <w:tc>
          <w:tcPr>
            <w:tcW w:w="1843" w:type="dxa"/>
            <w:tcBorders>
              <w:left w:val="nil"/>
              <w:right w:val="single" w:sz="4" w:space="0" w:color="auto"/>
            </w:tcBorders>
            <w:shd w:val="clear" w:color="auto" w:fill="auto"/>
            <w:vAlign w:val="bottom"/>
          </w:tcPr>
          <w:p w14:paraId="0D3AE259" w14:textId="77777777" w:rsidR="00EB4185" w:rsidRPr="00FA0A29" w:rsidRDefault="00EB4185" w:rsidP="005464B6">
            <w:pPr>
              <w:pStyle w:val="table"/>
              <w:rPr>
                <w:b/>
                <w:bCs/>
                <w:sz w:val="16"/>
                <w:szCs w:val="16"/>
              </w:rPr>
            </w:pPr>
            <w:r>
              <w:rPr>
                <w:b/>
                <w:bCs/>
                <w:sz w:val="16"/>
                <w:szCs w:val="16"/>
              </w:rPr>
              <w:t>QSE Short Name</w:t>
            </w:r>
          </w:p>
        </w:tc>
        <w:tc>
          <w:tcPr>
            <w:tcW w:w="1821" w:type="dxa"/>
            <w:tcBorders>
              <w:left w:val="single" w:sz="4" w:space="0" w:color="auto"/>
              <w:right w:val="single" w:sz="4" w:space="0" w:color="auto"/>
            </w:tcBorders>
            <w:shd w:val="clear" w:color="auto" w:fill="auto"/>
            <w:vAlign w:val="bottom"/>
          </w:tcPr>
          <w:p w14:paraId="270A2DB3" w14:textId="77777777" w:rsidR="00EB4185" w:rsidRDefault="00EB4185" w:rsidP="005464B6">
            <w:pPr>
              <w:pStyle w:val="table"/>
            </w:pPr>
            <w:r>
              <w:rPr>
                <w:b/>
                <w:bCs/>
                <w:sz w:val="16"/>
                <w:szCs w:val="16"/>
              </w:rPr>
              <w:t>Resource ID</w:t>
            </w:r>
          </w:p>
        </w:tc>
        <w:tc>
          <w:tcPr>
            <w:tcW w:w="1800" w:type="dxa"/>
            <w:gridSpan w:val="2"/>
            <w:tcBorders>
              <w:left w:val="single" w:sz="4" w:space="0" w:color="auto"/>
              <w:right w:val="single" w:sz="4" w:space="0" w:color="auto"/>
            </w:tcBorders>
            <w:shd w:val="clear" w:color="auto" w:fill="auto"/>
            <w:vAlign w:val="bottom"/>
          </w:tcPr>
          <w:p w14:paraId="4C87FCCD" w14:textId="77777777" w:rsidR="00EB4185" w:rsidRDefault="00EB4185" w:rsidP="005464B6">
            <w:pPr>
              <w:pStyle w:val="table"/>
            </w:pPr>
            <w:r>
              <w:rPr>
                <w:b/>
                <w:bCs/>
                <w:sz w:val="16"/>
                <w:szCs w:val="16"/>
              </w:rPr>
              <w:t>Expiration Date/Time</w:t>
            </w:r>
          </w:p>
        </w:tc>
      </w:tr>
      <w:tr w:rsidR="00EB4185" w14:paraId="3E29ABB8" w14:textId="77777777" w:rsidTr="005464B6">
        <w:trPr>
          <w:gridAfter w:val="6"/>
          <w:wAfter w:w="4040" w:type="dxa"/>
        </w:trPr>
        <w:tc>
          <w:tcPr>
            <w:tcW w:w="1843" w:type="dxa"/>
            <w:tcBorders>
              <w:left w:val="nil"/>
              <w:right w:val="single" w:sz="4" w:space="0" w:color="auto"/>
            </w:tcBorders>
            <w:shd w:val="clear" w:color="auto" w:fill="auto"/>
            <w:vAlign w:val="bottom"/>
          </w:tcPr>
          <w:p w14:paraId="70500168" w14:textId="77777777" w:rsidR="00EB4185" w:rsidRPr="00FA0A29" w:rsidRDefault="00EB4185" w:rsidP="005464B6">
            <w:pPr>
              <w:pStyle w:val="table"/>
              <w:rPr>
                <w:b/>
                <w:bCs/>
                <w:sz w:val="16"/>
                <w:szCs w:val="16"/>
              </w:rPr>
            </w:pPr>
            <w:r>
              <w:rPr>
                <w:sz w:val="16"/>
                <w:szCs w:val="16"/>
              </w:rPr>
              <w:t>QABC</w:t>
            </w:r>
          </w:p>
        </w:tc>
        <w:tc>
          <w:tcPr>
            <w:tcW w:w="1821" w:type="dxa"/>
            <w:tcBorders>
              <w:left w:val="single" w:sz="4" w:space="0" w:color="auto"/>
              <w:right w:val="single" w:sz="4" w:space="0" w:color="auto"/>
            </w:tcBorders>
            <w:shd w:val="clear" w:color="auto" w:fill="auto"/>
            <w:vAlign w:val="bottom"/>
          </w:tcPr>
          <w:p w14:paraId="4852E067" w14:textId="77777777" w:rsidR="00EB4185" w:rsidRPr="00FA0A29" w:rsidRDefault="00EB4185" w:rsidP="00EB4185">
            <w:pPr>
              <w:pStyle w:val="table"/>
              <w:rPr>
                <w:b/>
                <w:bCs/>
                <w:sz w:val="16"/>
                <w:szCs w:val="16"/>
              </w:rPr>
            </w:pPr>
            <w:r w:rsidRPr="00E047A0">
              <w:rPr>
                <w:sz w:val="16"/>
                <w:szCs w:val="16"/>
              </w:rPr>
              <w:t>GENERAL_</w:t>
            </w:r>
            <w:r>
              <w:rPr>
                <w:sz w:val="16"/>
                <w:szCs w:val="16"/>
              </w:rPr>
              <w:t>LD</w:t>
            </w:r>
            <w:r w:rsidRPr="00E047A0">
              <w:rPr>
                <w:sz w:val="16"/>
                <w:szCs w:val="16"/>
              </w:rPr>
              <w:t>1</w:t>
            </w:r>
          </w:p>
        </w:tc>
        <w:tc>
          <w:tcPr>
            <w:tcW w:w="1800" w:type="dxa"/>
            <w:gridSpan w:val="2"/>
            <w:tcBorders>
              <w:left w:val="single" w:sz="4" w:space="0" w:color="auto"/>
              <w:right w:val="single" w:sz="4" w:space="0" w:color="auto"/>
            </w:tcBorders>
            <w:shd w:val="clear" w:color="auto" w:fill="auto"/>
            <w:vAlign w:val="bottom"/>
          </w:tcPr>
          <w:p w14:paraId="2E779F5E" w14:textId="77777777" w:rsidR="00EB4185" w:rsidRPr="00FA0A29" w:rsidRDefault="00EB4185" w:rsidP="005464B6">
            <w:pPr>
              <w:pStyle w:val="table"/>
              <w:rPr>
                <w:b/>
                <w:bCs/>
                <w:sz w:val="16"/>
                <w:szCs w:val="16"/>
              </w:rPr>
            </w:pPr>
            <w:r w:rsidRPr="00E047A0">
              <w:rPr>
                <w:sz w:val="16"/>
                <w:szCs w:val="16"/>
              </w:rPr>
              <w:t>3/31/2008 00:00</w:t>
            </w:r>
          </w:p>
        </w:tc>
      </w:tr>
      <w:tr w:rsidR="00304BCC" w14:paraId="15E743F9" w14:textId="77777777" w:rsidTr="005464B6">
        <w:trPr>
          <w:gridAfter w:val="4"/>
          <w:wAfter w:w="2754" w:type="dxa"/>
        </w:trPr>
        <w:tc>
          <w:tcPr>
            <w:tcW w:w="1843" w:type="dxa"/>
            <w:tcBorders>
              <w:top w:val="nil"/>
              <w:left w:val="nil"/>
              <w:bottom w:val="single" w:sz="4" w:space="0" w:color="auto"/>
              <w:right w:val="nil"/>
            </w:tcBorders>
            <w:shd w:val="clear" w:color="auto" w:fill="auto"/>
          </w:tcPr>
          <w:p w14:paraId="5FAD9220" w14:textId="77777777" w:rsidR="00304BCC" w:rsidRDefault="00304BCC" w:rsidP="005464B6">
            <w:pPr>
              <w:pStyle w:val="tablehead"/>
            </w:pPr>
          </w:p>
        </w:tc>
        <w:tc>
          <w:tcPr>
            <w:tcW w:w="1821" w:type="dxa"/>
            <w:tcBorders>
              <w:top w:val="nil"/>
              <w:left w:val="nil"/>
              <w:bottom w:val="single" w:sz="4" w:space="0" w:color="auto"/>
              <w:right w:val="nil"/>
            </w:tcBorders>
            <w:shd w:val="clear" w:color="auto" w:fill="auto"/>
          </w:tcPr>
          <w:p w14:paraId="20CBBF20" w14:textId="77777777" w:rsidR="00304BCC" w:rsidRDefault="00304BCC" w:rsidP="005464B6">
            <w:pPr>
              <w:pStyle w:val="tablehead"/>
            </w:pPr>
          </w:p>
        </w:tc>
        <w:tc>
          <w:tcPr>
            <w:tcW w:w="1016" w:type="dxa"/>
            <w:tcBorders>
              <w:top w:val="nil"/>
              <w:left w:val="nil"/>
              <w:bottom w:val="single" w:sz="4" w:space="0" w:color="auto"/>
              <w:right w:val="nil"/>
            </w:tcBorders>
            <w:shd w:val="clear" w:color="auto" w:fill="auto"/>
          </w:tcPr>
          <w:p w14:paraId="436FFEE0" w14:textId="77777777" w:rsidR="00304BCC" w:rsidRDefault="00304BCC" w:rsidP="005464B6">
            <w:pPr>
              <w:pStyle w:val="tablehead"/>
            </w:pPr>
          </w:p>
        </w:tc>
        <w:tc>
          <w:tcPr>
            <w:tcW w:w="1080" w:type="dxa"/>
            <w:gridSpan w:val="2"/>
            <w:tcBorders>
              <w:top w:val="nil"/>
              <w:left w:val="nil"/>
              <w:bottom w:val="single" w:sz="4" w:space="0" w:color="auto"/>
              <w:right w:val="nil"/>
            </w:tcBorders>
            <w:shd w:val="clear" w:color="auto" w:fill="auto"/>
          </w:tcPr>
          <w:p w14:paraId="3A919F75" w14:textId="77777777" w:rsidR="00304BCC" w:rsidRDefault="00304BCC" w:rsidP="005464B6">
            <w:pPr>
              <w:pStyle w:val="tablehead"/>
            </w:pPr>
          </w:p>
        </w:tc>
        <w:tc>
          <w:tcPr>
            <w:tcW w:w="990" w:type="dxa"/>
            <w:tcBorders>
              <w:top w:val="nil"/>
              <w:left w:val="nil"/>
              <w:bottom w:val="single" w:sz="4" w:space="0" w:color="auto"/>
              <w:right w:val="nil"/>
            </w:tcBorders>
            <w:shd w:val="clear" w:color="auto" w:fill="auto"/>
          </w:tcPr>
          <w:p w14:paraId="7F9F1B4D" w14:textId="77777777" w:rsidR="00304BCC" w:rsidRDefault="00304BCC" w:rsidP="005464B6">
            <w:pPr>
              <w:pStyle w:val="tablehead"/>
            </w:pPr>
          </w:p>
        </w:tc>
      </w:tr>
      <w:tr w:rsidR="00304BCC" w14:paraId="3A2130A2" w14:textId="77777777" w:rsidTr="005464B6">
        <w:tc>
          <w:tcPr>
            <w:tcW w:w="1843" w:type="dxa"/>
            <w:tcBorders>
              <w:left w:val="nil"/>
              <w:right w:val="single" w:sz="4" w:space="0" w:color="auto"/>
            </w:tcBorders>
            <w:shd w:val="clear" w:color="auto" w:fill="auto"/>
            <w:vAlign w:val="bottom"/>
          </w:tcPr>
          <w:p w14:paraId="6427699E" w14:textId="77777777" w:rsidR="00304BCC" w:rsidRDefault="00304BCC" w:rsidP="00EB4185">
            <w:pPr>
              <w:pStyle w:val="table"/>
            </w:pPr>
            <w:r w:rsidRPr="00FA0A29">
              <w:rPr>
                <w:b/>
                <w:bCs/>
                <w:sz w:val="16"/>
                <w:szCs w:val="16"/>
              </w:rPr>
              <w:t xml:space="preserve">Energy </w:t>
            </w:r>
            <w:r w:rsidR="00EB4185">
              <w:rPr>
                <w:b/>
                <w:bCs/>
                <w:sz w:val="16"/>
                <w:szCs w:val="16"/>
              </w:rPr>
              <w:t>Bid</w:t>
            </w:r>
            <w:r w:rsidRPr="00FA0A29">
              <w:rPr>
                <w:b/>
                <w:bCs/>
                <w:sz w:val="16"/>
                <w:szCs w:val="16"/>
              </w:rPr>
              <w:t xml:space="preserve"> Curve</w:t>
            </w:r>
          </w:p>
        </w:tc>
        <w:tc>
          <w:tcPr>
            <w:tcW w:w="1821" w:type="dxa"/>
            <w:tcBorders>
              <w:left w:val="single" w:sz="4" w:space="0" w:color="auto"/>
              <w:right w:val="single" w:sz="4" w:space="0" w:color="auto"/>
            </w:tcBorders>
            <w:shd w:val="clear" w:color="auto" w:fill="auto"/>
            <w:vAlign w:val="bottom"/>
          </w:tcPr>
          <w:p w14:paraId="570BBB26" w14:textId="77777777" w:rsidR="00304BCC" w:rsidRDefault="00304BCC" w:rsidP="005464B6">
            <w:pPr>
              <w:pStyle w:val="table"/>
            </w:pPr>
          </w:p>
        </w:tc>
        <w:tc>
          <w:tcPr>
            <w:tcW w:w="1016" w:type="dxa"/>
            <w:tcBorders>
              <w:left w:val="single" w:sz="4" w:space="0" w:color="auto"/>
              <w:right w:val="single" w:sz="4" w:space="0" w:color="auto"/>
            </w:tcBorders>
            <w:shd w:val="clear" w:color="auto" w:fill="auto"/>
            <w:vAlign w:val="bottom"/>
          </w:tcPr>
          <w:p w14:paraId="78177818" w14:textId="77777777" w:rsidR="00304BCC" w:rsidRDefault="00304BCC" w:rsidP="005464B6">
            <w:pPr>
              <w:pStyle w:val="table"/>
            </w:pPr>
          </w:p>
        </w:tc>
        <w:tc>
          <w:tcPr>
            <w:tcW w:w="1080" w:type="dxa"/>
            <w:gridSpan w:val="2"/>
            <w:tcBorders>
              <w:left w:val="single" w:sz="4" w:space="0" w:color="auto"/>
              <w:right w:val="single" w:sz="4" w:space="0" w:color="auto"/>
            </w:tcBorders>
            <w:shd w:val="clear" w:color="auto" w:fill="auto"/>
            <w:vAlign w:val="bottom"/>
          </w:tcPr>
          <w:p w14:paraId="37672203" w14:textId="77777777" w:rsidR="00304BCC" w:rsidRDefault="00304BCC" w:rsidP="005464B6">
            <w:pPr>
              <w:pStyle w:val="table"/>
            </w:pPr>
          </w:p>
        </w:tc>
        <w:tc>
          <w:tcPr>
            <w:tcW w:w="990" w:type="dxa"/>
            <w:tcBorders>
              <w:left w:val="single" w:sz="4" w:space="0" w:color="auto"/>
              <w:right w:val="nil"/>
            </w:tcBorders>
            <w:shd w:val="clear" w:color="auto" w:fill="auto"/>
            <w:vAlign w:val="bottom"/>
          </w:tcPr>
          <w:p w14:paraId="0A909925" w14:textId="77777777" w:rsidR="00304BCC" w:rsidRDefault="00304BCC" w:rsidP="005464B6">
            <w:pPr>
              <w:pStyle w:val="table"/>
            </w:pPr>
          </w:p>
        </w:tc>
        <w:tc>
          <w:tcPr>
            <w:tcW w:w="720" w:type="dxa"/>
            <w:vAlign w:val="bottom"/>
          </w:tcPr>
          <w:p w14:paraId="684FE1ED" w14:textId="77777777" w:rsidR="00304BCC" w:rsidRDefault="00304BCC" w:rsidP="005464B6"/>
        </w:tc>
        <w:tc>
          <w:tcPr>
            <w:tcW w:w="561" w:type="dxa"/>
            <w:vAlign w:val="bottom"/>
          </w:tcPr>
          <w:p w14:paraId="5B9B37DC" w14:textId="77777777" w:rsidR="00304BCC" w:rsidRDefault="00304BCC" w:rsidP="005464B6"/>
        </w:tc>
        <w:tc>
          <w:tcPr>
            <w:tcW w:w="865" w:type="dxa"/>
            <w:vAlign w:val="bottom"/>
          </w:tcPr>
          <w:p w14:paraId="6CBAC8F0" w14:textId="77777777" w:rsidR="00304BCC" w:rsidRDefault="00304BCC" w:rsidP="005464B6"/>
        </w:tc>
        <w:tc>
          <w:tcPr>
            <w:tcW w:w="608" w:type="dxa"/>
            <w:vAlign w:val="bottom"/>
          </w:tcPr>
          <w:p w14:paraId="54BB8D1B" w14:textId="77777777" w:rsidR="00304BCC" w:rsidRDefault="00304BCC" w:rsidP="005464B6"/>
        </w:tc>
      </w:tr>
      <w:tr w:rsidR="00304BCC" w14:paraId="096A234E" w14:textId="77777777" w:rsidTr="005464B6">
        <w:tc>
          <w:tcPr>
            <w:tcW w:w="1843" w:type="dxa"/>
            <w:tcBorders>
              <w:left w:val="nil"/>
              <w:right w:val="single" w:sz="4" w:space="0" w:color="auto"/>
            </w:tcBorders>
            <w:shd w:val="clear" w:color="auto" w:fill="auto"/>
            <w:vAlign w:val="bottom"/>
          </w:tcPr>
          <w:p w14:paraId="265378F1" w14:textId="77777777" w:rsidR="00304BCC" w:rsidRPr="00FA0A29" w:rsidRDefault="00304BCC" w:rsidP="005464B6">
            <w:pPr>
              <w:pStyle w:val="table"/>
              <w:rPr>
                <w:b/>
                <w:bCs/>
                <w:sz w:val="16"/>
                <w:szCs w:val="16"/>
              </w:rPr>
            </w:pPr>
            <w:r w:rsidRPr="00FA0A29">
              <w:rPr>
                <w:b/>
                <w:bCs/>
                <w:sz w:val="16"/>
                <w:szCs w:val="16"/>
              </w:rPr>
              <w:t>Start Date/Hour</w:t>
            </w:r>
          </w:p>
        </w:tc>
        <w:tc>
          <w:tcPr>
            <w:tcW w:w="1821" w:type="dxa"/>
            <w:tcBorders>
              <w:left w:val="single" w:sz="4" w:space="0" w:color="auto"/>
              <w:right w:val="single" w:sz="4" w:space="0" w:color="auto"/>
            </w:tcBorders>
            <w:shd w:val="clear" w:color="auto" w:fill="auto"/>
            <w:vAlign w:val="bottom"/>
          </w:tcPr>
          <w:p w14:paraId="6B5370F7" w14:textId="77777777" w:rsidR="00304BCC" w:rsidRDefault="00304BCC" w:rsidP="005464B6">
            <w:pPr>
              <w:pStyle w:val="table"/>
            </w:pPr>
            <w:r w:rsidRPr="00FA0A29">
              <w:rPr>
                <w:b/>
                <w:bCs/>
                <w:sz w:val="16"/>
                <w:szCs w:val="16"/>
              </w:rPr>
              <w:t>End Date/Hour</w:t>
            </w:r>
          </w:p>
        </w:tc>
        <w:tc>
          <w:tcPr>
            <w:tcW w:w="1016" w:type="dxa"/>
            <w:tcBorders>
              <w:left w:val="single" w:sz="4" w:space="0" w:color="auto"/>
              <w:right w:val="single" w:sz="4" w:space="0" w:color="auto"/>
            </w:tcBorders>
            <w:shd w:val="clear" w:color="auto" w:fill="auto"/>
            <w:vAlign w:val="bottom"/>
          </w:tcPr>
          <w:p w14:paraId="7B21B581" w14:textId="77777777" w:rsidR="00304BCC" w:rsidRDefault="00304BCC" w:rsidP="005464B6">
            <w:pPr>
              <w:pStyle w:val="table"/>
            </w:pPr>
            <w:r w:rsidRPr="00FA0A29">
              <w:rPr>
                <w:b/>
                <w:bCs/>
                <w:sz w:val="16"/>
                <w:szCs w:val="16"/>
              </w:rPr>
              <w:t>Quantity</w:t>
            </w:r>
          </w:p>
        </w:tc>
        <w:tc>
          <w:tcPr>
            <w:tcW w:w="1080" w:type="dxa"/>
            <w:gridSpan w:val="2"/>
            <w:tcBorders>
              <w:left w:val="single" w:sz="4" w:space="0" w:color="auto"/>
              <w:right w:val="single" w:sz="4" w:space="0" w:color="auto"/>
            </w:tcBorders>
            <w:shd w:val="clear" w:color="auto" w:fill="auto"/>
            <w:vAlign w:val="bottom"/>
          </w:tcPr>
          <w:p w14:paraId="573D06C7" w14:textId="77777777" w:rsidR="00304BCC" w:rsidRDefault="00304BCC" w:rsidP="005464B6">
            <w:pPr>
              <w:pStyle w:val="table"/>
            </w:pPr>
            <w:r w:rsidRPr="00FA0A29">
              <w:rPr>
                <w:b/>
                <w:bCs/>
                <w:sz w:val="16"/>
                <w:szCs w:val="16"/>
              </w:rPr>
              <w:t>Price</w:t>
            </w:r>
          </w:p>
        </w:tc>
        <w:tc>
          <w:tcPr>
            <w:tcW w:w="990" w:type="dxa"/>
            <w:tcBorders>
              <w:left w:val="single" w:sz="4" w:space="0" w:color="auto"/>
              <w:right w:val="nil"/>
            </w:tcBorders>
            <w:shd w:val="clear" w:color="auto" w:fill="auto"/>
            <w:vAlign w:val="bottom"/>
          </w:tcPr>
          <w:p w14:paraId="5B39F64E" w14:textId="77777777" w:rsidR="00304BCC" w:rsidRDefault="00304BCC" w:rsidP="005464B6">
            <w:pPr>
              <w:pStyle w:val="table"/>
            </w:pPr>
            <w:r w:rsidRPr="00FA0A29">
              <w:rPr>
                <w:b/>
                <w:bCs/>
                <w:sz w:val="16"/>
                <w:szCs w:val="16"/>
              </w:rPr>
              <w:t>Quantity</w:t>
            </w:r>
          </w:p>
        </w:tc>
        <w:tc>
          <w:tcPr>
            <w:tcW w:w="720" w:type="dxa"/>
            <w:vAlign w:val="bottom"/>
          </w:tcPr>
          <w:p w14:paraId="59AAEB65" w14:textId="77777777" w:rsidR="00304BCC" w:rsidRDefault="00304BCC" w:rsidP="005464B6">
            <w:r w:rsidRPr="00FA0A29">
              <w:rPr>
                <w:b/>
                <w:bCs/>
                <w:sz w:val="16"/>
                <w:szCs w:val="16"/>
              </w:rPr>
              <w:t>Price</w:t>
            </w:r>
          </w:p>
        </w:tc>
        <w:tc>
          <w:tcPr>
            <w:tcW w:w="561" w:type="dxa"/>
            <w:vAlign w:val="bottom"/>
          </w:tcPr>
          <w:p w14:paraId="0D157276" w14:textId="77777777" w:rsidR="00304BCC" w:rsidRDefault="00304BCC" w:rsidP="005464B6">
            <w:r w:rsidRPr="00FA0A29">
              <w:rPr>
                <w:b/>
                <w:bCs/>
                <w:sz w:val="16"/>
                <w:szCs w:val="16"/>
              </w:rPr>
              <w:t>…</w:t>
            </w:r>
          </w:p>
        </w:tc>
        <w:tc>
          <w:tcPr>
            <w:tcW w:w="865" w:type="dxa"/>
            <w:vAlign w:val="bottom"/>
          </w:tcPr>
          <w:p w14:paraId="0AD4DA82" w14:textId="77777777" w:rsidR="00304BCC" w:rsidRDefault="00304BCC" w:rsidP="005464B6">
            <w:r w:rsidRPr="00FA0A29">
              <w:rPr>
                <w:b/>
                <w:bCs/>
                <w:sz w:val="16"/>
                <w:szCs w:val="16"/>
              </w:rPr>
              <w:t>Quantity</w:t>
            </w:r>
          </w:p>
        </w:tc>
        <w:tc>
          <w:tcPr>
            <w:tcW w:w="608" w:type="dxa"/>
            <w:vAlign w:val="bottom"/>
          </w:tcPr>
          <w:p w14:paraId="22CF6533" w14:textId="77777777" w:rsidR="00304BCC" w:rsidRDefault="00304BCC" w:rsidP="005464B6">
            <w:r w:rsidRPr="00FA0A29">
              <w:rPr>
                <w:b/>
                <w:bCs/>
                <w:sz w:val="16"/>
                <w:szCs w:val="16"/>
              </w:rPr>
              <w:t>Price</w:t>
            </w:r>
          </w:p>
        </w:tc>
      </w:tr>
      <w:tr w:rsidR="00304BCC" w14:paraId="29C39881" w14:textId="77777777" w:rsidTr="005464B6">
        <w:tc>
          <w:tcPr>
            <w:tcW w:w="1843" w:type="dxa"/>
            <w:tcBorders>
              <w:left w:val="nil"/>
              <w:right w:val="single" w:sz="4" w:space="0" w:color="auto"/>
            </w:tcBorders>
            <w:shd w:val="clear" w:color="auto" w:fill="auto"/>
            <w:vAlign w:val="bottom"/>
          </w:tcPr>
          <w:p w14:paraId="47D92FA4" w14:textId="77777777" w:rsidR="00304BCC" w:rsidRPr="00FA0A29" w:rsidRDefault="00304BCC" w:rsidP="005464B6">
            <w:pPr>
              <w:pStyle w:val="table"/>
              <w:rPr>
                <w:b/>
                <w:bCs/>
                <w:sz w:val="16"/>
                <w:szCs w:val="16"/>
              </w:rPr>
            </w:pPr>
            <w:r w:rsidRPr="00FA0A29">
              <w:rPr>
                <w:sz w:val="16"/>
                <w:szCs w:val="16"/>
              </w:rPr>
              <w:t>3/30/2008 HE 1</w:t>
            </w:r>
          </w:p>
        </w:tc>
        <w:tc>
          <w:tcPr>
            <w:tcW w:w="1821" w:type="dxa"/>
            <w:tcBorders>
              <w:left w:val="single" w:sz="4" w:space="0" w:color="auto"/>
              <w:right w:val="single" w:sz="4" w:space="0" w:color="auto"/>
            </w:tcBorders>
            <w:shd w:val="clear" w:color="auto" w:fill="auto"/>
            <w:vAlign w:val="bottom"/>
          </w:tcPr>
          <w:p w14:paraId="72058B47" w14:textId="77777777" w:rsidR="00304BCC" w:rsidRPr="00FA0A29" w:rsidRDefault="00304BCC" w:rsidP="005464B6">
            <w:pPr>
              <w:pStyle w:val="table"/>
              <w:rPr>
                <w:b/>
                <w:bCs/>
                <w:sz w:val="16"/>
                <w:szCs w:val="16"/>
              </w:rPr>
            </w:pPr>
            <w:r w:rsidRPr="00FA0A29">
              <w:rPr>
                <w:sz w:val="16"/>
                <w:szCs w:val="16"/>
              </w:rPr>
              <w:t>3/30/2008 HE 7</w:t>
            </w:r>
          </w:p>
        </w:tc>
        <w:tc>
          <w:tcPr>
            <w:tcW w:w="1016" w:type="dxa"/>
            <w:tcBorders>
              <w:left w:val="single" w:sz="4" w:space="0" w:color="auto"/>
              <w:right w:val="single" w:sz="4" w:space="0" w:color="auto"/>
            </w:tcBorders>
            <w:shd w:val="clear" w:color="auto" w:fill="auto"/>
            <w:vAlign w:val="bottom"/>
          </w:tcPr>
          <w:p w14:paraId="59BD27CA" w14:textId="77777777" w:rsidR="00304BCC" w:rsidRDefault="00EB4185" w:rsidP="005464B6">
            <w:pPr>
              <w:pStyle w:val="table"/>
            </w:pPr>
            <w:r>
              <w:rPr>
                <w:sz w:val="16"/>
                <w:szCs w:val="16"/>
              </w:rPr>
              <w:t xml:space="preserve">0 </w:t>
            </w:r>
            <w:r w:rsidR="00304BCC" w:rsidRPr="00FA0A29">
              <w:rPr>
                <w:sz w:val="16"/>
                <w:szCs w:val="16"/>
              </w:rPr>
              <w:t>MW</w:t>
            </w:r>
          </w:p>
        </w:tc>
        <w:tc>
          <w:tcPr>
            <w:tcW w:w="1080" w:type="dxa"/>
            <w:gridSpan w:val="2"/>
            <w:tcBorders>
              <w:left w:val="single" w:sz="4" w:space="0" w:color="auto"/>
              <w:right w:val="single" w:sz="4" w:space="0" w:color="auto"/>
            </w:tcBorders>
            <w:shd w:val="clear" w:color="auto" w:fill="auto"/>
            <w:vAlign w:val="bottom"/>
          </w:tcPr>
          <w:p w14:paraId="48AC5A1B" w14:textId="77777777" w:rsidR="00304BCC" w:rsidRPr="00FA0A29" w:rsidRDefault="00304BCC" w:rsidP="00EB4185">
            <w:pPr>
              <w:pStyle w:val="table"/>
              <w:rPr>
                <w:b/>
                <w:bCs/>
                <w:sz w:val="16"/>
                <w:szCs w:val="16"/>
              </w:rPr>
            </w:pPr>
            <w:r w:rsidRPr="00FA0A29">
              <w:rPr>
                <w:sz w:val="16"/>
                <w:szCs w:val="16"/>
              </w:rPr>
              <w:t>$</w:t>
            </w:r>
            <w:r w:rsidR="00EB4185">
              <w:rPr>
                <w:sz w:val="16"/>
                <w:szCs w:val="16"/>
              </w:rPr>
              <w:t>300</w:t>
            </w:r>
          </w:p>
        </w:tc>
        <w:tc>
          <w:tcPr>
            <w:tcW w:w="990" w:type="dxa"/>
            <w:tcBorders>
              <w:left w:val="single" w:sz="4" w:space="0" w:color="auto"/>
              <w:right w:val="nil"/>
            </w:tcBorders>
            <w:shd w:val="clear" w:color="auto" w:fill="auto"/>
            <w:vAlign w:val="bottom"/>
          </w:tcPr>
          <w:p w14:paraId="1709A2F7" w14:textId="77777777" w:rsidR="00304BCC" w:rsidRPr="00FA0A29" w:rsidRDefault="00304BCC" w:rsidP="005464B6">
            <w:pPr>
              <w:pStyle w:val="table"/>
              <w:rPr>
                <w:b/>
                <w:bCs/>
                <w:sz w:val="16"/>
                <w:szCs w:val="16"/>
              </w:rPr>
            </w:pPr>
            <w:r w:rsidRPr="00FA0A29">
              <w:rPr>
                <w:sz w:val="16"/>
                <w:szCs w:val="16"/>
              </w:rPr>
              <w:t>15MW</w:t>
            </w:r>
          </w:p>
        </w:tc>
        <w:tc>
          <w:tcPr>
            <w:tcW w:w="720" w:type="dxa"/>
            <w:vAlign w:val="bottom"/>
          </w:tcPr>
          <w:p w14:paraId="67BD9972" w14:textId="77777777" w:rsidR="00304BCC" w:rsidRPr="00FA0A29" w:rsidRDefault="00304BCC" w:rsidP="005464B6">
            <w:pPr>
              <w:rPr>
                <w:b/>
                <w:bCs/>
                <w:sz w:val="16"/>
                <w:szCs w:val="16"/>
              </w:rPr>
            </w:pPr>
            <w:r w:rsidRPr="00FA0A29">
              <w:rPr>
                <w:sz w:val="16"/>
                <w:szCs w:val="16"/>
              </w:rPr>
              <w:t>$2</w:t>
            </w:r>
            <w:r w:rsidR="00EB4185">
              <w:rPr>
                <w:sz w:val="16"/>
                <w:szCs w:val="16"/>
              </w:rPr>
              <w:t>0</w:t>
            </w:r>
            <w:r w:rsidRPr="00FA0A29">
              <w:rPr>
                <w:sz w:val="16"/>
                <w:szCs w:val="16"/>
              </w:rPr>
              <w:t>0</w:t>
            </w:r>
          </w:p>
        </w:tc>
        <w:tc>
          <w:tcPr>
            <w:tcW w:w="561" w:type="dxa"/>
            <w:vAlign w:val="bottom"/>
          </w:tcPr>
          <w:p w14:paraId="6FB4A1B3" w14:textId="77777777" w:rsidR="00304BCC" w:rsidRPr="00FA0A29" w:rsidRDefault="00304BCC" w:rsidP="005464B6">
            <w:pPr>
              <w:rPr>
                <w:b/>
                <w:bCs/>
                <w:sz w:val="16"/>
                <w:szCs w:val="16"/>
              </w:rPr>
            </w:pPr>
            <w:r w:rsidRPr="00FA0A29">
              <w:rPr>
                <w:sz w:val="16"/>
                <w:szCs w:val="16"/>
              </w:rPr>
              <w:t>…</w:t>
            </w:r>
          </w:p>
        </w:tc>
        <w:tc>
          <w:tcPr>
            <w:tcW w:w="865" w:type="dxa"/>
            <w:vAlign w:val="bottom"/>
          </w:tcPr>
          <w:p w14:paraId="7FAC3075" w14:textId="77777777" w:rsidR="00304BCC" w:rsidRPr="00FA0A29" w:rsidRDefault="00304BCC" w:rsidP="005464B6">
            <w:pPr>
              <w:rPr>
                <w:b/>
                <w:bCs/>
                <w:sz w:val="16"/>
                <w:szCs w:val="16"/>
              </w:rPr>
            </w:pPr>
            <w:r w:rsidRPr="00FA0A29">
              <w:rPr>
                <w:sz w:val="16"/>
                <w:szCs w:val="16"/>
              </w:rPr>
              <w:t>100MW</w:t>
            </w:r>
          </w:p>
        </w:tc>
        <w:tc>
          <w:tcPr>
            <w:tcW w:w="608" w:type="dxa"/>
            <w:vAlign w:val="bottom"/>
          </w:tcPr>
          <w:p w14:paraId="0BCBF005" w14:textId="77777777" w:rsidR="00304BCC" w:rsidRPr="00FA0A29" w:rsidRDefault="00EB4185" w:rsidP="005464B6">
            <w:pPr>
              <w:rPr>
                <w:b/>
                <w:bCs/>
                <w:sz w:val="16"/>
                <w:szCs w:val="16"/>
              </w:rPr>
            </w:pPr>
            <w:r>
              <w:rPr>
                <w:sz w:val="16"/>
                <w:szCs w:val="16"/>
              </w:rPr>
              <w:t>$100</w:t>
            </w:r>
          </w:p>
        </w:tc>
      </w:tr>
      <w:tr w:rsidR="00304BCC" w14:paraId="74F86125" w14:textId="77777777" w:rsidTr="005464B6">
        <w:tc>
          <w:tcPr>
            <w:tcW w:w="1843" w:type="dxa"/>
            <w:tcBorders>
              <w:left w:val="nil"/>
              <w:right w:val="single" w:sz="4" w:space="0" w:color="auto"/>
            </w:tcBorders>
            <w:shd w:val="clear" w:color="auto" w:fill="auto"/>
            <w:vAlign w:val="bottom"/>
          </w:tcPr>
          <w:p w14:paraId="4FBE588A" w14:textId="77777777" w:rsidR="00304BCC" w:rsidRPr="00FA0A29" w:rsidRDefault="00304BCC" w:rsidP="005464B6">
            <w:pPr>
              <w:pStyle w:val="table"/>
              <w:rPr>
                <w:sz w:val="16"/>
                <w:szCs w:val="16"/>
              </w:rPr>
            </w:pPr>
            <w:r w:rsidRPr="00FA0A29">
              <w:rPr>
                <w:sz w:val="16"/>
                <w:szCs w:val="16"/>
              </w:rPr>
              <w:t>3/30/2008 HE 8</w:t>
            </w:r>
          </w:p>
        </w:tc>
        <w:tc>
          <w:tcPr>
            <w:tcW w:w="1821" w:type="dxa"/>
            <w:tcBorders>
              <w:left w:val="single" w:sz="4" w:space="0" w:color="auto"/>
              <w:right w:val="single" w:sz="4" w:space="0" w:color="auto"/>
            </w:tcBorders>
            <w:shd w:val="clear" w:color="auto" w:fill="auto"/>
            <w:vAlign w:val="bottom"/>
          </w:tcPr>
          <w:p w14:paraId="54579181" w14:textId="77777777" w:rsidR="00304BCC" w:rsidRPr="00FA0A29" w:rsidRDefault="00304BCC" w:rsidP="005464B6">
            <w:pPr>
              <w:pStyle w:val="table"/>
              <w:rPr>
                <w:sz w:val="16"/>
                <w:szCs w:val="16"/>
              </w:rPr>
            </w:pPr>
            <w:r w:rsidRPr="00FA0A29">
              <w:rPr>
                <w:sz w:val="16"/>
                <w:szCs w:val="16"/>
              </w:rPr>
              <w:t>3/30/2008 HE 18</w:t>
            </w:r>
          </w:p>
        </w:tc>
        <w:tc>
          <w:tcPr>
            <w:tcW w:w="1016" w:type="dxa"/>
            <w:tcBorders>
              <w:left w:val="single" w:sz="4" w:space="0" w:color="auto"/>
              <w:right w:val="single" w:sz="4" w:space="0" w:color="auto"/>
            </w:tcBorders>
            <w:shd w:val="clear" w:color="auto" w:fill="auto"/>
            <w:vAlign w:val="bottom"/>
          </w:tcPr>
          <w:p w14:paraId="3E75E6DE" w14:textId="77777777" w:rsidR="00304BCC" w:rsidRDefault="00EB4185" w:rsidP="005464B6">
            <w:pPr>
              <w:pStyle w:val="table"/>
            </w:pPr>
            <w:r>
              <w:rPr>
                <w:sz w:val="16"/>
                <w:szCs w:val="16"/>
              </w:rPr>
              <w:t xml:space="preserve">0 </w:t>
            </w:r>
            <w:r w:rsidR="00304BCC" w:rsidRPr="00FA0A29">
              <w:rPr>
                <w:sz w:val="16"/>
                <w:szCs w:val="16"/>
              </w:rPr>
              <w:t>MW</w:t>
            </w:r>
          </w:p>
        </w:tc>
        <w:tc>
          <w:tcPr>
            <w:tcW w:w="1080" w:type="dxa"/>
            <w:gridSpan w:val="2"/>
            <w:tcBorders>
              <w:left w:val="single" w:sz="4" w:space="0" w:color="auto"/>
              <w:right w:val="single" w:sz="4" w:space="0" w:color="auto"/>
            </w:tcBorders>
            <w:shd w:val="clear" w:color="auto" w:fill="auto"/>
            <w:vAlign w:val="bottom"/>
          </w:tcPr>
          <w:p w14:paraId="4C26A6CB" w14:textId="77777777" w:rsidR="00304BCC" w:rsidRPr="00FA0A29" w:rsidRDefault="00304BCC" w:rsidP="00EB4185">
            <w:pPr>
              <w:pStyle w:val="table"/>
              <w:rPr>
                <w:sz w:val="16"/>
                <w:szCs w:val="16"/>
              </w:rPr>
            </w:pPr>
            <w:r w:rsidRPr="00FA0A29">
              <w:rPr>
                <w:sz w:val="16"/>
                <w:szCs w:val="16"/>
              </w:rPr>
              <w:t>$</w:t>
            </w:r>
            <w:r w:rsidR="00EB4185">
              <w:rPr>
                <w:sz w:val="16"/>
                <w:szCs w:val="16"/>
              </w:rPr>
              <w:t>400</w:t>
            </w:r>
          </w:p>
        </w:tc>
        <w:tc>
          <w:tcPr>
            <w:tcW w:w="990" w:type="dxa"/>
            <w:tcBorders>
              <w:left w:val="single" w:sz="4" w:space="0" w:color="auto"/>
              <w:right w:val="nil"/>
            </w:tcBorders>
            <w:shd w:val="clear" w:color="auto" w:fill="auto"/>
            <w:vAlign w:val="bottom"/>
          </w:tcPr>
          <w:p w14:paraId="01D992EA" w14:textId="77777777" w:rsidR="00304BCC" w:rsidRPr="00FA0A29" w:rsidRDefault="00304BCC" w:rsidP="005464B6">
            <w:pPr>
              <w:pStyle w:val="table"/>
              <w:rPr>
                <w:sz w:val="16"/>
                <w:szCs w:val="16"/>
              </w:rPr>
            </w:pPr>
            <w:r w:rsidRPr="00FA0A29">
              <w:rPr>
                <w:sz w:val="16"/>
                <w:szCs w:val="16"/>
              </w:rPr>
              <w:t>10MW</w:t>
            </w:r>
          </w:p>
        </w:tc>
        <w:tc>
          <w:tcPr>
            <w:tcW w:w="720" w:type="dxa"/>
            <w:vAlign w:val="bottom"/>
          </w:tcPr>
          <w:p w14:paraId="12E5D455" w14:textId="77777777" w:rsidR="00304BCC" w:rsidRPr="00FA0A29" w:rsidRDefault="00304BCC" w:rsidP="00EB4185">
            <w:pPr>
              <w:rPr>
                <w:sz w:val="16"/>
                <w:szCs w:val="16"/>
              </w:rPr>
            </w:pPr>
            <w:r w:rsidRPr="00FA0A29">
              <w:rPr>
                <w:sz w:val="16"/>
                <w:szCs w:val="16"/>
              </w:rPr>
              <w:t>$</w:t>
            </w:r>
            <w:r w:rsidR="00EB4185">
              <w:rPr>
                <w:sz w:val="16"/>
                <w:szCs w:val="16"/>
              </w:rPr>
              <w:t>300</w:t>
            </w:r>
            <w:r w:rsidRPr="00FA0A29">
              <w:rPr>
                <w:sz w:val="16"/>
                <w:szCs w:val="16"/>
              </w:rPr>
              <w:t xml:space="preserve"> </w:t>
            </w:r>
          </w:p>
        </w:tc>
        <w:tc>
          <w:tcPr>
            <w:tcW w:w="561" w:type="dxa"/>
            <w:vAlign w:val="bottom"/>
          </w:tcPr>
          <w:p w14:paraId="160F72A3" w14:textId="77777777" w:rsidR="00304BCC" w:rsidRPr="00FA0A29" w:rsidRDefault="00304BCC" w:rsidP="005464B6">
            <w:pPr>
              <w:rPr>
                <w:sz w:val="16"/>
                <w:szCs w:val="16"/>
              </w:rPr>
            </w:pPr>
            <w:r w:rsidRPr="00FA0A29">
              <w:rPr>
                <w:sz w:val="16"/>
                <w:szCs w:val="16"/>
              </w:rPr>
              <w:t>…</w:t>
            </w:r>
          </w:p>
        </w:tc>
        <w:tc>
          <w:tcPr>
            <w:tcW w:w="865" w:type="dxa"/>
            <w:vAlign w:val="bottom"/>
          </w:tcPr>
          <w:p w14:paraId="69AD92B5" w14:textId="77777777" w:rsidR="00304BCC" w:rsidRPr="00FA0A29" w:rsidRDefault="00304BCC" w:rsidP="005464B6">
            <w:pPr>
              <w:rPr>
                <w:sz w:val="16"/>
                <w:szCs w:val="16"/>
              </w:rPr>
            </w:pPr>
            <w:r w:rsidRPr="00FA0A29">
              <w:rPr>
                <w:sz w:val="16"/>
                <w:szCs w:val="16"/>
              </w:rPr>
              <w:t>100MW</w:t>
            </w:r>
          </w:p>
        </w:tc>
        <w:tc>
          <w:tcPr>
            <w:tcW w:w="608" w:type="dxa"/>
            <w:vAlign w:val="bottom"/>
          </w:tcPr>
          <w:p w14:paraId="42E20C23" w14:textId="77777777" w:rsidR="00304BCC" w:rsidRPr="00FA0A29" w:rsidRDefault="00304BCC" w:rsidP="005464B6">
            <w:pPr>
              <w:rPr>
                <w:sz w:val="16"/>
                <w:szCs w:val="16"/>
              </w:rPr>
            </w:pPr>
            <w:r w:rsidRPr="00FA0A29">
              <w:rPr>
                <w:sz w:val="16"/>
                <w:szCs w:val="16"/>
              </w:rPr>
              <w:t xml:space="preserve">$100 </w:t>
            </w:r>
          </w:p>
        </w:tc>
      </w:tr>
      <w:tr w:rsidR="00304BCC" w14:paraId="24984C0B" w14:textId="77777777" w:rsidTr="005464B6">
        <w:tc>
          <w:tcPr>
            <w:tcW w:w="1843" w:type="dxa"/>
            <w:tcBorders>
              <w:left w:val="nil"/>
              <w:right w:val="single" w:sz="4" w:space="0" w:color="auto"/>
            </w:tcBorders>
            <w:shd w:val="clear" w:color="auto" w:fill="auto"/>
            <w:vAlign w:val="bottom"/>
          </w:tcPr>
          <w:p w14:paraId="77B3BEC0" w14:textId="77777777" w:rsidR="00304BCC" w:rsidRPr="00FA0A29" w:rsidRDefault="00304BCC" w:rsidP="005464B6">
            <w:pPr>
              <w:pStyle w:val="table"/>
              <w:rPr>
                <w:sz w:val="16"/>
                <w:szCs w:val="16"/>
              </w:rPr>
            </w:pPr>
            <w:r w:rsidRPr="00FA0A29">
              <w:rPr>
                <w:sz w:val="16"/>
                <w:szCs w:val="16"/>
              </w:rPr>
              <w:t>3/30/2008 HE 19</w:t>
            </w:r>
          </w:p>
        </w:tc>
        <w:tc>
          <w:tcPr>
            <w:tcW w:w="1821" w:type="dxa"/>
            <w:tcBorders>
              <w:left w:val="single" w:sz="4" w:space="0" w:color="auto"/>
              <w:right w:val="single" w:sz="4" w:space="0" w:color="auto"/>
            </w:tcBorders>
            <w:shd w:val="clear" w:color="auto" w:fill="auto"/>
            <w:vAlign w:val="bottom"/>
          </w:tcPr>
          <w:p w14:paraId="45A9C4C2" w14:textId="77777777" w:rsidR="00304BCC" w:rsidRPr="00FA0A29" w:rsidRDefault="00304BCC" w:rsidP="005464B6">
            <w:pPr>
              <w:pStyle w:val="table"/>
              <w:rPr>
                <w:sz w:val="16"/>
                <w:szCs w:val="16"/>
              </w:rPr>
            </w:pPr>
            <w:r w:rsidRPr="00FA0A29">
              <w:rPr>
                <w:sz w:val="16"/>
                <w:szCs w:val="16"/>
              </w:rPr>
              <w:t>3/30/2008 HE 24</w:t>
            </w:r>
          </w:p>
        </w:tc>
        <w:tc>
          <w:tcPr>
            <w:tcW w:w="1016" w:type="dxa"/>
            <w:tcBorders>
              <w:left w:val="single" w:sz="4" w:space="0" w:color="auto"/>
              <w:right w:val="single" w:sz="4" w:space="0" w:color="auto"/>
            </w:tcBorders>
            <w:shd w:val="clear" w:color="auto" w:fill="auto"/>
            <w:vAlign w:val="bottom"/>
          </w:tcPr>
          <w:p w14:paraId="1CEE2DCE" w14:textId="77777777" w:rsidR="00304BCC" w:rsidRDefault="00EB4185" w:rsidP="005464B6">
            <w:pPr>
              <w:pStyle w:val="table"/>
            </w:pPr>
            <w:r>
              <w:rPr>
                <w:sz w:val="16"/>
                <w:szCs w:val="16"/>
              </w:rPr>
              <w:t xml:space="preserve">0 </w:t>
            </w:r>
            <w:r w:rsidR="00304BCC" w:rsidRPr="00FA0A29">
              <w:rPr>
                <w:sz w:val="16"/>
                <w:szCs w:val="16"/>
              </w:rPr>
              <w:t>MW</w:t>
            </w:r>
          </w:p>
        </w:tc>
        <w:tc>
          <w:tcPr>
            <w:tcW w:w="1080" w:type="dxa"/>
            <w:gridSpan w:val="2"/>
            <w:tcBorders>
              <w:left w:val="single" w:sz="4" w:space="0" w:color="auto"/>
              <w:right w:val="single" w:sz="4" w:space="0" w:color="auto"/>
            </w:tcBorders>
            <w:shd w:val="clear" w:color="auto" w:fill="auto"/>
            <w:vAlign w:val="bottom"/>
          </w:tcPr>
          <w:p w14:paraId="785FFDD1" w14:textId="77777777" w:rsidR="00304BCC" w:rsidRPr="00FA0A29" w:rsidRDefault="00304BCC" w:rsidP="00EB4185">
            <w:pPr>
              <w:pStyle w:val="table"/>
              <w:rPr>
                <w:sz w:val="16"/>
                <w:szCs w:val="16"/>
              </w:rPr>
            </w:pPr>
            <w:r w:rsidRPr="00FA0A29">
              <w:rPr>
                <w:sz w:val="16"/>
                <w:szCs w:val="16"/>
              </w:rPr>
              <w:t>$</w:t>
            </w:r>
            <w:r w:rsidR="00EB4185">
              <w:rPr>
                <w:sz w:val="16"/>
                <w:szCs w:val="16"/>
              </w:rPr>
              <w:t>300</w:t>
            </w:r>
          </w:p>
        </w:tc>
        <w:tc>
          <w:tcPr>
            <w:tcW w:w="990" w:type="dxa"/>
            <w:tcBorders>
              <w:left w:val="single" w:sz="4" w:space="0" w:color="auto"/>
              <w:right w:val="nil"/>
            </w:tcBorders>
            <w:shd w:val="clear" w:color="auto" w:fill="auto"/>
            <w:vAlign w:val="bottom"/>
          </w:tcPr>
          <w:p w14:paraId="15992DCB" w14:textId="77777777" w:rsidR="00304BCC" w:rsidRPr="00FA0A29" w:rsidRDefault="00304BCC" w:rsidP="005464B6">
            <w:pPr>
              <w:pStyle w:val="table"/>
              <w:rPr>
                <w:sz w:val="16"/>
                <w:szCs w:val="16"/>
              </w:rPr>
            </w:pPr>
            <w:r w:rsidRPr="00FA0A29">
              <w:rPr>
                <w:sz w:val="16"/>
                <w:szCs w:val="16"/>
              </w:rPr>
              <w:t>20MW</w:t>
            </w:r>
          </w:p>
        </w:tc>
        <w:tc>
          <w:tcPr>
            <w:tcW w:w="720" w:type="dxa"/>
            <w:vAlign w:val="bottom"/>
          </w:tcPr>
          <w:p w14:paraId="307E89C2" w14:textId="77777777" w:rsidR="00304BCC" w:rsidRPr="00FA0A29" w:rsidRDefault="00304BCC" w:rsidP="005464B6">
            <w:pPr>
              <w:rPr>
                <w:sz w:val="16"/>
                <w:szCs w:val="16"/>
              </w:rPr>
            </w:pPr>
            <w:r w:rsidRPr="00FA0A29">
              <w:rPr>
                <w:sz w:val="16"/>
                <w:szCs w:val="16"/>
              </w:rPr>
              <w:t>$20</w:t>
            </w:r>
            <w:r w:rsidR="00EB4185">
              <w:rPr>
                <w:sz w:val="16"/>
                <w:szCs w:val="16"/>
              </w:rPr>
              <w:t>0</w:t>
            </w:r>
          </w:p>
        </w:tc>
        <w:tc>
          <w:tcPr>
            <w:tcW w:w="561" w:type="dxa"/>
            <w:vAlign w:val="bottom"/>
          </w:tcPr>
          <w:p w14:paraId="0177961F" w14:textId="77777777" w:rsidR="00304BCC" w:rsidRPr="00FA0A29" w:rsidRDefault="00304BCC" w:rsidP="005464B6">
            <w:pPr>
              <w:rPr>
                <w:sz w:val="16"/>
                <w:szCs w:val="16"/>
              </w:rPr>
            </w:pPr>
            <w:r w:rsidRPr="00FA0A29">
              <w:rPr>
                <w:sz w:val="16"/>
                <w:szCs w:val="16"/>
              </w:rPr>
              <w:t>…</w:t>
            </w:r>
          </w:p>
        </w:tc>
        <w:tc>
          <w:tcPr>
            <w:tcW w:w="865" w:type="dxa"/>
            <w:vAlign w:val="bottom"/>
          </w:tcPr>
          <w:p w14:paraId="63C6D10B" w14:textId="77777777" w:rsidR="00304BCC" w:rsidRPr="00FA0A29" w:rsidRDefault="00304BCC" w:rsidP="005464B6">
            <w:pPr>
              <w:rPr>
                <w:sz w:val="16"/>
                <w:szCs w:val="16"/>
              </w:rPr>
            </w:pPr>
            <w:r w:rsidRPr="00FA0A29">
              <w:rPr>
                <w:sz w:val="16"/>
                <w:szCs w:val="16"/>
              </w:rPr>
              <w:t>120MW</w:t>
            </w:r>
          </w:p>
        </w:tc>
        <w:tc>
          <w:tcPr>
            <w:tcW w:w="608" w:type="dxa"/>
            <w:vAlign w:val="bottom"/>
          </w:tcPr>
          <w:p w14:paraId="5D4E6C29" w14:textId="77777777" w:rsidR="00304BCC" w:rsidRPr="00FA0A29" w:rsidRDefault="00304BCC" w:rsidP="00EB4185">
            <w:pPr>
              <w:rPr>
                <w:sz w:val="16"/>
                <w:szCs w:val="16"/>
              </w:rPr>
            </w:pPr>
            <w:r w:rsidRPr="00FA0A29">
              <w:rPr>
                <w:sz w:val="16"/>
                <w:szCs w:val="16"/>
              </w:rPr>
              <w:t>$</w:t>
            </w:r>
            <w:r w:rsidR="00EB4185">
              <w:rPr>
                <w:sz w:val="16"/>
                <w:szCs w:val="16"/>
              </w:rPr>
              <w:t>100</w:t>
            </w:r>
          </w:p>
        </w:tc>
      </w:tr>
    </w:tbl>
    <w:p w14:paraId="01AA1219" w14:textId="77777777" w:rsidR="00304BCC" w:rsidRDefault="00304BCC" w:rsidP="00304BCC">
      <w:pPr>
        <w:pStyle w:val="bulletlevel1"/>
        <w:numPr>
          <w:ilvl w:val="0"/>
          <w:numId w:val="0"/>
        </w:numPr>
        <w:ind w:left="576" w:hanging="288"/>
        <w:rPr>
          <w:rFonts w:cs="Arial"/>
        </w:rPr>
      </w:pPr>
    </w:p>
    <w:p w14:paraId="74850339" w14:textId="77777777" w:rsidR="003E238E" w:rsidRPr="003E238E" w:rsidRDefault="003E238E" w:rsidP="00CB5C6B">
      <w:pPr>
        <w:pStyle w:val="BodyText"/>
        <w:rPr>
          <w:rFonts w:cs="Arial"/>
        </w:rPr>
      </w:pPr>
      <w:r w:rsidRPr="003E238E">
        <w:rPr>
          <w:rFonts w:cs="Arial"/>
        </w:rPr>
        <w:lastRenderedPageBreak/>
        <w:t>For any Operating Hour, the QSE may submit or change an RTM Energy Bid in the Adjustment Period.  Submissions for the Operating day after the end of the Adjustment Period for the submitted hour shall be rejected</w:t>
      </w:r>
    </w:p>
    <w:p w14:paraId="2DD9A01D" w14:textId="77777777" w:rsidR="003E238E" w:rsidRPr="003E238E" w:rsidRDefault="003E238E" w:rsidP="003E238E">
      <w:pPr>
        <w:pStyle w:val="bulletlevel1"/>
        <w:rPr>
          <w:rFonts w:cs="Arial"/>
        </w:rPr>
      </w:pPr>
      <w:r w:rsidRPr="003E238E">
        <w:rPr>
          <w:rFonts w:cs="Arial"/>
        </w:rPr>
        <w:t>Bid Curve</w:t>
      </w:r>
      <w:r w:rsidR="009F4A66">
        <w:rPr>
          <w:rFonts w:cs="Arial"/>
        </w:rPr>
        <w:t>s will be rejected if</w:t>
      </w:r>
      <w:r>
        <w:rPr>
          <w:rFonts w:cs="Arial"/>
        </w:rPr>
        <w:t xml:space="preserve">: </w:t>
      </w:r>
    </w:p>
    <w:p w14:paraId="10E0480A" w14:textId="77777777" w:rsidR="003E238E" w:rsidRPr="003E238E" w:rsidRDefault="009F4A66" w:rsidP="003E238E">
      <w:pPr>
        <w:pStyle w:val="bulletlevel1"/>
        <w:numPr>
          <w:ilvl w:val="1"/>
          <w:numId w:val="1"/>
        </w:numPr>
        <w:rPr>
          <w:rFonts w:cs="Arial"/>
        </w:rPr>
      </w:pPr>
      <w:r>
        <w:rPr>
          <w:rFonts w:cs="Arial"/>
        </w:rPr>
        <w:t xml:space="preserve">prices are not </w:t>
      </w:r>
      <w:r w:rsidR="003E238E" w:rsidRPr="003E238E">
        <w:rPr>
          <w:rFonts w:cs="Arial"/>
        </w:rPr>
        <w:t>entirely monotonically non-increasing</w:t>
      </w:r>
    </w:p>
    <w:p w14:paraId="07385066" w14:textId="77777777" w:rsidR="003E238E" w:rsidRPr="003E238E" w:rsidRDefault="003E238E" w:rsidP="003E238E">
      <w:pPr>
        <w:pStyle w:val="bulletlevel1"/>
        <w:numPr>
          <w:ilvl w:val="1"/>
          <w:numId w:val="1"/>
        </w:numPr>
        <w:rPr>
          <w:rFonts w:cs="Arial"/>
        </w:rPr>
      </w:pPr>
      <w:r w:rsidRPr="003E238E">
        <w:rPr>
          <w:rFonts w:cs="Arial"/>
        </w:rPr>
        <w:t>any price is lower than a resource-specific floor or higher than a resource-specific cap, if a resource-specific floor or cap exists</w:t>
      </w:r>
    </w:p>
    <w:p w14:paraId="16710557" w14:textId="77777777" w:rsidR="003E238E" w:rsidRPr="003E238E" w:rsidRDefault="003E238E" w:rsidP="003E238E">
      <w:pPr>
        <w:pStyle w:val="bulletlevel1"/>
        <w:numPr>
          <w:ilvl w:val="1"/>
          <w:numId w:val="1"/>
        </w:numPr>
        <w:rPr>
          <w:rFonts w:cs="Arial"/>
        </w:rPr>
      </w:pPr>
      <w:r w:rsidRPr="003E238E">
        <w:rPr>
          <w:rFonts w:cs="Arial"/>
        </w:rPr>
        <w:t>quantities are not entirely monotonically non-decreasing</w:t>
      </w:r>
    </w:p>
    <w:p w14:paraId="08E69B7F" w14:textId="77777777" w:rsidR="003E238E" w:rsidRPr="003E238E" w:rsidRDefault="009F4A66" w:rsidP="003E238E">
      <w:pPr>
        <w:pStyle w:val="bulletlevel1"/>
        <w:numPr>
          <w:ilvl w:val="1"/>
          <w:numId w:val="1"/>
        </w:numPr>
        <w:rPr>
          <w:rFonts w:cs="Arial"/>
        </w:rPr>
      </w:pPr>
      <w:r>
        <w:rPr>
          <w:rFonts w:cs="Arial"/>
        </w:rPr>
        <w:t>t</w:t>
      </w:r>
      <w:r w:rsidR="003E238E" w:rsidRPr="003E238E">
        <w:rPr>
          <w:rFonts w:cs="Arial"/>
        </w:rPr>
        <w:t xml:space="preserve">he first quantity </w:t>
      </w:r>
      <w:r>
        <w:rPr>
          <w:rFonts w:cs="Arial"/>
        </w:rPr>
        <w:t xml:space="preserve">is not </w:t>
      </w:r>
      <w:r w:rsidR="003E238E" w:rsidRPr="003E238E">
        <w:rPr>
          <w:rFonts w:cs="Arial"/>
        </w:rPr>
        <w:t>zero MW</w:t>
      </w:r>
    </w:p>
    <w:p w14:paraId="11E81628" w14:textId="77777777" w:rsidR="003E238E" w:rsidRPr="003E238E" w:rsidRDefault="009F4A66" w:rsidP="003E238E">
      <w:pPr>
        <w:pStyle w:val="bulletlevel1"/>
        <w:numPr>
          <w:ilvl w:val="1"/>
          <w:numId w:val="1"/>
        </w:numPr>
        <w:rPr>
          <w:rFonts w:cs="Arial"/>
        </w:rPr>
      </w:pPr>
      <w:r>
        <w:rPr>
          <w:rFonts w:cs="Arial"/>
        </w:rPr>
        <w:t>t</w:t>
      </w:r>
      <w:r w:rsidR="003E238E" w:rsidRPr="003E238E">
        <w:rPr>
          <w:rFonts w:cs="Arial"/>
        </w:rPr>
        <w:t xml:space="preserve">he last quantity </w:t>
      </w:r>
      <w:r>
        <w:rPr>
          <w:rFonts w:cs="Arial"/>
        </w:rPr>
        <w:t xml:space="preserve">is not </w:t>
      </w:r>
      <w:r w:rsidR="003E238E" w:rsidRPr="003E238E">
        <w:rPr>
          <w:rFonts w:cs="Arial"/>
        </w:rPr>
        <w:t>at least 0.1 MW</w:t>
      </w:r>
    </w:p>
    <w:p w14:paraId="0FA6A6CB" w14:textId="77777777" w:rsidR="003E238E" w:rsidRPr="003E238E" w:rsidRDefault="003E238E" w:rsidP="003E238E">
      <w:pPr>
        <w:pStyle w:val="bulletlevel1"/>
        <w:numPr>
          <w:ilvl w:val="1"/>
          <w:numId w:val="1"/>
        </w:numPr>
        <w:rPr>
          <w:rFonts w:cs="Arial"/>
        </w:rPr>
      </w:pPr>
      <w:r w:rsidRPr="003E238E">
        <w:rPr>
          <w:rFonts w:cs="Arial"/>
        </w:rPr>
        <w:t>any price is higher than the System-Wide Offer Cap</w:t>
      </w:r>
      <w:r w:rsidR="009F4A66">
        <w:rPr>
          <w:rFonts w:cs="Arial"/>
        </w:rPr>
        <w:t>.</w:t>
      </w:r>
    </w:p>
    <w:p w14:paraId="07597E4F" w14:textId="77777777" w:rsidR="003E238E" w:rsidRPr="003E238E" w:rsidRDefault="003E238E" w:rsidP="00CB5C6B">
      <w:pPr>
        <w:pStyle w:val="BodyText"/>
        <w:rPr>
          <w:rFonts w:cs="Arial"/>
        </w:rPr>
      </w:pPr>
      <w:r w:rsidRPr="003E238E">
        <w:rPr>
          <w:rFonts w:cs="Arial"/>
        </w:rPr>
        <w:t>Once the Adjustment Period closes for a particular hour in the operating day, a RTM Energy Bid for that “closed” hour cannot be submitted, updated, or cancelled.</w:t>
      </w:r>
    </w:p>
    <w:p w14:paraId="0F4F57E5" w14:textId="77777777" w:rsidR="004E154D" w:rsidRDefault="004E154D">
      <w:pPr>
        <w:rPr>
          <w:color w:val="5B6770" w:themeColor="accent2"/>
          <w:sz w:val="21"/>
        </w:rPr>
      </w:pPr>
      <w:r>
        <w:br w:type="page"/>
      </w:r>
    </w:p>
    <w:p w14:paraId="71EBB2B2" w14:textId="77777777" w:rsidR="00BC5D68" w:rsidRDefault="00BC5D68" w:rsidP="00BC5D68">
      <w:pPr>
        <w:pStyle w:val="BodyText"/>
      </w:pPr>
    </w:p>
    <w:p w14:paraId="7A3353F1" w14:textId="77777777" w:rsidR="006F3EFA" w:rsidRPr="00F923C7" w:rsidRDefault="00016A82" w:rsidP="006F3EFA">
      <w:pPr>
        <w:pStyle w:val="StyleHeading1Accent1"/>
      </w:pPr>
      <w:bookmarkStart w:id="370" w:name="_Toc5808128"/>
      <w:r>
        <w:t>Plans</w:t>
      </w:r>
      <w:bookmarkEnd w:id="370"/>
    </w:p>
    <w:p w14:paraId="1E28395E" w14:textId="77777777" w:rsidR="006F3EFA" w:rsidRPr="00F923C7" w:rsidRDefault="006F3EFA" w:rsidP="006F3EFA">
      <w:pPr>
        <w:pStyle w:val="StyleHeading2Text2"/>
      </w:pPr>
      <w:bookmarkStart w:id="371" w:name="_Toc5808129"/>
      <w:r>
        <w:t>Current Operating Plan</w:t>
      </w:r>
      <w:bookmarkEnd w:id="371"/>
    </w:p>
    <w:p w14:paraId="082D8585" w14:textId="77777777" w:rsidR="006F3EFA" w:rsidRPr="00642F07" w:rsidRDefault="00353CFF" w:rsidP="006F3EFA">
      <w:pPr>
        <w:pStyle w:val="BodyText"/>
        <w:rPr>
          <w:rFonts w:cs="Arial"/>
        </w:rPr>
      </w:pPr>
      <w:r w:rsidRPr="00353CFF">
        <w:rPr>
          <w:rFonts w:cs="Arial"/>
        </w:rPr>
        <w:t>A Current Operating Plan, submitted by the QSE for each Resource, reflects expected operating conditions for each Resource for each hour in the Operating Day and the next seven Operating Days.  Each COP submission consists of</w:t>
      </w:r>
      <w:r w:rsidR="006F3EFA" w:rsidRPr="00F90A2B">
        <w:rPr>
          <w:rFonts w:cs="Arial"/>
        </w:rPr>
        <w:t>:</w:t>
      </w:r>
    </w:p>
    <w:p w14:paraId="556805E6" w14:textId="77777777" w:rsidR="006F3EFA" w:rsidRPr="00F90A2B" w:rsidRDefault="006F3EFA" w:rsidP="006F3EFA">
      <w:pPr>
        <w:pStyle w:val="bulletlevel1"/>
      </w:pPr>
      <w:r w:rsidRPr="00F90A2B">
        <w:t>A set of data applicable to the entire submission:</w:t>
      </w:r>
    </w:p>
    <w:p w14:paraId="12B72671" w14:textId="77777777" w:rsidR="006F3EFA" w:rsidRDefault="006F3EFA" w:rsidP="006F3EFA">
      <w:pPr>
        <w:pStyle w:val="bulletlevel2"/>
      </w:pPr>
      <w:r>
        <w:t>QSE Short Name</w:t>
      </w:r>
    </w:p>
    <w:p w14:paraId="174A8762" w14:textId="77777777" w:rsidR="006F3EFA" w:rsidRDefault="006F3EFA" w:rsidP="006F3EFA">
      <w:pPr>
        <w:pStyle w:val="bulletlevel2"/>
      </w:pPr>
      <w:r>
        <w:t xml:space="preserve">Resource ID </w:t>
      </w:r>
    </w:p>
    <w:p w14:paraId="21387546" w14:textId="77777777" w:rsidR="006F3EFA" w:rsidRPr="00F90A2B" w:rsidRDefault="006F3EFA" w:rsidP="006F3EFA">
      <w:pPr>
        <w:pStyle w:val="bulletlevel1"/>
      </w:pPr>
      <w:r w:rsidRPr="00F90A2B">
        <w:t>One or more sets of data applicable to separate periods of time in the day:</w:t>
      </w:r>
    </w:p>
    <w:p w14:paraId="0DF7BA87" w14:textId="77777777" w:rsidR="00353CFF" w:rsidRPr="00353CFF" w:rsidRDefault="00353CFF" w:rsidP="00353CFF">
      <w:pPr>
        <w:pStyle w:val="bulletlevel2"/>
      </w:pPr>
      <w:r w:rsidRPr="00353CFF">
        <w:t>Expected Resource Status</w:t>
      </w:r>
    </w:p>
    <w:p w14:paraId="73BB7414" w14:textId="77777777" w:rsidR="006F3EFA" w:rsidRDefault="006F3EFA" w:rsidP="006F3EFA">
      <w:pPr>
        <w:pStyle w:val="bulletlevel3"/>
      </w:pPr>
      <w:r>
        <w:t>Start Date/Hour</w:t>
      </w:r>
    </w:p>
    <w:p w14:paraId="79611574" w14:textId="77777777" w:rsidR="006F3EFA" w:rsidRDefault="006F3EFA" w:rsidP="006F3EFA">
      <w:pPr>
        <w:pStyle w:val="bulletlevel3"/>
      </w:pPr>
      <w:r>
        <w:t>End Date/Hour</w:t>
      </w:r>
    </w:p>
    <w:p w14:paraId="1C80FC74" w14:textId="77777777" w:rsidR="006F3EFA" w:rsidRPr="00F90A2B" w:rsidRDefault="00353CFF" w:rsidP="006F3EFA">
      <w:pPr>
        <w:pStyle w:val="bulletlevel2"/>
      </w:pPr>
      <w:r>
        <w:t>Resource Limits</w:t>
      </w:r>
    </w:p>
    <w:p w14:paraId="1B61A49E" w14:textId="77777777" w:rsidR="00353CFF" w:rsidRDefault="00353CFF" w:rsidP="00353CFF">
      <w:pPr>
        <w:pStyle w:val="bulletlevel3"/>
      </w:pPr>
      <w:r>
        <w:t>High-Sustained Limit (HSL)</w:t>
      </w:r>
    </w:p>
    <w:p w14:paraId="0BF4F6E7" w14:textId="77777777" w:rsidR="00353CFF" w:rsidRDefault="00353CFF" w:rsidP="00353CFF">
      <w:pPr>
        <w:pStyle w:val="bulletlevel3"/>
      </w:pPr>
      <w:r>
        <w:t>Low-Sustained Limit (LSL)</w:t>
      </w:r>
    </w:p>
    <w:p w14:paraId="4FB0A38E" w14:textId="77777777" w:rsidR="00353CFF" w:rsidRDefault="00353CFF" w:rsidP="00353CFF">
      <w:pPr>
        <w:pStyle w:val="bulletlevel3"/>
      </w:pPr>
      <w:r>
        <w:t>High-Emergency Limit (HEL)</w:t>
      </w:r>
    </w:p>
    <w:p w14:paraId="467F5BCC" w14:textId="77777777" w:rsidR="00353CFF" w:rsidRDefault="00353CFF" w:rsidP="00353CFF">
      <w:pPr>
        <w:pStyle w:val="bulletlevel3"/>
      </w:pPr>
      <w:r>
        <w:t>Low-Emergency Limit (LEL)</w:t>
      </w:r>
    </w:p>
    <w:p w14:paraId="1EF17974" w14:textId="77777777" w:rsidR="006F3EFA" w:rsidRDefault="006F3EFA" w:rsidP="006F3EFA">
      <w:pPr>
        <w:pStyle w:val="bulletlevel3"/>
      </w:pPr>
      <w:r>
        <w:t>Start Date/Hour</w:t>
      </w:r>
    </w:p>
    <w:p w14:paraId="30CD1089" w14:textId="77777777" w:rsidR="006F3EFA" w:rsidRDefault="006F3EFA" w:rsidP="006F3EFA">
      <w:pPr>
        <w:pStyle w:val="bulletlevel3"/>
      </w:pPr>
      <w:r>
        <w:t>End Date/Hour</w:t>
      </w:r>
    </w:p>
    <w:p w14:paraId="460036DA" w14:textId="77777777" w:rsidR="006F3EFA" w:rsidRPr="00F90A2B" w:rsidRDefault="00D459BE" w:rsidP="006F3EFA">
      <w:pPr>
        <w:pStyle w:val="bulletlevel2"/>
      </w:pPr>
      <w:r>
        <w:t>Ancillary Service Responsibility (MW) for:</w:t>
      </w:r>
    </w:p>
    <w:p w14:paraId="1145364B" w14:textId="77777777" w:rsidR="00D459BE" w:rsidRDefault="00D459BE" w:rsidP="00D459BE">
      <w:pPr>
        <w:pStyle w:val="bulletlevel3"/>
      </w:pPr>
      <w:r>
        <w:t>Reg-Up</w:t>
      </w:r>
    </w:p>
    <w:p w14:paraId="2740A0B5" w14:textId="77777777" w:rsidR="00D459BE" w:rsidRDefault="00D459BE" w:rsidP="00D459BE">
      <w:pPr>
        <w:pStyle w:val="bulletlevel3"/>
      </w:pPr>
      <w:r>
        <w:t>Reg-Down</w:t>
      </w:r>
    </w:p>
    <w:p w14:paraId="3AE27201" w14:textId="0AF9185A" w:rsidR="0024097D" w:rsidRDefault="00D459BE" w:rsidP="0024097D">
      <w:pPr>
        <w:pStyle w:val="bulletlevel3"/>
      </w:pPr>
      <w:r>
        <w:t>Responsive Reserve Service</w:t>
      </w:r>
    </w:p>
    <w:p w14:paraId="4BED76E3" w14:textId="77777777" w:rsidR="00D459BE" w:rsidRDefault="00D459BE" w:rsidP="00D459BE">
      <w:pPr>
        <w:pStyle w:val="bulletlevel3"/>
      </w:pPr>
      <w:r>
        <w:t>Non-Spin</w:t>
      </w:r>
    </w:p>
    <w:p w14:paraId="6FF6BDF3" w14:textId="77777777" w:rsidR="006F3EFA" w:rsidRDefault="006F3EFA" w:rsidP="006F3EFA">
      <w:pPr>
        <w:pStyle w:val="bulletlevel3"/>
      </w:pPr>
      <w:r>
        <w:t>Start Date/Hour</w:t>
      </w:r>
    </w:p>
    <w:p w14:paraId="67E20B29" w14:textId="77777777" w:rsidR="006F3EFA" w:rsidRDefault="006F3EFA" w:rsidP="006F3EFA">
      <w:pPr>
        <w:pStyle w:val="bulletlevel3"/>
      </w:pPr>
      <w:r>
        <w:t>End Date/Hour</w:t>
      </w:r>
    </w:p>
    <w:p w14:paraId="65D315B5" w14:textId="77777777" w:rsidR="00D459BE" w:rsidRPr="00CB5C6B" w:rsidRDefault="00D459BE" w:rsidP="00CB5C6B">
      <w:pPr>
        <w:pStyle w:val="BodyText"/>
        <w:rPr>
          <w:rFonts w:cs="Arial"/>
        </w:rPr>
      </w:pPr>
      <w:r w:rsidRPr="00CB5C6B">
        <w:rPr>
          <w:rFonts w:cs="Arial"/>
        </w:rPr>
        <w:t>A QSE must submit a COP for the next seven days for each Resource it represents.  Each QSE is also responsible for submitting a COP for its individual part of a Split Generation Resource and for each operating configuration for a Combined-cycle Resource. In case of changes in availability of any Resource, the QSE that represents the Resource should update its COP as soon as reasonably practicable, but not later than 60 minutes after the event that caused the change.</w:t>
      </w:r>
    </w:p>
    <w:p w14:paraId="6DF4BD95" w14:textId="77777777" w:rsidR="00D459BE" w:rsidRPr="00CB5C6B" w:rsidRDefault="00D459BE" w:rsidP="00CB5C6B">
      <w:pPr>
        <w:pStyle w:val="BodyText"/>
        <w:rPr>
          <w:rFonts w:cs="Arial"/>
        </w:rPr>
      </w:pPr>
      <w:r w:rsidRPr="00CB5C6B">
        <w:rPr>
          <w:rFonts w:cs="Arial"/>
        </w:rPr>
        <w:t>The COP for any hour can’t be updated after the end of the corresponding Adjustment Period.  By 0900, a notification will be sent to the QSE of any Resource that doesn’t have a valid COP for all hours of the current Operating Day and the following day.</w:t>
      </w:r>
    </w:p>
    <w:p w14:paraId="6119EE7E" w14:textId="77777777" w:rsidR="006F3EFA" w:rsidRPr="00461F1C" w:rsidRDefault="00D459BE" w:rsidP="00CB5C6B">
      <w:pPr>
        <w:pStyle w:val="BodyText"/>
        <w:rPr>
          <w:rFonts w:cs="Arial"/>
        </w:rPr>
      </w:pPr>
      <w:r w:rsidRPr="00CB5C6B">
        <w:rPr>
          <w:rFonts w:cs="Arial"/>
        </w:rPr>
        <w:lastRenderedPageBreak/>
        <w:t>Once submitted, the COP will be subject to a validation process as described in the Validation section.  If a COP had been previously submitted for the Resource, the new COP will overwrite the old COP for the hours specified in the new entry.  Any portions of the old COP containing hours not specified in the new entry will be maintained</w:t>
      </w:r>
      <w:r w:rsidR="006F3EFA" w:rsidRPr="00CB5C6B">
        <w:rPr>
          <w:rFonts w:cs="Arial"/>
        </w:rPr>
        <w:t>.</w:t>
      </w:r>
      <w:r w:rsidR="00461F1C" w:rsidRPr="00CB5C6B">
        <w:rPr>
          <w:rFonts w:cs="Arial"/>
        </w:rPr>
        <w:t xml:space="preserve"> COPs cannot be canceled.</w:t>
      </w:r>
    </w:p>
    <w:p w14:paraId="3ADF513C" w14:textId="77777777" w:rsidR="00461F1C" w:rsidRPr="00461F1C" w:rsidRDefault="00461F1C" w:rsidP="00CB5C6B">
      <w:pPr>
        <w:pStyle w:val="BodyText"/>
        <w:rPr>
          <w:rFonts w:cs="Arial"/>
        </w:rPr>
      </w:pPr>
      <w:r w:rsidRPr="00461F1C">
        <w:rPr>
          <w:rFonts w:cs="Arial"/>
        </w:rPr>
        <w:t xml:space="preserve">When COP entry is validated, warning messages are sent based on the Resource Status specified in the COP entry to remind the QSE of missing data submissions or data entry in the database which conflict with the current entry.  Warning messages are sent if an Output Schedule exists for the hour for which the Resource has ON or ONREG Resource Status, or if an Energy Offer Curve is present for the hour for which the Resource has ONTEST, ONOS, ONOSREG, ONDSRREG or ONDSR Resource Status.    A warning message will also be sent if a valid COP does not exist for the Operating Hour by one hour before the end of the Adjustment Period for each Operating Hour.   </w:t>
      </w:r>
    </w:p>
    <w:p w14:paraId="243C2F22" w14:textId="77777777" w:rsidR="00461F1C" w:rsidRPr="00461F1C" w:rsidRDefault="00461F1C" w:rsidP="00CB5C6B">
      <w:pPr>
        <w:pStyle w:val="BodyText"/>
        <w:rPr>
          <w:rFonts w:cs="Arial"/>
        </w:rPr>
      </w:pPr>
      <w:r w:rsidRPr="00461F1C">
        <w:rPr>
          <w:rFonts w:cs="Arial"/>
        </w:rPr>
        <w:t>The data contained in COP is used in some fashion by DAM, AS Responsibility Check, RUC, COP monitor, and SASM.</w:t>
      </w:r>
    </w:p>
    <w:p w14:paraId="33E8F801" w14:textId="77777777" w:rsidR="00461F1C" w:rsidRPr="00461F1C" w:rsidRDefault="00461F1C" w:rsidP="00CB5C6B">
      <w:pPr>
        <w:pStyle w:val="BodyText"/>
        <w:rPr>
          <w:rFonts w:cs="Arial"/>
        </w:rPr>
      </w:pPr>
      <w:r w:rsidRPr="00461F1C">
        <w:rPr>
          <w:rFonts w:cs="Arial"/>
        </w:rPr>
        <w:t>DAM uses LSL and HSL to determine the limits on what can be awarded for Resource-specific offers.  If a COP was not submitted, LSL and HSL are set to zero and DAM will not award Resource-specific offers.  DAM also uses the COP Resource Status for the remainder of the current Operating Day to determine how long the Resource is expected to be On-line or Off-line at the beginning of the study period (the following) day, which is used to decide whether a DAM awarded start is a hot, intermediate, or cold start.</w:t>
      </w:r>
    </w:p>
    <w:p w14:paraId="0B7F113D" w14:textId="77777777" w:rsidR="00461F1C" w:rsidRPr="00461F1C" w:rsidRDefault="00461F1C" w:rsidP="00CB5C6B">
      <w:pPr>
        <w:pStyle w:val="BodyText"/>
        <w:rPr>
          <w:rFonts w:cs="Arial"/>
        </w:rPr>
      </w:pPr>
      <w:r w:rsidRPr="00461F1C">
        <w:rPr>
          <w:rFonts w:cs="Arial"/>
        </w:rPr>
        <w:t>Before 1430 in the Day-Ahead or prior to the DRUC execution, whichever occurs later, the QSE must notify ERCOT, in its COP, which Resources represented by the QSE will provide the Ancillary Service necessary to meet the QSE’s Ancillary Service Supply Responsibility, specified by Resource, hour, and service type.  DAM Ancillary Service awards are Resource-specific.  The QSE must include those DAM AS awards in its COP, and the QSE may not change that Resource-specific AS DAM award information until after 1600. Prior to DRUC execution, the MMS shall check whether the QSE has updated the AS schedules based on the DAM results and a notification will be sent to QSEs whose AS capacity schedule specified in COP is less than DAM awarded AS for that Resource for that type of AS.</w:t>
      </w:r>
    </w:p>
    <w:p w14:paraId="24C50097" w14:textId="77777777" w:rsidR="00461F1C" w:rsidRPr="00461F1C" w:rsidRDefault="00461F1C" w:rsidP="00CB5C6B">
      <w:pPr>
        <w:pStyle w:val="BodyText"/>
        <w:rPr>
          <w:rFonts w:cs="Arial"/>
        </w:rPr>
      </w:pPr>
      <w:r w:rsidRPr="00461F1C">
        <w:rPr>
          <w:rFonts w:cs="Arial"/>
        </w:rPr>
        <w:t>RUC uses each Resource’s COP to determine if any additional Resources must be committed, or any Resources must be decommitted, to meet forecasted load and reserves and not violate the appropriate network constraints.  QSE’s acknowledge the receipt of RUC Resource commitment or decommitment Dispatch Instructions by submitting an updated COP.  During the Adjustment Period, QSE should use COP to communicate to ERCOT the request to decommit a Resource for any interval that is not a RUC-Committed Interval, notification of force outage or the request to change the Resource supplying AS. This is done by updating the Resource Status or AS Responsibility in the QSE’s COP.</w:t>
      </w:r>
    </w:p>
    <w:p w14:paraId="34B479DF" w14:textId="77777777" w:rsidR="00461F1C" w:rsidRPr="00461F1C" w:rsidRDefault="00461F1C" w:rsidP="00CB5C6B">
      <w:pPr>
        <w:pStyle w:val="BodyText"/>
        <w:rPr>
          <w:rFonts w:cs="Arial"/>
        </w:rPr>
      </w:pPr>
      <w:r w:rsidRPr="00461F1C">
        <w:rPr>
          <w:rFonts w:cs="Arial"/>
        </w:rPr>
        <w:t>When a QSE updates the COP entry for a Resource, the COP Monitor alarms the ERCOT Operator of changes in the COP related to Ancillary Services, HSL/LSL and/or Resource Status changes. A QSE requests decommitment by a change from On-Line to Off-Line Available state.  ERCOT shall review all requests for decommitment using the next scheduled HRUC. On detection of a change in COP for Resources providing Ancillary Services, ERCOT may review the impact on AS deliverability. If ERCOT’s evaluation of the changes to the COP shows that the AS cannot be delivered, this fact is communicated to the QSE. The QSE is then required to update the COP to reflect that the Resource will not provide the AS found to be undeliverable.</w:t>
      </w:r>
    </w:p>
    <w:p w14:paraId="0AB431C3" w14:textId="77777777" w:rsidR="00461F1C" w:rsidRPr="00461F1C" w:rsidRDefault="00461F1C" w:rsidP="00CB5C6B">
      <w:pPr>
        <w:pStyle w:val="BodyText"/>
        <w:rPr>
          <w:rFonts w:cs="Arial"/>
        </w:rPr>
      </w:pPr>
      <w:r w:rsidRPr="00461F1C">
        <w:rPr>
          <w:rFonts w:cs="Arial"/>
        </w:rPr>
        <w:t xml:space="preserve">SASM uses LSL and HSL to determine the limits on what can be awarded for Resource-specific offers, and also uses Resource Status to determine what types of AS can be awarded.  For instance, </w:t>
      </w:r>
      <w:r w:rsidRPr="00461F1C">
        <w:rPr>
          <w:rFonts w:cs="Arial"/>
        </w:rPr>
        <w:lastRenderedPageBreak/>
        <w:t>a Resource that indicates that it will be OFFNS (Off-line providing Non-Spin) can only be awarded Non-Spin.</w:t>
      </w:r>
    </w:p>
    <w:p w14:paraId="3DE5BFD6" w14:textId="77777777" w:rsidR="00016A82" w:rsidRPr="00F923C7" w:rsidRDefault="00016A82" w:rsidP="00016A82">
      <w:pPr>
        <w:pStyle w:val="StyleHeading2Text2"/>
      </w:pPr>
      <w:bookmarkStart w:id="372" w:name="_Toc5808130"/>
      <w:r>
        <w:t>Availability Plan</w:t>
      </w:r>
      <w:bookmarkEnd w:id="372"/>
    </w:p>
    <w:p w14:paraId="31FD3ED9" w14:textId="77777777" w:rsidR="00016A82" w:rsidRPr="00642F07" w:rsidRDefault="00C31D8F" w:rsidP="00016A82">
      <w:pPr>
        <w:pStyle w:val="BodyText"/>
        <w:rPr>
          <w:rFonts w:cs="Arial"/>
        </w:rPr>
      </w:pPr>
      <w:r w:rsidRPr="00C31D8F">
        <w:rPr>
          <w:rFonts w:cs="Arial"/>
        </w:rPr>
        <w:t>An Availability Plan, submitted by the QSE for Resources that are under contract for Black-Start, Reliability Must-Run, or Synchronous Condenser services, reflects expected availability of the applicable service on the Resource for each hour in the Operating Day. Each Availability Plan submission consists of</w:t>
      </w:r>
      <w:r w:rsidR="00016A82" w:rsidRPr="00F90A2B">
        <w:rPr>
          <w:rFonts w:cs="Arial"/>
        </w:rPr>
        <w:t>:</w:t>
      </w:r>
    </w:p>
    <w:p w14:paraId="5B60D6F5" w14:textId="77777777" w:rsidR="00016A82" w:rsidRPr="00F90A2B" w:rsidRDefault="00016A82" w:rsidP="00016A82">
      <w:pPr>
        <w:pStyle w:val="bulletlevel1"/>
      </w:pPr>
      <w:r w:rsidRPr="00F90A2B">
        <w:t>A set of data applicable to the entire submission:</w:t>
      </w:r>
    </w:p>
    <w:p w14:paraId="2D2363D3" w14:textId="77777777" w:rsidR="00016A82" w:rsidRDefault="00016A82" w:rsidP="00016A82">
      <w:pPr>
        <w:pStyle w:val="bulletlevel2"/>
      </w:pPr>
      <w:r>
        <w:t>QSE Short Name</w:t>
      </w:r>
    </w:p>
    <w:p w14:paraId="41B961EE" w14:textId="77777777" w:rsidR="00016A82" w:rsidRDefault="00016A82" w:rsidP="00016A82">
      <w:pPr>
        <w:pStyle w:val="bulletlevel2"/>
      </w:pPr>
      <w:r>
        <w:t xml:space="preserve">Resource ID </w:t>
      </w:r>
    </w:p>
    <w:p w14:paraId="7FEEBDDA" w14:textId="77777777" w:rsidR="00C31D8F" w:rsidRDefault="00C31D8F" w:rsidP="00C31D8F">
      <w:pPr>
        <w:pStyle w:val="bulletlevel2"/>
      </w:pPr>
      <w:r w:rsidRPr="00C31D8F">
        <w:t>Availability Type (“BLACKSTART’, “RMR”, or “SYNCCOND”)</w:t>
      </w:r>
    </w:p>
    <w:p w14:paraId="04F63E99" w14:textId="77777777" w:rsidR="00016A82" w:rsidRPr="00F90A2B" w:rsidRDefault="00016A82" w:rsidP="00016A82">
      <w:pPr>
        <w:pStyle w:val="bulletlevel1"/>
      </w:pPr>
      <w:r w:rsidRPr="00F90A2B">
        <w:t>One or more sets of data applicable to separate periods of time in the day:</w:t>
      </w:r>
    </w:p>
    <w:p w14:paraId="75CC245B" w14:textId="77777777" w:rsidR="00C31D8F" w:rsidRPr="00C31D8F" w:rsidRDefault="00C31D8F" w:rsidP="00C31D8F">
      <w:pPr>
        <w:pStyle w:val="bulletlevel2"/>
      </w:pPr>
      <w:r w:rsidRPr="00C31D8F">
        <w:t>Availability - Available (“A”) or Unavailable (“U”)</w:t>
      </w:r>
    </w:p>
    <w:p w14:paraId="339BC0C7" w14:textId="77777777" w:rsidR="00C31D8F" w:rsidRDefault="00C31D8F" w:rsidP="00C31D8F">
      <w:pPr>
        <w:pStyle w:val="bulletlevel2"/>
      </w:pPr>
      <w:r>
        <w:t>Start Date/Hour</w:t>
      </w:r>
    </w:p>
    <w:p w14:paraId="793F66BC" w14:textId="77777777" w:rsidR="00016A82" w:rsidRDefault="00C31D8F" w:rsidP="00C31D8F">
      <w:pPr>
        <w:pStyle w:val="bulletlevel2"/>
      </w:pPr>
      <w:r>
        <w:t>End Date/Hour</w:t>
      </w:r>
    </w:p>
    <w:p w14:paraId="10552F57" w14:textId="77777777" w:rsidR="00C31D8F" w:rsidRPr="00CB5C6B" w:rsidRDefault="00C31D8F" w:rsidP="00CB5C6B">
      <w:pPr>
        <w:pStyle w:val="BodyText"/>
        <w:rPr>
          <w:rFonts w:cs="Arial"/>
        </w:rPr>
      </w:pPr>
      <w:r w:rsidRPr="00CB5C6B">
        <w:rPr>
          <w:rFonts w:cs="Arial"/>
        </w:rPr>
        <w:t>A QSE may submit an Availability Plan starting fourteen days before the Operating Day specified by the plan. A QSE must submit an Availability Plan for the appropriate service by 0600 for the following day. In case of changes in availability of any Resource, the QSE that represents the Resource should update its Availability Plan as soon as reasonably practicable, but not later than 60 minutes after the event that caused the change.</w:t>
      </w:r>
    </w:p>
    <w:p w14:paraId="2F05C598" w14:textId="77777777" w:rsidR="00C31D8F" w:rsidRPr="00CB5C6B" w:rsidRDefault="00C31D8F" w:rsidP="00CB5C6B">
      <w:pPr>
        <w:pStyle w:val="BodyText"/>
        <w:rPr>
          <w:rFonts w:cs="Arial"/>
        </w:rPr>
      </w:pPr>
      <w:r w:rsidRPr="00CB5C6B">
        <w:rPr>
          <w:rFonts w:cs="Arial"/>
        </w:rPr>
        <w:t>The Availability Plan for any hour can’t be updated after the end of the corresponding Adjustment Period. An Availability Plan submitted for a Resource that is not qualified for the service will be rejected.</w:t>
      </w:r>
    </w:p>
    <w:p w14:paraId="0B7A1969" w14:textId="77777777" w:rsidR="00C31D8F" w:rsidRPr="00CB5C6B" w:rsidRDefault="00C31D8F" w:rsidP="00CB5C6B">
      <w:pPr>
        <w:pStyle w:val="BodyText"/>
        <w:rPr>
          <w:rFonts w:cs="Arial"/>
        </w:rPr>
      </w:pPr>
      <w:r w:rsidRPr="00CB5C6B">
        <w:rPr>
          <w:rFonts w:cs="Arial"/>
        </w:rPr>
        <w:t>Once submitted, the Availability Plan will be subject to a validation process as described in the Validation section.  If an Availability Plan had been previously submitted for the Resource and Availability Type, the new Availability Plan will overwrite the old Availability Plan for the hours specified in the new entry.  Any portions of the old Availability Plan containing hours not specified in the new entry will be maintained.</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0"/>
        <w:gridCol w:w="958"/>
        <w:gridCol w:w="957"/>
        <w:gridCol w:w="958"/>
        <w:gridCol w:w="958"/>
        <w:gridCol w:w="957"/>
        <w:gridCol w:w="958"/>
        <w:gridCol w:w="958"/>
      </w:tblGrid>
      <w:tr w:rsidR="00C31D8F" w14:paraId="1B484CFF" w14:textId="77777777" w:rsidTr="00C31D8F">
        <w:trPr>
          <w:trHeight w:val="280"/>
        </w:trPr>
        <w:tc>
          <w:tcPr>
            <w:tcW w:w="1980" w:type="dxa"/>
            <w:tcBorders>
              <w:left w:val="nil"/>
              <w:right w:val="single" w:sz="4" w:space="0" w:color="auto"/>
            </w:tcBorders>
            <w:shd w:val="clear" w:color="auto" w:fill="auto"/>
            <w:vAlign w:val="bottom"/>
          </w:tcPr>
          <w:p w14:paraId="662D85AB" w14:textId="77777777" w:rsidR="00C31D8F" w:rsidRDefault="00C31D8F" w:rsidP="005464B6">
            <w:pPr>
              <w:pStyle w:val="table"/>
            </w:pPr>
            <w:r>
              <w:rPr>
                <w:b/>
                <w:bCs/>
                <w:sz w:val="16"/>
                <w:szCs w:val="16"/>
              </w:rPr>
              <w:t>Hour</w:t>
            </w:r>
          </w:p>
        </w:tc>
        <w:tc>
          <w:tcPr>
            <w:tcW w:w="820" w:type="dxa"/>
            <w:tcBorders>
              <w:left w:val="single" w:sz="4" w:space="0" w:color="auto"/>
              <w:right w:val="single" w:sz="4" w:space="0" w:color="auto"/>
            </w:tcBorders>
            <w:shd w:val="clear" w:color="auto" w:fill="auto"/>
            <w:vAlign w:val="bottom"/>
          </w:tcPr>
          <w:p w14:paraId="7B6DD79F" w14:textId="77777777" w:rsidR="00C31D8F" w:rsidRPr="00E047A0" w:rsidRDefault="00C31D8F" w:rsidP="005464B6">
            <w:pPr>
              <w:pStyle w:val="table"/>
              <w:rPr>
                <w:b/>
              </w:rPr>
            </w:pPr>
            <w:r w:rsidRPr="00E047A0">
              <w:rPr>
                <w:b/>
              </w:rPr>
              <w:t>1</w:t>
            </w:r>
          </w:p>
        </w:tc>
        <w:tc>
          <w:tcPr>
            <w:tcW w:w="958" w:type="dxa"/>
            <w:tcBorders>
              <w:left w:val="single" w:sz="4" w:space="0" w:color="auto"/>
              <w:right w:val="single" w:sz="4" w:space="0" w:color="auto"/>
            </w:tcBorders>
            <w:shd w:val="clear" w:color="auto" w:fill="auto"/>
            <w:vAlign w:val="bottom"/>
          </w:tcPr>
          <w:p w14:paraId="3FF5DB2F" w14:textId="77777777" w:rsidR="00C31D8F" w:rsidRPr="00E047A0" w:rsidRDefault="00C31D8F" w:rsidP="005464B6">
            <w:pPr>
              <w:pStyle w:val="table"/>
              <w:rPr>
                <w:b/>
              </w:rPr>
            </w:pPr>
            <w:r w:rsidRPr="00E047A0">
              <w:rPr>
                <w:b/>
              </w:rPr>
              <w:t>2</w:t>
            </w:r>
          </w:p>
        </w:tc>
        <w:tc>
          <w:tcPr>
            <w:tcW w:w="957" w:type="dxa"/>
            <w:tcBorders>
              <w:left w:val="single" w:sz="4" w:space="0" w:color="auto"/>
              <w:right w:val="single" w:sz="4" w:space="0" w:color="auto"/>
            </w:tcBorders>
            <w:shd w:val="clear" w:color="auto" w:fill="auto"/>
            <w:vAlign w:val="bottom"/>
          </w:tcPr>
          <w:p w14:paraId="55E66D9E" w14:textId="77777777" w:rsidR="00C31D8F" w:rsidRPr="00E047A0" w:rsidRDefault="00C31D8F" w:rsidP="005464B6">
            <w:pPr>
              <w:pStyle w:val="table"/>
              <w:rPr>
                <w:b/>
              </w:rPr>
            </w:pPr>
            <w:r w:rsidRPr="00E047A0">
              <w:rPr>
                <w:b/>
              </w:rPr>
              <w:t>3</w:t>
            </w:r>
          </w:p>
        </w:tc>
        <w:tc>
          <w:tcPr>
            <w:tcW w:w="958" w:type="dxa"/>
            <w:tcBorders>
              <w:left w:val="single" w:sz="4" w:space="0" w:color="auto"/>
              <w:right w:val="nil"/>
            </w:tcBorders>
            <w:shd w:val="clear" w:color="auto" w:fill="auto"/>
            <w:vAlign w:val="bottom"/>
          </w:tcPr>
          <w:p w14:paraId="0408348C" w14:textId="77777777" w:rsidR="00C31D8F" w:rsidRPr="00E047A0" w:rsidRDefault="00C31D8F" w:rsidP="005464B6">
            <w:pPr>
              <w:pStyle w:val="table"/>
              <w:rPr>
                <w:b/>
              </w:rPr>
            </w:pPr>
            <w:r w:rsidRPr="00E047A0">
              <w:rPr>
                <w:b/>
              </w:rPr>
              <w:t>4</w:t>
            </w:r>
          </w:p>
        </w:tc>
        <w:tc>
          <w:tcPr>
            <w:tcW w:w="958" w:type="dxa"/>
            <w:vAlign w:val="bottom"/>
          </w:tcPr>
          <w:p w14:paraId="49D492C9" w14:textId="77777777" w:rsidR="00C31D8F" w:rsidRPr="00E047A0" w:rsidRDefault="00C31D8F" w:rsidP="005464B6">
            <w:pPr>
              <w:rPr>
                <w:b/>
                <w:color w:val="5B6770" w:themeColor="accent2"/>
                <w:sz w:val="18"/>
              </w:rPr>
            </w:pPr>
            <w:r w:rsidRPr="00E047A0">
              <w:rPr>
                <w:b/>
                <w:color w:val="5B6770" w:themeColor="accent2"/>
                <w:sz w:val="18"/>
              </w:rPr>
              <w:t>5</w:t>
            </w:r>
          </w:p>
        </w:tc>
        <w:tc>
          <w:tcPr>
            <w:tcW w:w="957" w:type="dxa"/>
            <w:vAlign w:val="bottom"/>
          </w:tcPr>
          <w:p w14:paraId="7B0FFE23" w14:textId="77777777" w:rsidR="00C31D8F" w:rsidRPr="00E047A0" w:rsidRDefault="00C31D8F" w:rsidP="005464B6">
            <w:pPr>
              <w:rPr>
                <w:b/>
                <w:color w:val="5B6770" w:themeColor="accent2"/>
                <w:sz w:val="18"/>
              </w:rPr>
            </w:pPr>
            <w:r w:rsidRPr="00E047A0">
              <w:rPr>
                <w:b/>
                <w:color w:val="5B6770" w:themeColor="accent2"/>
                <w:sz w:val="18"/>
              </w:rPr>
              <w:t>6</w:t>
            </w:r>
          </w:p>
        </w:tc>
        <w:tc>
          <w:tcPr>
            <w:tcW w:w="958" w:type="dxa"/>
            <w:vAlign w:val="bottom"/>
          </w:tcPr>
          <w:p w14:paraId="2F956BBE" w14:textId="77777777" w:rsidR="00C31D8F" w:rsidRPr="00E047A0" w:rsidRDefault="00C31D8F" w:rsidP="005464B6">
            <w:pPr>
              <w:rPr>
                <w:b/>
                <w:color w:val="5B6770" w:themeColor="accent2"/>
                <w:sz w:val="18"/>
              </w:rPr>
            </w:pPr>
            <w:r w:rsidRPr="00E047A0">
              <w:rPr>
                <w:b/>
                <w:color w:val="5B6770" w:themeColor="accent2"/>
                <w:sz w:val="18"/>
              </w:rPr>
              <w:t>7</w:t>
            </w:r>
          </w:p>
        </w:tc>
        <w:tc>
          <w:tcPr>
            <w:tcW w:w="958" w:type="dxa"/>
            <w:vAlign w:val="bottom"/>
          </w:tcPr>
          <w:p w14:paraId="12532893" w14:textId="77777777" w:rsidR="00C31D8F" w:rsidRPr="00E047A0" w:rsidRDefault="00C31D8F" w:rsidP="005464B6">
            <w:pPr>
              <w:rPr>
                <w:b/>
                <w:color w:val="5B6770" w:themeColor="accent2"/>
                <w:sz w:val="18"/>
              </w:rPr>
            </w:pPr>
            <w:r w:rsidRPr="00E047A0">
              <w:rPr>
                <w:b/>
                <w:color w:val="5B6770" w:themeColor="accent2"/>
                <w:sz w:val="18"/>
              </w:rPr>
              <w:t>8</w:t>
            </w:r>
          </w:p>
        </w:tc>
      </w:tr>
      <w:tr w:rsidR="00C31D8F" w14:paraId="4BB785B6" w14:textId="77777777" w:rsidTr="00C31D8F">
        <w:trPr>
          <w:trHeight w:val="280"/>
        </w:trPr>
        <w:tc>
          <w:tcPr>
            <w:tcW w:w="1980" w:type="dxa"/>
            <w:tcBorders>
              <w:left w:val="nil"/>
              <w:right w:val="single" w:sz="4" w:space="0" w:color="auto"/>
            </w:tcBorders>
            <w:shd w:val="clear" w:color="auto" w:fill="auto"/>
            <w:vAlign w:val="bottom"/>
          </w:tcPr>
          <w:p w14:paraId="3FBE91F4" w14:textId="77777777" w:rsidR="00C31D8F" w:rsidRPr="00FA0A29" w:rsidRDefault="00C31D8F" w:rsidP="00C31D8F">
            <w:pPr>
              <w:pStyle w:val="table"/>
              <w:rPr>
                <w:b/>
                <w:bCs/>
                <w:sz w:val="16"/>
                <w:szCs w:val="16"/>
              </w:rPr>
            </w:pPr>
            <w:r>
              <w:rPr>
                <w:sz w:val="16"/>
                <w:szCs w:val="16"/>
              </w:rPr>
              <w:t>Original Availability Plan</w:t>
            </w:r>
          </w:p>
        </w:tc>
        <w:tc>
          <w:tcPr>
            <w:tcW w:w="820" w:type="dxa"/>
            <w:tcBorders>
              <w:left w:val="single" w:sz="4" w:space="0" w:color="auto"/>
              <w:right w:val="single" w:sz="4" w:space="0" w:color="auto"/>
            </w:tcBorders>
            <w:shd w:val="clear" w:color="auto" w:fill="auto"/>
            <w:vAlign w:val="bottom"/>
          </w:tcPr>
          <w:p w14:paraId="0CF203C7" w14:textId="77777777" w:rsidR="00C31D8F" w:rsidRPr="00FA0A29" w:rsidRDefault="00C31D8F" w:rsidP="005464B6">
            <w:pPr>
              <w:pStyle w:val="table"/>
              <w:rPr>
                <w:b/>
                <w:bCs/>
                <w:sz w:val="16"/>
                <w:szCs w:val="16"/>
              </w:rPr>
            </w:pPr>
          </w:p>
        </w:tc>
        <w:tc>
          <w:tcPr>
            <w:tcW w:w="958" w:type="dxa"/>
            <w:tcBorders>
              <w:left w:val="single" w:sz="4" w:space="0" w:color="auto"/>
              <w:right w:val="single" w:sz="4" w:space="0" w:color="auto"/>
            </w:tcBorders>
            <w:shd w:val="clear" w:color="auto" w:fill="auto"/>
            <w:vAlign w:val="bottom"/>
          </w:tcPr>
          <w:p w14:paraId="3B879D5E" w14:textId="77777777" w:rsidR="00C31D8F" w:rsidRDefault="00C31D8F" w:rsidP="005464B6">
            <w:pPr>
              <w:pStyle w:val="table"/>
            </w:pPr>
          </w:p>
        </w:tc>
        <w:tc>
          <w:tcPr>
            <w:tcW w:w="957" w:type="dxa"/>
            <w:tcBorders>
              <w:left w:val="single" w:sz="4" w:space="0" w:color="auto"/>
              <w:right w:val="single" w:sz="4" w:space="0" w:color="auto"/>
            </w:tcBorders>
            <w:shd w:val="clear" w:color="auto" w:fill="auto"/>
            <w:vAlign w:val="bottom"/>
          </w:tcPr>
          <w:p w14:paraId="5CAD0234" w14:textId="77777777" w:rsidR="00C31D8F" w:rsidRPr="00E047A0" w:rsidRDefault="00C31D8F" w:rsidP="005464B6">
            <w:pPr>
              <w:rPr>
                <w:sz w:val="16"/>
                <w:szCs w:val="16"/>
              </w:rPr>
            </w:pPr>
            <w:r>
              <w:rPr>
                <w:sz w:val="16"/>
                <w:szCs w:val="16"/>
              </w:rPr>
              <w:t>A</w:t>
            </w:r>
          </w:p>
        </w:tc>
        <w:tc>
          <w:tcPr>
            <w:tcW w:w="958" w:type="dxa"/>
            <w:tcBorders>
              <w:left w:val="single" w:sz="4" w:space="0" w:color="auto"/>
              <w:right w:val="nil"/>
            </w:tcBorders>
            <w:shd w:val="clear" w:color="auto" w:fill="auto"/>
            <w:vAlign w:val="bottom"/>
          </w:tcPr>
          <w:p w14:paraId="743A63AC" w14:textId="77777777" w:rsidR="00C31D8F" w:rsidRPr="00E047A0" w:rsidRDefault="00C31D8F" w:rsidP="005464B6">
            <w:pPr>
              <w:rPr>
                <w:sz w:val="16"/>
                <w:szCs w:val="16"/>
              </w:rPr>
            </w:pPr>
            <w:r>
              <w:rPr>
                <w:sz w:val="16"/>
                <w:szCs w:val="16"/>
              </w:rPr>
              <w:t>A</w:t>
            </w:r>
          </w:p>
        </w:tc>
        <w:tc>
          <w:tcPr>
            <w:tcW w:w="958" w:type="dxa"/>
            <w:vAlign w:val="bottom"/>
          </w:tcPr>
          <w:p w14:paraId="7F0EB511" w14:textId="77777777" w:rsidR="00C31D8F" w:rsidRPr="00E047A0" w:rsidRDefault="00C31D8F" w:rsidP="005464B6">
            <w:pPr>
              <w:rPr>
                <w:sz w:val="16"/>
                <w:szCs w:val="16"/>
              </w:rPr>
            </w:pPr>
            <w:r>
              <w:rPr>
                <w:sz w:val="16"/>
                <w:szCs w:val="16"/>
              </w:rPr>
              <w:t>A</w:t>
            </w:r>
          </w:p>
        </w:tc>
        <w:tc>
          <w:tcPr>
            <w:tcW w:w="957" w:type="dxa"/>
            <w:vAlign w:val="bottom"/>
          </w:tcPr>
          <w:p w14:paraId="7245497B" w14:textId="77777777" w:rsidR="00C31D8F" w:rsidRPr="00E047A0" w:rsidRDefault="00C31D8F" w:rsidP="005464B6">
            <w:pPr>
              <w:rPr>
                <w:sz w:val="16"/>
                <w:szCs w:val="16"/>
              </w:rPr>
            </w:pPr>
            <w:r>
              <w:rPr>
                <w:sz w:val="16"/>
                <w:szCs w:val="16"/>
              </w:rPr>
              <w:t>A</w:t>
            </w:r>
          </w:p>
        </w:tc>
        <w:tc>
          <w:tcPr>
            <w:tcW w:w="958" w:type="dxa"/>
            <w:vAlign w:val="bottom"/>
          </w:tcPr>
          <w:p w14:paraId="6720DAB5" w14:textId="77777777" w:rsidR="00C31D8F" w:rsidRPr="00E047A0" w:rsidRDefault="00C31D8F" w:rsidP="005464B6">
            <w:pPr>
              <w:rPr>
                <w:sz w:val="16"/>
                <w:szCs w:val="16"/>
              </w:rPr>
            </w:pPr>
            <w:r>
              <w:rPr>
                <w:sz w:val="16"/>
                <w:szCs w:val="16"/>
              </w:rPr>
              <w:t>A</w:t>
            </w:r>
          </w:p>
        </w:tc>
        <w:tc>
          <w:tcPr>
            <w:tcW w:w="958" w:type="dxa"/>
            <w:vAlign w:val="bottom"/>
          </w:tcPr>
          <w:p w14:paraId="727348AA" w14:textId="77777777" w:rsidR="00C31D8F" w:rsidRPr="00FA0A29" w:rsidRDefault="00C31D8F" w:rsidP="005464B6">
            <w:pPr>
              <w:rPr>
                <w:b/>
                <w:bCs/>
                <w:sz w:val="16"/>
                <w:szCs w:val="16"/>
              </w:rPr>
            </w:pPr>
          </w:p>
        </w:tc>
      </w:tr>
      <w:tr w:rsidR="00C31D8F" w14:paraId="4ADAC05F" w14:textId="77777777" w:rsidTr="00C31D8F">
        <w:trPr>
          <w:trHeight w:val="280"/>
        </w:trPr>
        <w:tc>
          <w:tcPr>
            <w:tcW w:w="1980" w:type="dxa"/>
            <w:tcBorders>
              <w:left w:val="nil"/>
              <w:right w:val="single" w:sz="4" w:space="0" w:color="auto"/>
            </w:tcBorders>
            <w:shd w:val="clear" w:color="auto" w:fill="auto"/>
            <w:vAlign w:val="bottom"/>
          </w:tcPr>
          <w:p w14:paraId="5A917CF2" w14:textId="77777777" w:rsidR="00C31D8F" w:rsidRPr="00FA0A29" w:rsidRDefault="00C31D8F" w:rsidP="005464B6">
            <w:pPr>
              <w:pStyle w:val="table"/>
              <w:rPr>
                <w:sz w:val="16"/>
                <w:szCs w:val="16"/>
              </w:rPr>
            </w:pPr>
            <w:r>
              <w:rPr>
                <w:sz w:val="16"/>
                <w:szCs w:val="16"/>
              </w:rPr>
              <w:t>New Availability Plan</w:t>
            </w:r>
          </w:p>
        </w:tc>
        <w:tc>
          <w:tcPr>
            <w:tcW w:w="820" w:type="dxa"/>
            <w:tcBorders>
              <w:left w:val="single" w:sz="4" w:space="0" w:color="auto"/>
              <w:right w:val="single" w:sz="4" w:space="0" w:color="auto"/>
            </w:tcBorders>
            <w:shd w:val="clear" w:color="auto" w:fill="auto"/>
            <w:vAlign w:val="bottom"/>
          </w:tcPr>
          <w:p w14:paraId="1A7323FC" w14:textId="77777777" w:rsidR="00C31D8F" w:rsidRPr="00FA0A29" w:rsidRDefault="00C31D8F" w:rsidP="005464B6">
            <w:pPr>
              <w:pStyle w:val="table"/>
              <w:rPr>
                <w:sz w:val="16"/>
                <w:szCs w:val="16"/>
              </w:rPr>
            </w:pPr>
          </w:p>
        </w:tc>
        <w:tc>
          <w:tcPr>
            <w:tcW w:w="958" w:type="dxa"/>
            <w:tcBorders>
              <w:left w:val="single" w:sz="4" w:space="0" w:color="auto"/>
              <w:right w:val="single" w:sz="4" w:space="0" w:color="auto"/>
            </w:tcBorders>
            <w:shd w:val="clear" w:color="auto" w:fill="auto"/>
            <w:vAlign w:val="bottom"/>
          </w:tcPr>
          <w:p w14:paraId="4E384CBE" w14:textId="77777777" w:rsidR="00C31D8F" w:rsidRDefault="00C31D8F" w:rsidP="005464B6">
            <w:pPr>
              <w:pStyle w:val="table"/>
            </w:pPr>
          </w:p>
        </w:tc>
        <w:tc>
          <w:tcPr>
            <w:tcW w:w="957" w:type="dxa"/>
            <w:tcBorders>
              <w:left w:val="single" w:sz="4" w:space="0" w:color="auto"/>
              <w:right w:val="single" w:sz="4" w:space="0" w:color="auto"/>
            </w:tcBorders>
            <w:shd w:val="clear" w:color="auto" w:fill="auto"/>
            <w:vAlign w:val="bottom"/>
          </w:tcPr>
          <w:p w14:paraId="60E4F8D4" w14:textId="77777777" w:rsidR="00C31D8F" w:rsidRPr="00FA0A29" w:rsidRDefault="00C31D8F" w:rsidP="005464B6">
            <w:pPr>
              <w:rPr>
                <w:sz w:val="16"/>
                <w:szCs w:val="16"/>
              </w:rPr>
            </w:pPr>
          </w:p>
        </w:tc>
        <w:tc>
          <w:tcPr>
            <w:tcW w:w="958" w:type="dxa"/>
            <w:tcBorders>
              <w:left w:val="single" w:sz="4" w:space="0" w:color="auto"/>
              <w:right w:val="nil"/>
            </w:tcBorders>
            <w:shd w:val="clear" w:color="auto" w:fill="auto"/>
            <w:vAlign w:val="bottom"/>
          </w:tcPr>
          <w:p w14:paraId="4B2AB4C2" w14:textId="77777777" w:rsidR="00C31D8F" w:rsidRPr="00FA0A29" w:rsidRDefault="00C31D8F" w:rsidP="005464B6">
            <w:pPr>
              <w:rPr>
                <w:sz w:val="16"/>
                <w:szCs w:val="16"/>
              </w:rPr>
            </w:pPr>
          </w:p>
        </w:tc>
        <w:tc>
          <w:tcPr>
            <w:tcW w:w="958" w:type="dxa"/>
            <w:vAlign w:val="bottom"/>
          </w:tcPr>
          <w:p w14:paraId="406544DA" w14:textId="77777777" w:rsidR="00C31D8F" w:rsidRPr="00FA0A29" w:rsidRDefault="00C31D8F" w:rsidP="005464B6">
            <w:pPr>
              <w:rPr>
                <w:sz w:val="16"/>
                <w:szCs w:val="16"/>
              </w:rPr>
            </w:pPr>
          </w:p>
        </w:tc>
        <w:tc>
          <w:tcPr>
            <w:tcW w:w="957" w:type="dxa"/>
            <w:vAlign w:val="bottom"/>
          </w:tcPr>
          <w:p w14:paraId="080F38E3" w14:textId="77777777" w:rsidR="00C31D8F" w:rsidRPr="00FA0A29" w:rsidRDefault="00C31D8F" w:rsidP="005464B6">
            <w:pPr>
              <w:rPr>
                <w:sz w:val="16"/>
                <w:szCs w:val="16"/>
              </w:rPr>
            </w:pPr>
            <w:r>
              <w:rPr>
                <w:sz w:val="16"/>
                <w:szCs w:val="16"/>
              </w:rPr>
              <w:t>U</w:t>
            </w:r>
          </w:p>
        </w:tc>
        <w:tc>
          <w:tcPr>
            <w:tcW w:w="958" w:type="dxa"/>
            <w:vAlign w:val="bottom"/>
          </w:tcPr>
          <w:p w14:paraId="4B062033" w14:textId="77777777" w:rsidR="00C31D8F" w:rsidRPr="00FA0A29" w:rsidRDefault="00C31D8F" w:rsidP="005464B6">
            <w:pPr>
              <w:rPr>
                <w:sz w:val="16"/>
                <w:szCs w:val="16"/>
              </w:rPr>
            </w:pPr>
            <w:r>
              <w:rPr>
                <w:sz w:val="16"/>
                <w:szCs w:val="16"/>
              </w:rPr>
              <w:t>U</w:t>
            </w:r>
          </w:p>
        </w:tc>
        <w:tc>
          <w:tcPr>
            <w:tcW w:w="958" w:type="dxa"/>
            <w:vAlign w:val="bottom"/>
          </w:tcPr>
          <w:p w14:paraId="450E2629" w14:textId="77777777" w:rsidR="00C31D8F" w:rsidRPr="00FA0A29" w:rsidRDefault="00C31D8F" w:rsidP="005464B6">
            <w:pPr>
              <w:rPr>
                <w:sz w:val="16"/>
                <w:szCs w:val="16"/>
              </w:rPr>
            </w:pPr>
            <w:r>
              <w:rPr>
                <w:sz w:val="16"/>
                <w:szCs w:val="16"/>
              </w:rPr>
              <w:t>U</w:t>
            </w:r>
          </w:p>
        </w:tc>
      </w:tr>
      <w:tr w:rsidR="00C31D8F" w14:paraId="6B541A16" w14:textId="77777777" w:rsidTr="00C31D8F">
        <w:trPr>
          <w:trHeight w:val="280"/>
        </w:trPr>
        <w:tc>
          <w:tcPr>
            <w:tcW w:w="1980" w:type="dxa"/>
            <w:tcBorders>
              <w:left w:val="nil"/>
              <w:right w:val="single" w:sz="4" w:space="0" w:color="auto"/>
            </w:tcBorders>
            <w:shd w:val="clear" w:color="auto" w:fill="auto"/>
            <w:vAlign w:val="bottom"/>
          </w:tcPr>
          <w:p w14:paraId="4512CF4F" w14:textId="77777777" w:rsidR="00C31D8F" w:rsidRPr="00FA0A29" w:rsidRDefault="00C31D8F" w:rsidP="005464B6">
            <w:pPr>
              <w:pStyle w:val="table"/>
              <w:rPr>
                <w:sz w:val="16"/>
                <w:szCs w:val="16"/>
              </w:rPr>
            </w:pPr>
            <w:r>
              <w:rPr>
                <w:sz w:val="16"/>
                <w:szCs w:val="16"/>
              </w:rPr>
              <w:t>Final Availability Plan</w:t>
            </w:r>
          </w:p>
        </w:tc>
        <w:tc>
          <w:tcPr>
            <w:tcW w:w="820" w:type="dxa"/>
            <w:tcBorders>
              <w:left w:val="single" w:sz="4" w:space="0" w:color="auto"/>
              <w:right w:val="single" w:sz="4" w:space="0" w:color="auto"/>
            </w:tcBorders>
            <w:shd w:val="clear" w:color="auto" w:fill="auto"/>
            <w:vAlign w:val="bottom"/>
          </w:tcPr>
          <w:p w14:paraId="7DA7D885" w14:textId="77777777" w:rsidR="00C31D8F" w:rsidRPr="00FA0A29" w:rsidRDefault="00C31D8F" w:rsidP="005464B6">
            <w:pPr>
              <w:pStyle w:val="table"/>
              <w:rPr>
                <w:sz w:val="16"/>
                <w:szCs w:val="16"/>
              </w:rPr>
            </w:pPr>
          </w:p>
        </w:tc>
        <w:tc>
          <w:tcPr>
            <w:tcW w:w="958" w:type="dxa"/>
            <w:tcBorders>
              <w:left w:val="single" w:sz="4" w:space="0" w:color="auto"/>
              <w:right w:val="single" w:sz="4" w:space="0" w:color="auto"/>
            </w:tcBorders>
            <w:shd w:val="clear" w:color="auto" w:fill="auto"/>
            <w:vAlign w:val="bottom"/>
          </w:tcPr>
          <w:p w14:paraId="2B2A69D1" w14:textId="77777777" w:rsidR="00C31D8F" w:rsidRDefault="00C31D8F" w:rsidP="005464B6">
            <w:pPr>
              <w:pStyle w:val="table"/>
            </w:pPr>
          </w:p>
        </w:tc>
        <w:tc>
          <w:tcPr>
            <w:tcW w:w="957" w:type="dxa"/>
            <w:tcBorders>
              <w:left w:val="single" w:sz="4" w:space="0" w:color="auto"/>
              <w:right w:val="single" w:sz="4" w:space="0" w:color="auto"/>
            </w:tcBorders>
            <w:shd w:val="clear" w:color="auto" w:fill="auto"/>
            <w:vAlign w:val="bottom"/>
          </w:tcPr>
          <w:p w14:paraId="152A4860" w14:textId="77777777" w:rsidR="00C31D8F" w:rsidRPr="00FA0A29" w:rsidRDefault="00C31D8F" w:rsidP="005464B6">
            <w:pPr>
              <w:rPr>
                <w:sz w:val="16"/>
                <w:szCs w:val="16"/>
              </w:rPr>
            </w:pPr>
            <w:r>
              <w:rPr>
                <w:sz w:val="16"/>
                <w:szCs w:val="16"/>
              </w:rPr>
              <w:t>A</w:t>
            </w:r>
          </w:p>
        </w:tc>
        <w:tc>
          <w:tcPr>
            <w:tcW w:w="958" w:type="dxa"/>
            <w:tcBorders>
              <w:left w:val="single" w:sz="4" w:space="0" w:color="auto"/>
              <w:right w:val="nil"/>
            </w:tcBorders>
            <w:shd w:val="clear" w:color="auto" w:fill="auto"/>
            <w:vAlign w:val="bottom"/>
          </w:tcPr>
          <w:p w14:paraId="12274F5D" w14:textId="77777777" w:rsidR="00C31D8F" w:rsidRPr="00FA0A29" w:rsidRDefault="00C31D8F" w:rsidP="005464B6">
            <w:pPr>
              <w:rPr>
                <w:sz w:val="16"/>
                <w:szCs w:val="16"/>
              </w:rPr>
            </w:pPr>
            <w:r>
              <w:rPr>
                <w:sz w:val="16"/>
                <w:szCs w:val="16"/>
              </w:rPr>
              <w:t>A</w:t>
            </w:r>
          </w:p>
        </w:tc>
        <w:tc>
          <w:tcPr>
            <w:tcW w:w="958" w:type="dxa"/>
            <w:vAlign w:val="bottom"/>
          </w:tcPr>
          <w:p w14:paraId="091C5704" w14:textId="77777777" w:rsidR="00C31D8F" w:rsidRPr="00FA0A29" w:rsidRDefault="00C31D8F" w:rsidP="005464B6">
            <w:pPr>
              <w:rPr>
                <w:sz w:val="16"/>
                <w:szCs w:val="16"/>
              </w:rPr>
            </w:pPr>
            <w:r>
              <w:rPr>
                <w:sz w:val="16"/>
                <w:szCs w:val="16"/>
              </w:rPr>
              <w:t>A</w:t>
            </w:r>
          </w:p>
        </w:tc>
        <w:tc>
          <w:tcPr>
            <w:tcW w:w="957" w:type="dxa"/>
            <w:vAlign w:val="bottom"/>
          </w:tcPr>
          <w:p w14:paraId="1F42D8B9" w14:textId="77777777" w:rsidR="00C31D8F" w:rsidRPr="00FA0A29" w:rsidRDefault="00C31D8F" w:rsidP="005464B6">
            <w:pPr>
              <w:rPr>
                <w:sz w:val="16"/>
                <w:szCs w:val="16"/>
              </w:rPr>
            </w:pPr>
            <w:r>
              <w:rPr>
                <w:sz w:val="16"/>
                <w:szCs w:val="16"/>
              </w:rPr>
              <w:t>U</w:t>
            </w:r>
          </w:p>
        </w:tc>
        <w:tc>
          <w:tcPr>
            <w:tcW w:w="958" w:type="dxa"/>
            <w:vAlign w:val="bottom"/>
          </w:tcPr>
          <w:p w14:paraId="6280E162" w14:textId="77777777" w:rsidR="00C31D8F" w:rsidRPr="00FA0A29" w:rsidRDefault="00C31D8F" w:rsidP="005464B6">
            <w:pPr>
              <w:rPr>
                <w:sz w:val="16"/>
                <w:szCs w:val="16"/>
              </w:rPr>
            </w:pPr>
            <w:r>
              <w:rPr>
                <w:sz w:val="16"/>
                <w:szCs w:val="16"/>
              </w:rPr>
              <w:t>U</w:t>
            </w:r>
          </w:p>
        </w:tc>
        <w:tc>
          <w:tcPr>
            <w:tcW w:w="958" w:type="dxa"/>
            <w:vAlign w:val="bottom"/>
          </w:tcPr>
          <w:p w14:paraId="055364F1" w14:textId="77777777" w:rsidR="00C31D8F" w:rsidRPr="00FA0A29" w:rsidRDefault="00C31D8F" w:rsidP="005464B6">
            <w:pPr>
              <w:rPr>
                <w:sz w:val="16"/>
                <w:szCs w:val="16"/>
              </w:rPr>
            </w:pPr>
            <w:r>
              <w:rPr>
                <w:sz w:val="16"/>
                <w:szCs w:val="16"/>
              </w:rPr>
              <w:t>u</w:t>
            </w:r>
          </w:p>
        </w:tc>
      </w:tr>
    </w:tbl>
    <w:p w14:paraId="1479A219" w14:textId="77777777" w:rsidR="004B1D32" w:rsidRPr="004B1D32" w:rsidRDefault="004B1D32" w:rsidP="004B1D32">
      <w:pPr>
        <w:pStyle w:val="bulletlevel1"/>
        <w:numPr>
          <w:ilvl w:val="0"/>
          <w:numId w:val="0"/>
        </w:numPr>
        <w:ind w:left="360"/>
        <w:rPr>
          <w:rFonts w:cs="Arial"/>
        </w:rPr>
      </w:pPr>
    </w:p>
    <w:p w14:paraId="194C6656" w14:textId="77777777" w:rsidR="00461F1C" w:rsidRDefault="004B1D32" w:rsidP="00FD00E8">
      <w:pPr>
        <w:pStyle w:val="BodyText"/>
        <w:rPr>
          <w:color w:val="5B6770" w:themeColor="text2"/>
        </w:rPr>
      </w:pPr>
      <w:r w:rsidRPr="004B1D32">
        <w:rPr>
          <w:color w:val="5B6770" w:themeColor="text2"/>
        </w:rPr>
        <w:t>The data contained in the Availability Plan is displayed to ERCOT Operators and may be used for settlement purposes.</w:t>
      </w:r>
    </w:p>
    <w:p w14:paraId="22FEAF23" w14:textId="77777777" w:rsidR="004E154D" w:rsidRDefault="004E154D">
      <w:pPr>
        <w:rPr>
          <w:color w:val="5B6770" w:themeColor="accent2"/>
          <w:sz w:val="21"/>
        </w:rPr>
      </w:pPr>
      <w:r>
        <w:br w:type="page"/>
      </w:r>
    </w:p>
    <w:p w14:paraId="1F91868B" w14:textId="77777777" w:rsidR="00C8591F" w:rsidRDefault="00C8591F" w:rsidP="00FD00E8">
      <w:pPr>
        <w:pStyle w:val="BodyText"/>
      </w:pPr>
    </w:p>
    <w:p w14:paraId="2CE33825" w14:textId="77777777" w:rsidR="004B1D32" w:rsidRPr="00F923C7" w:rsidRDefault="004B1D32" w:rsidP="004B1D32">
      <w:pPr>
        <w:pStyle w:val="StyleHeading1Accent1"/>
      </w:pPr>
      <w:bookmarkStart w:id="373" w:name="_Toc5808131"/>
      <w:r>
        <w:t>Schedules</w:t>
      </w:r>
      <w:bookmarkEnd w:id="373"/>
      <w:r>
        <w:t xml:space="preserve"> </w:t>
      </w:r>
    </w:p>
    <w:p w14:paraId="23EDBF61" w14:textId="77777777" w:rsidR="004B1D32" w:rsidRPr="00F923C7" w:rsidRDefault="004B1D32" w:rsidP="004B1D32">
      <w:pPr>
        <w:pStyle w:val="StyleHeading2Text2"/>
      </w:pPr>
      <w:bookmarkStart w:id="374" w:name="_Toc5808132"/>
      <w:r>
        <w:t>Output Schedule</w:t>
      </w:r>
      <w:bookmarkEnd w:id="374"/>
    </w:p>
    <w:p w14:paraId="72D3C134" w14:textId="77777777" w:rsidR="004B1D32" w:rsidRPr="00642F07" w:rsidRDefault="004B1D32" w:rsidP="004B1D32">
      <w:pPr>
        <w:pStyle w:val="BodyText"/>
        <w:rPr>
          <w:rFonts w:cs="Arial"/>
        </w:rPr>
      </w:pPr>
      <w:r w:rsidRPr="004B1D32">
        <w:rPr>
          <w:rFonts w:cs="Arial"/>
        </w:rPr>
        <w:t>An Output Schedule is telemetered in Real Time and/or submitted via XML for a DSR and submitted via XML for a non-DSR by a QSE that represents the specific Resource. The Output Schedule is used only in SCED and not in DAM, SASM or RUC.  An Output Schedule submission consists of</w:t>
      </w:r>
      <w:r w:rsidRPr="00F90A2B">
        <w:rPr>
          <w:rFonts w:cs="Arial"/>
        </w:rPr>
        <w:t>:</w:t>
      </w:r>
    </w:p>
    <w:p w14:paraId="40A7E758" w14:textId="77777777" w:rsidR="004B1D32" w:rsidRPr="00F90A2B" w:rsidRDefault="004B1D32" w:rsidP="004B1D32">
      <w:pPr>
        <w:pStyle w:val="bulletlevel1"/>
      </w:pPr>
      <w:r w:rsidRPr="00F90A2B">
        <w:t>A set of data applicable to the entire submission:</w:t>
      </w:r>
    </w:p>
    <w:p w14:paraId="0462F3C3" w14:textId="77777777" w:rsidR="004B1D32" w:rsidRDefault="004B1D32" w:rsidP="004B1D32">
      <w:pPr>
        <w:pStyle w:val="bulletlevel2"/>
      </w:pPr>
      <w:r>
        <w:t>QSE Short Name</w:t>
      </w:r>
    </w:p>
    <w:p w14:paraId="632E3CAE" w14:textId="77777777" w:rsidR="004B1D32" w:rsidRDefault="004B1D32" w:rsidP="004B1D32">
      <w:pPr>
        <w:pStyle w:val="bulletlevel2"/>
      </w:pPr>
      <w:r>
        <w:t xml:space="preserve">Resource ID </w:t>
      </w:r>
    </w:p>
    <w:p w14:paraId="7FDACBEE" w14:textId="77777777" w:rsidR="004B1D32" w:rsidRPr="004B1D32" w:rsidRDefault="004B1D32" w:rsidP="004B1D32">
      <w:pPr>
        <w:pStyle w:val="bulletlevel2"/>
      </w:pPr>
      <w:r w:rsidRPr="004B1D32">
        <w:t>Cancel EOC flag (applies to both Three-Part Offers and Energy Offer Curves-only)</w:t>
      </w:r>
    </w:p>
    <w:p w14:paraId="07CE58CF" w14:textId="77777777" w:rsidR="004B1D32" w:rsidRPr="00F90A2B" w:rsidRDefault="004B1D32" w:rsidP="004B1D32">
      <w:pPr>
        <w:pStyle w:val="bulletlevel1"/>
      </w:pPr>
      <w:r w:rsidRPr="00F90A2B">
        <w:t>One or more sets of data applicable to separate periods of time in the day:</w:t>
      </w:r>
    </w:p>
    <w:p w14:paraId="1231ADAE" w14:textId="77777777" w:rsidR="004B1D32" w:rsidRDefault="004B1D32" w:rsidP="004B1D32">
      <w:pPr>
        <w:pStyle w:val="bulletlevel2"/>
      </w:pPr>
      <w:r>
        <w:t>Output level (MW)</w:t>
      </w:r>
    </w:p>
    <w:p w14:paraId="16E0B3B2" w14:textId="77777777" w:rsidR="004B1D32" w:rsidRDefault="004B1D32" w:rsidP="004B1D32">
      <w:pPr>
        <w:pStyle w:val="bulletlevel2"/>
      </w:pPr>
      <w:r>
        <w:t>Start date/five-minute interval</w:t>
      </w:r>
    </w:p>
    <w:p w14:paraId="455A7214" w14:textId="77777777" w:rsidR="004B1D32" w:rsidRDefault="004B1D32" w:rsidP="004B1D32">
      <w:pPr>
        <w:pStyle w:val="bulletlevel2"/>
      </w:pPr>
      <w:r>
        <w:t>End date/ five-minute interval</w:t>
      </w:r>
    </w:p>
    <w:p w14:paraId="39D74EDE" w14:textId="77777777" w:rsidR="004B1D32" w:rsidRPr="00CB5C6B" w:rsidRDefault="004B1D32" w:rsidP="00CB5C6B">
      <w:pPr>
        <w:pStyle w:val="BodyText"/>
        <w:rPr>
          <w:rFonts w:cs="Arial"/>
        </w:rPr>
      </w:pPr>
      <w:r w:rsidRPr="00CB5C6B">
        <w:rPr>
          <w:rFonts w:cs="Arial"/>
        </w:rPr>
        <w:t>A QSE may submit an Output Schedule starting fourteen days before the Operating Day specified by the schedule.  The QSE can submit an Output Schedule for a block of five minute intervals by specifying the start and end interval.</w:t>
      </w:r>
    </w:p>
    <w:p w14:paraId="13F9802E" w14:textId="77777777" w:rsidR="004B1D32" w:rsidRPr="00CB5C6B" w:rsidRDefault="004B1D32" w:rsidP="00CB5C6B">
      <w:pPr>
        <w:pStyle w:val="BodyText"/>
        <w:rPr>
          <w:rFonts w:cs="Arial"/>
        </w:rPr>
      </w:pPr>
      <w:r w:rsidRPr="00CB5C6B">
        <w:rPr>
          <w:rFonts w:cs="Arial"/>
        </w:rPr>
        <w:t>MMS will allow entry of an Output Schedule for a period of time if a valid Energy Offer Curve is available for that period, but will not use the Output Schedule unless the ‘Cancel EOC’ flag is set. If the flag is set, and the Output Schedule passes all validations, then MMS will cancel the Energy Offer Curve or the Three-Part Offer.  MMS will automatically invalidate an Output Schedule for a Resource if a valid Energy Offer Curve is submitted for that time period.</w:t>
      </w:r>
    </w:p>
    <w:p w14:paraId="65B71CE8" w14:textId="77777777" w:rsidR="004B1D32" w:rsidRPr="00CB5C6B" w:rsidRDefault="004B1D32" w:rsidP="00CB5C6B">
      <w:pPr>
        <w:pStyle w:val="BodyText"/>
        <w:rPr>
          <w:rFonts w:cs="Arial"/>
        </w:rPr>
      </w:pPr>
      <w:r w:rsidRPr="00CB5C6B">
        <w:rPr>
          <w:rFonts w:cs="Arial"/>
        </w:rPr>
        <w:t>When submitting an Output Schedule during the Adjustment Period, a warning message will also be sent if a COP has not been submitted reflecting the use of an Output Schedule, for the time specified in the Output Schedule submission.</w:t>
      </w:r>
    </w:p>
    <w:p w14:paraId="3CDCD2F6" w14:textId="77777777" w:rsidR="004B1D32" w:rsidRPr="00CB5C6B" w:rsidRDefault="004B1D32" w:rsidP="00CB5C6B">
      <w:pPr>
        <w:pStyle w:val="BodyText"/>
        <w:rPr>
          <w:rFonts w:cs="Arial"/>
        </w:rPr>
      </w:pPr>
      <w:r w:rsidRPr="00CB5C6B">
        <w:rPr>
          <w:rFonts w:cs="Arial"/>
        </w:rPr>
        <w:t>Once submitted, the Output Schedule will be subject to a validation process as described in the Validation section.  If an Output Schedule had been previously submitted for the Resource for the same time period, the new Output Schedule will overwrite the old one for the intervals specified in the new Output Schedule.  Any portions of the old Output Schedule containing intervals not specified in the new one will be maintained.</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0"/>
        <w:gridCol w:w="958"/>
        <w:gridCol w:w="957"/>
        <w:gridCol w:w="958"/>
        <w:gridCol w:w="958"/>
        <w:gridCol w:w="957"/>
        <w:gridCol w:w="958"/>
        <w:gridCol w:w="958"/>
      </w:tblGrid>
      <w:tr w:rsidR="004B1D32" w14:paraId="75D129B7" w14:textId="77777777" w:rsidTr="005464B6">
        <w:trPr>
          <w:trHeight w:val="280"/>
        </w:trPr>
        <w:tc>
          <w:tcPr>
            <w:tcW w:w="1980" w:type="dxa"/>
            <w:tcBorders>
              <w:left w:val="nil"/>
              <w:right w:val="single" w:sz="4" w:space="0" w:color="auto"/>
            </w:tcBorders>
            <w:shd w:val="clear" w:color="auto" w:fill="auto"/>
            <w:vAlign w:val="bottom"/>
          </w:tcPr>
          <w:p w14:paraId="7E9609AB" w14:textId="77777777" w:rsidR="004B1D32" w:rsidRDefault="004B1D32" w:rsidP="005464B6">
            <w:pPr>
              <w:pStyle w:val="table"/>
            </w:pPr>
            <w:r>
              <w:rPr>
                <w:b/>
                <w:bCs/>
                <w:sz w:val="16"/>
                <w:szCs w:val="16"/>
              </w:rPr>
              <w:t>Five-minute Interval</w:t>
            </w:r>
          </w:p>
        </w:tc>
        <w:tc>
          <w:tcPr>
            <w:tcW w:w="820" w:type="dxa"/>
            <w:tcBorders>
              <w:left w:val="single" w:sz="4" w:space="0" w:color="auto"/>
              <w:right w:val="single" w:sz="4" w:space="0" w:color="auto"/>
            </w:tcBorders>
            <w:shd w:val="clear" w:color="auto" w:fill="auto"/>
            <w:vAlign w:val="bottom"/>
          </w:tcPr>
          <w:p w14:paraId="5CFDF14F" w14:textId="77777777" w:rsidR="004B1D32" w:rsidRPr="00E047A0" w:rsidRDefault="004B1D32" w:rsidP="005464B6">
            <w:pPr>
              <w:pStyle w:val="table"/>
              <w:rPr>
                <w:b/>
              </w:rPr>
            </w:pPr>
            <w:r>
              <w:rPr>
                <w:b/>
              </w:rPr>
              <w:t>05</w:t>
            </w:r>
          </w:p>
        </w:tc>
        <w:tc>
          <w:tcPr>
            <w:tcW w:w="958" w:type="dxa"/>
            <w:tcBorders>
              <w:left w:val="single" w:sz="4" w:space="0" w:color="auto"/>
              <w:right w:val="single" w:sz="4" w:space="0" w:color="auto"/>
            </w:tcBorders>
            <w:shd w:val="clear" w:color="auto" w:fill="auto"/>
            <w:vAlign w:val="bottom"/>
          </w:tcPr>
          <w:p w14:paraId="151F5E36" w14:textId="77777777" w:rsidR="004B1D32" w:rsidRPr="00E047A0" w:rsidRDefault="004B1D32" w:rsidP="005464B6">
            <w:pPr>
              <w:pStyle w:val="table"/>
              <w:rPr>
                <w:b/>
              </w:rPr>
            </w:pPr>
            <w:r>
              <w:rPr>
                <w:b/>
              </w:rPr>
              <w:t>10</w:t>
            </w:r>
          </w:p>
        </w:tc>
        <w:tc>
          <w:tcPr>
            <w:tcW w:w="957" w:type="dxa"/>
            <w:tcBorders>
              <w:left w:val="single" w:sz="4" w:space="0" w:color="auto"/>
              <w:right w:val="single" w:sz="4" w:space="0" w:color="auto"/>
            </w:tcBorders>
            <w:shd w:val="clear" w:color="auto" w:fill="auto"/>
            <w:vAlign w:val="bottom"/>
          </w:tcPr>
          <w:p w14:paraId="6F6DF06A" w14:textId="77777777" w:rsidR="004B1D32" w:rsidRPr="00E047A0" w:rsidRDefault="004B1D32" w:rsidP="005464B6">
            <w:pPr>
              <w:pStyle w:val="table"/>
              <w:rPr>
                <w:b/>
              </w:rPr>
            </w:pPr>
            <w:r>
              <w:rPr>
                <w:b/>
              </w:rPr>
              <w:t>15</w:t>
            </w:r>
          </w:p>
        </w:tc>
        <w:tc>
          <w:tcPr>
            <w:tcW w:w="958" w:type="dxa"/>
            <w:tcBorders>
              <w:left w:val="single" w:sz="4" w:space="0" w:color="auto"/>
              <w:right w:val="nil"/>
            </w:tcBorders>
            <w:shd w:val="clear" w:color="auto" w:fill="auto"/>
            <w:vAlign w:val="bottom"/>
          </w:tcPr>
          <w:p w14:paraId="67AD188D" w14:textId="77777777" w:rsidR="004B1D32" w:rsidRPr="00E047A0" w:rsidRDefault="004B1D32" w:rsidP="005464B6">
            <w:pPr>
              <w:pStyle w:val="table"/>
              <w:rPr>
                <w:b/>
              </w:rPr>
            </w:pPr>
            <w:r>
              <w:rPr>
                <w:b/>
              </w:rPr>
              <w:t>15</w:t>
            </w:r>
          </w:p>
        </w:tc>
        <w:tc>
          <w:tcPr>
            <w:tcW w:w="958" w:type="dxa"/>
            <w:vAlign w:val="bottom"/>
          </w:tcPr>
          <w:p w14:paraId="7693D7C6" w14:textId="77777777" w:rsidR="004B1D32" w:rsidRPr="00E047A0" w:rsidRDefault="004B1D32" w:rsidP="005464B6">
            <w:pPr>
              <w:rPr>
                <w:b/>
                <w:color w:val="5B6770" w:themeColor="accent2"/>
                <w:sz w:val="18"/>
              </w:rPr>
            </w:pPr>
            <w:r>
              <w:rPr>
                <w:b/>
                <w:color w:val="5B6770" w:themeColor="accent2"/>
                <w:sz w:val="18"/>
              </w:rPr>
              <w:t>20</w:t>
            </w:r>
          </w:p>
        </w:tc>
        <w:tc>
          <w:tcPr>
            <w:tcW w:w="957" w:type="dxa"/>
            <w:vAlign w:val="bottom"/>
          </w:tcPr>
          <w:p w14:paraId="20C9BF1E" w14:textId="77777777" w:rsidR="004B1D32" w:rsidRPr="00E047A0" w:rsidRDefault="004B1D32" w:rsidP="005464B6">
            <w:pPr>
              <w:rPr>
                <w:b/>
                <w:color w:val="5B6770" w:themeColor="accent2"/>
                <w:sz w:val="18"/>
              </w:rPr>
            </w:pPr>
            <w:r>
              <w:rPr>
                <w:b/>
                <w:color w:val="5B6770" w:themeColor="accent2"/>
                <w:sz w:val="18"/>
              </w:rPr>
              <w:t>25</w:t>
            </w:r>
          </w:p>
        </w:tc>
        <w:tc>
          <w:tcPr>
            <w:tcW w:w="958" w:type="dxa"/>
            <w:vAlign w:val="bottom"/>
          </w:tcPr>
          <w:p w14:paraId="76B5A2DC" w14:textId="77777777" w:rsidR="004B1D32" w:rsidRPr="00E047A0" w:rsidRDefault="004B1D32" w:rsidP="005464B6">
            <w:pPr>
              <w:rPr>
                <w:b/>
                <w:color w:val="5B6770" w:themeColor="accent2"/>
                <w:sz w:val="18"/>
              </w:rPr>
            </w:pPr>
            <w:r>
              <w:rPr>
                <w:b/>
                <w:color w:val="5B6770" w:themeColor="accent2"/>
                <w:sz w:val="18"/>
              </w:rPr>
              <w:t>30</w:t>
            </w:r>
          </w:p>
        </w:tc>
        <w:tc>
          <w:tcPr>
            <w:tcW w:w="958" w:type="dxa"/>
            <w:vAlign w:val="bottom"/>
          </w:tcPr>
          <w:p w14:paraId="3135BE45" w14:textId="77777777" w:rsidR="004B1D32" w:rsidRPr="00E047A0" w:rsidRDefault="004B1D32" w:rsidP="005464B6">
            <w:pPr>
              <w:rPr>
                <w:b/>
                <w:color w:val="5B6770" w:themeColor="accent2"/>
                <w:sz w:val="18"/>
              </w:rPr>
            </w:pPr>
            <w:r>
              <w:rPr>
                <w:b/>
                <w:color w:val="5B6770" w:themeColor="accent2"/>
                <w:sz w:val="18"/>
              </w:rPr>
              <w:t>35</w:t>
            </w:r>
          </w:p>
        </w:tc>
      </w:tr>
      <w:tr w:rsidR="004B1D32" w14:paraId="79275CC9" w14:textId="77777777" w:rsidTr="005464B6">
        <w:trPr>
          <w:trHeight w:val="280"/>
        </w:trPr>
        <w:tc>
          <w:tcPr>
            <w:tcW w:w="1980" w:type="dxa"/>
            <w:tcBorders>
              <w:left w:val="nil"/>
              <w:right w:val="single" w:sz="4" w:space="0" w:color="auto"/>
            </w:tcBorders>
            <w:shd w:val="clear" w:color="auto" w:fill="auto"/>
            <w:vAlign w:val="bottom"/>
          </w:tcPr>
          <w:p w14:paraId="743A4AB6" w14:textId="77777777" w:rsidR="004B1D32" w:rsidRPr="00FA0A29" w:rsidRDefault="004B1D32" w:rsidP="004B1D32">
            <w:pPr>
              <w:pStyle w:val="table"/>
              <w:rPr>
                <w:b/>
                <w:bCs/>
                <w:sz w:val="16"/>
                <w:szCs w:val="16"/>
              </w:rPr>
            </w:pPr>
            <w:r>
              <w:rPr>
                <w:sz w:val="16"/>
                <w:szCs w:val="16"/>
              </w:rPr>
              <w:t>Original Schedule</w:t>
            </w:r>
          </w:p>
        </w:tc>
        <w:tc>
          <w:tcPr>
            <w:tcW w:w="820" w:type="dxa"/>
            <w:tcBorders>
              <w:left w:val="single" w:sz="4" w:space="0" w:color="auto"/>
              <w:right w:val="single" w:sz="4" w:space="0" w:color="auto"/>
            </w:tcBorders>
            <w:shd w:val="clear" w:color="auto" w:fill="auto"/>
            <w:vAlign w:val="bottom"/>
          </w:tcPr>
          <w:p w14:paraId="7B51246C" w14:textId="77777777" w:rsidR="004B1D32" w:rsidRPr="00FA0A29" w:rsidRDefault="004B1D32" w:rsidP="005464B6">
            <w:pPr>
              <w:pStyle w:val="table"/>
              <w:rPr>
                <w:b/>
                <w:bCs/>
                <w:sz w:val="16"/>
                <w:szCs w:val="16"/>
              </w:rPr>
            </w:pPr>
          </w:p>
        </w:tc>
        <w:tc>
          <w:tcPr>
            <w:tcW w:w="958" w:type="dxa"/>
            <w:tcBorders>
              <w:left w:val="single" w:sz="4" w:space="0" w:color="auto"/>
              <w:right w:val="single" w:sz="4" w:space="0" w:color="auto"/>
            </w:tcBorders>
            <w:shd w:val="clear" w:color="auto" w:fill="auto"/>
            <w:vAlign w:val="bottom"/>
          </w:tcPr>
          <w:p w14:paraId="72EF2A42" w14:textId="77777777" w:rsidR="004B1D32" w:rsidRDefault="004B1D32" w:rsidP="005464B6">
            <w:pPr>
              <w:pStyle w:val="table"/>
            </w:pPr>
          </w:p>
        </w:tc>
        <w:tc>
          <w:tcPr>
            <w:tcW w:w="957" w:type="dxa"/>
            <w:tcBorders>
              <w:left w:val="single" w:sz="4" w:space="0" w:color="auto"/>
              <w:right w:val="single" w:sz="4" w:space="0" w:color="auto"/>
            </w:tcBorders>
            <w:shd w:val="clear" w:color="auto" w:fill="auto"/>
            <w:vAlign w:val="bottom"/>
          </w:tcPr>
          <w:p w14:paraId="5C351CE3" w14:textId="77777777" w:rsidR="004B1D32" w:rsidRPr="00E047A0" w:rsidRDefault="004B1D32" w:rsidP="005464B6">
            <w:pPr>
              <w:rPr>
                <w:sz w:val="16"/>
                <w:szCs w:val="16"/>
              </w:rPr>
            </w:pPr>
            <w:r>
              <w:rPr>
                <w:sz w:val="16"/>
                <w:szCs w:val="16"/>
              </w:rPr>
              <w:t>50</w:t>
            </w:r>
          </w:p>
        </w:tc>
        <w:tc>
          <w:tcPr>
            <w:tcW w:w="958" w:type="dxa"/>
            <w:tcBorders>
              <w:left w:val="single" w:sz="4" w:space="0" w:color="auto"/>
              <w:right w:val="nil"/>
            </w:tcBorders>
            <w:shd w:val="clear" w:color="auto" w:fill="auto"/>
            <w:vAlign w:val="bottom"/>
          </w:tcPr>
          <w:p w14:paraId="7CA2147E" w14:textId="77777777" w:rsidR="004B1D32" w:rsidRPr="00E047A0" w:rsidRDefault="004B1D32" w:rsidP="005464B6">
            <w:pPr>
              <w:rPr>
                <w:sz w:val="16"/>
                <w:szCs w:val="16"/>
              </w:rPr>
            </w:pPr>
            <w:r>
              <w:rPr>
                <w:sz w:val="16"/>
                <w:szCs w:val="16"/>
              </w:rPr>
              <w:t>50</w:t>
            </w:r>
          </w:p>
        </w:tc>
        <w:tc>
          <w:tcPr>
            <w:tcW w:w="958" w:type="dxa"/>
            <w:vAlign w:val="bottom"/>
          </w:tcPr>
          <w:p w14:paraId="70F9126B" w14:textId="77777777" w:rsidR="004B1D32" w:rsidRPr="00E047A0" w:rsidRDefault="004B1D32" w:rsidP="005464B6">
            <w:pPr>
              <w:rPr>
                <w:sz w:val="16"/>
                <w:szCs w:val="16"/>
              </w:rPr>
            </w:pPr>
            <w:r>
              <w:rPr>
                <w:sz w:val="16"/>
                <w:szCs w:val="16"/>
              </w:rPr>
              <w:t>50</w:t>
            </w:r>
          </w:p>
        </w:tc>
        <w:tc>
          <w:tcPr>
            <w:tcW w:w="957" w:type="dxa"/>
            <w:vAlign w:val="bottom"/>
          </w:tcPr>
          <w:p w14:paraId="1E447B66" w14:textId="77777777" w:rsidR="004B1D32" w:rsidRPr="00E047A0" w:rsidRDefault="004B1D32" w:rsidP="005464B6">
            <w:pPr>
              <w:rPr>
                <w:sz w:val="16"/>
                <w:szCs w:val="16"/>
              </w:rPr>
            </w:pPr>
            <w:r>
              <w:rPr>
                <w:sz w:val="16"/>
                <w:szCs w:val="16"/>
              </w:rPr>
              <w:t>50</w:t>
            </w:r>
          </w:p>
        </w:tc>
        <w:tc>
          <w:tcPr>
            <w:tcW w:w="958" w:type="dxa"/>
            <w:vAlign w:val="bottom"/>
          </w:tcPr>
          <w:p w14:paraId="443EBA84" w14:textId="77777777" w:rsidR="004B1D32" w:rsidRPr="00E047A0" w:rsidRDefault="004B1D32" w:rsidP="005464B6">
            <w:pPr>
              <w:rPr>
                <w:sz w:val="16"/>
                <w:szCs w:val="16"/>
              </w:rPr>
            </w:pPr>
            <w:r>
              <w:rPr>
                <w:sz w:val="16"/>
                <w:szCs w:val="16"/>
              </w:rPr>
              <w:t>50</w:t>
            </w:r>
          </w:p>
        </w:tc>
        <w:tc>
          <w:tcPr>
            <w:tcW w:w="958" w:type="dxa"/>
            <w:vAlign w:val="bottom"/>
          </w:tcPr>
          <w:p w14:paraId="35863837" w14:textId="77777777" w:rsidR="004B1D32" w:rsidRPr="00FA0A29" w:rsidRDefault="004B1D32" w:rsidP="005464B6">
            <w:pPr>
              <w:rPr>
                <w:b/>
                <w:bCs/>
                <w:sz w:val="16"/>
                <w:szCs w:val="16"/>
              </w:rPr>
            </w:pPr>
          </w:p>
        </w:tc>
      </w:tr>
      <w:tr w:rsidR="004B1D32" w14:paraId="65C1DB55" w14:textId="77777777" w:rsidTr="005464B6">
        <w:trPr>
          <w:trHeight w:val="280"/>
        </w:trPr>
        <w:tc>
          <w:tcPr>
            <w:tcW w:w="1980" w:type="dxa"/>
            <w:tcBorders>
              <w:left w:val="nil"/>
              <w:right w:val="single" w:sz="4" w:space="0" w:color="auto"/>
            </w:tcBorders>
            <w:shd w:val="clear" w:color="auto" w:fill="auto"/>
            <w:vAlign w:val="bottom"/>
          </w:tcPr>
          <w:p w14:paraId="761F7DCF" w14:textId="77777777" w:rsidR="004B1D32" w:rsidRPr="00FA0A29" w:rsidRDefault="004B1D32" w:rsidP="004B1D32">
            <w:pPr>
              <w:pStyle w:val="table"/>
              <w:rPr>
                <w:sz w:val="16"/>
                <w:szCs w:val="16"/>
              </w:rPr>
            </w:pPr>
            <w:r>
              <w:rPr>
                <w:sz w:val="16"/>
                <w:szCs w:val="16"/>
              </w:rPr>
              <w:t>New Schedule</w:t>
            </w:r>
          </w:p>
        </w:tc>
        <w:tc>
          <w:tcPr>
            <w:tcW w:w="820" w:type="dxa"/>
            <w:tcBorders>
              <w:left w:val="single" w:sz="4" w:space="0" w:color="auto"/>
              <w:right w:val="single" w:sz="4" w:space="0" w:color="auto"/>
            </w:tcBorders>
            <w:shd w:val="clear" w:color="auto" w:fill="auto"/>
            <w:vAlign w:val="bottom"/>
          </w:tcPr>
          <w:p w14:paraId="312A5288" w14:textId="77777777" w:rsidR="004B1D32" w:rsidRPr="00FA0A29" w:rsidRDefault="004B1D32" w:rsidP="005464B6">
            <w:pPr>
              <w:pStyle w:val="table"/>
              <w:rPr>
                <w:sz w:val="16"/>
                <w:szCs w:val="16"/>
              </w:rPr>
            </w:pPr>
          </w:p>
        </w:tc>
        <w:tc>
          <w:tcPr>
            <w:tcW w:w="958" w:type="dxa"/>
            <w:tcBorders>
              <w:left w:val="single" w:sz="4" w:space="0" w:color="auto"/>
              <w:right w:val="single" w:sz="4" w:space="0" w:color="auto"/>
            </w:tcBorders>
            <w:shd w:val="clear" w:color="auto" w:fill="auto"/>
            <w:vAlign w:val="bottom"/>
          </w:tcPr>
          <w:p w14:paraId="3FACE746" w14:textId="77777777" w:rsidR="004B1D32" w:rsidRDefault="004B1D32" w:rsidP="005464B6">
            <w:pPr>
              <w:pStyle w:val="table"/>
            </w:pPr>
          </w:p>
        </w:tc>
        <w:tc>
          <w:tcPr>
            <w:tcW w:w="957" w:type="dxa"/>
            <w:tcBorders>
              <w:left w:val="single" w:sz="4" w:space="0" w:color="auto"/>
              <w:right w:val="single" w:sz="4" w:space="0" w:color="auto"/>
            </w:tcBorders>
            <w:shd w:val="clear" w:color="auto" w:fill="auto"/>
            <w:vAlign w:val="bottom"/>
          </w:tcPr>
          <w:p w14:paraId="67314749" w14:textId="77777777" w:rsidR="004B1D32" w:rsidRPr="00FA0A29" w:rsidRDefault="004B1D32" w:rsidP="005464B6">
            <w:pPr>
              <w:rPr>
                <w:sz w:val="16"/>
                <w:szCs w:val="16"/>
              </w:rPr>
            </w:pPr>
          </w:p>
        </w:tc>
        <w:tc>
          <w:tcPr>
            <w:tcW w:w="958" w:type="dxa"/>
            <w:tcBorders>
              <w:left w:val="single" w:sz="4" w:space="0" w:color="auto"/>
              <w:right w:val="nil"/>
            </w:tcBorders>
            <w:shd w:val="clear" w:color="auto" w:fill="auto"/>
            <w:vAlign w:val="bottom"/>
          </w:tcPr>
          <w:p w14:paraId="6888BA12" w14:textId="77777777" w:rsidR="004B1D32" w:rsidRPr="00FA0A29" w:rsidRDefault="004B1D32" w:rsidP="005464B6">
            <w:pPr>
              <w:rPr>
                <w:sz w:val="16"/>
                <w:szCs w:val="16"/>
              </w:rPr>
            </w:pPr>
          </w:p>
        </w:tc>
        <w:tc>
          <w:tcPr>
            <w:tcW w:w="958" w:type="dxa"/>
            <w:vAlign w:val="bottom"/>
          </w:tcPr>
          <w:p w14:paraId="60573CB9" w14:textId="77777777" w:rsidR="004B1D32" w:rsidRPr="00FA0A29" w:rsidRDefault="004B1D32" w:rsidP="005464B6">
            <w:pPr>
              <w:rPr>
                <w:sz w:val="16"/>
                <w:szCs w:val="16"/>
              </w:rPr>
            </w:pPr>
          </w:p>
        </w:tc>
        <w:tc>
          <w:tcPr>
            <w:tcW w:w="957" w:type="dxa"/>
            <w:vAlign w:val="bottom"/>
          </w:tcPr>
          <w:p w14:paraId="0DC16C89" w14:textId="77777777" w:rsidR="004B1D32" w:rsidRPr="00FA0A29" w:rsidRDefault="004B1D32" w:rsidP="005464B6">
            <w:pPr>
              <w:rPr>
                <w:sz w:val="16"/>
                <w:szCs w:val="16"/>
              </w:rPr>
            </w:pPr>
            <w:r>
              <w:rPr>
                <w:sz w:val="16"/>
                <w:szCs w:val="16"/>
              </w:rPr>
              <w:t>100</w:t>
            </w:r>
          </w:p>
        </w:tc>
        <w:tc>
          <w:tcPr>
            <w:tcW w:w="958" w:type="dxa"/>
            <w:vAlign w:val="bottom"/>
          </w:tcPr>
          <w:p w14:paraId="506D89C0" w14:textId="77777777" w:rsidR="004B1D32" w:rsidRPr="00FA0A29" w:rsidRDefault="004B1D32" w:rsidP="005464B6">
            <w:pPr>
              <w:rPr>
                <w:sz w:val="16"/>
                <w:szCs w:val="16"/>
              </w:rPr>
            </w:pPr>
            <w:r>
              <w:rPr>
                <w:sz w:val="16"/>
                <w:szCs w:val="16"/>
              </w:rPr>
              <w:t>100</w:t>
            </w:r>
          </w:p>
        </w:tc>
        <w:tc>
          <w:tcPr>
            <w:tcW w:w="958" w:type="dxa"/>
            <w:vAlign w:val="bottom"/>
          </w:tcPr>
          <w:p w14:paraId="154A7D9E" w14:textId="77777777" w:rsidR="004B1D32" w:rsidRPr="00FA0A29" w:rsidRDefault="004B1D32" w:rsidP="005464B6">
            <w:pPr>
              <w:rPr>
                <w:sz w:val="16"/>
                <w:szCs w:val="16"/>
              </w:rPr>
            </w:pPr>
            <w:r>
              <w:rPr>
                <w:sz w:val="16"/>
                <w:szCs w:val="16"/>
              </w:rPr>
              <w:t>100</w:t>
            </w:r>
          </w:p>
        </w:tc>
      </w:tr>
      <w:tr w:rsidR="004B1D32" w14:paraId="24C12409" w14:textId="77777777" w:rsidTr="005464B6">
        <w:trPr>
          <w:trHeight w:val="280"/>
        </w:trPr>
        <w:tc>
          <w:tcPr>
            <w:tcW w:w="1980" w:type="dxa"/>
            <w:tcBorders>
              <w:left w:val="nil"/>
              <w:right w:val="single" w:sz="4" w:space="0" w:color="auto"/>
            </w:tcBorders>
            <w:shd w:val="clear" w:color="auto" w:fill="auto"/>
            <w:vAlign w:val="bottom"/>
          </w:tcPr>
          <w:p w14:paraId="590829EA" w14:textId="77777777" w:rsidR="004B1D32" w:rsidRPr="00FA0A29" w:rsidRDefault="004B1D32" w:rsidP="005464B6">
            <w:pPr>
              <w:pStyle w:val="table"/>
              <w:rPr>
                <w:sz w:val="16"/>
                <w:szCs w:val="16"/>
              </w:rPr>
            </w:pPr>
            <w:r>
              <w:rPr>
                <w:sz w:val="16"/>
                <w:szCs w:val="16"/>
              </w:rPr>
              <w:t>Final Schedule</w:t>
            </w:r>
          </w:p>
        </w:tc>
        <w:tc>
          <w:tcPr>
            <w:tcW w:w="820" w:type="dxa"/>
            <w:tcBorders>
              <w:left w:val="single" w:sz="4" w:space="0" w:color="auto"/>
              <w:right w:val="single" w:sz="4" w:space="0" w:color="auto"/>
            </w:tcBorders>
            <w:shd w:val="clear" w:color="auto" w:fill="auto"/>
            <w:vAlign w:val="bottom"/>
          </w:tcPr>
          <w:p w14:paraId="293CCE46" w14:textId="77777777" w:rsidR="004B1D32" w:rsidRPr="00FA0A29" w:rsidRDefault="004B1D32" w:rsidP="005464B6">
            <w:pPr>
              <w:pStyle w:val="table"/>
              <w:rPr>
                <w:sz w:val="16"/>
                <w:szCs w:val="16"/>
              </w:rPr>
            </w:pPr>
          </w:p>
        </w:tc>
        <w:tc>
          <w:tcPr>
            <w:tcW w:w="958" w:type="dxa"/>
            <w:tcBorders>
              <w:left w:val="single" w:sz="4" w:space="0" w:color="auto"/>
              <w:right w:val="single" w:sz="4" w:space="0" w:color="auto"/>
            </w:tcBorders>
            <w:shd w:val="clear" w:color="auto" w:fill="auto"/>
            <w:vAlign w:val="bottom"/>
          </w:tcPr>
          <w:p w14:paraId="1CC22C39" w14:textId="77777777" w:rsidR="004B1D32" w:rsidRDefault="004B1D32" w:rsidP="005464B6">
            <w:pPr>
              <w:pStyle w:val="table"/>
            </w:pPr>
          </w:p>
        </w:tc>
        <w:tc>
          <w:tcPr>
            <w:tcW w:w="957" w:type="dxa"/>
            <w:tcBorders>
              <w:left w:val="single" w:sz="4" w:space="0" w:color="auto"/>
              <w:right w:val="single" w:sz="4" w:space="0" w:color="auto"/>
            </w:tcBorders>
            <w:shd w:val="clear" w:color="auto" w:fill="auto"/>
            <w:vAlign w:val="bottom"/>
          </w:tcPr>
          <w:p w14:paraId="6027438C" w14:textId="77777777" w:rsidR="004B1D32" w:rsidRPr="00FA0A29" w:rsidRDefault="004B1D32" w:rsidP="005464B6">
            <w:pPr>
              <w:rPr>
                <w:sz w:val="16"/>
                <w:szCs w:val="16"/>
              </w:rPr>
            </w:pPr>
            <w:r>
              <w:rPr>
                <w:sz w:val="16"/>
                <w:szCs w:val="16"/>
              </w:rPr>
              <w:t>50</w:t>
            </w:r>
          </w:p>
        </w:tc>
        <w:tc>
          <w:tcPr>
            <w:tcW w:w="958" w:type="dxa"/>
            <w:tcBorders>
              <w:left w:val="single" w:sz="4" w:space="0" w:color="auto"/>
              <w:right w:val="nil"/>
            </w:tcBorders>
            <w:shd w:val="clear" w:color="auto" w:fill="auto"/>
            <w:vAlign w:val="bottom"/>
          </w:tcPr>
          <w:p w14:paraId="5D573E94" w14:textId="77777777" w:rsidR="004B1D32" w:rsidRPr="00FA0A29" w:rsidRDefault="004B1D32" w:rsidP="005464B6">
            <w:pPr>
              <w:rPr>
                <w:sz w:val="16"/>
                <w:szCs w:val="16"/>
              </w:rPr>
            </w:pPr>
            <w:r>
              <w:rPr>
                <w:sz w:val="16"/>
                <w:szCs w:val="16"/>
              </w:rPr>
              <w:t>50</w:t>
            </w:r>
          </w:p>
        </w:tc>
        <w:tc>
          <w:tcPr>
            <w:tcW w:w="958" w:type="dxa"/>
            <w:vAlign w:val="bottom"/>
          </w:tcPr>
          <w:p w14:paraId="7708A31B" w14:textId="77777777" w:rsidR="004B1D32" w:rsidRPr="00FA0A29" w:rsidRDefault="004B1D32" w:rsidP="005464B6">
            <w:pPr>
              <w:rPr>
                <w:sz w:val="16"/>
                <w:szCs w:val="16"/>
              </w:rPr>
            </w:pPr>
            <w:r>
              <w:rPr>
                <w:sz w:val="16"/>
                <w:szCs w:val="16"/>
              </w:rPr>
              <w:t>50</w:t>
            </w:r>
          </w:p>
        </w:tc>
        <w:tc>
          <w:tcPr>
            <w:tcW w:w="957" w:type="dxa"/>
            <w:vAlign w:val="bottom"/>
          </w:tcPr>
          <w:p w14:paraId="21663FDE" w14:textId="77777777" w:rsidR="004B1D32" w:rsidRPr="00FA0A29" w:rsidRDefault="004B1D32" w:rsidP="005464B6">
            <w:pPr>
              <w:rPr>
                <w:sz w:val="16"/>
                <w:szCs w:val="16"/>
              </w:rPr>
            </w:pPr>
            <w:r>
              <w:rPr>
                <w:sz w:val="16"/>
                <w:szCs w:val="16"/>
              </w:rPr>
              <w:t>100</w:t>
            </w:r>
          </w:p>
        </w:tc>
        <w:tc>
          <w:tcPr>
            <w:tcW w:w="958" w:type="dxa"/>
            <w:vAlign w:val="bottom"/>
          </w:tcPr>
          <w:p w14:paraId="6AACE144" w14:textId="77777777" w:rsidR="004B1D32" w:rsidRPr="00FA0A29" w:rsidRDefault="004B1D32" w:rsidP="005464B6">
            <w:pPr>
              <w:rPr>
                <w:sz w:val="16"/>
                <w:szCs w:val="16"/>
              </w:rPr>
            </w:pPr>
            <w:r>
              <w:rPr>
                <w:sz w:val="16"/>
                <w:szCs w:val="16"/>
              </w:rPr>
              <w:t>100</w:t>
            </w:r>
          </w:p>
        </w:tc>
        <w:tc>
          <w:tcPr>
            <w:tcW w:w="958" w:type="dxa"/>
            <w:vAlign w:val="bottom"/>
          </w:tcPr>
          <w:p w14:paraId="054AE1B2" w14:textId="77777777" w:rsidR="004B1D32" w:rsidRPr="00FA0A29" w:rsidRDefault="004B1D32" w:rsidP="005464B6">
            <w:pPr>
              <w:rPr>
                <w:sz w:val="16"/>
                <w:szCs w:val="16"/>
              </w:rPr>
            </w:pPr>
            <w:r>
              <w:rPr>
                <w:sz w:val="16"/>
                <w:szCs w:val="16"/>
              </w:rPr>
              <w:t>100</w:t>
            </w:r>
          </w:p>
        </w:tc>
      </w:tr>
    </w:tbl>
    <w:p w14:paraId="209033DB" w14:textId="77777777" w:rsidR="004B1D32" w:rsidRDefault="004B1D32" w:rsidP="004B1D32">
      <w:pPr>
        <w:pStyle w:val="bulletlevel1"/>
        <w:numPr>
          <w:ilvl w:val="0"/>
          <w:numId w:val="0"/>
        </w:numPr>
        <w:ind w:left="360"/>
        <w:rPr>
          <w:rFonts w:cs="Arial"/>
        </w:rPr>
      </w:pPr>
    </w:p>
    <w:p w14:paraId="57221014" w14:textId="77777777" w:rsidR="004B1D32" w:rsidRPr="004B1D32" w:rsidRDefault="004B1D32" w:rsidP="00CB5C6B">
      <w:pPr>
        <w:pStyle w:val="BodyText"/>
        <w:rPr>
          <w:rFonts w:cs="Arial"/>
        </w:rPr>
      </w:pPr>
      <w:r w:rsidRPr="004B1D32">
        <w:rPr>
          <w:rFonts w:cs="Arial"/>
        </w:rPr>
        <w:t>When an Output Schedule is submitted, a warning message will be sent to the QSE if the QSE has not submitted an Output Schedule for all time periods of that Operating Day that are indicated as On-line by COP Resource Status that are not already covered by an Energy Offer Curve.</w:t>
      </w:r>
    </w:p>
    <w:p w14:paraId="50CFBFF5" w14:textId="77777777" w:rsidR="004B1D32" w:rsidRPr="004B1D32" w:rsidRDefault="004B1D32" w:rsidP="00CB5C6B">
      <w:pPr>
        <w:pStyle w:val="BodyText"/>
        <w:rPr>
          <w:rFonts w:cs="Arial"/>
        </w:rPr>
      </w:pPr>
      <w:r w:rsidRPr="004B1D32">
        <w:rPr>
          <w:rFonts w:cs="Arial"/>
        </w:rPr>
        <w:lastRenderedPageBreak/>
        <w:t>For each Operating Hour, one hour before the end of the Adjustment Period for that Operating Hour, for any Resource that planned to be On-line as reported in its COP, a notification will be sent to the QSE if the QSE has not submitted an Energy Offer Curve or Output Schedule or the submitted Output Schedule is found invalid when checked against COP.</w:t>
      </w:r>
    </w:p>
    <w:p w14:paraId="4D03FB09" w14:textId="77777777" w:rsidR="004B1D32" w:rsidRPr="004B1D32" w:rsidRDefault="004B1D32" w:rsidP="00CB5C6B">
      <w:pPr>
        <w:pStyle w:val="BodyText"/>
        <w:rPr>
          <w:rFonts w:cs="Arial"/>
        </w:rPr>
      </w:pPr>
      <w:r w:rsidRPr="004B1D32">
        <w:rPr>
          <w:rFonts w:cs="Arial"/>
        </w:rPr>
        <w:t>The QSE can update the Output Schedule for non-DSR until the end of the Adjustment Period to create a valid Output Schedule.  The QSE can update the Output Schedule for DSR until the SCED execution for the appropriate five-minute interval to create a valid Output Schedule.</w:t>
      </w:r>
    </w:p>
    <w:p w14:paraId="2CC26ABA" w14:textId="77777777" w:rsidR="004B1D32" w:rsidRPr="004B1D32" w:rsidRDefault="004B1D32" w:rsidP="00CB5C6B">
      <w:pPr>
        <w:pStyle w:val="BodyText"/>
        <w:rPr>
          <w:rFonts w:cs="Arial"/>
        </w:rPr>
      </w:pPr>
      <w:r w:rsidRPr="004B1D32">
        <w:rPr>
          <w:rFonts w:cs="Arial"/>
        </w:rPr>
        <w:t>At the end of the Adjustment Period, the MMS will use COP for the Operating Hour and Normal/ Emergency Ramp Rate to do another check for any Output Schedule for non-DSRs for the Operating Hour. After this validation the QSE will be immediately informed of any discrepancy; however, the Output Schedule will not be invalidated.</w:t>
      </w:r>
    </w:p>
    <w:p w14:paraId="39852EF9" w14:textId="77777777" w:rsidR="004B1D32" w:rsidRPr="004B1D32" w:rsidRDefault="004B1D32" w:rsidP="00CB5C6B">
      <w:pPr>
        <w:pStyle w:val="BodyText"/>
        <w:rPr>
          <w:rFonts w:cs="Arial"/>
        </w:rPr>
      </w:pPr>
      <w:r w:rsidRPr="004B1D32">
        <w:rPr>
          <w:rFonts w:cs="Arial"/>
        </w:rPr>
        <w:t>Before each SCED run, if a valid Energy Offer Curve or an Output Schedule does not exist for a Non-DSR which is not an Intermittent Renewable Resources (IRR) or Qualifying Facility (QF) and it has an On-Line telemetered Resource Status, ERCOT will notify the QSE and set the Output Schedule equal to the telemetered output of the Resource at the end of the Adjustment Period until an Output Schedule or Energy Offer Curve is submitted in a subsequent Adjustment Period.</w:t>
      </w:r>
    </w:p>
    <w:p w14:paraId="4567D249" w14:textId="77777777" w:rsidR="004B1D32" w:rsidRPr="004B1D32" w:rsidRDefault="004B1D32" w:rsidP="00CB5C6B">
      <w:pPr>
        <w:pStyle w:val="BodyText"/>
        <w:rPr>
          <w:rFonts w:cs="Arial"/>
        </w:rPr>
      </w:pPr>
      <w:r w:rsidRPr="004B1D32">
        <w:rPr>
          <w:rFonts w:cs="Arial"/>
        </w:rPr>
        <w:t>Before each SCED run, if a valid Energy Offer Curve does not exist for a Non-DSR which is an Intermittent Renewable Resources (IRR) or Qualifying Facility (QF) and it has an On-Line telemetered Resource Status then ERCOT will notify the QSE and set the Output Schedule equal to the current telemetered output of the Resource until a valid Energy Offer Curve is submitted in a subsequent Adjustment Period.</w:t>
      </w:r>
    </w:p>
    <w:p w14:paraId="3AFB0D77" w14:textId="77777777" w:rsidR="004B1D32" w:rsidRPr="004B1D32" w:rsidRDefault="004B1D32" w:rsidP="00CB5C6B">
      <w:pPr>
        <w:pStyle w:val="BodyText"/>
        <w:rPr>
          <w:rFonts w:cs="Arial"/>
        </w:rPr>
      </w:pPr>
      <w:r w:rsidRPr="004B1D32">
        <w:rPr>
          <w:rFonts w:cs="Arial"/>
        </w:rPr>
        <w:t>Before each SCED run, if a valid Energy Offer Curve or a valid Output Schedule does not exist for a Resource that has the status of On-Line DSR, ERCOT will notify the QSE and set the Output Schedule to the telemetered output for the resource at the time of each SCED execution until a revised Output Schedule is validated.</w:t>
      </w:r>
    </w:p>
    <w:p w14:paraId="4C406AFE" w14:textId="77777777" w:rsidR="004B1D32" w:rsidRPr="00461F1C" w:rsidRDefault="004B1D32" w:rsidP="00CB5C6B">
      <w:pPr>
        <w:pStyle w:val="BodyText"/>
        <w:rPr>
          <w:rFonts w:cs="Arial"/>
        </w:rPr>
      </w:pPr>
      <w:r w:rsidRPr="004B1D32">
        <w:rPr>
          <w:rFonts w:cs="Arial"/>
        </w:rPr>
        <w:t>Before each SCED run, MMS will validate the Output Schedule for DSRs.  The input to this preprocessing will be either telemetered Output Schedule value or Output Schedule submitted using XML depending on whether the quality code for the telemetered Output Schedule is good or not. If the input to the Output Schedule validation process doesn’t pass the validation, then MMS shall notify the QSE and set the Output Schedule equal to the telemetered generation at the time of SCED execution.</w:t>
      </w:r>
    </w:p>
    <w:p w14:paraId="5E55672A" w14:textId="77777777" w:rsidR="004B1D32" w:rsidRPr="00F923C7" w:rsidRDefault="000E3162" w:rsidP="004B1D32">
      <w:pPr>
        <w:pStyle w:val="StyleHeading2Text2"/>
      </w:pPr>
      <w:bookmarkStart w:id="375" w:name="_Toc5808133"/>
      <w:r>
        <w:t>Self-Schedule</w:t>
      </w:r>
      <w:bookmarkEnd w:id="375"/>
    </w:p>
    <w:p w14:paraId="0D63AEBF" w14:textId="77777777" w:rsidR="004B1D32" w:rsidRPr="00642F07" w:rsidRDefault="000E3162" w:rsidP="004B1D32">
      <w:pPr>
        <w:pStyle w:val="BodyText"/>
        <w:rPr>
          <w:rFonts w:cs="Arial"/>
        </w:rPr>
      </w:pPr>
      <w:r w:rsidRPr="000E3162">
        <w:rPr>
          <w:rFonts w:cs="Arial"/>
        </w:rPr>
        <w:t>A Self-Schedule is submitted by any QSE to specify the amount of the QSE’s energy supply to be used to meet the QSE’s energy obligation for Real-Time Settlement.  A Self-Schedule submission consists of</w:t>
      </w:r>
      <w:r w:rsidR="004B1D32" w:rsidRPr="00F90A2B">
        <w:rPr>
          <w:rFonts w:cs="Arial"/>
        </w:rPr>
        <w:t>:</w:t>
      </w:r>
    </w:p>
    <w:p w14:paraId="44338BDC" w14:textId="77777777" w:rsidR="004B1D32" w:rsidRPr="00F90A2B" w:rsidRDefault="004B1D32" w:rsidP="004B1D32">
      <w:pPr>
        <w:pStyle w:val="bulletlevel1"/>
      </w:pPr>
      <w:r w:rsidRPr="00F90A2B">
        <w:t>A set of data applicable to the entire submission:</w:t>
      </w:r>
    </w:p>
    <w:p w14:paraId="088952CA" w14:textId="77777777" w:rsidR="004B1D32" w:rsidRDefault="004B1D32" w:rsidP="004B1D32">
      <w:pPr>
        <w:pStyle w:val="bulletlevel2"/>
      </w:pPr>
      <w:r>
        <w:t>QSE Short Name</w:t>
      </w:r>
    </w:p>
    <w:p w14:paraId="1739B706" w14:textId="77777777" w:rsidR="004B1D32" w:rsidRDefault="000E3162" w:rsidP="004B1D32">
      <w:pPr>
        <w:pStyle w:val="bulletlevel2"/>
      </w:pPr>
      <w:r>
        <w:t>Source Settlement Point</w:t>
      </w:r>
    </w:p>
    <w:p w14:paraId="1C2F1808" w14:textId="77777777" w:rsidR="004B1D32" w:rsidRDefault="000E3162" w:rsidP="004B1D32">
      <w:pPr>
        <w:pStyle w:val="bulletlevel2"/>
      </w:pPr>
      <w:r>
        <w:t>Sink Settlement Point</w:t>
      </w:r>
    </w:p>
    <w:p w14:paraId="55B99CE2" w14:textId="77777777" w:rsidR="004B1D32" w:rsidRPr="00F90A2B" w:rsidRDefault="004B1D32" w:rsidP="004B1D32">
      <w:pPr>
        <w:pStyle w:val="bulletlevel1"/>
      </w:pPr>
      <w:r w:rsidRPr="00F90A2B">
        <w:t>One or more sets of data applicable to separate periods of time in the day:</w:t>
      </w:r>
    </w:p>
    <w:p w14:paraId="4CC469DC" w14:textId="77777777" w:rsidR="000E3162" w:rsidRDefault="000E3162" w:rsidP="000E3162">
      <w:pPr>
        <w:pStyle w:val="bulletlevel2"/>
      </w:pPr>
      <w:r>
        <w:t>Start Date/15-minute Settlement Interval</w:t>
      </w:r>
    </w:p>
    <w:p w14:paraId="261DFC02" w14:textId="77777777" w:rsidR="000E3162" w:rsidRDefault="000E3162" w:rsidP="000E3162">
      <w:pPr>
        <w:pStyle w:val="bulletlevel2"/>
      </w:pPr>
      <w:r>
        <w:t>End Date/15-minute Settlement Interval</w:t>
      </w:r>
    </w:p>
    <w:p w14:paraId="67599F75" w14:textId="77777777" w:rsidR="000E3162" w:rsidRDefault="000E3162" w:rsidP="000E3162">
      <w:pPr>
        <w:pStyle w:val="bulletlevel2"/>
      </w:pPr>
      <w:r>
        <w:lastRenderedPageBreak/>
        <w:t>Quantity (MW)</w:t>
      </w:r>
    </w:p>
    <w:p w14:paraId="74473753" w14:textId="77777777" w:rsidR="004B1D32" w:rsidRPr="00CB5C6B" w:rsidRDefault="00C8591F" w:rsidP="00CB5C6B">
      <w:pPr>
        <w:pStyle w:val="BodyText"/>
        <w:rPr>
          <w:rFonts w:cs="Arial"/>
        </w:rPr>
      </w:pPr>
      <w:r w:rsidRPr="00CB5C6B">
        <w:rPr>
          <w:rFonts w:cs="Arial"/>
        </w:rPr>
        <w:t>A QSE may submit a Self-Schedule starting fourteen days before the Operating Day specified by the Self-Schedule, upon which it will be subject to a validation process as described in the Validation section. If a Self-Schedule had been previously submitted for the QSE for the same time period and the same pair of source and sink Settlement Points, the new schedule will overwrite the old schedule for the Settlement Intervals specified in the new schedule.  Any portions of the old schedule containing Settlement Intervals not specified in the new schedule will be maintained.</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0"/>
        <w:gridCol w:w="958"/>
        <w:gridCol w:w="957"/>
        <w:gridCol w:w="958"/>
        <w:gridCol w:w="958"/>
        <w:gridCol w:w="957"/>
        <w:gridCol w:w="958"/>
        <w:gridCol w:w="958"/>
      </w:tblGrid>
      <w:tr w:rsidR="004B1D32" w14:paraId="66710DEC" w14:textId="77777777" w:rsidTr="005464B6">
        <w:trPr>
          <w:trHeight w:val="280"/>
        </w:trPr>
        <w:tc>
          <w:tcPr>
            <w:tcW w:w="1980" w:type="dxa"/>
            <w:tcBorders>
              <w:left w:val="nil"/>
              <w:right w:val="single" w:sz="4" w:space="0" w:color="auto"/>
            </w:tcBorders>
            <w:shd w:val="clear" w:color="auto" w:fill="auto"/>
            <w:vAlign w:val="bottom"/>
          </w:tcPr>
          <w:p w14:paraId="6B22539A" w14:textId="77777777" w:rsidR="004B1D32" w:rsidRDefault="00C8591F" w:rsidP="005464B6">
            <w:pPr>
              <w:pStyle w:val="table"/>
            </w:pPr>
            <w:r>
              <w:rPr>
                <w:b/>
                <w:bCs/>
                <w:sz w:val="16"/>
                <w:szCs w:val="16"/>
              </w:rPr>
              <w:t>Settlement Interval</w:t>
            </w:r>
          </w:p>
        </w:tc>
        <w:tc>
          <w:tcPr>
            <w:tcW w:w="820" w:type="dxa"/>
            <w:tcBorders>
              <w:left w:val="single" w:sz="4" w:space="0" w:color="auto"/>
              <w:right w:val="single" w:sz="4" w:space="0" w:color="auto"/>
            </w:tcBorders>
            <w:shd w:val="clear" w:color="auto" w:fill="auto"/>
            <w:vAlign w:val="bottom"/>
          </w:tcPr>
          <w:p w14:paraId="1EEE1CE1" w14:textId="77777777" w:rsidR="004B1D32" w:rsidRPr="00E047A0" w:rsidRDefault="004B1D32" w:rsidP="005464B6">
            <w:pPr>
              <w:pStyle w:val="table"/>
              <w:rPr>
                <w:b/>
              </w:rPr>
            </w:pPr>
            <w:r w:rsidRPr="00E047A0">
              <w:rPr>
                <w:b/>
              </w:rPr>
              <w:t>1</w:t>
            </w:r>
          </w:p>
        </w:tc>
        <w:tc>
          <w:tcPr>
            <w:tcW w:w="958" w:type="dxa"/>
            <w:tcBorders>
              <w:left w:val="single" w:sz="4" w:space="0" w:color="auto"/>
              <w:right w:val="single" w:sz="4" w:space="0" w:color="auto"/>
            </w:tcBorders>
            <w:shd w:val="clear" w:color="auto" w:fill="auto"/>
            <w:vAlign w:val="bottom"/>
          </w:tcPr>
          <w:p w14:paraId="2FD6A6CD" w14:textId="77777777" w:rsidR="004B1D32" w:rsidRPr="00E047A0" w:rsidRDefault="004B1D32" w:rsidP="005464B6">
            <w:pPr>
              <w:pStyle w:val="table"/>
              <w:rPr>
                <w:b/>
              </w:rPr>
            </w:pPr>
            <w:r w:rsidRPr="00E047A0">
              <w:rPr>
                <w:b/>
              </w:rPr>
              <w:t>2</w:t>
            </w:r>
          </w:p>
        </w:tc>
        <w:tc>
          <w:tcPr>
            <w:tcW w:w="957" w:type="dxa"/>
            <w:tcBorders>
              <w:left w:val="single" w:sz="4" w:space="0" w:color="auto"/>
              <w:right w:val="single" w:sz="4" w:space="0" w:color="auto"/>
            </w:tcBorders>
            <w:shd w:val="clear" w:color="auto" w:fill="auto"/>
            <w:vAlign w:val="bottom"/>
          </w:tcPr>
          <w:p w14:paraId="58C9CFC0" w14:textId="77777777" w:rsidR="004B1D32" w:rsidRPr="00E047A0" w:rsidRDefault="004B1D32" w:rsidP="005464B6">
            <w:pPr>
              <w:pStyle w:val="table"/>
              <w:rPr>
                <w:b/>
              </w:rPr>
            </w:pPr>
            <w:r w:rsidRPr="00E047A0">
              <w:rPr>
                <w:b/>
              </w:rPr>
              <w:t>3</w:t>
            </w:r>
          </w:p>
        </w:tc>
        <w:tc>
          <w:tcPr>
            <w:tcW w:w="958" w:type="dxa"/>
            <w:tcBorders>
              <w:left w:val="single" w:sz="4" w:space="0" w:color="auto"/>
              <w:right w:val="nil"/>
            </w:tcBorders>
            <w:shd w:val="clear" w:color="auto" w:fill="auto"/>
            <w:vAlign w:val="bottom"/>
          </w:tcPr>
          <w:p w14:paraId="5133EB51" w14:textId="77777777" w:rsidR="004B1D32" w:rsidRPr="00E047A0" w:rsidRDefault="004B1D32" w:rsidP="005464B6">
            <w:pPr>
              <w:pStyle w:val="table"/>
              <w:rPr>
                <w:b/>
              </w:rPr>
            </w:pPr>
            <w:r w:rsidRPr="00E047A0">
              <w:rPr>
                <w:b/>
              </w:rPr>
              <w:t>4</w:t>
            </w:r>
          </w:p>
        </w:tc>
        <w:tc>
          <w:tcPr>
            <w:tcW w:w="958" w:type="dxa"/>
            <w:vAlign w:val="bottom"/>
          </w:tcPr>
          <w:p w14:paraId="4FD751D9" w14:textId="77777777" w:rsidR="004B1D32" w:rsidRPr="00E047A0" w:rsidRDefault="004B1D32" w:rsidP="005464B6">
            <w:pPr>
              <w:rPr>
                <w:b/>
                <w:color w:val="5B6770" w:themeColor="accent2"/>
                <w:sz w:val="18"/>
              </w:rPr>
            </w:pPr>
            <w:r w:rsidRPr="00E047A0">
              <w:rPr>
                <w:b/>
                <w:color w:val="5B6770" w:themeColor="accent2"/>
                <w:sz w:val="18"/>
              </w:rPr>
              <w:t>5</w:t>
            </w:r>
          </w:p>
        </w:tc>
        <w:tc>
          <w:tcPr>
            <w:tcW w:w="957" w:type="dxa"/>
            <w:vAlign w:val="bottom"/>
          </w:tcPr>
          <w:p w14:paraId="126BE05B" w14:textId="77777777" w:rsidR="004B1D32" w:rsidRPr="00E047A0" w:rsidRDefault="004B1D32" w:rsidP="005464B6">
            <w:pPr>
              <w:rPr>
                <w:b/>
                <w:color w:val="5B6770" w:themeColor="accent2"/>
                <w:sz w:val="18"/>
              </w:rPr>
            </w:pPr>
            <w:r w:rsidRPr="00E047A0">
              <w:rPr>
                <w:b/>
                <w:color w:val="5B6770" w:themeColor="accent2"/>
                <w:sz w:val="18"/>
              </w:rPr>
              <w:t>6</w:t>
            </w:r>
          </w:p>
        </w:tc>
        <w:tc>
          <w:tcPr>
            <w:tcW w:w="958" w:type="dxa"/>
            <w:vAlign w:val="bottom"/>
          </w:tcPr>
          <w:p w14:paraId="4F8AB376" w14:textId="77777777" w:rsidR="004B1D32" w:rsidRPr="00E047A0" w:rsidRDefault="004B1D32" w:rsidP="005464B6">
            <w:pPr>
              <w:rPr>
                <w:b/>
                <w:color w:val="5B6770" w:themeColor="accent2"/>
                <w:sz w:val="18"/>
              </w:rPr>
            </w:pPr>
            <w:r w:rsidRPr="00E047A0">
              <w:rPr>
                <w:b/>
                <w:color w:val="5B6770" w:themeColor="accent2"/>
                <w:sz w:val="18"/>
              </w:rPr>
              <w:t>7</w:t>
            </w:r>
          </w:p>
        </w:tc>
        <w:tc>
          <w:tcPr>
            <w:tcW w:w="958" w:type="dxa"/>
            <w:vAlign w:val="bottom"/>
          </w:tcPr>
          <w:p w14:paraId="17139CBF" w14:textId="77777777" w:rsidR="004B1D32" w:rsidRPr="00E047A0" w:rsidRDefault="004B1D32" w:rsidP="005464B6">
            <w:pPr>
              <w:rPr>
                <w:b/>
                <w:color w:val="5B6770" w:themeColor="accent2"/>
                <w:sz w:val="18"/>
              </w:rPr>
            </w:pPr>
            <w:r w:rsidRPr="00E047A0">
              <w:rPr>
                <w:b/>
                <w:color w:val="5B6770" w:themeColor="accent2"/>
                <w:sz w:val="18"/>
              </w:rPr>
              <w:t>8</w:t>
            </w:r>
          </w:p>
        </w:tc>
      </w:tr>
      <w:tr w:rsidR="004B1D32" w14:paraId="3F115416" w14:textId="77777777" w:rsidTr="005464B6">
        <w:trPr>
          <w:trHeight w:val="280"/>
        </w:trPr>
        <w:tc>
          <w:tcPr>
            <w:tcW w:w="1980" w:type="dxa"/>
            <w:tcBorders>
              <w:left w:val="nil"/>
              <w:right w:val="single" w:sz="4" w:space="0" w:color="auto"/>
            </w:tcBorders>
            <w:shd w:val="clear" w:color="auto" w:fill="auto"/>
            <w:vAlign w:val="bottom"/>
          </w:tcPr>
          <w:p w14:paraId="1A2FFBF7" w14:textId="77777777" w:rsidR="004B1D32" w:rsidRPr="00FA0A29" w:rsidRDefault="004B1D32" w:rsidP="00C8591F">
            <w:pPr>
              <w:pStyle w:val="table"/>
              <w:rPr>
                <w:b/>
                <w:bCs/>
                <w:sz w:val="16"/>
                <w:szCs w:val="16"/>
              </w:rPr>
            </w:pPr>
            <w:r>
              <w:rPr>
                <w:sz w:val="16"/>
                <w:szCs w:val="16"/>
              </w:rPr>
              <w:t xml:space="preserve">Original </w:t>
            </w:r>
            <w:r w:rsidR="00C8591F">
              <w:rPr>
                <w:sz w:val="16"/>
                <w:szCs w:val="16"/>
              </w:rPr>
              <w:t>Schedule</w:t>
            </w:r>
          </w:p>
        </w:tc>
        <w:tc>
          <w:tcPr>
            <w:tcW w:w="820" w:type="dxa"/>
            <w:tcBorders>
              <w:left w:val="single" w:sz="4" w:space="0" w:color="auto"/>
              <w:right w:val="single" w:sz="4" w:space="0" w:color="auto"/>
            </w:tcBorders>
            <w:shd w:val="clear" w:color="auto" w:fill="auto"/>
            <w:vAlign w:val="bottom"/>
          </w:tcPr>
          <w:p w14:paraId="3DE1F56B" w14:textId="77777777" w:rsidR="004B1D32" w:rsidRPr="00FA0A29" w:rsidRDefault="004B1D32" w:rsidP="005464B6">
            <w:pPr>
              <w:pStyle w:val="table"/>
              <w:rPr>
                <w:b/>
                <w:bCs/>
                <w:sz w:val="16"/>
                <w:szCs w:val="16"/>
              </w:rPr>
            </w:pPr>
          </w:p>
        </w:tc>
        <w:tc>
          <w:tcPr>
            <w:tcW w:w="958" w:type="dxa"/>
            <w:tcBorders>
              <w:left w:val="single" w:sz="4" w:space="0" w:color="auto"/>
              <w:right w:val="single" w:sz="4" w:space="0" w:color="auto"/>
            </w:tcBorders>
            <w:shd w:val="clear" w:color="auto" w:fill="auto"/>
            <w:vAlign w:val="bottom"/>
          </w:tcPr>
          <w:p w14:paraId="2090D6AD" w14:textId="77777777" w:rsidR="004B1D32" w:rsidRDefault="004B1D32" w:rsidP="005464B6">
            <w:pPr>
              <w:pStyle w:val="table"/>
            </w:pPr>
          </w:p>
        </w:tc>
        <w:tc>
          <w:tcPr>
            <w:tcW w:w="957" w:type="dxa"/>
            <w:tcBorders>
              <w:left w:val="single" w:sz="4" w:space="0" w:color="auto"/>
              <w:right w:val="single" w:sz="4" w:space="0" w:color="auto"/>
            </w:tcBorders>
            <w:shd w:val="clear" w:color="auto" w:fill="auto"/>
            <w:vAlign w:val="bottom"/>
          </w:tcPr>
          <w:p w14:paraId="6F88654A" w14:textId="77777777" w:rsidR="004B1D32" w:rsidRPr="00E047A0" w:rsidRDefault="00C8591F" w:rsidP="005464B6">
            <w:pPr>
              <w:rPr>
                <w:sz w:val="16"/>
                <w:szCs w:val="16"/>
              </w:rPr>
            </w:pPr>
            <w:r>
              <w:rPr>
                <w:sz w:val="16"/>
                <w:szCs w:val="16"/>
              </w:rPr>
              <w:t>50</w:t>
            </w:r>
          </w:p>
        </w:tc>
        <w:tc>
          <w:tcPr>
            <w:tcW w:w="958" w:type="dxa"/>
            <w:tcBorders>
              <w:left w:val="single" w:sz="4" w:space="0" w:color="auto"/>
              <w:right w:val="nil"/>
            </w:tcBorders>
            <w:shd w:val="clear" w:color="auto" w:fill="auto"/>
            <w:vAlign w:val="bottom"/>
          </w:tcPr>
          <w:p w14:paraId="5EA2BBCC" w14:textId="77777777" w:rsidR="004B1D32" w:rsidRPr="00E047A0" w:rsidRDefault="00C8591F" w:rsidP="005464B6">
            <w:pPr>
              <w:rPr>
                <w:sz w:val="16"/>
                <w:szCs w:val="16"/>
              </w:rPr>
            </w:pPr>
            <w:r>
              <w:rPr>
                <w:sz w:val="16"/>
                <w:szCs w:val="16"/>
              </w:rPr>
              <w:t>50</w:t>
            </w:r>
          </w:p>
        </w:tc>
        <w:tc>
          <w:tcPr>
            <w:tcW w:w="958" w:type="dxa"/>
            <w:vAlign w:val="bottom"/>
          </w:tcPr>
          <w:p w14:paraId="240B5AF3" w14:textId="77777777" w:rsidR="004B1D32" w:rsidRPr="00E047A0" w:rsidRDefault="00C8591F" w:rsidP="005464B6">
            <w:pPr>
              <w:rPr>
                <w:sz w:val="16"/>
                <w:szCs w:val="16"/>
              </w:rPr>
            </w:pPr>
            <w:r>
              <w:rPr>
                <w:sz w:val="16"/>
                <w:szCs w:val="16"/>
              </w:rPr>
              <w:t>50</w:t>
            </w:r>
          </w:p>
        </w:tc>
        <w:tc>
          <w:tcPr>
            <w:tcW w:w="957" w:type="dxa"/>
            <w:vAlign w:val="bottom"/>
          </w:tcPr>
          <w:p w14:paraId="62ACEDF3" w14:textId="77777777" w:rsidR="004B1D32" w:rsidRPr="00E047A0" w:rsidRDefault="00C8591F" w:rsidP="005464B6">
            <w:pPr>
              <w:rPr>
                <w:sz w:val="16"/>
                <w:szCs w:val="16"/>
              </w:rPr>
            </w:pPr>
            <w:r>
              <w:rPr>
                <w:sz w:val="16"/>
                <w:szCs w:val="16"/>
              </w:rPr>
              <w:t>50</w:t>
            </w:r>
          </w:p>
        </w:tc>
        <w:tc>
          <w:tcPr>
            <w:tcW w:w="958" w:type="dxa"/>
            <w:vAlign w:val="bottom"/>
          </w:tcPr>
          <w:p w14:paraId="1F315CAB" w14:textId="77777777" w:rsidR="004B1D32" w:rsidRPr="00E047A0" w:rsidRDefault="00C8591F" w:rsidP="005464B6">
            <w:pPr>
              <w:rPr>
                <w:sz w:val="16"/>
                <w:szCs w:val="16"/>
              </w:rPr>
            </w:pPr>
            <w:r>
              <w:rPr>
                <w:sz w:val="16"/>
                <w:szCs w:val="16"/>
              </w:rPr>
              <w:t>50</w:t>
            </w:r>
          </w:p>
        </w:tc>
        <w:tc>
          <w:tcPr>
            <w:tcW w:w="958" w:type="dxa"/>
            <w:vAlign w:val="bottom"/>
          </w:tcPr>
          <w:p w14:paraId="43BCDA59" w14:textId="77777777" w:rsidR="004B1D32" w:rsidRPr="00FA0A29" w:rsidRDefault="004B1D32" w:rsidP="005464B6">
            <w:pPr>
              <w:rPr>
                <w:b/>
                <w:bCs/>
                <w:sz w:val="16"/>
                <w:szCs w:val="16"/>
              </w:rPr>
            </w:pPr>
          </w:p>
        </w:tc>
      </w:tr>
      <w:tr w:rsidR="004B1D32" w14:paraId="2F5EF5BB" w14:textId="77777777" w:rsidTr="005464B6">
        <w:trPr>
          <w:trHeight w:val="280"/>
        </w:trPr>
        <w:tc>
          <w:tcPr>
            <w:tcW w:w="1980" w:type="dxa"/>
            <w:tcBorders>
              <w:left w:val="nil"/>
              <w:right w:val="single" w:sz="4" w:space="0" w:color="auto"/>
            </w:tcBorders>
            <w:shd w:val="clear" w:color="auto" w:fill="auto"/>
            <w:vAlign w:val="bottom"/>
          </w:tcPr>
          <w:p w14:paraId="16D39BF9" w14:textId="77777777" w:rsidR="004B1D32" w:rsidRPr="00FA0A29" w:rsidRDefault="004B1D32" w:rsidP="005464B6">
            <w:pPr>
              <w:pStyle w:val="table"/>
              <w:rPr>
                <w:sz w:val="16"/>
                <w:szCs w:val="16"/>
              </w:rPr>
            </w:pPr>
            <w:r>
              <w:rPr>
                <w:sz w:val="16"/>
                <w:szCs w:val="16"/>
              </w:rPr>
              <w:t xml:space="preserve">New </w:t>
            </w:r>
            <w:r w:rsidR="00C8591F">
              <w:rPr>
                <w:sz w:val="16"/>
                <w:szCs w:val="16"/>
              </w:rPr>
              <w:t>Schedule</w:t>
            </w:r>
          </w:p>
        </w:tc>
        <w:tc>
          <w:tcPr>
            <w:tcW w:w="820" w:type="dxa"/>
            <w:tcBorders>
              <w:left w:val="single" w:sz="4" w:space="0" w:color="auto"/>
              <w:right w:val="single" w:sz="4" w:space="0" w:color="auto"/>
            </w:tcBorders>
            <w:shd w:val="clear" w:color="auto" w:fill="auto"/>
            <w:vAlign w:val="bottom"/>
          </w:tcPr>
          <w:p w14:paraId="4F1359FA" w14:textId="77777777" w:rsidR="004B1D32" w:rsidRPr="00FA0A29" w:rsidRDefault="004B1D32" w:rsidP="005464B6">
            <w:pPr>
              <w:pStyle w:val="table"/>
              <w:rPr>
                <w:sz w:val="16"/>
                <w:szCs w:val="16"/>
              </w:rPr>
            </w:pPr>
          </w:p>
        </w:tc>
        <w:tc>
          <w:tcPr>
            <w:tcW w:w="958" w:type="dxa"/>
            <w:tcBorders>
              <w:left w:val="single" w:sz="4" w:space="0" w:color="auto"/>
              <w:right w:val="single" w:sz="4" w:space="0" w:color="auto"/>
            </w:tcBorders>
            <w:shd w:val="clear" w:color="auto" w:fill="auto"/>
            <w:vAlign w:val="bottom"/>
          </w:tcPr>
          <w:p w14:paraId="346FA057" w14:textId="77777777" w:rsidR="004B1D32" w:rsidRDefault="004B1D32" w:rsidP="005464B6">
            <w:pPr>
              <w:pStyle w:val="table"/>
            </w:pPr>
          </w:p>
        </w:tc>
        <w:tc>
          <w:tcPr>
            <w:tcW w:w="957" w:type="dxa"/>
            <w:tcBorders>
              <w:left w:val="single" w:sz="4" w:space="0" w:color="auto"/>
              <w:right w:val="single" w:sz="4" w:space="0" w:color="auto"/>
            </w:tcBorders>
            <w:shd w:val="clear" w:color="auto" w:fill="auto"/>
            <w:vAlign w:val="bottom"/>
          </w:tcPr>
          <w:p w14:paraId="3966FF40" w14:textId="77777777" w:rsidR="004B1D32" w:rsidRPr="00FA0A29" w:rsidRDefault="004B1D32" w:rsidP="005464B6">
            <w:pPr>
              <w:rPr>
                <w:sz w:val="16"/>
                <w:szCs w:val="16"/>
              </w:rPr>
            </w:pPr>
          </w:p>
        </w:tc>
        <w:tc>
          <w:tcPr>
            <w:tcW w:w="958" w:type="dxa"/>
            <w:tcBorders>
              <w:left w:val="single" w:sz="4" w:space="0" w:color="auto"/>
              <w:right w:val="nil"/>
            </w:tcBorders>
            <w:shd w:val="clear" w:color="auto" w:fill="auto"/>
            <w:vAlign w:val="bottom"/>
          </w:tcPr>
          <w:p w14:paraId="3F5B0554" w14:textId="77777777" w:rsidR="004B1D32" w:rsidRPr="00FA0A29" w:rsidRDefault="004B1D32" w:rsidP="005464B6">
            <w:pPr>
              <w:rPr>
                <w:sz w:val="16"/>
                <w:szCs w:val="16"/>
              </w:rPr>
            </w:pPr>
          </w:p>
        </w:tc>
        <w:tc>
          <w:tcPr>
            <w:tcW w:w="958" w:type="dxa"/>
            <w:vAlign w:val="bottom"/>
          </w:tcPr>
          <w:p w14:paraId="21E84182" w14:textId="77777777" w:rsidR="004B1D32" w:rsidRPr="00FA0A29" w:rsidRDefault="004B1D32" w:rsidP="005464B6">
            <w:pPr>
              <w:rPr>
                <w:sz w:val="16"/>
                <w:szCs w:val="16"/>
              </w:rPr>
            </w:pPr>
          </w:p>
        </w:tc>
        <w:tc>
          <w:tcPr>
            <w:tcW w:w="957" w:type="dxa"/>
            <w:vAlign w:val="bottom"/>
          </w:tcPr>
          <w:p w14:paraId="6625D178" w14:textId="77777777" w:rsidR="004B1D32" w:rsidRPr="00FA0A29" w:rsidRDefault="00C8591F" w:rsidP="005464B6">
            <w:pPr>
              <w:rPr>
                <w:sz w:val="16"/>
                <w:szCs w:val="16"/>
              </w:rPr>
            </w:pPr>
            <w:r>
              <w:rPr>
                <w:sz w:val="16"/>
                <w:szCs w:val="16"/>
              </w:rPr>
              <w:t>100</w:t>
            </w:r>
          </w:p>
        </w:tc>
        <w:tc>
          <w:tcPr>
            <w:tcW w:w="958" w:type="dxa"/>
            <w:vAlign w:val="bottom"/>
          </w:tcPr>
          <w:p w14:paraId="53E1E01A" w14:textId="77777777" w:rsidR="004B1D32" w:rsidRPr="00FA0A29" w:rsidRDefault="00C8591F" w:rsidP="005464B6">
            <w:pPr>
              <w:rPr>
                <w:sz w:val="16"/>
                <w:szCs w:val="16"/>
              </w:rPr>
            </w:pPr>
            <w:r>
              <w:rPr>
                <w:sz w:val="16"/>
                <w:szCs w:val="16"/>
              </w:rPr>
              <w:t>100</w:t>
            </w:r>
          </w:p>
        </w:tc>
        <w:tc>
          <w:tcPr>
            <w:tcW w:w="958" w:type="dxa"/>
            <w:vAlign w:val="bottom"/>
          </w:tcPr>
          <w:p w14:paraId="1B5F3AC9" w14:textId="77777777" w:rsidR="004B1D32" w:rsidRPr="00FA0A29" w:rsidRDefault="00C8591F" w:rsidP="005464B6">
            <w:pPr>
              <w:rPr>
                <w:sz w:val="16"/>
                <w:szCs w:val="16"/>
              </w:rPr>
            </w:pPr>
            <w:r>
              <w:rPr>
                <w:sz w:val="16"/>
                <w:szCs w:val="16"/>
              </w:rPr>
              <w:t>100</w:t>
            </w:r>
          </w:p>
        </w:tc>
      </w:tr>
      <w:tr w:rsidR="004B1D32" w14:paraId="7212D0AF" w14:textId="77777777" w:rsidTr="005464B6">
        <w:trPr>
          <w:trHeight w:val="280"/>
        </w:trPr>
        <w:tc>
          <w:tcPr>
            <w:tcW w:w="1980" w:type="dxa"/>
            <w:tcBorders>
              <w:left w:val="nil"/>
              <w:right w:val="single" w:sz="4" w:space="0" w:color="auto"/>
            </w:tcBorders>
            <w:shd w:val="clear" w:color="auto" w:fill="auto"/>
            <w:vAlign w:val="bottom"/>
          </w:tcPr>
          <w:p w14:paraId="6905D010" w14:textId="77777777" w:rsidR="004B1D32" w:rsidRPr="00FA0A29" w:rsidRDefault="004B1D32" w:rsidP="00C8591F">
            <w:pPr>
              <w:pStyle w:val="table"/>
              <w:rPr>
                <w:sz w:val="16"/>
                <w:szCs w:val="16"/>
              </w:rPr>
            </w:pPr>
            <w:r>
              <w:rPr>
                <w:sz w:val="16"/>
                <w:szCs w:val="16"/>
              </w:rPr>
              <w:t xml:space="preserve">Final </w:t>
            </w:r>
            <w:r w:rsidR="00C8591F">
              <w:rPr>
                <w:sz w:val="16"/>
                <w:szCs w:val="16"/>
              </w:rPr>
              <w:t xml:space="preserve">Schedule </w:t>
            </w:r>
          </w:p>
        </w:tc>
        <w:tc>
          <w:tcPr>
            <w:tcW w:w="820" w:type="dxa"/>
            <w:tcBorders>
              <w:left w:val="single" w:sz="4" w:space="0" w:color="auto"/>
              <w:right w:val="single" w:sz="4" w:space="0" w:color="auto"/>
            </w:tcBorders>
            <w:shd w:val="clear" w:color="auto" w:fill="auto"/>
            <w:vAlign w:val="bottom"/>
          </w:tcPr>
          <w:p w14:paraId="1F0BDA72" w14:textId="77777777" w:rsidR="004B1D32" w:rsidRPr="00FA0A29" w:rsidRDefault="004B1D32" w:rsidP="005464B6">
            <w:pPr>
              <w:pStyle w:val="table"/>
              <w:rPr>
                <w:sz w:val="16"/>
                <w:szCs w:val="16"/>
              </w:rPr>
            </w:pPr>
          </w:p>
        </w:tc>
        <w:tc>
          <w:tcPr>
            <w:tcW w:w="958" w:type="dxa"/>
            <w:tcBorders>
              <w:left w:val="single" w:sz="4" w:space="0" w:color="auto"/>
              <w:right w:val="single" w:sz="4" w:space="0" w:color="auto"/>
            </w:tcBorders>
            <w:shd w:val="clear" w:color="auto" w:fill="auto"/>
            <w:vAlign w:val="bottom"/>
          </w:tcPr>
          <w:p w14:paraId="24C7F8B8" w14:textId="77777777" w:rsidR="004B1D32" w:rsidRDefault="004B1D32" w:rsidP="005464B6">
            <w:pPr>
              <w:pStyle w:val="table"/>
            </w:pPr>
          </w:p>
        </w:tc>
        <w:tc>
          <w:tcPr>
            <w:tcW w:w="957" w:type="dxa"/>
            <w:tcBorders>
              <w:left w:val="single" w:sz="4" w:space="0" w:color="auto"/>
              <w:right w:val="single" w:sz="4" w:space="0" w:color="auto"/>
            </w:tcBorders>
            <w:shd w:val="clear" w:color="auto" w:fill="auto"/>
            <w:vAlign w:val="bottom"/>
          </w:tcPr>
          <w:p w14:paraId="269D7241" w14:textId="77777777" w:rsidR="004B1D32" w:rsidRPr="00FA0A29" w:rsidRDefault="00C8591F" w:rsidP="005464B6">
            <w:pPr>
              <w:rPr>
                <w:sz w:val="16"/>
                <w:szCs w:val="16"/>
              </w:rPr>
            </w:pPr>
            <w:r>
              <w:rPr>
                <w:sz w:val="16"/>
                <w:szCs w:val="16"/>
              </w:rPr>
              <w:t>50</w:t>
            </w:r>
          </w:p>
        </w:tc>
        <w:tc>
          <w:tcPr>
            <w:tcW w:w="958" w:type="dxa"/>
            <w:tcBorders>
              <w:left w:val="single" w:sz="4" w:space="0" w:color="auto"/>
              <w:right w:val="nil"/>
            </w:tcBorders>
            <w:shd w:val="clear" w:color="auto" w:fill="auto"/>
            <w:vAlign w:val="bottom"/>
          </w:tcPr>
          <w:p w14:paraId="0134DF10" w14:textId="77777777" w:rsidR="004B1D32" w:rsidRPr="00FA0A29" w:rsidRDefault="00C8591F" w:rsidP="005464B6">
            <w:pPr>
              <w:rPr>
                <w:sz w:val="16"/>
                <w:szCs w:val="16"/>
              </w:rPr>
            </w:pPr>
            <w:r>
              <w:rPr>
                <w:sz w:val="16"/>
                <w:szCs w:val="16"/>
              </w:rPr>
              <w:t>50</w:t>
            </w:r>
          </w:p>
        </w:tc>
        <w:tc>
          <w:tcPr>
            <w:tcW w:w="958" w:type="dxa"/>
            <w:vAlign w:val="bottom"/>
          </w:tcPr>
          <w:p w14:paraId="645E2C2C" w14:textId="77777777" w:rsidR="004B1D32" w:rsidRPr="00FA0A29" w:rsidRDefault="00C8591F" w:rsidP="005464B6">
            <w:pPr>
              <w:rPr>
                <w:sz w:val="16"/>
                <w:szCs w:val="16"/>
              </w:rPr>
            </w:pPr>
            <w:r>
              <w:rPr>
                <w:sz w:val="16"/>
                <w:szCs w:val="16"/>
              </w:rPr>
              <w:t>50</w:t>
            </w:r>
          </w:p>
        </w:tc>
        <w:tc>
          <w:tcPr>
            <w:tcW w:w="957" w:type="dxa"/>
            <w:vAlign w:val="bottom"/>
          </w:tcPr>
          <w:p w14:paraId="0BD17924" w14:textId="77777777" w:rsidR="004B1D32" w:rsidRPr="00FA0A29" w:rsidRDefault="00C8591F" w:rsidP="005464B6">
            <w:pPr>
              <w:rPr>
                <w:sz w:val="16"/>
                <w:szCs w:val="16"/>
              </w:rPr>
            </w:pPr>
            <w:r>
              <w:rPr>
                <w:sz w:val="16"/>
                <w:szCs w:val="16"/>
              </w:rPr>
              <w:t>100</w:t>
            </w:r>
          </w:p>
        </w:tc>
        <w:tc>
          <w:tcPr>
            <w:tcW w:w="958" w:type="dxa"/>
            <w:vAlign w:val="bottom"/>
          </w:tcPr>
          <w:p w14:paraId="7E212142" w14:textId="77777777" w:rsidR="004B1D32" w:rsidRPr="00FA0A29" w:rsidRDefault="00C8591F" w:rsidP="005464B6">
            <w:pPr>
              <w:rPr>
                <w:sz w:val="16"/>
                <w:szCs w:val="16"/>
              </w:rPr>
            </w:pPr>
            <w:r>
              <w:rPr>
                <w:sz w:val="16"/>
                <w:szCs w:val="16"/>
              </w:rPr>
              <w:t>100</w:t>
            </w:r>
          </w:p>
        </w:tc>
        <w:tc>
          <w:tcPr>
            <w:tcW w:w="958" w:type="dxa"/>
            <w:vAlign w:val="bottom"/>
          </w:tcPr>
          <w:p w14:paraId="5805D03E" w14:textId="77777777" w:rsidR="004B1D32" w:rsidRPr="00FA0A29" w:rsidRDefault="00C8591F" w:rsidP="005464B6">
            <w:pPr>
              <w:rPr>
                <w:sz w:val="16"/>
                <w:szCs w:val="16"/>
              </w:rPr>
            </w:pPr>
            <w:r>
              <w:rPr>
                <w:sz w:val="16"/>
                <w:szCs w:val="16"/>
              </w:rPr>
              <w:t>100</w:t>
            </w:r>
          </w:p>
        </w:tc>
      </w:tr>
    </w:tbl>
    <w:p w14:paraId="56DCB492" w14:textId="77777777" w:rsidR="004B1D32" w:rsidRPr="004B1D32" w:rsidRDefault="004B1D32" w:rsidP="004B1D32">
      <w:pPr>
        <w:pStyle w:val="bulletlevel1"/>
        <w:numPr>
          <w:ilvl w:val="0"/>
          <w:numId w:val="0"/>
        </w:numPr>
        <w:ind w:left="360"/>
        <w:rPr>
          <w:rFonts w:cs="Arial"/>
        </w:rPr>
      </w:pPr>
    </w:p>
    <w:p w14:paraId="6C082D90" w14:textId="77777777" w:rsidR="00C8591F" w:rsidRPr="00C8591F" w:rsidRDefault="00C8591F" w:rsidP="00C8591F">
      <w:pPr>
        <w:pStyle w:val="BodyText"/>
        <w:rPr>
          <w:color w:val="5B6770" w:themeColor="text2"/>
        </w:rPr>
      </w:pPr>
      <w:r w:rsidRPr="00C8591F">
        <w:rPr>
          <w:color w:val="5B6770" w:themeColor="text2"/>
        </w:rPr>
        <w:t>Self-Schedules are not used in the DAM, DRUC, HRUC, SCED, or any MMS process.  Self-Schedules provide an accounting mechanism that serves to segregate congestion charges/payments from energy charges/payments on the Real-Time Settlement Statement, so that tax-exempt organizations can separate member and non-member income.</w:t>
      </w:r>
    </w:p>
    <w:p w14:paraId="10C8D611" w14:textId="77777777" w:rsidR="004B1D32" w:rsidRDefault="00C8591F" w:rsidP="00C8591F">
      <w:pPr>
        <w:pStyle w:val="BodyText"/>
      </w:pPr>
      <w:r w:rsidRPr="00C8591F">
        <w:rPr>
          <w:color w:val="5B6770" w:themeColor="text2"/>
        </w:rPr>
        <w:t>After the end of the Adjustment Period for the time period specified in the Self-Schedule, the schedule cannot be modified or cancelled</w:t>
      </w:r>
      <w:r w:rsidR="004B1D32" w:rsidRPr="004B1D32">
        <w:rPr>
          <w:color w:val="5B6770" w:themeColor="text2"/>
        </w:rPr>
        <w:t>.</w:t>
      </w:r>
    </w:p>
    <w:p w14:paraId="03C8FB42" w14:textId="77777777" w:rsidR="004E154D" w:rsidRDefault="004E154D">
      <w:pPr>
        <w:rPr>
          <w:rFonts w:cs="Arial"/>
          <w:color w:val="5B6770" w:themeColor="accent2"/>
          <w:sz w:val="21"/>
        </w:rPr>
      </w:pPr>
      <w:r>
        <w:rPr>
          <w:rFonts w:cs="Arial"/>
        </w:rPr>
        <w:br w:type="page"/>
      </w:r>
    </w:p>
    <w:p w14:paraId="505BC57A" w14:textId="77777777" w:rsidR="004B1D32" w:rsidRDefault="004B1D32" w:rsidP="00FD00E8">
      <w:pPr>
        <w:pStyle w:val="BodyText"/>
        <w:rPr>
          <w:rFonts w:cs="Arial"/>
        </w:rPr>
      </w:pPr>
    </w:p>
    <w:p w14:paraId="6BB3C37E" w14:textId="77777777" w:rsidR="00C8591F" w:rsidRPr="00F923C7" w:rsidRDefault="00C8591F" w:rsidP="00C8591F">
      <w:pPr>
        <w:pStyle w:val="StyleHeading1Accent1"/>
      </w:pPr>
      <w:bookmarkStart w:id="376" w:name="_Toc5808134"/>
      <w:r>
        <w:t>Trades</w:t>
      </w:r>
      <w:bookmarkEnd w:id="376"/>
    </w:p>
    <w:p w14:paraId="6A5FA15F" w14:textId="77777777" w:rsidR="00C8591F" w:rsidRPr="00F923C7" w:rsidRDefault="00C8591F" w:rsidP="00C8591F">
      <w:pPr>
        <w:pStyle w:val="StyleHeading2Text2"/>
      </w:pPr>
      <w:bookmarkStart w:id="377" w:name="_Toc5808135"/>
      <w:r>
        <w:t>Capacity Trade</w:t>
      </w:r>
      <w:bookmarkEnd w:id="377"/>
    </w:p>
    <w:p w14:paraId="71BEA93A" w14:textId="77777777" w:rsidR="00C8591F" w:rsidRPr="00642F07" w:rsidRDefault="00C8591F" w:rsidP="00C8591F">
      <w:pPr>
        <w:pStyle w:val="BodyText"/>
        <w:rPr>
          <w:rFonts w:cs="Arial"/>
        </w:rPr>
      </w:pPr>
      <w:r w:rsidRPr="00C8591F">
        <w:rPr>
          <w:rFonts w:cs="Arial"/>
        </w:rPr>
        <w:t>A Capacity Trade is submitted by a QSE that has a bilateral contract for capacity with another QSE.  A Capacity Trade submission consists of</w:t>
      </w:r>
      <w:r w:rsidRPr="00F90A2B">
        <w:rPr>
          <w:rFonts w:cs="Arial"/>
        </w:rPr>
        <w:t>:</w:t>
      </w:r>
    </w:p>
    <w:p w14:paraId="3A6F0F9B" w14:textId="77777777" w:rsidR="00C8591F" w:rsidRPr="00F90A2B" w:rsidRDefault="00C8591F" w:rsidP="00C8591F">
      <w:pPr>
        <w:pStyle w:val="bulletlevel1"/>
      </w:pPr>
      <w:r w:rsidRPr="00F90A2B">
        <w:t>A set of data applicable to the entire submission:</w:t>
      </w:r>
    </w:p>
    <w:p w14:paraId="51B678C3" w14:textId="77777777" w:rsidR="00C8591F" w:rsidRDefault="00F44EB4" w:rsidP="00C8591F">
      <w:pPr>
        <w:pStyle w:val="bulletlevel2"/>
      </w:pPr>
      <w:r>
        <w:t xml:space="preserve">Buying </w:t>
      </w:r>
      <w:r w:rsidR="00C8591F">
        <w:t>QSE Short Name</w:t>
      </w:r>
    </w:p>
    <w:p w14:paraId="6043A74E" w14:textId="77777777" w:rsidR="00F44EB4" w:rsidRDefault="00F44EB4" w:rsidP="00F44EB4">
      <w:pPr>
        <w:pStyle w:val="bulletlevel2"/>
      </w:pPr>
      <w:r>
        <w:t>Selling QSE Short Name</w:t>
      </w:r>
    </w:p>
    <w:p w14:paraId="1E764CB4" w14:textId="77777777" w:rsidR="00C8591F" w:rsidRPr="00F90A2B" w:rsidRDefault="00C8591F" w:rsidP="00C8591F">
      <w:pPr>
        <w:pStyle w:val="bulletlevel1"/>
      </w:pPr>
      <w:r w:rsidRPr="00F90A2B">
        <w:t>One or more sets of data applicable to separate periods of time in the day:</w:t>
      </w:r>
    </w:p>
    <w:p w14:paraId="3B696869" w14:textId="77777777" w:rsidR="00F44EB4" w:rsidRDefault="00F44EB4" w:rsidP="00F44EB4">
      <w:pPr>
        <w:pStyle w:val="bulletlevel2"/>
      </w:pPr>
      <w:r>
        <w:t>Start Date/Hour</w:t>
      </w:r>
    </w:p>
    <w:p w14:paraId="55D767E0" w14:textId="77777777" w:rsidR="00F44EB4" w:rsidRDefault="00F44EB4" w:rsidP="00F44EB4">
      <w:pPr>
        <w:pStyle w:val="bulletlevel2"/>
      </w:pPr>
      <w:r>
        <w:t>End Date/Hour</w:t>
      </w:r>
    </w:p>
    <w:p w14:paraId="43B8CD26" w14:textId="77777777" w:rsidR="00F44EB4" w:rsidRDefault="00F44EB4" w:rsidP="00F44EB4">
      <w:pPr>
        <w:pStyle w:val="bulletlevel2"/>
      </w:pPr>
      <w:r>
        <w:t>Quantity (MW)</w:t>
      </w:r>
    </w:p>
    <w:p w14:paraId="23A2FD4E" w14:textId="77777777" w:rsidR="00572F81" w:rsidRPr="00CB5C6B" w:rsidRDefault="00572F81" w:rsidP="00CB5C6B">
      <w:pPr>
        <w:pStyle w:val="BodyText"/>
        <w:rPr>
          <w:rFonts w:cs="Arial"/>
        </w:rPr>
      </w:pPr>
      <w:r w:rsidRPr="00CB5C6B">
        <w:rPr>
          <w:rFonts w:cs="Arial"/>
        </w:rPr>
        <w:t xml:space="preserve">A QSE may submit a Capacity Trade starting fourteen days before the Operating Day specified by the trade, upon which it will be subject to a validation process as described in the Validation section.  Capacity Trades are stored in MMS as individual hour trades. Once the trade passes validation, the MMS will search the system to see if the other QSE has submitted an identical trade.  If an identical trade is found, both trade submissions will be marked as ‘confirmed’.  QSEs can query the MMS for both confirmed and unconfirmed trades in which the QSE is identified as a counterparty.  </w:t>
      </w:r>
    </w:p>
    <w:p w14:paraId="3EDC4C4A" w14:textId="77777777" w:rsidR="00C8591F" w:rsidRPr="00CB5C6B" w:rsidRDefault="00572F81" w:rsidP="00CB5C6B">
      <w:pPr>
        <w:pStyle w:val="BodyText"/>
        <w:rPr>
          <w:rFonts w:cs="Arial"/>
        </w:rPr>
      </w:pPr>
      <w:r w:rsidRPr="00CB5C6B">
        <w:rPr>
          <w:rFonts w:cs="Arial"/>
        </w:rPr>
        <w:t>If a trade had been previously submitted for the same buying and selling QSEs for the same time period and has not been confirmed, the new trade will overwrite the old trade for the hours specified in the new trade.  Any portions of the old trade containing hours not specified in the new trade will be maintained.  A QSE may cancel or modify any unconfirmed trade any time until the end of the Adjustment Period for the time specified by the trade</w:t>
      </w:r>
      <w:r w:rsidR="00C8591F" w:rsidRPr="00CB5C6B">
        <w:rPr>
          <w:rFonts w:cs="Arial"/>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720"/>
        <w:gridCol w:w="720"/>
        <w:gridCol w:w="720"/>
        <w:gridCol w:w="810"/>
        <w:gridCol w:w="810"/>
        <w:gridCol w:w="810"/>
        <w:gridCol w:w="900"/>
        <w:gridCol w:w="864"/>
      </w:tblGrid>
      <w:tr w:rsidR="00C8591F" w14:paraId="7B00CD1A" w14:textId="77777777" w:rsidTr="00572F81">
        <w:trPr>
          <w:trHeight w:val="280"/>
        </w:trPr>
        <w:tc>
          <w:tcPr>
            <w:tcW w:w="3150" w:type="dxa"/>
            <w:tcBorders>
              <w:left w:val="nil"/>
              <w:right w:val="single" w:sz="4" w:space="0" w:color="auto"/>
            </w:tcBorders>
            <w:shd w:val="clear" w:color="auto" w:fill="auto"/>
            <w:vAlign w:val="bottom"/>
          </w:tcPr>
          <w:p w14:paraId="24677A24" w14:textId="77777777" w:rsidR="00C8591F" w:rsidRDefault="00572F81" w:rsidP="005464B6">
            <w:pPr>
              <w:pStyle w:val="table"/>
            </w:pPr>
            <w:r>
              <w:rPr>
                <w:b/>
                <w:bCs/>
                <w:sz w:val="16"/>
                <w:szCs w:val="16"/>
              </w:rPr>
              <w:t>Hour</w:t>
            </w:r>
          </w:p>
        </w:tc>
        <w:tc>
          <w:tcPr>
            <w:tcW w:w="720" w:type="dxa"/>
            <w:tcBorders>
              <w:left w:val="single" w:sz="4" w:space="0" w:color="auto"/>
              <w:right w:val="single" w:sz="4" w:space="0" w:color="auto"/>
            </w:tcBorders>
            <w:shd w:val="clear" w:color="auto" w:fill="auto"/>
            <w:vAlign w:val="bottom"/>
          </w:tcPr>
          <w:p w14:paraId="30C586F4" w14:textId="77777777" w:rsidR="00C8591F" w:rsidRPr="00E047A0" w:rsidRDefault="00572F81" w:rsidP="005464B6">
            <w:pPr>
              <w:pStyle w:val="table"/>
              <w:rPr>
                <w:b/>
              </w:rPr>
            </w:pPr>
            <w:r>
              <w:rPr>
                <w:b/>
              </w:rPr>
              <w:t>1</w:t>
            </w:r>
          </w:p>
        </w:tc>
        <w:tc>
          <w:tcPr>
            <w:tcW w:w="720" w:type="dxa"/>
            <w:tcBorders>
              <w:left w:val="single" w:sz="4" w:space="0" w:color="auto"/>
              <w:right w:val="single" w:sz="4" w:space="0" w:color="auto"/>
            </w:tcBorders>
            <w:shd w:val="clear" w:color="auto" w:fill="auto"/>
            <w:vAlign w:val="bottom"/>
          </w:tcPr>
          <w:p w14:paraId="24D70A3F" w14:textId="77777777" w:rsidR="00C8591F" w:rsidRPr="00E047A0" w:rsidRDefault="00572F81" w:rsidP="005464B6">
            <w:pPr>
              <w:pStyle w:val="table"/>
              <w:rPr>
                <w:b/>
              </w:rPr>
            </w:pPr>
            <w:r>
              <w:rPr>
                <w:b/>
              </w:rPr>
              <w:t>2</w:t>
            </w:r>
          </w:p>
        </w:tc>
        <w:tc>
          <w:tcPr>
            <w:tcW w:w="720" w:type="dxa"/>
            <w:tcBorders>
              <w:left w:val="single" w:sz="4" w:space="0" w:color="auto"/>
              <w:right w:val="single" w:sz="4" w:space="0" w:color="auto"/>
            </w:tcBorders>
            <w:shd w:val="clear" w:color="auto" w:fill="auto"/>
            <w:vAlign w:val="bottom"/>
          </w:tcPr>
          <w:p w14:paraId="68B0D0ED" w14:textId="77777777" w:rsidR="00C8591F" w:rsidRPr="00E047A0" w:rsidRDefault="00572F81" w:rsidP="005464B6">
            <w:pPr>
              <w:pStyle w:val="table"/>
              <w:rPr>
                <w:b/>
              </w:rPr>
            </w:pPr>
            <w:r>
              <w:rPr>
                <w:b/>
              </w:rPr>
              <w:t>3</w:t>
            </w:r>
          </w:p>
        </w:tc>
        <w:tc>
          <w:tcPr>
            <w:tcW w:w="810" w:type="dxa"/>
            <w:tcBorders>
              <w:left w:val="single" w:sz="4" w:space="0" w:color="auto"/>
              <w:right w:val="nil"/>
            </w:tcBorders>
            <w:shd w:val="clear" w:color="auto" w:fill="auto"/>
            <w:vAlign w:val="bottom"/>
          </w:tcPr>
          <w:p w14:paraId="624BFD38" w14:textId="77777777" w:rsidR="00C8591F" w:rsidRPr="00E047A0" w:rsidRDefault="00572F81" w:rsidP="005464B6">
            <w:pPr>
              <w:pStyle w:val="table"/>
              <w:rPr>
                <w:b/>
              </w:rPr>
            </w:pPr>
            <w:r>
              <w:rPr>
                <w:b/>
              </w:rPr>
              <w:t>4</w:t>
            </w:r>
          </w:p>
        </w:tc>
        <w:tc>
          <w:tcPr>
            <w:tcW w:w="810" w:type="dxa"/>
            <w:vAlign w:val="bottom"/>
          </w:tcPr>
          <w:p w14:paraId="183E477B" w14:textId="77777777" w:rsidR="00C8591F" w:rsidRPr="00E047A0" w:rsidRDefault="00572F81" w:rsidP="005464B6">
            <w:pPr>
              <w:rPr>
                <w:b/>
                <w:color w:val="5B6770" w:themeColor="accent2"/>
                <w:sz w:val="18"/>
              </w:rPr>
            </w:pPr>
            <w:r>
              <w:rPr>
                <w:b/>
                <w:color w:val="5B6770" w:themeColor="accent2"/>
                <w:sz w:val="18"/>
              </w:rPr>
              <w:t>5</w:t>
            </w:r>
          </w:p>
        </w:tc>
        <w:tc>
          <w:tcPr>
            <w:tcW w:w="810" w:type="dxa"/>
            <w:vAlign w:val="bottom"/>
          </w:tcPr>
          <w:p w14:paraId="2848F002" w14:textId="77777777" w:rsidR="00C8591F" w:rsidRPr="00E047A0" w:rsidRDefault="00572F81" w:rsidP="005464B6">
            <w:pPr>
              <w:rPr>
                <w:b/>
                <w:color w:val="5B6770" w:themeColor="accent2"/>
                <w:sz w:val="18"/>
              </w:rPr>
            </w:pPr>
            <w:r>
              <w:rPr>
                <w:b/>
                <w:color w:val="5B6770" w:themeColor="accent2"/>
                <w:sz w:val="18"/>
              </w:rPr>
              <w:t>6</w:t>
            </w:r>
          </w:p>
        </w:tc>
        <w:tc>
          <w:tcPr>
            <w:tcW w:w="900" w:type="dxa"/>
            <w:vAlign w:val="bottom"/>
          </w:tcPr>
          <w:p w14:paraId="112C4AA8" w14:textId="77777777" w:rsidR="00C8591F" w:rsidRPr="00E047A0" w:rsidRDefault="00572F81" w:rsidP="005464B6">
            <w:pPr>
              <w:rPr>
                <w:b/>
                <w:color w:val="5B6770" w:themeColor="accent2"/>
                <w:sz w:val="18"/>
              </w:rPr>
            </w:pPr>
            <w:r>
              <w:rPr>
                <w:b/>
                <w:color w:val="5B6770" w:themeColor="accent2"/>
                <w:sz w:val="18"/>
              </w:rPr>
              <w:t>7</w:t>
            </w:r>
          </w:p>
        </w:tc>
        <w:tc>
          <w:tcPr>
            <w:tcW w:w="864" w:type="dxa"/>
            <w:vAlign w:val="bottom"/>
          </w:tcPr>
          <w:p w14:paraId="6B38BEE8" w14:textId="77777777" w:rsidR="00C8591F" w:rsidRPr="00E047A0" w:rsidRDefault="00572F81" w:rsidP="005464B6">
            <w:pPr>
              <w:rPr>
                <w:b/>
                <w:color w:val="5B6770" w:themeColor="accent2"/>
                <w:sz w:val="18"/>
              </w:rPr>
            </w:pPr>
            <w:r>
              <w:rPr>
                <w:b/>
                <w:color w:val="5B6770" w:themeColor="accent2"/>
                <w:sz w:val="18"/>
              </w:rPr>
              <w:t>8</w:t>
            </w:r>
          </w:p>
        </w:tc>
      </w:tr>
      <w:tr w:rsidR="00C8591F" w14:paraId="29E3B5A9" w14:textId="77777777" w:rsidTr="00572F81">
        <w:trPr>
          <w:trHeight w:val="280"/>
        </w:trPr>
        <w:tc>
          <w:tcPr>
            <w:tcW w:w="3150" w:type="dxa"/>
            <w:tcBorders>
              <w:left w:val="nil"/>
              <w:right w:val="single" w:sz="4" w:space="0" w:color="auto"/>
            </w:tcBorders>
            <w:shd w:val="clear" w:color="auto" w:fill="auto"/>
            <w:vAlign w:val="bottom"/>
          </w:tcPr>
          <w:p w14:paraId="68C96457" w14:textId="77777777" w:rsidR="00C8591F" w:rsidRPr="00FA0A29" w:rsidRDefault="00C8591F" w:rsidP="00572F81">
            <w:pPr>
              <w:pStyle w:val="table"/>
              <w:rPr>
                <w:b/>
                <w:bCs/>
                <w:sz w:val="16"/>
                <w:szCs w:val="16"/>
              </w:rPr>
            </w:pPr>
            <w:r>
              <w:rPr>
                <w:sz w:val="16"/>
                <w:szCs w:val="16"/>
              </w:rPr>
              <w:t xml:space="preserve">Original </w:t>
            </w:r>
            <w:r w:rsidR="00572F81">
              <w:rPr>
                <w:sz w:val="16"/>
                <w:szCs w:val="16"/>
              </w:rPr>
              <w:t>Trade (unconfirmed)</w:t>
            </w:r>
          </w:p>
        </w:tc>
        <w:tc>
          <w:tcPr>
            <w:tcW w:w="720" w:type="dxa"/>
            <w:tcBorders>
              <w:left w:val="single" w:sz="4" w:space="0" w:color="auto"/>
              <w:right w:val="single" w:sz="4" w:space="0" w:color="auto"/>
            </w:tcBorders>
            <w:shd w:val="clear" w:color="auto" w:fill="auto"/>
            <w:vAlign w:val="bottom"/>
          </w:tcPr>
          <w:p w14:paraId="111B4E3A" w14:textId="77777777" w:rsidR="00C8591F" w:rsidRPr="00FA0A29" w:rsidRDefault="00C8591F" w:rsidP="005464B6">
            <w:pPr>
              <w:pStyle w:val="table"/>
              <w:rPr>
                <w:b/>
                <w:bCs/>
                <w:sz w:val="16"/>
                <w:szCs w:val="16"/>
              </w:rPr>
            </w:pPr>
          </w:p>
        </w:tc>
        <w:tc>
          <w:tcPr>
            <w:tcW w:w="720" w:type="dxa"/>
            <w:tcBorders>
              <w:left w:val="single" w:sz="4" w:space="0" w:color="auto"/>
              <w:right w:val="single" w:sz="4" w:space="0" w:color="auto"/>
            </w:tcBorders>
            <w:shd w:val="clear" w:color="auto" w:fill="auto"/>
            <w:vAlign w:val="bottom"/>
          </w:tcPr>
          <w:p w14:paraId="5F94BAC5" w14:textId="77777777" w:rsidR="00C8591F" w:rsidRDefault="00C8591F" w:rsidP="005464B6">
            <w:pPr>
              <w:pStyle w:val="table"/>
            </w:pPr>
          </w:p>
        </w:tc>
        <w:tc>
          <w:tcPr>
            <w:tcW w:w="720" w:type="dxa"/>
            <w:tcBorders>
              <w:left w:val="single" w:sz="4" w:space="0" w:color="auto"/>
              <w:right w:val="single" w:sz="4" w:space="0" w:color="auto"/>
            </w:tcBorders>
            <w:shd w:val="clear" w:color="auto" w:fill="auto"/>
            <w:vAlign w:val="bottom"/>
          </w:tcPr>
          <w:p w14:paraId="67CDFE24" w14:textId="77777777" w:rsidR="00C8591F" w:rsidRPr="00E047A0" w:rsidRDefault="00C8591F" w:rsidP="005464B6">
            <w:pPr>
              <w:rPr>
                <w:sz w:val="16"/>
                <w:szCs w:val="16"/>
              </w:rPr>
            </w:pPr>
            <w:r>
              <w:rPr>
                <w:sz w:val="16"/>
                <w:szCs w:val="16"/>
              </w:rPr>
              <w:t>50</w:t>
            </w:r>
          </w:p>
        </w:tc>
        <w:tc>
          <w:tcPr>
            <w:tcW w:w="810" w:type="dxa"/>
            <w:tcBorders>
              <w:left w:val="single" w:sz="4" w:space="0" w:color="auto"/>
              <w:right w:val="nil"/>
            </w:tcBorders>
            <w:shd w:val="clear" w:color="auto" w:fill="auto"/>
            <w:vAlign w:val="bottom"/>
          </w:tcPr>
          <w:p w14:paraId="649B9E77" w14:textId="77777777" w:rsidR="00C8591F" w:rsidRPr="00E047A0" w:rsidRDefault="00C8591F" w:rsidP="005464B6">
            <w:pPr>
              <w:rPr>
                <w:sz w:val="16"/>
                <w:szCs w:val="16"/>
              </w:rPr>
            </w:pPr>
            <w:r>
              <w:rPr>
                <w:sz w:val="16"/>
                <w:szCs w:val="16"/>
              </w:rPr>
              <w:t>50</w:t>
            </w:r>
          </w:p>
        </w:tc>
        <w:tc>
          <w:tcPr>
            <w:tcW w:w="810" w:type="dxa"/>
            <w:vAlign w:val="bottom"/>
          </w:tcPr>
          <w:p w14:paraId="411B30F1" w14:textId="77777777" w:rsidR="00C8591F" w:rsidRPr="00E047A0" w:rsidRDefault="00C8591F" w:rsidP="005464B6">
            <w:pPr>
              <w:rPr>
                <w:sz w:val="16"/>
                <w:szCs w:val="16"/>
              </w:rPr>
            </w:pPr>
            <w:r>
              <w:rPr>
                <w:sz w:val="16"/>
                <w:szCs w:val="16"/>
              </w:rPr>
              <w:t>50</w:t>
            </w:r>
          </w:p>
        </w:tc>
        <w:tc>
          <w:tcPr>
            <w:tcW w:w="810" w:type="dxa"/>
            <w:vAlign w:val="bottom"/>
          </w:tcPr>
          <w:p w14:paraId="4B31751A" w14:textId="77777777" w:rsidR="00C8591F" w:rsidRPr="00E047A0" w:rsidRDefault="00C8591F" w:rsidP="005464B6">
            <w:pPr>
              <w:rPr>
                <w:sz w:val="16"/>
                <w:szCs w:val="16"/>
              </w:rPr>
            </w:pPr>
            <w:r>
              <w:rPr>
                <w:sz w:val="16"/>
                <w:szCs w:val="16"/>
              </w:rPr>
              <w:t>50</w:t>
            </w:r>
          </w:p>
        </w:tc>
        <w:tc>
          <w:tcPr>
            <w:tcW w:w="900" w:type="dxa"/>
            <w:vAlign w:val="bottom"/>
          </w:tcPr>
          <w:p w14:paraId="43664155" w14:textId="77777777" w:rsidR="00C8591F" w:rsidRPr="00E047A0" w:rsidRDefault="00C8591F" w:rsidP="005464B6">
            <w:pPr>
              <w:rPr>
                <w:sz w:val="16"/>
                <w:szCs w:val="16"/>
              </w:rPr>
            </w:pPr>
            <w:r>
              <w:rPr>
                <w:sz w:val="16"/>
                <w:szCs w:val="16"/>
              </w:rPr>
              <w:t>50</w:t>
            </w:r>
          </w:p>
        </w:tc>
        <w:tc>
          <w:tcPr>
            <w:tcW w:w="864" w:type="dxa"/>
            <w:vAlign w:val="bottom"/>
          </w:tcPr>
          <w:p w14:paraId="44E54061" w14:textId="77777777" w:rsidR="00C8591F" w:rsidRPr="00FA0A29" w:rsidRDefault="00C8591F" w:rsidP="005464B6">
            <w:pPr>
              <w:rPr>
                <w:b/>
                <w:bCs/>
                <w:sz w:val="16"/>
                <w:szCs w:val="16"/>
              </w:rPr>
            </w:pPr>
          </w:p>
        </w:tc>
      </w:tr>
      <w:tr w:rsidR="00C8591F" w14:paraId="386E436F" w14:textId="77777777" w:rsidTr="00572F81">
        <w:trPr>
          <w:trHeight w:val="280"/>
        </w:trPr>
        <w:tc>
          <w:tcPr>
            <w:tcW w:w="3150" w:type="dxa"/>
            <w:tcBorders>
              <w:left w:val="nil"/>
              <w:right w:val="single" w:sz="4" w:space="0" w:color="auto"/>
            </w:tcBorders>
            <w:shd w:val="clear" w:color="auto" w:fill="auto"/>
            <w:vAlign w:val="bottom"/>
          </w:tcPr>
          <w:p w14:paraId="1FBCE7DE" w14:textId="77777777" w:rsidR="00C8591F" w:rsidRPr="00FA0A29" w:rsidRDefault="00C8591F" w:rsidP="00572F81">
            <w:pPr>
              <w:pStyle w:val="table"/>
              <w:rPr>
                <w:sz w:val="16"/>
                <w:szCs w:val="16"/>
              </w:rPr>
            </w:pPr>
            <w:r>
              <w:rPr>
                <w:sz w:val="16"/>
                <w:szCs w:val="16"/>
              </w:rPr>
              <w:t xml:space="preserve">New </w:t>
            </w:r>
            <w:r w:rsidR="00572F81">
              <w:rPr>
                <w:sz w:val="16"/>
                <w:szCs w:val="16"/>
              </w:rPr>
              <w:t>Trade (unconfirmed)</w:t>
            </w:r>
          </w:p>
        </w:tc>
        <w:tc>
          <w:tcPr>
            <w:tcW w:w="720" w:type="dxa"/>
            <w:tcBorders>
              <w:left w:val="single" w:sz="4" w:space="0" w:color="auto"/>
              <w:right w:val="single" w:sz="4" w:space="0" w:color="auto"/>
            </w:tcBorders>
            <w:shd w:val="clear" w:color="auto" w:fill="auto"/>
            <w:vAlign w:val="bottom"/>
          </w:tcPr>
          <w:p w14:paraId="2D17F077" w14:textId="77777777" w:rsidR="00C8591F" w:rsidRPr="00FA0A29" w:rsidRDefault="00C8591F" w:rsidP="005464B6">
            <w:pPr>
              <w:pStyle w:val="table"/>
              <w:rPr>
                <w:sz w:val="16"/>
                <w:szCs w:val="16"/>
              </w:rPr>
            </w:pPr>
          </w:p>
        </w:tc>
        <w:tc>
          <w:tcPr>
            <w:tcW w:w="720" w:type="dxa"/>
            <w:tcBorders>
              <w:left w:val="single" w:sz="4" w:space="0" w:color="auto"/>
              <w:right w:val="single" w:sz="4" w:space="0" w:color="auto"/>
            </w:tcBorders>
            <w:shd w:val="clear" w:color="auto" w:fill="auto"/>
            <w:vAlign w:val="bottom"/>
          </w:tcPr>
          <w:p w14:paraId="0A70BD48" w14:textId="77777777" w:rsidR="00C8591F" w:rsidRDefault="00C8591F" w:rsidP="005464B6">
            <w:pPr>
              <w:pStyle w:val="table"/>
            </w:pPr>
          </w:p>
        </w:tc>
        <w:tc>
          <w:tcPr>
            <w:tcW w:w="720" w:type="dxa"/>
            <w:tcBorders>
              <w:left w:val="single" w:sz="4" w:space="0" w:color="auto"/>
              <w:right w:val="single" w:sz="4" w:space="0" w:color="auto"/>
            </w:tcBorders>
            <w:shd w:val="clear" w:color="auto" w:fill="auto"/>
            <w:vAlign w:val="bottom"/>
          </w:tcPr>
          <w:p w14:paraId="221A218A" w14:textId="77777777" w:rsidR="00C8591F" w:rsidRPr="00FA0A29" w:rsidRDefault="00C8591F" w:rsidP="005464B6">
            <w:pPr>
              <w:rPr>
                <w:sz w:val="16"/>
                <w:szCs w:val="16"/>
              </w:rPr>
            </w:pPr>
          </w:p>
        </w:tc>
        <w:tc>
          <w:tcPr>
            <w:tcW w:w="810" w:type="dxa"/>
            <w:tcBorders>
              <w:left w:val="single" w:sz="4" w:space="0" w:color="auto"/>
              <w:right w:val="nil"/>
            </w:tcBorders>
            <w:shd w:val="clear" w:color="auto" w:fill="auto"/>
            <w:vAlign w:val="bottom"/>
          </w:tcPr>
          <w:p w14:paraId="5F856F51" w14:textId="77777777" w:rsidR="00C8591F" w:rsidRPr="00FA0A29" w:rsidRDefault="00C8591F" w:rsidP="005464B6">
            <w:pPr>
              <w:rPr>
                <w:sz w:val="16"/>
                <w:szCs w:val="16"/>
              </w:rPr>
            </w:pPr>
          </w:p>
        </w:tc>
        <w:tc>
          <w:tcPr>
            <w:tcW w:w="810" w:type="dxa"/>
            <w:vAlign w:val="bottom"/>
          </w:tcPr>
          <w:p w14:paraId="1D0C5B82" w14:textId="77777777" w:rsidR="00C8591F" w:rsidRPr="00FA0A29" w:rsidRDefault="00C8591F" w:rsidP="005464B6">
            <w:pPr>
              <w:rPr>
                <w:sz w:val="16"/>
                <w:szCs w:val="16"/>
              </w:rPr>
            </w:pPr>
          </w:p>
        </w:tc>
        <w:tc>
          <w:tcPr>
            <w:tcW w:w="810" w:type="dxa"/>
            <w:vAlign w:val="bottom"/>
          </w:tcPr>
          <w:p w14:paraId="7E1F3EF9" w14:textId="77777777" w:rsidR="00C8591F" w:rsidRPr="00FA0A29" w:rsidRDefault="00C8591F" w:rsidP="005464B6">
            <w:pPr>
              <w:rPr>
                <w:sz w:val="16"/>
                <w:szCs w:val="16"/>
              </w:rPr>
            </w:pPr>
            <w:r>
              <w:rPr>
                <w:sz w:val="16"/>
                <w:szCs w:val="16"/>
              </w:rPr>
              <w:t>100</w:t>
            </w:r>
          </w:p>
        </w:tc>
        <w:tc>
          <w:tcPr>
            <w:tcW w:w="900" w:type="dxa"/>
            <w:vAlign w:val="bottom"/>
          </w:tcPr>
          <w:p w14:paraId="0FBFD1DE" w14:textId="77777777" w:rsidR="00C8591F" w:rsidRPr="00FA0A29" w:rsidRDefault="00C8591F" w:rsidP="005464B6">
            <w:pPr>
              <w:rPr>
                <w:sz w:val="16"/>
                <w:szCs w:val="16"/>
              </w:rPr>
            </w:pPr>
            <w:r>
              <w:rPr>
                <w:sz w:val="16"/>
                <w:szCs w:val="16"/>
              </w:rPr>
              <w:t>100</w:t>
            </w:r>
          </w:p>
        </w:tc>
        <w:tc>
          <w:tcPr>
            <w:tcW w:w="864" w:type="dxa"/>
            <w:vAlign w:val="bottom"/>
          </w:tcPr>
          <w:p w14:paraId="4CE2EB6B" w14:textId="77777777" w:rsidR="00C8591F" w:rsidRPr="00FA0A29" w:rsidRDefault="00C8591F" w:rsidP="005464B6">
            <w:pPr>
              <w:rPr>
                <w:sz w:val="16"/>
                <w:szCs w:val="16"/>
              </w:rPr>
            </w:pPr>
            <w:r>
              <w:rPr>
                <w:sz w:val="16"/>
                <w:szCs w:val="16"/>
              </w:rPr>
              <w:t>100</w:t>
            </w:r>
          </w:p>
        </w:tc>
      </w:tr>
      <w:tr w:rsidR="00C8591F" w14:paraId="3C2F6984" w14:textId="77777777" w:rsidTr="00572F81">
        <w:trPr>
          <w:trHeight w:val="280"/>
        </w:trPr>
        <w:tc>
          <w:tcPr>
            <w:tcW w:w="3150" w:type="dxa"/>
            <w:tcBorders>
              <w:left w:val="nil"/>
              <w:right w:val="single" w:sz="4" w:space="0" w:color="auto"/>
            </w:tcBorders>
            <w:shd w:val="clear" w:color="auto" w:fill="auto"/>
            <w:vAlign w:val="bottom"/>
          </w:tcPr>
          <w:p w14:paraId="791DD1D0" w14:textId="77777777" w:rsidR="00C8591F" w:rsidRPr="00FA0A29" w:rsidRDefault="00C8591F" w:rsidP="00572F81">
            <w:pPr>
              <w:pStyle w:val="table"/>
              <w:rPr>
                <w:sz w:val="16"/>
                <w:szCs w:val="16"/>
              </w:rPr>
            </w:pPr>
            <w:r>
              <w:rPr>
                <w:sz w:val="16"/>
                <w:szCs w:val="16"/>
              </w:rPr>
              <w:t xml:space="preserve">Final </w:t>
            </w:r>
            <w:r w:rsidR="00572F81">
              <w:rPr>
                <w:sz w:val="16"/>
                <w:szCs w:val="16"/>
              </w:rPr>
              <w:t>Trade (unconfirmed)</w:t>
            </w:r>
          </w:p>
        </w:tc>
        <w:tc>
          <w:tcPr>
            <w:tcW w:w="720" w:type="dxa"/>
            <w:tcBorders>
              <w:left w:val="single" w:sz="4" w:space="0" w:color="auto"/>
              <w:right w:val="single" w:sz="4" w:space="0" w:color="auto"/>
            </w:tcBorders>
            <w:shd w:val="clear" w:color="auto" w:fill="auto"/>
            <w:vAlign w:val="bottom"/>
          </w:tcPr>
          <w:p w14:paraId="08070643" w14:textId="77777777" w:rsidR="00C8591F" w:rsidRPr="00FA0A29" w:rsidRDefault="00C8591F" w:rsidP="005464B6">
            <w:pPr>
              <w:pStyle w:val="table"/>
              <w:rPr>
                <w:sz w:val="16"/>
                <w:szCs w:val="16"/>
              </w:rPr>
            </w:pPr>
          </w:p>
        </w:tc>
        <w:tc>
          <w:tcPr>
            <w:tcW w:w="720" w:type="dxa"/>
            <w:tcBorders>
              <w:left w:val="single" w:sz="4" w:space="0" w:color="auto"/>
              <w:right w:val="single" w:sz="4" w:space="0" w:color="auto"/>
            </w:tcBorders>
            <w:shd w:val="clear" w:color="auto" w:fill="auto"/>
            <w:vAlign w:val="bottom"/>
          </w:tcPr>
          <w:p w14:paraId="1087E8D2" w14:textId="77777777" w:rsidR="00C8591F" w:rsidRDefault="00C8591F" w:rsidP="005464B6">
            <w:pPr>
              <w:pStyle w:val="table"/>
            </w:pPr>
          </w:p>
        </w:tc>
        <w:tc>
          <w:tcPr>
            <w:tcW w:w="720" w:type="dxa"/>
            <w:tcBorders>
              <w:left w:val="single" w:sz="4" w:space="0" w:color="auto"/>
              <w:right w:val="single" w:sz="4" w:space="0" w:color="auto"/>
            </w:tcBorders>
            <w:shd w:val="clear" w:color="auto" w:fill="auto"/>
            <w:vAlign w:val="bottom"/>
          </w:tcPr>
          <w:p w14:paraId="48FB87C5" w14:textId="77777777" w:rsidR="00C8591F" w:rsidRPr="00FA0A29" w:rsidRDefault="00C8591F" w:rsidP="005464B6">
            <w:pPr>
              <w:rPr>
                <w:sz w:val="16"/>
                <w:szCs w:val="16"/>
              </w:rPr>
            </w:pPr>
            <w:r>
              <w:rPr>
                <w:sz w:val="16"/>
                <w:szCs w:val="16"/>
              </w:rPr>
              <w:t>50</w:t>
            </w:r>
          </w:p>
        </w:tc>
        <w:tc>
          <w:tcPr>
            <w:tcW w:w="810" w:type="dxa"/>
            <w:tcBorders>
              <w:left w:val="single" w:sz="4" w:space="0" w:color="auto"/>
              <w:right w:val="nil"/>
            </w:tcBorders>
            <w:shd w:val="clear" w:color="auto" w:fill="auto"/>
            <w:vAlign w:val="bottom"/>
          </w:tcPr>
          <w:p w14:paraId="74947558" w14:textId="77777777" w:rsidR="00C8591F" w:rsidRPr="00FA0A29" w:rsidRDefault="00C8591F" w:rsidP="005464B6">
            <w:pPr>
              <w:rPr>
                <w:sz w:val="16"/>
                <w:szCs w:val="16"/>
              </w:rPr>
            </w:pPr>
            <w:r>
              <w:rPr>
                <w:sz w:val="16"/>
                <w:szCs w:val="16"/>
              </w:rPr>
              <w:t>50</w:t>
            </w:r>
          </w:p>
        </w:tc>
        <w:tc>
          <w:tcPr>
            <w:tcW w:w="810" w:type="dxa"/>
            <w:vAlign w:val="bottom"/>
          </w:tcPr>
          <w:p w14:paraId="7E669691" w14:textId="77777777" w:rsidR="00C8591F" w:rsidRPr="00FA0A29" w:rsidRDefault="00C8591F" w:rsidP="005464B6">
            <w:pPr>
              <w:rPr>
                <w:sz w:val="16"/>
                <w:szCs w:val="16"/>
              </w:rPr>
            </w:pPr>
            <w:r>
              <w:rPr>
                <w:sz w:val="16"/>
                <w:szCs w:val="16"/>
              </w:rPr>
              <w:t>50</w:t>
            </w:r>
          </w:p>
        </w:tc>
        <w:tc>
          <w:tcPr>
            <w:tcW w:w="810" w:type="dxa"/>
            <w:vAlign w:val="bottom"/>
          </w:tcPr>
          <w:p w14:paraId="40AB4491" w14:textId="77777777" w:rsidR="00C8591F" w:rsidRPr="00FA0A29" w:rsidRDefault="00C8591F" w:rsidP="005464B6">
            <w:pPr>
              <w:rPr>
                <w:sz w:val="16"/>
                <w:szCs w:val="16"/>
              </w:rPr>
            </w:pPr>
            <w:r>
              <w:rPr>
                <w:sz w:val="16"/>
                <w:szCs w:val="16"/>
              </w:rPr>
              <w:t>100</w:t>
            </w:r>
          </w:p>
        </w:tc>
        <w:tc>
          <w:tcPr>
            <w:tcW w:w="900" w:type="dxa"/>
            <w:vAlign w:val="bottom"/>
          </w:tcPr>
          <w:p w14:paraId="05724D50" w14:textId="77777777" w:rsidR="00C8591F" w:rsidRPr="00FA0A29" w:rsidRDefault="00C8591F" w:rsidP="005464B6">
            <w:pPr>
              <w:rPr>
                <w:sz w:val="16"/>
                <w:szCs w:val="16"/>
              </w:rPr>
            </w:pPr>
            <w:r>
              <w:rPr>
                <w:sz w:val="16"/>
                <w:szCs w:val="16"/>
              </w:rPr>
              <w:t>100</w:t>
            </w:r>
          </w:p>
        </w:tc>
        <w:tc>
          <w:tcPr>
            <w:tcW w:w="864" w:type="dxa"/>
            <w:vAlign w:val="bottom"/>
          </w:tcPr>
          <w:p w14:paraId="0D0CB95A" w14:textId="77777777" w:rsidR="00C8591F" w:rsidRPr="00FA0A29" w:rsidRDefault="00C8591F" w:rsidP="005464B6">
            <w:pPr>
              <w:rPr>
                <w:sz w:val="16"/>
                <w:szCs w:val="16"/>
              </w:rPr>
            </w:pPr>
            <w:r>
              <w:rPr>
                <w:sz w:val="16"/>
                <w:szCs w:val="16"/>
              </w:rPr>
              <w:t>100</w:t>
            </w:r>
          </w:p>
        </w:tc>
      </w:tr>
    </w:tbl>
    <w:p w14:paraId="01EFD329" w14:textId="77777777" w:rsidR="00C8591F" w:rsidRDefault="00C8591F" w:rsidP="00C8591F">
      <w:pPr>
        <w:pStyle w:val="bulletlevel1"/>
        <w:numPr>
          <w:ilvl w:val="0"/>
          <w:numId w:val="0"/>
        </w:numPr>
        <w:ind w:left="360"/>
        <w:rPr>
          <w:rFonts w:cs="Arial"/>
        </w:rPr>
      </w:pPr>
    </w:p>
    <w:p w14:paraId="68847614" w14:textId="77777777" w:rsidR="00C73631" w:rsidRDefault="00C73631" w:rsidP="00CB5C6B">
      <w:pPr>
        <w:pStyle w:val="BodyText"/>
        <w:rPr>
          <w:rFonts w:cs="Arial"/>
        </w:rPr>
      </w:pPr>
      <w:r w:rsidRPr="00C73631">
        <w:rPr>
          <w:rFonts w:cs="Arial"/>
        </w:rPr>
        <w:t>If a trade had been previously submitted for the same buying and selling QSEs for the same time period and it has already been confirmed, a QSE wishing to modify the trade must cancel the trade and submit a new one.  The system will not change the other QSE’s copy of the trade other than to mark it as unconfirmed, because the two trades no longer match.  The other QSE must then also cancel the existing trade and submit the identical trade for those hours for the trade to be marked as confirmed for both parties.  Any hours of a previous trade not specified in the new trade submission are maintained.  Either QSE may cancel any trade any time until the end of the Adjustment Period for the time specified by the trade.</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720"/>
        <w:gridCol w:w="720"/>
        <w:gridCol w:w="720"/>
        <w:gridCol w:w="810"/>
        <w:gridCol w:w="810"/>
        <w:gridCol w:w="810"/>
        <w:gridCol w:w="900"/>
        <w:gridCol w:w="864"/>
      </w:tblGrid>
      <w:tr w:rsidR="007A47E0" w14:paraId="02442969" w14:textId="77777777" w:rsidTr="005464B6">
        <w:trPr>
          <w:trHeight w:val="280"/>
        </w:trPr>
        <w:tc>
          <w:tcPr>
            <w:tcW w:w="3150" w:type="dxa"/>
            <w:tcBorders>
              <w:left w:val="nil"/>
              <w:right w:val="single" w:sz="4" w:space="0" w:color="auto"/>
            </w:tcBorders>
            <w:shd w:val="clear" w:color="auto" w:fill="auto"/>
            <w:vAlign w:val="bottom"/>
          </w:tcPr>
          <w:p w14:paraId="3CB2C139" w14:textId="77777777" w:rsidR="007A47E0" w:rsidRDefault="007A47E0" w:rsidP="005464B6">
            <w:pPr>
              <w:pStyle w:val="table"/>
            </w:pPr>
            <w:r>
              <w:rPr>
                <w:b/>
                <w:bCs/>
                <w:sz w:val="16"/>
                <w:szCs w:val="16"/>
              </w:rPr>
              <w:t>Hour</w:t>
            </w:r>
          </w:p>
        </w:tc>
        <w:tc>
          <w:tcPr>
            <w:tcW w:w="720" w:type="dxa"/>
            <w:tcBorders>
              <w:left w:val="single" w:sz="4" w:space="0" w:color="auto"/>
              <w:right w:val="single" w:sz="4" w:space="0" w:color="auto"/>
            </w:tcBorders>
            <w:shd w:val="clear" w:color="auto" w:fill="auto"/>
            <w:vAlign w:val="bottom"/>
          </w:tcPr>
          <w:p w14:paraId="30AB7E07" w14:textId="77777777" w:rsidR="007A47E0" w:rsidRPr="00E047A0" w:rsidRDefault="007A47E0" w:rsidP="005464B6">
            <w:pPr>
              <w:pStyle w:val="table"/>
              <w:rPr>
                <w:b/>
              </w:rPr>
            </w:pPr>
            <w:r>
              <w:rPr>
                <w:b/>
              </w:rPr>
              <w:t>1</w:t>
            </w:r>
          </w:p>
        </w:tc>
        <w:tc>
          <w:tcPr>
            <w:tcW w:w="720" w:type="dxa"/>
            <w:tcBorders>
              <w:left w:val="single" w:sz="4" w:space="0" w:color="auto"/>
              <w:right w:val="single" w:sz="4" w:space="0" w:color="auto"/>
            </w:tcBorders>
            <w:shd w:val="clear" w:color="auto" w:fill="auto"/>
            <w:vAlign w:val="bottom"/>
          </w:tcPr>
          <w:p w14:paraId="3E0E8F9C" w14:textId="77777777" w:rsidR="007A47E0" w:rsidRPr="00E047A0" w:rsidRDefault="007A47E0" w:rsidP="005464B6">
            <w:pPr>
              <w:pStyle w:val="table"/>
              <w:rPr>
                <w:b/>
              </w:rPr>
            </w:pPr>
            <w:r>
              <w:rPr>
                <w:b/>
              </w:rPr>
              <w:t>2</w:t>
            </w:r>
          </w:p>
        </w:tc>
        <w:tc>
          <w:tcPr>
            <w:tcW w:w="720" w:type="dxa"/>
            <w:tcBorders>
              <w:left w:val="single" w:sz="4" w:space="0" w:color="auto"/>
              <w:right w:val="single" w:sz="4" w:space="0" w:color="auto"/>
            </w:tcBorders>
            <w:shd w:val="clear" w:color="auto" w:fill="auto"/>
            <w:vAlign w:val="bottom"/>
          </w:tcPr>
          <w:p w14:paraId="4FA82EEF" w14:textId="77777777" w:rsidR="007A47E0" w:rsidRPr="00E047A0" w:rsidRDefault="007A47E0" w:rsidP="005464B6">
            <w:pPr>
              <w:pStyle w:val="table"/>
              <w:rPr>
                <w:b/>
              </w:rPr>
            </w:pPr>
            <w:r>
              <w:rPr>
                <w:b/>
              </w:rPr>
              <w:t>3</w:t>
            </w:r>
          </w:p>
        </w:tc>
        <w:tc>
          <w:tcPr>
            <w:tcW w:w="810" w:type="dxa"/>
            <w:tcBorders>
              <w:left w:val="single" w:sz="4" w:space="0" w:color="auto"/>
              <w:right w:val="nil"/>
            </w:tcBorders>
            <w:shd w:val="clear" w:color="auto" w:fill="auto"/>
            <w:vAlign w:val="bottom"/>
          </w:tcPr>
          <w:p w14:paraId="021D69CF" w14:textId="77777777" w:rsidR="007A47E0" w:rsidRPr="00E047A0" w:rsidRDefault="007A47E0" w:rsidP="005464B6">
            <w:pPr>
              <w:pStyle w:val="table"/>
              <w:rPr>
                <w:b/>
              </w:rPr>
            </w:pPr>
            <w:r>
              <w:rPr>
                <w:b/>
              </w:rPr>
              <w:t>4</w:t>
            </w:r>
          </w:p>
        </w:tc>
        <w:tc>
          <w:tcPr>
            <w:tcW w:w="810" w:type="dxa"/>
            <w:vAlign w:val="bottom"/>
          </w:tcPr>
          <w:p w14:paraId="3D70DBA7" w14:textId="77777777" w:rsidR="007A47E0" w:rsidRPr="00E047A0" w:rsidRDefault="007A47E0" w:rsidP="005464B6">
            <w:pPr>
              <w:rPr>
                <w:b/>
                <w:color w:val="5B6770" w:themeColor="accent2"/>
                <w:sz w:val="18"/>
              </w:rPr>
            </w:pPr>
            <w:r>
              <w:rPr>
                <w:b/>
                <w:color w:val="5B6770" w:themeColor="accent2"/>
                <w:sz w:val="18"/>
              </w:rPr>
              <w:t>5</w:t>
            </w:r>
          </w:p>
        </w:tc>
        <w:tc>
          <w:tcPr>
            <w:tcW w:w="810" w:type="dxa"/>
            <w:vAlign w:val="bottom"/>
          </w:tcPr>
          <w:p w14:paraId="2DA76B04" w14:textId="77777777" w:rsidR="007A47E0" w:rsidRPr="00E047A0" w:rsidRDefault="007A47E0" w:rsidP="005464B6">
            <w:pPr>
              <w:rPr>
                <w:b/>
                <w:color w:val="5B6770" w:themeColor="accent2"/>
                <w:sz w:val="18"/>
              </w:rPr>
            </w:pPr>
            <w:r>
              <w:rPr>
                <w:b/>
                <w:color w:val="5B6770" w:themeColor="accent2"/>
                <w:sz w:val="18"/>
              </w:rPr>
              <w:t>6</w:t>
            </w:r>
          </w:p>
        </w:tc>
        <w:tc>
          <w:tcPr>
            <w:tcW w:w="900" w:type="dxa"/>
            <w:vAlign w:val="bottom"/>
          </w:tcPr>
          <w:p w14:paraId="0AC13EAA" w14:textId="77777777" w:rsidR="007A47E0" w:rsidRPr="00E047A0" w:rsidRDefault="007A47E0" w:rsidP="005464B6">
            <w:pPr>
              <w:rPr>
                <w:b/>
                <w:color w:val="5B6770" w:themeColor="accent2"/>
                <w:sz w:val="18"/>
              </w:rPr>
            </w:pPr>
            <w:r>
              <w:rPr>
                <w:b/>
                <w:color w:val="5B6770" w:themeColor="accent2"/>
                <w:sz w:val="18"/>
              </w:rPr>
              <w:t>7</w:t>
            </w:r>
          </w:p>
        </w:tc>
        <w:tc>
          <w:tcPr>
            <w:tcW w:w="864" w:type="dxa"/>
            <w:vAlign w:val="bottom"/>
          </w:tcPr>
          <w:p w14:paraId="328DBACD" w14:textId="77777777" w:rsidR="007A47E0" w:rsidRPr="00E047A0" w:rsidRDefault="007A47E0" w:rsidP="005464B6">
            <w:pPr>
              <w:rPr>
                <w:b/>
                <w:color w:val="5B6770" w:themeColor="accent2"/>
                <w:sz w:val="18"/>
              </w:rPr>
            </w:pPr>
            <w:r>
              <w:rPr>
                <w:b/>
                <w:color w:val="5B6770" w:themeColor="accent2"/>
                <w:sz w:val="18"/>
              </w:rPr>
              <w:t>8</w:t>
            </w:r>
          </w:p>
        </w:tc>
      </w:tr>
      <w:tr w:rsidR="007A47E0" w14:paraId="3E7465C9" w14:textId="77777777" w:rsidTr="005464B6">
        <w:trPr>
          <w:trHeight w:val="280"/>
        </w:trPr>
        <w:tc>
          <w:tcPr>
            <w:tcW w:w="3150" w:type="dxa"/>
            <w:tcBorders>
              <w:left w:val="nil"/>
              <w:right w:val="single" w:sz="4" w:space="0" w:color="auto"/>
            </w:tcBorders>
            <w:shd w:val="clear" w:color="auto" w:fill="auto"/>
            <w:vAlign w:val="bottom"/>
          </w:tcPr>
          <w:p w14:paraId="0BF559F2" w14:textId="77777777" w:rsidR="007A47E0" w:rsidRPr="00FA0A29" w:rsidRDefault="007A47E0" w:rsidP="007A47E0">
            <w:pPr>
              <w:pStyle w:val="table"/>
              <w:rPr>
                <w:b/>
                <w:bCs/>
                <w:sz w:val="16"/>
                <w:szCs w:val="16"/>
              </w:rPr>
            </w:pPr>
            <w:r>
              <w:rPr>
                <w:sz w:val="16"/>
                <w:szCs w:val="16"/>
              </w:rPr>
              <w:t>Original Trade between QSE A and QSE B (confirmed hours in bold)</w:t>
            </w:r>
          </w:p>
        </w:tc>
        <w:tc>
          <w:tcPr>
            <w:tcW w:w="720" w:type="dxa"/>
            <w:tcBorders>
              <w:left w:val="single" w:sz="4" w:space="0" w:color="auto"/>
              <w:right w:val="single" w:sz="4" w:space="0" w:color="auto"/>
            </w:tcBorders>
            <w:shd w:val="clear" w:color="auto" w:fill="auto"/>
            <w:vAlign w:val="bottom"/>
          </w:tcPr>
          <w:p w14:paraId="5E884041" w14:textId="77777777" w:rsidR="007A47E0" w:rsidRPr="00FA0A29" w:rsidRDefault="007A47E0" w:rsidP="005464B6">
            <w:pPr>
              <w:pStyle w:val="table"/>
              <w:rPr>
                <w:b/>
                <w:bCs/>
                <w:sz w:val="16"/>
                <w:szCs w:val="16"/>
              </w:rPr>
            </w:pPr>
          </w:p>
        </w:tc>
        <w:tc>
          <w:tcPr>
            <w:tcW w:w="720" w:type="dxa"/>
            <w:tcBorders>
              <w:left w:val="single" w:sz="4" w:space="0" w:color="auto"/>
              <w:right w:val="single" w:sz="4" w:space="0" w:color="auto"/>
            </w:tcBorders>
            <w:shd w:val="clear" w:color="auto" w:fill="auto"/>
            <w:vAlign w:val="bottom"/>
          </w:tcPr>
          <w:p w14:paraId="2C15D5F2" w14:textId="77777777" w:rsidR="007A47E0" w:rsidRDefault="007A47E0" w:rsidP="005464B6">
            <w:pPr>
              <w:pStyle w:val="table"/>
            </w:pPr>
          </w:p>
        </w:tc>
        <w:tc>
          <w:tcPr>
            <w:tcW w:w="720" w:type="dxa"/>
            <w:tcBorders>
              <w:left w:val="single" w:sz="4" w:space="0" w:color="auto"/>
              <w:right w:val="single" w:sz="4" w:space="0" w:color="auto"/>
            </w:tcBorders>
            <w:shd w:val="clear" w:color="auto" w:fill="auto"/>
            <w:vAlign w:val="bottom"/>
          </w:tcPr>
          <w:p w14:paraId="5CBD7563" w14:textId="77777777" w:rsidR="007A47E0" w:rsidRPr="007A47E0" w:rsidRDefault="007A47E0" w:rsidP="005464B6">
            <w:pPr>
              <w:rPr>
                <w:b/>
                <w:sz w:val="16"/>
                <w:szCs w:val="16"/>
              </w:rPr>
            </w:pPr>
            <w:r w:rsidRPr="007A47E0">
              <w:rPr>
                <w:b/>
                <w:sz w:val="16"/>
                <w:szCs w:val="16"/>
              </w:rPr>
              <w:t>50</w:t>
            </w:r>
          </w:p>
        </w:tc>
        <w:tc>
          <w:tcPr>
            <w:tcW w:w="810" w:type="dxa"/>
            <w:tcBorders>
              <w:left w:val="single" w:sz="4" w:space="0" w:color="auto"/>
              <w:right w:val="nil"/>
            </w:tcBorders>
            <w:shd w:val="clear" w:color="auto" w:fill="auto"/>
            <w:vAlign w:val="bottom"/>
          </w:tcPr>
          <w:p w14:paraId="6B4D33F3" w14:textId="77777777" w:rsidR="007A47E0" w:rsidRPr="007A47E0" w:rsidRDefault="007A47E0" w:rsidP="005464B6">
            <w:pPr>
              <w:rPr>
                <w:b/>
                <w:sz w:val="16"/>
                <w:szCs w:val="16"/>
              </w:rPr>
            </w:pPr>
            <w:r w:rsidRPr="007A47E0">
              <w:rPr>
                <w:b/>
                <w:sz w:val="16"/>
                <w:szCs w:val="16"/>
              </w:rPr>
              <w:t>50</w:t>
            </w:r>
          </w:p>
        </w:tc>
        <w:tc>
          <w:tcPr>
            <w:tcW w:w="810" w:type="dxa"/>
            <w:vAlign w:val="bottom"/>
          </w:tcPr>
          <w:p w14:paraId="0BCEDB14" w14:textId="77777777" w:rsidR="007A47E0" w:rsidRPr="007A47E0" w:rsidRDefault="007A47E0" w:rsidP="005464B6">
            <w:pPr>
              <w:rPr>
                <w:b/>
                <w:sz w:val="16"/>
                <w:szCs w:val="16"/>
              </w:rPr>
            </w:pPr>
            <w:r w:rsidRPr="007A47E0">
              <w:rPr>
                <w:b/>
                <w:sz w:val="16"/>
                <w:szCs w:val="16"/>
              </w:rPr>
              <w:t>50</w:t>
            </w:r>
          </w:p>
        </w:tc>
        <w:tc>
          <w:tcPr>
            <w:tcW w:w="810" w:type="dxa"/>
            <w:vAlign w:val="bottom"/>
          </w:tcPr>
          <w:p w14:paraId="19B75407" w14:textId="77777777" w:rsidR="007A47E0" w:rsidRPr="007A47E0" w:rsidRDefault="007A47E0" w:rsidP="005464B6">
            <w:pPr>
              <w:rPr>
                <w:b/>
                <w:sz w:val="16"/>
                <w:szCs w:val="16"/>
              </w:rPr>
            </w:pPr>
            <w:r w:rsidRPr="007A47E0">
              <w:rPr>
                <w:b/>
                <w:sz w:val="16"/>
                <w:szCs w:val="16"/>
              </w:rPr>
              <w:t>50</w:t>
            </w:r>
          </w:p>
        </w:tc>
        <w:tc>
          <w:tcPr>
            <w:tcW w:w="900" w:type="dxa"/>
            <w:vAlign w:val="bottom"/>
          </w:tcPr>
          <w:p w14:paraId="291F4824" w14:textId="77777777" w:rsidR="007A47E0" w:rsidRPr="007A47E0" w:rsidRDefault="007A47E0" w:rsidP="005464B6">
            <w:pPr>
              <w:rPr>
                <w:b/>
                <w:sz w:val="16"/>
                <w:szCs w:val="16"/>
              </w:rPr>
            </w:pPr>
            <w:r w:rsidRPr="007A47E0">
              <w:rPr>
                <w:b/>
                <w:sz w:val="16"/>
                <w:szCs w:val="16"/>
              </w:rPr>
              <w:t>50</w:t>
            </w:r>
          </w:p>
        </w:tc>
        <w:tc>
          <w:tcPr>
            <w:tcW w:w="864" w:type="dxa"/>
            <w:vAlign w:val="bottom"/>
          </w:tcPr>
          <w:p w14:paraId="301F5E60" w14:textId="77777777" w:rsidR="007A47E0" w:rsidRPr="00FA0A29" w:rsidRDefault="007A47E0" w:rsidP="005464B6">
            <w:pPr>
              <w:rPr>
                <w:b/>
                <w:bCs/>
                <w:sz w:val="16"/>
                <w:szCs w:val="16"/>
              </w:rPr>
            </w:pPr>
          </w:p>
        </w:tc>
      </w:tr>
      <w:tr w:rsidR="007A47E0" w14:paraId="28F4BE26" w14:textId="77777777" w:rsidTr="005464B6">
        <w:trPr>
          <w:trHeight w:val="280"/>
        </w:trPr>
        <w:tc>
          <w:tcPr>
            <w:tcW w:w="3150" w:type="dxa"/>
            <w:tcBorders>
              <w:left w:val="nil"/>
              <w:right w:val="single" w:sz="4" w:space="0" w:color="auto"/>
            </w:tcBorders>
            <w:shd w:val="clear" w:color="auto" w:fill="auto"/>
            <w:vAlign w:val="bottom"/>
          </w:tcPr>
          <w:p w14:paraId="1271B2DA" w14:textId="77777777" w:rsidR="007A47E0" w:rsidRPr="00FA0A29" w:rsidRDefault="007A47E0" w:rsidP="007A47E0">
            <w:pPr>
              <w:pStyle w:val="table"/>
              <w:rPr>
                <w:sz w:val="16"/>
                <w:szCs w:val="16"/>
              </w:rPr>
            </w:pPr>
            <w:r>
              <w:rPr>
                <w:sz w:val="16"/>
                <w:szCs w:val="16"/>
              </w:rPr>
              <w:t>QSE A cancels trade for hours 6-7</w:t>
            </w:r>
          </w:p>
        </w:tc>
        <w:tc>
          <w:tcPr>
            <w:tcW w:w="720" w:type="dxa"/>
            <w:tcBorders>
              <w:left w:val="single" w:sz="4" w:space="0" w:color="auto"/>
              <w:right w:val="single" w:sz="4" w:space="0" w:color="auto"/>
            </w:tcBorders>
            <w:shd w:val="clear" w:color="auto" w:fill="auto"/>
            <w:vAlign w:val="bottom"/>
          </w:tcPr>
          <w:p w14:paraId="2EE71F13" w14:textId="77777777" w:rsidR="007A47E0" w:rsidRPr="00FA0A29" w:rsidRDefault="007A47E0" w:rsidP="007A47E0">
            <w:pPr>
              <w:pStyle w:val="table"/>
              <w:rPr>
                <w:sz w:val="16"/>
                <w:szCs w:val="16"/>
              </w:rPr>
            </w:pPr>
          </w:p>
        </w:tc>
        <w:tc>
          <w:tcPr>
            <w:tcW w:w="720" w:type="dxa"/>
            <w:tcBorders>
              <w:left w:val="single" w:sz="4" w:space="0" w:color="auto"/>
              <w:right w:val="single" w:sz="4" w:space="0" w:color="auto"/>
            </w:tcBorders>
            <w:shd w:val="clear" w:color="auto" w:fill="auto"/>
            <w:vAlign w:val="bottom"/>
          </w:tcPr>
          <w:p w14:paraId="739FF97C" w14:textId="77777777" w:rsidR="007A47E0" w:rsidRDefault="007A47E0" w:rsidP="007A47E0">
            <w:pPr>
              <w:pStyle w:val="table"/>
            </w:pPr>
          </w:p>
        </w:tc>
        <w:tc>
          <w:tcPr>
            <w:tcW w:w="720" w:type="dxa"/>
            <w:tcBorders>
              <w:left w:val="single" w:sz="4" w:space="0" w:color="auto"/>
              <w:right w:val="single" w:sz="4" w:space="0" w:color="auto"/>
            </w:tcBorders>
            <w:shd w:val="clear" w:color="auto" w:fill="auto"/>
            <w:vAlign w:val="bottom"/>
          </w:tcPr>
          <w:p w14:paraId="5B33053A" w14:textId="77777777" w:rsidR="007A47E0" w:rsidRPr="00FA0A29" w:rsidRDefault="007A47E0" w:rsidP="007A47E0">
            <w:pPr>
              <w:rPr>
                <w:sz w:val="16"/>
                <w:szCs w:val="16"/>
              </w:rPr>
            </w:pPr>
            <w:r w:rsidRPr="007A47E0">
              <w:rPr>
                <w:b/>
                <w:sz w:val="16"/>
                <w:szCs w:val="16"/>
              </w:rPr>
              <w:t>50</w:t>
            </w:r>
          </w:p>
        </w:tc>
        <w:tc>
          <w:tcPr>
            <w:tcW w:w="810" w:type="dxa"/>
            <w:tcBorders>
              <w:left w:val="single" w:sz="4" w:space="0" w:color="auto"/>
              <w:right w:val="nil"/>
            </w:tcBorders>
            <w:shd w:val="clear" w:color="auto" w:fill="auto"/>
            <w:vAlign w:val="bottom"/>
          </w:tcPr>
          <w:p w14:paraId="4F5C7396" w14:textId="77777777" w:rsidR="007A47E0" w:rsidRPr="00FA0A29" w:rsidRDefault="007A47E0" w:rsidP="007A47E0">
            <w:pPr>
              <w:rPr>
                <w:sz w:val="16"/>
                <w:szCs w:val="16"/>
              </w:rPr>
            </w:pPr>
            <w:r w:rsidRPr="007A47E0">
              <w:rPr>
                <w:b/>
                <w:sz w:val="16"/>
                <w:szCs w:val="16"/>
              </w:rPr>
              <w:t>50</w:t>
            </w:r>
          </w:p>
        </w:tc>
        <w:tc>
          <w:tcPr>
            <w:tcW w:w="810" w:type="dxa"/>
            <w:vAlign w:val="bottom"/>
          </w:tcPr>
          <w:p w14:paraId="28CB2273" w14:textId="77777777" w:rsidR="007A47E0" w:rsidRPr="00FA0A29" w:rsidRDefault="007A47E0" w:rsidP="007A47E0">
            <w:pPr>
              <w:rPr>
                <w:sz w:val="16"/>
                <w:szCs w:val="16"/>
              </w:rPr>
            </w:pPr>
            <w:r w:rsidRPr="007A47E0">
              <w:rPr>
                <w:b/>
                <w:sz w:val="16"/>
                <w:szCs w:val="16"/>
              </w:rPr>
              <w:t>50</w:t>
            </w:r>
          </w:p>
        </w:tc>
        <w:tc>
          <w:tcPr>
            <w:tcW w:w="810" w:type="dxa"/>
            <w:vAlign w:val="bottom"/>
          </w:tcPr>
          <w:p w14:paraId="13F57145" w14:textId="77777777" w:rsidR="007A47E0" w:rsidRPr="00FA0A29" w:rsidRDefault="007A47E0" w:rsidP="007A47E0">
            <w:pPr>
              <w:rPr>
                <w:sz w:val="16"/>
                <w:szCs w:val="16"/>
              </w:rPr>
            </w:pPr>
          </w:p>
        </w:tc>
        <w:tc>
          <w:tcPr>
            <w:tcW w:w="900" w:type="dxa"/>
            <w:vAlign w:val="bottom"/>
          </w:tcPr>
          <w:p w14:paraId="4A070F3A" w14:textId="77777777" w:rsidR="007A47E0" w:rsidRPr="00FA0A29" w:rsidRDefault="007A47E0" w:rsidP="007A47E0">
            <w:pPr>
              <w:rPr>
                <w:sz w:val="16"/>
                <w:szCs w:val="16"/>
              </w:rPr>
            </w:pPr>
          </w:p>
        </w:tc>
        <w:tc>
          <w:tcPr>
            <w:tcW w:w="864" w:type="dxa"/>
            <w:vAlign w:val="bottom"/>
          </w:tcPr>
          <w:p w14:paraId="0BDFEF87" w14:textId="77777777" w:rsidR="007A47E0" w:rsidRPr="00FA0A29" w:rsidRDefault="007A47E0" w:rsidP="007A47E0">
            <w:pPr>
              <w:rPr>
                <w:sz w:val="16"/>
                <w:szCs w:val="16"/>
              </w:rPr>
            </w:pPr>
          </w:p>
        </w:tc>
      </w:tr>
      <w:tr w:rsidR="007A47E0" w14:paraId="62185E2C" w14:textId="77777777" w:rsidTr="005464B6">
        <w:trPr>
          <w:trHeight w:val="280"/>
        </w:trPr>
        <w:tc>
          <w:tcPr>
            <w:tcW w:w="3150" w:type="dxa"/>
            <w:tcBorders>
              <w:left w:val="nil"/>
              <w:right w:val="single" w:sz="4" w:space="0" w:color="auto"/>
            </w:tcBorders>
            <w:shd w:val="clear" w:color="auto" w:fill="auto"/>
            <w:vAlign w:val="bottom"/>
          </w:tcPr>
          <w:p w14:paraId="502F82CF" w14:textId="77777777" w:rsidR="007A47E0" w:rsidRPr="00FA0A29" w:rsidRDefault="007A47E0" w:rsidP="007A47E0">
            <w:pPr>
              <w:pStyle w:val="table"/>
              <w:rPr>
                <w:sz w:val="16"/>
                <w:szCs w:val="16"/>
              </w:rPr>
            </w:pPr>
            <w:r>
              <w:rPr>
                <w:sz w:val="16"/>
                <w:szCs w:val="16"/>
              </w:rPr>
              <w:lastRenderedPageBreak/>
              <w:t>Trade as seen by QSE B after QSE A cancels hours 6-7 (confirmed hours in bold)</w:t>
            </w:r>
          </w:p>
        </w:tc>
        <w:tc>
          <w:tcPr>
            <w:tcW w:w="720" w:type="dxa"/>
            <w:tcBorders>
              <w:left w:val="single" w:sz="4" w:space="0" w:color="auto"/>
              <w:right w:val="single" w:sz="4" w:space="0" w:color="auto"/>
            </w:tcBorders>
            <w:shd w:val="clear" w:color="auto" w:fill="auto"/>
            <w:vAlign w:val="bottom"/>
          </w:tcPr>
          <w:p w14:paraId="49BA1238" w14:textId="77777777" w:rsidR="007A47E0" w:rsidRPr="00FA0A29" w:rsidRDefault="007A47E0" w:rsidP="007A47E0">
            <w:pPr>
              <w:pStyle w:val="table"/>
              <w:rPr>
                <w:sz w:val="16"/>
                <w:szCs w:val="16"/>
              </w:rPr>
            </w:pPr>
          </w:p>
        </w:tc>
        <w:tc>
          <w:tcPr>
            <w:tcW w:w="720" w:type="dxa"/>
            <w:tcBorders>
              <w:left w:val="single" w:sz="4" w:space="0" w:color="auto"/>
              <w:right w:val="single" w:sz="4" w:space="0" w:color="auto"/>
            </w:tcBorders>
            <w:shd w:val="clear" w:color="auto" w:fill="auto"/>
            <w:vAlign w:val="bottom"/>
          </w:tcPr>
          <w:p w14:paraId="0259D214" w14:textId="77777777" w:rsidR="007A47E0" w:rsidRDefault="007A47E0" w:rsidP="007A47E0">
            <w:pPr>
              <w:pStyle w:val="table"/>
            </w:pPr>
          </w:p>
        </w:tc>
        <w:tc>
          <w:tcPr>
            <w:tcW w:w="720" w:type="dxa"/>
            <w:tcBorders>
              <w:left w:val="single" w:sz="4" w:space="0" w:color="auto"/>
              <w:right w:val="single" w:sz="4" w:space="0" w:color="auto"/>
            </w:tcBorders>
            <w:shd w:val="clear" w:color="auto" w:fill="auto"/>
            <w:vAlign w:val="bottom"/>
          </w:tcPr>
          <w:p w14:paraId="4ADCF3AD" w14:textId="77777777" w:rsidR="007A47E0" w:rsidRPr="00FA0A29" w:rsidRDefault="007A47E0" w:rsidP="007A47E0">
            <w:pPr>
              <w:rPr>
                <w:sz w:val="16"/>
                <w:szCs w:val="16"/>
              </w:rPr>
            </w:pPr>
            <w:r w:rsidRPr="007A47E0">
              <w:rPr>
                <w:b/>
                <w:sz w:val="16"/>
                <w:szCs w:val="16"/>
              </w:rPr>
              <w:t>50</w:t>
            </w:r>
          </w:p>
        </w:tc>
        <w:tc>
          <w:tcPr>
            <w:tcW w:w="810" w:type="dxa"/>
            <w:tcBorders>
              <w:left w:val="single" w:sz="4" w:space="0" w:color="auto"/>
              <w:right w:val="nil"/>
            </w:tcBorders>
            <w:shd w:val="clear" w:color="auto" w:fill="auto"/>
            <w:vAlign w:val="bottom"/>
          </w:tcPr>
          <w:p w14:paraId="197D0659" w14:textId="77777777" w:rsidR="007A47E0" w:rsidRPr="00FA0A29" w:rsidRDefault="007A47E0" w:rsidP="007A47E0">
            <w:pPr>
              <w:rPr>
                <w:sz w:val="16"/>
                <w:szCs w:val="16"/>
              </w:rPr>
            </w:pPr>
            <w:r w:rsidRPr="007A47E0">
              <w:rPr>
                <w:b/>
                <w:sz w:val="16"/>
                <w:szCs w:val="16"/>
              </w:rPr>
              <w:t>50</w:t>
            </w:r>
          </w:p>
        </w:tc>
        <w:tc>
          <w:tcPr>
            <w:tcW w:w="810" w:type="dxa"/>
            <w:vAlign w:val="bottom"/>
          </w:tcPr>
          <w:p w14:paraId="6C694E49" w14:textId="77777777" w:rsidR="007A47E0" w:rsidRPr="00FA0A29" w:rsidRDefault="007A47E0" w:rsidP="007A47E0">
            <w:pPr>
              <w:rPr>
                <w:sz w:val="16"/>
                <w:szCs w:val="16"/>
              </w:rPr>
            </w:pPr>
            <w:r w:rsidRPr="007A47E0">
              <w:rPr>
                <w:b/>
                <w:sz w:val="16"/>
                <w:szCs w:val="16"/>
              </w:rPr>
              <w:t>50</w:t>
            </w:r>
          </w:p>
        </w:tc>
        <w:tc>
          <w:tcPr>
            <w:tcW w:w="810" w:type="dxa"/>
            <w:vAlign w:val="bottom"/>
          </w:tcPr>
          <w:p w14:paraId="1EED2B13" w14:textId="77777777" w:rsidR="007A47E0" w:rsidRPr="00FA0A29" w:rsidRDefault="007A47E0" w:rsidP="007A47E0">
            <w:pPr>
              <w:rPr>
                <w:sz w:val="16"/>
                <w:szCs w:val="16"/>
              </w:rPr>
            </w:pPr>
            <w:r>
              <w:rPr>
                <w:sz w:val="16"/>
                <w:szCs w:val="16"/>
              </w:rPr>
              <w:t>50</w:t>
            </w:r>
          </w:p>
        </w:tc>
        <w:tc>
          <w:tcPr>
            <w:tcW w:w="900" w:type="dxa"/>
            <w:vAlign w:val="bottom"/>
          </w:tcPr>
          <w:p w14:paraId="0B9A48C1" w14:textId="77777777" w:rsidR="007A47E0" w:rsidRPr="00FA0A29" w:rsidRDefault="007A47E0" w:rsidP="007A47E0">
            <w:pPr>
              <w:rPr>
                <w:sz w:val="16"/>
                <w:szCs w:val="16"/>
              </w:rPr>
            </w:pPr>
            <w:r>
              <w:rPr>
                <w:sz w:val="16"/>
                <w:szCs w:val="16"/>
              </w:rPr>
              <w:t>50</w:t>
            </w:r>
          </w:p>
        </w:tc>
        <w:tc>
          <w:tcPr>
            <w:tcW w:w="864" w:type="dxa"/>
            <w:vAlign w:val="bottom"/>
          </w:tcPr>
          <w:p w14:paraId="38E5C737" w14:textId="77777777" w:rsidR="007A47E0" w:rsidRPr="00FA0A29" w:rsidRDefault="007A47E0" w:rsidP="007A47E0">
            <w:pPr>
              <w:rPr>
                <w:sz w:val="16"/>
                <w:szCs w:val="16"/>
              </w:rPr>
            </w:pPr>
          </w:p>
        </w:tc>
      </w:tr>
      <w:tr w:rsidR="007A47E0" w14:paraId="00DB1AE7" w14:textId="77777777" w:rsidTr="005464B6">
        <w:trPr>
          <w:trHeight w:val="280"/>
        </w:trPr>
        <w:tc>
          <w:tcPr>
            <w:tcW w:w="3150" w:type="dxa"/>
            <w:tcBorders>
              <w:left w:val="nil"/>
              <w:right w:val="single" w:sz="4" w:space="0" w:color="auto"/>
            </w:tcBorders>
            <w:shd w:val="clear" w:color="auto" w:fill="auto"/>
            <w:vAlign w:val="bottom"/>
          </w:tcPr>
          <w:p w14:paraId="5BE1ABFA" w14:textId="77777777" w:rsidR="007A47E0" w:rsidRDefault="007A47E0" w:rsidP="007A47E0">
            <w:pPr>
              <w:pStyle w:val="table"/>
              <w:rPr>
                <w:sz w:val="16"/>
                <w:szCs w:val="16"/>
              </w:rPr>
            </w:pPr>
            <w:r>
              <w:rPr>
                <w:sz w:val="16"/>
                <w:szCs w:val="16"/>
              </w:rPr>
              <w:t>New Trade from QSE A</w:t>
            </w:r>
          </w:p>
        </w:tc>
        <w:tc>
          <w:tcPr>
            <w:tcW w:w="720" w:type="dxa"/>
            <w:tcBorders>
              <w:left w:val="single" w:sz="4" w:space="0" w:color="auto"/>
              <w:right w:val="single" w:sz="4" w:space="0" w:color="auto"/>
            </w:tcBorders>
            <w:shd w:val="clear" w:color="auto" w:fill="auto"/>
            <w:vAlign w:val="bottom"/>
          </w:tcPr>
          <w:p w14:paraId="7B8F8888" w14:textId="77777777" w:rsidR="007A47E0" w:rsidRPr="00FA0A29" w:rsidRDefault="007A47E0" w:rsidP="007A47E0">
            <w:pPr>
              <w:pStyle w:val="table"/>
              <w:rPr>
                <w:sz w:val="16"/>
                <w:szCs w:val="16"/>
              </w:rPr>
            </w:pPr>
          </w:p>
        </w:tc>
        <w:tc>
          <w:tcPr>
            <w:tcW w:w="720" w:type="dxa"/>
            <w:tcBorders>
              <w:left w:val="single" w:sz="4" w:space="0" w:color="auto"/>
              <w:right w:val="single" w:sz="4" w:space="0" w:color="auto"/>
            </w:tcBorders>
            <w:shd w:val="clear" w:color="auto" w:fill="auto"/>
            <w:vAlign w:val="bottom"/>
          </w:tcPr>
          <w:p w14:paraId="4C75CD21" w14:textId="77777777" w:rsidR="007A47E0" w:rsidRDefault="007A47E0" w:rsidP="007A47E0">
            <w:pPr>
              <w:pStyle w:val="table"/>
            </w:pPr>
          </w:p>
        </w:tc>
        <w:tc>
          <w:tcPr>
            <w:tcW w:w="720" w:type="dxa"/>
            <w:tcBorders>
              <w:left w:val="single" w:sz="4" w:space="0" w:color="auto"/>
              <w:right w:val="single" w:sz="4" w:space="0" w:color="auto"/>
            </w:tcBorders>
            <w:shd w:val="clear" w:color="auto" w:fill="auto"/>
            <w:vAlign w:val="bottom"/>
          </w:tcPr>
          <w:p w14:paraId="5E4B516A" w14:textId="77777777" w:rsidR="007A47E0" w:rsidRPr="007A47E0" w:rsidRDefault="007A47E0" w:rsidP="007A47E0">
            <w:pPr>
              <w:rPr>
                <w:b/>
                <w:sz w:val="16"/>
                <w:szCs w:val="16"/>
              </w:rPr>
            </w:pPr>
          </w:p>
        </w:tc>
        <w:tc>
          <w:tcPr>
            <w:tcW w:w="810" w:type="dxa"/>
            <w:tcBorders>
              <w:left w:val="single" w:sz="4" w:space="0" w:color="auto"/>
              <w:right w:val="nil"/>
            </w:tcBorders>
            <w:shd w:val="clear" w:color="auto" w:fill="auto"/>
            <w:vAlign w:val="bottom"/>
          </w:tcPr>
          <w:p w14:paraId="0A7F34F7" w14:textId="77777777" w:rsidR="007A47E0" w:rsidRPr="007A47E0" w:rsidRDefault="007A47E0" w:rsidP="007A47E0">
            <w:pPr>
              <w:rPr>
                <w:b/>
                <w:sz w:val="16"/>
                <w:szCs w:val="16"/>
              </w:rPr>
            </w:pPr>
          </w:p>
        </w:tc>
        <w:tc>
          <w:tcPr>
            <w:tcW w:w="810" w:type="dxa"/>
            <w:vAlign w:val="bottom"/>
          </w:tcPr>
          <w:p w14:paraId="4D1F98F5" w14:textId="77777777" w:rsidR="007A47E0" w:rsidRPr="007A47E0" w:rsidRDefault="007A47E0" w:rsidP="007A47E0">
            <w:pPr>
              <w:rPr>
                <w:b/>
                <w:sz w:val="16"/>
                <w:szCs w:val="16"/>
              </w:rPr>
            </w:pPr>
          </w:p>
        </w:tc>
        <w:tc>
          <w:tcPr>
            <w:tcW w:w="810" w:type="dxa"/>
            <w:vAlign w:val="bottom"/>
          </w:tcPr>
          <w:p w14:paraId="503BD5CE" w14:textId="77777777" w:rsidR="007A47E0" w:rsidRDefault="007A47E0" w:rsidP="007A47E0">
            <w:pPr>
              <w:rPr>
                <w:sz w:val="16"/>
                <w:szCs w:val="16"/>
              </w:rPr>
            </w:pPr>
            <w:r>
              <w:rPr>
                <w:sz w:val="16"/>
                <w:szCs w:val="16"/>
              </w:rPr>
              <w:t>100</w:t>
            </w:r>
          </w:p>
        </w:tc>
        <w:tc>
          <w:tcPr>
            <w:tcW w:w="900" w:type="dxa"/>
            <w:vAlign w:val="bottom"/>
          </w:tcPr>
          <w:p w14:paraId="228621C5" w14:textId="77777777" w:rsidR="007A47E0" w:rsidRDefault="007A47E0" w:rsidP="007A47E0">
            <w:pPr>
              <w:rPr>
                <w:sz w:val="16"/>
                <w:szCs w:val="16"/>
              </w:rPr>
            </w:pPr>
            <w:r>
              <w:rPr>
                <w:sz w:val="16"/>
                <w:szCs w:val="16"/>
              </w:rPr>
              <w:t>100</w:t>
            </w:r>
          </w:p>
        </w:tc>
        <w:tc>
          <w:tcPr>
            <w:tcW w:w="864" w:type="dxa"/>
            <w:vAlign w:val="bottom"/>
          </w:tcPr>
          <w:p w14:paraId="0ECA458E" w14:textId="77777777" w:rsidR="007A47E0" w:rsidRPr="00FA0A29" w:rsidRDefault="007A47E0" w:rsidP="007A47E0">
            <w:pPr>
              <w:rPr>
                <w:sz w:val="16"/>
                <w:szCs w:val="16"/>
              </w:rPr>
            </w:pPr>
            <w:r>
              <w:rPr>
                <w:sz w:val="16"/>
                <w:szCs w:val="16"/>
              </w:rPr>
              <w:t>100</w:t>
            </w:r>
          </w:p>
        </w:tc>
      </w:tr>
      <w:tr w:rsidR="007A47E0" w14:paraId="6EE96196" w14:textId="77777777" w:rsidTr="005464B6">
        <w:trPr>
          <w:trHeight w:val="280"/>
        </w:trPr>
        <w:tc>
          <w:tcPr>
            <w:tcW w:w="3150" w:type="dxa"/>
            <w:tcBorders>
              <w:left w:val="nil"/>
              <w:right w:val="single" w:sz="4" w:space="0" w:color="auto"/>
            </w:tcBorders>
            <w:shd w:val="clear" w:color="auto" w:fill="auto"/>
            <w:vAlign w:val="bottom"/>
          </w:tcPr>
          <w:p w14:paraId="70A3B9E0" w14:textId="77777777" w:rsidR="007A47E0" w:rsidRDefault="007A47E0" w:rsidP="007A47E0">
            <w:pPr>
              <w:pStyle w:val="table"/>
              <w:rPr>
                <w:sz w:val="16"/>
                <w:szCs w:val="16"/>
              </w:rPr>
            </w:pPr>
            <w:r>
              <w:rPr>
                <w:sz w:val="16"/>
                <w:szCs w:val="16"/>
              </w:rPr>
              <w:t>Trade as seen by QSE A before QSE B submits matching trade (confirmed hours in bold)</w:t>
            </w:r>
          </w:p>
        </w:tc>
        <w:tc>
          <w:tcPr>
            <w:tcW w:w="720" w:type="dxa"/>
            <w:tcBorders>
              <w:left w:val="single" w:sz="4" w:space="0" w:color="auto"/>
              <w:right w:val="single" w:sz="4" w:space="0" w:color="auto"/>
            </w:tcBorders>
            <w:shd w:val="clear" w:color="auto" w:fill="auto"/>
            <w:vAlign w:val="bottom"/>
          </w:tcPr>
          <w:p w14:paraId="541EBBCA" w14:textId="77777777" w:rsidR="007A47E0" w:rsidRPr="00FA0A29" w:rsidRDefault="007A47E0" w:rsidP="007A47E0">
            <w:pPr>
              <w:pStyle w:val="table"/>
              <w:rPr>
                <w:sz w:val="16"/>
                <w:szCs w:val="16"/>
              </w:rPr>
            </w:pPr>
          </w:p>
        </w:tc>
        <w:tc>
          <w:tcPr>
            <w:tcW w:w="720" w:type="dxa"/>
            <w:tcBorders>
              <w:left w:val="single" w:sz="4" w:space="0" w:color="auto"/>
              <w:right w:val="single" w:sz="4" w:space="0" w:color="auto"/>
            </w:tcBorders>
            <w:shd w:val="clear" w:color="auto" w:fill="auto"/>
            <w:vAlign w:val="bottom"/>
          </w:tcPr>
          <w:p w14:paraId="3A170BAD" w14:textId="77777777" w:rsidR="007A47E0" w:rsidRDefault="007A47E0" w:rsidP="007A47E0">
            <w:pPr>
              <w:pStyle w:val="table"/>
            </w:pPr>
          </w:p>
        </w:tc>
        <w:tc>
          <w:tcPr>
            <w:tcW w:w="720" w:type="dxa"/>
            <w:tcBorders>
              <w:left w:val="single" w:sz="4" w:space="0" w:color="auto"/>
              <w:right w:val="single" w:sz="4" w:space="0" w:color="auto"/>
            </w:tcBorders>
            <w:shd w:val="clear" w:color="auto" w:fill="auto"/>
            <w:vAlign w:val="bottom"/>
          </w:tcPr>
          <w:p w14:paraId="2127B6C7" w14:textId="77777777" w:rsidR="007A47E0" w:rsidRPr="007A47E0" w:rsidRDefault="007A47E0" w:rsidP="007A47E0">
            <w:pPr>
              <w:rPr>
                <w:b/>
                <w:sz w:val="16"/>
                <w:szCs w:val="16"/>
              </w:rPr>
            </w:pPr>
            <w:r w:rsidRPr="007A47E0">
              <w:rPr>
                <w:b/>
                <w:sz w:val="16"/>
                <w:szCs w:val="16"/>
              </w:rPr>
              <w:t>50</w:t>
            </w:r>
          </w:p>
        </w:tc>
        <w:tc>
          <w:tcPr>
            <w:tcW w:w="810" w:type="dxa"/>
            <w:tcBorders>
              <w:left w:val="single" w:sz="4" w:space="0" w:color="auto"/>
              <w:right w:val="nil"/>
            </w:tcBorders>
            <w:shd w:val="clear" w:color="auto" w:fill="auto"/>
            <w:vAlign w:val="bottom"/>
          </w:tcPr>
          <w:p w14:paraId="0B9BBC59" w14:textId="77777777" w:rsidR="007A47E0" w:rsidRPr="007A47E0" w:rsidRDefault="007A47E0" w:rsidP="007A47E0">
            <w:pPr>
              <w:rPr>
                <w:b/>
                <w:sz w:val="16"/>
                <w:szCs w:val="16"/>
              </w:rPr>
            </w:pPr>
            <w:r w:rsidRPr="007A47E0">
              <w:rPr>
                <w:b/>
                <w:sz w:val="16"/>
                <w:szCs w:val="16"/>
              </w:rPr>
              <w:t>50</w:t>
            </w:r>
          </w:p>
        </w:tc>
        <w:tc>
          <w:tcPr>
            <w:tcW w:w="810" w:type="dxa"/>
            <w:vAlign w:val="bottom"/>
          </w:tcPr>
          <w:p w14:paraId="709563D1" w14:textId="77777777" w:rsidR="007A47E0" w:rsidRPr="007A47E0" w:rsidRDefault="007A47E0" w:rsidP="007A47E0">
            <w:pPr>
              <w:rPr>
                <w:b/>
                <w:sz w:val="16"/>
                <w:szCs w:val="16"/>
              </w:rPr>
            </w:pPr>
            <w:r w:rsidRPr="007A47E0">
              <w:rPr>
                <w:b/>
                <w:sz w:val="16"/>
                <w:szCs w:val="16"/>
              </w:rPr>
              <w:t>50</w:t>
            </w:r>
          </w:p>
        </w:tc>
        <w:tc>
          <w:tcPr>
            <w:tcW w:w="810" w:type="dxa"/>
            <w:vAlign w:val="bottom"/>
          </w:tcPr>
          <w:p w14:paraId="2E233FB0" w14:textId="77777777" w:rsidR="007A47E0" w:rsidRDefault="007A47E0" w:rsidP="007A47E0">
            <w:pPr>
              <w:rPr>
                <w:sz w:val="16"/>
                <w:szCs w:val="16"/>
              </w:rPr>
            </w:pPr>
            <w:r>
              <w:rPr>
                <w:sz w:val="16"/>
                <w:szCs w:val="16"/>
              </w:rPr>
              <w:t>100</w:t>
            </w:r>
          </w:p>
        </w:tc>
        <w:tc>
          <w:tcPr>
            <w:tcW w:w="900" w:type="dxa"/>
            <w:vAlign w:val="bottom"/>
          </w:tcPr>
          <w:p w14:paraId="194F1908" w14:textId="77777777" w:rsidR="007A47E0" w:rsidRDefault="007A47E0" w:rsidP="007A47E0">
            <w:pPr>
              <w:rPr>
                <w:sz w:val="16"/>
                <w:szCs w:val="16"/>
              </w:rPr>
            </w:pPr>
            <w:r>
              <w:rPr>
                <w:sz w:val="16"/>
                <w:szCs w:val="16"/>
              </w:rPr>
              <w:t>100</w:t>
            </w:r>
          </w:p>
        </w:tc>
        <w:tc>
          <w:tcPr>
            <w:tcW w:w="864" w:type="dxa"/>
            <w:vAlign w:val="bottom"/>
          </w:tcPr>
          <w:p w14:paraId="0A80166F" w14:textId="77777777" w:rsidR="007A47E0" w:rsidRDefault="007A47E0" w:rsidP="007A47E0">
            <w:pPr>
              <w:rPr>
                <w:sz w:val="16"/>
                <w:szCs w:val="16"/>
              </w:rPr>
            </w:pPr>
            <w:r>
              <w:rPr>
                <w:sz w:val="16"/>
                <w:szCs w:val="16"/>
              </w:rPr>
              <w:t>100</w:t>
            </w:r>
          </w:p>
        </w:tc>
      </w:tr>
      <w:tr w:rsidR="007A47E0" w14:paraId="78B1D627" w14:textId="77777777" w:rsidTr="005464B6">
        <w:trPr>
          <w:trHeight w:val="280"/>
        </w:trPr>
        <w:tc>
          <w:tcPr>
            <w:tcW w:w="3150" w:type="dxa"/>
            <w:tcBorders>
              <w:left w:val="nil"/>
              <w:right w:val="single" w:sz="4" w:space="0" w:color="auto"/>
            </w:tcBorders>
            <w:shd w:val="clear" w:color="auto" w:fill="auto"/>
            <w:vAlign w:val="bottom"/>
          </w:tcPr>
          <w:p w14:paraId="0A51995A" w14:textId="77777777" w:rsidR="007A47E0" w:rsidRDefault="007A47E0" w:rsidP="007A47E0">
            <w:pPr>
              <w:pStyle w:val="table"/>
              <w:rPr>
                <w:sz w:val="16"/>
                <w:szCs w:val="16"/>
              </w:rPr>
            </w:pPr>
            <w:r>
              <w:rPr>
                <w:sz w:val="16"/>
                <w:szCs w:val="16"/>
              </w:rPr>
              <w:t>Trade as seen by QSE B before QSE B submits matching trade (confirmed hours in bold)</w:t>
            </w:r>
          </w:p>
        </w:tc>
        <w:tc>
          <w:tcPr>
            <w:tcW w:w="720" w:type="dxa"/>
            <w:tcBorders>
              <w:left w:val="single" w:sz="4" w:space="0" w:color="auto"/>
              <w:right w:val="single" w:sz="4" w:space="0" w:color="auto"/>
            </w:tcBorders>
            <w:shd w:val="clear" w:color="auto" w:fill="auto"/>
            <w:vAlign w:val="bottom"/>
          </w:tcPr>
          <w:p w14:paraId="7774CDDC" w14:textId="77777777" w:rsidR="007A47E0" w:rsidRPr="00FA0A29" w:rsidRDefault="007A47E0" w:rsidP="007A47E0">
            <w:pPr>
              <w:pStyle w:val="table"/>
              <w:rPr>
                <w:sz w:val="16"/>
                <w:szCs w:val="16"/>
              </w:rPr>
            </w:pPr>
          </w:p>
        </w:tc>
        <w:tc>
          <w:tcPr>
            <w:tcW w:w="720" w:type="dxa"/>
            <w:tcBorders>
              <w:left w:val="single" w:sz="4" w:space="0" w:color="auto"/>
              <w:right w:val="single" w:sz="4" w:space="0" w:color="auto"/>
            </w:tcBorders>
            <w:shd w:val="clear" w:color="auto" w:fill="auto"/>
            <w:vAlign w:val="bottom"/>
          </w:tcPr>
          <w:p w14:paraId="570A6BA7" w14:textId="77777777" w:rsidR="007A47E0" w:rsidRDefault="007A47E0" w:rsidP="007A47E0">
            <w:pPr>
              <w:pStyle w:val="table"/>
            </w:pPr>
          </w:p>
        </w:tc>
        <w:tc>
          <w:tcPr>
            <w:tcW w:w="720" w:type="dxa"/>
            <w:tcBorders>
              <w:left w:val="single" w:sz="4" w:space="0" w:color="auto"/>
              <w:right w:val="single" w:sz="4" w:space="0" w:color="auto"/>
            </w:tcBorders>
            <w:shd w:val="clear" w:color="auto" w:fill="auto"/>
            <w:vAlign w:val="bottom"/>
          </w:tcPr>
          <w:p w14:paraId="45D0D3E3" w14:textId="77777777" w:rsidR="007A47E0" w:rsidRPr="007A47E0" w:rsidRDefault="007A47E0" w:rsidP="007A47E0">
            <w:pPr>
              <w:rPr>
                <w:b/>
                <w:sz w:val="16"/>
                <w:szCs w:val="16"/>
              </w:rPr>
            </w:pPr>
            <w:r w:rsidRPr="007A47E0">
              <w:rPr>
                <w:b/>
                <w:sz w:val="16"/>
                <w:szCs w:val="16"/>
              </w:rPr>
              <w:t>50</w:t>
            </w:r>
          </w:p>
        </w:tc>
        <w:tc>
          <w:tcPr>
            <w:tcW w:w="810" w:type="dxa"/>
            <w:tcBorders>
              <w:left w:val="single" w:sz="4" w:space="0" w:color="auto"/>
              <w:right w:val="nil"/>
            </w:tcBorders>
            <w:shd w:val="clear" w:color="auto" w:fill="auto"/>
            <w:vAlign w:val="bottom"/>
          </w:tcPr>
          <w:p w14:paraId="775D8CB8" w14:textId="77777777" w:rsidR="007A47E0" w:rsidRPr="007A47E0" w:rsidRDefault="007A47E0" w:rsidP="007A47E0">
            <w:pPr>
              <w:rPr>
                <w:b/>
                <w:sz w:val="16"/>
                <w:szCs w:val="16"/>
              </w:rPr>
            </w:pPr>
            <w:r w:rsidRPr="007A47E0">
              <w:rPr>
                <w:b/>
                <w:sz w:val="16"/>
                <w:szCs w:val="16"/>
              </w:rPr>
              <w:t>50</w:t>
            </w:r>
          </w:p>
        </w:tc>
        <w:tc>
          <w:tcPr>
            <w:tcW w:w="810" w:type="dxa"/>
            <w:vAlign w:val="bottom"/>
          </w:tcPr>
          <w:p w14:paraId="5AEC6634" w14:textId="77777777" w:rsidR="007A47E0" w:rsidRPr="007A47E0" w:rsidRDefault="007A47E0" w:rsidP="007A47E0">
            <w:pPr>
              <w:rPr>
                <w:b/>
                <w:sz w:val="16"/>
                <w:szCs w:val="16"/>
              </w:rPr>
            </w:pPr>
            <w:r w:rsidRPr="007A47E0">
              <w:rPr>
                <w:b/>
                <w:sz w:val="16"/>
                <w:szCs w:val="16"/>
              </w:rPr>
              <w:t>50</w:t>
            </w:r>
          </w:p>
        </w:tc>
        <w:tc>
          <w:tcPr>
            <w:tcW w:w="810" w:type="dxa"/>
            <w:vAlign w:val="bottom"/>
          </w:tcPr>
          <w:p w14:paraId="3A19C05E" w14:textId="77777777" w:rsidR="007A47E0" w:rsidRDefault="007A47E0" w:rsidP="007A47E0">
            <w:pPr>
              <w:rPr>
                <w:sz w:val="16"/>
                <w:szCs w:val="16"/>
              </w:rPr>
            </w:pPr>
            <w:r>
              <w:rPr>
                <w:sz w:val="16"/>
                <w:szCs w:val="16"/>
              </w:rPr>
              <w:t>50</w:t>
            </w:r>
          </w:p>
        </w:tc>
        <w:tc>
          <w:tcPr>
            <w:tcW w:w="900" w:type="dxa"/>
            <w:vAlign w:val="bottom"/>
          </w:tcPr>
          <w:p w14:paraId="08F5AA12" w14:textId="77777777" w:rsidR="007A47E0" w:rsidRDefault="007A47E0" w:rsidP="007A47E0">
            <w:pPr>
              <w:rPr>
                <w:sz w:val="16"/>
                <w:szCs w:val="16"/>
              </w:rPr>
            </w:pPr>
            <w:r>
              <w:rPr>
                <w:sz w:val="16"/>
                <w:szCs w:val="16"/>
              </w:rPr>
              <w:t>50</w:t>
            </w:r>
          </w:p>
        </w:tc>
        <w:tc>
          <w:tcPr>
            <w:tcW w:w="864" w:type="dxa"/>
            <w:vAlign w:val="bottom"/>
          </w:tcPr>
          <w:p w14:paraId="538A38CC" w14:textId="77777777" w:rsidR="007A47E0" w:rsidRDefault="007A47E0" w:rsidP="007A47E0">
            <w:pPr>
              <w:rPr>
                <w:sz w:val="16"/>
                <w:szCs w:val="16"/>
              </w:rPr>
            </w:pPr>
          </w:p>
        </w:tc>
      </w:tr>
      <w:tr w:rsidR="007A47E0" w14:paraId="75EEB4F1" w14:textId="77777777" w:rsidTr="005464B6">
        <w:trPr>
          <w:trHeight w:val="280"/>
        </w:trPr>
        <w:tc>
          <w:tcPr>
            <w:tcW w:w="3150" w:type="dxa"/>
            <w:tcBorders>
              <w:left w:val="nil"/>
              <w:right w:val="single" w:sz="4" w:space="0" w:color="auto"/>
            </w:tcBorders>
            <w:shd w:val="clear" w:color="auto" w:fill="auto"/>
            <w:vAlign w:val="bottom"/>
          </w:tcPr>
          <w:p w14:paraId="59719386" w14:textId="77777777" w:rsidR="007A47E0" w:rsidRDefault="007A47E0" w:rsidP="007A47E0">
            <w:pPr>
              <w:pStyle w:val="table"/>
              <w:rPr>
                <w:sz w:val="16"/>
                <w:szCs w:val="16"/>
              </w:rPr>
            </w:pPr>
            <w:r>
              <w:rPr>
                <w:sz w:val="16"/>
                <w:szCs w:val="16"/>
              </w:rPr>
              <w:t>QSE B cancels trade for hours 6-7</w:t>
            </w:r>
          </w:p>
        </w:tc>
        <w:tc>
          <w:tcPr>
            <w:tcW w:w="720" w:type="dxa"/>
            <w:tcBorders>
              <w:left w:val="single" w:sz="4" w:space="0" w:color="auto"/>
              <w:right w:val="single" w:sz="4" w:space="0" w:color="auto"/>
            </w:tcBorders>
            <w:shd w:val="clear" w:color="auto" w:fill="auto"/>
            <w:vAlign w:val="bottom"/>
          </w:tcPr>
          <w:p w14:paraId="7535512C" w14:textId="77777777" w:rsidR="007A47E0" w:rsidRPr="00FA0A29" w:rsidRDefault="007A47E0" w:rsidP="007A47E0">
            <w:pPr>
              <w:pStyle w:val="table"/>
              <w:rPr>
                <w:sz w:val="16"/>
                <w:szCs w:val="16"/>
              </w:rPr>
            </w:pPr>
          </w:p>
        </w:tc>
        <w:tc>
          <w:tcPr>
            <w:tcW w:w="720" w:type="dxa"/>
            <w:tcBorders>
              <w:left w:val="single" w:sz="4" w:space="0" w:color="auto"/>
              <w:right w:val="single" w:sz="4" w:space="0" w:color="auto"/>
            </w:tcBorders>
            <w:shd w:val="clear" w:color="auto" w:fill="auto"/>
            <w:vAlign w:val="bottom"/>
          </w:tcPr>
          <w:p w14:paraId="1977E87E" w14:textId="77777777" w:rsidR="007A47E0" w:rsidRDefault="007A47E0" w:rsidP="007A47E0">
            <w:pPr>
              <w:pStyle w:val="table"/>
            </w:pPr>
          </w:p>
        </w:tc>
        <w:tc>
          <w:tcPr>
            <w:tcW w:w="720" w:type="dxa"/>
            <w:tcBorders>
              <w:left w:val="single" w:sz="4" w:space="0" w:color="auto"/>
              <w:right w:val="single" w:sz="4" w:space="0" w:color="auto"/>
            </w:tcBorders>
            <w:shd w:val="clear" w:color="auto" w:fill="auto"/>
            <w:vAlign w:val="bottom"/>
          </w:tcPr>
          <w:p w14:paraId="281EE5A5" w14:textId="77777777" w:rsidR="007A47E0" w:rsidRPr="007A47E0" w:rsidRDefault="007A47E0" w:rsidP="007A47E0">
            <w:pPr>
              <w:rPr>
                <w:b/>
                <w:sz w:val="16"/>
                <w:szCs w:val="16"/>
              </w:rPr>
            </w:pPr>
            <w:r w:rsidRPr="007A47E0">
              <w:rPr>
                <w:b/>
                <w:sz w:val="16"/>
                <w:szCs w:val="16"/>
              </w:rPr>
              <w:t>50</w:t>
            </w:r>
          </w:p>
        </w:tc>
        <w:tc>
          <w:tcPr>
            <w:tcW w:w="810" w:type="dxa"/>
            <w:tcBorders>
              <w:left w:val="single" w:sz="4" w:space="0" w:color="auto"/>
              <w:right w:val="nil"/>
            </w:tcBorders>
            <w:shd w:val="clear" w:color="auto" w:fill="auto"/>
            <w:vAlign w:val="bottom"/>
          </w:tcPr>
          <w:p w14:paraId="445CA370" w14:textId="77777777" w:rsidR="007A47E0" w:rsidRPr="007A47E0" w:rsidRDefault="007A47E0" w:rsidP="007A47E0">
            <w:pPr>
              <w:rPr>
                <w:b/>
                <w:sz w:val="16"/>
                <w:szCs w:val="16"/>
              </w:rPr>
            </w:pPr>
            <w:r w:rsidRPr="007A47E0">
              <w:rPr>
                <w:b/>
                <w:sz w:val="16"/>
                <w:szCs w:val="16"/>
              </w:rPr>
              <w:t>50</w:t>
            </w:r>
          </w:p>
        </w:tc>
        <w:tc>
          <w:tcPr>
            <w:tcW w:w="810" w:type="dxa"/>
            <w:vAlign w:val="bottom"/>
          </w:tcPr>
          <w:p w14:paraId="30F6D7E1" w14:textId="77777777" w:rsidR="007A47E0" w:rsidRPr="007A47E0" w:rsidRDefault="007A47E0" w:rsidP="007A47E0">
            <w:pPr>
              <w:rPr>
                <w:b/>
                <w:sz w:val="16"/>
                <w:szCs w:val="16"/>
              </w:rPr>
            </w:pPr>
            <w:r w:rsidRPr="007A47E0">
              <w:rPr>
                <w:b/>
                <w:sz w:val="16"/>
                <w:szCs w:val="16"/>
              </w:rPr>
              <w:t>50</w:t>
            </w:r>
          </w:p>
        </w:tc>
        <w:tc>
          <w:tcPr>
            <w:tcW w:w="810" w:type="dxa"/>
            <w:vAlign w:val="bottom"/>
          </w:tcPr>
          <w:p w14:paraId="08C4A490" w14:textId="77777777" w:rsidR="007A47E0" w:rsidRDefault="007A47E0" w:rsidP="007A47E0">
            <w:pPr>
              <w:rPr>
                <w:sz w:val="16"/>
                <w:szCs w:val="16"/>
              </w:rPr>
            </w:pPr>
          </w:p>
        </w:tc>
        <w:tc>
          <w:tcPr>
            <w:tcW w:w="900" w:type="dxa"/>
            <w:vAlign w:val="bottom"/>
          </w:tcPr>
          <w:p w14:paraId="7AE9E946" w14:textId="77777777" w:rsidR="007A47E0" w:rsidRDefault="007A47E0" w:rsidP="007A47E0">
            <w:pPr>
              <w:rPr>
                <w:sz w:val="16"/>
                <w:szCs w:val="16"/>
              </w:rPr>
            </w:pPr>
          </w:p>
        </w:tc>
        <w:tc>
          <w:tcPr>
            <w:tcW w:w="864" w:type="dxa"/>
            <w:vAlign w:val="bottom"/>
          </w:tcPr>
          <w:p w14:paraId="7AA70EC6" w14:textId="77777777" w:rsidR="007A47E0" w:rsidRDefault="007A47E0" w:rsidP="007A47E0">
            <w:pPr>
              <w:rPr>
                <w:sz w:val="16"/>
                <w:szCs w:val="16"/>
              </w:rPr>
            </w:pPr>
          </w:p>
        </w:tc>
      </w:tr>
      <w:tr w:rsidR="007A47E0" w14:paraId="0158F4E2" w14:textId="77777777" w:rsidTr="005464B6">
        <w:trPr>
          <w:trHeight w:val="280"/>
        </w:trPr>
        <w:tc>
          <w:tcPr>
            <w:tcW w:w="3150" w:type="dxa"/>
            <w:tcBorders>
              <w:left w:val="nil"/>
              <w:right w:val="single" w:sz="4" w:space="0" w:color="auto"/>
            </w:tcBorders>
            <w:shd w:val="clear" w:color="auto" w:fill="auto"/>
            <w:vAlign w:val="bottom"/>
          </w:tcPr>
          <w:p w14:paraId="61A07ADC" w14:textId="77777777" w:rsidR="007A47E0" w:rsidRDefault="007A47E0" w:rsidP="007A47E0">
            <w:pPr>
              <w:pStyle w:val="table"/>
              <w:rPr>
                <w:sz w:val="16"/>
                <w:szCs w:val="16"/>
              </w:rPr>
            </w:pPr>
            <w:r>
              <w:rPr>
                <w:sz w:val="16"/>
                <w:szCs w:val="16"/>
              </w:rPr>
              <w:t>New Trade from QSE B</w:t>
            </w:r>
          </w:p>
        </w:tc>
        <w:tc>
          <w:tcPr>
            <w:tcW w:w="720" w:type="dxa"/>
            <w:tcBorders>
              <w:left w:val="single" w:sz="4" w:space="0" w:color="auto"/>
              <w:right w:val="single" w:sz="4" w:space="0" w:color="auto"/>
            </w:tcBorders>
            <w:shd w:val="clear" w:color="auto" w:fill="auto"/>
            <w:vAlign w:val="bottom"/>
          </w:tcPr>
          <w:p w14:paraId="649626C2" w14:textId="77777777" w:rsidR="007A47E0" w:rsidRPr="00FA0A29" w:rsidRDefault="007A47E0" w:rsidP="007A47E0">
            <w:pPr>
              <w:pStyle w:val="table"/>
              <w:rPr>
                <w:sz w:val="16"/>
                <w:szCs w:val="16"/>
              </w:rPr>
            </w:pPr>
          </w:p>
        </w:tc>
        <w:tc>
          <w:tcPr>
            <w:tcW w:w="720" w:type="dxa"/>
            <w:tcBorders>
              <w:left w:val="single" w:sz="4" w:space="0" w:color="auto"/>
              <w:right w:val="single" w:sz="4" w:space="0" w:color="auto"/>
            </w:tcBorders>
            <w:shd w:val="clear" w:color="auto" w:fill="auto"/>
            <w:vAlign w:val="bottom"/>
          </w:tcPr>
          <w:p w14:paraId="6F59BC56" w14:textId="77777777" w:rsidR="007A47E0" w:rsidRDefault="007A47E0" w:rsidP="007A47E0">
            <w:pPr>
              <w:pStyle w:val="table"/>
            </w:pPr>
          </w:p>
        </w:tc>
        <w:tc>
          <w:tcPr>
            <w:tcW w:w="720" w:type="dxa"/>
            <w:tcBorders>
              <w:left w:val="single" w:sz="4" w:space="0" w:color="auto"/>
              <w:right w:val="single" w:sz="4" w:space="0" w:color="auto"/>
            </w:tcBorders>
            <w:shd w:val="clear" w:color="auto" w:fill="auto"/>
            <w:vAlign w:val="bottom"/>
          </w:tcPr>
          <w:p w14:paraId="609B239B" w14:textId="77777777" w:rsidR="007A47E0" w:rsidRPr="007A47E0" w:rsidRDefault="007A47E0" w:rsidP="007A47E0">
            <w:pPr>
              <w:rPr>
                <w:b/>
                <w:sz w:val="16"/>
                <w:szCs w:val="16"/>
              </w:rPr>
            </w:pPr>
          </w:p>
        </w:tc>
        <w:tc>
          <w:tcPr>
            <w:tcW w:w="810" w:type="dxa"/>
            <w:tcBorders>
              <w:left w:val="single" w:sz="4" w:space="0" w:color="auto"/>
              <w:right w:val="nil"/>
            </w:tcBorders>
            <w:shd w:val="clear" w:color="auto" w:fill="auto"/>
            <w:vAlign w:val="bottom"/>
          </w:tcPr>
          <w:p w14:paraId="3AB1CE98" w14:textId="77777777" w:rsidR="007A47E0" w:rsidRPr="007A47E0" w:rsidRDefault="007A47E0" w:rsidP="007A47E0">
            <w:pPr>
              <w:rPr>
                <w:b/>
                <w:sz w:val="16"/>
                <w:szCs w:val="16"/>
              </w:rPr>
            </w:pPr>
          </w:p>
        </w:tc>
        <w:tc>
          <w:tcPr>
            <w:tcW w:w="810" w:type="dxa"/>
            <w:vAlign w:val="bottom"/>
          </w:tcPr>
          <w:p w14:paraId="524F7C87" w14:textId="77777777" w:rsidR="007A47E0" w:rsidRPr="007A47E0" w:rsidRDefault="007A47E0" w:rsidP="007A47E0">
            <w:pPr>
              <w:rPr>
                <w:b/>
                <w:sz w:val="16"/>
                <w:szCs w:val="16"/>
              </w:rPr>
            </w:pPr>
          </w:p>
        </w:tc>
        <w:tc>
          <w:tcPr>
            <w:tcW w:w="810" w:type="dxa"/>
            <w:vAlign w:val="bottom"/>
          </w:tcPr>
          <w:p w14:paraId="4E6922AE" w14:textId="77777777" w:rsidR="007A47E0" w:rsidRDefault="007A47E0" w:rsidP="007A47E0">
            <w:pPr>
              <w:rPr>
                <w:sz w:val="16"/>
                <w:szCs w:val="16"/>
              </w:rPr>
            </w:pPr>
            <w:r>
              <w:rPr>
                <w:sz w:val="16"/>
                <w:szCs w:val="16"/>
              </w:rPr>
              <w:t>100</w:t>
            </w:r>
          </w:p>
        </w:tc>
        <w:tc>
          <w:tcPr>
            <w:tcW w:w="900" w:type="dxa"/>
            <w:vAlign w:val="bottom"/>
          </w:tcPr>
          <w:p w14:paraId="32644CAC" w14:textId="77777777" w:rsidR="007A47E0" w:rsidRDefault="007A47E0" w:rsidP="007A47E0">
            <w:pPr>
              <w:rPr>
                <w:sz w:val="16"/>
                <w:szCs w:val="16"/>
              </w:rPr>
            </w:pPr>
            <w:r>
              <w:rPr>
                <w:sz w:val="16"/>
                <w:szCs w:val="16"/>
              </w:rPr>
              <w:t>100</w:t>
            </w:r>
          </w:p>
        </w:tc>
        <w:tc>
          <w:tcPr>
            <w:tcW w:w="864" w:type="dxa"/>
            <w:vAlign w:val="bottom"/>
          </w:tcPr>
          <w:p w14:paraId="4CDE25B2" w14:textId="77777777" w:rsidR="007A47E0" w:rsidRDefault="007A47E0" w:rsidP="007A47E0">
            <w:pPr>
              <w:rPr>
                <w:sz w:val="16"/>
                <w:szCs w:val="16"/>
              </w:rPr>
            </w:pPr>
            <w:r>
              <w:rPr>
                <w:sz w:val="16"/>
                <w:szCs w:val="16"/>
              </w:rPr>
              <w:t>100</w:t>
            </w:r>
          </w:p>
        </w:tc>
      </w:tr>
      <w:tr w:rsidR="007A47E0" w14:paraId="516D727D" w14:textId="77777777" w:rsidTr="005464B6">
        <w:trPr>
          <w:trHeight w:val="280"/>
        </w:trPr>
        <w:tc>
          <w:tcPr>
            <w:tcW w:w="3150" w:type="dxa"/>
            <w:tcBorders>
              <w:left w:val="nil"/>
              <w:right w:val="single" w:sz="4" w:space="0" w:color="auto"/>
            </w:tcBorders>
            <w:shd w:val="clear" w:color="auto" w:fill="auto"/>
            <w:vAlign w:val="bottom"/>
          </w:tcPr>
          <w:p w14:paraId="4CB74610" w14:textId="77777777" w:rsidR="007A47E0" w:rsidRDefault="007A47E0" w:rsidP="007A47E0">
            <w:pPr>
              <w:pStyle w:val="table"/>
              <w:rPr>
                <w:sz w:val="16"/>
                <w:szCs w:val="16"/>
              </w:rPr>
            </w:pPr>
            <w:r>
              <w:rPr>
                <w:sz w:val="16"/>
                <w:szCs w:val="16"/>
              </w:rPr>
              <w:t>Trade as seen by both QSE A and QSE B (confirmed hours in bold)</w:t>
            </w:r>
          </w:p>
        </w:tc>
        <w:tc>
          <w:tcPr>
            <w:tcW w:w="720" w:type="dxa"/>
            <w:tcBorders>
              <w:left w:val="single" w:sz="4" w:space="0" w:color="auto"/>
              <w:right w:val="single" w:sz="4" w:space="0" w:color="auto"/>
            </w:tcBorders>
            <w:shd w:val="clear" w:color="auto" w:fill="auto"/>
            <w:vAlign w:val="bottom"/>
          </w:tcPr>
          <w:p w14:paraId="2E07A3FD" w14:textId="77777777" w:rsidR="007A47E0" w:rsidRPr="00FA0A29" w:rsidRDefault="007A47E0" w:rsidP="007A47E0">
            <w:pPr>
              <w:pStyle w:val="table"/>
              <w:rPr>
                <w:sz w:val="16"/>
                <w:szCs w:val="16"/>
              </w:rPr>
            </w:pPr>
          </w:p>
        </w:tc>
        <w:tc>
          <w:tcPr>
            <w:tcW w:w="720" w:type="dxa"/>
            <w:tcBorders>
              <w:left w:val="single" w:sz="4" w:space="0" w:color="auto"/>
              <w:right w:val="single" w:sz="4" w:space="0" w:color="auto"/>
            </w:tcBorders>
            <w:shd w:val="clear" w:color="auto" w:fill="auto"/>
            <w:vAlign w:val="bottom"/>
          </w:tcPr>
          <w:p w14:paraId="762AED7C" w14:textId="77777777" w:rsidR="007A47E0" w:rsidRDefault="007A47E0" w:rsidP="007A47E0">
            <w:pPr>
              <w:pStyle w:val="table"/>
            </w:pPr>
          </w:p>
        </w:tc>
        <w:tc>
          <w:tcPr>
            <w:tcW w:w="720" w:type="dxa"/>
            <w:tcBorders>
              <w:left w:val="single" w:sz="4" w:space="0" w:color="auto"/>
              <w:right w:val="single" w:sz="4" w:space="0" w:color="auto"/>
            </w:tcBorders>
            <w:shd w:val="clear" w:color="auto" w:fill="auto"/>
            <w:vAlign w:val="bottom"/>
          </w:tcPr>
          <w:p w14:paraId="67E5A04F" w14:textId="77777777" w:rsidR="007A47E0" w:rsidRPr="007A47E0" w:rsidRDefault="007A47E0" w:rsidP="007A47E0">
            <w:pPr>
              <w:rPr>
                <w:b/>
                <w:sz w:val="16"/>
                <w:szCs w:val="16"/>
              </w:rPr>
            </w:pPr>
            <w:r>
              <w:rPr>
                <w:b/>
                <w:sz w:val="16"/>
                <w:szCs w:val="16"/>
              </w:rPr>
              <w:t>50</w:t>
            </w:r>
          </w:p>
        </w:tc>
        <w:tc>
          <w:tcPr>
            <w:tcW w:w="810" w:type="dxa"/>
            <w:tcBorders>
              <w:left w:val="single" w:sz="4" w:space="0" w:color="auto"/>
              <w:right w:val="nil"/>
            </w:tcBorders>
            <w:shd w:val="clear" w:color="auto" w:fill="auto"/>
            <w:vAlign w:val="bottom"/>
          </w:tcPr>
          <w:p w14:paraId="6F43F70C" w14:textId="77777777" w:rsidR="007A47E0" w:rsidRPr="007A47E0" w:rsidRDefault="007A47E0" w:rsidP="007A47E0">
            <w:pPr>
              <w:rPr>
                <w:b/>
                <w:sz w:val="16"/>
                <w:szCs w:val="16"/>
              </w:rPr>
            </w:pPr>
            <w:r>
              <w:rPr>
                <w:b/>
                <w:sz w:val="16"/>
                <w:szCs w:val="16"/>
              </w:rPr>
              <w:t>50</w:t>
            </w:r>
          </w:p>
        </w:tc>
        <w:tc>
          <w:tcPr>
            <w:tcW w:w="810" w:type="dxa"/>
            <w:vAlign w:val="bottom"/>
          </w:tcPr>
          <w:p w14:paraId="1D698D55" w14:textId="77777777" w:rsidR="007A47E0" w:rsidRPr="007A47E0" w:rsidRDefault="007A47E0" w:rsidP="007A47E0">
            <w:pPr>
              <w:rPr>
                <w:b/>
                <w:sz w:val="16"/>
                <w:szCs w:val="16"/>
              </w:rPr>
            </w:pPr>
            <w:r>
              <w:rPr>
                <w:b/>
                <w:sz w:val="16"/>
                <w:szCs w:val="16"/>
              </w:rPr>
              <w:t>50</w:t>
            </w:r>
          </w:p>
        </w:tc>
        <w:tc>
          <w:tcPr>
            <w:tcW w:w="810" w:type="dxa"/>
            <w:vAlign w:val="bottom"/>
          </w:tcPr>
          <w:p w14:paraId="755FC706" w14:textId="77777777" w:rsidR="007A47E0" w:rsidRPr="007A47E0" w:rsidRDefault="007A47E0" w:rsidP="007A47E0">
            <w:pPr>
              <w:rPr>
                <w:b/>
                <w:sz w:val="16"/>
                <w:szCs w:val="16"/>
              </w:rPr>
            </w:pPr>
            <w:r w:rsidRPr="007A47E0">
              <w:rPr>
                <w:b/>
                <w:sz w:val="16"/>
                <w:szCs w:val="16"/>
              </w:rPr>
              <w:t>100</w:t>
            </w:r>
          </w:p>
        </w:tc>
        <w:tc>
          <w:tcPr>
            <w:tcW w:w="900" w:type="dxa"/>
            <w:vAlign w:val="bottom"/>
          </w:tcPr>
          <w:p w14:paraId="76632684" w14:textId="77777777" w:rsidR="007A47E0" w:rsidRPr="007A47E0" w:rsidRDefault="007A47E0" w:rsidP="007A47E0">
            <w:pPr>
              <w:rPr>
                <w:b/>
                <w:sz w:val="16"/>
                <w:szCs w:val="16"/>
              </w:rPr>
            </w:pPr>
            <w:r w:rsidRPr="007A47E0">
              <w:rPr>
                <w:b/>
                <w:sz w:val="16"/>
                <w:szCs w:val="16"/>
              </w:rPr>
              <w:t>100</w:t>
            </w:r>
          </w:p>
        </w:tc>
        <w:tc>
          <w:tcPr>
            <w:tcW w:w="864" w:type="dxa"/>
            <w:vAlign w:val="bottom"/>
          </w:tcPr>
          <w:p w14:paraId="54C9812D" w14:textId="77777777" w:rsidR="007A47E0" w:rsidRPr="007A47E0" w:rsidRDefault="007A47E0" w:rsidP="007A47E0">
            <w:pPr>
              <w:rPr>
                <w:b/>
                <w:sz w:val="16"/>
                <w:szCs w:val="16"/>
              </w:rPr>
            </w:pPr>
            <w:r w:rsidRPr="007A47E0">
              <w:rPr>
                <w:b/>
                <w:sz w:val="16"/>
                <w:szCs w:val="16"/>
              </w:rPr>
              <w:t>100</w:t>
            </w:r>
          </w:p>
        </w:tc>
      </w:tr>
    </w:tbl>
    <w:p w14:paraId="6ECE08C3" w14:textId="77777777" w:rsidR="00C73631" w:rsidRDefault="00C73631" w:rsidP="00C73631">
      <w:pPr>
        <w:pStyle w:val="bulletlevel1"/>
        <w:numPr>
          <w:ilvl w:val="0"/>
          <w:numId w:val="0"/>
        </w:numPr>
        <w:ind w:left="360"/>
        <w:rPr>
          <w:rFonts w:cs="Arial"/>
        </w:rPr>
      </w:pPr>
    </w:p>
    <w:p w14:paraId="71331B7F" w14:textId="77777777" w:rsidR="00C73631" w:rsidRPr="00C73631" w:rsidRDefault="00C73631" w:rsidP="00CB5C6B">
      <w:pPr>
        <w:pStyle w:val="BodyText"/>
        <w:rPr>
          <w:rFonts w:cs="Arial"/>
        </w:rPr>
      </w:pPr>
      <w:r w:rsidRPr="00C73631">
        <w:rPr>
          <w:rFonts w:cs="Arial"/>
        </w:rPr>
        <w:t xml:space="preserve">Capacity Trades are used only in settlements and are not considered in any DAM, DRUC, HRUC, or SCED process. </w:t>
      </w:r>
    </w:p>
    <w:p w14:paraId="50B2BE50" w14:textId="77777777" w:rsidR="00C8591F" w:rsidRPr="00461F1C" w:rsidRDefault="00C73631" w:rsidP="00CB5C6B">
      <w:pPr>
        <w:pStyle w:val="BodyText"/>
        <w:rPr>
          <w:rFonts w:cs="Arial"/>
        </w:rPr>
      </w:pPr>
      <w:r w:rsidRPr="00C73631">
        <w:rPr>
          <w:rFonts w:cs="Arial"/>
        </w:rPr>
        <w:t>After the Adjustment Period for the hours specified by the Capacity Trade, any confirmed trade cannot be modified or cancelled.  Any unconfirmed trade is not used by any process</w:t>
      </w:r>
      <w:r w:rsidR="00C8591F" w:rsidRPr="004B1D32">
        <w:rPr>
          <w:rFonts w:cs="Arial"/>
        </w:rPr>
        <w:t>.</w:t>
      </w:r>
    </w:p>
    <w:p w14:paraId="743BE18B" w14:textId="77777777" w:rsidR="00C8591F" w:rsidRPr="00F923C7" w:rsidRDefault="008B3412" w:rsidP="00C8591F">
      <w:pPr>
        <w:pStyle w:val="StyleHeading2Text2"/>
      </w:pPr>
      <w:bookmarkStart w:id="378" w:name="_Toc5808136"/>
      <w:r>
        <w:t>Energy Trade</w:t>
      </w:r>
      <w:bookmarkEnd w:id="378"/>
    </w:p>
    <w:p w14:paraId="38489393" w14:textId="77777777" w:rsidR="008B3412" w:rsidRPr="00642F07" w:rsidRDefault="008B3412" w:rsidP="008B3412">
      <w:pPr>
        <w:pStyle w:val="BodyText"/>
        <w:rPr>
          <w:rFonts w:cs="Arial"/>
        </w:rPr>
      </w:pPr>
      <w:r w:rsidRPr="008B3412">
        <w:rPr>
          <w:rFonts w:cs="Arial"/>
        </w:rPr>
        <w:t>An Energy Trade is submitted by a QSE that has a bilateral contract for energy with another QSE.  An Energy Trade submission consists of</w:t>
      </w:r>
      <w:r w:rsidRPr="00F90A2B">
        <w:rPr>
          <w:rFonts w:cs="Arial"/>
        </w:rPr>
        <w:t>:</w:t>
      </w:r>
    </w:p>
    <w:p w14:paraId="53522E77" w14:textId="77777777" w:rsidR="008B3412" w:rsidRPr="00F90A2B" w:rsidRDefault="008B3412" w:rsidP="008B3412">
      <w:pPr>
        <w:pStyle w:val="bulletlevel1"/>
      </w:pPr>
      <w:r w:rsidRPr="00F90A2B">
        <w:t>A set of data applicable to the entire submission:</w:t>
      </w:r>
    </w:p>
    <w:p w14:paraId="12CD70B0" w14:textId="77777777" w:rsidR="008B3412" w:rsidRDefault="008B3412" w:rsidP="008B3412">
      <w:pPr>
        <w:pStyle w:val="bulletlevel2"/>
      </w:pPr>
      <w:r>
        <w:t>Buying QSE Short Name</w:t>
      </w:r>
    </w:p>
    <w:p w14:paraId="6E68C12A" w14:textId="77777777" w:rsidR="008B3412" w:rsidRDefault="008B3412" w:rsidP="008B3412">
      <w:pPr>
        <w:pStyle w:val="bulletlevel2"/>
      </w:pPr>
      <w:r>
        <w:t>Selling QSE Short Name</w:t>
      </w:r>
    </w:p>
    <w:p w14:paraId="43C74F0F" w14:textId="77777777" w:rsidR="008F007B" w:rsidRDefault="008F007B" w:rsidP="008B3412">
      <w:pPr>
        <w:pStyle w:val="bulletlevel2"/>
      </w:pPr>
      <w:r>
        <w:t>Settlement Point</w:t>
      </w:r>
    </w:p>
    <w:p w14:paraId="5030D461" w14:textId="77777777" w:rsidR="008B3412" w:rsidRPr="00F90A2B" w:rsidRDefault="008B3412" w:rsidP="008B3412">
      <w:pPr>
        <w:pStyle w:val="bulletlevel1"/>
      </w:pPr>
      <w:r w:rsidRPr="00F90A2B">
        <w:t>One or more sets of data applicable to separate periods of time in the day:</w:t>
      </w:r>
    </w:p>
    <w:p w14:paraId="7C507696" w14:textId="77777777" w:rsidR="008B3412" w:rsidRDefault="008B3412" w:rsidP="008B3412">
      <w:pPr>
        <w:pStyle w:val="bulletlevel2"/>
      </w:pPr>
      <w:r>
        <w:t>Start Date/</w:t>
      </w:r>
      <w:r w:rsidR="00A45C87">
        <w:t>Settlement Interval</w:t>
      </w:r>
    </w:p>
    <w:p w14:paraId="35E2412B" w14:textId="77777777" w:rsidR="008B3412" w:rsidRDefault="008B3412" w:rsidP="008B3412">
      <w:pPr>
        <w:pStyle w:val="bulletlevel2"/>
      </w:pPr>
      <w:r>
        <w:t>End Date/</w:t>
      </w:r>
      <w:r w:rsidR="00A45C87" w:rsidRPr="00A45C87">
        <w:t xml:space="preserve"> </w:t>
      </w:r>
      <w:r w:rsidR="00A45C87">
        <w:t>Settlement Interval</w:t>
      </w:r>
    </w:p>
    <w:p w14:paraId="43EADF05" w14:textId="77777777" w:rsidR="008B3412" w:rsidRDefault="008B3412" w:rsidP="008B3412">
      <w:pPr>
        <w:pStyle w:val="bulletlevel2"/>
      </w:pPr>
      <w:r>
        <w:t>Quantity (MW)</w:t>
      </w:r>
    </w:p>
    <w:p w14:paraId="247A98D6" w14:textId="77777777" w:rsidR="00A45C87" w:rsidRDefault="00A45C87" w:rsidP="006B04A4">
      <w:pPr>
        <w:pStyle w:val="bulletlevel2"/>
      </w:pPr>
      <w:r w:rsidRPr="00A45C87">
        <w:t>Net Trade Sale/Purchase flag (“S”/”P” if Buying/Selling QSE are the same—DSR use only)</w:t>
      </w:r>
    </w:p>
    <w:p w14:paraId="0E46114D" w14:textId="77777777" w:rsidR="006B04A4" w:rsidRPr="00CB5C6B" w:rsidRDefault="006B04A4" w:rsidP="00CB5C6B">
      <w:pPr>
        <w:pStyle w:val="BodyText"/>
        <w:rPr>
          <w:rFonts w:cs="Arial"/>
        </w:rPr>
      </w:pPr>
      <w:r w:rsidRPr="00CB5C6B">
        <w:rPr>
          <w:rFonts w:cs="Arial"/>
        </w:rPr>
        <w:t>A QSE may submit an Energy Trade starting fourteen days before the Operating Day specified by the trade, and until 1430 the day after the Operating Day, upon which it will be subject to a validation process as described in the Validation section.  Energy Trades are stored in MMS as individual 15-minute interval settlement interval trades. Once the trade passes validation, the MMS will search the system on an individual interval basis to see if the other QSE has submitted an identical trade except for the DSR trades described below.  If an identical trade is found, both trade submissions will be marked as ‘confirmed’.  QSEs can query the MMS for both confirmed and unconfirmed trades in which the QSE is identified as a counterparty.</w:t>
      </w:r>
    </w:p>
    <w:p w14:paraId="31127C5C" w14:textId="77777777" w:rsidR="006B04A4" w:rsidRPr="00CB5C6B" w:rsidRDefault="006B04A4" w:rsidP="00CB5C6B">
      <w:pPr>
        <w:pStyle w:val="BodyText"/>
        <w:rPr>
          <w:rFonts w:cs="Arial"/>
        </w:rPr>
      </w:pPr>
      <w:r w:rsidRPr="00CB5C6B">
        <w:rPr>
          <w:rFonts w:cs="Arial"/>
        </w:rPr>
        <w:t>The process of updating and reconfirming existing Energy Trades is identical to the process described in the Capacity Trade section.  See the Capacity Trade section for a description and examples.</w:t>
      </w:r>
    </w:p>
    <w:p w14:paraId="2D39908B" w14:textId="77777777" w:rsidR="006B04A4" w:rsidRPr="00CB5C6B" w:rsidRDefault="006B04A4" w:rsidP="00CB5C6B">
      <w:pPr>
        <w:pStyle w:val="BodyText"/>
        <w:rPr>
          <w:rFonts w:cs="Arial"/>
        </w:rPr>
      </w:pPr>
      <w:r w:rsidRPr="00CB5C6B">
        <w:rPr>
          <w:rFonts w:cs="Arial"/>
        </w:rPr>
        <w:lastRenderedPageBreak/>
        <w:t xml:space="preserve">Energy Trades are used only in settlements and are not considered in any DAM, DRUC, HRUC, or SCED process, except for DSRs as described below. </w:t>
      </w:r>
    </w:p>
    <w:p w14:paraId="146AE40A" w14:textId="77777777" w:rsidR="006B04A4" w:rsidRPr="00CB5C6B" w:rsidRDefault="006B04A4" w:rsidP="00CB5C6B">
      <w:pPr>
        <w:pStyle w:val="BodyText"/>
        <w:rPr>
          <w:rFonts w:cs="Arial"/>
        </w:rPr>
      </w:pPr>
      <w:r w:rsidRPr="00CB5C6B">
        <w:rPr>
          <w:rFonts w:cs="Arial"/>
        </w:rPr>
        <w:t>Each QSE representing a DSR will submit by the end of the Adjustment Period an Energy Trade where the QSE is both the buyer and the seller to indicate the net Energy Trades, DAM awards and Energy from the QSE’s non-DSR Generation Resources used to meet the QSE’s Load as well as any Energy Trade or DAM award that is satisfied by energy from the DSR Resources.  These DSR trades are automatically confirmed as soon as they are validated (i.e. there is no matching that takes place).  A Sale/Purchase flag will specify whether the trade is a net energy sale or a net energy purchase. The net energy sold of X MW indicates that the DSR has to generate X MW in addition to the corresponding DSR Load. The net energy purchase of Y MW indicates that the QSE is purchasing Y MW so that the DSR has to generate Y MW less than the corresponding DSR Load.</w:t>
      </w:r>
    </w:p>
    <w:p w14:paraId="63BB084E" w14:textId="77777777" w:rsidR="006B04A4" w:rsidRPr="00CB5C6B" w:rsidRDefault="006B04A4" w:rsidP="00CB5C6B">
      <w:pPr>
        <w:pStyle w:val="BodyText"/>
        <w:rPr>
          <w:rFonts w:cs="Arial"/>
        </w:rPr>
      </w:pPr>
      <w:r w:rsidRPr="00CB5C6B">
        <w:rPr>
          <w:rFonts w:cs="Arial"/>
        </w:rPr>
        <w:t>A QSE may cancel or modify a trade any time before 1430 of the day following the Operating Day.  After 1430 on the day following the Operating Day specified by the Energy Trade, any confirmed trade cannot be modified or cancelled.  Any unconfirmed trade is not used by any process.</w:t>
      </w:r>
    </w:p>
    <w:p w14:paraId="193A8CC7" w14:textId="77777777" w:rsidR="006B04A4" w:rsidRPr="00F923C7" w:rsidRDefault="006B04A4" w:rsidP="006B04A4">
      <w:pPr>
        <w:pStyle w:val="StyleHeading2Text2"/>
      </w:pPr>
      <w:bookmarkStart w:id="379" w:name="_Toc5808137"/>
      <w:r>
        <w:t>Ancillary Service Trade</w:t>
      </w:r>
      <w:bookmarkEnd w:id="379"/>
    </w:p>
    <w:p w14:paraId="76376C1B" w14:textId="77777777" w:rsidR="006B04A4" w:rsidRPr="00642F07" w:rsidRDefault="006B04A4" w:rsidP="006B04A4">
      <w:pPr>
        <w:pStyle w:val="BodyText"/>
        <w:rPr>
          <w:rFonts w:cs="Arial"/>
        </w:rPr>
      </w:pPr>
      <w:r w:rsidRPr="006B04A4">
        <w:rPr>
          <w:rFonts w:cs="Arial"/>
        </w:rPr>
        <w:t>An Ancillary Service Trade is submitted by a QSE that has a bilateral contract for AS with another QSE.  An AS Trade submission consists of</w:t>
      </w:r>
      <w:r w:rsidRPr="00F90A2B">
        <w:rPr>
          <w:rFonts w:cs="Arial"/>
        </w:rPr>
        <w:t>:</w:t>
      </w:r>
    </w:p>
    <w:p w14:paraId="473B4264" w14:textId="77777777" w:rsidR="006B04A4" w:rsidRPr="00F90A2B" w:rsidRDefault="006B04A4" w:rsidP="006B04A4">
      <w:pPr>
        <w:pStyle w:val="bulletlevel1"/>
      </w:pPr>
      <w:r w:rsidRPr="00F90A2B">
        <w:t>A set of data applicable to the entire submission:</w:t>
      </w:r>
    </w:p>
    <w:p w14:paraId="476ED676" w14:textId="77777777" w:rsidR="006B04A4" w:rsidRDefault="006B04A4" w:rsidP="006B04A4">
      <w:pPr>
        <w:pStyle w:val="bulletlevel2"/>
      </w:pPr>
      <w:r>
        <w:t>Buying QSE Short Name</w:t>
      </w:r>
    </w:p>
    <w:p w14:paraId="0226486F" w14:textId="77777777" w:rsidR="006B04A4" w:rsidRDefault="006B04A4" w:rsidP="006B04A4">
      <w:pPr>
        <w:pStyle w:val="bulletlevel2"/>
      </w:pPr>
      <w:r>
        <w:t>Selling QSE Short Name</w:t>
      </w:r>
    </w:p>
    <w:p w14:paraId="11B57C74" w14:textId="4DA5FF50" w:rsidR="006B04A4" w:rsidRDefault="006B04A4" w:rsidP="006B04A4">
      <w:pPr>
        <w:pStyle w:val="bulletlevel2"/>
      </w:pPr>
      <w:r>
        <w:t>AS Type</w:t>
      </w:r>
    </w:p>
    <w:p w14:paraId="7A743579" w14:textId="77777777" w:rsidR="006B04A4" w:rsidRPr="00F90A2B" w:rsidRDefault="006B04A4" w:rsidP="006B04A4">
      <w:pPr>
        <w:pStyle w:val="bulletlevel1"/>
      </w:pPr>
      <w:r w:rsidRPr="00F90A2B">
        <w:t>One or more sets of data applicable to separate periods of time in the day:</w:t>
      </w:r>
    </w:p>
    <w:p w14:paraId="573450CD" w14:textId="77777777" w:rsidR="006B04A4" w:rsidRDefault="006B04A4" w:rsidP="006B04A4">
      <w:pPr>
        <w:pStyle w:val="bulletlevel2"/>
      </w:pPr>
      <w:r>
        <w:t>Start Date/Hour</w:t>
      </w:r>
    </w:p>
    <w:p w14:paraId="0D0CAD68" w14:textId="77777777" w:rsidR="006B04A4" w:rsidRDefault="006B04A4" w:rsidP="006B04A4">
      <w:pPr>
        <w:pStyle w:val="bulletlevel2"/>
      </w:pPr>
      <w:r>
        <w:t>End Date/Hour</w:t>
      </w:r>
    </w:p>
    <w:p w14:paraId="3A651598" w14:textId="77777777" w:rsidR="006B04A4" w:rsidRDefault="006B04A4" w:rsidP="006B04A4">
      <w:pPr>
        <w:pStyle w:val="bulletlevel2"/>
      </w:pPr>
      <w:r>
        <w:t>Quantity (MW)</w:t>
      </w:r>
    </w:p>
    <w:p w14:paraId="52FA4581" w14:textId="77777777" w:rsidR="006B04A4" w:rsidRPr="00CB5C6B" w:rsidRDefault="006B04A4" w:rsidP="00CB5C6B">
      <w:pPr>
        <w:pStyle w:val="BodyText"/>
        <w:rPr>
          <w:rFonts w:cs="Arial"/>
        </w:rPr>
      </w:pPr>
      <w:r w:rsidRPr="00CB5C6B">
        <w:rPr>
          <w:rFonts w:cs="Arial"/>
        </w:rPr>
        <w:t>A QSE may submit an AS Trade starting fourteen days before the Operating Day specified by the trade, upon which it will be subject to a validation process as described in the Validation section.  AS Trades are stored in MMS as individual one hour trades.  Once the trade passes validation, the MMS will search the system on an individual hour basis to see if the other QSE has submitted an identical trade.  If an identical trade is found, both trade submissions will be marked as ‘confirmed’.  QSEs can query the MMS for both confirmed and unconfirmed trades in which the QSE is identified as a counterparty.</w:t>
      </w:r>
    </w:p>
    <w:p w14:paraId="6649452C" w14:textId="77777777" w:rsidR="006B04A4" w:rsidRPr="00CB5C6B" w:rsidRDefault="006B04A4" w:rsidP="00CB5C6B">
      <w:pPr>
        <w:pStyle w:val="BodyText"/>
        <w:rPr>
          <w:rFonts w:cs="Arial"/>
        </w:rPr>
      </w:pPr>
      <w:r w:rsidRPr="00CB5C6B">
        <w:rPr>
          <w:rFonts w:cs="Arial"/>
        </w:rPr>
        <w:t>The process of updating and reconfirming existing AS Trades is identical to the process described in the Capacity Trade section.  See the Capacity Trade section for a description and examples.</w:t>
      </w:r>
    </w:p>
    <w:p w14:paraId="23EF84A0" w14:textId="77777777" w:rsidR="006B04A4" w:rsidRPr="00CB5C6B" w:rsidRDefault="006B04A4" w:rsidP="00CB5C6B">
      <w:pPr>
        <w:pStyle w:val="BodyText"/>
        <w:rPr>
          <w:rFonts w:cs="Arial"/>
        </w:rPr>
      </w:pPr>
      <w:r w:rsidRPr="00CB5C6B">
        <w:rPr>
          <w:rFonts w:cs="Arial"/>
        </w:rPr>
        <w:t>Confirmed AS Trades change each QSE’s AS Supply Responsibility, which is the amount of AS provided by the QSE’s own Resources.  The QSE AS Supply Responsibility should be equal to the summation of the AS Schedules as shown in the Resources’ COPs.</w:t>
      </w:r>
    </w:p>
    <w:p w14:paraId="36BFA739" w14:textId="77777777" w:rsidR="006B04A4" w:rsidRPr="00CB5C6B" w:rsidRDefault="006B04A4" w:rsidP="00CB5C6B">
      <w:pPr>
        <w:pStyle w:val="BodyText"/>
        <w:rPr>
          <w:rFonts w:cs="Arial"/>
        </w:rPr>
      </w:pPr>
      <w:r w:rsidRPr="00CB5C6B">
        <w:rPr>
          <w:rFonts w:cs="Arial"/>
        </w:rPr>
        <w:t>Either QSE may cancel a trade any time until the end of the Adjustment Period for the time specified by the trade.  After the Adjustment Period for the hours specified by the AS Trade, any confirmed trade cannot be cancelled.  Any unconfirmed trade is not used by any process.</w:t>
      </w:r>
    </w:p>
    <w:p w14:paraId="717EF8EA" w14:textId="77777777" w:rsidR="004E154D" w:rsidRDefault="004E154D">
      <w:pPr>
        <w:rPr>
          <w:color w:val="5B6770" w:themeColor="accent2"/>
          <w:sz w:val="21"/>
        </w:rPr>
      </w:pPr>
      <w:r>
        <w:br w:type="page"/>
      </w:r>
    </w:p>
    <w:p w14:paraId="2F202697" w14:textId="77777777" w:rsidR="00C8591F" w:rsidRDefault="00C8591F" w:rsidP="00C8591F">
      <w:pPr>
        <w:pStyle w:val="BodyText"/>
      </w:pPr>
    </w:p>
    <w:p w14:paraId="7F7532D0" w14:textId="77777777" w:rsidR="003B4D33" w:rsidRPr="00F923C7" w:rsidRDefault="003B4D33" w:rsidP="003B4D33">
      <w:pPr>
        <w:pStyle w:val="StyleHeading1Accent1"/>
      </w:pPr>
      <w:bookmarkStart w:id="380" w:name="_Toc5808138"/>
      <w:r>
        <w:t>Other</w:t>
      </w:r>
      <w:bookmarkEnd w:id="380"/>
    </w:p>
    <w:p w14:paraId="4E2B4C19" w14:textId="77777777" w:rsidR="003B4D33" w:rsidRPr="00F923C7" w:rsidRDefault="003B4D33" w:rsidP="003B4D33">
      <w:pPr>
        <w:pStyle w:val="StyleHeading2Text2"/>
      </w:pPr>
      <w:bookmarkStart w:id="381" w:name="_Toc5808139"/>
      <w:r>
        <w:t>AS Self-Arrangement</w:t>
      </w:r>
      <w:bookmarkEnd w:id="381"/>
    </w:p>
    <w:p w14:paraId="6E1342B5" w14:textId="77777777" w:rsidR="003B4D33" w:rsidRPr="00642F07" w:rsidRDefault="003B4D33" w:rsidP="003B4D33">
      <w:pPr>
        <w:pStyle w:val="BodyText"/>
        <w:rPr>
          <w:rFonts w:cs="Arial"/>
        </w:rPr>
      </w:pPr>
      <w:r w:rsidRPr="003B4D33">
        <w:rPr>
          <w:rFonts w:cs="Arial"/>
        </w:rPr>
        <w:t>An AS Self-Arrangement is submitted by a QSE.  The AS Self-Arrangement is used to compute how much AS must be procured by DAM or SASM.  An AS Self-Arrangement submission consists of</w:t>
      </w:r>
      <w:r w:rsidRPr="00F90A2B">
        <w:rPr>
          <w:rFonts w:cs="Arial"/>
        </w:rPr>
        <w:t>:</w:t>
      </w:r>
    </w:p>
    <w:p w14:paraId="73F2FB9C" w14:textId="77777777" w:rsidR="003B4D33" w:rsidRPr="00F90A2B" w:rsidRDefault="003B4D33" w:rsidP="003B4D33">
      <w:pPr>
        <w:pStyle w:val="bulletlevel1"/>
      </w:pPr>
      <w:r w:rsidRPr="00F90A2B">
        <w:t>A set of data applicable to the entire submission:</w:t>
      </w:r>
    </w:p>
    <w:p w14:paraId="4BAB7234" w14:textId="77777777" w:rsidR="003B4D33" w:rsidRDefault="003B4D33" w:rsidP="003B4D33">
      <w:pPr>
        <w:pStyle w:val="bulletlevel2"/>
      </w:pPr>
      <w:r>
        <w:t>QSE Short Name</w:t>
      </w:r>
    </w:p>
    <w:p w14:paraId="0B490957" w14:textId="7CE66880" w:rsidR="003B4D33" w:rsidRDefault="003B4D33" w:rsidP="003B4D33">
      <w:pPr>
        <w:pStyle w:val="bulletlevel2"/>
      </w:pPr>
      <w:r w:rsidRPr="003B4D33">
        <w:t>AS Type – Reg-Up, Reg-Down, RRS (divided into subtypes of RRSGN, RRSLD, RRSNC), Non-Spin</w:t>
      </w:r>
      <w:ins w:id="382" w:author="Smith, Nathan" w:date="2022-01-11T11:18:00Z">
        <w:r w:rsidR="0097737F">
          <w:t xml:space="preserve"> (divided into subtypes </w:t>
        </w:r>
      </w:ins>
      <w:ins w:id="383" w:author="Smith, Nathan" w:date="2022-01-11T11:25:00Z">
        <w:r w:rsidR="0097737F">
          <w:t>NS</w:t>
        </w:r>
      </w:ins>
      <w:ins w:id="384" w:author="Smith, Nathan" w:date="2022-01-27T10:31:00Z">
        <w:r w:rsidR="00AC4CE7">
          <w:t>PIN</w:t>
        </w:r>
      </w:ins>
      <w:ins w:id="385" w:author="Smith, Nathan" w:date="2022-01-11T11:25:00Z">
        <w:r w:rsidR="0097737F">
          <w:t xml:space="preserve"> and N</w:t>
        </w:r>
      </w:ins>
      <w:ins w:id="386" w:author="Smith, Nathan" w:date="2022-01-27T10:31:00Z">
        <w:r w:rsidR="00AC4CE7">
          <w:t>SPNM</w:t>
        </w:r>
      </w:ins>
      <w:ins w:id="387" w:author="Smith, Nathan" w:date="2022-01-11T11:25:00Z">
        <w:r w:rsidR="0097737F">
          <w:t>)</w:t>
        </w:r>
      </w:ins>
      <w:r w:rsidRPr="003B4D33">
        <w:t xml:space="preserve"> </w:t>
      </w:r>
    </w:p>
    <w:p w14:paraId="0BF7F6EC" w14:textId="77777777" w:rsidR="003B4D33" w:rsidRPr="00F90A2B" w:rsidRDefault="003B4D33" w:rsidP="003B4D33">
      <w:pPr>
        <w:pStyle w:val="bulletlevel1"/>
      </w:pPr>
      <w:r w:rsidRPr="00F90A2B">
        <w:t>One or more sets of data applicable to separate periods of time in the day:</w:t>
      </w:r>
    </w:p>
    <w:p w14:paraId="42C86492" w14:textId="77777777" w:rsidR="003B4D33" w:rsidRDefault="003B4D33" w:rsidP="003B4D33">
      <w:pPr>
        <w:pStyle w:val="bulletlevel2"/>
      </w:pPr>
      <w:r>
        <w:t>Start Date/Hour</w:t>
      </w:r>
    </w:p>
    <w:p w14:paraId="1CC70EA8" w14:textId="77777777" w:rsidR="003B4D33" w:rsidRDefault="003B4D33" w:rsidP="003B4D33">
      <w:pPr>
        <w:pStyle w:val="bulletlevel2"/>
      </w:pPr>
      <w:r>
        <w:t>End Date/Hour</w:t>
      </w:r>
    </w:p>
    <w:p w14:paraId="1B89FFCD" w14:textId="77777777" w:rsidR="003B4D33" w:rsidRDefault="003B4D33" w:rsidP="003B4D33">
      <w:pPr>
        <w:pStyle w:val="bulletlevel2"/>
      </w:pPr>
      <w:r>
        <w:t>Quantity (MW)</w:t>
      </w:r>
    </w:p>
    <w:p w14:paraId="18271ADD" w14:textId="77777777" w:rsidR="003B4D33" w:rsidRPr="00CB5C6B" w:rsidRDefault="003B4D33" w:rsidP="00CB5C6B">
      <w:pPr>
        <w:pStyle w:val="BodyText"/>
        <w:rPr>
          <w:rFonts w:cs="Arial"/>
        </w:rPr>
      </w:pPr>
      <w:r w:rsidRPr="00CB5C6B">
        <w:rPr>
          <w:rFonts w:cs="Arial"/>
        </w:rPr>
        <w:t>Before 0600 in the Day-Ahead, each QSE is notified of its AS Obligation (in MW) for each AS Type for each hour of the Operating Day.  A QSE may submit a Self-Arrangement starting fourteen days before the Operating Day (even though the AS Obligation is not known until the Day-Ahead), and may submit or update the Self-Arrangement until the DAM submission deadline in the Day-Ahead.  Each submission is subject to a validation process as described in the Validation section.  If a Self-Arrangement had been previously submitted for the QSE for the same time period and same AS type, the new Self-Arrangement will overwrite the old Self-Arrangement for the hours specified in the new Self-Arrangement.  Any portions of the old Self-Arrangement containing hours and types not specified in the new Self-Arrangement will be maintained.</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720"/>
        <w:gridCol w:w="720"/>
        <w:gridCol w:w="720"/>
        <w:gridCol w:w="810"/>
        <w:gridCol w:w="810"/>
        <w:gridCol w:w="810"/>
        <w:gridCol w:w="900"/>
        <w:gridCol w:w="864"/>
      </w:tblGrid>
      <w:tr w:rsidR="003B4D33" w14:paraId="46055D7B" w14:textId="77777777" w:rsidTr="005464B6">
        <w:trPr>
          <w:trHeight w:val="280"/>
        </w:trPr>
        <w:tc>
          <w:tcPr>
            <w:tcW w:w="3150" w:type="dxa"/>
            <w:tcBorders>
              <w:left w:val="nil"/>
              <w:right w:val="single" w:sz="4" w:space="0" w:color="auto"/>
            </w:tcBorders>
            <w:shd w:val="clear" w:color="auto" w:fill="auto"/>
            <w:vAlign w:val="bottom"/>
          </w:tcPr>
          <w:p w14:paraId="2F3E5D63" w14:textId="77777777" w:rsidR="003B4D33" w:rsidRDefault="003B4D33" w:rsidP="005464B6">
            <w:pPr>
              <w:pStyle w:val="table"/>
            </w:pPr>
            <w:r>
              <w:rPr>
                <w:b/>
                <w:bCs/>
                <w:sz w:val="16"/>
                <w:szCs w:val="16"/>
              </w:rPr>
              <w:t>Hour</w:t>
            </w:r>
          </w:p>
        </w:tc>
        <w:tc>
          <w:tcPr>
            <w:tcW w:w="720" w:type="dxa"/>
            <w:tcBorders>
              <w:left w:val="single" w:sz="4" w:space="0" w:color="auto"/>
              <w:right w:val="single" w:sz="4" w:space="0" w:color="auto"/>
            </w:tcBorders>
            <w:shd w:val="clear" w:color="auto" w:fill="auto"/>
            <w:vAlign w:val="bottom"/>
          </w:tcPr>
          <w:p w14:paraId="06917549" w14:textId="77777777" w:rsidR="003B4D33" w:rsidRPr="00E047A0" w:rsidRDefault="003B4D33" w:rsidP="005464B6">
            <w:pPr>
              <w:pStyle w:val="table"/>
              <w:rPr>
                <w:b/>
              </w:rPr>
            </w:pPr>
            <w:r>
              <w:rPr>
                <w:b/>
              </w:rPr>
              <w:t>1</w:t>
            </w:r>
          </w:p>
        </w:tc>
        <w:tc>
          <w:tcPr>
            <w:tcW w:w="720" w:type="dxa"/>
            <w:tcBorders>
              <w:left w:val="single" w:sz="4" w:space="0" w:color="auto"/>
              <w:right w:val="single" w:sz="4" w:space="0" w:color="auto"/>
            </w:tcBorders>
            <w:shd w:val="clear" w:color="auto" w:fill="auto"/>
            <w:vAlign w:val="bottom"/>
          </w:tcPr>
          <w:p w14:paraId="154D2E97" w14:textId="77777777" w:rsidR="003B4D33" w:rsidRPr="00E047A0" w:rsidRDefault="003B4D33" w:rsidP="005464B6">
            <w:pPr>
              <w:pStyle w:val="table"/>
              <w:rPr>
                <w:b/>
              </w:rPr>
            </w:pPr>
            <w:r>
              <w:rPr>
                <w:b/>
              </w:rPr>
              <w:t>2</w:t>
            </w:r>
          </w:p>
        </w:tc>
        <w:tc>
          <w:tcPr>
            <w:tcW w:w="720" w:type="dxa"/>
            <w:tcBorders>
              <w:left w:val="single" w:sz="4" w:space="0" w:color="auto"/>
              <w:right w:val="single" w:sz="4" w:space="0" w:color="auto"/>
            </w:tcBorders>
            <w:shd w:val="clear" w:color="auto" w:fill="auto"/>
            <w:vAlign w:val="bottom"/>
          </w:tcPr>
          <w:p w14:paraId="4D010BC1" w14:textId="77777777" w:rsidR="003B4D33" w:rsidRPr="00E047A0" w:rsidRDefault="003B4D33" w:rsidP="005464B6">
            <w:pPr>
              <w:pStyle w:val="table"/>
              <w:rPr>
                <w:b/>
              </w:rPr>
            </w:pPr>
            <w:r>
              <w:rPr>
                <w:b/>
              </w:rPr>
              <w:t>3</w:t>
            </w:r>
          </w:p>
        </w:tc>
        <w:tc>
          <w:tcPr>
            <w:tcW w:w="810" w:type="dxa"/>
            <w:tcBorders>
              <w:left w:val="single" w:sz="4" w:space="0" w:color="auto"/>
              <w:right w:val="nil"/>
            </w:tcBorders>
            <w:shd w:val="clear" w:color="auto" w:fill="auto"/>
            <w:vAlign w:val="bottom"/>
          </w:tcPr>
          <w:p w14:paraId="3C2CCE18" w14:textId="77777777" w:rsidR="003B4D33" w:rsidRPr="00E047A0" w:rsidRDefault="003B4D33" w:rsidP="005464B6">
            <w:pPr>
              <w:pStyle w:val="table"/>
              <w:rPr>
                <w:b/>
              </w:rPr>
            </w:pPr>
            <w:r>
              <w:rPr>
                <w:b/>
              </w:rPr>
              <w:t>4</w:t>
            </w:r>
          </w:p>
        </w:tc>
        <w:tc>
          <w:tcPr>
            <w:tcW w:w="810" w:type="dxa"/>
            <w:vAlign w:val="bottom"/>
          </w:tcPr>
          <w:p w14:paraId="1DEB468A" w14:textId="77777777" w:rsidR="003B4D33" w:rsidRPr="00E047A0" w:rsidRDefault="003B4D33" w:rsidP="005464B6">
            <w:pPr>
              <w:rPr>
                <w:b/>
                <w:color w:val="5B6770" w:themeColor="accent2"/>
                <w:sz w:val="18"/>
              </w:rPr>
            </w:pPr>
            <w:r>
              <w:rPr>
                <w:b/>
                <w:color w:val="5B6770" w:themeColor="accent2"/>
                <w:sz w:val="18"/>
              </w:rPr>
              <w:t>5</w:t>
            </w:r>
          </w:p>
        </w:tc>
        <w:tc>
          <w:tcPr>
            <w:tcW w:w="810" w:type="dxa"/>
            <w:vAlign w:val="bottom"/>
          </w:tcPr>
          <w:p w14:paraId="65FDCB1C" w14:textId="77777777" w:rsidR="003B4D33" w:rsidRPr="00E047A0" w:rsidRDefault="003B4D33" w:rsidP="005464B6">
            <w:pPr>
              <w:rPr>
                <w:b/>
                <w:color w:val="5B6770" w:themeColor="accent2"/>
                <w:sz w:val="18"/>
              </w:rPr>
            </w:pPr>
            <w:r>
              <w:rPr>
                <w:b/>
                <w:color w:val="5B6770" w:themeColor="accent2"/>
                <w:sz w:val="18"/>
              </w:rPr>
              <w:t>6</w:t>
            </w:r>
          </w:p>
        </w:tc>
        <w:tc>
          <w:tcPr>
            <w:tcW w:w="900" w:type="dxa"/>
            <w:vAlign w:val="bottom"/>
          </w:tcPr>
          <w:p w14:paraId="5465ED1A" w14:textId="77777777" w:rsidR="003B4D33" w:rsidRPr="00E047A0" w:rsidRDefault="003B4D33" w:rsidP="005464B6">
            <w:pPr>
              <w:rPr>
                <w:b/>
                <w:color w:val="5B6770" w:themeColor="accent2"/>
                <w:sz w:val="18"/>
              </w:rPr>
            </w:pPr>
            <w:r>
              <w:rPr>
                <w:b/>
                <w:color w:val="5B6770" w:themeColor="accent2"/>
                <w:sz w:val="18"/>
              </w:rPr>
              <w:t>7</w:t>
            </w:r>
          </w:p>
        </w:tc>
        <w:tc>
          <w:tcPr>
            <w:tcW w:w="864" w:type="dxa"/>
            <w:vAlign w:val="bottom"/>
          </w:tcPr>
          <w:p w14:paraId="6545E8EB" w14:textId="77777777" w:rsidR="003B4D33" w:rsidRPr="00E047A0" w:rsidRDefault="003B4D33" w:rsidP="005464B6">
            <w:pPr>
              <w:rPr>
                <w:b/>
                <w:color w:val="5B6770" w:themeColor="accent2"/>
                <w:sz w:val="18"/>
              </w:rPr>
            </w:pPr>
            <w:r>
              <w:rPr>
                <w:b/>
                <w:color w:val="5B6770" w:themeColor="accent2"/>
                <w:sz w:val="18"/>
              </w:rPr>
              <w:t>8</w:t>
            </w:r>
          </w:p>
        </w:tc>
      </w:tr>
      <w:tr w:rsidR="003B4D33" w14:paraId="7016B57D" w14:textId="77777777" w:rsidTr="005464B6">
        <w:trPr>
          <w:trHeight w:val="280"/>
        </w:trPr>
        <w:tc>
          <w:tcPr>
            <w:tcW w:w="3150" w:type="dxa"/>
            <w:tcBorders>
              <w:left w:val="nil"/>
              <w:right w:val="single" w:sz="4" w:space="0" w:color="auto"/>
            </w:tcBorders>
            <w:shd w:val="clear" w:color="auto" w:fill="auto"/>
            <w:vAlign w:val="bottom"/>
          </w:tcPr>
          <w:p w14:paraId="56E016EB" w14:textId="77777777" w:rsidR="003B4D33" w:rsidRPr="00FA0A29" w:rsidRDefault="003B4D33" w:rsidP="003B4D33">
            <w:pPr>
              <w:pStyle w:val="table"/>
              <w:rPr>
                <w:b/>
                <w:bCs/>
                <w:sz w:val="16"/>
                <w:szCs w:val="16"/>
              </w:rPr>
            </w:pPr>
            <w:r>
              <w:rPr>
                <w:sz w:val="16"/>
                <w:szCs w:val="16"/>
              </w:rPr>
              <w:t>Original Arrangement</w:t>
            </w:r>
          </w:p>
        </w:tc>
        <w:tc>
          <w:tcPr>
            <w:tcW w:w="720" w:type="dxa"/>
            <w:tcBorders>
              <w:left w:val="single" w:sz="4" w:space="0" w:color="auto"/>
              <w:right w:val="single" w:sz="4" w:space="0" w:color="auto"/>
            </w:tcBorders>
            <w:shd w:val="clear" w:color="auto" w:fill="auto"/>
            <w:vAlign w:val="bottom"/>
          </w:tcPr>
          <w:p w14:paraId="6DDC0A0A" w14:textId="77777777" w:rsidR="003B4D33" w:rsidRPr="00FA0A29" w:rsidRDefault="003B4D33" w:rsidP="005464B6">
            <w:pPr>
              <w:pStyle w:val="table"/>
              <w:rPr>
                <w:b/>
                <w:bCs/>
                <w:sz w:val="16"/>
                <w:szCs w:val="16"/>
              </w:rPr>
            </w:pPr>
          </w:p>
        </w:tc>
        <w:tc>
          <w:tcPr>
            <w:tcW w:w="720" w:type="dxa"/>
            <w:tcBorders>
              <w:left w:val="single" w:sz="4" w:space="0" w:color="auto"/>
              <w:right w:val="single" w:sz="4" w:space="0" w:color="auto"/>
            </w:tcBorders>
            <w:shd w:val="clear" w:color="auto" w:fill="auto"/>
            <w:vAlign w:val="bottom"/>
          </w:tcPr>
          <w:p w14:paraId="2D7A0537" w14:textId="77777777" w:rsidR="003B4D33" w:rsidRDefault="003B4D33" w:rsidP="005464B6">
            <w:pPr>
              <w:pStyle w:val="table"/>
            </w:pPr>
          </w:p>
        </w:tc>
        <w:tc>
          <w:tcPr>
            <w:tcW w:w="720" w:type="dxa"/>
            <w:tcBorders>
              <w:left w:val="single" w:sz="4" w:space="0" w:color="auto"/>
              <w:right w:val="single" w:sz="4" w:space="0" w:color="auto"/>
            </w:tcBorders>
            <w:shd w:val="clear" w:color="auto" w:fill="auto"/>
            <w:vAlign w:val="bottom"/>
          </w:tcPr>
          <w:p w14:paraId="3D26D1E4" w14:textId="77777777" w:rsidR="003B4D33" w:rsidRPr="00E047A0" w:rsidRDefault="003B4D33" w:rsidP="005464B6">
            <w:pPr>
              <w:rPr>
                <w:sz w:val="16"/>
                <w:szCs w:val="16"/>
              </w:rPr>
            </w:pPr>
            <w:r>
              <w:rPr>
                <w:sz w:val="16"/>
                <w:szCs w:val="16"/>
              </w:rPr>
              <w:t>50</w:t>
            </w:r>
          </w:p>
        </w:tc>
        <w:tc>
          <w:tcPr>
            <w:tcW w:w="810" w:type="dxa"/>
            <w:tcBorders>
              <w:left w:val="single" w:sz="4" w:space="0" w:color="auto"/>
              <w:right w:val="nil"/>
            </w:tcBorders>
            <w:shd w:val="clear" w:color="auto" w:fill="auto"/>
            <w:vAlign w:val="bottom"/>
          </w:tcPr>
          <w:p w14:paraId="154EF98A" w14:textId="77777777" w:rsidR="003B4D33" w:rsidRPr="00E047A0" w:rsidRDefault="003B4D33" w:rsidP="005464B6">
            <w:pPr>
              <w:rPr>
                <w:sz w:val="16"/>
                <w:szCs w:val="16"/>
              </w:rPr>
            </w:pPr>
            <w:r>
              <w:rPr>
                <w:sz w:val="16"/>
                <w:szCs w:val="16"/>
              </w:rPr>
              <w:t>50</w:t>
            </w:r>
          </w:p>
        </w:tc>
        <w:tc>
          <w:tcPr>
            <w:tcW w:w="810" w:type="dxa"/>
            <w:vAlign w:val="bottom"/>
          </w:tcPr>
          <w:p w14:paraId="11C7D138" w14:textId="77777777" w:rsidR="003B4D33" w:rsidRPr="00E047A0" w:rsidRDefault="003B4D33" w:rsidP="005464B6">
            <w:pPr>
              <w:rPr>
                <w:sz w:val="16"/>
                <w:szCs w:val="16"/>
              </w:rPr>
            </w:pPr>
            <w:r>
              <w:rPr>
                <w:sz w:val="16"/>
                <w:szCs w:val="16"/>
              </w:rPr>
              <w:t>50</w:t>
            </w:r>
          </w:p>
        </w:tc>
        <w:tc>
          <w:tcPr>
            <w:tcW w:w="810" w:type="dxa"/>
            <w:vAlign w:val="bottom"/>
          </w:tcPr>
          <w:p w14:paraId="39B1F9A8" w14:textId="77777777" w:rsidR="003B4D33" w:rsidRPr="00E047A0" w:rsidRDefault="003B4D33" w:rsidP="005464B6">
            <w:pPr>
              <w:rPr>
                <w:sz w:val="16"/>
                <w:szCs w:val="16"/>
              </w:rPr>
            </w:pPr>
            <w:r>
              <w:rPr>
                <w:sz w:val="16"/>
                <w:szCs w:val="16"/>
              </w:rPr>
              <w:t>50</w:t>
            </w:r>
          </w:p>
        </w:tc>
        <w:tc>
          <w:tcPr>
            <w:tcW w:w="900" w:type="dxa"/>
            <w:vAlign w:val="bottom"/>
          </w:tcPr>
          <w:p w14:paraId="7BC3713A" w14:textId="77777777" w:rsidR="003B4D33" w:rsidRPr="00E047A0" w:rsidRDefault="003B4D33" w:rsidP="005464B6">
            <w:pPr>
              <w:rPr>
                <w:sz w:val="16"/>
                <w:szCs w:val="16"/>
              </w:rPr>
            </w:pPr>
            <w:r>
              <w:rPr>
                <w:sz w:val="16"/>
                <w:szCs w:val="16"/>
              </w:rPr>
              <w:t>50</w:t>
            </w:r>
          </w:p>
        </w:tc>
        <w:tc>
          <w:tcPr>
            <w:tcW w:w="864" w:type="dxa"/>
            <w:vAlign w:val="bottom"/>
          </w:tcPr>
          <w:p w14:paraId="13DBBE0D" w14:textId="77777777" w:rsidR="003B4D33" w:rsidRPr="00FA0A29" w:rsidRDefault="003B4D33" w:rsidP="005464B6">
            <w:pPr>
              <w:rPr>
                <w:b/>
                <w:bCs/>
                <w:sz w:val="16"/>
                <w:szCs w:val="16"/>
              </w:rPr>
            </w:pPr>
          </w:p>
        </w:tc>
      </w:tr>
      <w:tr w:rsidR="003B4D33" w14:paraId="326EBD6C" w14:textId="77777777" w:rsidTr="005464B6">
        <w:trPr>
          <w:trHeight w:val="280"/>
        </w:trPr>
        <w:tc>
          <w:tcPr>
            <w:tcW w:w="3150" w:type="dxa"/>
            <w:tcBorders>
              <w:left w:val="nil"/>
              <w:right w:val="single" w:sz="4" w:space="0" w:color="auto"/>
            </w:tcBorders>
            <w:shd w:val="clear" w:color="auto" w:fill="auto"/>
            <w:vAlign w:val="bottom"/>
          </w:tcPr>
          <w:p w14:paraId="323D622A" w14:textId="77777777" w:rsidR="003B4D33" w:rsidRPr="00FA0A29" w:rsidRDefault="003B4D33" w:rsidP="005464B6">
            <w:pPr>
              <w:pStyle w:val="table"/>
              <w:rPr>
                <w:sz w:val="16"/>
                <w:szCs w:val="16"/>
              </w:rPr>
            </w:pPr>
            <w:r>
              <w:rPr>
                <w:sz w:val="16"/>
                <w:szCs w:val="16"/>
              </w:rPr>
              <w:t>New Arrangement</w:t>
            </w:r>
          </w:p>
        </w:tc>
        <w:tc>
          <w:tcPr>
            <w:tcW w:w="720" w:type="dxa"/>
            <w:tcBorders>
              <w:left w:val="single" w:sz="4" w:space="0" w:color="auto"/>
              <w:right w:val="single" w:sz="4" w:space="0" w:color="auto"/>
            </w:tcBorders>
            <w:shd w:val="clear" w:color="auto" w:fill="auto"/>
            <w:vAlign w:val="bottom"/>
          </w:tcPr>
          <w:p w14:paraId="77EBB281" w14:textId="77777777" w:rsidR="003B4D33" w:rsidRPr="00FA0A29" w:rsidRDefault="003B4D33" w:rsidP="005464B6">
            <w:pPr>
              <w:pStyle w:val="table"/>
              <w:rPr>
                <w:sz w:val="16"/>
                <w:szCs w:val="16"/>
              </w:rPr>
            </w:pPr>
          </w:p>
        </w:tc>
        <w:tc>
          <w:tcPr>
            <w:tcW w:w="720" w:type="dxa"/>
            <w:tcBorders>
              <w:left w:val="single" w:sz="4" w:space="0" w:color="auto"/>
              <w:right w:val="single" w:sz="4" w:space="0" w:color="auto"/>
            </w:tcBorders>
            <w:shd w:val="clear" w:color="auto" w:fill="auto"/>
            <w:vAlign w:val="bottom"/>
          </w:tcPr>
          <w:p w14:paraId="282C097B" w14:textId="77777777" w:rsidR="003B4D33" w:rsidRDefault="003B4D33" w:rsidP="005464B6">
            <w:pPr>
              <w:pStyle w:val="table"/>
            </w:pPr>
          </w:p>
        </w:tc>
        <w:tc>
          <w:tcPr>
            <w:tcW w:w="720" w:type="dxa"/>
            <w:tcBorders>
              <w:left w:val="single" w:sz="4" w:space="0" w:color="auto"/>
              <w:right w:val="single" w:sz="4" w:space="0" w:color="auto"/>
            </w:tcBorders>
            <w:shd w:val="clear" w:color="auto" w:fill="auto"/>
            <w:vAlign w:val="bottom"/>
          </w:tcPr>
          <w:p w14:paraId="3C748F06" w14:textId="77777777" w:rsidR="003B4D33" w:rsidRPr="00FA0A29" w:rsidRDefault="003B4D33" w:rsidP="005464B6">
            <w:pPr>
              <w:rPr>
                <w:sz w:val="16"/>
                <w:szCs w:val="16"/>
              </w:rPr>
            </w:pPr>
          </w:p>
        </w:tc>
        <w:tc>
          <w:tcPr>
            <w:tcW w:w="810" w:type="dxa"/>
            <w:tcBorders>
              <w:left w:val="single" w:sz="4" w:space="0" w:color="auto"/>
              <w:right w:val="nil"/>
            </w:tcBorders>
            <w:shd w:val="clear" w:color="auto" w:fill="auto"/>
            <w:vAlign w:val="bottom"/>
          </w:tcPr>
          <w:p w14:paraId="5E9F9CC3" w14:textId="77777777" w:rsidR="003B4D33" w:rsidRPr="00FA0A29" w:rsidRDefault="003B4D33" w:rsidP="005464B6">
            <w:pPr>
              <w:rPr>
                <w:sz w:val="16"/>
                <w:szCs w:val="16"/>
              </w:rPr>
            </w:pPr>
          </w:p>
        </w:tc>
        <w:tc>
          <w:tcPr>
            <w:tcW w:w="810" w:type="dxa"/>
            <w:vAlign w:val="bottom"/>
          </w:tcPr>
          <w:p w14:paraId="2C4DDEE6" w14:textId="77777777" w:rsidR="003B4D33" w:rsidRPr="00FA0A29" w:rsidRDefault="003B4D33" w:rsidP="005464B6">
            <w:pPr>
              <w:rPr>
                <w:sz w:val="16"/>
                <w:szCs w:val="16"/>
              </w:rPr>
            </w:pPr>
          </w:p>
        </w:tc>
        <w:tc>
          <w:tcPr>
            <w:tcW w:w="810" w:type="dxa"/>
            <w:vAlign w:val="bottom"/>
          </w:tcPr>
          <w:p w14:paraId="426CF346" w14:textId="77777777" w:rsidR="003B4D33" w:rsidRPr="00FA0A29" w:rsidRDefault="003B4D33" w:rsidP="005464B6">
            <w:pPr>
              <w:rPr>
                <w:sz w:val="16"/>
                <w:szCs w:val="16"/>
              </w:rPr>
            </w:pPr>
            <w:r>
              <w:rPr>
                <w:sz w:val="16"/>
                <w:szCs w:val="16"/>
              </w:rPr>
              <w:t>100</w:t>
            </w:r>
          </w:p>
        </w:tc>
        <w:tc>
          <w:tcPr>
            <w:tcW w:w="900" w:type="dxa"/>
            <w:vAlign w:val="bottom"/>
          </w:tcPr>
          <w:p w14:paraId="68BD9679" w14:textId="77777777" w:rsidR="003B4D33" w:rsidRPr="00FA0A29" w:rsidRDefault="003B4D33" w:rsidP="005464B6">
            <w:pPr>
              <w:rPr>
                <w:sz w:val="16"/>
                <w:szCs w:val="16"/>
              </w:rPr>
            </w:pPr>
            <w:r>
              <w:rPr>
                <w:sz w:val="16"/>
                <w:szCs w:val="16"/>
              </w:rPr>
              <w:t>100</w:t>
            </w:r>
          </w:p>
        </w:tc>
        <w:tc>
          <w:tcPr>
            <w:tcW w:w="864" w:type="dxa"/>
            <w:vAlign w:val="bottom"/>
          </w:tcPr>
          <w:p w14:paraId="4C429C30" w14:textId="77777777" w:rsidR="003B4D33" w:rsidRPr="00FA0A29" w:rsidRDefault="003B4D33" w:rsidP="005464B6">
            <w:pPr>
              <w:rPr>
                <w:sz w:val="16"/>
                <w:szCs w:val="16"/>
              </w:rPr>
            </w:pPr>
            <w:r>
              <w:rPr>
                <w:sz w:val="16"/>
                <w:szCs w:val="16"/>
              </w:rPr>
              <w:t>100</w:t>
            </w:r>
          </w:p>
        </w:tc>
      </w:tr>
      <w:tr w:rsidR="003B4D33" w14:paraId="459F5E76" w14:textId="77777777" w:rsidTr="005464B6">
        <w:trPr>
          <w:trHeight w:val="280"/>
        </w:trPr>
        <w:tc>
          <w:tcPr>
            <w:tcW w:w="3150" w:type="dxa"/>
            <w:tcBorders>
              <w:left w:val="nil"/>
              <w:right w:val="single" w:sz="4" w:space="0" w:color="auto"/>
            </w:tcBorders>
            <w:shd w:val="clear" w:color="auto" w:fill="auto"/>
            <w:vAlign w:val="bottom"/>
          </w:tcPr>
          <w:p w14:paraId="5D65A5DC" w14:textId="77777777" w:rsidR="003B4D33" w:rsidRPr="00FA0A29" w:rsidRDefault="003B4D33" w:rsidP="005464B6">
            <w:pPr>
              <w:pStyle w:val="table"/>
              <w:rPr>
                <w:sz w:val="16"/>
                <w:szCs w:val="16"/>
              </w:rPr>
            </w:pPr>
            <w:r>
              <w:rPr>
                <w:sz w:val="16"/>
                <w:szCs w:val="16"/>
              </w:rPr>
              <w:t>Final Arrangement</w:t>
            </w:r>
          </w:p>
        </w:tc>
        <w:tc>
          <w:tcPr>
            <w:tcW w:w="720" w:type="dxa"/>
            <w:tcBorders>
              <w:left w:val="single" w:sz="4" w:space="0" w:color="auto"/>
              <w:right w:val="single" w:sz="4" w:space="0" w:color="auto"/>
            </w:tcBorders>
            <w:shd w:val="clear" w:color="auto" w:fill="auto"/>
            <w:vAlign w:val="bottom"/>
          </w:tcPr>
          <w:p w14:paraId="1F98C9A8" w14:textId="77777777" w:rsidR="003B4D33" w:rsidRPr="00FA0A29" w:rsidRDefault="003B4D33" w:rsidP="005464B6">
            <w:pPr>
              <w:pStyle w:val="table"/>
              <w:rPr>
                <w:sz w:val="16"/>
                <w:szCs w:val="16"/>
              </w:rPr>
            </w:pPr>
          </w:p>
        </w:tc>
        <w:tc>
          <w:tcPr>
            <w:tcW w:w="720" w:type="dxa"/>
            <w:tcBorders>
              <w:left w:val="single" w:sz="4" w:space="0" w:color="auto"/>
              <w:right w:val="single" w:sz="4" w:space="0" w:color="auto"/>
            </w:tcBorders>
            <w:shd w:val="clear" w:color="auto" w:fill="auto"/>
            <w:vAlign w:val="bottom"/>
          </w:tcPr>
          <w:p w14:paraId="437CF89D" w14:textId="77777777" w:rsidR="003B4D33" w:rsidRDefault="003B4D33" w:rsidP="005464B6">
            <w:pPr>
              <w:pStyle w:val="table"/>
            </w:pPr>
          </w:p>
        </w:tc>
        <w:tc>
          <w:tcPr>
            <w:tcW w:w="720" w:type="dxa"/>
            <w:tcBorders>
              <w:left w:val="single" w:sz="4" w:space="0" w:color="auto"/>
              <w:right w:val="single" w:sz="4" w:space="0" w:color="auto"/>
            </w:tcBorders>
            <w:shd w:val="clear" w:color="auto" w:fill="auto"/>
            <w:vAlign w:val="bottom"/>
          </w:tcPr>
          <w:p w14:paraId="2C5A7CEC" w14:textId="77777777" w:rsidR="003B4D33" w:rsidRPr="00FA0A29" w:rsidRDefault="003B4D33" w:rsidP="005464B6">
            <w:pPr>
              <w:rPr>
                <w:sz w:val="16"/>
                <w:szCs w:val="16"/>
              </w:rPr>
            </w:pPr>
            <w:r>
              <w:rPr>
                <w:sz w:val="16"/>
                <w:szCs w:val="16"/>
              </w:rPr>
              <w:t>50</w:t>
            </w:r>
          </w:p>
        </w:tc>
        <w:tc>
          <w:tcPr>
            <w:tcW w:w="810" w:type="dxa"/>
            <w:tcBorders>
              <w:left w:val="single" w:sz="4" w:space="0" w:color="auto"/>
              <w:right w:val="nil"/>
            </w:tcBorders>
            <w:shd w:val="clear" w:color="auto" w:fill="auto"/>
            <w:vAlign w:val="bottom"/>
          </w:tcPr>
          <w:p w14:paraId="26773411" w14:textId="77777777" w:rsidR="003B4D33" w:rsidRPr="00FA0A29" w:rsidRDefault="003B4D33" w:rsidP="005464B6">
            <w:pPr>
              <w:rPr>
                <w:sz w:val="16"/>
                <w:szCs w:val="16"/>
              </w:rPr>
            </w:pPr>
            <w:r>
              <w:rPr>
                <w:sz w:val="16"/>
                <w:szCs w:val="16"/>
              </w:rPr>
              <w:t>50</w:t>
            </w:r>
          </w:p>
        </w:tc>
        <w:tc>
          <w:tcPr>
            <w:tcW w:w="810" w:type="dxa"/>
            <w:vAlign w:val="bottom"/>
          </w:tcPr>
          <w:p w14:paraId="46152AD8" w14:textId="77777777" w:rsidR="003B4D33" w:rsidRPr="00FA0A29" w:rsidRDefault="003B4D33" w:rsidP="005464B6">
            <w:pPr>
              <w:rPr>
                <w:sz w:val="16"/>
                <w:szCs w:val="16"/>
              </w:rPr>
            </w:pPr>
            <w:r>
              <w:rPr>
                <w:sz w:val="16"/>
                <w:szCs w:val="16"/>
              </w:rPr>
              <w:t>50</w:t>
            </w:r>
          </w:p>
        </w:tc>
        <w:tc>
          <w:tcPr>
            <w:tcW w:w="810" w:type="dxa"/>
            <w:vAlign w:val="bottom"/>
          </w:tcPr>
          <w:p w14:paraId="351982ED" w14:textId="77777777" w:rsidR="003B4D33" w:rsidRPr="00FA0A29" w:rsidRDefault="003B4D33" w:rsidP="005464B6">
            <w:pPr>
              <w:rPr>
                <w:sz w:val="16"/>
                <w:szCs w:val="16"/>
              </w:rPr>
            </w:pPr>
            <w:r>
              <w:rPr>
                <w:sz w:val="16"/>
                <w:szCs w:val="16"/>
              </w:rPr>
              <w:t>100</w:t>
            </w:r>
          </w:p>
        </w:tc>
        <w:tc>
          <w:tcPr>
            <w:tcW w:w="900" w:type="dxa"/>
            <w:vAlign w:val="bottom"/>
          </w:tcPr>
          <w:p w14:paraId="2EC08B80" w14:textId="77777777" w:rsidR="003B4D33" w:rsidRPr="00FA0A29" w:rsidRDefault="003B4D33" w:rsidP="005464B6">
            <w:pPr>
              <w:rPr>
                <w:sz w:val="16"/>
                <w:szCs w:val="16"/>
              </w:rPr>
            </w:pPr>
            <w:r>
              <w:rPr>
                <w:sz w:val="16"/>
                <w:szCs w:val="16"/>
              </w:rPr>
              <w:t>100</w:t>
            </w:r>
          </w:p>
        </w:tc>
        <w:tc>
          <w:tcPr>
            <w:tcW w:w="864" w:type="dxa"/>
            <w:vAlign w:val="bottom"/>
          </w:tcPr>
          <w:p w14:paraId="2BB47954" w14:textId="77777777" w:rsidR="003B4D33" w:rsidRPr="00FA0A29" w:rsidRDefault="003B4D33" w:rsidP="005464B6">
            <w:pPr>
              <w:rPr>
                <w:sz w:val="16"/>
                <w:szCs w:val="16"/>
              </w:rPr>
            </w:pPr>
            <w:r>
              <w:rPr>
                <w:sz w:val="16"/>
                <w:szCs w:val="16"/>
              </w:rPr>
              <w:t>100</w:t>
            </w:r>
          </w:p>
        </w:tc>
      </w:tr>
    </w:tbl>
    <w:p w14:paraId="0DF7B1A2" w14:textId="77777777" w:rsidR="003B4D33" w:rsidRDefault="003B4D33" w:rsidP="003B4D33">
      <w:pPr>
        <w:pStyle w:val="bulletlevel1"/>
        <w:numPr>
          <w:ilvl w:val="0"/>
          <w:numId w:val="0"/>
        </w:numPr>
        <w:ind w:left="360"/>
        <w:rPr>
          <w:rFonts w:cs="Arial"/>
        </w:rPr>
      </w:pPr>
    </w:p>
    <w:p w14:paraId="72664261" w14:textId="77777777" w:rsidR="00814CA7" w:rsidRPr="00CB5C6B" w:rsidRDefault="00814CA7" w:rsidP="00CB5C6B">
      <w:pPr>
        <w:pStyle w:val="BodyText"/>
        <w:rPr>
          <w:rFonts w:cs="Arial"/>
        </w:rPr>
      </w:pPr>
      <w:r w:rsidRPr="00CB5C6B">
        <w:rPr>
          <w:rFonts w:cs="Arial"/>
        </w:rPr>
        <w:t xml:space="preserve">After the DAM submission deadline, AS Self-Arrangements cannot be modified or cancelled for that Operating Day, except as noted below.  By 1430, a QSE </w:t>
      </w:r>
      <w:r w:rsidR="00B47E45" w:rsidRPr="00CB5C6B">
        <w:rPr>
          <w:rFonts w:cs="Arial"/>
        </w:rPr>
        <w:t>must</w:t>
      </w:r>
      <w:r w:rsidRPr="00CB5C6B">
        <w:rPr>
          <w:rFonts w:cs="Arial"/>
        </w:rPr>
        <w:t xml:space="preserve"> update their AS Responsibility in their COP to reflect all AS Self-Arrangements, AS Trades and awarded AS Offers.</w:t>
      </w:r>
    </w:p>
    <w:p w14:paraId="580D7BB9" w14:textId="77777777" w:rsidR="00814CA7" w:rsidRPr="00CB5C6B" w:rsidRDefault="00814CA7" w:rsidP="00CB5C6B">
      <w:pPr>
        <w:pStyle w:val="BodyText"/>
        <w:rPr>
          <w:rFonts w:cs="Arial"/>
        </w:rPr>
      </w:pPr>
      <w:r w:rsidRPr="00CB5C6B">
        <w:rPr>
          <w:rFonts w:cs="Arial"/>
        </w:rPr>
        <w:t>If ERCOT increases the AS Plan during the Adjustment Period, the QSE will be informed of its new AS Obligation.  The QSE will have at least thirty minutes following this notice to update their AS Self-Arrangements to reflect the new AS Obligation.  After the DAM, the AS Self-Arrangement values are used along with the QSE’s AS Obligation, AS Trades and AS awards to compute the QSE’s AS Supply Responsibility, which is the net amount of AS the QSE is obligated to deliver to ERCOT from its own Resources.  Periodically, this AS Supply Responsibility is compared to the QSE’s AS Responsibility provided in their Resources’ COPs to see whether or not the QSE has assigned enough MW to cover their AS Supply Responsibility.  If not, a warning message is sent to the QSE.  If the discrepancy is not resolved, the QSE will be responsible for any costs associated with procuring the deficient AS amounts from other QSEs.</w:t>
      </w:r>
    </w:p>
    <w:p w14:paraId="1850450C" w14:textId="77777777" w:rsidR="003B4D33" w:rsidRDefault="00814CA7" w:rsidP="00CB5C6B">
      <w:pPr>
        <w:pStyle w:val="BodyText"/>
        <w:rPr>
          <w:rFonts w:cs="Arial"/>
        </w:rPr>
      </w:pPr>
      <w:r w:rsidRPr="00CB5C6B">
        <w:rPr>
          <w:rFonts w:cs="Arial"/>
        </w:rPr>
        <w:lastRenderedPageBreak/>
        <w:t>If ERCOT decides to raise the AS Plan (and therefore the AS Obligation for each QSE) after the DAM, QSEs will be able to submit new AS Self-Arrangement amounts.  The notice to QSEs will include the incremental AS Obligation due to the AS Plan increase.  QSEs will then submit a new AS Self-Arrangement specifying how much of the incremental amount they will self-arrange.  AS amounts not self-arranged will be procured in a SASM</w:t>
      </w:r>
      <w:r w:rsidR="003B4D33" w:rsidRPr="00C73631">
        <w:rPr>
          <w:rFonts w:cs="Arial"/>
        </w:rPr>
        <w:t>.</w:t>
      </w:r>
    </w:p>
    <w:p w14:paraId="5A7592DB" w14:textId="77777777" w:rsidR="003B4D33" w:rsidRPr="00F923C7" w:rsidRDefault="00B47E45" w:rsidP="003B4D33">
      <w:pPr>
        <w:pStyle w:val="StyleHeading2Text2"/>
      </w:pPr>
      <w:bookmarkStart w:id="388" w:name="_Toc5808140"/>
      <w:r>
        <w:t>Verbal Dispatch Instructions</w:t>
      </w:r>
      <w:bookmarkEnd w:id="388"/>
    </w:p>
    <w:p w14:paraId="6B8FCFEB" w14:textId="77777777" w:rsidR="003B4D33" w:rsidRPr="00642F07" w:rsidRDefault="00B47E45" w:rsidP="003B4D33">
      <w:pPr>
        <w:pStyle w:val="BodyText"/>
        <w:rPr>
          <w:rFonts w:cs="Arial"/>
        </w:rPr>
      </w:pPr>
      <w:r w:rsidRPr="00B47E45">
        <w:rPr>
          <w:rFonts w:cs="Arial"/>
        </w:rPr>
        <w:t>Verbal Dispatch Instructions (VDIs) are issued by ERCOT and acknowledged by QSEs or TSPs.  When ERCOT issues a VDI, a notification is sent to the appropriate Market Participant.  The Market Participant must then query MMS for the VDI to retrieve the VDI information.  A VDI consists of</w:t>
      </w:r>
      <w:r w:rsidR="003B4D33" w:rsidRPr="00F90A2B">
        <w:rPr>
          <w:rFonts w:cs="Arial"/>
        </w:rPr>
        <w:t>:</w:t>
      </w:r>
    </w:p>
    <w:p w14:paraId="07286DF3" w14:textId="77777777" w:rsidR="00B47E45" w:rsidRDefault="00B47E45" w:rsidP="00B47E45">
      <w:pPr>
        <w:pStyle w:val="bulletlevel1"/>
        <w:numPr>
          <w:ilvl w:val="1"/>
          <w:numId w:val="1"/>
        </w:numPr>
      </w:pPr>
      <w:r>
        <w:t>QSE Name</w:t>
      </w:r>
    </w:p>
    <w:p w14:paraId="350EB541" w14:textId="77777777" w:rsidR="00B47E45" w:rsidRDefault="00B47E45" w:rsidP="00B47E45">
      <w:pPr>
        <w:pStyle w:val="bulletlevel1"/>
        <w:numPr>
          <w:ilvl w:val="1"/>
          <w:numId w:val="1"/>
        </w:numPr>
      </w:pPr>
      <w:r>
        <w:t>Resource</w:t>
      </w:r>
    </w:p>
    <w:p w14:paraId="104C5E60" w14:textId="77777777" w:rsidR="00B47E45" w:rsidRDefault="00B47E45" w:rsidP="00B47E45">
      <w:pPr>
        <w:pStyle w:val="bulletlevel1"/>
        <w:numPr>
          <w:ilvl w:val="1"/>
          <w:numId w:val="1"/>
        </w:numPr>
      </w:pPr>
      <w:r>
        <w:t>ERCOT Operator</w:t>
      </w:r>
    </w:p>
    <w:p w14:paraId="5CCD4198" w14:textId="77777777" w:rsidR="00B47E45" w:rsidRDefault="00B47E45" w:rsidP="00B47E45">
      <w:pPr>
        <w:pStyle w:val="bulletlevel1"/>
        <w:numPr>
          <w:ilvl w:val="1"/>
          <w:numId w:val="1"/>
        </w:numPr>
      </w:pPr>
      <w:r>
        <w:t>Instruction Type (Commit or Decommit)</w:t>
      </w:r>
    </w:p>
    <w:p w14:paraId="495A5150" w14:textId="77777777" w:rsidR="00B47E45" w:rsidRDefault="00B47E45" w:rsidP="00B47E45">
      <w:pPr>
        <w:pStyle w:val="bulletlevel1"/>
        <w:numPr>
          <w:ilvl w:val="1"/>
          <w:numId w:val="1"/>
        </w:numPr>
      </w:pPr>
      <w:r>
        <w:t>Current Operating Level</w:t>
      </w:r>
    </w:p>
    <w:p w14:paraId="28EE55E3" w14:textId="77777777" w:rsidR="00B47E45" w:rsidRDefault="00B47E45" w:rsidP="00B47E45">
      <w:pPr>
        <w:pStyle w:val="bulletlevel1"/>
        <w:numPr>
          <w:ilvl w:val="1"/>
          <w:numId w:val="1"/>
        </w:numPr>
      </w:pPr>
      <w:r>
        <w:t>Current State</w:t>
      </w:r>
    </w:p>
    <w:p w14:paraId="5A61A78D" w14:textId="77777777" w:rsidR="00B47E45" w:rsidRDefault="00B47E45" w:rsidP="00B47E45">
      <w:pPr>
        <w:pStyle w:val="bulletlevel1"/>
        <w:numPr>
          <w:ilvl w:val="1"/>
          <w:numId w:val="1"/>
        </w:numPr>
      </w:pPr>
      <w:r>
        <w:t>Final Operating level</w:t>
      </w:r>
    </w:p>
    <w:p w14:paraId="6F65AE00" w14:textId="77777777" w:rsidR="00B47E45" w:rsidRDefault="00B47E45" w:rsidP="00B47E45">
      <w:pPr>
        <w:pStyle w:val="bulletlevel1"/>
        <w:numPr>
          <w:ilvl w:val="1"/>
          <w:numId w:val="1"/>
        </w:numPr>
      </w:pPr>
      <w:r>
        <w:t>Final State</w:t>
      </w:r>
    </w:p>
    <w:p w14:paraId="2AD137C7" w14:textId="77777777" w:rsidR="00B47E45" w:rsidRDefault="00B47E45" w:rsidP="00B47E45">
      <w:pPr>
        <w:pStyle w:val="bulletlevel1"/>
        <w:numPr>
          <w:ilvl w:val="1"/>
          <w:numId w:val="1"/>
        </w:numPr>
      </w:pPr>
      <w:r>
        <w:t>Notification Time</w:t>
      </w:r>
    </w:p>
    <w:p w14:paraId="375597D9" w14:textId="77777777" w:rsidR="00B47E45" w:rsidRDefault="00B47E45" w:rsidP="00B47E45">
      <w:pPr>
        <w:pStyle w:val="bulletlevel1"/>
        <w:numPr>
          <w:ilvl w:val="1"/>
          <w:numId w:val="1"/>
        </w:numPr>
      </w:pPr>
      <w:r>
        <w:t>Initiation Time</w:t>
      </w:r>
    </w:p>
    <w:p w14:paraId="69AF2F67" w14:textId="77777777" w:rsidR="00B47E45" w:rsidRDefault="00B47E45" w:rsidP="00B47E45">
      <w:pPr>
        <w:pStyle w:val="bulletlevel1"/>
        <w:numPr>
          <w:ilvl w:val="1"/>
          <w:numId w:val="1"/>
        </w:numPr>
      </w:pPr>
      <w:r>
        <w:t>Completion Time</w:t>
      </w:r>
    </w:p>
    <w:p w14:paraId="00BA7EE1" w14:textId="77777777" w:rsidR="00B47E45" w:rsidRDefault="00B47E45" w:rsidP="00B47E45">
      <w:pPr>
        <w:pStyle w:val="bulletlevel1"/>
        <w:numPr>
          <w:ilvl w:val="1"/>
          <w:numId w:val="1"/>
        </w:numPr>
      </w:pPr>
      <w:r>
        <w:t>Reference Number</w:t>
      </w:r>
    </w:p>
    <w:p w14:paraId="0DA225E7" w14:textId="77777777" w:rsidR="00B47E45" w:rsidRDefault="00B47E45" w:rsidP="00B47E45">
      <w:pPr>
        <w:pStyle w:val="bulletlevel1"/>
        <w:numPr>
          <w:ilvl w:val="1"/>
          <w:numId w:val="1"/>
        </w:numPr>
      </w:pPr>
      <w:r>
        <w:t>Other Information</w:t>
      </w:r>
    </w:p>
    <w:p w14:paraId="2094D02F" w14:textId="77777777" w:rsidR="00406E89" w:rsidRPr="00E047A0" w:rsidRDefault="00406E89" w:rsidP="00406E89">
      <w:pPr>
        <w:pStyle w:val="bulletlevel1"/>
        <w:rPr>
          <w:rFonts w:cs="Arial"/>
        </w:rPr>
      </w:pPr>
      <w:r>
        <w:t>The following is an example of data contained within one VDI:</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38"/>
        <w:gridCol w:w="1170"/>
        <w:gridCol w:w="900"/>
        <w:gridCol w:w="540"/>
        <w:gridCol w:w="990"/>
        <w:gridCol w:w="180"/>
        <w:gridCol w:w="630"/>
        <w:gridCol w:w="534"/>
        <w:gridCol w:w="366"/>
        <w:gridCol w:w="647"/>
        <w:gridCol w:w="253"/>
        <w:gridCol w:w="586"/>
      </w:tblGrid>
      <w:tr w:rsidR="00406E89" w14:paraId="3D6583C2" w14:textId="77777777" w:rsidTr="00406E89">
        <w:trPr>
          <w:gridAfter w:val="1"/>
          <w:wAfter w:w="586" w:type="dxa"/>
        </w:trPr>
        <w:tc>
          <w:tcPr>
            <w:tcW w:w="1442" w:type="dxa"/>
            <w:tcBorders>
              <w:left w:val="nil"/>
              <w:right w:val="single" w:sz="4" w:space="0" w:color="auto"/>
            </w:tcBorders>
            <w:shd w:val="clear" w:color="auto" w:fill="auto"/>
            <w:vAlign w:val="bottom"/>
          </w:tcPr>
          <w:p w14:paraId="08036213" w14:textId="77777777" w:rsidR="00406E89" w:rsidRPr="00FA0A29" w:rsidRDefault="00406E89" w:rsidP="00406E89">
            <w:pPr>
              <w:pStyle w:val="table"/>
              <w:rPr>
                <w:b/>
                <w:bCs/>
                <w:sz w:val="16"/>
                <w:szCs w:val="16"/>
              </w:rPr>
            </w:pPr>
            <w:r>
              <w:rPr>
                <w:b/>
                <w:bCs/>
                <w:sz w:val="16"/>
                <w:szCs w:val="16"/>
              </w:rPr>
              <w:t>QSE Short Name</w:t>
            </w:r>
          </w:p>
        </w:tc>
        <w:tc>
          <w:tcPr>
            <w:tcW w:w="1438" w:type="dxa"/>
            <w:tcBorders>
              <w:left w:val="single" w:sz="4" w:space="0" w:color="auto"/>
              <w:right w:val="single" w:sz="4" w:space="0" w:color="auto"/>
            </w:tcBorders>
          </w:tcPr>
          <w:p w14:paraId="04D61736" w14:textId="77777777" w:rsidR="00406E89" w:rsidRDefault="00406E89" w:rsidP="00406E89">
            <w:pPr>
              <w:pStyle w:val="table"/>
              <w:rPr>
                <w:b/>
                <w:bCs/>
                <w:sz w:val="16"/>
                <w:szCs w:val="16"/>
              </w:rPr>
            </w:pPr>
          </w:p>
          <w:p w14:paraId="2445131A" w14:textId="77777777" w:rsidR="00406E89" w:rsidRDefault="00406E89" w:rsidP="00406E89">
            <w:pPr>
              <w:pStyle w:val="table"/>
              <w:rPr>
                <w:b/>
                <w:bCs/>
                <w:sz w:val="16"/>
                <w:szCs w:val="16"/>
              </w:rPr>
            </w:pPr>
            <w:r>
              <w:rPr>
                <w:b/>
                <w:bCs/>
                <w:sz w:val="16"/>
                <w:szCs w:val="16"/>
              </w:rPr>
              <w:t>Resource</w:t>
            </w:r>
          </w:p>
        </w:tc>
        <w:tc>
          <w:tcPr>
            <w:tcW w:w="1170" w:type="dxa"/>
            <w:tcBorders>
              <w:left w:val="single" w:sz="4" w:space="0" w:color="auto"/>
              <w:right w:val="single" w:sz="4" w:space="0" w:color="auto"/>
            </w:tcBorders>
          </w:tcPr>
          <w:p w14:paraId="08FA892E" w14:textId="77777777" w:rsidR="00406E89" w:rsidRDefault="00406E89" w:rsidP="00406E89">
            <w:pPr>
              <w:pStyle w:val="table"/>
              <w:rPr>
                <w:b/>
                <w:bCs/>
                <w:sz w:val="16"/>
                <w:szCs w:val="16"/>
              </w:rPr>
            </w:pPr>
          </w:p>
          <w:p w14:paraId="0E6D5270" w14:textId="77777777" w:rsidR="00406E89" w:rsidRDefault="00406E89" w:rsidP="00406E89">
            <w:pPr>
              <w:pStyle w:val="table"/>
              <w:rPr>
                <w:b/>
                <w:bCs/>
                <w:sz w:val="16"/>
                <w:szCs w:val="16"/>
              </w:rPr>
            </w:pPr>
            <w:r>
              <w:rPr>
                <w:b/>
                <w:bCs/>
                <w:sz w:val="16"/>
                <w:szCs w:val="16"/>
              </w:rPr>
              <w:t>ERCOT Operator</w:t>
            </w:r>
          </w:p>
        </w:tc>
        <w:tc>
          <w:tcPr>
            <w:tcW w:w="900" w:type="dxa"/>
            <w:tcBorders>
              <w:left w:val="single" w:sz="4" w:space="0" w:color="auto"/>
              <w:right w:val="single" w:sz="4" w:space="0" w:color="auto"/>
            </w:tcBorders>
          </w:tcPr>
          <w:p w14:paraId="13004EAC" w14:textId="77777777" w:rsidR="00406E89" w:rsidRDefault="00406E89" w:rsidP="00406E89">
            <w:pPr>
              <w:pStyle w:val="table"/>
              <w:rPr>
                <w:b/>
                <w:bCs/>
                <w:sz w:val="16"/>
                <w:szCs w:val="16"/>
              </w:rPr>
            </w:pPr>
          </w:p>
          <w:p w14:paraId="0DD6CC41" w14:textId="77777777" w:rsidR="00406E89" w:rsidRDefault="00406E89" w:rsidP="00406E89">
            <w:pPr>
              <w:pStyle w:val="table"/>
              <w:rPr>
                <w:b/>
                <w:bCs/>
                <w:sz w:val="16"/>
                <w:szCs w:val="16"/>
              </w:rPr>
            </w:pPr>
            <w:r>
              <w:rPr>
                <w:b/>
                <w:bCs/>
                <w:sz w:val="16"/>
                <w:szCs w:val="16"/>
              </w:rPr>
              <w:t>Instruction Type</w:t>
            </w:r>
          </w:p>
        </w:tc>
        <w:tc>
          <w:tcPr>
            <w:tcW w:w="1530" w:type="dxa"/>
            <w:gridSpan w:val="2"/>
            <w:tcBorders>
              <w:left w:val="single" w:sz="4" w:space="0" w:color="auto"/>
              <w:right w:val="single" w:sz="4" w:space="0" w:color="auto"/>
            </w:tcBorders>
            <w:shd w:val="clear" w:color="auto" w:fill="auto"/>
            <w:vAlign w:val="bottom"/>
          </w:tcPr>
          <w:p w14:paraId="04669872" w14:textId="77777777" w:rsidR="00406E89" w:rsidRDefault="00406E89" w:rsidP="00406E89">
            <w:pPr>
              <w:pStyle w:val="table"/>
            </w:pPr>
            <w:r>
              <w:rPr>
                <w:b/>
                <w:bCs/>
                <w:sz w:val="16"/>
                <w:szCs w:val="16"/>
              </w:rPr>
              <w:t>Current Operating Level</w:t>
            </w:r>
          </w:p>
        </w:tc>
        <w:tc>
          <w:tcPr>
            <w:tcW w:w="810" w:type="dxa"/>
            <w:gridSpan w:val="2"/>
            <w:tcBorders>
              <w:left w:val="single" w:sz="4" w:space="0" w:color="auto"/>
              <w:right w:val="single" w:sz="4" w:space="0" w:color="auto"/>
            </w:tcBorders>
          </w:tcPr>
          <w:p w14:paraId="6EF2F96F" w14:textId="77777777" w:rsidR="00406E89" w:rsidRDefault="00406E89" w:rsidP="00406E89">
            <w:pPr>
              <w:pStyle w:val="table"/>
              <w:rPr>
                <w:b/>
                <w:bCs/>
                <w:sz w:val="16"/>
                <w:szCs w:val="16"/>
              </w:rPr>
            </w:pPr>
            <w:r>
              <w:rPr>
                <w:b/>
                <w:bCs/>
                <w:sz w:val="16"/>
                <w:szCs w:val="16"/>
              </w:rPr>
              <w:t>Current state</w:t>
            </w:r>
          </w:p>
        </w:tc>
        <w:tc>
          <w:tcPr>
            <w:tcW w:w="900" w:type="dxa"/>
            <w:gridSpan w:val="2"/>
            <w:tcBorders>
              <w:left w:val="single" w:sz="4" w:space="0" w:color="auto"/>
              <w:right w:val="single" w:sz="4" w:space="0" w:color="auto"/>
            </w:tcBorders>
          </w:tcPr>
          <w:p w14:paraId="7A57F95D" w14:textId="77777777" w:rsidR="00406E89" w:rsidRDefault="00406E89" w:rsidP="00406E89">
            <w:pPr>
              <w:pStyle w:val="table"/>
              <w:rPr>
                <w:b/>
                <w:bCs/>
                <w:sz w:val="16"/>
                <w:szCs w:val="16"/>
              </w:rPr>
            </w:pPr>
            <w:r>
              <w:rPr>
                <w:b/>
                <w:bCs/>
                <w:sz w:val="16"/>
                <w:szCs w:val="16"/>
              </w:rPr>
              <w:t>Final Op Level</w:t>
            </w:r>
          </w:p>
        </w:tc>
        <w:tc>
          <w:tcPr>
            <w:tcW w:w="900" w:type="dxa"/>
            <w:gridSpan w:val="2"/>
            <w:tcBorders>
              <w:left w:val="single" w:sz="4" w:space="0" w:color="auto"/>
              <w:right w:val="single" w:sz="4" w:space="0" w:color="auto"/>
            </w:tcBorders>
          </w:tcPr>
          <w:p w14:paraId="1C066BE2" w14:textId="77777777" w:rsidR="00406E89" w:rsidRDefault="00406E89" w:rsidP="00406E89">
            <w:pPr>
              <w:pStyle w:val="table"/>
              <w:rPr>
                <w:b/>
                <w:bCs/>
                <w:sz w:val="16"/>
                <w:szCs w:val="16"/>
              </w:rPr>
            </w:pPr>
            <w:r>
              <w:rPr>
                <w:b/>
                <w:bCs/>
                <w:sz w:val="16"/>
                <w:szCs w:val="16"/>
              </w:rPr>
              <w:t>Final state</w:t>
            </w:r>
          </w:p>
        </w:tc>
      </w:tr>
      <w:tr w:rsidR="00406E89" w14:paraId="7707B700" w14:textId="77777777" w:rsidTr="00406E89">
        <w:trPr>
          <w:gridAfter w:val="1"/>
          <w:wAfter w:w="586" w:type="dxa"/>
        </w:trPr>
        <w:tc>
          <w:tcPr>
            <w:tcW w:w="1442" w:type="dxa"/>
            <w:tcBorders>
              <w:left w:val="nil"/>
              <w:right w:val="single" w:sz="4" w:space="0" w:color="auto"/>
            </w:tcBorders>
            <w:shd w:val="clear" w:color="auto" w:fill="auto"/>
            <w:vAlign w:val="bottom"/>
          </w:tcPr>
          <w:p w14:paraId="7A7C8E54" w14:textId="77777777" w:rsidR="00406E89" w:rsidRPr="00FA0A29" w:rsidRDefault="00406E89" w:rsidP="00406E89">
            <w:pPr>
              <w:pStyle w:val="table"/>
              <w:rPr>
                <w:b/>
                <w:bCs/>
                <w:sz w:val="16"/>
                <w:szCs w:val="16"/>
              </w:rPr>
            </w:pPr>
            <w:r>
              <w:rPr>
                <w:sz w:val="16"/>
                <w:szCs w:val="16"/>
              </w:rPr>
              <w:t>QABC</w:t>
            </w:r>
          </w:p>
        </w:tc>
        <w:tc>
          <w:tcPr>
            <w:tcW w:w="1438" w:type="dxa"/>
            <w:tcBorders>
              <w:left w:val="single" w:sz="4" w:space="0" w:color="auto"/>
              <w:right w:val="single" w:sz="4" w:space="0" w:color="auto"/>
            </w:tcBorders>
          </w:tcPr>
          <w:p w14:paraId="176D1917" w14:textId="77777777" w:rsidR="00406E89" w:rsidRDefault="00406E89" w:rsidP="00406E89">
            <w:pPr>
              <w:pStyle w:val="table"/>
              <w:rPr>
                <w:sz w:val="16"/>
                <w:szCs w:val="16"/>
              </w:rPr>
            </w:pPr>
            <w:r>
              <w:rPr>
                <w:sz w:val="16"/>
                <w:szCs w:val="16"/>
              </w:rPr>
              <w:t>ABC_GEN_1</w:t>
            </w:r>
          </w:p>
        </w:tc>
        <w:tc>
          <w:tcPr>
            <w:tcW w:w="1170" w:type="dxa"/>
            <w:tcBorders>
              <w:left w:val="single" w:sz="4" w:space="0" w:color="auto"/>
              <w:right w:val="single" w:sz="4" w:space="0" w:color="auto"/>
            </w:tcBorders>
          </w:tcPr>
          <w:p w14:paraId="4F684279" w14:textId="77777777" w:rsidR="00406E89" w:rsidRDefault="00406E89" w:rsidP="00406E89">
            <w:pPr>
              <w:pStyle w:val="table"/>
              <w:rPr>
                <w:sz w:val="16"/>
                <w:szCs w:val="16"/>
              </w:rPr>
            </w:pPr>
            <w:r>
              <w:rPr>
                <w:sz w:val="16"/>
                <w:szCs w:val="16"/>
              </w:rPr>
              <w:t>JG</w:t>
            </w:r>
          </w:p>
        </w:tc>
        <w:tc>
          <w:tcPr>
            <w:tcW w:w="900" w:type="dxa"/>
            <w:tcBorders>
              <w:left w:val="single" w:sz="4" w:space="0" w:color="auto"/>
              <w:right w:val="single" w:sz="4" w:space="0" w:color="auto"/>
            </w:tcBorders>
          </w:tcPr>
          <w:p w14:paraId="6DCB01DB" w14:textId="77777777" w:rsidR="00406E89" w:rsidRDefault="00406E89" w:rsidP="00406E89">
            <w:pPr>
              <w:pStyle w:val="table"/>
              <w:rPr>
                <w:sz w:val="16"/>
                <w:szCs w:val="16"/>
              </w:rPr>
            </w:pPr>
            <w:r>
              <w:rPr>
                <w:sz w:val="16"/>
                <w:szCs w:val="16"/>
              </w:rPr>
              <w:t>COMMIT</w:t>
            </w:r>
          </w:p>
        </w:tc>
        <w:tc>
          <w:tcPr>
            <w:tcW w:w="1530" w:type="dxa"/>
            <w:gridSpan w:val="2"/>
            <w:tcBorders>
              <w:left w:val="single" w:sz="4" w:space="0" w:color="auto"/>
              <w:right w:val="single" w:sz="4" w:space="0" w:color="auto"/>
            </w:tcBorders>
            <w:shd w:val="clear" w:color="auto" w:fill="auto"/>
            <w:vAlign w:val="bottom"/>
          </w:tcPr>
          <w:p w14:paraId="20132FF6" w14:textId="77777777" w:rsidR="00406E89" w:rsidRPr="00FA0A29" w:rsidRDefault="00406E89" w:rsidP="00406E89">
            <w:pPr>
              <w:pStyle w:val="table"/>
              <w:rPr>
                <w:b/>
                <w:bCs/>
                <w:sz w:val="16"/>
                <w:szCs w:val="16"/>
              </w:rPr>
            </w:pPr>
            <w:r>
              <w:rPr>
                <w:sz w:val="16"/>
                <w:szCs w:val="16"/>
              </w:rPr>
              <w:t>0 MW</w:t>
            </w:r>
          </w:p>
        </w:tc>
        <w:tc>
          <w:tcPr>
            <w:tcW w:w="810" w:type="dxa"/>
            <w:gridSpan w:val="2"/>
            <w:tcBorders>
              <w:left w:val="single" w:sz="4" w:space="0" w:color="auto"/>
              <w:right w:val="single" w:sz="4" w:space="0" w:color="auto"/>
            </w:tcBorders>
          </w:tcPr>
          <w:p w14:paraId="1B23BE85" w14:textId="77777777" w:rsidR="00406E89" w:rsidRDefault="00406E89" w:rsidP="00406E89">
            <w:pPr>
              <w:pStyle w:val="table"/>
              <w:rPr>
                <w:sz w:val="16"/>
                <w:szCs w:val="16"/>
              </w:rPr>
            </w:pPr>
            <w:r>
              <w:rPr>
                <w:sz w:val="16"/>
                <w:szCs w:val="16"/>
              </w:rPr>
              <w:t>OFF</w:t>
            </w:r>
          </w:p>
        </w:tc>
        <w:tc>
          <w:tcPr>
            <w:tcW w:w="900" w:type="dxa"/>
            <w:gridSpan w:val="2"/>
            <w:tcBorders>
              <w:left w:val="single" w:sz="4" w:space="0" w:color="auto"/>
              <w:right w:val="single" w:sz="4" w:space="0" w:color="auto"/>
            </w:tcBorders>
          </w:tcPr>
          <w:p w14:paraId="4550B91A" w14:textId="77777777" w:rsidR="00406E89" w:rsidRDefault="00406E89" w:rsidP="00406E89">
            <w:pPr>
              <w:pStyle w:val="table"/>
              <w:rPr>
                <w:sz w:val="16"/>
                <w:szCs w:val="16"/>
              </w:rPr>
            </w:pPr>
            <w:r>
              <w:rPr>
                <w:sz w:val="16"/>
                <w:szCs w:val="16"/>
              </w:rPr>
              <w:t>150 MW</w:t>
            </w:r>
          </w:p>
        </w:tc>
        <w:tc>
          <w:tcPr>
            <w:tcW w:w="900" w:type="dxa"/>
            <w:gridSpan w:val="2"/>
            <w:tcBorders>
              <w:left w:val="single" w:sz="4" w:space="0" w:color="auto"/>
              <w:right w:val="single" w:sz="4" w:space="0" w:color="auto"/>
            </w:tcBorders>
          </w:tcPr>
          <w:p w14:paraId="44D9EA8B" w14:textId="77777777" w:rsidR="00406E89" w:rsidRDefault="00406E89" w:rsidP="00406E89">
            <w:pPr>
              <w:pStyle w:val="table"/>
              <w:rPr>
                <w:sz w:val="16"/>
                <w:szCs w:val="16"/>
              </w:rPr>
            </w:pPr>
            <w:r>
              <w:rPr>
                <w:sz w:val="16"/>
                <w:szCs w:val="16"/>
              </w:rPr>
              <w:t>ON</w:t>
            </w:r>
          </w:p>
        </w:tc>
      </w:tr>
      <w:tr w:rsidR="00406E89" w14:paraId="18C51E58" w14:textId="77777777" w:rsidTr="00406E89">
        <w:tc>
          <w:tcPr>
            <w:tcW w:w="1442" w:type="dxa"/>
            <w:tcBorders>
              <w:top w:val="nil"/>
              <w:left w:val="nil"/>
              <w:bottom w:val="single" w:sz="4" w:space="0" w:color="auto"/>
              <w:right w:val="nil"/>
            </w:tcBorders>
            <w:shd w:val="clear" w:color="auto" w:fill="auto"/>
          </w:tcPr>
          <w:p w14:paraId="7E047967" w14:textId="77777777" w:rsidR="00406E89" w:rsidRDefault="00406E89" w:rsidP="00406E89">
            <w:pPr>
              <w:pStyle w:val="tablehead"/>
            </w:pPr>
          </w:p>
        </w:tc>
        <w:tc>
          <w:tcPr>
            <w:tcW w:w="1438" w:type="dxa"/>
            <w:tcBorders>
              <w:top w:val="nil"/>
              <w:left w:val="nil"/>
              <w:bottom w:val="single" w:sz="4" w:space="0" w:color="auto"/>
              <w:right w:val="nil"/>
            </w:tcBorders>
          </w:tcPr>
          <w:p w14:paraId="0CB24EBF" w14:textId="77777777" w:rsidR="00406E89" w:rsidRDefault="00406E89" w:rsidP="00406E89">
            <w:pPr>
              <w:pStyle w:val="tablehead"/>
            </w:pPr>
          </w:p>
        </w:tc>
        <w:tc>
          <w:tcPr>
            <w:tcW w:w="1170" w:type="dxa"/>
            <w:tcBorders>
              <w:top w:val="nil"/>
              <w:left w:val="nil"/>
              <w:bottom w:val="single" w:sz="4" w:space="0" w:color="auto"/>
              <w:right w:val="nil"/>
            </w:tcBorders>
          </w:tcPr>
          <w:p w14:paraId="2F839F46" w14:textId="77777777" w:rsidR="00406E89" w:rsidRDefault="00406E89" w:rsidP="00406E89">
            <w:pPr>
              <w:pStyle w:val="tablehead"/>
            </w:pPr>
          </w:p>
        </w:tc>
        <w:tc>
          <w:tcPr>
            <w:tcW w:w="900" w:type="dxa"/>
            <w:tcBorders>
              <w:top w:val="nil"/>
              <w:left w:val="nil"/>
              <w:bottom w:val="single" w:sz="4" w:space="0" w:color="auto"/>
              <w:right w:val="nil"/>
            </w:tcBorders>
          </w:tcPr>
          <w:p w14:paraId="67820882" w14:textId="77777777" w:rsidR="00406E89" w:rsidRDefault="00406E89" w:rsidP="00406E89">
            <w:pPr>
              <w:pStyle w:val="tablehead"/>
            </w:pPr>
          </w:p>
        </w:tc>
        <w:tc>
          <w:tcPr>
            <w:tcW w:w="1530" w:type="dxa"/>
            <w:gridSpan w:val="2"/>
            <w:tcBorders>
              <w:top w:val="nil"/>
              <w:left w:val="nil"/>
              <w:bottom w:val="single" w:sz="4" w:space="0" w:color="auto"/>
              <w:right w:val="nil"/>
            </w:tcBorders>
            <w:shd w:val="clear" w:color="auto" w:fill="auto"/>
          </w:tcPr>
          <w:p w14:paraId="028D5964" w14:textId="77777777" w:rsidR="00406E89" w:rsidRDefault="00406E89" w:rsidP="00406E89">
            <w:pPr>
              <w:pStyle w:val="tablehead"/>
            </w:pPr>
          </w:p>
        </w:tc>
        <w:tc>
          <w:tcPr>
            <w:tcW w:w="1344" w:type="dxa"/>
            <w:gridSpan w:val="3"/>
            <w:tcBorders>
              <w:top w:val="nil"/>
              <w:left w:val="nil"/>
              <w:bottom w:val="single" w:sz="4" w:space="0" w:color="auto"/>
              <w:right w:val="nil"/>
            </w:tcBorders>
            <w:shd w:val="clear" w:color="auto" w:fill="auto"/>
          </w:tcPr>
          <w:p w14:paraId="03AB15F7" w14:textId="77777777" w:rsidR="00406E89" w:rsidRDefault="00406E89" w:rsidP="00406E89">
            <w:pPr>
              <w:pStyle w:val="tablehead"/>
            </w:pPr>
          </w:p>
        </w:tc>
        <w:tc>
          <w:tcPr>
            <w:tcW w:w="1013" w:type="dxa"/>
            <w:gridSpan w:val="2"/>
            <w:tcBorders>
              <w:top w:val="nil"/>
              <w:left w:val="nil"/>
              <w:bottom w:val="single" w:sz="4" w:space="0" w:color="auto"/>
              <w:right w:val="nil"/>
            </w:tcBorders>
            <w:shd w:val="clear" w:color="auto" w:fill="auto"/>
          </w:tcPr>
          <w:p w14:paraId="557666E5" w14:textId="77777777" w:rsidR="00406E89" w:rsidRDefault="00406E89" w:rsidP="00406E89">
            <w:pPr>
              <w:pStyle w:val="tablehead"/>
            </w:pPr>
          </w:p>
        </w:tc>
        <w:tc>
          <w:tcPr>
            <w:tcW w:w="839" w:type="dxa"/>
            <w:gridSpan w:val="2"/>
            <w:tcBorders>
              <w:top w:val="nil"/>
              <w:left w:val="nil"/>
              <w:bottom w:val="single" w:sz="4" w:space="0" w:color="auto"/>
              <w:right w:val="nil"/>
            </w:tcBorders>
            <w:shd w:val="clear" w:color="auto" w:fill="auto"/>
          </w:tcPr>
          <w:p w14:paraId="3A563892" w14:textId="77777777" w:rsidR="00406E89" w:rsidRDefault="00406E89" w:rsidP="00406E89">
            <w:pPr>
              <w:pStyle w:val="tablehead"/>
            </w:pPr>
          </w:p>
        </w:tc>
      </w:tr>
      <w:tr w:rsidR="00406E89" w14:paraId="60B487EC" w14:textId="77777777" w:rsidTr="00406E89">
        <w:trPr>
          <w:gridAfter w:val="6"/>
          <w:wAfter w:w="3016" w:type="dxa"/>
        </w:trPr>
        <w:tc>
          <w:tcPr>
            <w:tcW w:w="1442" w:type="dxa"/>
            <w:tcBorders>
              <w:left w:val="nil"/>
              <w:right w:val="single" w:sz="4" w:space="0" w:color="auto"/>
            </w:tcBorders>
            <w:shd w:val="clear" w:color="auto" w:fill="auto"/>
            <w:vAlign w:val="bottom"/>
          </w:tcPr>
          <w:p w14:paraId="5D29DF9F" w14:textId="77777777" w:rsidR="00406E89" w:rsidRPr="00FA0A29" w:rsidRDefault="00406E89" w:rsidP="00406E89">
            <w:pPr>
              <w:pStyle w:val="table"/>
              <w:rPr>
                <w:b/>
                <w:bCs/>
                <w:sz w:val="16"/>
                <w:szCs w:val="16"/>
              </w:rPr>
            </w:pPr>
            <w:r>
              <w:rPr>
                <w:b/>
                <w:bCs/>
                <w:sz w:val="16"/>
                <w:szCs w:val="16"/>
              </w:rPr>
              <w:t>Notification Time</w:t>
            </w:r>
          </w:p>
        </w:tc>
        <w:tc>
          <w:tcPr>
            <w:tcW w:w="1438" w:type="dxa"/>
            <w:tcBorders>
              <w:left w:val="single" w:sz="4" w:space="0" w:color="auto"/>
              <w:right w:val="single" w:sz="4" w:space="0" w:color="auto"/>
            </w:tcBorders>
            <w:vAlign w:val="bottom"/>
          </w:tcPr>
          <w:p w14:paraId="2A74C5CF" w14:textId="77777777" w:rsidR="00406E89" w:rsidRPr="00FA0A29" w:rsidRDefault="00406E89" w:rsidP="00406E89">
            <w:pPr>
              <w:pStyle w:val="table"/>
              <w:rPr>
                <w:b/>
                <w:bCs/>
                <w:sz w:val="16"/>
                <w:szCs w:val="16"/>
              </w:rPr>
            </w:pPr>
            <w:r>
              <w:rPr>
                <w:b/>
                <w:bCs/>
                <w:sz w:val="16"/>
                <w:szCs w:val="16"/>
              </w:rPr>
              <w:t>Initiation Time</w:t>
            </w:r>
          </w:p>
        </w:tc>
        <w:tc>
          <w:tcPr>
            <w:tcW w:w="1170" w:type="dxa"/>
            <w:tcBorders>
              <w:left w:val="single" w:sz="4" w:space="0" w:color="auto"/>
              <w:right w:val="single" w:sz="4" w:space="0" w:color="auto"/>
            </w:tcBorders>
            <w:vAlign w:val="bottom"/>
          </w:tcPr>
          <w:p w14:paraId="5CD55104" w14:textId="77777777" w:rsidR="00406E89" w:rsidRPr="00FA0A29" w:rsidRDefault="00406E89" w:rsidP="00406E89">
            <w:pPr>
              <w:pStyle w:val="table"/>
              <w:rPr>
                <w:b/>
                <w:bCs/>
                <w:sz w:val="16"/>
                <w:szCs w:val="16"/>
              </w:rPr>
            </w:pPr>
            <w:r>
              <w:rPr>
                <w:b/>
                <w:bCs/>
                <w:sz w:val="16"/>
                <w:szCs w:val="16"/>
              </w:rPr>
              <w:t>Completion Time</w:t>
            </w:r>
          </w:p>
        </w:tc>
        <w:tc>
          <w:tcPr>
            <w:tcW w:w="1440" w:type="dxa"/>
            <w:gridSpan w:val="2"/>
            <w:tcBorders>
              <w:left w:val="single" w:sz="4" w:space="0" w:color="auto"/>
              <w:right w:val="single" w:sz="4" w:space="0" w:color="auto"/>
            </w:tcBorders>
            <w:shd w:val="clear" w:color="auto" w:fill="auto"/>
            <w:vAlign w:val="bottom"/>
          </w:tcPr>
          <w:p w14:paraId="7E91F6D8" w14:textId="77777777" w:rsidR="00406E89" w:rsidRDefault="00406E89" w:rsidP="00406E89">
            <w:pPr>
              <w:pStyle w:val="table"/>
            </w:pPr>
            <w:r>
              <w:rPr>
                <w:b/>
                <w:bCs/>
                <w:sz w:val="16"/>
                <w:szCs w:val="16"/>
              </w:rPr>
              <w:t>Reference Number</w:t>
            </w:r>
          </w:p>
        </w:tc>
        <w:tc>
          <w:tcPr>
            <w:tcW w:w="1170" w:type="dxa"/>
            <w:gridSpan w:val="2"/>
            <w:tcBorders>
              <w:left w:val="single" w:sz="4" w:space="0" w:color="auto"/>
              <w:right w:val="single" w:sz="4" w:space="0" w:color="auto"/>
            </w:tcBorders>
            <w:shd w:val="clear" w:color="auto" w:fill="auto"/>
          </w:tcPr>
          <w:p w14:paraId="40B7A7FE" w14:textId="77777777" w:rsidR="00406E89" w:rsidRDefault="00406E89" w:rsidP="00406E89">
            <w:pPr>
              <w:pStyle w:val="table"/>
            </w:pPr>
            <w:r>
              <w:rPr>
                <w:b/>
                <w:bCs/>
                <w:sz w:val="16"/>
                <w:szCs w:val="16"/>
              </w:rPr>
              <w:t>Other Information</w:t>
            </w:r>
          </w:p>
        </w:tc>
      </w:tr>
      <w:tr w:rsidR="00406E89" w14:paraId="1B7D7965" w14:textId="77777777" w:rsidTr="00406E89">
        <w:trPr>
          <w:gridAfter w:val="6"/>
          <w:wAfter w:w="3016" w:type="dxa"/>
        </w:trPr>
        <w:tc>
          <w:tcPr>
            <w:tcW w:w="1442" w:type="dxa"/>
            <w:tcBorders>
              <w:left w:val="nil"/>
              <w:right w:val="single" w:sz="4" w:space="0" w:color="auto"/>
            </w:tcBorders>
            <w:shd w:val="clear" w:color="auto" w:fill="auto"/>
            <w:vAlign w:val="bottom"/>
          </w:tcPr>
          <w:p w14:paraId="08CF61F9" w14:textId="77777777" w:rsidR="00406E89" w:rsidRPr="00FA0A29" w:rsidRDefault="00406E89" w:rsidP="00406E89">
            <w:pPr>
              <w:pStyle w:val="table"/>
              <w:rPr>
                <w:b/>
                <w:bCs/>
                <w:sz w:val="16"/>
                <w:szCs w:val="16"/>
              </w:rPr>
            </w:pPr>
            <w:r w:rsidRPr="00FA0A29">
              <w:rPr>
                <w:sz w:val="16"/>
                <w:szCs w:val="16"/>
              </w:rPr>
              <w:t xml:space="preserve">3/30/2008 </w:t>
            </w:r>
            <w:r>
              <w:rPr>
                <w:sz w:val="16"/>
                <w:szCs w:val="16"/>
              </w:rPr>
              <w:t>14:12:00</w:t>
            </w:r>
          </w:p>
        </w:tc>
        <w:tc>
          <w:tcPr>
            <w:tcW w:w="1438" w:type="dxa"/>
            <w:tcBorders>
              <w:left w:val="single" w:sz="4" w:space="0" w:color="auto"/>
              <w:right w:val="single" w:sz="4" w:space="0" w:color="auto"/>
            </w:tcBorders>
            <w:vAlign w:val="bottom"/>
          </w:tcPr>
          <w:p w14:paraId="16EE3CE4" w14:textId="77777777" w:rsidR="00406E89" w:rsidRPr="00FA0A29" w:rsidRDefault="00406E89" w:rsidP="00406E89">
            <w:pPr>
              <w:pStyle w:val="table"/>
              <w:rPr>
                <w:sz w:val="16"/>
                <w:szCs w:val="16"/>
              </w:rPr>
            </w:pPr>
            <w:r w:rsidRPr="00FA0A29">
              <w:rPr>
                <w:sz w:val="16"/>
                <w:szCs w:val="16"/>
              </w:rPr>
              <w:t xml:space="preserve">3/30/2008 </w:t>
            </w:r>
            <w:r>
              <w:rPr>
                <w:sz w:val="16"/>
                <w:szCs w:val="16"/>
              </w:rPr>
              <w:t>14:15</w:t>
            </w:r>
          </w:p>
        </w:tc>
        <w:tc>
          <w:tcPr>
            <w:tcW w:w="1170" w:type="dxa"/>
            <w:tcBorders>
              <w:left w:val="single" w:sz="4" w:space="0" w:color="auto"/>
              <w:right w:val="single" w:sz="4" w:space="0" w:color="auto"/>
            </w:tcBorders>
            <w:vAlign w:val="bottom"/>
          </w:tcPr>
          <w:p w14:paraId="4CA2A97B" w14:textId="77777777" w:rsidR="00406E89" w:rsidRPr="00FA0A29" w:rsidRDefault="00406E89" w:rsidP="00406E89">
            <w:pPr>
              <w:pStyle w:val="table"/>
              <w:rPr>
                <w:sz w:val="16"/>
                <w:szCs w:val="16"/>
              </w:rPr>
            </w:pPr>
            <w:r w:rsidRPr="00FA0A29">
              <w:rPr>
                <w:sz w:val="16"/>
                <w:szCs w:val="16"/>
              </w:rPr>
              <w:t xml:space="preserve">3/30/2008 </w:t>
            </w:r>
            <w:r>
              <w:rPr>
                <w:sz w:val="16"/>
                <w:szCs w:val="16"/>
              </w:rPr>
              <w:t>15:00</w:t>
            </w:r>
          </w:p>
        </w:tc>
        <w:tc>
          <w:tcPr>
            <w:tcW w:w="1440" w:type="dxa"/>
            <w:gridSpan w:val="2"/>
            <w:tcBorders>
              <w:left w:val="single" w:sz="4" w:space="0" w:color="auto"/>
              <w:right w:val="single" w:sz="4" w:space="0" w:color="auto"/>
            </w:tcBorders>
            <w:shd w:val="clear" w:color="auto" w:fill="auto"/>
            <w:vAlign w:val="bottom"/>
          </w:tcPr>
          <w:p w14:paraId="174CA56F" w14:textId="77777777" w:rsidR="00406E89" w:rsidRPr="00FA0A29" w:rsidRDefault="00406E89" w:rsidP="00406E89">
            <w:pPr>
              <w:pStyle w:val="table"/>
              <w:rPr>
                <w:b/>
                <w:bCs/>
                <w:sz w:val="16"/>
                <w:szCs w:val="16"/>
              </w:rPr>
            </w:pPr>
            <w:r>
              <w:rPr>
                <w:sz w:val="16"/>
                <w:szCs w:val="16"/>
              </w:rPr>
              <w:t>VDI12345</w:t>
            </w:r>
          </w:p>
        </w:tc>
        <w:tc>
          <w:tcPr>
            <w:tcW w:w="1170" w:type="dxa"/>
            <w:gridSpan w:val="2"/>
            <w:tcBorders>
              <w:left w:val="single" w:sz="4" w:space="0" w:color="auto"/>
              <w:right w:val="single" w:sz="4" w:space="0" w:color="auto"/>
            </w:tcBorders>
            <w:shd w:val="clear" w:color="auto" w:fill="auto"/>
          </w:tcPr>
          <w:p w14:paraId="72734D51" w14:textId="77777777" w:rsidR="00406E89" w:rsidRDefault="00406E89" w:rsidP="00406E89">
            <w:pPr>
              <w:pStyle w:val="table"/>
              <w:rPr>
                <w:sz w:val="16"/>
                <w:szCs w:val="16"/>
              </w:rPr>
            </w:pPr>
          </w:p>
          <w:p w14:paraId="4C6A0CE5" w14:textId="77777777" w:rsidR="00406E89" w:rsidRPr="008B1986" w:rsidRDefault="00406E89" w:rsidP="00406E89">
            <w:pPr>
              <w:pStyle w:val="table"/>
              <w:rPr>
                <w:sz w:val="16"/>
                <w:szCs w:val="16"/>
              </w:rPr>
            </w:pPr>
            <w:r>
              <w:rPr>
                <w:sz w:val="16"/>
                <w:szCs w:val="16"/>
              </w:rPr>
              <w:t>None</w:t>
            </w:r>
          </w:p>
        </w:tc>
      </w:tr>
    </w:tbl>
    <w:p w14:paraId="37A6E71E" w14:textId="77777777" w:rsidR="00406E89" w:rsidRDefault="00406E89" w:rsidP="00406E89">
      <w:pPr>
        <w:pStyle w:val="bulletlevel1"/>
        <w:numPr>
          <w:ilvl w:val="0"/>
          <w:numId w:val="0"/>
        </w:numPr>
        <w:ind w:left="360"/>
      </w:pPr>
    </w:p>
    <w:p w14:paraId="18FD320F" w14:textId="77777777" w:rsidR="00937CA5" w:rsidRPr="000303A0" w:rsidRDefault="00937CA5" w:rsidP="000303A0">
      <w:pPr>
        <w:pStyle w:val="BodyText"/>
        <w:rPr>
          <w:rFonts w:cs="Arial"/>
        </w:rPr>
      </w:pPr>
      <w:r w:rsidRPr="000303A0">
        <w:rPr>
          <w:rFonts w:cs="Arial"/>
        </w:rPr>
        <w:t>A QSE acknowledges receipt of the VDI by repeating the VDI information back to ERCOT via a submission.  Once a VDI is acknowledged, it can no longer be queried.</w:t>
      </w:r>
    </w:p>
    <w:p w14:paraId="447619DA" w14:textId="77777777" w:rsidR="003B4D33" w:rsidRPr="00F923C7" w:rsidRDefault="00937CA5" w:rsidP="003B4D33">
      <w:pPr>
        <w:pStyle w:val="StyleHeading2Text2"/>
      </w:pPr>
      <w:bookmarkStart w:id="389" w:name="_Toc5808141"/>
      <w:r>
        <w:t>Resource Parameters</w:t>
      </w:r>
      <w:bookmarkEnd w:id="389"/>
    </w:p>
    <w:p w14:paraId="01CAA713" w14:textId="77777777" w:rsidR="003B4D33" w:rsidRPr="00642F07" w:rsidRDefault="00937CA5" w:rsidP="003B4D33">
      <w:pPr>
        <w:pStyle w:val="BodyText"/>
        <w:rPr>
          <w:rFonts w:cs="Arial"/>
        </w:rPr>
      </w:pPr>
      <w:r w:rsidRPr="00937CA5">
        <w:rPr>
          <w:rFonts w:cs="Arial"/>
        </w:rPr>
        <w:t xml:space="preserve">Resource Parameters are submitted by QSEs that represent Resources.  The Resource Parameters limit what can be awarded to each Resource by the DAM, RUC, and SASM processes and limit how each Resource is dispatched by SCED.  The specific parameters vary depending on whether the </w:t>
      </w:r>
      <w:r w:rsidRPr="00937CA5">
        <w:rPr>
          <w:rFonts w:cs="Arial"/>
        </w:rPr>
        <w:lastRenderedPageBreak/>
        <w:t>Resource is a Generation Resource, Controllable Load Resource (CLR), or Non-Controllable Load Resource (NCLR).  A Resource Parameter submission consists of</w:t>
      </w:r>
      <w:r w:rsidR="003B4D33" w:rsidRPr="00F90A2B">
        <w:rPr>
          <w:rFonts w:cs="Arial"/>
        </w:rPr>
        <w:t>:</w:t>
      </w:r>
    </w:p>
    <w:p w14:paraId="56784670" w14:textId="77777777" w:rsidR="00937CA5" w:rsidRDefault="00937CA5" w:rsidP="00937CA5">
      <w:pPr>
        <w:pStyle w:val="bulletlevel2"/>
      </w:pPr>
      <w:r>
        <w:t>QSE Short Name</w:t>
      </w:r>
    </w:p>
    <w:p w14:paraId="5F331BEB" w14:textId="77777777" w:rsidR="00937CA5" w:rsidRDefault="00937CA5" w:rsidP="00937CA5">
      <w:pPr>
        <w:pStyle w:val="bulletlevel2"/>
      </w:pPr>
      <w:r>
        <w:t>Resource ID</w:t>
      </w:r>
    </w:p>
    <w:p w14:paraId="46C2E00F" w14:textId="77777777" w:rsidR="00937CA5" w:rsidRDefault="00937CA5" w:rsidP="00937CA5">
      <w:pPr>
        <w:pStyle w:val="bulletlevel2"/>
      </w:pPr>
      <w:r>
        <w:t>Normal Ramp Rate Curve (Generation and Controllable Load Resources)</w:t>
      </w:r>
    </w:p>
    <w:p w14:paraId="3D1A898C" w14:textId="77777777" w:rsidR="00937CA5" w:rsidRDefault="00937CA5" w:rsidP="00937CA5">
      <w:pPr>
        <w:pStyle w:val="bulletlevel2"/>
        <w:numPr>
          <w:ilvl w:val="1"/>
          <w:numId w:val="2"/>
        </w:numPr>
      </w:pPr>
      <w:r>
        <w:t>Up to 10 Up Ramp Rate (MW/min), Down Ramp Rate (MW/min), and breakpoint (MW) triplets</w:t>
      </w:r>
    </w:p>
    <w:p w14:paraId="3E1BA17E" w14:textId="77777777" w:rsidR="00937CA5" w:rsidRDefault="00937CA5" w:rsidP="00937CA5">
      <w:pPr>
        <w:pStyle w:val="bulletlevel2"/>
      </w:pPr>
      <w:r>
        <w:t>Emergency Ramp Rate Curve (Generation and Controllable Load Resources)</w:t>
      </w:r>
    </w:p>
    <w:p w14:paraId="450F2C40" w14:textId="77777777" w:rsidR="00937CA5" w:rsidRDefault="00937CA5" w:rsidP="00937CA5">
      <w:pPr>
        <w:pStyle w:val="bulletlevel2"/>
        <w:numPr>
          <w:ilvl w:val="1"/>
          <w:numId w:val="2"/>
        </w:numPr>
      </w:pPr>
      <w:r>
        <w:t>Up to 10 Up Ramp Rate (MW/min), Down Ramp Rate (MW/min), and breakpoint (MW) triplets</w:t>
      </w:r>
    </w:p>
    <w:p w14:paraId="7221660B" w14:textId="77777777" w:rsidR="00937CA5" w:rsidRDefault="00937CA5" w:rsidP="00937CA5">
      <w:pPr>
        <w:pStyle w:val="bulletlevel2"/>
      </w:pPr>
      <w:r>
        <w:t>Min Online Time (Generator) / Min Restoration Time (NCLR)</w:t>
      </w:r>
    </w:p>
    <w:p w14:paraId="0654A930" w14:textId="77777777" w:rsidR="00937CA5" w:rsidRDefault="00937CA5" w:rsidP="00937CA5">
      <w:pPr>
        <w:pStyle w:val="bulletlevel2"/>
      </w:pPr>
      <w:r>
        <w:t>Min Offline Time (Generator) / Min Interruption Time (NCLR)</w:t>
      </w:r>
    </w:p>
    <w:p w14:paraId="78EB4D35" w14:textId="77777777" w:rsidR="00937CA5" w:rsidRDefault="00937CA5" w:rsidP="00937CA5">
      <w:pPr>
        <w:pStyle w:val="bulletlevel2"/>
      </w:pPr>
      <w:r>
        <w:t>Max Online Time (Generator) / Max Deployment Time (CLR) / Max Interruption Time (NCLR)</w:t>
      </w:r>
    </w:p>
    <w:p w14:paraId="75FDE1FD" w14:textId="77777777" w:rsidR="00937CA5" w:rsidRDefault="00937CA5" w:rsidP="00937CA5">
      <w:pPr>
        <w:pStyle w:val="bulletlevel2"/>
      </w:pPr>
      <w:r>
        <w:t>Max Daily Starts (Generator) / Max Daily Deployments (NCLR)</w:t>
      </w:r>
    </w:p>
    <w:p w14:paraId="27D38AF1" w14:textId="77777777" w:rsidR="00937CA5" w:rsidRDefault="00937CA5" w:rsidP="00937CA5">
      <w:pPr>
        <w:pStyle w:val="bulletlevel2"/>
      </w:pPr>
      <w:r>
        <w:t>Max Weekly Starts (Generator) / Max Weekly Deployments (NCLR)</w:t>
      </w:r>
    </w:p>
    <w:p w14:paraId="798605E8" w14:textId="77777777" w:rsidR="00937CA5" w:rsidRDefault="00937CA5" w:rsidP="00937CA5">
      <w:pPr>
        <w:pStyle w:val="bulletlevel2"/>
      </w:pPr>
      <w:r>
        <w:t>Max Weekly Energy (all)</w:t>
      </w:r>
    </w:p>
    <w:p w14:paraId="259D84A0" w14:textId="77777777" w:rsidR="00937CA5" w:rsidRDefault="00937CA5" w:rsidP="00937CA5">
      <w:pPr>
        <w:pStyle w:val="bulletlevel2"/>
      </w:pPr>
      <w:r>
        <w:t>Hot Start Time (Generator)</w:t>
      </w:r>
    </w:p>
    <w:p w14:paraId="26F5C4F8" w14:textId="77777777" w:rsidR="00937CA5" w:rsidRDefault="00937CA5" w:rsidP="00937CA5">
      <w:pPr>
        <w:pStyle w:val="bulletlevel2"/>
      </w:pPr>
      <w:r>
        <w:t>Intermediate Start Time (Generator)</w:t>
      </w:r>
    </w:p>
    <w:p w14:paraId="3D922593" w14:textId="77777777" w:rsidR="00937CA5" w:rsidRDefault="00937CA5" w:rsidP="00937CA5">
      <w:pPr>
        <w:pStyle w:val="bulletlevel2"/>
      </w:pPr>
      <w:r>
        <w:t>Cold Start Time (Generator)</w:t>
      </w:r>
    </w:p>
    <w:p w14:paraId="2AB85D2F" w14:textId="77777777" w:rsidR="00937CA5" w:rsidRDefault="00937CA5" w:rsidP="00937CA5">
      <w:pPr>
        <w:pStyle w:val="bulletlevel2"/>
      </w:pPr>
      <w:r>
        <w:t>Hot to Intermediate Time (Generator)</w:t>
      </w:r>
    </w:p>
    <w:p w14:paraId="7DDB934F" w14:textId="77777777" w:rsidR="00937CA5" w:rsidRDefault="00937CA5" w:rsidP="00937CA5">
      <w:pPr>
        <w:pStyle w:val="bulletlevel2"/>
      </w:pPr>
      <w:r>
        <w:t>Intermediate to Cold Time (Generator)</w:t>
      </w:r>
    </w:p>
    <w:p w14:paraId="6BAF4997" w14:textId="77777777" w:rsidR="00937CA5" w:rsidRDefault="00937CA5" w:rsidP="00937CA5">
      <w:pPr>
        <w:pStyle w:val="bulletlevel2"/>
      </w:pPr>
      <w:r>
        <w:t>Min Notice Time (NCLR)</w:t>
      </w:r>
    </w:p>
    <w:p w14:paraId="3EA7047E" w14:textId="77777777" w:rsidR="00937CA5" w:rsidRDefault="00937CA5" w:rsidP="00937CA5">
      <w:pPr>
        <w:pStyle w:val="bulletlevel2"/>
      </w:pPr>
      <w:r>
        <w:t>Reason (all)</w:t>
      </w:r>
    </w:p>
    <w:p w14:paraId="28641923" w14:textId="77777777" w:rsidR="00F71A53" w:rsidRPr="00E047A0" w:rsidRDefault="00F71A53" w:rsidP="00F71A53">
      <w:pPr>
        <w:pStyle w:val="bulletlevel2"/>
        <w:numPr>
          <w:ilvl w:val="0"/>
          <w:numId w:val="0"/>
        </w:numPr>
        <w:ind w:left="864" w:hanging="288"/>
        <w:rPr>
          <w:rFonts w:cs="Arial"/>
        </w:rPr>
      </w:pPr>
      <w:r>
        <w:t>The following is an example of data contained within one Resource Parameter submission:</w:t>
      </w: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5"/>
        <w:gridCol w:w="1245"/>
        <w:gridCol w:w="1246"/>
        <w:gridCol w:w="1245"/>
        <w:gridCol w:w="1246"/>
        <w:gridCol w:w="1245"/>
        <w:gridCol w:w="1246"/>
      </w:tblGrid>
      <w:tr w:rsidR="00F71A53" w14:paraId="143A2DB7" w14:textId="77777777" w:rsidTr="00F71A53">
        <w:tc>
          <w:tcPr>
            <w:tcW w:w="1245" w:type="dxa"/>
            <w:tcBorders>
              <w:left w:val="nil"/>
              <w:right w:val="single" w:sz="4" w:space="0" w:color="auto"/>
            </w:tcBorders>
            <w:shd w:val="clear" w:color="auto" w:fill="auto"/>
            <w:vAlign w:val="bottom"/>
          </w:tcPr>
          <w:p w14:paraId="23251282" w14:textId="77777777" w:rsidR="00F71A53" w:rsidRPr="00FA0A29" w:rsidRDefault="00F71A53" w:rsidP="005464B6">
            <w:pPr>
              <w:pStyle w:val="table"/>
              <w:rPr>
                <w:b/>
                <w:bCs/>
                <w:sz w:val="16"/>
                <w:szCs w:val="16"/>
              </w:rPr>
            </w:pPr>
            <w:r>
              <w:rPr>
                <w:b/>
                <w:bCs/>
                <w:sz w:val="16"/>
                <w:szCs w:val="16"/>
              </w:rPr>
              <w:t>QSE Short Name</w:t>
            </w:r>
          </w:p>
        </w:tc>
        <w:tc>
          <w:tcPr>
            <w:tcW w:w="1245" w:type="dxa"/>
            <w:tcBorders>
              <w:left w:val="single" w:sz="4" w:space="0" w:color="auto"/>
              <w:right w:val="single" w:sz="4" w:space="0" w:color="auto"/>
            </w:tcBorders>
          </w:tcPr>
          <w:p w14:paraId="6043C0F1" w14:textId="77777777" w:rsidR="00F71A53" w:rsidRDefault="00F71A53" w:rsidP="005464B6">
            <w:pPr>
              <w:pStyle w:val="table"/>
              <w:rPr>
                <w:b/>
                <w:bCs/>
                <w:sz w:val="16"/>
                <w:szCs w:val="16"/>
              </w:rPr>
            </w:pPr>
          </w:p>
          <w:p w14:paraId="224DD4D7" w14:textId="77777777" w:rsidR="00F71A53" w:rsidRDefault="00F71A53" w:rsidP="005464B6">
            <w:pPr>
              <w:pStyle w:val="table"/>
              <w:rPr>
                <w:b/>
                <w:bCs/>
                <w:sz w:val="16"/>
                <w:szCs w:val="16"/>
              </w:rPr>
            </w:pPr>
            <w:r>
              <w:rPr>
                <w:b/>
                <w:bCs/>
                <w:sz w:val="16"/>
                <w:szCs w:val="16"/>
              </w:rPr>
              <w:t>Resource</w:t>
            </w:r>
          </w:p>
        </w:tc>
        <w:tc>
          <w:tcPr>
            <w:tcW w:w="1246" w:type="dxa"/>
            <w:tcBorders>
              <w:left w:val="single" w:sz="4" w:space="0" w:color="auto"/>
              <w:right w:val="single" w:sz="4" w:space="0" w:color="auto"/>
            </w:tcBorders>
          </w:tcPr>
          <w:p w14:paraId="1EEAF62D" w14:textId="77777777" w:rsidR="00F71A53" w:rsidRDefault="00F71A53" w:rsidP="005464B6">
            <w:pPr>
              <w:pStyle w:val="table"/>
              <w:rPr>
                <w:b/>
                <w:bCs/>
                <w:sz w:val="16"/>
                <w:szCs w:val="16"/>
              </w:rPr>
            </w:pPr>
            <w:r>
              <w:rPr>
                <w:b/>
                <w:bCs/>
                <w:sz w:val="16"/>
                <w:szCs w:val="16"/>
              </w:rPr>
              <w:t>Min Online Time</w:t>
            </w:r>
          </w:p>
        </w:tc>
        <w:tc>
          <w:tcPr>
            <w:tcW w:w="1245" w:type="dxa"/>
            <w:tcBorders>
              <w:left w:val="single" w:sz="4" w:space="0" w:color="auto"/>
              <w:right w:val="single" w:sz="4" w:space="0" w:color="auto"/>
            </w:tcBorders>
          </w:tcPr>
          <w:p w14:paraId="36F2ED6C" w14:textId="77777777" w:rsidR="00F71A53" w:rsidRDefault="00F71A53" w:rsidP="005464B6">
            <w:pPr>
              <w:pStyle w:val="table"/>
              <w:rPr>
                <w:b/>
                <w:bCs/>
                <w:sz w:val="16"/>
                <w:szCs w:val="16"/>
              </w:rPr>
            </w:pPr>
            <w:r>
              <w:rPr>
                <w:b/>
                <w:bCs/>
                <w:sz w:val="16"/>
                <w:szCs w:val="16"/>
              </w:rPr>
              <w:t>Min Offline Time</w:t>
            </w:r>
          </w:p>
        </w:tc>
        <w:tc>
          <w:tcPr>
            <w:tcW w:w="1246" w:type="dxa"/>
            <w:tcBorders>
              <w:left w:val="single" w:sz="4" w:space="0" w:color="auto"/>
              <w:right w:val="single" w:sz="4" w:space="0" w:color="auto"/>
            </w:tcBorders>
            <w:shd w:val="clear" w:color="auto" w:fill="auto"/>
            <w:vAlign w:val="bottom"/>
          </w:tcPr>
          <w:p w14:paraId="208B103E" w14:textId="77777777" w:rsidR="00F71A53" w:rsidRDefault="00F71A53" w:rsidP="005464B6">
            <w:pPr>
              <w:pStyle w:val="table"/>
            </w:pPr>
            <w:r>
              <w:rPr>
                <w:b/>
                <w:bCs/>
                <w:sz w:val="16"/>
                <w:szCs w:val="16"/>
              </w:rPr>
              <w:t>Max Online Time</w:t>
            </w:r>
          </w:p>
        </w:tc>
        <w:tc>
          <w:tcPr>
            <w:tcW w:w="1245" w:type="dxa"/>
            <w:tcBorders>
              <w:left w:val="single" w:sz="4" w:space="0" w:color="auto"/>
              <w:right w:val="single" w:sz="4" w:space="0" w:color="auto"/>
            </w:tcBorders>
          </w:tcPr>
          <w:p w14:paraId="11FAE35B" w14:textId="77777777" w:rsidR="00F71A53" w:rsidRDefault="00F71A53" w:rsidP="005464B6">
            <w:pPr>
              <w:pStyle w:val="table"/>
              <w:rPr>
                <w:b/>
                <w:bCs/>
                <w:sz w:val="16"/>
                <w:szCs w:val="16"/>
              </w:rPr>
            </w:pPr>
            <w:r>
              <w:rPr>
                <w:b/>
                <w:bCs/>
                <w:sz w:val="16"/>
                <w:szCs w:val="16"/>
              </w:rPr>
              <w:t>Max Daily Starts</w:t>
            </w:r>
          </w:p>
        </w:tc>
        <w:tc>
          <w:tcPr>
            <w:tcW w:w="1246" w:type="dxa"/>
            <w:tcBorders>
              <w:left w:val="single" w:sz="4" w:space="0" w:color="auto"/>
              <w:right w:val="single" w:sz="4" w:space="0" w:color="auto"/>
            </w:tcBorders>
          </w:tcPr>
          <w:p w14:paraId="60F0E2D0" w14:textId="77777777" w:rsidR="00F71A53" w:rsidRDefault="00F71A53" w:rsidP="00F71A53">
            <w:pPr>
              <w:pStyle w:val="table"/>
              <w:rPr>
                <w:b/>
                <w:bCs/>
                <w:sz w:val="16"/>
                <w:szCs w:val="16"/>
              </w:rPr>
            </w:pPr>
            <w:r>
              <w:rPr>
                <w:b/>
                <w:bCs/>
                <w:sz w:val="16"/>
                <w:szCs w:val="16"/>
              </w:rPr>
              <w:t>Max Weekly Starts</w:t>
            </w:r>
          </w:p>
        </w:tc>
      </w:tr>
      <w:tr w:rsidR="00F71A53" w14:paraId="4235DF96" w14:textId="77777777" w:rsidTr="00F71A53">
        <w:tc>
          <w:tcPr>
            <w:tcW w:w="1245" w:type="dxa"/>
            <w:tcBorders>
              <w:left w:val="nil"/>
              <w:right w:val="single" w:sz="4" w:space="0" w:color="auto"/>
            </w:tcBorders>
            <w:shd w:val="clear" w:color="auto" w:fill="auto"/>
            <w:vAlign w:val="bottom"/>
          </w:tcPr>
          <w:p w14:paraId="16F88B64" w14:textId="77777777" w:rsidR="00F71A53" w:rsidRPr="00FA0A29" w:rsidRDefault="00F71A53" w:rsidP="005464B6">
            <w:pPr>
              <w:pStyle w:val="table"/>
              <w:rPr>
                <w:b/>
                <w:bCs/>
                <w:sz w:val="16"/>
                <w:szCs w:val="16"/>
              </w:rPr>
            </w:pPr>
            <w:r>
              <w:rPr>
                <w:sz w:val="16"/>
                <w:szCs w:val="16"/>
              </w:rPr>
              <w:t>QABC</w:t>
            </w:r>
          </w:p>
        </w:tc>
        <w:tc>
          <w:tcPr>
            <w:tcW w:w="1245" w:type="dxa"/>
            <w:tcBorders>
              <w:left w:val="single" w:sz="4" w:space="0" w:color="auto"/>
              <w:right w:val="single" w:sz="4" w:space="0" w:color="auto"/>
            </w:tcBorders>
          </w:tcPr>
          <w:p w14:paraId="580840DC" w14:textId="77777777" w:rsidR="00F71A53" w:rsidRDefault="00F71A53" w:rsidP="005464B6">
            <w:pPr>
              <w:pStyle w:val="table"/>
              <w:rPr>
                <w:sz w:val="16"/>
                <w:szCs w:val="16"/>
              </w:rPr>
            </w:pPr>
            <w:r>
              <w:rPr>
                <w:sz w:val="16"/>
                <w:szCs w:val="16"/>
              </w:rPr>
              <w:t>ABC_GEN_1</w:t>
            </w:r>
          </w:p>
        </w:tc>
        <w:tc>
          <w:tcPr>
            <w:tcW w:w="1246" w:type="dxa"/>
            <w:tcBorders>
              <w:left w:val="single" w:sz="4" w:space="0" w:color="auto"/>
              <w:right w:val="single" w:sz="4" w:space="0" w:color="auto"/>
            </w:tcBorders>
          </w:tcPr>
          <w:p w14:paraId="4FAD2757" w14:textId="77777777" w:rsidR="00F71A53" w:rsidRDefault="00F71A53" w:rsidP="005464B6">
            <w:pPr>
              <w:pStyle w:val="table"/>
              <w:rPr>
                <w:sz w:val="16"/>
                <w:szCs w:val="16"/>
              </w:rPr>
            </w:pPr>
            <w:r>
              <w:rPr>
                <w:sz w:val="16"/>
                <w:szCs w:val="16"/>
              </w:rPr>
              <w:t>3</w:t>
            </w:r>
          </w:p>
        </w:tc>
        <w:tc>
          <w:tcPr>
            <w:tcW w:w="1245" w:type="dxa"/>
            <w:tcBorders>
              <w:left w:val="single" w:sz="4" w:space="0" w:color="auto"/>
              <w:right w:val="single" w:sz="4" w:space="0" w:color="auto"/>
            </w:tcBorders>
          </w:tcPr>
          <w:p w14:paraId="40CB1244" w14:textId="77777777" w:rsidR="00F71A53" w:rsidRDefault="00F71A53" w:rsidP="005464B6">
            <w:pPr>
              <w:pStyle w:val="table"/>
              <w:rPr>
                <w:sz w:val="16"/>
                <w:szCs w:val="16"/>
              </w:rPr>
            </w:pPr>
            <w:r>
              <w:rPr>
                <w:sz w:val="16"/>
                <w:szCs w:val="16"/>
              </w:rPr>
              <w:t>3</w:t>
            </w:r>
          </w:p>
        </w:tc>
        <w:tc>
          <w:tcPr>
            <w:tcW w:w="1246" w:type="dxa"/>
            <w:tcBorders>
              <w:left w:val="single" w:sz="4" w:space="0" w:color="auto"/>
              <w:right w:val="single" w:sz="4" w:space="0" w:color="auto"/>
            </w:tcBorders>
            <w:shd w:val="clear" w:color="auto" w:fill="auto"/>
            <w:vAlign w:val="bottom"/>
          </w:tcPr>
          <w:p w14:paraId="4988967D" w14:textId="77777777" w:rsidR="00F71A53" w:rsidRPr="00FA0A29" w:rsidRDefault="00F71A53" w:rsidP="005464B6">
            <w:pPr>
              <w:pStyle w:val="table"/>
              <w:rPr>
                <w:b/>
                <w:bCs/>
                <w:sz w:val="16"/>
                <w:szCs w:val="16"/>
              </w:rPr>
            </w:pPr>
            <w:r>
              <w:rPr>
                <w:sz w:val="16"/>
                <w:szCs w:val="16"/>
              </w:rPr>
              <w:t>10</w:t>
            </w:r>
          </w:p>
        </w:tc>
        <w:tc>
          <w:tcPr>
            <w:tcW w:w="1245" w:type="dxa"/>
            <w:tcBorders>
              <w:left w:val="single" w:sz="4" w:space="0" w:color="auto"/>
              <w:right w:val="single" w:sz="4" w:space="0" w:color="auto"/>
            </w:tcBorders>
          </w:tcPr>
          <w:p w14:paraId="180226CF" w14:textId="77777777" w:rsidR="00F71A53" w:rsidRDefault="00F71A53" w:rsidP="005464B6">
            <w:pPr>
              <w:pStyle w:val="table"/>
              <w:rPr>
                <w:sz w:val="16"/>
                <w:szCs w:val="16"/>
              </w:rPr>
            </w:pPr>
            <w:r>
              <w:rPr>
                <w:sz w:val="16"/>
                <w:szCs w:val="16"/>
              </w:rPr>
              <w:t>2</w:t>
            </w:r>
          </w:p>
        </w:tc>
        <w:tc>
          <w:tcPr>
            <w:tcW w:w="1246" w:type="dxa"/>
            <w:tcBorders>
              <w:left w:val="single" w:sz="4" w:space="0" w:color="auto"/>
              <w:right w:val="single" w:sz="4" w:space="0" w:color="auto"/>
            </w:tcBorders>
          </w:tcPr>
          <w:p w14:paraId="25978E2B" w14:textId="77777777" w:rsidR="00F71A53" w:rsidRDefault="00F71A53" w:rsidP="005464B6">
            <w:pPr>
              <w:pStyle w:val="table"/>
              <w:rPr>
                <w:sz w:val="16"/>
                <w:szCs w:val="16"/>
              </w:rPr>
            </w:pPr>
            <w:r>
              <w:rPr>
                <w:sz w:val="16"/>
                <w:szCs w:val="16"/>
              </w:rPr>
              <w:t>10</w:t>
            </w:r>
          </w:p>
        </w:tc>
      </w:tr>
      <w:tr w:rsidR="00F71A53" w14:paraId="531CAEB0" w14:textId="77777777" w:rsidTr="00F71A53">
        <w:tc>
          <w:tcPr>
            <w:tcW w:w="1245" w:type="dxa"/>
            <w:tcBorders>
              <w:left w:val="nil"/>
              <w:right w:val="single" w:sz="4" w:space="0" w:color="auto"/>
            </w:tcBorders>
            <w:shd w:val="clear" w:color="auto" w:fill="auto"/>
            <w:vAlign w:val="bottom"/>
          </w:tcPr>
          <w:p w14:paraId="27CF60C6" w14:textId="77777777" w:rsidR="00F71A53" w:rsidRDefault="00F71A53" w:rsidP="00F71A53">
            <w:pPr>
              <w:pStyle w:val="table"/>
              <w:rPr>
                <w:sz w:val="16"/>
                <w:szCs w:val="16"/>
              </w:rPr>
            </w:pPr>
            <w:r>
              <w:rPr>
                <w:b/>
                <w:bCs/>
                <w:sz w:val="16"/>
                <w:szCs w:val="16"/>
              </w:rPr>
              <w:t>Max Weekly Energy</w:t>
            </w:r>
          </w:p>
        </w:tc>
        <w:tc>
          <w:tcPr>
            <w:tcW w:w="1245" w:type="dxa"/>
            <w:tcBorders>
              <w:left w:val="single" w:sz="4" w:space="0" w:color="auto"/>
              <w:right w:val="single" w:sz="4" w:space="0" w:color="auto"/>
            </w:tcBorders>
          </w:tcPr>
          <w:p w14:paraId="59C05941" w14:textId="77777777" w:rsidR="00F71A53" w:rsidRDefault="00F71A53" w:rsidP="00F71A53">
            <w:pPr>
              <w:pStyle w:val="table"/>
              <w:rPr>
                <w:sz w:val="16"/>
                <w:szCs w:val="16"/>
              </w:rPr>
            </w:pPr>
            <w:r>
              <w:rPr>
                <w:b/>
                <w:bCs/>
                <w:sz w:val="16"/>
                <w:szCs w:val="16"/>
              </w:rPr>
              <w:t>Hot Start Time</w:t>
            </w:r>
          </w:p>
        </w:tc>
        <w:tc>
          <w:tcPr>
            <w:tcW w:w="1246" w:type="dxa"/>
            <w:tcBorders>
              <w:left w:val="single" w:sz="4" w:space="0" w:color="auto"/>
              <w:right w:val="single" w:sz="4" w:space="0" w:color="auto"/>
            </w:tcBorders>
          </w:tcPr>
          <w:p w14:paraId="432CFDD6" w14:textId="77777777" w:rsidR="00F71A53" w:rsidRDefault="00F71A53" w:rsidP="00F71A53">
            <w:pPr>
              <w:pStyle w:val="table"/>
              <w:rPr>
                <w:sz w:val="16"/>
                <w:szCs w:val="16"/>
              </w:rPr>
            </w:pPr>
            <w:r>
              <w:rPr>
                <w:b/>
                <w:bCs/>
                <w:sz w:val="16"/>
                <w:szCs w:val="16"/>
              </w:rPr>
              <w:t>Intermediate Start Time</w:t>
            </w:r>
          </w:p>
        </w:tc>
        <w:tc>
          <w:tcPr>
            <w:tcW w:w="1245" w:type="dxa"/>
            <w:tcBorders>
              <w:left w:val="single" w:sz="4" w:space="0" w:color="auto"/>
              <w:right w:val="single" w:sz="4" w:space="0" w:color="auto"/>
            </w:tcBorders>
          </w:tcPr>
          <w:p w14:paraId="3012D1CF" w14:textId="77777777" w:rsidR="00F71A53" w:rsidRDefault="00F71A53" w:rsidP="00F71A53">
            <w:pPr>
              <w:pStyle w:val="table"/>
              <w:rPr>
                <w:sz w:val="16"/>
                <w:szCs w:val="16"/>
              </w:rPr>
            </w:pPr>
            <w:r>
              <w:rPr>
                <w:b/>
                <w:bCs/>
                <w:sz w:val="16"/>
                <w:szCs w:val="16"/>
              </w:rPr>
              <w:t>Cold Start Time</w:t>
            </w:r>
          </w:p>
        </w:tc>
        <w:tc>
          <w:tcPr>
            <w:tcW w:w="1246" w:type="dxa"/>
            <w:tcBorders>
              <w:left w:val="single" w:sz="4" w:space="0" w:color="auto"/>
              <w:right w:val="single" w:sz="4" w:space="0" w:color="auto"/>
            </w:tcBorders>
            <w:shd w:val="clear" w:color="auto" w:fill="auto"/>
            <w:vAlign w:val="bottom"/>
          </w:tcPr>
          <w:p w14:paraId="5D07CE96" w14:textId="77777777" w:rsidR="00F71A53" w:rsidRDefault="00F71A53" w:rsidP="00F71A53">
            <w:pPr>
              <w:pStyle w:val="table"/>
              <w:rPr>
                <w:sz w:val="16"/>
                <w:szCs w:val="16"/>
              </w:rPr>
            </w:pPr>
            <w:r>
              <w:rPr>
                <w:b/>
                <w:bCs/>
                <w:sz w:val="16"/>
                <w:szCs w:val="16"/>
              </w:rPr>
              <w:t>Hot to Int Time</w:t>
            </w:r>
          </w:p>
        </w:tc>
        <w:tc>
          <w:tcPr>
            <w:tcW w:w="1245" w:type="dxa"/>
            <w:tcBorders>
              <w:left w:val="single" w:sz="4" w:space="0" w:color="auto"/>
              <w:right w:val="single" w:sz="4" w:space="0" w:color="auto"/>
            </w:tcBorders>
          </w:tcPr>
          <w:p w14:paraId="0F8D28E9" w14:textId="77777777" w:rsidR="00F71A53" w:rsidRDefault="00F71A53" w:rsidP="00F71A53">
            <w:pPr>
              <w:pStyle w:val="table"/>
              <w:rPr>
                <w:sz w:val="16"/>
                <w:szCs w:val="16"/>
              </w:rPr>
            </w:pPr>
            <w:r>
              <w:rPr>
                <w:b/>
                <w:bCs/>
                <w:sz w:val="16"/>
                <w:szCs w:val="16"/>
              </w:rPr>
              <w:t>Int to Cold Time</w:t>
            </w:r>
          </w:p>
        </w:tc>
        <w:tc>
          <w:tcPr>
            <w:tcW w:w="1246" w:type="dxa"/>
            <w:tcBorders>
              <w:left w:val="single" w:sz="4" w:space="0" w:color="auto"/>
              <w:right w:val="single" w:sz="4" w:space="0" w:color="auto"/>
            </w:tcBorders>
          </w:tcPr>
          <w:p w14:paraId="35673302" w14:textId="77777777" w:rsidR="00F71A53" w:rsidRDefault="00F71A53" w:rsidP="00F71A53">
            <w:pPr>
              <w:pStyle w:val="table"/>
              <w:rPr>
                <w:sz w:val="16"/>
                <w:szCs w:val="16"/>
              </w:rPr>
            </w:pPr>
            <w:r>
              <w:rPr>
                <w:b/>
                <w:bCs/>
                <w:sz w:val="16"/>
                <w:szCs w:val="16"/>
              </w:rPr>
              <w:t>Reason</w:t>
            </w:r>
          </w:p>
        </w:tc>
      </w:tr>
      <w:tr w:rsidR="00F71A53" w14:paraId="531A1998" w14:textId="77777777" w:rsidTr="00F71A53">
        <w:tc>
          <w:tcPr>
            <w:tcW w:w="1245" w:type="dxa"/>
            <w:tcBorders>
              <w:left w:val="nil"/>
              <w:right w:val="single" w:sz="4" w:space="0" w:color="auto"/>
            </w:tcBorders>
            <w:shd w:val="clear" w:color="auto" w:fill="auto"/>
            <w:vAlign w:val="bottom"/>
          </w:tcPr>
          <w:p w14:paraId="0E668369" w14:textId="77777777" w:rsidR="00F71A53" w:rsidRDefault="00F71A53" w:rsidP="00F71A53">
            <w:pPr>
              <w:pStyle w:val="table"/>
              <w:rPr>
                <w:b/>
                <w:bCs/>
                <w:sz w:val="16"/>
                <w:szCs w:val="16"/>
              </w:rPr>
            </w:pPr>
            <w:r>
              <w:rPr>
                <w:sz w:val="16"/>
                <w:szCs w:val="16"/>
              </w:rPr>
              <w:t>5000 MWh</w:t>
            </w:r>
          </w:p>
        </w:tc>
        <w:tc>
          <w:tcPr>
            <w:tcW w:w="1245" w:type="dxa"/>
            <w:tcBorders>
              <w:left w:val="single" w:sz="4" w:space="0" w:color="auto"/>
              <w:right w:val="single" w:sz="4" w:space="0" w:color="auto"/>
            </w:tcBorders>
          </w:tcPr>
          <w:p w14:paraId="0DCC1516" w14:textId="77777777" w:rsidR="00F71A53" w:rsidRDefault="00F71A53" w:rsidP="00F71A53">
            <w:pPr>
              <w:pStyle w:val="table"/>
              <w:rPr>
                <w:sz w:val="16"/>
                <w:szCs w:val="16"/>
              </w:rPr>
            </w:pPr>
          </w:p>
          <w:p w14:paraId="69519A79" w14:textId="77777777" w:rsidR="00F71A53" w:rsidRDefault="00F71A53" w:rsidP="00F71A53">
            <w:pPr>
              <w:pStyle w:val="table"/>
              <w:rPr>
                <w:b/>
                <w:bCs/>
                <w:sz w:val="16"/>
                <w:szCs w:val="16"/>
              </w:rPr>
            </w:pPr>
            <w:r>
              <w:rPr>
                <w:sz w:val="16"/>
                <w:szCs w:val="16"/>
              </w:rPr>
              <w:t>0</w:t>
            </w:r>
          </w:p>
        </w:tc>
        <w:tc>
          <w:tcPr>
            <w:tcW w:w="1246" w:type="dxa"/>
            <w:tcBorders>
              <w:left w:val="single" w:sz="4" w:space="0" w:color="auto"/>
              <w:right w:val="single" w:sz="4" w:space="0" w:color="auto"/>
            </w:tcBorders>
          </w:tcPr>
          <w:p w14:paraId="7A9FF79C" w14:textId="77777777" w:rsidR="00F71A53" w:rsidRDefault="00F71A53" w:rsidP="00F71A53">
            <w:pPr>
              <w:pStyle w:val="table"/>
              <w:rPr>
                <w:sz w:val="16"/>
                <w:szCs w:val="16"/>
              </w:rPr>
            </w:pPr>
          </w:p>
          <w:p w14:paraId="65EB0BD6" w14:textId="77777777" w:rsidR="00F71A53" w:rsidRDefault="00F71A53" w:rsidP="00F71A53">
            <w:pPr>
              <w:pStyle w:val="table"/>
              <w:rPr>
                <w:b/>
                <w:bCs/>
                <w:sz w:val="16"/>
                <w:szCs w:val="16"/>
              </w:rPr>
            </w:pPr>
            <w:r>
              <w:rPr>
                <w:sz w:val="16"/>
                <w:szCs w:val="16"/>
              </w:rPr>
              <w:t>3</w:t>
            </w:r>
          </w:p>
        </w:tc>
        <w:tc>
          <w:tcPr>
            <w:tcW w:w="1245" w:type="dxa"/>
            <w:tcBorders>
              <w:left w:val="single" w:sz="4" w:space="0" w:color="auto"/>
              <w:right w:val="single" w:sz="4" w:space="0" w:color="auto"/>
            </w:tcBorders>
          </w:tcPr>
          <w:p w14:paraId="05320DCD" w14:textId="77777777" w:rsidR="00F71A53" w:rsidRDefault="00F71A53" w:rsidP="00F71A53">
            <w:pPr>
              <w:pStyle w:val="table"/>
              <w:rPr>
                <w:sz w:val="16"/>
                <w:szCs w:val="16"/>
              </w:rPr>
            </w:pPr>
          </w:p>
          <w:p w14:paraId="6C482B04" w14:textId="77777777" w:rsidR="00F71A53" w:rsidRDefault="00F71A53" w:rsidP="00F71A53">
            <w:pPr>
              <w:pStyle w:val="table"/>
              <w:rPr>
                <w:b/>
                <w:bCs/>
                <w:sz w:val="16"/>
                <w:szCs w:val="16"/>
              </w:rPr>
            </w:pPr>
            <w:r>
              <w:rPr>
                <w:sz w:val="16"/>
                <w:szCs w:val="16"/>
              </w:rPr>
              <w:t>5</w:t>
            </w:r>
          </w:p>
        </w:tc>
        <w:tc>
          <w:tcPr>
            <w:tcW w:w="1246" w:type="dxa"/>
            <w:tcBorders>
              <w:left w:val="single" w:sz="4" w:space="0" w:color="auto"/>
              <w:right w:val="single" w:sz="4" w:space="0" w:color="auto"/>
            </w:tcBorders>
            <w:shd w:val="clear" w:color="auto" w:fill="auto"/>
            <w:vAlign w:val="bottom"/>
          </w:tcPr>
          <w:p w14:paraId="27A7257A" w14:textId="77777777" w:rsidR="00F71A53" w:rsidRDefault="00F71A53" w:rsidP="00F71A53">
            <w:pPr>
              <w:pStyle w:val="table"/>
              <w:rPr>
                <w:b/>
                <w:bCs/>
                <w:sz w:val="16"/>
                <w:szCs w:val="16"/>
              </w:rPr>
            </w:pPr>
            <w:r>
              <w:rPr>
                <w:sz w:val="16"/>
                <w:szCs w:val="16"/>
              </w:rPr>
              <w:t>2</w:t>
            </w:r>
          </w:p>
        </w:tc>
        <w:tc>
          <w:tcPr>
            <w:tcW w:w="1245" w:type="dxa"/>
            <w:tcBorders>
              <w:left w:val="single" w:sz="4" w:space="0" w:color="auto"/>
              <w:right w:val="single" w:sz="4" w:space="0" w:color="auto"/>
            </w:tcBorders>
          </w:tcPr>
          <w:p w14:paraId="525577E2" w14:textId="77777777" w:rsidR="00F71A53" w:rsidRDefault="00F71A53" w:rsidP="00F71A53">
            <w:pPr>
              <w:pStyle w:val="table"/>
              <w:rPr>
                <w:sz w:val="16"/>
                <w:szCs w:val="16"/>
              </w:rPr>
            </w:pPr>
          </w:p>
          <w:p w14:paraId="33E50CA4" w14:textId="77777777" w:rsidR="00F71A53" w:rsidRDefault="00F71A53" w:rsidP="00F71A53">
            <w:pPr>
              <w:pStyle w:val="table"/>
              <w:rPr>
                <w:b/>
                <w:bCs/>
                <w:sz w:val="16"/>
                <w:szCs w:val="16"/>
              </w:rPr>
            </w:pPr>
            <w:r>
              <w:rPr>
                <w:sz w:val="16"/>
                <w:szCs w:val="16"/>
              </w:rPr>
              <w:t>5</w:t>
            </w:r>
          </w:p>
        </w:tc>
        <w:tc>
          <w:tcPr>
            <w:tcW w:w="1246" w:type="dxa"/>
            <w:tcBorders>
              <w:left w:val="single" w:sz="4" w:space="0" w:color="auto"/>
              <w:right w:val="single" w:sz="4" w:space="0" w:color="auto"/>
            </w:tcBorders>
          </w:tcPr>
          <w:p w14:paraId="7522CCDC" w14:textId="77777777" w:rsidR="00F71A53" w:rsidRDefault="00F71A53" w:rsidP="00F71A53">
            <w:pPr>
              <w:pStyle w:val="table"/>
              <w:rPr>
                <w:b/>
                <w:bCs/>
                <w:sz w:val="16"/>
                <w:szCs w:val="16"/>
              </w:rPr>
            </w:pPr>
            <w:r>
              <w:rPr>
                <w:sz w:val="16"/>
                <w:szCs w:val="16"/>
              </w:rPr>
              <w:t>Seasonal Parameters</w:t>
            </w:r>
          </w:p>
        </w:tc>
      </w:tr>
      <w:tr w:rsidR="00105A91" w14:paraId="5B92D977" w14:textId="77777777" w:rsidTr="005464B6">
        <w:tc>
          <w:tcPr>
            <w:tcW w:w="1245" w:type="dxa"/>
            <w:tcBorders>
              <w:left w:val="nil"/>
              <w:right w:val="single" w:sz="4" w:space="0" w:color="auto"/>
            </w:tcBorders>
            <w:shd w:val="clear" w:color="auto" w:fill="auto"/>
            <w:vAlign w:val="bottom"/>
          </w:tcPr>
          <w:p w14:paraId="2B54B7DC" w14:textId="77777777" w:rsidR="00105A91" w:rsidRDefault="00105A91" w:rsidP="005464B6">
            <w:pPr>
              <w:pStyle w:val="table"/>
              <w:rPr>
                <w:sz w:val="16"/>
                <w:szCs w:val="16"/>
              </w:rPr>
            </w:pPr>
            <w:r>
              <w:rPr>
                <w:b/>
                <w:bCs/>
                <w:sz w:val="16"/>
                <w:szCs w:val="16"/>
              </w:rPr>
              <w:t>Normal Ramp BP</w:t>
            </w:r>
          </w:p>
        </w:tc>
        <w:tc>
          <w:tcPr>
            <w:tcW w:w="1245" w:type="dxa"/>
            <w:tcBorders>
              <w:left w:val="single" w:sz="4" w:space="0" w:color="auto"/>
              <w:right w:val="single" w:sz="4" w:space="0" w:color="auto"/>
            </w:tcBorders>
          </w:tcPr>
          <w:p w14:paraId="6C1E2C04" w14:textId="77777777" w:rsidR="00105A91" w:rsidRDefault="00105A91" w:rsidP="005464B6">
            <w:pPr>
              <w:pStyle w:val="table"/>
              <w:rPr>
                <w:b/>
                <w:bCs/>
                <w:sz w:val="16"/>
                <w:szCs w:val="16"/>
              </w:rPr>
            </w:pPr>
          </w:p>
          <w:p w14:paraId="5C8B7F07" w14:textId="77777777" w:rsidR="00105A91" w:rsidRDefault="00105A91" w:rsidP="005464B6">
            <w:pPr>
              <w:pStyle w:val="table"/>
              <w:rPr>
                <w:sz w:val="16"/>
                <w:szCs w:val="16"/>
              </w:rPr>
            </w:pPr>
            <w:r>
              <w:rPr>
                <w:b/>
                <w:bCs/>
                <w:sz w:val="16"/>
                <w:szCs w:val="16"/>
              </w:rPr>
              <w:t>Normal Up Ramp Rate</w:t>
            </w:r>
          </w:p>
        </w:tc>
        <w:tc>
          <w:tcPr>
            <w:tcW w:w="1246" w:type="dxa"/>
            <w:tcBorders>
              <w:left w:val="single" w:sz="4" w:space="0" w:color="auto"/>
              <w:right w:val="single" w:sz="4" w:space="0" w:color="auto"/>
            </w:tcBorders>
          </w:tcPr>
          <w:p w14:paraId="6E9506D5" w14:textId="77777777" w:rsidR="00105A91" w:rsidRDefault="00105A91" w:rsidP="005464B6">
            <w:pPr>
              <w:pStyle w:val="table"/>
              <w:rPr>
                <w:sz w:val="16"/>
                <w:szCs w:val="16"/>
              </w:rPr>
            </w:pPr>
            <w:r>
              <w:rPr>
                <w:b/>
                <w:bCs/>
                <w:sz w:val="16"/>
                <w:szCs w:val="16"/>
              </w:rPr>
              <w:t>Normal Down Ramp Rate</w:t>
            </w:r>
          </w:p>
        </w:tc>
        <w:tc>
          <w:tcPr>
            <w:tcW w:w="1245" w:type="dxa"/>
            <w:tcBorders>
              <w:left w:val="single" w:sz="4" w:space="0" w:color="auto"/>
              <w:right w:val="single" w:sz="4" w:space="0" w:color="auto"/>
            </w:tcBorders>
          </w:tcPr>
          <w:p w14:paraId="66340AAB" w14:textId="77777777" w:rsidR="00105A91" w:rsidRDefault="00105A91" w:rsidP="005464B6">
            <w:pPr>
              <w:pStyle w:val="table"/>
              <w:rPr>
                <w:sz w:val="16"/>
                <w:szCs w:val="16"/>
              </w:rPr>
            </w:pPr>
          </w:p>
        </w:tc>
        <w:tc>
          <w:tcPr>
            <w:tcW w:w="1246" w:type="dxa"/>
            <w:tcBorders>
              <w:left w:val="single" w:sz="4" w:space="0" w:color="auto"/>
              <w:right w:val="single" w:sz="4" w:space="0" w:color="auto"/>
            </w:tcBorders>
            <w:shd w:val="clear" w:color="auto" w:fill="auto"/>
            <w:vAlign w:val="bottom"/>
          </w:tcPr>
          <w:p w14:paraId="758A3489" w14:textId="77777777" w:rsidR="00105A91" w:rsidRDefault="00105A91" w:rsidP="005464B6">
            <w:pPr>
              <w:pStyle w:val="table"/>
              <w:rPr>
                <w:sz w:val="16"/>
                <w:szCs w:val="16"/>
              </w:rPr>
            </w:pPr>
            <w:r>
              <w:rPr>
                <w:b/>
                <w:bCs/>
                <w:sz w:val="16"/>
                <w:szCs w:val="16"/>
              </w:rPr>
              <w:t>Emer Ramp Rate BP</w:t>
            </w:r>
          </w:p>
        </w:tc>
        <w:tc>
          <w:tcPr>
            <w:tcW w:w="1245" w:type="dxa"/>
            <w:tcBorders>
              <w:left w:val="single" w:sz="4" w:space="0" w:color="auto"/>
              <w:right w:val="single" w:sz="4" w:space="0" w:color="auto"/>
            </w:tcBorders>
          </w:tcPr>
          <w:p w14:paraId="520E539F" w14:textId="77777777" w:rsidR="00105A91" w:rsidRDefault="00105A91" w:rsidP="005464B6">
            <w:pPr>
              <w:pStyle w:val="table"/>
              <w:rPr>
                <w:b/>
                <w:bCs/>
                <w:sz w:val="16"/>
                <w:szCs w:val="16"/>
              </w:rPr>
            </w:pPr>
          </w:p>
          <w:p w14:paraId="0AAACB50" w14:textId="77777777" w:rsidR="00105A91" w:rsidRDefault="00105A91" w:rsidP="005464B6">
            <w:pPr>
              <w:pStyle w:val="table"/>
              <w:rPr>
                <w:sz w:val="16"/>
                <w:szCs w:val="16"/>
              </w:rPr>
            </w:pPr>
            <w:r>
              <w:rPr>
                <w:b/>
                <w:bCs/>
                <w:sz w:val="16"/>
                <w:szCs w:val="16"/>
              </w:rPr>
              <w:t>Emer Up Ramp Rate</w:t>
            </w:r>
          </w:p>
        </w:tc>
        <w:tc>
          <w:tcPr>
            <w:tcW w:w="1246" w:type="dxa"/>
            <w:tcBorders>
              <w:left w:val="single" w:sz="4" w:space="0" w:color="auto"/>
              <w:right w:val="single" w:sz="4" w:space="0" w:color="auto"/>
            </w:tcBorders>
          </w:tcPr>
          <w:p w14:paraId="554679A7" w14:textId="77777777" w:rsidR="00105A91" w:rsidRDefault="00105A91" w:rsidP="005464B6">
            <w:pPr>
              <w:pStyle w:val="table"/>
              <w:rPr>
                <w:b/>
                <w:bCs/>
                <w:sz w:val="16"/>
                <w:szCs w:val="16"/>
              </w:rPr>
            </w:pPr>
          </w:p>
          <w:p w14:paraId="0BB5E159" w14:textId="77777777" w:rsidR="00105A91" w:rsidRDefault="00105A91" w:rsidP="005464B6">
            <w:pPr>
              <w:pStyle w:val="table"/>
              <w:rPr>
                <w:sz w:val="16"/>
                <w:szCs w:val="16"/>
              </w:rPr>
            </w:pPr>
            <w:r>
              <w:rPr>
                <w:b/>
                <w:bCs/>
                <w:sz w:val="16"/>
                <w:szCs w:val="16"/>
              </w:rPr>
              <w:t>Emer Down Ramp Rate</w:t>
            </w:r>
          </w:p>
        </w:tc>
      </w:tr>
      <w:tr w:rsidR="00105A91" w14:paraId="3E6AF845" w14:textId="77777777" w:rsidTr="005464B6">
        <w:tc>
          <w:tcPr>
            <w:tcW w:w="1245" w:type="dxa"/>
            <w:tcBorders>
              <w:left w:val="nil"/>
              <w:right w:val="single" w:sz="4" w:space="0" w:color="auto"/>
            </w:tcBorders>
            <w:shd w:val="clear" w:color="auto" w:fill="auto"/>
            <w:vAlign w:val="bottom"/>
          </w:tcPr>
          <w:p w14:paraId="2BAD84AC" w14:textId="77777777" w:rsidR="00105A91" w:rsidRDefault="00105A91" w:rsidP="005464B6">
            <w:pPr>
              <w:pStyle w:val="table"/>
              <w:rPr>
                <w:b/>
                <w:bCs/>
                <w:sz w:val="16"/>
                <w:szCs w:val="16"/>
              </w:rPr>
            </w:pPr>
            <w:r>
              <w:rPr>
                <w:sz w:val="16"/>
                <w:szCs w:val="16"/>
              </w:rPr>
              <w:t>0</w:t>
            </w:r>
          </w:p>
        </w:tc>
        <w:tc>
          <w:tcPr>
            <w:tcW w:w="1245" w:type="dxa"/>
            <w:tcBorders>
              <w:left w:val="single" w:sz="4" w:space="0" w:color="auto"/>
              <w:right w:val="single" w:sz="4" w:space="0" w:color="auto"/>
            </w:tcBorders>
          </w:tcPr>
          <w:p w14:paraId="3AC7772D" w14:textId="77777777" w:rsidR="00105A91" w:rsidRDefault="00105A91" w:rsidP="005464B6">
            <w:pPr>
              <w:pStyle w:val="table"/>
              <w:rPr>
                <w:b/>
                <w:bCs/>
                <w:sz w:val="16"/>
                <w:szCs w:val="16"/>
              </w:rPr>
            </w:pPr>
            <w:r>
              <w:rPr>
                <w:sz w:val="16"/>
                <w:szCs w:val="16"/>
              </w:rPr>
              <w:t>5.0</w:t>
            </w:r>
          </w:p>
        </w:tc>
        <w:tc>
          <w:tcPr>
            <w:tcW w:w="1246" w:type="dxa"/>
            <w:tcBorders>
              <w:left w:val="single" w:sz="4" w:space="0" w:color="auto"/>
              <w:right w:val="single" w:sz="4" w:space="0" w:color="auto"/>
            </w:tcBorders>
          </w:tcPr>
          <w:p w14:paraId="1133D823" w14:textId="77777777" w:rsidR="00105A91" w:rsidRDefault="00105A91" w:rsidP="005464B6">
            <w:pPr>
              <w:pStyle w:val="table"/>
              <w:rPr>
                <w:b/>
                <w:bCs/>
                <w:sz w:val="16"/>
                <w:szCs w:val="16"/>
              </w:rPr>
            </w:pPr>
            <w:r>
              <w:rPr>
                <w:sz w:val="16"/>
                <w:szCs w:val="16"/>
              </w:rPr>
              <w:t>5.0</w:t>
            </w:r>
          </w:p>
        </w:tc>
        <w:tc>
          <w:tcPr>
            <w:tcW w:w="1245" w:type="dxa"/>
            <w:tcBorders>
              <w:left w:val="single" w:sz="4" w:space="0" w:color="auto"/>
              <w:right w:val="single" w:sz="4" w:space="0" w:color="auto"/>
            </w:tcBorders>
          </w:tcPr>
          <w:p w14:paraId="0CF76194" w14:textId="77777777" w:rsidR="00105A91" w:rsidRDefault="00105A91" w:rsidP="005464B6">
            <w:pPr>
              <w:pStyle w:val="table"/>
              <w:rPr>
                <w:b/>
                <w:bCs/>
                <w:sz w:val="16"/>
                <w:szCs w:val="16"/>
              </w:rPr>
            </w:pPr>
          </w:p>
        </w:tc>
        <w:tc>
          <w:tcPr>
            <w:tcW w:w="1246" w:type="dxa"/>
            <w:tcBorders>
              <w:left w:val="single" w:sz="4" w:space="0" w:color="auto"/>
              <w:right w:val="single" w:sz="4" w:space="0" w:color="auto"/>
            </w:tcBorders>
            <w:shd w:val="clear" w:color="auto" w:fill="auto"/>
            <w:vAlign w:val="bottom"/>
          </w:tcPr>
          <w:p w14:paraId="09671A59" w14:textId="77777777" w:rsidR="00105A91" w:rsidRDefault="00105A91" w:rsidP="005464B6">
            <w:pPr>
              <w:pStyle w:val="table"/>
              <w:rPr>
                <w:b/>
                <w:bCs/>
                <w:sz w:val="16"/>
                <w:szCs w:val="16"/>
              </w:rPr>
            </w:pPr>
            <w:r>
              <w:rPr>
                <w:sz w:val="16"/>
                <w:szCs w:val="16"/>
              </w:rPr>
              <w:t>0</w:t>
            </w:r>
          </w:p>
        </w:tc>
        <w:tc>
          <w:tcPr>
            <w:tcW w:w="1245" w:type="dxa"/>
            <w:tcBorders>
              <w:left w:val="single" w:sz="4" w:space="0" w:color="auto"/>
              <w:right w:val="single" w:sz="4" w:space="0" w:color="auto"/>
            </w:tcBorders>
          </w:tcPr>
          <w:p w14:paraId="536A88EB" w14:textId="77777777" w:rsidR="00105A91" w:rsidRDefault="00105A91" w:rsidP="005464B6">
            <w:pPr>
              <w:pStyle w:val="table"/>
              <w:rPr>
                <w:b/>
                <w:bCs/>
                <w:sz w:val="16"/>
                <w:szCs w:val="16"/>
              </w:rPr>
            </w:pPr>
            <w:r>
              <w:rPr>
                <w:sz w:val="16"/>
                <w:szCs w:val="16"/>
              </w:rPr>
              <w:t>5.0</w:t>
            </w:r>
          </w:p>
        </w:tc>
        <w:tc>
          <w:tcPr>
            <w:tcW w:w="1246" w:type="dxa"/>
            <w:tcBorders>
              <w:left w:val="single" w:sz="4" w:space="0" w:color="auto"/>
              <w:right w:val="single" w:sz="4" w:space="0" w:color="auto"/>
            </w:tcBorders>
          </w:tcPr>
          <w:p w14:paraId="39138F3D" w14:textId="77777777" w:rsidR="00105A91" w:rsidRDefault="00105A91" w:rsidP="005464B6">
            <w:pPr>
              <w:pStyle w:val="table"/>
              <w:rPr>
                <w:b/>
                <w:bCs/>
                <w:sz w:val="16"/>
                <w:szCs w:val="16"/>
              </w:rPr>
            </w:pPr>
            <w:r>
              <w:rPr>
                <w:sz w:val="16"/>
                <w:szCs w:val="16"/>
              </w:rPr>
              <w:t>5.0</w:t>
            </w:r>
          </w:p>
        </w:tc>
      </w:tr>
      <w:tr w:rsidR="00105A91" w14:paraId="6EDD27A1" w14:textId="77777777" w:rsidTr="00F71A53">
        <w:tc>
          <w:tcPr>
            <w:tcW w:w="1245" w:type="dxa"/>
            <w:tcBorders>
              <w:left w:val="nil"/>
              <w:right w:val="single" w:sz="4" w:space="0" w:color="auto"/>
            </w:tcBorders>
            <w:shd w:val="clear" w:color="auto" w:fill="auto"/>
            <w:vAlign w:val="bottom"/>
          </w:tcPr>
          <w:p w14:paraId="28C33221" w14:textId="77777777" w:rsidR="00105A91" w:rsidRDefault="00105A91" w:rsidP="00F71A53">
            <w:pPr>
              <w:pStyle w:val="table"/>
              <w:rPr>
                <w:sz w:val="16"/>
                <w:szCs w:val="16"/>
              </w:rPr>
            </w:pPr>
            <w:r>
              <w:rPr>
                <w:sz w:val="16"/>
                <w:szCs w:val="16"/>
              </w:rPr>
              <w:t>30</w:t>
            </w:r>
          </w:p>
        </w:tc>
        <w:tc>
          <w:tcPr>
            <w:tcW w:w="1245" w:type="dxa"/>
            <w:tcBorders>
              <w:left w:val="single" w:sz="4" w:space="0" w:color="auto"/>
              <w:right w:val="single" w:sz="4" w:space="0" w:color="auto"/>
            </w:tcBorders>
          </w:tcPr>
          <w:p w14:paraId="6366E544" w14:textId="77777777" w:rsidR="00105A91" w:rsidRDefault="00105A91" w:rsidP="00F71A53">
            <w:pPr>
              <w:pStyle w:val="table"/>
              <w:rPr>
                <w:sz w:val="16"/>
                <w:szCs w:val="16"/>
              </w:rPr>
            </w:pPr>
            <w:r>
              <w:rPr>
                <w:sz w:val="16"/>
                <w:szCs w:val="16"/>
              </w:rPr>
              <w:t>3.0</w:t>
            </w:r>
          </w:p>
        </w:tc>
        <w:tc>
          <w:tcPr>
            <w:tcW w:w="1246" w:type="dxa"/>
            <w:tcBorders>
              <w:left w:val="single" w:sz="4" w:space="0" w:color="auto"/>
              <w:right w:val="single" w:sz="4" w:space="0" w:color="auto"/>
            </w:tcBorders>
          </w:tcPr>
          <w:p w14:paraId="7D765444" w14:textId="77777777" w:rsidR="00105A91" w:rsidRDefault="00105A91" w:rsidP="00F71A53">
            <w:pPr>
              <w:pStyle w:val="table"/>
              <w:rPr>
                <w:sz w:val="16"/>
                <w:szCs w:val="16"/>
              </w:rPr>
            </w:pPr>
            <w:r>
              <w:rPr>
                <w:sz w:val="16"/>
                <w:szCs w:val="16"/>
              </w:rPr>
              <w:t>3.0</w:t>
            </w:r>
          </w:p>
        </w:tc>
        <w:tc>
          <w:tcPr>
            <w:tcW w:w="1245" w:type="dxa"/>
            <w:tcBorders>
              <w:left w:val="single" w:sz="4" w:space="0" w:color="auto"/>
              <w:right w:val="single" w:sz="4" w:space="0" w:color="auto"/>
            </w:tcBorders>
          </w:tcPr>
          <w:p w14:paraId="3F8BAA7E" w14:textId="77777777" w:rsidR="00105A91" w:rsidRDefault="00105A91" w:rsidP="00F71A53">
            <w:pPr>
              <w:pStyle w:val="table"/>
              <w:rPr>
                <w:sz w:val="16"/>
                <w:szCs w:val="16"/>
              </w:rPr>
            </w:pPr>
          </w:p>
        </w:tc>
        <w:tc>
          <w:tcPr>
            <w:tcW w:w="1246" w:type="dxa"/>
            <w:tcBorders>
              <w:left w:val="single" w:sz="4" w:space="0" w:color="auto"/>
              <w:right w:val="single" w:sz="4" w:space="0" w:color="auto"/>
            </w:tcBorders>
            <w:shd w:val="clear" w:color="auto" w:fill="auto"/>
            <w:vAlign w:val="bottom"/>
          </w:tcPr>
          <w:p w14:paraId="6C186BED" w14:textId="77777777" w:rsidR="00105A91" w:rsidRDefault="00105A91" w:rsidP="00F71A53">
            <w:pPr>
              <w:pStyle w:val="table"/>
              <w:rPr>
                <w:sz w:val="16"/>
                <w:szCs w:val="16"/>
              </w:rPr>
            </w:pPr>
            <w:r>
              <w:rPr>
                <w:sz w:val="16"/>
                <w:szCs w:val="16"/>
              </w:rPr>
              <w:t>30</w:t>
            </w:r>
          </w:p>
        </w:tc>
        <w:tc>
          <w:tcPr>
            <w:tcW w:w="1245" w:type="dxa"/>
            <w:tcBorders>
              <w:left w:val="single" w:sz="4" w:space="0" w:color="auto"/>
              <w:right w:val="single" w:sz="4" w:space="0" w:color="auto"/>
            </w:tcBorders>
          </w:tcPr>
          <w:p w14:paraId="7FF16039" w14:textId="77777777" w:rsidR="00105A91" w:rsidRDefault="00105A91" w:rsidP="00F71A53">
            <w:pPr>
              <w:pStyle w:val="table"/>
              <w:rPr>
                <w:sz w:val="16"/>
                <w:szCs w:val="16"/>
              </w:rPr>
            </w:pPr>
            <w:r>
              <w:rPr>
                <w:sz w:val="16"/>
                <w:szCs w:val="16"/>
              </w:rPr>
              <w:t>3.0</w:t>
            </w:r>
          </w:p>
        </w:tc>
        <w:tc>
          <w:tcPr>
            <w:tcW w:w="1246" w:type="dxa"/>
            <w:tcBorders>
              <w:left w:val="single" w:sz="4" w:space="0" w:color="auto"/>
              <w:right w:val="single" w:sz="4" w:space="0" w:color="auto"/>
            </w:tcBorders>
          </w:tcPr>
          <w:p w14:paraId="6A057818" w14:textId="77777777" w:rsidR="00105A91" w:rsidRDefault="00105A91" w:rsidP="00F71A53">
            <w:pPr>
              <w:pStyle w:val="table"/>
              <w:rPr>
                <w:sz w:val="16"/>
                <w:szCs w:val="16"/>
              </w:rPr>
            </w:pPr>
            <w:r>
              <w:rPr>
                <w:sz w:val="16"/>
                <w:szCs w:val="16"/>
              </w:rPr>
              <w:t>3.0</w:t>
            </w:r>
          </w:p>
        </w:tc>
      </w:tr>
      <w:tr w:rsidR="00105A91" w14:paraId="07A3DA3A" w14:textId="77777777" w:rsidTr="00F71A53">
        <w:tc>
          <w:tcPr>
            <w:tcW w:w="1245" w:type="dxa"/>
            <w:tcBorders>
              <w:left w:val="nil"/>
              <w:right w:val="single" w:sz="4" w:space="0" w:color="auto"/>
            </w:tcBorders>
            <w:shd w:val="clear" w:color="auto" w:fill="auto"/>
            <w:vAlign w:val="bottom"/>
          </w:tcPr>
          <w:p w14:paraId="35462F72" w14:textId="77777777" w:rsidR="00105A91" w:rsidRDefault="00105A91" w:rsidP="00F71A53">
            <w:pPr>
              <w:pStyle w:val="table"/>
              <w:rPr>
                <w:sz w:val="16"/>
                <w:szCs w:val="16"/>
              </w:rPr>
            </w:pPr>
            <w:r>
              <w:rPr>
                <w:sz w:val="16"/>
                <w:szCs w:val="16"/>
              </w:rPr>
              <w:t>70</w:t>
            </w:r>
          </w:p>
        </w:tc>
        <w:tc>
          <w:tcPr>
            <w:tcW w:w="1245" w:type="dxa"/>
            <w:tcBorders>
              <w:left w:val="single" w:sz="4" w:space="0" w:color="auto"/>
              <w:right w:val="single" w:sz="4" w:space="0" w:color="auto"/>
            </w:tcBorders>
          </w:tcPr>
          <w:p w14:paraId="6096E7E0" w14:textId="77777777" w:rsidR="00105A91" w:rsidRDefault="00105A91" w:rsidP="00F71A53">
            <w:pPr>
              <w:pStyle w:val="table"/>
              <w:rPr>
                <w:sz w:val="16"/>
                <w:szCs w:val="16"/>
              </w:rPr>
            </w:pPr>
            <w:r>
              <w:rPr>
                <w:sz w:val="16"/>
                <w:szCs w:val="16"/>
              </w:rPr>
              <w:t>1.0</w:t>
            </w:r>
          </w:p>
        </w:tc>
        <w:tc>
          <w:tcPr>
            <w:tcW w:w="1246" w:type="dxa"/>
            <w:tcBorders>
              <w:left w:val="single" w:sz="4" w:space="0" w:color="auto"/>
              <w:right w:val="single" w:sz="4" w:space="0" w:color="auto"/>
            </w:tcBorders>
          </w:tcPr>
          <w:p w14:paraId="184A76D0" w14:textId="77777777" w:rsidR="00105A91" w:rsidRDefault="00105A91" w:rsidP="00F71A53">
            <w:pPr>
              <w:pStyle w:val="table"/>
              <w:rPr>
                <w:sz w:val="16"/>
                <w:szCs w:val="16"/>
              </w:rPr>
            </w:pPr>
            <w:r>
              <w:rPr>
                <w:sz w:val="16"/>
                <w:szCs w:val="16"/>
              </w:rPr>
              <w:t>1.0</w:t>
            </w:r>
          </w:p>
        </w:tc>
        <w:tc>
          <w:tcPr>
            <w:tcW w:w="1245" w:type="dxa"/>
            <w:tcBorders>
              <w:left w:val="single" w:sz="4" w:space="0" w:color="auto"/>
              <w:right w:val="single" w:sz="4" w:space="0" w:color="auto"/>
            </w:tcBorders>
          </w:tcPr>
          <w:p w14:paraId="7BBCB564" w14:textId="77777777" w:rsidR="00105A91" w:rsidRDefault="00105A91" w:rsidP="00F71A53">
            <w:pPr>
              <w:pStyle w:val="table"/>
              <w:rPr>
                <w:sz w:val="16"/>
                <w:szCs w:val="16"/>
              </w:rPr>
            </w:pPr>
          </w:p>
        </w:tc>
        <w:tc>
          <w:tcPr>
            <w:tcW w:w="1246" w:type="dxa"/>
            <w:tcBorders>
              <w:left w:val="single" w:sz="4" w:space="0" w:color="auto"/>
              <w:right w:val="single" w:sz="4" w:space="0" w:color="auto"/>
            </w:tcBorders>
            <w:shd w:val="clear" w:color="auto" w:fill="auto"/>
            <w:vAlign w:val="bottom"/>
          </w:tcPr>
          <w:p w14:paraId="1187C780" w14:textId="77777777" w:rsidR="00105A91" w:rsidRDefault="00105A91" w:rsidP="00F71A53">
            <w:pPr>
              <w:pStyle w:val="table"/>
              <w:rPr>
                <w:sz w:val="16"/>
                <w:szCs w:val="16"/>
              </w:rPr>
            </w:pPr>
            <w:r>
              <w:rPr>
                <w:sz w:val="16"/>
                <w:szCs w:val="16"/>
              </w:rPr>
              <w:t>70</w:t>
            </w:r>
          </w:p>
        </w:tc>
        <w:tc>
          <w:tcPr>
            <w:tcW w:w="1245" w:type="dxa"/>
            <w:tcBorders>
              <w:left w:val="single" w:sz="4" w:space="0" w:color="auto"/>
              <w:right w:val="single" w:sz="4" w:space="0" w:color="auto"/>
            </w:tcBorders>
          </w:tcPr>
          <w:p w14:paraId="20FD2AE1" w14:textId="77777777" w:rsidR="00105A91" w:rsidRDefault="00105A91" w:rsidP="00F71A53">
            <w:pPr>
              <w:pStyle w:val="table"/>
              <w:rPr>
                <w:sz w:val="16"/>
                <w:szCs w:val="16"/>
              </w:rPr>
            </w:pPr>
            <w:r>
              <w:rPr>
                <w:sz w:val="16"/>
                <w:szCs w:val="16"/>
              </w:rPr>
              <w:t>1.0</w:t>
            </w:r>
          </w:p>
        </w:tc>
        <w:tc>
          <w:tcPr>
            <w:tcW w:w="1246" w:type="dxa"/>
            <w:tcBorders>
              <w:left w:val="single" w:sz="4" w:space="0" w:color="auto"/>
              <w:right w:val="single" w:sz="4" w:space="0" w:color="auto"/>
            </w:tcBorders>
          </w:tcPr>
          <w:p w14:paraId="2B62C81D" w14:textId="77777777" w:rsidR="00105A91" w:rsidRDefault="00105A91" w:rsidP="00F71A53">
            <w:pPr>
              <w:pStyle w:val="table"/>
              <w:rPr>
                <w:sz w:val="16"/>
                <w:szCs w:val="16"/>
              </w:rPr>
            </w:pPr>
            <w:r>
              <w:rPr>
                <w:sz w:val="16"/>
                <w:szCs w:val="16"/>
              </w:rPr>
              <w:t>1.0</w:t>
            </w:r>
          </w:p>
        </w:tc>
      </w:tr>
    </w:tbl>
    <w:p w14:paraId="33F7A6CE" w14:textId="77777777" w:rsidR="00F71A53" w:rsidRDefault="00F71A53" w:rsidP="00F71A53">
      <w:pPr>
        <w:pStyle w:val="bulletlevel1"/>
        <w:numPr>
          <w:ilvl w:val="0"/>
          <w:numId w:val="0"/>
        </w:numPr>
        <w:ind w:left="360"/>
      </w:pPr>
    </w:p>
    <w:p w14:paraId="3EC70E78" w14:textId="77777777" w:rsidR="00491FA5" w:rsidRPr="000303A0" w:rsidRDefault="00491FA5" w:rsidP="000303A0">
      <w:pPr>
        <w:pStyle w:val="BodyText"/>
        <w:rPr>
          <w:rFonts w:cs="Arial"/>
        </w:rPr>
      </w:pPr>
      <w:r w:rsidRPr="000303A0">
        <w:rPr>
          <w:rFonts w:cs="Arial"/>
        </w:rPr>
        <w:lastRenderedPageBreak/>
        <w:t>Resource Parameter submissions will be rejected if the base points of ramp rate curves are not greater than or equal to 0 and are not between the High Reasonability Limit and Low Reasonability Limits.  They will also be rejected if Maximum Weekly Energy is less than zero, Minimum Interruption Time is greater than Maximum Interruption Time, or Minimum Online Time is greater than Maximum Online Time.</w:t>
      </w:r>
    </w:p>
    <w:p w14:paraId="7582DF11" w14:textId="77777777" w:rsidR="00491FA5" w:rsidRDefault="00491FA5" w:rsidP="000303A0">
      <w:pPr>
        <w:pStyle w:val="BodyText"/>
      </w:pPr>
      <w:r w:rsidRPr="000303A0">
        <w:rPr>
          <w:rFonts w:cs="Arial"/>
        </w:rPr>
        <w:t>A Resource Parameter submission becomes effective as soon as it is successfully submitted.  A subsequent Resource Parameter submission will overwrite any previous submission. Before any Resource Parameter submission is made, parameters submitted through the registration process are used.  The submitted Resource Parameters may be canceled at any time, upon which the registration parameters will be used again.  The registration-specified Resource Parameters may be queried, but not canceled.</w:t>
      </w:r>
    </w:p>
    <w:p w14:paraId="38B48856" w14:textId="77777777" w:rsidR="006B04A4" w:rsidRDefault="006B04A4" w:rsidP="00C8591F">
      <w:pPr>
        <w:pStyle w:val="BodyText"/>
      </w:pPr>
    </w:p>
    <w:p w14:paraId="00DF1A25" w14:textId="77777777" w:rsidR="003F5B90" w:rsidRDefault="003F5B90">
      <w:pPr>
        <w:rPr>
          <w:color w:val="5B6770" w:themeColor="accent2"/>
          <w:sz w:val="21"/>
        </w:rPr>
      </w:pPr>
      <w:r>
        <w:br w:type="page"/>
      </w:r>
    </w:p>
    <w:p w14:paraId="09FABB30" w14:textId="77777777" w:rsidR="003F5B90" w:rsidRPr="00F923C7" w:rsidRDefault="003F5B90" w:rsidP="003F5B90">
      <w:pPr>
        <w:pStyle w:val="StyleHeading1Accent1"/>
      </w:pPr>
      <w:bookmarkStart w:id="390" w:name="_Toc5808142"/>
      <w:r>
        <w:lastRenderedPageBreak/>
        <w:t>Validation Process</w:t>
      </w:r>
      <w:bookmarkEnd w:id="390"/>
    </w:p>
    <w:p w14:paraId="72EBC753" w14:textId="77777777" w:rsidR="003F5B90" w:rsidRPr="00F923C7" w:rsidRDefault="003F5B90" w:rsidP="003F5B90">
      <w:pPr>
        <w:pStyle w:val="StyleHeading2Text2"/>
      </w:pPr>
      <w:bookmarkStart w:id="391" w:name="_Toc5808143"/>
      <w:r>
        <w:t xml:space="preserve">Prior to Receipt by MMS – Phase Zero </w:t>
      </w:r>
      <w:r w:rsidRPr="003F5B90">
        <w:t>External Interface (TIBCO) Validation</w:t>
      </w:r>
      <w:bookmarkEnd w:id="391"/>
    </w:p>
    <w:p w14:paraId="5A4AAAE8" w14:textId="77777777" w:rsidR="003F5B90" w:rsidRDefault="003F5B90" w:rsidP="003F5B90">
      <w:pPr>
        <w:pStyle w:val="BodyText"/>
        <w:rPr>
          <w:rFonts w:cs="Arial"/>
        </w:rPr>
      </w:pPr>
      <w:r w:rsidRPr="003F5B90">
        <w:rPr>
          <w:rFonts w:cs="Arial"/>
        </w:rPr>
        <w:t xml:space="preserve">Submissions received by that External Interface System that have not yet been successfully transmitted to MMS, but passed the simple XML message structure and certificate security validations, will be marked as ‘received.’  Otherwise, those failing validation will be marked as ‘rejected.’  </w:t>
      </w:r>
    </w:p>
    <w:p w14:paraId="7D8B7027" w14:textId="77777777" w:rsidR="003F5B90" w:rsidRPr="00F923C7" w:rsidRDefault="003F5B90" w:rsidP="003F5B90">
      <w:pPr>
        <w:pStyle w:val="StyleHeading2Text2"/>
      </w:pPr>
      <w:bookmarkStart w:id="392" w:name="_Toc5808144"/>
      <w:r>
        <w:t>Phase One MMS Validation</w:t>
      </w:r>
      <w:bookmarkEnd w:id="392"/>
    </w:p>
    <w:p w14:paraId="695A7B41" w14:textId="77777777" w:rsidR="003F5B90" w:rsidRDefault="003F5B90" w:rsidP="003F5B90">
      <w:pPr>
        <w:pStyle w:val="BodyText"/>
        <w:rPr>
          <w:rFonts w:cs="Arial"/>
        </w:rPr>
      </w:pPr>
      <w:r w:rsidRPr="003F5B90">
        <w:rPr>
          <w:rFonts w:cs="Arial"/>
        </w:rPr>
        <w:t>All Market Participant submissions are allowed starting fourteen days before the applicable Operating Day.  Immediately upon receipt by the MMS, each submission is subjected to a series of validation rules.  These rules check for the proper XML format of the submission, proper QSE permission to make the submission, and other content criteria based on the Protocols.  If a submission passes validation, it is stored in the MMS and may be queried, updated, or cancelled.  Invalid submissions are retained separately for audit purposes, but cannot be viewed by the QSE, as queries to MMS only return valid submitted items.  The QSE will be immediately informed of any invalid submissions and the reasons why it is invalid.</w:t>
      </w:r>
    </w:p>
    <w:p w14:paraId="4F376CD1" w14:textId="77777777" w:rsidR="003F5B90" w:rsidRPr="00F923C7" w:rsidRDefault="003F5B90" w:rsidP="003F5B90">
      <w:pPr>
        <w:pStyle w:val="StyleHeading2Text2"/>
      </w:pPr>
      <w:bookmarkStart w:id="393" w:name="_Toc5808145"/>
      <w:r>
        <w:t>Phase Two MMS Validation</w:t>
      </w:r>
      <w:bookmarkEnd w:id="393"/>
    </w:p>
    <w:p w14:paraId="1C565F9A" w14:textId="77777777" w:rsidR="003F5B90" w:rsidRPr="003F5B90" w:rsidRDefault="003F5B90" w:rsidP="003F5B90">
      <w:pPr>
        <w:pStyle w:val="BodyText"/>
        <w:rPr>
          <w:rFonts w:cs="Arial"/>
        </w:rPr>
      </w:pPr>
      <w:r w:rsidRPr="003F5B90">
        <w:rPr>
          <w:rFonts w:cs="Arial"/>
        </w:rPr>
        <w:t xml:space="preserve">At 0700 on the day before the Operating Day, all Market Participant submissions for the applicable Operating Day that were submitted prior to 0700 that have passed Phase One validation are subjected to a second series of validation rules, referred to as Phase Two.  Phase Two consists of some additional rules for certain types of submissions.  Any submission for the applicable Operating Day made after 0700 in the Day-Ahead will be subjected to both Phase One and Phase Two Validations.  The QSE will be immediately informed of any invalid submissions and the reasons why it is invalid.  Once a submission passes Phase Two validation, the submission is fully validated and will be used by all applicable processes. Market Participants should avoid making any submissions for the next Operating Day when the system is preparing for Phase Two validation and while it is running, generally between 6:55am and 7:05am. Until Phase Two validation is complete, a message will be received by the QSE that indicates that submissions for tomorrow’s Operating Day are not available at this time. </w:t>
      </w:r>
    </w:p>
    <w:p w14:paraId="389E49F9" w14:textId="77777777" w:rsidR="003F5B90" w:rsidRPr="003F5B90" w:rsidRDefault="003F5B90" w:rsidP="003F5B90">
      <w:pPr>
        <w:pStyle w:val="BodyText"/>
        <w:rPr>
          <w:rFonts w:cs="Arial"/>
        </w:rPr>
      </w:pPr>
      <w:r w:rsidRPr="003F5B90">
        <w:rPr>
          <w:rFonts w:cs="Arial"/>
        </w:rPr>
        <w:t>All submissions may be modified or cancelled any time before the DAM submission deadline in the Day-Ahead, with the exception of the COP.  The COP may be modified, but not cancelled.</w:t>
      </w:r>
    </w:p>
    <w:p w14:paraId="2B88A3AF" w14:textId="77777777" w:rsidR="003F5B90" w:rsidRDefault="003F5B90" w:rsidP="003F5B90">
      <w:pPr>
        <w:pStyle w:val="BodyText"/>
        <w:rPr>
          <w:rFonts w:cs="Arial"/>
        </w:rPr>
      </w:pPr>
      <w:r w:rsidRPr="003F5B90">
        <w:rPr>
          <w:rFonts w:cs="Arial"/>
        </w:rPr>
        <w:t>The following is a list of validation rules where it is possible that validation data has changed between the time of submission and 0700 in the Day-Ahead.  The validation rules will be used in both Phase One and Phase Two:</w:t>
      </w:r>
    </w:p>
    <w:p w14:paraId="33FC3C54" w14:textId="77777777" w:rsidR="007E35E9" w:rsidRDefault="007E35E9" w:rsidP="003F5B90">
      <w:pPr>
        <w:pStyle w:val="BodyText"/>
        <w:rPr>
          <w:rFonts w:cs="Arial"/>
          <w:u w:val="single"/>
        </w:rPr>
      </w:pPr>
      <w:r w:rsidRPr="007E35E9">
        <w:rPr>
          <w:rFonts w:cs="Arial"/>
          <w:u w:val="single"/>
        </w:rPr>
        <w:t>All submission types</w:t>
      </w:r>
    </w:p>
    <w:p w14:paraId="6EA32E7E" w14:textId="77777777" w:rsidR="007E35E9" w:rsidRDefault="007E35E9" w:rsidP="007E35E9">
      <w:pPr>
        <w:pStyle w:val="bulletlevel2"/>
      </w:pPr>
      <w:r>
        <w:t>Validity of QSE Short Name and User Name</w:t>
      </w:r>
    </w:p>
    <w:p w14:paraId="053B78A9" w14:textId="77777777" w:rsidR="007E35E9" w:rsidRDefault="007E35E9" w:rsidP="007E35E9">
      <w:pPr>
        <w:pStyle w:val="bulletlevel2"/>
      </w:pPr>
      <w:r>
        <w:t>Permissions of QSE/User to submit to MMS</w:t>
      </w:r>
    </w:p>
    <w:p w14:paraId="559099A0" w14:textId="77777777" w:rsidR="007E35E9" w:rsidRDefault="007E35E9" w:rsidP="007E35E9">
      <w:pPr>
        <w:pStyle w:val="BodyText"/>
        <w:rPr>
          <w:rFonts w:cs="Arial"/>
          <w:u w:val="single"/>
        </w:rPr>
      </w:pPr>
      <w:r w:rsidRPr="007E35E9">
        <w:rPr>
          <w:rFonts w:cs="Arial"/>
          <w:u w:val="single"/>
        </w:rPr>
        <w:t xml:space="preserve">All </w:t>
      </w:r>
      <w:r>
        <w:rPr>
          <w:rFonts w:cs="Arial"/>
          <w:u w:val="single"/>
        </w:rPr>
        <w:t>Offers</w:t>
      </w:r>
    </w:p>
    <w:p w14:paraId="27626BBD" w14:textId="77777777" w:rsidR="007E35E9" w:rsidRDefault="007E35E9" w:rsidP="007E35E9">
      <w:pPr>
        <w:pStyle w:val="bulletlevel2"/>
      </w:pPr>
      <w:r w:rsidRPr="007E35E9">
        <w:t>Offer</w:t>
      </w:r>
      <w:r>
        <w:t xml:space="preserve"> </w:t>
      </w:r>
      <w:r w:rsidRPr="007E35E9">
        <w:t>prices vs. system-wide offer caps</w:t>
      </w:r>
    </w:p>
    <w:p w14:paraId="05CBF89F" w14:textId="77777777" w:rsidR="007E35E9" w:rsidRDefault="007E35E9" w:rsidP="007E35E9">
      <w:pPr>
        <w:pStyle w:val="BodyText"/>
        <w:rPr>
          <w:rFonts w:cs="Arial"/>
          <w:u w:val="single"/>
        </w:rPr>
      </w:pPr>
      <w:r w:rsidRPr="007E35E9">
        <w:rPr>
          <w:rFonts w:cs="Arial"/>
          <w:u w:val="single"/>
        </w:rPr>
        <w:t>Resource-specific Submissions (AS Offers, Three-Part Supply Offers, Inc/Dec Offers, Current Operating Plan, Availability Plan, RTM Energy Bids)</w:t>
      </w:r>
    </w:p>
    <w:p w14:paraId="7D0D9FC2" w14:textId="77777777" w:rsidR="007E35E9" w:rsidRDefault="007E35E9" w:rsidP="007E35E9">
      <w:pPr>
        <w:pStyle w:val="bulletlevel2"/>
      </w:pPr>
      <w:r>
        <w:t>Resource representation by QSE</w:t>
      </w:r>
    </w:p>
    <w:p w14:paraId="0EB6D7EE" w14:textId="77777777" w:rsidR="007E35E9" w:rsidRDefault="007E35E9" w:rsidP="007E35E9">
      <w:pPr>
        <w:pStyle w:val="bulletlevel2"/>
      </w:pPr>
      <w:r>
        <w:lastRenderedPageBreak/>
        <w:t>Offer prices vs. verifiable or generic caps</w:t>
      </w:r>
    </w:p>
    <w:p w14:paraId="17868215" w14:textId="77777777" w:rsidR="007E35E9" w:rsidRDefault="007E35E9" w:rsidP="007E35E9">
      <w:pPr>
        <w:pStyle w:val="bulletlevel2"/>
      </w:pPr>
      <w:r>
        <w:t>Resource qualification to provide Ancillary Service, qualification as a DSR, RMR, Black-Start Resource, or Synchronous Condenser Resource</w:t>
      </w:r>
    </w:p>
    <w:p w14:paraId="1E391115" w14:textId="77777777" w:rsidR="007E35E9" w:rsidRDefault="007E35E9" w:rsidP="007E35E9">
      <w:pPr>
        <w:pStyle w:val="BodyText"/>
        <w:rPr>
          <w:rFonts w:cs="Arial"/>
          <w:u w:val="single"/>
        </w:rPr>
      </w:pPr>
      <w:r>
        <w:rPr>
          <w:rFonts w:cs="Arial"/>
          <w:u w:val="single"/>
        </w:rPr>
        <w:t>Trades</w:t>
      </w:r>
    </w:p>
    <w:p w14:paraId="0E5127FA" w14:textId="77777777" w:rsidR="007E35E9" w:rsidRDefault="007E35E9" w:rsidP="007E35E9">
      <w:pPr>
        <w:pStyle w:val="bulletlevel2"/>
      </w:pPr>
      <w:r>
        <w:t>Validity of Buying and Selling QSE short names</w:t>
      </w:r>
    </w:p>
    <w:p w14:paraId="5A775106" w14:textId="77777777" w:rsidR="006070FF" w:rsidRDefault="006070FF" w:rsidP="006070FF">
      <w:pPr>
        <w:pStyle w:val="BodyText"/>
        <w:rPr>
          <w:rFonts w:cs="Arial"/>
        </w:rPr>
      </w:pPr>
    </w:p>
    <w:p w14:paraId="2E6C3DA7" w14:textId="77777777" w:rsidR="006070FF" w:rsidRDefault="006070FF" w:rsidP="006070FF">
      <w:pPr>
        <w:pStyle w:val="BodyText"/>
        <w:rPr>
          <w:rFonts w:cs="Arial"/>
        </w:rPr>
      </w:pPr>
      <w:r w:rsidRPr="006070FF">
        <w:rPr>
          <w:rFonts w:cs="Arial"/>
        </w:rPr>
        <w:t>The following is a list of validation rules that cannot take place during Phase One validation, because some data used by the rule is not available until 0700 in the Day-Ahead.  The rules will be used in Phase Two only</w:t>
      </w:r>
      <w:r w:rsidRPr="003F5B90">
        <w:rPr>
          <w:rFonts w:cs="Arial"/>
        </w:rPr>
        <w:t>:</w:t>
      </w:r>
    </w:p>
    <w:p w14:paraId="09860DC8" w14:textId="77777777" w:rsidR="006070FF" w:rsidRDefault="004E154D" w:rsidP="006070FF">
      <w:pPr>
        <w:pStyle w:val="BodyText"/>
        <w:rPr>
          <w:rFonts w:cs="Arial"/>
          <w:u w:val="single"/>
        </w:rPr>
      </w:pPr>
      <w:r>
        <w:rPr>
          <w:rFonts w:cs="Arial"/>
          <w:u w:val="single"/>
        </w:rPr>
        <w:t>Self-Arranged AS</w:t>
      </w:r>
    </w:p>
    <w:p w14:paraId="76CB6A86" w14:textId="77777777" w:rsidR="004E154D" w:rsidRDefault="004E154D" w:rsidP="004E154D">
      <w:pPr>
        <w:pStyle w:val="bulletlevel2"/>
      </w:pPr>
      <w:r w:rsidRPr="004E154D">
        <w:t xml:space="preserve">Self-arranged quantity vs. self-arranged quantity limit (Ancillary Service Obligation plus AS-specific excess allowance) </w:t>
      </w:r>
    </w:p>
    <w:p w14:paraId="74C291B6" w14:textId="77777777" w:rsidR="004E154D" w:rsidRDefault="004E154D" w:rsidP="006070FF">
      <w:pPr>
        <w:pStyle w:val="BodyText"/>
        <w:rPr>
          <w:rFonts w:cs="Arial"/>
          <w:u w:val="single"/>
        </w:rPr>
      </w:pPr>
      <w:r w:rsidRPr="004E154D">
        <w:rPr>
          <w:rFonts w:cs="Arial"/>
          <w:u w:val="single"/>
        </w:rPr>
        <w:t xml:space="preserve">Three-Part Supply Offers, DAM Energy-Only Offers, DAM Energy Bids, </w:t>
      </w:r>
      <w:r w:rsidR="00EE4091">
        <w:rPr>
          <w:rFonts w:cs="Arial"/>
          <w:u w:val="single"/>
        </w:rPr>
        <w:t>PTP Obligation bid</w:t>
      </w:r>
      <w:r w:rsidRPr="004E154D">
        <w:rPr>
          <w:rFonts w:cs="Arial"/>
          <w:u w:val="single"/>
        </w:rPr>
        <w:t xml:space="preserve">s, Self-arranged AS </w:t>
      </w:r>
    </w:p>
    <w:p w14:paraId="675CD6D8" w14:textId="77777777" w:rsidR="004E154D" w:rsidRDefault="004E154D" w:rsidP="006070FF">
      <w:pPr>
        <w:pStyle w:val="bulletlevel2"/>
      </w:pPr>
      <w:r>
        <w:t>Credit Exposure vs. available credit</w:t>
      </w:r>
    </w:p>
    <w:p w14:paraId="6FAB13AD" w14:textId="77777777" w:rsidR="000303A0" w:rsidRDefault="000303A0" w:rsidP="000303A0">
      <w:pPr>
        <w:pStyle w:val="BodyText"/>
        <w:rPr>
          <w:rFonts w:cs="Arial"/>
          <w:u w:val="single"/>
        </w:rPr>
      </w:pPr>
      <w:r>
        <w:rPr>
          <w:rFonts w:cs="Arial"/>
          <w:u w:val="single"/>
        </w:rPr>
        <w:t>PTPLOs</w:t>
      </w:r>
    </w:p>
    <w:p w14:paraId="111ED3AE" w14:textId="77777777" w:rsidR="000303A0" w:rsidRDefault="000303A0" w:rsidP="000303A0">
      <w:pPr>
        <w:pStyle w:val="bulletlevel2"/>
      </w:pPr>
      <w:r>
        <w:t>CRR Ownership</w:t>
      </w:r>
    </w:p>
    <w:p w14:paraId="66AB6930" w14:textId="77777777" w:rsidR="000303A0" w:rsidRDefault="000303A0" w:rsidP="000303A0">
      <w:pPr>
        <w:pStyle w:val="bulletlevel2"/>
        <w:numPr>
          <w:ilvl w:val="0"/>
          <w:numId w:val="0"/>
        </w:numPr>
        <w:ind w:left="864"/>
      </w:pPr>
    </w:p>
    <w:p w14:paraId="58EF525E" w14:textId="77777777" w:rsidR="004E154D" w:rsidRDefault="004E154D">
      <w:pPr>
        <w:rPr>
          <w:rFonts w:cs="Arial"/>
          <w:color w:val="5B6770" w:themeColor="accent2"/>
          <w:sz w:val="21"/>
        </w:rPr>
      </w:pPr>
      <w:r>
        <w:rPr>
          <w:rFonts w:cs="Arial"/>
        </w:rPr>
        <w:br w:type="page"/>
      </w:r>
    </w:p>
    <w:p w14:paraId="7037CA9E" w14:textId="77777777" w:rsidR="004E154D" w:rsidRPr="00F923C7" w:rsidRDefault="004E154D" w:rsidP="004E154D">
      <w:pPr>
        <w:pStyle w:val="StyleHeading1Accent1"/>
      </w:pPr>
      <w:bookmarkStart w:id="394" w:name="_Toc5808146"/>
      <w:r>
        <w:lastRenderedPageBreak/>
        <w:t>Credit Process</w:t>
      </w:r>
      <w:bookmarkEnd w:id="394"/>
    </w:p>
    <w:p w14:paraId="276513E0" w14:textId="77777777" w:rsidR="004E154D" w:rsidRPr="004E154D" w:rsidRDefault="004E154D" w:rsidP="004E154D">
      <w:pPr>
        <w:pStyle w:val="BodyText"/>
        <w:rPr>
          <w:rFonts w:cs="Arial"/>
        </w:rPr>
      </w:pPr>
      <w:r w:rsidRPr="004E154D">
        <w:rPr>
          <w:rFonts w:cs="Arial"/>
        </w:rPr>
        <w:t>QSE participation in the DAM is subject to a credit limit, which is computed at a Counter-Party level and sent to MMS by the Credit Monitoring System at the close of business on Business Days for use by the DAM that runs on the following day.  If any Counter-Party’s credit limit is not updated from the Credit Monitoring System, DAM Team will work with Credit Group to manually update credit limit data.</w:t>
      </w:r>
    </w:p>
    <w:p w14:paraId="6BB8313E" w14:textId="77777777" w:rsidR="000303A0" w:rsidRDefault="004E154D" w:rsidP="004E154D">
      <w:pPr>
        <w:pStyle w:val="BodyText"/>
        <w:rPr>
          <w:rFonts w:cs="Arial"/>
        </w:rPr>
      </w:pPr>
      <w:r w:rsidRPr="004E154D">
        <w:rPr>
          <w:rFonts w:cs="Arial"/>
        </w:rPr>
        <w:t xml:space="preserve">A single Counter-Party may represent multiple QSEs and CRR Account Holders.  DAM Energy Bids, DAM Energy Offers (which includes DAM Energy-Only Offers and Three-Part Supply Offers), </w:t>
      </w:r>
      <w:r w:rsidR="00EE4091">
        <w:rPr>
          <w:rFonts w:cs="Arial"/>
        </w:rPr>
        <w:t>PTP Obligation bid</w:t>
      </w:r>
      <w:r w:rsidRPr="004E154D">
        <w:rPr>
          <w:rFonts w:cs="Arial"/>
        </w:rPr>
        <w:t xml:space="preserve">s, and Ancillary Services that a QSE does not self-arrange (and therefore must be procured in the DAM) all contribute to the applicable Counter-Party’s credit exposure.  The exposure calculation is based on price information that is not available until the Day-Ahead.  Therefore, the credit validation will not take place when the item is submitted before the Day-Ahead.  The credit validation must take place during Phase Two validation, which takes place either at 0700 in the Day-Ahead for otherwise valid items submitted before 0700, or at the time of submission when submitted between 0700 and the DAM submission deadline in the Day-Ahead.  At 0700, the credit exposure is initially set to zero.  The amount of credit exposure related to each submission are calculated in accordance with Protocol Section 4.4.10.  </w:t>
      </w:r>
    </w:p>
    <w:p w14:paraId="1446128F" w14:textId="77777777" w:rsidR="004E154D" w:rsidRPr="004E154D" w:rsidRDefault="004E154D" w:rsidP="004E154D">
      <w:pPr>
        <w:pStyle w:val="BodyText"/>
        <w:rPr>
          <w:rFonts w:cs="Arial"/>
        </w:rPr>
      </w:pPr>
      <w:r w:rsidRPr="004E154D">
        <w:rPr>
          <w:rFonts w:cs="Arial"/>
        </w:rPr>
        <w:t xml:space="preserve">For Counter-Parties that represent more than one QSE, MMS processes the entire bid set of one QSE before moving on to the next.  The Ancillary Services that were not reported as self-arranged are added to the total exposure first.  The exposure due to each individual submission is added to the total within each submission type, in the following order:  DAM Energy-Only Offers, Three-Part Supply Offers, DAM Energy-Only Bids, </w:t>
      </w:r>
      <w:r w:rsidR="00EE4091">
        <w:rPr>
          <w:rFonts w:cs="Arial"/>
        </w:rPr>
        <w:t>PTP Obligation bid</w:t>
      </w:r>
      <w:r w:rsidRPr="004E154D">
        <w:rPr>
          <w:rFonts w:cs="Arial"/>
        </w:rPr>
        <w:t>s.  The exposure for any of these types submitted between 0700 and the DAM submission deadline is added as it is received by MMS.  Cancellation of a bid/offer will remove that exposure from the total exposure.  When an individual item causes the Counter-Party’s credit exposure to exceed the Counter-Party’s credit limit, that individual item is rejected.  However, future submissions by any QSE represented by the Counter-Party that do not cause the credit exposure to exceed the credit limit are still allowed.  The Three-Part Supply Offer calculation may result in a negative credit exposure amount.  In this situation, the Three-Part Supply Offer may in effect cause a higher credit limit for the Counter-Party as this negative exposure amount will increase the exposure available for other bids and offers.</w:t>
      </w:r>
    </w:p>
    <w:p w14:paraId="5F42B550" w14:textId="77777777" w:rsidR="004E154D" w:rsidRDefault="004E154D" w:rsidP="004E154D">
      <w:pPr>
        <w:pStyle w:val="BodyText"/>
        <w:rPr>
          <w:rFonts w:cs="Arial"/>
        </w:rPr>
      </w:pPr>
      <w:r w:rsidRPr="004E154D">
        <w:rPr>
          <w:rFonts w:cs="Arial"/>
        </w:rPr>
        <w:t xml:space="preserve">When a new settlement point is added to the system, a proxy will be used for credit calculation. </w:t>
      </w:r>
    </w:p>
    <w:p w14:paraId="1D32B533" w14:textId="77777777" w:rsidR="00227441" w:rsidRDefault="00227441" w:rsidP="0080518D">
      <w:pPr>
        <w:pStyle w:val="cutline"/>
      </w:pPr>
    </w:p>
    <w:p w14:paraId="3D5E3806" w14:textId="77777777" w:rsidR="000F3E3C" w:rsidRDefault="000F3E3C">
      <w:pPr>
        <w:rPr>
          <w:sz w:val="18"/>
        </w:rPr>
      </w:pPr>
      <w:r>
        <w:br w:type="page"/>
      </w:r>
    </w:p>
    <w:p w14:paraId="6298177E" w14:textId="77777777" w:rsidR="000F3E3C" w:rsidRPr="00FA0A29" w:rsidRDefault="000F3E3C" w:rsidP="000F3E3C">
      <w:pPr>
        <w:pStyle w:val="Heading1"/>
        <w:jc w:val="center"/>
      </w:pPr>
      <w:bookmarkStart w:id="395" w:name="_Toc5808147"/>
      <w:bookmarkStart w:id="396" w:name="_Toc181679519"/>
      <w:bookmarkStart w:id="397" w:name="_Toc473110631"/>
      <w:r w:rsidRPr="00FA0A29">
        <w:lastRenderedPageBreak/>
        <w:t>Use of Submissions in MMS Processes</w:t>
      </w:r>
      <w:bookmarkEnd w:id="395"/>
      <w:r w:rsidRPr="00FA0A29">
        <w:t xml:space="preserve"> </w:t>
      </w:r>
      <w:bookmarkEnd w:id="396"/>
      <w:bookmarkEnd w:id="397"/>
    </w:p>
    <w:tbl>
      <w:tblPr>
        <w:tblW w:w="9012" w:type="dxa"/>
        <w:jc w:val="center"/>
        <w:tblLook w:val="0000" w:firstRow="0" w:lastRow="0" w:firstColumn="0" w:lastColumn="0" w:noHBand="0" w:noVBand="0"/>
      </w:tblPr>
      <w:tblGrid>
        <w:gridCol w:w="2412"/>
        <w:gridCol w:w="480"/>
        <w:gridCol w:w="480"/>
        <w:gridCol w:w="480"/>
        <w:gridCol w:w="480"/>
        <w:gridCol w:w="480"/>
        <w:gridCol w:w="480"/>
        <w:gridCol w:w="3720"/>
      </w:tblGrid>
      <w:tr w:rsidR="000F3E3C" w:rsidRPr="004379B6" w14:paraId="44C5CFF8" w14:textId="77777777" w:rsidTr="005464B6">
        <w:trPr>
          <w:trHeight w:val="732"/>
          <w:tblHeader/>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A2A64" w14:textId="77777777" w:rsidR="000F3E3C" w:rsidRPr="004379B6" w:rsidRDefault="000F3E3C" w:rsidP="005464B6">
            <w:pPr>
              <w:rPr>
                <w:rFonts w:cs="Arial"/>
                <w:b/>
                <w:bCs/>
                <w:sz w:val="20"/>
                <w:szCs w:val="20"/>
              </w:rPr>
            </w:pPr>
            <w:r w:rsidRPr="004379B6">
              <w:rPr>
                <w:rFonts w:cs="Arial"/>
                <w:b/>
                <w:bCs/>
                <w:sz w:val="20"/>
                <w:szCs w:val="20"/>
              </w:rPr>
              <w:t>Submission Type</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bottom"/>
          </w:tcPr>
          <w:p w14:paraId="09C93492" w14:textId="77777777" w:rsidR="000F3E3C" w:rsidRPr="004379B6" w:rsidRDefault="000F3E3C" w:rsidP="005464B6">
            <w:pPr>
              <w:jc w:val="center"/>
              <w:rPr>
                <w:rFonts w:cs="Arial"/>
                <w:b/>
                <w:bCs/>
                <w:sz w:val="20"/>
                <w:szCs w:val="20"/>
              </w:rPr>
            </w:pPr>
            <w:r w:rsidRPr="004379B6">
              <w:rPr>
                <w:rFonts w:cs="Arial"/>
                <w:b/>
                <w:bCs/>
                <w:sz w:val="20"/>
                <w:szCs w:val="20"/>
              </w:rPr>
              <w:t>WRUC</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bottom"/>
          </w:tcPr>
          <w:p w14:paraId="06F26A6F" w14:textId="77777777" w:rsidR="000F3E3C" w:rsidRPr="004379B6" w:rsidRDefault="000F3E3C" w:rsidP="005464B6">
            <w:pPr>
              <w:jc w:val="center"/>
              <w:rPr>
                <w:rFonts w:cs="Arial"/>
                <w:b/>
                <w:bCs/>
                <w:sz w:val="20"/>
                <w:szCs w:val="20"/>
              </w:rPr>
            </w:pPr>
            <w:r w:rsidRPr="004379B6">
              <w:rPr>
                <w:rFonts w:cs="Arial"/>
                <w:b/>
                <w:bCs/>
                <w:sz w:val="20"/>
                <w:szCs w:val="20"/>
              </w:rPr>
              <w:t>DAM</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bottom"/>
          </w:tcPr>
          <w:p w14:paraId="1CE9C9F1" w14:textId="77777777" w:rsidR="000F3E3C" w:rsidRPr="004379B6" w:rsidRDefault="000F3E3C" w:rsidP="005464B6">
            <w:pPr>
              <w:jc w:val="center"/>
              <w:rPr>
                <w:rFonts w:cs="Arial"/>
                <w:b/>
                <w:bCs/>
                <w:sz w:val="20"/>
                <w:szCs w:val="20"/>
              </w:rPr>
            </w:pPr>
            <w:r w:rsidRPr="004379B6">
              <w:rPr>
                <w:rFonts w:cs="Arial"/>
                <w:b/>
                <w:bCs/>
                <w:sz w:val="20"/>
                <w:szCs w:val="20"/>
              </w:rPr>
              <w:t>DRUC</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bottom"/>
          </w:tcPr>
          <w:p w14:paraId="4FF4DD12" w14:textId="77777777" w:rsidR="000F3E3C" w:rsidRPr="004379B6" w:rsidRDefault="000F3E3C" w:rsidP="005464B6">
            <w:pPr>
              <w:jc w:val="center"/>
              <w:rPr>
                <w:rFonts w:cs="Arial"/>
                <w:b/>
                <w:bCs/>
                <w:sz w:val="20"/>
                <w:szCs w:val="20"/>
              </w:rPr>
            </w:pPr>
            <w:r w:rsidRPr="004379B6">
              <w:rPr>
                <w:rFonts w:cs="Arial"/>
                <w:b/>
                <w:bCs/>
                <w:sz w:val="20"/>
                <w:szCs w:val="20"/>
              </w:rPr>
              <w:t>HRUC</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bottom"/>
          </w:tcPr>
          <w:p w14:paraId="7FD1D00E" w14:textId="77777777" w:rsidR="000F3E3C" w:rsidRPr="004379B6" w:rsidRDefault="000F3E3C" w:rsidP="005464B6">
            <w:pPr>
              <w:jc w:val="center"/>
              <w:rPr>
                <w:rFonts w:cs="Arial"/>
                <w:b/>
                <w:bCs/>
                <w:sz w:val="20"/>
                <w:szCs w:val="20"/>
              </w:rPr>
            </w:pPr>
            <w:r w:rsidRPr="004379B6">
              <w:rPr>
                <w:rFonts w:cs="Arial"/>
                <w:b/>
                <w:bCs/>
                <w:sz w:val="20"/>
                <w:szCs w:val="20"/>
              </w:rPr>
              <w:t>SASM</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bottom"/>
          </w:tcPr>
          <w:p w14:paraId="2F27A518" w14:textId="77777777" w:rsidR="000F3E3C" w:rsidRPr="004379B6" w:rsidRDefault="000F3E3C" w:rsidP="005464B6">
            <w:pPr>
              <w:jc w:val="center"/>
              <w:rPr>
                <w:rFonts w:cs="Arial"/>
                <w:b/>
                <w:bCs/>
                <w:sz w:val="20"/>
                <w:szCs w:val="20"/>
              </w:rPr>
            </w:pPr>
            <w:r w:rsidRPr="004379B6">
              <w:rPr>
                <w:rFonts w:cs="Arial"/>
                <w:b/>
                <w:bCs/>
                <w:sz w:val="20"/>
                <w:szCs w:val="20"/>
              </w:rPr>
              <w:t>SCED</w:t>
            </w:r>
          </w:p>
        </w:tc>
        <w:tc>
          <w:tcPr>
            <w:tcW w:w="3720" w:type="dxa"/>
            <w:tcBorders>
              <w:top w:val="single" w:sz="4" w:space="0" w:color="auto"/>
              <w:left w:val="nil"/>
              <w:bottom w:val="single" w:sz="4" w:space="0" w:color="auto"/>
              <w:right w:val="single" w:sz="4" w:space="0" w:color="auto"/>
            </w:tcBorders>
            <w:shd w:val="clear" w:color="auto" w:fill="auto"/>
            <w:noWrap/>
            <w:vAlign w:val="bottom"/>
          </w:tcPr>
          <w:p w14:paraId="1EF554E0" w14:textId="77777777" w:rsidR="000F3E3C" w:rsidRPr="004379B6" w:rsidRDefault="000F3E3C" w:rsidP="005464B6">
            <w:pPr>
              <w:rPr>
                <w:rFonts w:cs="Arial"/>
                <w:b/>
                <w:bCs/>
                <w:sz w:val="20"/>
                <w:szCs w:val="20"/>
              </w:rPr>
            </w:pPr>
            <w:r w:rsidRPr="004379B6">
              <w:rPr>
                <w:rFonts w:cs="Arial"/>
                <w:b/>
                <w:bCs/>
                <w:sz w:val="20"/>
                <w:szCs w:val="20"/>
              </w:rPr>
              <w:t>Submission Window</w:t>
            </w:r>
          </w:p>
        </w:tc>
      </w:tr>
      <w:tr w:rsidR="000F3E3C" w:rsidRPr="004379B6" w14:paraId="4F61B849" w14:textId="77777777" w:rsidTr="005464B6">
        <w:trPr>
          <w:trHeight w:val="264"/>
          <w:jc w:val="center"/>
        </w:trPr>
        <w:tc>
          <w:tcPr>
            <w:tcW w:w="2412" w:type="dxa"/>
            <w:tcBorders>
              <w:top w:val="nil"/>
              <w:left w:val="single" w:sz="4" w:space="0" w:color="auto"/>
              <w:bottom w:val="nil"/>
              <w:right w:val="single" w:sz="4" w:space="0" w:color="auto"/>
            </w:tcBorders>
            <w:shd w:val="clear" w:color="auto" w:fill="auto"/>
            <w:noWrap/>
            <w:vAlign w:val="bottom"/>
          </w:tcPr>
          <w:p w14:paraId="73C83894" w14:textId="77777777" w:rsidR="000F3E3C" w:rsidRPr="004379B6" w:rsidRDefault="000F3E3C" w:rsidP="005464B6">
            <w:pPr>
              <w:ind w:firstLineChars="200" w:firstLine="402"/>
              <w:rPr>
                <w:rFonts w:cs="Arial"/>
                <w:b/>
                <w:bCs/>
                <w:sz w:val="20"/>
                <w:szCs w:val="20"/>
              </w:rPr>
            </w:pPr>
            <w:r w:rsidRPr="004379B6">
              <w:rPr>
                <w:rFonts w:cs="Arial"/>
                <w:b/>
                <w:bCs/>
                <w:sz w:val="20"/>
                <w:szCs w:val="20"/>
              </w:rPr>
              <w:t>Offers</w:t>
            </w:r>
          </w:p>
        </w:tc>
        <w:tc>
          <w:tcPr>
            <w:tcW w:w="480" w:type="dxa"/>
            <w:tcBorders>
              <w:top w:val="nil"/>
              <w:left w:val="nil"/>
              <w:bottom w:val="nil"/>
              <w:right w:val="single" w:sz="4" w:space="0" w:color="auto"/>
            </w:tcBorders>
            <w:shd w:val="clear" w:color="auto" w:fill="auto"/>
            <w:noWrap/>
            <w:vAlign w:val="bottom"/>
          </w:tcPr>
          <w:p w14:paraId="632F7DA6" w14:textId="77777777" w:rsidR="000F3E3C" w:rsidRPr="004379B6" w:rsidRDefault="000F3E3C" w:rsidP="005464B6">
            <w:pPr>
              <w:jc w:val="center"/>
              <w:rPr>
                <w:rFonts w:cs="Arial"/>
                <w:b/>
                <w:bCs/>
                <w:sz w:val="20"/>
                <w:szCs w:val="20"/>
              </w:rPr>
            </w:pPr>
            <w:r w:rsidRPr="004379B6">
              <w:rPr>
                <w:rFonts w:cs="Arial"/>
                <w:b/>
                <w:bCs/>
                <w:sz w:val="20"/>
                <w:szCs w:val="20"/>
              </w:rPr>
              <w:t> </w:t>
            </w:r>
          </w:p>
        </w:tc>
        <w:tc>
          <w:tcPr>
            <w:tcW w:w="480" w:type="dxa"/>
            <w:tcBorders>
              <w:top w:val="nil"/>
              <w:left w:val="nil"/>
              <w:bottom w:val="nil"/>
              <w:right w:val="single" w:sz="4" w:space="0" w:color="auto"/>
            </w:tcBorders>
            <w:shd w:val="clear" w:color="auto" w:fill="auto"/>
            <w:noWrap/>
            <w:vAlign w:val="bottom"/>
          </w:tcPr>
          <w:p w14:paraId="2FF43B1F" w14:textId="77777777" w:rsidR="000F3E3C" w:rsidRPr="004379B6" w:rsidRDefault="000F3E3C" w:rsidP="005464B6">
            <w:pPr>
              <w:jc w:val="center"/>
              <w:rPr>
                <w:rFonts w:cs="Arial"/>
                <w:b/>
                <w:bCs/>
                <w:sz w:val="20"/>
                <w:szCs w:val="20"/>
              </w:rPr>
            </w:pPr>
            <w:r w:rsidRPr="004379B6">
              <w:rPr>
                <w:rFonts w:cs="Arial"/>
                <w:b/>
                <w:bCs/>
                <w:sz w:val="20"/>
                <w:szCs w:val="20"/>
              </w:rPr>
              <w:t> </w:t>
            </w:r>
          </w:p>
        </w:tc>
        <w:tc>
          <w:tcPr>
            <w:tcW w:w="480" w:type="dxa"/>
            <w:tcBorders>
              <w:top w:val="nil"/>
              <w:left w:val="nil"/>
              <w:bottom w:val="nil"/>
              <w:right w:val="single" w:sz="4" w:space="0" w:color="auto"/>
            </w:tcBorders>
            <w:shd w:val="clear" w:color="auto" w:fill="auto"/>
            <w:noWrap/>
            <w:vAlign w:val="bottom"/>
          </w:tcPr>
          <w:p w14:paraId="478CEABB" w14:textId="77777777" w:rsidR="000F3E3C" w:rsidRPr="004379B6" w:rsidRDefault="000F3E3C" w:rsidP="005464B6">
            <w:pPr>
              <w:jc w:val="center"/>
              <w:rPr>
                <w:rFonts w:cs="Arial"/>
                <w:b/>
                <w:bCs/>
                <w:sz w:val="20"/>
                <w:szCs w:val="20"/>
              </w:rPr>
            </w:pPr>
            <w:r w:rsidRPr="004379B6">
              <w:rPr>
                <w:rFonts w:cs="Arial"/>
                <w:b/>
                <w:bCs/>
                <w:sz w:val="20"/>
                <w:szCs w:val="20"/>
              </w:rPr>
              <w:t> </w:t>
            </w:r>
          </w:p>
        </w:tc>
        <w:tc>
          <w:tcPr>
            <w:tcW w:w="480" w:type="dxa"/>
            <w:tcBorders>
              <w:top w:val="nil"/>
              <w:left w:val="nil"/>
              <w:bottom w:val="nil"/>
              <w:right w:val="single" w:sz="4" w:space="0" w:color="auto"/>
            </w:tcBorders>
            <w:shd w:val="clear" w:color="auto" w:fill="auto"/>
            <w:noWrap/>
            <w:vAlign w:val="bottom"/>
          </w:tcPr>
          <w:p w14:paraId="0415D2F1" w14:textId="77777777" w:rsidR="000F3E3C" w:rsidRPr="004379B6" w:rsidRDefault="000F3E3C" w:rsidP="005464B6">
            <w:pPr>
              <w:jc w:val="center"/>
              <w:rPr>
                <w:rFonts w:cs="Arial"/>
                <w:b/>
                <w:bCs/>
                <w:sz w:val="20"/>
                <w:szCs w:val="20"/>
              </w:rPr>
            </w:pPr>
            <w:r w:rsidRPr="004379B6">
              <w:rPr>
                <w:rFonts w:cs="Arial"/>
                <w:b/>
                <w:bCs/>
                <w:sz w:val="20"/>
                <w:szCs w:val="20"/>
              </w:rPr>
              <w:t> </w:t>
            </w:r>
          </w:p>
        </w:tc>
        <w:tc>
          <w:tcPr>
            <w:tcW w:w="480" w:type="dxa"/>
            <w:tcBorders>
              <w:top w:val="nil"/>
              <w:left w:val="nil"/>
              <w:bottom w:val="nil"/>
              <w:right w:val="single" w:sz="4" w:space="0" w:color="auto"/>
            </w:tcBorders>
            <w:shd w:val="clear" w:color="auto" w:fill="auto"/>
            <w:noWrap/>
            <w:vAlign w:val="bottom"/>
          </w:tcPr>
          <w:p w14:paraId="544A1435" w14:textId="77777777" w:rsidR="000F3E3C" w:rsidRPr="004379B6" w:rsidRDefault="000F3E3C" w:rsidP="005464B6">
            <w:pPr>
              <w:jc w:val="center"/>
              <w:rPr>
                <w:rFonts w:cs="Arial"/>
                <w:b/>
                <w:bCs/>
                <w:sz w:val="20"/>
                <w:szCs w:val="20"/>
              </w:rPr>
            </w:pPr>
            <w:r w:rsidRPr="004379B6">
              <w:rPr>
                <w:rFonts w:cs="Arial"/>
                <w:b/>
                <w:bCs/>
                <w:sz w:val="20"/>
                <w:szCs w:val="20"/>
              </w:rPr>
              <w:t> </w:t>
            </w:r>
          </w:p>
        </w:tc>
        <w:tc>
          <w:tcPr>
            <w:tcW w:w="480" w:type="dxa"/>
            <w:tcBorders>
              <w:top w:val="nil"/>
              <w:left w:val="nil"/>
              <w:bottom w:val="nil"/>
              <w:right w:val="single" w:sz="4" w:space="0" w:color="auto"/>
            </w:tcBorders>
            <w:shd w:val="clear" w:color="auto" w:fill="auto"/>
            <w:noWrap/>
            <w:vAlign w:val="bottom"/>
          </w:tcPr>
          <w:p w14:paraId="38F618FC" w14:textId="77777777" w:rsidR="000F3E3C" w:rsidRPr="004379B6" w:rsidRDefault="000F3E3C" w:rsidP="005464B6">
            <w:pPr>
              <w:jc w:val="center"/>
              <w:rPr>
                <w:rFonts w:cs="Arial"/>
                <w:b/>
                <w:bCs/>
                <w:sz w:val="20"/>
                <w:szCs w:val="20"/>
              </w:rPr>
            </w:pPr>
            <w:r w:rsidRPr="004379B6">
              <w:rPr>
                <w:rFonts w:cs="Arial"/>
                <w:b/>
                <w:bCs/>
                <w:sz w:val="20"/>
                <w:szCs w:val="20"/>
              </w:rPr>
              <w:t> </w:t>
            </w:r>
          </w:p>
        </w:tc>
        <w:tc>
          <w:tcPr>
            <w:tcW w:w="3720" w:type="dxa"/>
            <w:tcBorders>
              <w:top w:val="nil"/>
              <w:left w:val="nil"/>
              <w:bottom w:val="single" w:sz="4" w:space="0" w:color="auto"/>
              <w:right w:val="single" w:sz="4" w:space="0" w:color="auto"/>
            </w:tcBorders>
            <w:shd w:val="clear" w:color="auto" w:fill="auto"/>
            <w:noWrap/>
            <w:vAlign w:val="bottom"/>
          </w:tcPr>
          <w:p w14:paraId="54294C52" w14:textId="77777777" w:rsidR="000F3E3C" w:rsidRPr="004379B6" w:rsidRDefault="000F3E3C" w:rsidP="005464B6">
            <w:pPr>
              <w:rPr>
                <w:rFonts w:cs="Arial"/>
                <w:b/>
                <w:bCs/>
                <w:sz w:val="20"/>
                <w:szCs w:val="20"/>
              </w:rPr>
            </w:pPr>
            <w:r w:rsidRPr="004379B6">
              <w:rPr>
                <w:rFonts w:cs="Arial"/>
                <w:b/>
                <w:bCs/>
                <w:sz w:val="20"/>
                <w:szCs w:val="20"/>
              </w:rPr>
              <w:t> </w:t>
            </w:r>
          </w:p>
        </w:tc>
      </w:tr>
      <w:tr w:rsidR="000F3E3C" w:rsidRPr="004379B6" w14:paraId="730A7A5F" w14:textId="77777777" w:rsidTr="005464B6">
        <w:trPr>
          <w:trHeight w:val="458"/>
          <w:jc w:val="center"/>
        </w:trPr>
        <w:tc>
          <w:tcPr>
            <w:tcW w:w="2412" w:type="dxa"/>
            <w:vMerge w:val="restart"/>
            <w:tcBorders>
              <w:top w:val="single" w:sz="4" w:space="0" w:color="auto"/>
              <w:left w:val="single" w:sz="4" w:space="0" w:color="auto"/>
              <w:bottom w:val="single" w:sz="4" w:space="0" w:color="000000"/>
              <w:right w:val="single" w:sz="4" w:space="0" w:color="auto"/>
            </w:tcBorders>
            <w:shd w:val="clear" w:color="auto" w:fill="auto"/>
          </w:tcPr>
          <w:p w14:paraId="72E7A1D5" w14:textId="77777777" w:rsidR="000F3E3C" w:rsidRPr="004379B6" w:rsidRDefault="000F3E3C" w:rsidP="005464B6">
            <w:pPr>
              <w:rPr>
                <w:rFonts w:cs="Arial"/>
                <w:sz w:val="20"/>
                <w:szCs w:val="20"/>
              </w:rPr>
            </w:pPr>
            <w:r w:rsidRPr="004379B6">
              <w:rPr>
                <w:rFonts w:cs="Arial"/>
                <w:sz w:val="20"/>
                <w:szCs w:val="20"/>
              </w:rPr>
              <w:t>Three-Part Supply Offer</w:t>
            </w:r>
          </w:p>
        </w:tc>
        <w:tc>
          <w:tcPr>
            <w:tcW w:w="480" w:type="dxa"/>
            <w:tcBorders>
              <w:top w:val="single" w:sz="4" w:space="0" w:color="auto"/>
              <w:left w:val="nil"/>
              <w:bottom w:val="nil"/>
              <w:right w:val="single" w:sz="4" w:space="0" w:color="auto"/>
            </w:tcBorders>
            <w:shd w:val="clear" w:color="auto" w:fill="auto"/>
            <w:noWrap/>
          </w:tcPr>
          <w:p w14:paraId="3B38560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single" w:sz="4" w:space="0" w:color="auto"/>
              <w:left w:val="nil"/>
              <w:bottom w:val="nil"/>
              <w:right w:val="single" w:sz="4" w:space="0" w:color="auto"/>
            </w:tcBorders>
            <w:shd w:val="clear" w:color="auto" w:fill="auto"/>
            <w:noWrap/>
          </w:tcPr>
          <w:p w14:paraId="7B480DF2"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nil"/>
              <w:right w:val="single" w:sz="4" w:space="0" w:color="auto"/>
            </w:tcBorders>
            <w:shd w:val="clear" w:color="auto" w:fill="auto"/>
            <w:noWrap/>
          </w:tcPr>
          <w:p w14:paraId="164BF5DA"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nil"/>
              <w:right w:val="single" w:sz="4" w:space="0" w:color="auto"/>
            </w:tcBorders>
            <w:shd w:val="clear" w:color="auto" w:fill="auto"/>
            <w:noWrap/>
          </w:tcPr>
          <w:p w14:paraId="7B236643"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nil"/>
              <w:right w:val="single" w:sz="4" w:space="0" w:color="auto"/>
            </w:tcBorders>
            <w:shd w:val="clear" w:color="auto" w:fill="auto"/>
            <w:noWrap/>
          </w:tcPr>
          <w:p w14:paraId="18170FC7"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single" w:sz="4" w:space="0" w:color="auto"/>
              <w:left w:val="nil"/>
              <w:bottom w:val="nil"/>
              <w:right w:val="single" w:sz="4" w:space="0" w:color="auto"/>
            </w:tcBorders>
            <w:shd w:val="clear" w:color="auto" w:fill="auto"/>
            <w:noWrap/>
          </w:tcPr>
          <w:p w14:paraId="47C50D73" w14:textId="77777777" w:rsidR="000F3E3C" w:rsidRPr="004379B6" w:rsidRDefault="000F3E3C" w:rsidP="005464B6">
            <w:pPr>
              <w:jc w:val="center"/>
              <w:rPr>
                <w:rFonts w:cs="Arial"/>
                <w:sz w:val="20"/>
                <w:szCs w:val="20"/>
              </w:rPr>
            </w:pPr>
            <w:r w:rsidRPr="004379B6">
              <w:rPr>
                <w:rFonts w:cs="Arial"/>
                <w:sz w:val="20"/>
                <w:szCs w:val="20"/>
              </w:rPr>
              <w:t>X</w:t>
            </w:r>
          </w:p>
        </w:tc>
        <w:tc>
          <w:tcPr>
            <w:tcW w:w="3720" w:type="dxa"/>
            <w:tcBorders>
              <w:top w:val="nil"/>
              <w:left w:val="nil"/>
              <w:bottom w:val="single" w:sz="4" w:space="0" w:color="auto"/>
              <w:right w:val="single" w:sz="4" w:space="0" w:color="auto"/>
            </w:tcBorders>
            <w:shd w:val="clear" w:color="auto" w:fill="auto"/>
            <w:noWrap/>
          </w:tcPr>
          <w:p w14:paraId="6DA1CB8B"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DA 1000</w:t>
            </w:r>
          </w:p>
        </w:tc>
      </w:tr>
      <w:tr w:rsidR="000F3E3C" w:rsidRPr="004379B6" w14:paraId="22391544" w14:textId="77777777" w:rsidTr="005464B6">
        <w:trPr>
          <w:trHeight w:val="143"/>
          <w:jc w:val="center"/>
        </w:trPr>
        <w:tc>
          <w:tcPr>
            <w:tcW w:w="2412" w:type="dxa"/>
            <w:vMerge/>
            <w:tcBorders>
              <w:top w:val="single" w:sz="4" w:space="0" w:color="auto"/>
              <w:left w:val="single" w:sz="4" w:space="0" w:color="auto"/>
              <w:bottom w:val="single" w:sz="4" w:space="0" w:color="000000"/>
              <w:right w:val="single" w:sz="4" w:space="0" w:color="auto"/>
            </w:tcBorders>
            <w:vAlign w:val="center"/>
          </w:tcPr>
          <w:p w14:paraId="7405777C" w14:textId="77777777" w:rsidR="000F3E3C" w:rsidRPr="004379B6" w:rsidRDefault="000F3E3C" w:rsidP="005464B6">
            <w:pP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10C5BC52"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0CD65B67"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167D281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A7760CE"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30C99B0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14C1283" w14:textId="77777777" w:rsidR="000F3E3C" w:rsidRPr="004379B6" w:rsidRDefault="000F3E3C" w:rsidP="005464B6">
            <w:pPr>
              <w:jc w:val="center"/>
              <w:rPr>
                <w:rFonts w:cs="Arial"/>
                <w:sz w:val="20"/>
                <w:szCs w:val="20"/>
              </w:rPr>
            </w:pPr>
            <w:r w:rsidRPr="004379B6">
              <w:rPr>
                <w:rFonts w:cs="Arial"/>
                <w:sz w:val="20"/>
                <w:szCs w:val="20"/>
              </w:rPr>
              <w:t>X</w:t>
            </w:r>
          </w:p>
        </w:tc>
        <w:tc>
          <w:tcPr>
            <w:tcW w:w="3720" w:type="dxa"/>
            <w:tcBorders>
              <w:top w:val="nil"/>
              <w:left w:val="nil"/>
              <w:bottom w:val="single" w:sz="4" w:space="0" w:color="auto"/>
              <w:right w:val="single" w:sz="4" w:space="0" w:color="auto"/>
            </w:tcBorders>
            <w:shd w:val="clear" w:color="auto" w:fill="auto"/>
            <w:noWrap/>
          </w:tcPr>
          <w:p w14:paraId="1E6EF852" w14:textId="77777777" w:rsidR="000F3E3C" w:rsidRPr="004379B6" w:rsidRDefault="000F3E3C" w:rsidP="005464B6">
            <w:pPr>
              <w:rPr>
                <w:rFonts w:cs="Arial"/>
                <w:sz w:val="20"/>
                <w:szCs w:val="20"/>
              </w:rPr>
            </w:pPr>
            <w:r w:rsidRPr="004379B6">
              <w:rPr>
                <w:rFonts w:cs="Arial"/>
                <w:sz w:val="20"/>
                <w:szCs w:val="20"/>
              </w:rPr>
              <w:t>Start of AP until end of AP</w:t>
            </w:r>
          </w:p>
        </w:tc>
      </w:tr>
      <w:tr w:rsidR="000F3E3C" w:rsidRPr="004379B6" w14:paraId="50A33A07" w14:textId="77777777" w:rsidTr="005464B6">
        <w:trPr>
          <w:trHeight w:val="264"/>
          <w:jc w:val="center"/>
        </w:trPr>
        <w:tc>
          <w:tcPr>
            <w:tcW w:w="2412" w:type="dxa"/>
            <w:vMerge w:val="restart"/>
            <w:tcBorders>
              <w:top w:val="nil"/>
              <w:left w:val="single" w:sz="4" w:space="0" w:color="auto"/>
              <w:bottom w:val="single" w:sz="4" w:space="0" w:color="000000"/>
              <w:right w:val="single" w:sz="4" w:space="0" w:color="auto"/>
            </w:tcBorders>
            <w:shd w:val="clear" w:color="auto" w:fill="auto"/>
            <w:noWrap/>
          </w:tcPr>
          <w:p w14:paraId="02F1A361" w14:textId="77777777" w:rsidR="000F3E3C" w:rsidRPr="004379B6" w:rsidRDefault="000F3E3C" w:rsidP="005464B6">
            <w:pPr>
              <w:rPr>
                <w:rFonts w:cs="Arial"/>
                <w:sz w:val="20"/>
                <w:szCs w:val="20"/>
              </w:rPr>
            </w:pPr>
            <w:r w:rsidRPr="004379B6">
              <w:rPr>
                <w:rFonts w:cs="Arial"/>
                <w:sz w:val="20"/>
                <w:szCs w:val="20"/>
              </w:rPr>
              <w:t>AS Offer</w:t>
            </w:r>
          </w:p>
        </w:tc>
        <w:tc>
          <w:tcPr>
            <w:tcW w:w="480" w:type="dxa"/>
            <w:tcBorders>
              <w:top w:val="nil"/>
              <w:left w:val="nil"/>
              <w:bottom w:val="nil"/>
              <w:right w:val="single" w:sz="4" w:space="0" w:color="auto"/>
            </w:tcBorders>
            <w:shd w:val="clear" w:color="auto" w:fill="auto"/>
            <w:noWrap/>
          </w:tcPr>
          <w:p w14:paraId="0B15734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50F3C5EE"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nil"/>
              <w:right w:val="single" w:sz="4" w:space="0" w:color="auto"/>
            </w:tcBorders>
            <w:shd w:val="clear" w:color="auto" w:fill="auto"/>
            <w:noWrap/>
          </w:tcPr>
          <w:p w14:paraId="32FD1E3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337CB13E"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51A87722"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nil"/>
              <w:right w:val="single" w:sz="4" w:space="0" w:color="auto"/>
            </w:tcBorders>
            <w:shd w:val="clear" w:color="auto" w:fill="auto"/>
            <w:noWrap/>
          </w:tcPr>
          <w:p w14:paraId="46EF2480"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5F581179"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DA 1000</w:t>
            </w:r>
          </w:p>
        </w:tc>
      </w:tr>
      <w:tr w:rsidR="000F3E3C" w:rsidRPr="004379B6" w14:paraId="6B45D55E" w14:textId="77777777" w:rsidTr="005464B6">
        <w:trPr>
          <w:trHeight w:val="264"/>
          <w:jc w:val="center"/>
        </w:trPr>
        <w:tc>
          <w:tcPr>
            <w:tcW w:w="2412" w:type="dxa"/>
            <w:vMerge/>
            <w:tcBorders>
              <w:top w:val="nil"/>
              <w:left w:val="single" w:sz="4" w:space="0" w:color="auto"/>
              <w:bottom w:val="single" w:sz="4" w:space="0" w:color="000000"/>
              <w:right w:val="single" w:sz="4" w:space="0" w:color="auto"/>
            </w:tcBorders>
            <w:vAlign w:val="center"/>
          </w:tcPr>
          <w:p w14:paraId="20F60E0A" w14:textId="77777777" w:rsidR="000F3E3C" w:rsidRPr="004379B6" w:rsidRDefault="000F3E3C" w:rsidP="005464B6">
            <w:pPr>
              <w:rPr>
                <w:rFonts w:cs="Arial"/>
                <w:sz w:val="20"/>
                <w:szCs w:val="20"/>
              </w:rPr>
            </w:pPr>
          </w:p>
        </w:tc>
        <w:tc>
          <w:tcPr>
            <w:tcW w:w="480" w:type="dxa"/>
            <w:tcBorders>
              <w:top w:val="nil"/>
              <w:left w:val="nil"/>
              <w:bottom w:val="nil"/>
              <w:right w:val="single" w:sz="4" w:space="0" w:color="auto"/>
            </w:tcBorders>
            <w:shd w:val="clear" w:color="auto" w:fill="auto"/>
            <w:noWrap/>
          </w:tcPr>
          <w:p w14:paraId="1A8553E7"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07F07639"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nil"/>
              <w:right w:val="single" w:sz="4" w:space="0" w:color="auto"/>
            </w:tcBorders>
            <w:shd w:val="clear" w:color="auto" w:fill="auto"/>
            <w:noWrap/>
          </w:tcPr>
          <w:p w14:paraId="2EF4301D"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68E6A658"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738867B1"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nil"/>
              <w:right w:val="single" w:sz="4" w:space="0" w:color="auto"/>
            </w:tcBorders>
            <w:shd w:val="clear" w:color="auto" w:fill="auto"/>
            <w:noWrap/>
          </w:tcPr>
          <w:p w14:paraId="52FED674"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15760260" w14:textId="77777777" w:rsidR="000F3E3C" w:rsidRPr="004379B6" w:rsidRDefault="000F3E3C" w:rsidP="005464B6">
            <w:pPr>
              <w:rPr>
                <w:rFonts w:cs="Arial"/>
                <w:sz w:val="20"/>
                <w:szCs w:val="20"/>
              </w:rPr>
            </w:pPr>
            <w:r w:rsidRPr="004379B6">
              <w:rPr>
                <w:rFonts w:cs="Arial"/>
                <w:sz w:val="20"/>
                <w:szCs w:val="20"/>
              </w:rPr>
              <w:t>DA 1000 until Alert specified deadline</w:t>
            </w:r>
          </w:p>
        </w:tc>
      </w:tr>
      <w:tr w:rsidR="000F3E3C" w:rsidRPr="004379B6" w14:paraId="6CF3718C" w14:textId="77777777" w:rsidTr="005464B6">
        <w:trPr>
          <w:trHeight w:val="264"/>
          <w:jc w:val="center"/>
        </w:trPr>
        <w:tc>
          <w:tcPr>
            <w:tcW w:w="2412" w:type="dxa"/>
            <w:vMerge/>
            <w:tcBorders>
              <w:top w:val="nil"/>
              <w:left w:val="single" w:sz="4" w:space="0" w:color="auto"/>
              <w:bottom w:val="single" w:sz="4" w:space="0" w:color="000000"/>
              <w:right w:val="single" w:sz="4" w:space="0" w:color="auto"/>
            </w:tcBorders>
            <w:vAlign w:val="center"/>
          </w:tcPr>
          <w:p w14:paraId="711775B3" w14:textId="77777777" w:rsidR="000F3E3C" w:rsidRPr="004379B6" w:rsidRDefault="000F3E3C" w:rsidP="005464B6">
            <w:pP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2C0B4C4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87A7AE4"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1DC945A9"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D822D26"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160AF2F5"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3D1766EA"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45D3E48B" w14:textId="77777777" w:rsidR="000F3E3C" w:rsidRPr="004379B6" w:rsidRDefault="000F3E3C" w:rsidP="005464B6">
            <w:pPr>
              <w:rPr>
                <w:rFonts w:cs="Arial"/>
                <w:sz w:val="20"/>
                <w:szCs w:val="20"/>
              </w:rPr>
            </w:pPr>
            <w:r w:rsidRPr="004379B6">
              <w:rPr>
                <w:rFonts w:cs="Arial"/>
                <w:sz w:val="20"/>
                <w:szCs w:val="20"/>
              </w:rPr>
              <w:t>After DAM until end of AP</w:t>
            </w:r>
          </w:p>
        </w:tc>
      </w:tr>
      <w:tr w:rsidR="000F3E3C" w:rsidRPr="004379B6" w14:paraId="2C667806"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52580BE2" w14:textId="77777777" w:rsidR="000F3E3C" w:rsidRPr="004379B6" w:rsidRDefault="000F3E3C" w:rsidP="005464B6">
            <w:pPr>
              <w:rPr>
                <w:rFonts w:cs="Arial"/>
                <w:sz w:val="20"/>
                <w:szCs w:val="20"/>
              </w:rPr>
            </w:pPr>
            <w:r w:rsidRPr="004379B6">
              <w:rPr>
                <w:rFonts w:cs="Arial"/>
                <w:sz w:val="20"/>
                <w:szCs w:val="20"/>
              </w:rPr>
              <w:t>Inc/Dec Energy Offer</w:t>
            </w:r>
          </w:p>
        </w:tc>
        <w:tc>
          <w:tcPr>
            <w:tcW w:w="480" w:type="dxa"/>
            <w:tcBorders>
              <w:top w:val="nil"/>
              <w:left w:val="nil"/>
              <w:bottom w:val="single" w:sz="4" w:space="0" w:color="auto"/>
              <w:right w:val="single" w:sz="4" w:space="0" w:color="auto"/>
            </w:tcBorders>
            <w:shd w:val="clear" w:color="auto" w:fill="auto"/>
            <w:noWrap/>
          </w:tcPr>
          <w:p w14:paraId="16CCB90B"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6E3899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222B20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814DBFD"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3482EC9"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3379F80" w14:textId="77777777" w:rsidR="000F3E3C" w:rsidRPr="004379B6" w:rsidRDefault="000F3E3C" w:rsidP="005464B6">
            <w:pPr>
              <w:jc w:val="center"/>
              <w:rPr>
                <w:rFonts w:cs="Arial"/>
                <w:sz w:val="20"/>
                <w:szCs w:val="20"/>
              </w:rPr>
            </w:pPr>
            <w:r w:rsidRPr="004379B6">
              <w:rPr>
                <w:rFonts w:cs="Arial"/>
                <w:sz w:val="20"/>
                <w:szCs w:val="20"/>
              </w:rPr>
              <w:t>X</w:t>
            </w:r>
          </w:p>
        </w:tc>
        <w:tc>
          <w:tcPr>
            <w:tcW w:w="3720" w:type="dxa"/>
            <w:tcBorders>
              <w:top w:val="nil"/>
              <w:left w:val="nil"/>
              <w:bottom w:val="single" w:sz="4" w:space="0" w:color="auto"/>
              <w:right w:val="single" w:sz="4" w:space="0" w:color="auto"/>
            </w:tcBorders>
            <w:shd w:val="clear" w:color="auto" w:fill="auto"/>
            <w:noWrap/>
          </w:tcPr>
          <w:p w14:paraId="47EEBA1B"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end of AP</w:t>
            </w:r>
          </w:p>
        </w:tc>
      </w:tr>
      <w:tr w:rsidR="000F3E3C" w:rsidRPr="004379B6" w14:paraId="14707F97"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72174C54" w14:textId="77777777" w:rsidR="000F3E3C" w:rsidRPr="004379B6" w:rsidRDefault="000F3E3C" w:rsidP="005464B6">
            <w:pPr>
              <w:rPr>
                <w:rFonts w:cs="Arial"/>
                <w:sz w:val="20"/>
                <w:szCs w:val="20"/>
              </w:rPr>
            </w:pPr>
            <w:r w:rsidRPr="004379B6">
              <w:rPr>
                <w:rFonts w:cs="Arial"/>
                <w:sz w:val="20"/>
                <w:szCs w:val="20"/>
              </w:rPr>
              <w:t>DAM Energy-Only Offer</w:t>
            </w:r>
          </w:p>
        </w:tc>
        <w:tc>
          <w:tcPr>
            <w:tcW w:w="480" w:type="dxa"/>
            <w:tcBorders>
              <w:top w:val="nil"/>
              <w:left w:val="nil"/>
              <w:bottom w:val="single" w:sz="4" w:space="0" w:color="auto"/>
              <w:right w:val="single" w:sz="4" w:space="0" w:color="auto"/>
            </w:tcBorders>
            <w:shd w:val="clear" w:color="auto" w:fill="auto"/>
            <w:noWrap/>
          </w:tcPr>
          <w:p w14:paraId="02D81DAB"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37F6D302"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1309BBD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776DAFF"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5BC70EF"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94543E3"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014A24C0"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DA 1000</w:t>
            </w:r>
          </w:p>
        </w:tc>
      </w:tr>
      <w:tr w:rsidR="000F3E3C" w:rsidRPr="004379B6" w14:paraId="6BBCA27B"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3ADB9348" w14:textId="77777777" w:rsidR="000F3E3C" w:rsidRPr="004379B6" w:rsidRDefault="000F3E3C" w:rsidP="005464B6">
            <w:pPr>
              <w:rPr>
                <w:rFonts w:cs="Arial"/>
                <w:sz w:val="20"/>
                <w:szCs w:val="20"/>
              </w:rPr>
            </w:pPr>
            <w:r w:rsidRPr="004379B6">
              <w:rPr>
                <w:rFonts w:cs="Arial"/>
                <w:sz w:val="20"/>
                <w:szCs w:val="20"/>
              </w:rPr>
              <w:t>CRR Offer</w:t>
            </w:r>
          </w:p>
        </w:tc>
        <w:tc>
          <w:tcPr>
            <w:tcW w:w="480" w:type="dxa"/>
            <w:tcBorders>
              <w:top w:val="nil"/>
              <w:left w:val="nil"/>
              <w:bottom w:val="single" w:sz="4" w:space="0" w:color="auto"/>
              <w:right w:val="single" w:sz="4" w:space="0" w:color="auto"/>
            </w:tcBorders>
            <w:shd w:val="clear" w:color="auto" w:fill="auto"/>
            <w:noWrap/>
          </w:tcPr>
          <w:p w14:paraId="14AE04D1"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2FB8503"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362AC20C"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16306E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6F0B81E9"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783ACE0" w14:textId="77777777" w:rsidR="000F3E3C" w:rsidRPr="004379B6" w:rsidRDefault="000F3E3C" w:rsidP="005464B6">
            <w:pPr>
              <w:jc w:val="center"/>
              <w:rPr>
                <w:rFonts w:cs="Arial"/>
                <w:sz w:val="20"/>
                <w:szCs w:val="20"/>
              </w:rPr>
            </w:pPr>
          </w:p>
        </w:tc>
        <w:tc>
          <w:tcPr>
            <w:tcW w:w="3720" w:type="dxa"/>
            <w:tcBorders>
              <w:top w:val="nil"/>
              <w:left w:val="nil"/>
              <w:bottom w:val="single" w:sz="4" w:space="0" w:color="auto"/>
              <w:right w:val="single" w:sz="4" w:space="0" w:color="auto"/>
            </w:tcBorders>
            <w:shd w:val="clear" w:color="auto" w:fill="auto"/>
            <w:noWrap/>
          </w:tcPr>
          <w:p w14:paraId="018BD024"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DA 1000</w:t>
            </w:r>
          </w:p>
        </w:tc>
      </w:tr>
      <w:tr w:rsidR="000F3E3C" w:rsidRPr="004379B6" w14:paraId="2DDCF296" w14:textId="77777777" w:rsidTr="005464B6">
        <w:trPr>
          <w:trHeight w:val="264"/>
          <w:jc w:val="center"/>
        </w:trPr>
        <w:tc>
          <w:tcPr>
            <w:tcW w:w="2412" w:type="dxa"/>
            <w:tcBorders>
              <w:top w:val="nil"/>
              <w:left w:val="single" w:sz="4" w:space="0" w:color="auto"/>
              <w:bottom w:val="nil"/>
              <w:right w:val="single" w:sz="4" w:space="0" w:color="auto"/>
            </w:tcBorders>
            <w:shd w:val="clear" w:color="auto" w:fill="auto"/>
            <w:noWrap/>
            <w:vAlign w:val="bottom"/>
          </w:tcPr>
          <w:p w14:paraId="3EB24BBC" w14:textId="77777777" w:rsidR="000F3E3C" w:rsidRPr="004379B6" w:rsidRDefault="000F3E3C" w:rsidP="005464B6">
            <w:pPr>
              <w:ind w:firstLineChars="200" w:firstLine="402"/>
              <w:rPr>
                <w:rFonts w:cs="Arial"/>
                <w:b/>
                <w:bCs/>
                <w:sz w:val="20"/>
                <w:szCs w:val="20"/>
              </w:rPr>
            </w:pPr>
            <w:r w:rsidRPr="004379B6">
              <w:rPr>
                <w:rFonts w:cs="Arial"/>
                <w:b/>
                <w:bCs/>
                <w:sz w:val="20"/>
                <w:szCs w:val="20"/>
              </w:rPr>
              <w:t>Bids</w:t>
            </w:r>
          </w:p>
        </w:tc>
        <w:tc>
          <w:tcPr>
            <w:tcW w:w="480" w:type="dxa"/>
            <w:tcBorders>
              <w:top w:val="nil"/>
              <w:left w:val="nil"/>
              <w:bottom w:val="single" w:sz="4" w:space="0" w:color="auto"/>
              <w:right w:val="single" w:sz="4" w:space="0" w:color="auto"/>
            </w:tcBorders>
            <w:shd w:val="clear" w:color="auto" w:fill="auto"/>
            <w:noWrap/>
          </w:tcPr>
          <w:p w14:paraId="591044D6"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602DA1E7"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1A904C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C29AC79"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5CA77CC"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03629EC9"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7972380B" w14:textId="77777777" w:rsidR="000F3E3C" w:rsidRPr="004379B6" w:rsidRDefault="000F3E3C" w:rsidP="005464B6">
            <w:pPr>
              <w:rPr>
                <w:rFonts w:cs="Arial"/>
                <w:sz w:val="20"/>
                <w:szCs w:val="20"/>
              </w:rPr>
            </w:pPr>
            <w:r w:rsidRPr="004379B6">
              <w:rPr>
                <w:rFonts w:cs="Arial"/>
                <w:sz w:val="20"/>
                <w:szCs w:val="20"/>
              </w:rPr>
              <w:t> </w:t>
            </w:r>
          </w:p>
        </w:tc>
      </w:tr>
      <w:tr w:rsidR="000F3E3C" w:rsidRPr="004379B6" w14:paraId="0308BA1B" w14:textId="77777777" w:rsidTr="005464B6">
        <w:trPr>
          <w:trHeight w:val="264"/>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tcPr>
          <w:p w14:paraId="1053303F" w14:textId="77777777" w:rsidR="000F3E3C" w:rsidRPr="004379B6" w:rsidRDefault="000F3E3C" w:rsidP="005464B6">
            <w:pPr>
              <w:rPr>
                <w:rFonts w:cs="Arial"/>
                <w:sz w:val="20"/>
                <w:szCs w:val="20"/>
              </w:rPr>
            </w:pPr>
            <w:r w:rsidRPr="004379B6">
              <w:rPr>
                <w:rFonts w:cs="Arial"/>
                <w:sz w:val="20"/>
                <w:szCs w:val="20"/>
              </w:rPr>
              <w:t>DAM Energy Bid</w:t>
            </w:r>
          </w:p>
        </w:tc>
        <w:tc>
          <w:tcPr>
            <w:tcW w:w="480" w:type="dxa"/>
            <w:tcBorders>
              <w:top w:val="nil"/>
              <w:left w:val="nil"/>
              <w:bottom w:val="single" w:sz="4" w:space="0" w:color="auto"/>
              <w:right w:val="single" w:sz="4" w:space="0" w:color="auto"/>
            </w:tcBorders>
            <w:shd w:val="clear" w:color="auto" w:fill="auto"/>
            <w:noWrap/>
          </w:tcPr>
          <w:p w14:paraId="626EACDD"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AEA7B2B"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2083F524"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01603BB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63DFF349"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1851183"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08FD934E"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DA 1000</w:t>
            </w:r>
          </w:p>
        </w:tc>
      </w:tr>
      <w:tr w:rsidR="000F3E3C" w:rsidRPr="004379B6" w14:paraId="55A5A747"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00D85C14" w14:textId="77777777" w:rsidR="000F3E3C" w:rsidRPr="004379B6" w:rsidRDefault="00EE4091" w:rsidP="005464B6">
            <w:pPr>
              <w:rPr>
                <w:rFonts w:cs="Arial"/>
                <w:sz w:val="20"/>
                <w:szCs w:val="20"/>
              </w:rPr>
            </w:pPr>
            <w:r>
              <w:rPr>
                <w:rFonts w:cs="Arial"/>
                <w:sz w:val="20"/>
                <w:szCs w:val="20"/>
              </w:rPr>
              <w:t>PTP Obligation bid</w:t>
            </w:r>
          </w:p>
        </w:tc>
        <w:tc>
          <w:tcPr>
            <w:tcW w:w="480" w:type="dxa"/>
            <w:tcBorders>
              <w:top w:val="nil"/>
              <w:left w:val="nil"/>
              <w:bottom w:val="single" w:sz="4" w:space="0" w:color="auto"/>
              <w:right w:val="single" w:sz="4" w:space="0" w:color="auto"/>
            </w:tcBorders>
            <w:shd w:val="clear" w:color="auto" w:fill="auto"/>
            <w:noWrap/>
          </w:tcPr>
          <w:p w14:paraId="07511C93"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DC1EB71"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23723609"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6F8FB71B"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7707DB7"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3193DFE0"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11005ABC"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DA 1000</w:t>
            </w:r>
          </w:p>
        </w:tc>
      </w:tr>
      <w:tr w:rsidR="000F3E3C" w:rsidRPr="004379B6" w14:paraId="3D31FD89" w14:textId="77777777" w:rsidTr="005464B6">
        <w:trPr>
          <w:trHeight w:val="264"/>
          <w:jc w:val="center"/>
        </w:trPr>
        <w:tc>
          <w:tcPr>
            <w:tcW w:w="2412" w:type="dxa"/>
            <w:tcBorders>
              <w:top w:val="nil"/>
              <w:left w:val="single" w:sz="4" w:space="0" w:color="auto"/>
              <w:bottom w:val="nil"/>
              <w:right w:val="single" w:sz="4" w:space="0" w:color="auto"/>
            </w:tcBorders>
            <w:shd w:val="clear" w:color="auto" w:fill="auto"/>
            <w:noWrap/>
            <w:vAlign w:val="bottom"/>
          </w:tcPr>
          <w:p w14:paraId="4F0F257C" w14:textId="77777777" w:rsidR="000F3E3C" w:rsidRPr="004379B6" w:rsidRDefault="000F3E3C" w:rsidP="005464B6">
            <w:pPr>
              <w:ind w:firstLineChars="200" w:firstLine="402"/>
              <w:rPr>
                <w:rFonts w:cs="Arial"/>
                <w:b/>
                <w:bCs/>
                <w:sz w:val="20"/>
                <w:szCs w:val="20"/>
              </w:rPr>
            </w:pPr>
            <w:r w:rsidRPr="004379B6">
              <w:rPr>
                <w:rFonts w:cs="Arial"/>
                <w:b/>
                <w:bCs/>
                <w:sz w:val="20"/>
                <w:szCs w:val="20"/>
              </w:rPr>
              <w:t>Schedules</w:t>
            </w:r>
          </w:p>
        </w:tc>
        <w:tc>
          <w:tcPr>
            <w:tcW w:w="480" w:type="dxa"/>
            <w:tcBorders>
              <w:top w:val="nil"/>
              <w:left w:val="nil"/>
              <w:bottom w:val="single" w:sz="4" w:space="0" w:color="auto"/>
              <w:right w:val="single" w:sz="4" w:space="0" w:color="auto"/>
            </w:tcBorders>
            <w:shd w:val="clear" w:color="auto" w:fill="auto"/>
            <w:noWrap/>
          </w:tcPr>
          <w:p w14:paraId="131DE5F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D0BAEA8"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4386E4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3EA539C"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0F9650A8"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14A0ED5D"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7CBEC254" w14:textId="77777777" w:rsidR="000F3E3C" w:rsidRPr="004379B6" w:rsidRDefault="000F3E3C" w:rsidP="005464B6">
            <w:pPr>
              <w:rPr>
                <w:rFonts w:cs="Arial"/>
                <w:sz w:val="20"/>
                <w:szCs w:val="20"/>
              </w:rPr>
            </w:pPr>
            <w:r w:rsidRPr="004379B6">
              <w:rPr>
                <w:rFonts w:cs="Arial"/>
                <w:sz w:val="20"/>
                <w:szCs w:val="20"/>
              </w:rPr>
              <w:t> </w:t>
            </w:r>
          </w:p>
        </w:tc>
      </w:tr>
      <w:tr w:rsidR="000F3E3C" w:rsidRPr="004379B6" w14:paraId="1C82FE65" w14:textId="77777777" w:rsidTr="005464B6">
        <w:trPr>
          <w:trHeight w:val="528"/>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tcPr>
          <w:p w14:paraId="41D855B3" w14:textId="77777777" w:rsidR="000F3E3C" w:rsidRPr="004379B6" w:rsidRDefault="000F3E3C" w:rsidP="005464B6">
            <w:pPr>
              <w:rPr>
                <w:rFonts w:cs="Arial"/>
                <w:sz w:val="20"/>
                <w:szCs w:val="20"/>
              </w:rPr>
            </w:pPr>
            <w:r w:rsidRPr="004379B6">
              <w:rPr>
                <w:rFonts w:cs="Arial"/>
                <w:sz w:val="20"/>
                <w:szCs w:val="20"/>
              </w:rPr>
              <w:t>Output Schedule</w:t>
            </w:r>
          </w:p>
        </w:tc>
        <w:tc>
          <w:tcPr>
            <w:tcW w:w="480" w:type="dxa"/>
            <w:tcBorders>
              <w:top w:val="nil"/>
              <w:left w:val="nil"/>
              <w:bottom w:val="single" w:sz="4" w:space="0" w:color="auto"/>
              <w:right w:val="single" w:sz="4" w:space="0" w:color="auto"/>
            </w:tcBorders>
            <w:shd w:val="clear" w:color="auto" w:fill="auto"/>
            <w:noWrap/>
          </w:tcPr>
          <w:p w14:paraId="235C813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ED5852D"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062EEA8"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E6A7EA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68A4594"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119C287E" w14:textId="77777777" w:rsidR="000F3E3C" w:rsidRPr="004379B6" w:rsidRDefault="000F3E3C" w:rsidP="005464B6">
            <w:pPr>
              <w:jc w:val="center"/>
              <w:rPr>
                <w:rFonts w:cs="Arial"/>
                <w:sz w:val="20"/>
                <w:szCs w:val="20"/>
              </w:rPr>
            </w:pPr>
            <w:r w:rsidRPr="004379B6">
              <w:rPr>
                <w:rFonts w:cs="Arial"/>
                <w:sz w:val="20"/>
                <w:szCs w:val="20"/>
              </w:rPr>
              <w:t>X</w:t>
            </w:r>
          </w:p>
        </w:tc>
        <w:tc>
          <w:tcPr>
            <w:tcW w:w="3720" w:type="dxa"/>
            <w:tcBorders>
              <w:top w:val="nil"/>
              <w:left w:val="nil"/>
              <w:bottom w:val="single" w:sz="4" w:space="0" w:color="auto"/>
              <w:right w:val="single" w:sz="4" w:space="0" w:color="auto"/>
            </w:tcBorders>
            <w:shd w:val="clear" w:color="auto" w:fill="auto"/>
            <w:noWrap/>
          </w:tcPr>
          <w:p w14:paraId="2ECA2891"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end of AP</w:t>
            </w:r>
          </w:p>
        </w:tc>
      </w:tr>
      <w:tr w:rsidR="000F3E3C" w:rsidRPr="004379B6" w14:paraId="24968A04"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6866399D" w14:textId="77777777" w:rsidR="000F3E3C" w:rsidRPr="004379B6" w:rsidRDefault="000F3E3C" w:rsidP="005464B6">
            <w:pPr>
              <w:rPr>
                <w:rFonts w:cs="Arial"/>
                <w:sz w:val="20"/>
                <w:szCs w:val="20"/>
              </w:rPr>
            </w:pPr>
            <w:r w:rsidRPr="004379B6">
              <w:rPr>
                <w:rFonts w:cs="Arial"/>
                <w:sz w:val="20"/>
                <w:szCs w:val="20"/>
              </w:rPr>
              <w:t>DSR Output Schedule</w:t>
            </w:r>
          </w:p>
        </w:tc>
        <w:tc>
          <w:tcPr>
            <w:tcW w:w="480" w:type="dxa"/>
            <w:tcBorders>
              <w:top w:val="nil"/>
              <w:left w:val="nil"/>
              <w:bottom w:val="single" w:sz="4" w:space="0" w:color="auto"/>
              <w:right w:val="single" w:sz="4" w:space="0" w:color="auto"/>
            </w:tcBorders>
            <w:shd w:val="clear" w:color="auto" w:fill="auto"/>
            <w:noWrap/>
          </w:tcPr>
          <w:p w14:paraId="34BD1C78"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5F9F8A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1C5802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0D13AD2"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35CA530C"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DE0B526" w14:textId="77777777" w:rsidR="000F3E3C" w:rsidRPr="004379B6" w:rsidRDefault="000F3E3C" w:rsidP="005464B6">
            <w:pPr>
              <w:jc w:val="center"/>
              <w:rPr>
                <w:rFonts w:cs="Arial"/>
                <w:sz w:val="20"/>
                <w:szCs w:val="20"/>
              </w:rPr>
            </w:pPr>
            <w:r w:rsidRPr="004379B6">
              <w:rPr>
                <w:rFonts w:cs="Arial"/>
                <w:sz w:val="20"/>
                <w:szCs w:val="20"/>
              </w:rPr>
              <w:t>X</w:t>
            </w:r>
          </w:p>
        </w:tc>
        <w:tc>
          <w:tcPr>
            <w:tcW w:w="3720" w:type="dxa"/>
            <w:tcBorders>
              <w:top w:val="nil"/>
              <w:left w:val="nil"/>
              <w:bottom w:val="single" w:sz="4" w:space="0" w:color="auto"/>
              <w:right w:val="single" w:sz="4" w:space="0" w:color="auto"/>
            </w:tcBorders>
            <w:shd w:val="clear" w:color="auto" w:fill="auto"/>
            <w:noWrap/>
          </w:tcPr>
          <w:p w14:paraId="209238B7"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end of AP</w:t>
            </w:r>
          </w:p>
        </w:tc>
      </w:tr>
      <w:tr w:rsidR="000F3E3C" w:rsidRPr="004379B6" w14:paraId="5105BDC0"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3E398482" w14:textId="77777777" w:rsidR="000F3E3C" w:rsidRPr="004379B6" w:rsidRDefault="000F3E3C" w:rsidP="005464B6">
            <w:pPr>
              <w:rPr>
                <w:rFonts w:cs="Arial"/>
                <w:sz w:val="20"/>
                <w:szCs w:val="20"/>
              </w:rPr>
            </w:pPr>
            <w:r w:rsidRPr="004379B6">
              <w:rPr>
                <w:rFonts w:cs="Arial"/>
                <w:sz w:val="20"/>
                <w:szCs w:val="20"/>
              </w:rPr>
              <w:t>Self-Schedule</w:t>
            </w:r>
          </w:p>
        </w:tc>
        <w:tc>
          <w:tcPr>
            <w:tcW w:w="480" w:type="dxa"/>
            <w:tcBorders>
              <w:top w:val="nil"/>
              <w:left w:val="nil"/>
              <w:bottom w:val="single" w:sz="4" w:space="0" w:color="auto"/>
              <w:right w:val="single" w:sz="4" w:space="0" w:color="auto"/>
            </w:tcBorders>
            <w:shd w:val="clear" w:color="auto" w:fill="auto"/>
            <w:noWrap/>
          </w:tcPr>
          <w:p w14:paraId="3F9D4CE3"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109B7C41"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37FA90A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28BEB46"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6CCDB46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A8E69F9"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348442DC"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end of AP</w:t>
            </w:r>
          </w:p>
        </w:tc>
      </w:tr>
      <w:tr w:rsidR="000F3E3C" w:rsidRPr="004379B6" w14:paraId="6EE38445"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644D41B2" w14:textId="77777777" w:rsidR="000F3E3C" w:rsidRPr="004379B6" w:rsidRDefault="000F3E3C" w:rsidP="005464B6">
            <w:pPr>
              <w:rPr>
                <w:rFonts w:cs="Arial"/>
                <w:sz w:val="20"/>
                <w:szCs w:val="20"/>
              </w:rPr>
            </w:pPr>
            <w:r w:rsidRPr="004379B6">
              <w:rPr>
                <w:rFonts w:cs="Arial"/>
                <w:sz w:val="20"/>
                <w:szCs w:val="20"/>
              </w:rPr>
              <w:t>DC Tie Schedule</w:t>
            </w:r>
          </w:p>
        </w:tc>
        <w:tc>
          <w:tcPr>
            <w:tcW w:w="480" w:type="dxa"/>
            <w:tcBorders>
              <w:top w:val="nil"/>
              <w:left w:val="nil"/>
              <w:bottom w:val="single" w:sz="4" w:space="0" w:color="auto"/>
              <w:right w:val="single" w:sz="4" w:space="0" w:color="auto"/>
            </w:tcBorders>
            <w:shd w:val="clear" w:color="auto" w:fill="auto"/>
            <w:noWrap/>
          </w:tcPr>
          <w:p w14:paraId="02DE266E"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1F74F87E"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656DCBE5"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40340408"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268B79B4"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FC8BD37" w14:textId="77777777" w:rsidR="000F3E3C" w:rsidRPr="004379B6" w:rsidRDefault="000F3E3C" w:rsidP="005464B6">
            <w:pPr>
              <w:jc w:val="center"/>
              <w:rPr>
                <w:rFonts w:cs="Arial"/>
                <w:sz w:val="20"/>
                <w:szCs w:val="20"/>
              </w:rPr>
            </w:pPr>
          </w:p>
        </w:tc>
        <w:tc>
          <w:tcPr>
            <w:tcW w:w="3720" w:type="dxa"/>
            <w:tcBorders>
              <w:top w:val="nil"/>
              <w:left w:val="nil"/>
              <w:bottom w:val="single" w:sz="4" w:space="0" w:color="auto"/>
              <w:right w:val="single" w:sz="4" w:space="0" w:color="auto"/>
            </w:tcBorders>
            <w:shd w:val="clear" w:color="auto" w:fill="auto"/>
            <w:noWrap/>
          </w:tcPr>
          <w:p w14:paraId="630FC41D"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end of AP</w:t>
            </w:r>
          </w:p>
        </w:tc>
      </w:tr>
      <w:tr w:rsidR="000F3E3C" w:rsidRPr="004379B6" w14:paraId="14B3B03E" w14:textId="77777777" w:rsidTr="005464B6">
        <w:trPr>
          <w:trHeight w:val="264"/>
          <w:jc w:val="center"/>
        </w:trPr>
        <w:tc>
          <w:tcPr>
            <w:tcW w:w="2412" w:type="dxa"/>
            <w:tcBorders>
              <w:top w:val="nil"/>
              <w:left w:val="single" w:sz="4" w:space="0" w:color="auto"/>
              <w:bottom w:val="nil"/>
              <w:right w:val="single" w:sz="4" w:space="0" w:color="auto"/>
            </w:tcBorders>
            <w:shd w:val="clear" w:color="auto" w:fill="auto"/>
            <w:noWrap/>
            <w:vAlign w:val="bottom"/>
          </w:tcPr>
          <w:p w14:paraId="29562EF3" w14:textId="77777777" w:rsidR="000F3E3C" w:rsidRPr="004379B6" w:rsidRDefault="000F3E3C" w:rsidP="005464B6">
            <w:pPr>
              <w:ind w:firstLineChars="200" w:firstLine="402"/>
              <w:rPr>
                <w:rFonts w:cs="Arial"/>
                <w:b/>
                <w:bCs/>
                <w:sz w:val="20"/>
                <w:szCs w:val="20"/>
              </w:rPr>
            </w:pPr>
            <w:r w:rsidRPr="004379B6">
              <w:rPr>
                <w:rFonts w:cs="Arial"/>
                <w:b/>
                <w:bCs/>
                <w:sz w:val="20"/>
                <w:szCs w:val="20"/>
              </w:rPr>
              <w:t>Trades</w:t>
            </w:r>
          </w:p>
        </w:tc>
        <w:tc>
          <w:tcPr>
            <w:tcW w:w="480" w:type="dxa"/>
            <w:tcBorders>
              <w:top w:val="nil"/>
              <w:left w:val="nil"/>
              <w:bottom w:val="single" w:sz="4" w:space="0" w:color="auto"/>
              <w:right w:val="single" w:sz="4" w:space="0" w:color="auto"/>
            </w:tcBorders>
            <w:shd w:val="clear" w:color="auto" w:fill="auto"/>
            <w:noWrap/>
          </w:tcPr>
          <w:p w14:paraId="6A53D8B2"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DAD1C4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65219931"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4FED3C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F0E5C9E"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503FA81"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34AE104A" w14:textId="77777777" w:rsidR="000F3E3C" w:rsidRPr="004379B6" w:rsidRDefault="000F3E3C" w:rsidP="005464B6">
            <w:pPr>
              <w:rPr>
                <w:rFonts w:cs="Arial"/>
                <w:sz w:val="20"/>
                <w:szCs w:val="20"/>
              </w:rPr>
            </w:pPr>
            <w:r w:rsidRPr="004379B6">
              <w:rPr>
                <w:rFonts w:cs="Arial"/>
                <w:sz w:val="20"/>
                <w:szCs w:val="20"/>
              </w:rPr>
              <w:t> </w:t>
            </w:r>
          </w:p>
        </w:tc>
      </w:tr>
      <w:tr w:rsidR="000F3E3C" w:rsidRPr="004379B6" w14:paraId="3DB92ED3" w14:textId="77777777" w:rsidTr="005464B6">
        <w:trPr>
          <w:trHeight w:val="264"/>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tcPr>
          <w:p w14:paraId="4C7CE755" w14:textId="77777777" w:rsidR="000F3E3C" w:rsidRPr="004379B6" w:rsidRDefault="000F3E3C" w:rsidP="005464B6">
            <w:pPr>
              <w:rPr>
                <w:rFonts w:cs="Arial"/>
                <w:sz w:val="20"/>
                <w:szCs w:val="20"/>
              </w:rPr>
            </w:pPr>
            <w:r w:rsidRPr="004379B6">
              <w:rPr>
                <w:rFonts w:cs="Arial"/>
                <w:sz w:val="20"/>
                <w:szCs w:val="20"/>
              </w:rPr>
              <w:t>Capacity Trade</w:t>
            </w:r>
          </w:p>
        </w:tc>
        <w:tc>
          <w:tcPr>
            <w:tcW w:w="480" w:type="dxa"/>
            <w:tcBorders>
              <w:top w:val="nil"/>
              <w:left w:val="nil"/>
              <w:bottom w:val="single" w:sz="4" w:space="0" w:color="auto"/>
              <w:right w:val="single" w:sz="4" w:space="0" w:color="auto"/>
            </w:tcBorders>
            <w:shd w:val="clear" w:color="auto" w:fill="auto"/>
            <w:noWrap/>
          </w:tcPr>
          <w:p w14:paraId="6EC3732E"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B269A9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305FF8D" w14:textId="77777777" w:rsidR="000F3E3C" w:rsidRPr="004379B6" w:rsidRDefault="000F3E3C" w:rsidP="005464B6">
            <w:pPr>
              <w:jc w:val="cente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4829BCDB" w14:textId="77777777" w:rsidR="000F3E3C" w:rsidRPr="004379B6" w:rsidRDefault="000F3E3C" w:rsidP="005464B6">
            <w:pPr>
              <w:jc w:val="cente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043F087C"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0135383F"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71BB6907"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end of AP</w:t>
            </w:r>
          </w:p>
        </w:tc>
      </w:tr>
      <w:tr w:rsidR="000F3E3C" w:rsidRPr="004379B6" w14:paraId="26BF8845"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04462EA5" w14:textId="77777777" w:rsidR="000F3E3C" w:rsidRPr="004379B6" w:rsidRDefault="000F3E3C" w:rsidP="005464B6">
            <w:pPr>
              <w:rPr>
                <w:rFonts w:cs="Arial"/>
                <w:sz w:val="20"/>
                <w:szCs w:val="20"/>
              </w:rPr>
            </w:pPr>
            <w:r>
              <w:rPr>
                <w:rFonts w:cs="Arial"/>
                <w:sz w:val="20"/>
                <w:szCs w:val="20"/>
              </w:rPr>
              <w:t>Energy Trade</w:t>
            </w:r>
          </w:p>
        </w:tc>
        <w:tc>
          <w:tcPr>
            <w:tcW w:w="480" w:type="dxa"/>
            <w:tcBorders>
              <w:top w:val="nil"/>
              <w:left w:val="nil"/>
              <w:bottom w:val="single" w:sz="4" w:space="0" w:color="auto"/>
              <w:right w:val="single" w:sz="4" w:space="0" w:color="auto"/>
            </w:tcBorders>
            <w:shd w:val="clear" w:color="auto" w:fill="auto"/>
            <w:noWrap/>
          </w:tcPr>
          <w:p w14:paraId="13782931"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03D0E797"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00513479" w14:textId="77777777" w:rsidR="000F3E3C" w:rsidRPr="004379B6" w:rsidRDefault="000F3E3C" w:rsidP="005464B6">
            <w:pPr>
              <w:jc w:val="cente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4656A44E" w14:textId="77777777" w:rsidR="000F3E3C" w:rsidRPr="004379B6" w:rsidRDefault="000F3E3C" w:rsidP="005464B6">
            <w:pPr>
              <w:jc w:val="cente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04EA0D79"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213813F"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615220C1"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1430 day following OD</w:t>
            </w:r>
          </w:p>
        </w:tc>
      </w:tr>
      <w:tr w:rsidR="000F3E3C" w:rsidRPr="004379B6" w14:paraId="1874A5ED"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1CDB9815" w14:textId="77777777" w:rsidR="000F3E3C" w:rsidRPr="004379B6" w:rsidRDefault="000F3E3C" w:rsidP="005464B6">
            <w:pPr>
              <w:rPr>
                <w:rFonts w:cs="Arial"/>
                <w:sz w:val="20"/>
                <w:szCs w:val="20"/>
              </w:rPr>
            </w:pPr>
            <w:r w:rsidRPr="004379B6">
              <w:rPr>
                <w:rFonts w:cs="Arial"/>
                <w:sz w:val="20"/>
                <w:szCs w:val="20"/>
              </w:rPr>
              <w:t>AS Trade</w:t>
            </w:r>
          </w:p>
        </w:tc>
        <w:tc>
          <w:tcPr>
            <w:tcW w:w="480" w:type="dxa"/>
            <w:tcBorders>
              <w:top w:val="nil"/>
              <w:left w:val="nil"/>
              <w:bottom w:val="single" w:sz="4" w:space="0" w:color="auto"/>
              <w:right w:val="single" w:sz="4" w:space="0" w:color="auto"/>
            </w:tcBorders>
            <w:shd w:val="clear" w:color="auto" w:fill="auto"/>
            <w:noWrap/>
          </w:tcPr>
          <w:p w14:paraId="2F662F61"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E34563B"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38DD05E7" w14:textId="77777777" w:rsidR="000F3E3C" w:rsidRPr="004379B6" w:rsidRDefault="000F3E3C" w:rsidP="005464B6">
            <w:pPr>
              <w:jc w:val="cente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12383B20" w14:textId="77777777" w:rsidR="000F3E3C" w:rsidRPr="004379B6" w:rsidRDefault="000F3E3C" w:rsidP="005464B6">
            <w:pPr>
              <w:jc w:val="cente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1240E3B0" w14:textId="77777777" w:rsidR="000F3E3C" w:rsidRPr="004379B6" w:rsidRDefault="000F3E3C" w:rsidP="005464B6">
            <w:pPr>
              <w:jc w:val="cente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5E6B9F18"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61C3327C"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end of AP</w:t>
            </w:r>
          </w:p>
        </w:tc>
      </w:tr>
      <w:tr w:rsidR="000F3E3C" w:rsidRPr="004379B6" w14:paraId="0039BE3E" w14:textId="77777777" w:rsidTr="005464B6">
        <w:trPr>
          <w:trHeight w:val="264"/>
          <w:jc w:val="center"/>
        </w:trPr>
        <w:tc>
          <w:tcPr>
            <w:tcW w:w="2412" w:type="dxa"/>
            <w:tcBorders>
              <w:top w:val="nil"/>
              <w:left w:val="single" w:sz="4" w:space="0" w:color="auto"/>
              <w:bottom w:val="nil"/>
              <w:right w:val="single" w:sz="4" w:space="0" w:color="auto"/>
            </w:tcBorders>
            <w:shd w:val="clear" w:color="auto" w:fill="auto"/>
            <w:noWrap/>
            <w:vAlign w:val="bottom"/>
          </w:tcPr>
          <w:p w14:paraId="4E0E37A2" w14:textId="77777777" w:rsidR="000F3E3C" w:rsidRPr="004379B6" w:rsidRDefault="000F3E3C" w:rsidP="005464B6">
            <w:pPr>
              <w:ind w:firstLineChars="200" w:firstLine="402"/>
              <w:rPr>
                <w:rFonts w:cs="Arial"/>
                <w:b/>
                <w:bCs/>
                <w:sz w:val="20"/>
                <w:szCs w:val="20"/>
              </w:rPr>
            </w:pPr>
            <w:r w:rsidRPr="004379B6">
              <w:rPr>
                <w:rFonts w:cs="Arial"/>
                <w:b/>
                <w:bCs/>
                <w:sz w:val="20"/>
                <w:szCs w:val="20"/>
              </w:rPr>
              <w:t>Other</w:t>
            </w:r>
          </w:p>
        </w:tc>
        <w:tc>
          <w:tcPr>
            <w:tcW w:w="480" w:type="dxa"/>
            <w:tcBorders>
              <w:top w:val="nil"/>
              <w:left w:val="nil"/>
              <w:bottom w:val="nil"/>
              <w:right w:val="single" w:sz="4" w:space="0" w:color="auto"/>
            </w:tcBorders>
            <w:shd w:val="clear" w:color="auto" w:fill="auto"/>
            <w:noWrap/>
          </w:tcPr>
          <w:p w14:paraId="1279271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4CDD1351"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583AD73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645FACE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4578014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27D64DA6"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636DA402" w14:textId="77777777" w:rsidR="000F3E3C" w:rsidRPr="004379B6" w:rsidRDefault="000F3E3C" w:rsidP="005464B6">
            <w:pPr>
              <w:rPr>
                <w:rFonts w:cs="Arial"/>
                <w:sz w:val="20"/>
                <w:szCs w:val="20"/>
              </w:rPr>
            </w:pPr>
            <w:r w:rsidRPr="004379B6">
              <w:rPr>
                <w:rFonts w:cs="Arial"/>
                <w:sz w:val="20"/>
                <w:szCs w:val="20"/>
              </w:rPr>
              <w:t> </w:t>
            </w:r>
          </w:p>
        </w:tc>
      </w:tr>
      <w:tr w:rsidR="000F3E3C" w:rsidRPr="004379B6" w14:paraId="3622C2DD" w14:textId="77777777" w:rsidTr="005464B6">
        <w:trPr>
          <w:trHeight w:val="264"/>
          <w:jc w:val="center"/>
        </w:trPr>
        <w:tc>
          <w:tcPr>
            <w:tcW w:w="2412" w:type="dxa"/>
            <w:vMerge w:val="restart"/>
            <w:tcBorders>
              <w:top w:val="single" w:sz="4" w:space="0" w:color="auto"/>
              <w:left w:val="single" w:sz="4" w:space="0" w:color="auto"/>
              <w:bottom w:val="single" w:sz="4" w:space="0" w:color="000000"/>
              <w:right w:val="single" w:sz="4" w:space="0" w:color="auto"/>
            </w:tcBorders>
            <w:shd w:val="clear" w:color="auto" w:fill="auto"/>
            <w:noWrap/>
          </w:tcPr>
          <w:p w14:paraId="4243F803" w14:textId="77777777" w:rsidR="000F3E3C" w:rsidRPr="004379B6" w:rsidRDefault="000F3E3C" w:rsidP="005464B6">
            <w:pPr>
              <w:rPr>
                <w:rFonts w:cs="Arial"/>
                <w:sz w:val="20"/>
                <w:szCs w:val="20"/>
              </w:rPr>
            </w:pPr>
            <w:r w:rsidRPr="004379B6">
              <w:rPr>
                <w:rFonts w:cs="Arial"/>
                <w:sz w:val="20"/>
                <w:szCs w:val="20"/>
              </w:rPr>
              <w:t>AS Self-Arrangement</w:t>
            </w:r>
          </w:p>
        </w:tc>
        <w:tc>
          <w:tcPr>
            <w:tcW w:w="480" w:type="dxa"/>
            <w:tcBorders>
              <w:top w:val="single" w:sz="4" w:space="0" w:color="auto"/>
              <w:left w:val="nil"/>
              <w:bottom w:val="nil"/>
              <w:right w:val="single" w:sz="4" w:space="0" w:color="auto"/>
            </w:tcBorders>
            <w:shd w:val="clear" w:color="auto" w:fill="auto"/>
            <w:noWrap/>
          </w:tcPr>
          <w:p w14:paraId="448E5A5E"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single" w:sz="4" w:space="0" w:color="auto"/>
              <w:left w:val="nil"/>
              <w:bottom w:val="nil"/>
              <w:right w:val="single" w:sz="4" w:space="0" w:color="auto"/>
            </w:tcBorders>
            <w:shd w:val="clear" w:color="auto" w:fill="auto"/>
            <w:noWrap/>
          </w:tcPr>
          <w:p w14:paraId="242D90C2"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nil"/>
              <w:right w:val="single" w:sz="4" w:space="0" w:color="auto"/>
            </w:tcBorders>
            <w:shd w:val="clear" w:color="auto" w:fill="auto"/>
            <w:noWrap/>
          </w:tcPr>
          <w:p w14:paraId="03171655" w14:textId="77777777" w:rsidR="000F3E3C" w:rsidRPr="004379B6" w:rsidRDefault="000F3E3C" w:rsidP="005464B6">
            <w:pPr>
              <w:jc w:val="center"/>
              <w:rPr>
                <w:rFonts w:cs="Arial"/>
                <w:sz w:val="20"/>
                <w:szCs w:val="20"/>
              </w:rPr>
            </w:pPr>
          </w:p>
        </w:tc>
        <w:tc>
          <w:tcPr>
            <w:tcW w:w="480" w:type="dxa"/>
            <w:tcBorders>
              <w:top w:val="single" w:sz="4" w:space="0" w:color="auto"/>
              <w:left w:val="nil"/>
              <w:bottom w:val="nil"/>
              <w:right w:val="single" w:sz="4" w:space="0" w:color="auto"/>
            </w:tcBorders>
            <w:shd w:val="clear" w:color="auto" w:fill="auto"/>
            <w:noWrap/>
          </w:tcPr>
          <w:p w14:paraId="27C062AB" w14:textId="77777777" w:rsidR="000F3E3C" w:rsidRPr="004379B6" w:rsidRDefault="000F3E3C" w:rsidP="005464B6">
            <w:pPr>
              <w:jc w:val="center"/>
              <w:rPr>
                <w:rFonts w:cs="Arial"/>
                <w:sz w:val="20"/>
                <w:szCs w:val="20"/>
              </w:rPr>
            </w:pPr>
          </w:p>
        </w:tc>
        <w:tc>
          <w:tcPr>
            <w:tcW w:w="480" w:type="dxa"/>
            <w:tcBorders>
              <w:top w:val="single" w:sz="4" w:space="0" w:color="auto"/>
              <w:left w:val="nil"/>
              <w:bottom w:val="nil"/>
              <w:right w:val="single" w:sz="4" w:space="0" w:color="auto"/>
            </w:tcBorders>
            <w:shd w:val="clear" w:color="auto" w:fill="auto"/>
            <w:noWrap/>
          </w:tcPr>
          <w:p w14:paraId="1A95FEE9" w14:textId="77777777" w:rsidR="000F3E3C" w:rsidRPr="004379B6" w:rsidRDefault="000F3E3C" w:rsidP="005464B6">
            <w:pPr>
              <w:jc w:val="center"/>
              <w:rPr>
                <w:rFonts w:cs="Arial"/>
                <w:sz w:val="20"/>
                <w:szCs w:val="20"/>
              </w:rPr>
            </w:pPr>
          </w:p>
        </w:tc>
        <w:tc>
          <w:tcPr>
            <w:tcW w:w="480" w:type="dxa"/>
            <w:tcBorders>
              <w:top w:val="single" w:sz="4" w:space="0" w:color="auto"/>
              <w:left w:val="nil"/>
              <w:bottom w:val="nil"/>
              <w:right w:val="single" w:sz="4" w:space="0" w:color="auto"/>
            </w:tcBorders>
            <w:shd w:val="clear" w:color="auto" w:fill="auto"/>
            <w:noWrap/>
          </w:tcPr>
          <w:p w14:paraId="0760F163"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2D19140B"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DA 1000</w:t>
            </w:r>
          </w:p>
        </w:tc>
      </w:tr>
      <w:tr w:rsidR="000F3E3C" w:rsidRPr="004379B6" w14:paraId="6333F230" w14:textId="77777777" w:rsidTr="005464B6">
        <w:trPr>
          <w:trHeight w:val="264"/>
          <w:jc w:val="center"/>
        </w:trPr>
        <w:tc>
          <w:tcPr>
            <w:tcW w:w="2412" w:type="dxa"/>
            <w:vMerge/>
            <w:tcBorders>
              <w:top w:val="single" w:sz="4" w:space="0" w:color="auto"/>
              <w:left w:val="single" w:sz="4" w:space="0" w:color="auto"/>
              <w:bottom w:val="single" w:sz="4" w:space="0" w:color="000000"/>
              <w:right w:val="single" w:sz="4" w:space="0" w:color="auto"/>
            </w:tcBorders>
            <w:vAlign w:val="center"/>
          </w:tcPr>
          <w:p w14:paraId="6E9A5C18" w14:textId="77777777" w:rsidR="000F3E3C" w:rsidRPr="004379B6" w:rsidRDefault="000F3E3C" w:rsidP="005464B6">
            <w:pP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32CBED52"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45C2C2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6F165A9C"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79F0457"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3A764636"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66705FD4"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00193C89" w14:textId="77777777" w:rsidR="000F3E3C" w:rsidRPr="004379B6" w:rsidRDefault="000F3E3C" w:rsidP="005464B6">
            <w:pPr>
              <w:rPr>
                <w:rFonts w:cs="Arial"/>
                <w:sz w:val="20"/>
                <w:szCs w:val="20"/>
              </w:rPr>
            </w:pPr>
            <w:r w:rsidRPr="004379B6">
              <w:rPr>
                <w:rFonts w:cs="Arial"/>
                <w:sz w:val="20"/>
                <w:szCs w:val="20"/>
              </w:rPr>
              <w:t>SASM Alert until SASM execution</w:t>
            </w:r>
          </w:p>
        </w:tc>
      </w:tr>
      <w:tr w:rsidR="000F3E3C" w:rsidRPr="004379B6" w14:paraId="49A9C4DA" w14:textId="77777777" w:rsidTr="005464B6">
        <w:trPr>
          <w:trHeight w:val="350"/>
          <w:jc w:val="center"/>
        </w:trPr>
        <w:tc>
          <w:tcPr>
            <w:tcW w:w="2412" w:type="dxa"/>
            <w:tcBorders>
              <w:top w:val="nil"/>
              <w:left w:val="single" w:sz="4" w:space="0" w:color="auto"/>
              <w:bottom w:val="single" w:sz="4" w:space="0" w:color="auto"/>
              <w:right w:val="single" w:sz="4" w:space="0" w:color="auto"/>
            </w:tcBorders>
            <w:shd w:val="clear" w:color="auto" w:fill="auto"/>
            <w:noWrap/>
          </w:tcPr>
          <w:p w14:paraId="5ADF11E6" w14:textId="77777777" w:rsidR="000F3E3C" w:rsidRPr="004379B6" w:rsidRDefault="000F3E3C" w:rsidP="005464B6">
            <w:pPr>
              <w:rPr>
                <w:rFonts w:cs="Arial"/>
                <w:sz w:val="20"/>
                <w:szCs w:val="20"/>
              </w:rPr>
            </w:pPr>
            <w:r w:rsidRPr="004379B6">
              <w:rPr>
                <w:rFonts w:cs="Arial"/>
                <w:sz w:val="20"/>
                <w:szCs w:val="20"/>
              </w:rPr>
              <w:t>COP</w:t>
            </w:r>
          </w:p>
        </w:tc>
        <w:tc>
          <w:tcPr>
            <w:tcW w:w="480" w:type="dxa"/>
            <w:tcBorders>
              <w:top w:val="nil"/>
              <w:left w:val="nil"/>
              <w:bottom w:val="single" w:sz="4" w:space="0" w:color="auto"/>
              <w:right w:val="single" w:sz="4" w:space="0" w:color="auto"/>
            </w:tcBorders>
            <w:shd w:val="clear" w:color="auto" w:fill="auto"/>
            <w:noWrap/>
          </w:tcPr>
          <w:p w14:paraId="3ABE92B3"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3C0EB751"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1B9B738C"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35AC8286"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36181F27"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566FF827" w14:textId="77777777" w:rsidR="000F3E3C" w:rsidRPr="004379B6" w:rsidRDefault="000F3E3C" w:rsidP="005464B6">
            <w:pPr>
              <w:jc w:val="center"/>
              <w:rPr>
                <w:rFonts w:cs="Arial"/>
                <w:sz w:val="20"/>
                <w:szCs w:val="20"/>
              </w:rPr>
            </w:pPr>
          </w:p>
        </w:tc>
        <w:tc>
          <w:tcPr>
            <w:tcW w:w="3720" w:type="dxa"/>
            <w:tcBorders>
              <w:top w:val="nil"/>
              <w:left w:val="nil"/>
              <w:bottom w:val="single" w:sz="4" w:space="0" w:color="auto"/>
              <w:right w:val="single" w:sz="4" w:space="0" w:color="auto"/>
            </w:tcBorders>
            <w:shd w:val="clear" w:color="auto" w:fill="auto"/>
            <w:noWrap/>
          </w:tcPr>
          <w:p w14:paraId="208FD9F8"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end of AP</w:t>
            </w:r>
          </w:p>
        </w:tc>
      </w:tr>
      <w:tr w:rsidR="000F3E3C" w:rsidRPr="004379B6" w14:paraId="31461A0B" w14:textId="77777777" w:rsidTr="005464B6">
        <w:trPr>
          <w:trHeight w:val="350"/>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tcPr>
          <w:p w14:paraId="10F1BD29" w14:textId="77777777" w:rsidR="000F3E3C" w:rsidRPr="004379B6" w:rsidRDefault="000F3E3C" w:rsidP="005464B6">
            <w:pPr>
              <w:rPr>
                <w:rFonts w:cs="Arial"/>
                <w:sz w:val="20"/>
                <w:szCs w:val="20"/>
              </w:rPr>
            </w:pPr>
            <w:r>
              <w:rPr>
                <w:rFonts w:cs="Arial"/>
                <w:sz w:val="20"/>
                <w:szCs w:val="20"/>
              </w:rPr>
              <w:t>Availability Plan</w:t>
            </w:r>
          </w:p>
        </w:tc>
        <w:tc>
          <w:tcPr>
            <w:tcW w:w="480" w:type="dxa"/>
            <w:tcBorders>
              <w:top w:val="single" w:sz="4" w:space="0" w:color="auto"/>
              <w:left w:val="nil"/>
              <w:bottom w:val="single" w:sz="4" w:space="0" w:color="auto"/>
              <w:right w:val="single" w:sz="4" w:space="0" w:color="auto"/>
            </w:tcBorders>
            <w:shd w:val="clear" w:color="auto" w:fill="auto"/>
            <w:noWrap/>
          </w:tcPr>
          <w:p w14:paraId="24F278D5"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051239EE"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27451BEE"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214D4358"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2C1D3E31"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78E7B29E" w14:textId="77777777" w:rsidR="000F3E3C" w:rsidRPr="004379B6" w:rsidRDefault="000F3E3C" w:rsidP="005464B6">
            <w:pPr>
              <w:jc w:val="center"/>
              <w:rPr>
                <w:rFonts w:cs="Arial"/>
                <w:sz w:val="20"/>
                <w:szCs w:val="20"/>
              </w:rPr>
            </w:pPr>
          </w:p>
        </w:tc>
        <w:tc>
          <w:tcPr>
            <w:tcW w:w="3720" w:type="dxa"/>
            <w:tcBorders>
              <w:top w:val="single" w:sz="4" w:space="0" w:color="auto"/>
              <w:left w:val="nil"/>
              <w:bottom w:val="single" w:sz="4" w:space="0" w:color="auto"/>
              <w:right w:val="single" w:sz="4" w:space="0" w:color="auto"/>
            </w:tcBorders>
            <w:shd w:val="clear" w:color="auto" w:fill="auto"/>
            <w:noWrap/>
          </w:tcPr>
          <w:p w14:paraId="6BBC48EA" w14:textId="77777777" w:rsidR="000F3E3C" w:rsidRDefault="000F3E3C" w:rsidP="005464B6">
            <w:pPr>
              <w:rPr>
                <w:rFonts w:cs="Arial"/>
                <w:sz w:val="20"/>
                <w:szCs w:val="20"/>
              </w:rPr>
            </w:pPr>
            <w:r>
              <w:rPr>
                <w:rFonts w:cs="Arial"/>
                <w:sz w:val="20"/>
                <w:szCs w:val="20"/>
              </w:rPr>
              <w:t>14 days prior to OD until end of AP</w:t>
            </w:r>
          </w:p>
        </w:tc>
      </w:tr>
      <w:tr w:rsidR="000F3E3C" w:rsidRPr="004379B6" w14:paraId="2662F412" w14:textId="77777777" w:rsidTr="005464B6">
        <w:trPr>
          <w:trHeight w:val="350"/>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tcPr>
          <w:p w14:paraId="6961D429" w14:textId="77777777" w:rsidR="000F3E3C" w:rsidRPr="004379B6" w:rsidRDefault="000F3E3C" w:rsidP="005464B6">
            <w:pPr>
              <w:rPr>
                <w:rFonts w:cs="Arial"/>
                <w:sz w:val="20"/>
                <w:szCs w:val="20"/>
              </w:rPr>
            </w:pPr>
            <w:r w:rsidRPr="004379B6">
              <w:rPr>
                <w:rFonts w:cs="Arial"/>
                <w:sz w:val="20"/>
                <w:szCs w:val="20"/>
              </w:rPr>
              <w:t>Resource Parameters</w:t>
            </w:r>
          </w:p>
        </w:tc>
        <w:tc>
          <w:tcPr>
            <w:tcW w:w="480" w:type="dxa"/>
            <w:tcBorders>
              <w:top w:val="single" w:sz="4" w:space="0" w:color="auto"/>
              <w:left w:val="nil"/>
              <w:bottom w:val="single" w:sz="4" w:space="0" w:color="auto"/>
              <w:right w:val="single" w:sz="4" w:space="0" w:color="auto"/>
            </w:tcBorders>
            <w:shd w:val="clear" w:color="auto" w:fill="auto"/>
            <w:noWrap/>
          </w:tcPr>
          <w:p w14:paraId="691523A0"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single" w:sz="4" w:space="0" w:color="auto"/>
              <w:right w:val="single" w:sz="4" w:space="0" w:color="auto"/>
            </w:tcBorders>
            <w:shd w:val="clear" w:color="auto" w:fill="auto"/>
            <w:noWrap/>
          </w:tcPr>
          <w:p w14:paraId="6B049F31"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single" w:sz="4" w:space="0" w:color="auto"/>
              <w:right w:val="single" w:sz="4" w:space="0" w:color="auto"/>
            </w:tcBorders>
            <w:shd w:val="clear" w:color="auto" w:fill="auto"/>
            <w:noWrap/>
          </w:tcPr>
          <w:p w14:paraId="2B5C147C"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single" w:sz="4" w:space="0" w:color="auto"/>
              <w:right w:val="single" w:sz="4" w:space="0" w:color="auto"/>
            </w:tcBorders>
            <w:shd w:val="clear" w:color="auto" w:fill="auto"/>
            <w:noWrap/>
          </w:tcPr>
          <w:p w14:paraId="068AB24A"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single" w:sz="4" w:space="0" w:color="auto"/>
              <w:right w:val="single" w:sz="4" w:space="0" w:color="auto"/>
            </w:tcBorders>
            <w:shd w:val="clear" w:color="auto" w:fill="auto"/>
            <w:noWrap/>
          </w:tcPr>
          <w:p w14:paraId="11E6812D"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single" w:sz="4" w:space="0" w:color="auto"/>
              <w:right w:val="single" w:sz="4" w:space="0" w:color="auto"/>
            </w:tcBorders>
            <w:shd w:val="clear" w:color="auto" w:fill="auto"/>
            <w:noWrap/>
          </w:tcPr>
          <w:p w14:paraId="52F648FA" w14:textId="77777777" w:rsidR="000F3E3C" w:rsidRPr="004379B6" w:rsidRDefault="000F3E3C" w:rsidP="005464B6">
            <w:pPr>
              <w:jc w:val="center"/>
              <w:rPr>
                <w:rFonts w:cs="Arial"/>
                <w:sz w:val="20"/>
                <w:szCs w:val="20"/>
              </w:rPr>
            </w:pPr>
            <w:r w:rsidRPr="004379B6">
              <w:rPr>
                <w:rFonts w:cs="Arial"/>
                <w:sz w:val="20"/>
                <w:szCs w:val="20"/>
              </w:rPr>
              <w:t>X</w:t>
            </w:r>
          </w:p>
        </w:tc>
        <w:tc>
          <w:tcPr>
            <w:tcW w:w="3720" w:type="dxa"/>
            <w:tcBorders>
              <w:top w:val="single" w:sz="4" w:space="0" w:color="auto"/>
              <w:left w:val="nil"/>
              <w:bottom w:val="single" w:sz="4" w:space="0" w:color="auto"/>
              <w:right w:val="single" w:sz="4" w:space="0" w:color="auto"/>
            </w:tcBorders>
            <w:shd w:val="clear" w:color="auto" w:fill="auto"/>
            <w:noWrap/>
          </w:tcPr>
          <w:p w14:paraId="4D5A9069" w14:textId="77777777" w:rsidR="000F3E3C" w:rsidRPr="004379B6" w:rsidRDefault="000F3E3C" w:rsidP="005464B6">
            <w:pPr>
              <w:rPr>
                <w:rFonts w:cs="Arial"/>
                <w:sz w:val="20"/>
                <w:szCs w:val="20"/>
              </w:rPr>
            </w:pPr>
            <w:r>
              <w:rPr>
                <w:rFonts w:cs="Arial"/>
                <w:sz w:val="20"/>
                <w:szCs w:val="20"/>
              </w:rPr>
              <w:t>Any time</w:t>
            </w:r>
          </w:p>
        </w:tc>
      </w:tr>
      <w:tr w:rsidR="000F3E3C" w:rsidRPr="00FA0A29" w14:paraId="7DF4F1BF" w14:textId="77777777" w:rsidTr="005464B6">
        <w:trPr>
          <w:trHeight w:val="350"/>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tcPr>
          <w:p w14:paraId="3D3A2DE8" w14:textId="77777777" w:rsidR="000F3E3C" w:rsidRPr="004379B6" w:rsidRDefault="000F3E3C" w:rsidP="005464B6">
            <w:pPr>
              <w:rPr>
                <w:rFonts w:cs="Arial"/>
                <w:sz w:val="20"/>
                <w:szCs w:val="20"/>
              </w:rPr>
            </w:pPr>
            <w:r w:rsidRPr="004379B6">
              <w:rPr>
                <w:rFonts w:cs="Arial"/>
                <w:sz w:val="20"/>
                <w:szCs w:val="20"/>
              </w:rPr>
              <w:t>Verbal Dispatch Instruction</w:t>
            </w:r>
          </w:p>
        </w:tc>
        <w:tc>
          <w:tcPr>
            <w:tcW w:w="480" w:type="dxa"/>
            <w:tcBorders>
              <w:top w:val="single" w:sz="4" w:space="0" w:color="auto"/>
              <w:left w:val="nil"/>
              <w:bottom w:val="single" w:sz="4" w:space="0" w:color="auto"/>
              <w:right w:val="single" w:sz="4" w:space="0" w:color="auto"/>
            </w:tcBorders>
            <w:shd w:val="clear" w:color="auto" w:fill="auto"/>
            <w:noWrap/>
          </w:tcPr>
          <w:p w14:paraId="7BFFEF2D"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24877FA5"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7D389ECD"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003111B7"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75815B0A"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7E8E8C5C" w14:textId="77777777" w:rsidR="000F3E3C" w:rsidRPr="004379B6" w:rsidRDefault="000F3E3C" w:rsidP="005464B6">
            <w:pPr>
              <w:jc w:val="center"/>
              <w:rPr>
                <w:rFonts w:cs="Arial"/>
                <w:sz w:val="20"/>
                <w:szCs w:val="20"/>
              </w:rPr>
            </w:pPr>
          </w:p>
        </w:tc>
        <w:tc>
          <w:tcPr>
            <w:tcW w:w="3720" w:type="dxa"/>
            <w:tcBorders>
              <w:top w:val="single" w:sz="4" w:space="0" w:color="auto"/>
              <w:left w:val="nil"/>
              <w:bottom w:val="single" w:sz="4" w:space="0" w:color="auto"/>
              <w:right w:val="single" w:sz="4" w:space="0" w:color="auto"/>
            </w:tcBorders>
            <w:shd w:val="clear" w:color="auto" w:fill="auto"/>
            <w:noWrap/>
          </w:tcPr>
          <w:p w14:paraId="3DABAC12" w14:textId="77777777" w:rsidR="000F3E3C" w:rsidRPr="004379B6" w:rsidRDefault="000F3E3C" w:rsidP="005464B6">
            <w:pPr>
              <w:rPr>
                <w:rFonts w:cs="Arial"/>
                <w:sz w:val="20"/>
                <w:szCs w:val="20"/>
              </w:rPr>
            </w:pPr>
            <w:r>
              <w:rPr>
                <w:rFonts w:cs="Arial"/>
                <w:sz w:val="20"/>
                <w:szCs w:val="20"/>
              </w:rPr>
              <w:t>Any time</w:t>
            </w:r>
          </w:p>
        </w:tc>
      </w:tr>
    </w:tbl>
    <w:p w14:paraId="38EB29F8" w14:textId="77777777" w:rsidR="000F3E3C" w:rsidRPr="008820B1" w:rsidRDefault="000F3E3C" w:rsidP="000F3E3C">
      <w:pPr>
        <w:pStyle w:val="BodyText"/>
        <w:tabs>
          <w:tab w:val="left" w:pos="2880"/>
          <w:tab w:val="right" w:pos="12480"/>
        </w:tabs>
        <w:ind w:firstLine="480"/>
      </w:pPr>
      <w:r w:rsidRPr="00FA0A29">
        <w:rPr>
          <w:rFonts w:cs="Arial"/>
          <w:sz w:val="20"/>
          <w:szCs w:val="20"/>
        </w:rPr>
        <w:t>OD: Operating Day</w:t>
      </w:r>
      <w:r w:rsidRPr="00FA0A29">
        <w:rPr>
          <w:rFonts w:cs="Arial"/>
          <w:sz w:val="20"/>
          <w:szCs w:val="20"/>
        </w:rPr>
        <w:tab/>
        <w:t>AP: Adjustment Period</w:t>
      </w:r>
      <w:r w:rsidRPr="00FA0A29">
        <w:rPr>
          <w:rFonts w:cs="Arial"/>
          <w:sz w:val="20"/>
          <w:szCs w:val="20"/>
        </w:rPr>
        <w:tab/>
        <w:t>Applicable to all inputs:  DAM: PD2, PD3</w:t>
      </w:r>
    </w:p>
    <w:p w14:paraId="30B5D30E" w14:textId="77777777" w:rsidR="000F3E3C" w:rsidRPr="00C7592F" w:rsidRDefault="000F3E3C" w:rsidP="0080518D">
      <w:pPr>
        <w:pStyle w:val="cutline"/>
      </w:pPr>
    </w:p>
    <w:sectPr w:rsidR="000F3E3C" w:rsidRPr="00C7592F" w:rsidSect="003C5767">
      <w:headerReference w:type="even" r:id="rId20"/>
      <w:footerReference w:type="default" r:id="rId21"/>
      <w:headerReference w:type="firs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3ED5E" w14:textId="77777777" w:rsidR="00AC4CE7" w:rsidRDefault="00AC4CE7">
      <w:r>
        <w:separator/>
      </w:r>
    </w:p>
  </w:endnote>
  <w:endnote w:type="continuationSeparator" w:id="0">
    <w:p w14:paraId="334D37B4" w14:textId="77777777" w:rsidR="00AC4CE7" w:rsidRDefault="00AC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6BFEE" w14:textId="77777777" w:rsidR="00AC4CE7" w:rsidRPr="00F923C7" w:rsidRDefault="00AC4CE7" w:rsidP="00302001">
    <w:pPr>
      <w:pStyle w:val="table"/>
      <w:tabs>
        <w:tab w:val="right" w:pos="8460"/>
      </w:tabs>
      <w:rPr>
        <w:color w:val="00AEC7" w:themeColor="accent1"/>
        <w:sz w:val="16"/>
        <w:szCs w:val="16"/>
      </w:rPr>
    </w:pPr>
    <w:r w:rsidRPr="00F923C7">
      <w:rPr>
        <w:rStyle w:val="PageNumber"/>
        <w:color w:val="00AEC7" w:themeColor="accent1"/>
        <w:sz w:val="16"/>
        <w:szCs w:val="16"/>
      </w:rPr>
      <w:t>©</w:t>
    </w:r>
    <w:r>
      <w:rPr>
        <w:rStyle w:val="PageNumber"/>
        <w:color w:val="00AEC7" w:themeColor="accent1"/>
        <w:sz w:val="16"/>
        <w:szCs w:val="16"/>
      </w:rPr>
      <w:t xml:space="preserve"> 2016</w:t>
    </w:r>
    <w:r w:rsidRPr="00F923C7">
      <w:rPr>
        <w:rStyle w:val="PageNumber"/>
        <w:color w:val="00AEC7" w:themeColor="accent1"/>
        <w:sz w:val="16"/>
        <w:szCs w:val="16"/>
      </w:rPr>
      <w:t xml:space="preserve"> ERCOT</w:t>
    </w:r>
    <w:r>
      <w:rPr>
        <w:rStyle w:val="PageNumber"/>
        <w:color w:val="00AEC7" w:themeColor="accent1"/>
        <w:sz w:val="16"/>
        <w:szCs w:val="16"/>
      </w:rPr>
      <w:br/>
    </w:r>
    <w:r w:rsidRPr="00F923C7">
      <w:rPr>
        <w:rStyle w:val="PageNumber"/>
        <w:color w:val="00AEC7"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AC4CE7" w:rsidRPr="00646598" w14:paraId="1E830B56" w14:textId="77777777" w:rsidTr="00646598">
      <w:tc>
        <w:tcPr>
          <w:tcW w:w="2500" w:type="pct"/>
          <w:shd w:val="clear" w:color="auto" w:fill="auto"/>
          <w:vAlign w:val="center"/>
        </w:tcPr>
        <w:p w14:paraId="05191C96" w14:textId="77777777" w:rsidR="00AC4CE7" w:rsidRPr="00646598" w:rsidRDefault="00AC4CE7" w:rsidP="002939B3">
          <w:pPr>
            <w:pStyle w:val="table"/>
            <w:tabs>
              <w:tab w:val="right" w:pos="8460"/>
            </w:tabs>
            <w:rPr>
              <w:iCs/>
              <w:color w:val="00AEC7" w:themeColor="accent1"/>
              <w:sz w:val="16"/>
              <w:szCs w:val="16"/>
            </w:rPr>
          </w:pPr>
          <w:r w:rsidRPr="00646598">
            <w:rPr>
              <w:rStyle w:val="PageNumber"/>
              <w:color w:val="00AEC7" w:themeColor="accent1"/>
            </w:rPr>
            <w:t>ERCOT</w:t>
          </w:r>
        </w:p>
      </w:tc>
      <w:tc>
        <w:tcPr>
          <w:tcW w:w="2500" w:type="pct"/>
          <w:shd w:val="clear" w:color="auto" w:fill="auto"/>
          <w:vAlign w:val="center"/>
        </w:tcPr>
        <w:p w14:paraId="2F6A5D1E" w14:textId="77777777" w:rsidR="00AC4CE7" w:rsidRPr="00646598" w:rsidRDefault="00AC4CE7" w:rsidP="005D4601">
          <w:pPr>
            <w:spacing w:before="40" w:after="40"/>
            <w:jc w:val="right"/>
            <w:rPr>
              <w:rFonts w:cs="Arial"/>
              <w:i/>
              <w:iCs/>
              <w:color w:val="00AEC7" w:themeColor="accent1"/>
              <w:sz w:val="18"/>
            </w:rPr>
          </w:pPr>
          <w:r>
            <w:rPr>
              <w:rFonts w:cs="Arial"/>
              <w:i/>
              <w:iCs/>
              <w:color w:val="00AEC7" w:themeColor="accent1"/>
              <w:sz w:val="18"/>
            </w:rPr>
            <w:t>July 13, 2020</w:t>
          </w:r>
        </w:p>
      </w:tc>
    </w:tr>
  </w:tbl>
  <w:p w14:paraId="2456A801" w14:textId="77777777" w:rsidR="00AC4CE7" w:rsidRDefault="00AC4C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ED7F4" w14:textId="77777777" w:rsidR="00AC4CE7" w:rsidRPr="00F923C7" w:rsidRDefault="00AC4CE7" w:rsidP="00F923C7">
    <w:pPr>
      <w:pStyle w:val="table"/>
      <w:tabs>
        <w:tab w:val="right" w:pos="8460"/>
      </w:tabs>
      <w:rPr>
        <w:color w:val="00AEC7" w:themeColor="accent1"/>
        <w:sz w:val="16"/>
        <w:szCs w:val="16"/>
      </w:rPr>
    </w:pPr>
    <w:r w:rsidRPr="00F923C7">
      <w:rPr>
        <w:rStyle w:val="PageNumber"/>
        <w:color w:val="00AEC7" w:themeColor="accent1"/>
        <w:sz w:val="16"/>
        <w:szCs w:val="16"/>
      </w:rPr>
      <w:t>©</w:t>
    </w:r>
    <w:r>
      <w:rPr>
        <w:rStyle w:val="PageNumber"/>
        <w:color w:val="00AEC7" w:themeColor="accent1"/>
        <w:sz w:val="16"/>
        <w:szCs w:val="16"/>
      </w:rPr>
      <w:t xml:space="preserve"> 2016</w:t>
    </w:r>
    <w:r w:rsidRPr="00F923C7">
      <w:rPr>
        <w:rStyle w:val="PageNumber"/>
        <w:color w:val="00AEC7" w:themeColor="accent1"/>
        <w:sz w:val="16"/>
        <w:szCs w:val="16"/>
      </w:rPr>
      <w:t xml:space="preserve"> ERCOT</w:t>
    </w:r>
    <w:r>
      <w:rPr>
        <w:rStyle w:val="PageNumber"/>
        <w:color w:val="00AEC7" w:themeColor="accent1"/>
        <w:sz w:val="16"/>
        <w:szCs w:val="16"/>
      </w:rPr>
      <w:br/>
    </w:r>
    <w:r w:rsidRPr="00F923C7">
      <w:rPr>
        <w:rStyle w:val="PageNumber"/>
        <w:color w:val="00AEC7"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DB757D">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810AD" w14:textId="77777777" w:rsidR="00AC4CE7" w:rsidRPr="0080518D" w:rsidRDefault="00AC4CE7"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DB757D">
      <w:rPr>
        <w:noProof/>
      </w:rPr>
      <w:t>5</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A1F39" w14:textId="77777777" w:rsidR="00AC4CE7" w:rsidRDefault="00AC4CE7">
      <w:r>
        <w:separator/>
      </w:r>
    </w:p>
  </w:footnote>
  <w:footnote w:type="continuationSeparator" w:id="0">
    <w:p w14:paraId="2303B904" w14:textId="77777777" w:rsidR="00AC4CE7" w:rsidRDefault="00AC4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5CED4" w14:textId="77777777" w:rsidR="00AC4CE7" w:rsidRPr="00F923C7" w:rsidRDefault="00AC4CE7" w:rsidP="00302001">
    <w:pPr>
      <w:pStyle w:val="Header"/>
      <w:tabs>
        <w:tab w:val="clear" w:pos="4320"/>
        <w:tab w:val="clear" w:pos="8640"/>
        <w:tab w:val="right" w:pos="9360"/>
      </w:tabs>
      <w:rPr>
        <w:rFonts w:cs="Arial"/>
        <w:sz w:val="16"/>
        <w:szCs w:val="16"/>
      </w:rPr>
    </w:pPr>
    <w:r>
      <w:rPr>
        <w:rFonts w:cs="Arial"/>
        <w:sz w:val="16"/>
        <w:szCs w:val="16"/>
      </w:rPr>
      <w:t>Market Submission Validation Rules</w:t>
    </w:r>
    <w:r>
      <w:rPr>
        <w:rFonts w:cs="Arial"/>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AC4CE7" w:rsidRPr="00646598" w14:paraId="22CFE067" w14:textId="77777777" w:rsidTr="00646598">
      <w:tc>
        <w:tcPr>
          <w:tcW w:w="2500" w:type="pct"/>
          <w:shd w:val="clear" w:color="auto" w:fill="FFFFFF" w:themeFill="background1"/>
          <w:vAlign w:val="center"/>
        </w:tcPr>
        <w:p w14:paraId="4447C54D" w14:textId="77777777" w:rsidR="00AC4CE7" w:rsidRPr="00646598" w:rsidRDefault="00AC4CE7" w:rsidP="002939B3">
          <w:pPr>
            <w:pStyle w:val="Header"/>
            <w:spacing w:before="40" w:after="40"/>
            <w:rPr>
              <w:rFonts w:cs="Arial"/>
              <w:iCs/>
              <w:color w:val="00AEC7" w:themeColor="accent1"/>
              <w:sz w:val="16"/>
              <w:szCs w:val="16"/>
            </w:rPr>
          </w:pPr>
          <w:r>
            <w:rPr>
              <w:rFonts w:cs="Arial"/>
              <w:iCs/>
              <w:color w:val="00AEC7" w:themeColor="accent1"/>
              <w:sz w:val="18"/>
              <w:szCs w:val="16"/>
            </w:rPr>
            <w:t>Secure</w:t>
          </w:r>
        </w:p>
      </w:tc>
      <w:tc>
        <w:tcPr>
          <w:tcW w:w="2500" w:type="pct"/>
          <w:shd w:val="clear" w:color="auto" w:fill="FFFFFF" w:themeFill="background1"/>
          <w:vAlign w:val="center"/>
        </w:tcPr>
        <w:p w14:paraId="1068E2C2" w14:textId="77777777" w:rsidR="00AC4CE7" w:rsidRPr="00646598" w:rsidRDefault="00AC4CE7" w:rsidP="002939B3">
          <w:pPr>
            <w:pStyle w:val="Header"/>
            <w:spacing w:before="40" w:after="40"/>
            <w:jc w:val="right"/>
            <w:rPr>
              <w:rFonts w:cs="Arial"/>
              <w:b/>
              <w:iCs/>
              <w:color w:val="00AEC7" w:themeColor="accent1"/>
              <w:sz w:val="18"/>
            </w:rPr>
          </w:pPr>
        </w:p>
      </w:tc>
    </w:tr>
  </w:tbl>
  <w:p w14:paraId="1BE0A48A" w14:textId="77777777" w:rsidR="00AC4CE7" w:rsidRDefault="00AC4C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DFAA" w14:textId="77777777" w:rsidR="00AC4CE7" w:rsidRDefault="00AC4C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C4CE7" w14:textId="77777777" w:rsidR="00AC4CE7" w:rsidRDefault="00AC4CE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533D0" w14:textId="77777777" w:rsidR="00AC4CE7" w:rsidRDefault="00AC4CE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88514" w14:textId="77777777" w:rsidR="00AC4CE7" w:rsidRDefault="00AC4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22C9C"/>
    <w:multiLevelType w:val="hybridMultilevel"/>
    <w:tmpl w:val="35042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360"/>
        </w:tabs>
        <w:ind w:left="360" w:hanging="360"/>
      </w:pPr>
      <w:rPr>
        <w:rFonts w:ascii="Wingdings" w:hAnsi="Wingdings" w:hint="default"/>
      </w:rPr>
    </w:lvl>
    <w:lvl w:ilvl="1" w:tplc="ACD86150">
      <w:start w:val="1"/>
      <w:numFmt w:val="bullet"/>
      <w:lvlText w:val="̵"/>
      <w:lvlJc w:val="left"/>
      <w:pPr>
        <w:tabs>
          <w:tab w:val="num" w:pos="1080"/>
        </w:tabs>
        <w:ind w:left="1080" w:hanging="360"/>
      </w:pPr>
      <w:rPr>
        <w:rFonts w:ascii="Arial" w:hAnsi="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0" w15:restartNumberingAfterBreak="0">
    <w:nsid w:val="5E8A30D6"/>
    <w:multiLevelType w:val="hybridMultilevel"/>
    <w:tmpl w:val="74F44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num w:numId="1">
    <w:abstractNumId w:val="14"/>
  </w:num>
  <w:num w:numId="2">
    <w:abstractNumId w:val="19"/>
  </w:num>
  <w:num w:numId="3">
    <w:abstractNumId w:val="17"/>
  </w:num>
  <w:num w:numId="4">
    <w:abstractNumId w:val="18"/>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5"/>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6"/>
  </w:num>
  <w:num w:numId="21">
    <w:abstractNumId w:val="14"/>
  </w:num>
  <w:num w:numId="22">
    <w:abstractNumId w:val="14"/>
  </w:num>
  <w:num w:numId="23">
    <w:abstractNumId w:val="10"/>
  </w:num>
  <w:num w:numId="24">
    <w:abstractNumId w:val="20"/>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th, Nathan">
    <w15:presenceInfo w15:providerId="AD" w15:userId="S-1-5-21-639947351-343809578-3807592339-20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6333"/>
    <w:rsid w:val="00016A82"/>
    <w:rsid w:val="00020834"/>
    <w:rsid w:val="00021320"/>
    <w:rsid w:val="00021C9A"/>
    <w:rsid w:val="00023149"/>
    <w:rsid w:val="00023BF3"/>
    <w:rsid w:val="000256D6"/>
    <w:rsid w:val="00026313"/>
    <w:rsid w:val="00026479"/>
    <w:rsid w:val="000303A0"/>
    <w:rsid w:val="00031636"/>
    <w:rsid w:val="00033E63"/>
    <w:rsid w:val="000346A3"/>
    <w:rsid w:val="00036F6E"/>
    <w:rsid w:val="00037C30"/>
    <w:rsid w:val="0004057A"/>
    <w:rsid w:val="0004665D"/>
    <w:rsid w:val="00046794"/>
    <w:rsid w:val="00050021"/>
    <w:rsid w:val="00051980"/>
    <w:rsid w:val="00051C80"/>
    <w:rsid w:val="000532C9"/>
    <w:rsid w:val="00054E2F"/>
    <w:rsid w:val="00061DAF"/>
    <w:rsid w:val="00062311"/>
    <w:rsid w:val="00063F24"/>
    <w:rsid w:val="000660FD"/>
    <w:rsid w:val="0007013F"/>
    <w:rsid w:val="0007030C"/>
    <w:rsid w:val="0007384F"/>
    <w:rsid w:val="00074EC8"/>
    <w:rsid w:val="00082816"/>
    <w:rsid w:val="0008593E"/>
    <w:rsid w:val="00086FAF"/>
    <w:rsid w:val="000971C8"/>
    <w:rsid w:val="00097ACC"/>
    <w:rsid w:val="000A1075"/>
    <w:rsid w:val="000A6C95"/>
    <w:rsid w:val="000A724A"/>
    <w:rsid w:val="000B0A53"/>
    <w:rsid w:val="000B15BD"/>
    <w:rsid w:val="000C0410"/>
    <w:rsid w:val="000C1A27"/>
    <w:rsid w:val="000C6FDE"/>
    <w:rsid w:val="000C6FF3"/>
    <w:rsid w:val="000D16B3"/>
    <w:rsid w:val="000D63C1"/>
    <w:rsid w:val="000D73B4"/>
    <w:rsid w:val="000D7806"/>
    <w:rsid w:val="000E1882"/>
    <w:rsid w:val="000E3162"/>
    <w:rsid w:val="000E3A97"/>
    <w:rsid w:val="000E3E8A"/>
    <w:rsid w:val="000E4E25"/>
    <w:rsid w:val="000F3618"/>
    <w:rsid w:val="000F3E3C"/>
    <w:rsid w:val="000F5056"/>
    <w:rsid w:val="000F5FB3"/>
    <w:rsid w:val="000F7238"/>
    <w:rsid w:val="001004EA"/>
    <w:rsid w:val="001004F7"/>
    <w:rsid w:val="00100C1A"/>
    <w:rsid w:val="001022AF"/>
    <w:rsid w:val="001022DB"/>
    <w:rsid w:val="00105A91"/>
    <w:rsid w:val="00105C48"/>
    <w:rsid w:val="0011023C"/>
    <w:rsid w:val="001115E2"/>
    <w:rsid w:val="00113DDA"/>
    <w:rsid w:val="00114A14"/>
    <w:rsid w:val="001172B2"/>
    <w:rsid w:val="0011740E"/>
    <w:rsid w:val="00123A43"/>
    <w:rsid w:val="001244B1"/>
    <w:rsid w:val="0013035F"/>
    <w:rsid w:val="00130B5A"/>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7100B"/>
    <w:rsid w:val="00172D20"/>
    <w:rsid w:val="001752FA"/>
    <w:rsid w:val="00177682"/>
    <w:rsid w:val="00177778"/>
    <w:rsid w:val="00183540"/>
    <w:rsid w:val="00183D28"/>
    <w:rsid w:val="00185C59"/>
    <w:rsid w:val="00191A0B"/>
    <w:rsid w:val="001A131B"/>
    <w:rsid w:val="001A1B56"/>
    <w:rsid w:val="001A3AC3"/>
    <w:rsid w:val="001A49F4"/>
    <w:rsid w:val="001B2131"/>
    <w:rsid w:val="001B3654"/>
    <w:rsid w:val="001B6121"/>
    <w:rsid w:val="001C1B66"/>
    <w:rsid w:val="001C25FF"/>
    <w:rsid w:val="001C2BDD"/>
    <w:rsid w:val="001C53C6"/>
    <w:rsid w:val="001C6428"/>
    <w:rsid w:val="001D3CD4"/>
    <w:rsid w:val="001D4A2D"/>
    <w:rsid w:val="001D6AFE"/>
    <w:rsid w:val="001D71E9"/>
    <w:rsid w:val="001E376F"/>
    <w:rsid w:val="001E75E6"/>
    <w:rsid w:val="001F02CD"/>
    <w:rsid w:val="001F1640"/>
    <w:rsid w:val="001F362E"/>
    <w:rsid w:val="001F36CA"/>
    <w:rsid w:val="001F3F1B"/>
    <w:rsid w:val="001F4237"/>
    <w:rsid w:val="001F7C8D"/>
    <w:rsid w:val="00200290"/>
    <w:rsid w:val="00202D4D"/>
    <w:rsid w:val="00203190"/>
    <w:rsid w:val="00204369"/>
    <w:rsid w:val="002060D7"/>
    <w:rsid w:val="002118C9"/>
    <w:rsid w:val="002129A3"/>
    <w:rsid w:val="0021708C"/>
    <w:rsid w:val="002227A5"/>
    <w:rsid w:val="00223F83"/>
    <w:rsid w:val="00224872"/>
    <w:rsid w:val="00227441"/>
    <w:rsid w:val="00230AD9"/>
    <w:rsid w:val="00230C1B"/>
    <w:rsid w:val="002326F0"/>
    <w:rsid w:val="00234B7B"/>
    <w:rsid w:val="00237F2B"/>
    <w:rsid w:val="0024094C"/>
    <w:rsid w:val="0024097D"/>
    <w:rsid w:val="00243795"/>
    <w:rsid w:val="0025322A"/>
    <w:rsid w:val="002535DA"/>
    <w:rsid w:val="00253F14"/>
    <w:rsid w:val="00254584"/>
    <w:rsid w:val="0025762A"/>
    <w:rsid w:val="002622DC"/>
    <w:rsid w:val="00263E95"/>
    <w:rsid w:val="00272F5D"/>
    <w:rsid w:val="002740EA"/>
    <w:rsid w:val="00276D89"/>
    <w:rsid w:val="00276F60"/>
    <w:rsid w:val="002801D8"/>
    <w:rsid w:val="00281B16"/>
    <w:rsid w:val="0028233A"/>
    <w:rsid w:val="002825A6"/>
    <w:rsid w:val="002928E2"/>
    <w:rsid w:val="002929E6"/>
    <w:rsid w:val="002931CE"/>
    <w:rsid w:val="002939B3"/>
    <w:rsid w:val="002972D1"/>
    <w:rsid w:val="00297D8C"/>
    <w:rsid w:val="002A1200"/>
    <w:rsid w:val="002A2B82"/>
    <w:rsid w:val="002A64BF"/>
    <w:rsid w:val="002A758D"/>
    <w:rsid w:val="002B12C8"/>
    <w:rsid w:val="002B2E41"/>
    <w:rsid w:val="002B2FE4"/>
    <w:rsid w:val="002B5182"/>
    <w:rsid w:val="002B58A6"/>
    <w:rsid w:val="002C0C38"/>
    <w:rsid w:val="002C156B"/>
    <w:rsid w:val="002C5793"/>
    <w:rsid w:val="002D10AF"/>
    <w:rsid w:val="002D498C"/>
    <w:rsid w:val="002D4D9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4BC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3CFF"/>
    <w:rsid w:val="00355C0B"/>
    <w:rsid w:val="00357BD3"/>
    <w:rsid w:val="00362FC8"/>
    <w:rsid w:val="0036371D"/>
    <w:rsid w:val="00363D03"/>
    <w:rsid w:val="00364865"/>
    <w:rsid w:val="00364CEE"/>
    <w:rsid w:val="00367F33"/>
    <w:rsid w:val="00371AA5"/>
    <w:rsid w:val="00372A69"/>
    <w:rsid w:val="00372F2A"/>
    <w:rsid w:val="00375CCE"/>
    <w:rsid w:val="0037733A"/>
    <w:rsid w:val="00383EEE"/>
    <w:rsid w:val="00385204"/>
    <w:rsid w:val="0038544C"/>
    <w:rsid w:val="00386149"/>
    <w:rsid w:val="0038636F"/>
    <w:rsid w:val="00387971"/>
    <w:rsid w:val="00390091"/>
    <w:rsid w:val="00390A89"/>
    <w:rsid w:val="0039618D"/>
    <w:rsid w:val="00396624"/>
    <w:rsid w:val="00397FD4"/>
    <w:rsid w:val="003A13BB"/>
    <w:rsid w:val="003B2139"/>
    <w:rsid w:val="003B23AC"/>
    <w:rsid w:val="003B3438"/>
    <w:rsid w:val="003B3CD5"/>
    <w:rsid w:val="003B4577"/>
    <w:rsid w:val="003B4D33"/>
    <w:rsid w:val="003B59E6"/>
    <w:rsid w:val="003C0537"/>
    <w:rsid w:val="003C0B0E"/>
    <w:rsid w:val="003C221E"/>
    <w:rsid w:val="003C4E29"/>
    <w:rsid w:val="003C5767"/>
    <w:rsid w:val="003C63D2"/>
    <w:rsid w:val="003D4462"/>
    <w:rsid w:val="003E238E"/>
    <w:rsid w:val="003E67BA"/>
    <w:rsid w:val="003F2E87"/>
    <w:rsid w:val="003F2FE1"/>
    <w:rsid w:val="003F3D05"/>
    <w:rsid w:val="003F5B90"/>
    <w:rsid w:val="003F6439"/>
    <w:rsid w:val="003F6BE0"/>
    <w:rsid w:val="003F7B1C"/>
    <w:rsid w:val="00400806"/>
    <w:rsid w:val="004021F0"/>
    <w:rsid w:val="0040249F"/>
    <w:rsid w:val="004027BB"/>
    <w:rsid w:val="00406E89"/>
    <w:rsid w:val="004073DE"/>
    <w:rsid w:val="00411B1B"/>
    <w:rsid w:val="00412CFB"/>
    <w:rsid w:val="0041518E"/>
    <w:rsid w:val="004170E9"/>
    <w:rsid w:val="0042112D"/>
    <w:rsid w:val="0042378B"/>
    <w:rsid w:val="00423C7A"/>
    <w:rsid w:val="0042473F"/>
    <w:rsid w:val="004247A7"/>
    <w:rsid w:val="00426CC3"/>
    <w:rsid w:val="00426CE8"/>
    <w:rsid w:val="0043025C"/>
    <w:rsid w:val="00431327"/>
    <w:rsid w:val="00431329"/>
    <w:rsid w:val="00431912"/>
    <w:rsid w:val="00432FE8"/>
    <w:rsid w:val="004330A5"/>
    <w:rsid w:val="00434E97"/>
    <w:rsid w:val="00437CF9"/>
    <w:rsid w:val="0044031F"/>
    <w:rsid w:val="004406A8"/>
    <w:rsid w:val="00441AFB"/>
    <w:rsid w:val="00441D3A"/>
    <w:rsid w:val="0044594C"/>
    <w:rsid w:val="004472D5"/>
    <w:rsid w:val="004508DB"/>
    <w:rsid w:val="004510CB"/>
    <w:rsid w:val="00455A55"/>
    <w:rsid w:val="004573DE"/>
    <w:rsid w:val="00457BDE"/>
    <w:rsid w:val="00457E70"/>
    <w:rsid w:val="00460F6D"/>
    <w:rsid w:val="00461674"/>
    <w:rsid w:val="00461F1C"/>
    <w:rsid w:val="00462073"/>
    <w:rsid w:val="00462B08"/>
    <w:rsid w:val="00462B49"/>
    <w:rsid w:val="004630C0"/>
    <w:rsid w:val="004676AC"/>
    <w:rsid w:val="00467AD6"/>
    <w:rsid w:val="00471667"/>
    <w:rsid w:val="004734CD"/>
    <w:rsid w:val="00481830"/>
    <w:rsid w:val="004822CF"/>
    <w:rsid w:val="004860E1"/>
    <w:rsid w:val="00491FA5"/>
    <w:rsid w:val="00493EB8"/>
    <w:rsid w:val="00493F86"/>
    <w:rsid w:val="0049468C"/>
    <w:rsid w:val="0049510B"/>
    <w:rsid w:val="00496D90"/>
    <w:rsid w:val="00496F7B"/>
    <w:rsid w:val="00496FF6"/>
    <w:rsid w:val="00497932"/>
    <w:rsid w:val="00497D58"/>
    <w:rsid w:val="004A161D"/>
    <w:rsid w:val="004A2903"/>
    <w:rsid w:val="004A3138"/>
    <w:rsid w:val="004A5365"/>
    <w:rsid w:val="004B0F46"/>
    <w:rsid w:val="004B114F"/>
    <w:rsid w:val="004B1D32"/>
    <w:rsid w:val="004B3F56"/>
    <w:rsid w:val="004B5B63"/>
    <w:rsid w:val="004B5C9A"/>
    <w:rsid w:val="004B7256"/>
    <w:rsid w:val="004B7B20"/>
    <w:rsid w:val="004C31F6"/>
    <w:rsid w:val="004C3A40"/>
    <w:rsid w:val="004C474C"/>
    <w:rsid w:val="004C77D1"/>
    <w:rsid w:val="004D16AE"/>
    <w:rsid w:val="004D32FD"/>
    <w:rsid w:val="004D4AD8"/>
    <w:rsid w:val="004E09FB"/>
    <w:rsid w:val="004E154D"/>
    <w:rsid w:val="004E3C47"/>
    <w:rsid w:val="004E5B88"/>
    <w:rsid w:val="004E5C91"/>
    <w:rsid w:val="004E64CA"/>
    <w:rsid w:val="004E6C56"/>
    <w:rsid w:val="004E6DF5"/>
    <w:rsid w:val="004F0D21"/>
    <w:rsid w:val="004F607E"/>
    <w:rsid w:val="004F6AAD"/>
    <w:rsid w:val="004F6F3C"/>
    <w:rsid w:val="00500B39"/>
    <w:rsid w:val="00501BB4"/>
    <w:rsid w:val="00502A7D"/>
    <w:rsid w:val="00505374"/>
    <w:rsid w:val="00506E25"/>
    <w:rsid w:val="005073B3"/>
    <w:rsid w:val="00517A0D"/>
    <w:rsid w:val="0052177F"/>
    <w:rsid w:val="00522097"/>
    <w:rsid w:val="0052225C"/>
    <w:rsid w:val="00522381"/>
    <w:rsid w:val="00525CF3"/>
    <w:rsid w:val="00527443"/>
    <w:rsid w:val="00533425"/>
    <w:rsid w:val="00534899"/>
    <w:rsid w:val="00536CB6"/>
    <w:rsid w:val="005418C2"/>
    <w:rsid w:val="00542C38"/>
    <w:rsid w:val="005453D8"/>
    <w:rsid w:val="005464B6"/>
    <w:rsid w:val="00551688"/>
    <w:rsid w:val="00556C4B"/>
    <w:rsid w:val="005640DC"/>
    <w:rsid w:val="005649AD"/>
    <w:rsid w:val="0056504D"/>
    <w:rsid w:val="00565282"/>
    <w:rsid w:val="00566A4D"/>
    <w:rsid w:val="00572F81"/>
    <w:rsid w:val="00575B31"/>
    <w:rsid w:val="00575D08"/>
    <w:rsid w:val="0058171C"/>
    <w:rsid w:val="00582334"/>
    <w:rsid w:val="0058275C"/>
    <w:rsid w:val="005832F0"/>
    <w:rsid w:val="005839FE"/>
    <w:rsid w:val="0058411B"/>
    <w:rsid w:val="005859CE"/>
    <w:rsid w:val="00594D46"/>
    <w:rsid w:val="005973B4"/>
    <w:rsid w:val="005A0CC6"/>
    <w:rsid w:val="005A0DC3"/>
    <w:rsid w:val="005A2A6D"/>
    <w:rsid w:val="005A44ED"/>
    <w:rsid w:val="005A49BC"/>
    <w:rsid w:val="005A67C6"/>
    <w:rsid w:val="005B1727"/>
    <w:rsid w:val="005B2D9C"/>
    <w:rsid w:val="005C0BD0"/>
    <w:rsid w:val="005D1800"/>
    <w:rsid w:val="005D3DAE"/>
    <w:rsid w:val="005D4601"/>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D00"/>
    <w:rsid w:val="00605D4E"/>
    <w:rsid w:val="006070FF"/>
    <w:rsid w:val="00607543"/>
    <w:rsid w:val="00610954"/>
    <w:rsid w:val="00612D8C"/>
    <w:rsid w:val="00612DC1"/>
    <w:rsid w:val="00614670"/>
    <w:rsid w:val="00614765"/>
    <w:rsid w:val="0061526B"/>
    <w:rsid w:val="006158FA"/>
    <w:rsid w:val="00616E68"/>
    <w:rsid w:val="006202D6"/>
    <w:rsid w:val="0062587D"/>
    <w:rsid w:val="006324C1"/>
    <w:rsid w:val="00633A9B"/>
    <w:rsid w:val="0063524F"/>
    <w:rsid w:val="00635905"/>
    <w:rsid w:val="00636763"/>
    <w:rsid w:val="00636B30"/>
    <w:rsid w:val="00642F07"/>
    <w:rsid w:val="00645452"/>
    <w:rsid w:val="00645D58"/>
    <w:rsid w:val="00646598"/>
    <w:rsid w:val="006472E5"/>
    <w:rsid w:val="0064774B"/>
    <w:rsid w:val="00647896"/>
    <w:rsid w:val="006479C4"/>
    <w:rsid w:val="006571ED"/>
    <w:rsid w:val="00660E1B"/>
    <w:rsid w:val="0066193C"/>
    <w:rsid w:val="0066232F"/>
    <w:rsid w:val="00663B3C"/>
    <w:rsid w:val="006668D3"/>
    <w:rsid w:val="00666BE1"/>
    <w:rsid w:val="006672A7"/>
    <w:rsid w:val="006700C7"/>
    <w:rsid w:val="0067545B"/>
    <w:rsid w:val="0067568B"/>
    <w:rsid w:val="00675F88"/>
    <w:rsid w:val="00675FD0"/>
    <w:rsid w:val="00682108"/>
    <w:rsid w:val="006828CB"/>
    <w:rsid w:val="00683E0B"/>
    <w:rsid w:val="00684848"/>
    <w:rsid w:val="00685E4A"/>
    <w:rsid w:val="00693744"/>
    <w:rsid w:val="00693C3F"/>
    <w:rsid w:val="00695628"/>
    <w:rsid w:val="006968BF"/>
    <w:rsid w:val="006972F6"/>
    <w:rsid w:val="006A0759"/>
    <w:rsid w:val="006A6C5A"/>
    <w:rsid w:val="006B015C"/>
    <w:rsid w:val="006B04A4"/>
    <w:rsid w:val="006B1FB6"/>
    <w:rsid w:val="006C3CF5"/>
    <w:rsid w:val="006C45D2"/>
    <w:rsid w:val="006C48F4"/>
    <w:rsid w:val="006C4D7A"/>
    <w:rsid w:val="006C5D3C"/>
    <w:rsid w:val="006C5F74"/>
    <w:rsid w:val="006D0DCF"/>
    <w:rsid w:val="006D2CC0"/>
    <w:rsid w:val="006E35D0"/>
    <w:rsid w:val="006E489C"/>
    <w:rsid w:val="006E7031"/>
    <w:rsid w:val="006F0A00"/>
    <w:rsid w:val="006F260D"/>
    <w:rsid w:val="006F2D25"/>
    <w:rsid w:val="006F35FA"/>
    <w:rsid w:val="006F3EFA"/>
    <w:rsid w:val="006F53BD"/>
    <w:rsid w:val="0070321D"/>
    <w:rsid w:val="007071CC"/>
    <w:rsid w:val="007108B0"/>
    <w:rsid w:val="00717235"/>
    <w:rsid w:val="00721F4E"/>
    <w:rsid w:val="00722090"/>
    <w:rsid w:val="00723AE4"/>
    <w:rsid w:val="007243DE"/>
    <w:rsid w:val="0072587A"/>
    <w:rsid w:val="007262C3"/>
    <w:rsid w:val="00727D39"/>
    <w:rsid w:val="0073049C"/>
    <w:rsid w:val="00732B7B"/>
    <w:rsid w:val="00733149"/>
    <w:rsid w:val="00734A0C"/>
    <w:rsid w:val="00735F97"/>
    <w:rsid w:val="00742F01"/>
    <w:rsid w:val="00744DF8"/>
    <w:rsid w:val="00752138"/>
    <w:rsid w:val="00753771"/>
    <w:rsid w:val="00754912"/>
    <w:rsid w:val="00755B1F"/>
    <w:rsid w:val="00755C31"/>
    <w:rsid w:val="00761E21"/>
    <w:rsid w:val="00766869"/>
    <w:rsid w:val="00766D2F"/>
    <w:rsid w:val="007701EB"/>
    <w:rsid w:val="007731ED"/>
    <w:rsid w:val="00774CD0"/>
    <w:rsid w:val="00775E85"/>
    <w:rsid w:val="00780BFB"/>
    <w:rsid w:val="007810FD"/>
    <w:rsid w:val="007829CC"/>
    <w:rsid w:val="0078329E"/>
    <w:rsid w:val="007854A0"/>
    <w:rsid w:val="0078592D"/>
    <w:rsid w:val="00785AF4"/>
    <w:rsid w:val="00786931"/>
    <w:rsid w:val="00787B2D"/>
    <w:rsid w:val="00790C95"/>
    <w:rsid w:val="00793432"/>
    <w:rsid w:val="00793D81"/>
    <w:rsid w:val="00793E06"/>
    <w:rsid w:val="00797708"/>
    <w:rsid w:val="007A2E95"/>
    <w:rsid w:val="007A3AB3"/>
    <w:rsid w:val="007A443A"/>
    <w:rsid w:val="007A47E0"/>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249"/>
    <w:rsid w:val="007E26B4"/>
    <w:rsid w:val="007E334A"/>
    <w:rsid w:val="007E35E9"/>
    <w:rsid w:val="007E4EFE"/>
    <w:rsid w:val="007E604B"/>
    <w:rsid w:val="007F0FA1"/>
    <w:rsid w:val="007F4B10"/>
    <w:rsid w:val="007F4D4A"/>
    <w:rsid w:val="007F65C0"/>
    <w:rsid w:val="0080273A"/>
    <w:rsid w:val="00802847"/>
    <w:rsid w:val="00804F0C"/>
    <w:rsid w:val="0080518D"/>
    <w:rsid w:val="008112D5"/>
    <w:rsid w:val="00811871"/>
    <w:rsid w:val="008123FD"/>
    <w:rsid w:val="00814CA7"/>
    <w:rsid w:val="00817171"/>
    <w:rsid w:val="0082062E"/>
    <w:rsid w:val="00821C3C"/>
    <w:rsid w:val="00822895"/>
    <w:rsid w:val="00823868"/>
    <w:rsid w:val="00823DA8"/>
    <w:rsid w:val="00834C0F"/>
    <w:rsid w:val="008400B5"/>
    <w:rsid w:val="00840411"/>
    <w:rsid w:val="0084619D"/>
    <w:rsid w:val="008471E6"/>
    <w:rsid w:val="0084767F"/>
    <w:rsid w:val="00847C44"/>
    <w:rsid w:val="008503EE"/>
    <w:rsid w:val="00851EA9"/>
    <w:rsid w:val="00852ED8"/>
    <w:rsid w:val="008539F0"/>
    <w:rsid w:val="00853CD4"/>
    <w:rsid w:val="00854DB5"/>
    <w:rsid w:val="00856AF6"/>
    <w:rsid w:val="008579E2"/>
    <w:rsid w:val="00857DA7"/>
    <w:rsid w:val="00857F0A"/>
    <w:rsid w:val="00864129"/>
    <w:rsid w:val="0086438D"/>
    <w:rsid w:val="0086679D"/>
    <w:rsid w:val="00870546"/>
    <w:rsid w:val="00874CE8"/>
    <w:rsid w:val="008758B4"/>
    <w:rsid w:val="00877568"/>
    <w:rsid w:val="00880711"/>
    <w:rsid w:val="00880CF6"/>
    <w:rsid w:val="00882E64"/>
    <w:rsid w:val="00883879"/>
    <w:rsid w:val="00892FAD"/>
    <w:rsid w:val="00894517"/>
    <w:rsid w:val="00894B51"/>
    <w:rsid w:val="008964AE"/>
    <w:rsid w:val="00896F5E"/>
    <w:rsid w:val="008A0DC1"/>
    <w:rsid w:val="008A110F"/>
    <w:rsid w:val="008A14BA"/>
    <w:rsid w:val="008A354A"/>
    <w:rsid w:val="008A3F9C"/>
    <w:rsid w:val="008A4CAB"/>
    <w:rsid w:val="008B1986"/>
    <w:rsid w:val="008B3412"/>
    <w:rsid w:val="008B52B5"/>
    <w:rsid w:val="008B6E50"/>
    <w:rsid w:val="008C17B5"/>
    <w:rsid w:val="008C36BB"/>
    <w:rsid w:val="008C4549"/>
    <w:rsid w:val="008C4E40"/>
    <w:rsid w:val="008C6198"/>
    <w:rsid w:val="008D3283"/>
    <w:rsid w:val="008D34F7"/>
    <w:rsid w:val="008D3A6B"/>
    <w:rsid w:val="008E057E"/>
    <w:rsid w:val="008E14EC"/>
    <w:rsid w:val="008E3AF2"/>
    <w:rsid w:val="008E5A8B"/>
    <w:rsid w:val="008E6B74"/>
    <w:rsid w:val="008F007B"/>
    <w:rsid w:val="008F0FDA"/>
    <w:rsid w:val="008F50BB"/>
    <w:rsid w:val="008F521E"/>
    <w:rsid w:val="008F5E9F"/>
    <w:rsid w:val="008F633E"/>
    <w:rsid w:val="008F6FF2"/>
    <w:rsid w:val="009006ED"/>
    <w:rsid w:val="00901A03"/>
    <w:rsid w:val="00903D3A"/>
    <w:rsid w:val="009133CF"/>
    <w:rsid w:val="009136F3"/>
    <w:rsid w:val="009151DA"/>
    <w:rsid w:val="00917787"/>
    <w:rsid w:val="00920733"/>
    <w:rsid w:val="009249C6"/>
    <w:rsid w:val="00925B15"/>
    <w:rsid w:val="009348FB"/>
    <w:rsid w:val="00937CA5"/>
    <w:rsid w:val="00940ECC"/>
    <w:rsid w:val="00942962"/>
    <w:rsid w:val="00944A93"/>
    <w:rsid w:val="00945F3D"/>
    <w:rsid w:val="00945F70"/>
    <w:rsid w:val="009477A7"/>
    <w:rsid w:val="009504D1"/>
    <w:rsid w:val="009532F9"/>
    <w:rsid w:val="00955EF9"/>
    <w:rsid w:val="009617E7"/>
    <w:rsid w:val="00961DBA"/>
    <w:rsid w:val="009653CB"/>
    <w:rsid w:val="009656AD"/>
    <w:rsid w:val="00965E67"/>
    <w:rsid w:val="009668C0"/>
    <w:rsid w:val="00971171"/>
    <w:rsid w:val="0097737F"/>
    <w:rsid w:val="00977590"/>
    <w:rsid w:val="00980F59"/>
    <w:rsid w:val="0098552A"/>
    <w:rsid w:val="00992261"/>
    <w:rsid w:val="0099334B"/>
    <w:rsid w:val="009955E2"/>
    <w:rsid w:val="00995D1D"/>
    <w:rsid w:val="00996272"/>
    <w:rsid w:val="00997179"/>
    <w:rsid w:val="009A4C07"/>
    <w:rsid w:val="009A4E78"/>
    <w:rsid w:val="009B77D5"/>
    <w:rsid w:val="009C1C29"/>
    <w:rsid w:val="009C497F"/>
    <w:rsid w:val="009C4A64"/>
    <w:rsid w:val="009C53A5"/>
    <w:rsid w:val="009D0A09"/>
    <w:rsid w:val="009D2CFE"/>
    <w:rsid w:val="009D4372"/>
    <w:rsid w:val="009D4F76"/>
    <w:rsid w:val="009D6A58"/>
    <w:rsid w:val="009D7A83"/>
    <w:rsid w:val="009E196C"/>
    <w:rsid w:val="009E496E"/>
    <w:rsid w:val="009E4E0A"/>
    <w:rsid w:val="009F0179"/>
    <w:rsid w:val="009F07F6"/>
    <w:rsid w:val="009F0BF8"/>
    <w:rsid w:val="009F0FDC"/>
    <w:rsid w:val="009F2167"/>
    <w:rsid w:val="009F2B5B"/>
    <w:rsid w:val="009F4A66"/>
    <w:rsid w:val="009F5A45"/>
    <w:rsid w:val="009F7610"/>
    <w:rsid w:val="00A00166"/>
    <w:rsid w:val="00A00B82"/>
    <w:rsid w:val="00A013C4"/>
    <w:rsid w:val="00A02018"/>
    <w:rsid w:val="00A02636"/>
    <w:rsid w:val="00A03A33"/>
    <w:rsid w:val="00A049D0"/>
    <w:rsid w:val="00A07E57"/>
    <w:rsid w:val="00A113BD"/>
    <w:rsid w:val="00A11BA2"/>
    <w:rsid w:val="00A155CB"/>
    <w:rsid w:val="00A210F1"/>
    <w:rsid w:val="00A23F7F"/>
    <w:rsid w:val="00A30187"/>
    <w:rsid w:val="00A30CB5"/>
    <w:rsid w:val="00A3688C"/>
    <w:rsid w:val="00A37A36"/>
    <w:rsid w:val="00A44FED"/>
    <w:rsid w:val="00A45C87"/>
    <w:rsid w:val="00A45C9F"/>
    <w:rsid w:val="00A47C58"/>
    <w:rsid w:val="00A512B9"/>
    <w:rsid w:val="00A51B17"/>
    <w:rsid w:val="00A53056"/>
    <w:rsid w:val="00A5447A"/>
    <w:rsid w:val="00A5686C"/>
    <w:rsid w:val="00A6268D"/>
    <w:rsid w:val="00A62D16"/>
    <w:rsid w:val="00A6401B"/>
    <w:rsid w:val="00A64DB0"/>
    <w:rsid w:val="00A66F1C"/>
    <w:rsid w:val="00A741CE"/>
    <w:rsid w:val="00A74652"/>
    <w:rsid w:val="00A74924"/>
    <w:rsid w:val="00A7530C"/>
    <w:rsid w:val="00A867E2"/>
    <w:rsid w:val="00A9054F"/>
    <w:rsid w:val="00A9154B"/>
    <w:rsid w:val="00A936EB"/>
    <w:rsid w:val="00A9557B"/>
    <w:rsid w:val="00A95C70"/>
    <w:rsid w:val="00AA33FA"/>
    <w:rsid w:val="00AA75EA"/>
    <w:rsid w:val="00AB20C2"/>
    <w:rsid w:val="00AB3175"/>
    <w:rsid w:val="00AB36AA"/>
    <w:rsid w:val="00AB397F"/>
    <w:rsid w:val="00AB4483"/>
    <w:rsid w:val="00AB511E"/>
    <w:rsid w:val="00AB5469"/>
    <w:rsid w:val="00AC0417"/>
    <w:rsid w:val="00AC2C75"/>
    <w:rsid w:val="00AC4CE7"/>
    <w:rsid w:val="00AC4F79"/>
    <w:rsid w:val="00AC544F"/>
    <w:rsid w:val="00AD152D"/>
    <w:rsid w:val="00AD257E"/>
    <w:rsid w:val="00AD3B70"/>
    <w:rsid w:val="00AD613C"/>
    <w:rsid w:val="00AD78F2"/>
    <w:rsid w:val="00AD7AF0"/>
    <w:rsid w:val="00AE178E"/>
    <w:rsid w:val="00AE5059"/>
    <w:rsid w:val="00AE5E78"/>
    <w:rsid w:val="00AE616C"/>
    <w:rsid w:val="00AE70F7"/>
    <w:rsid w:val="00AE74A3"/>
    <w:rsid w:val="00AF392D"/>
    <w:rsid w:val="00AF71E9"/>
    <w:rsid w:val="00B01F0F"/>
    <w:rsid w:val="00B0784A"/>
    <w:rsid w:val="00B12C09"/>
    <w:rsid w:val="00B133D4"/>
    <w:rsid w:val="00B13A99"/>
    <w:rsid w:val="00B20F6B"/>
    <w:rsid w:val="00B21749"/>
    <w:rsid w:val="00B22D28"/>
    <w:rsid w:val="00B22EA7"/>
    <w:rsid w:val="00B25DC1"/>
    <w:rsid w:val="00B30719"/>
    <w:rsid w:val="00B33B13"/>
    <w:rsid w:val="00B3669E"/>
    <w:rsid w:val="00B423D5"/>
    <w:rsid w:val="00B43C18"/>
    <w:rsid w:val="00B44532"/>
    <w:rsid w:val="00B4595F"/>
    <w:rsid w:val="00B468B2"/>
    <w:rsid w:val="00B47E45"/>
    <w:rsid w:val="00B54C8C"/>
    <w:rsid w:val="00B56617"/>
    <w:rsid w:val="00B5730A"/>
    <w:rsid w:val="00B60911"/>
    <w:rsid w:val="00B6133D"/>
    <w:rsid w:val="00B6412E"/>
    <w:rsid w:val="00B66523"/>
    <w:rsid w:val="00B67A4A"/>
    <w:rsid w:val="00B7195A"/>
    <w:rsid w:val="00B75C8F"/>
    <w:rsid w:val="00B7718B"/>
    <w:rsid w:val="00B817A0"/>
    <w:rsid w:val="00B828E1"/>
    <w:rsid w:val="00B86072"/>
    <w:rsid w:val="00B8748E"/>
    <w:rsid w:val="00B90201"/>
    <w:rsid w:val="00B90976"/>
    <w:rsid w:val="00B90DC0"/>
    <w:rsid w:val="00B94E30"/>
    <w:rsid w:val="00B96050"/>
    <w:rsid w:val="00B97DAF"/>
    <w:rsid w:val="00B97E8C"/>
    <w:rsid w:val="00BA0EF3"/>
    <w:rsid w:val="00BA226D"/>
    <w:rsid w:val="00BA5072"/>
    <w:rsid w:val="00BA56BA"/>
    <w:rsid w:val="00BA7937"/>
    <w:rsid w:val="00BB2CB2"/>
    <w:rsid w:val="00BB3F50"/>
    <w:rsid w:val="00BB555A"/>
    <w:rsid w:val="00BC09BE"/>
    <w:rsid w:val="00BC3DD6"/>
    <w:rsid w:val="00BC5D68"/>
    <w:rsid w:val="00BC6316"/>
    <w:rsid w:val="00BD121D"/>
    <w:rsid w:val="00BD2232"/>
    <w:rsid w:val="00BD3486"/>
    <w:rsid w:val="00BD5032"/>
    <w:rsid w:val="00BE4AC3"/>
    <w:rsid w:val="00BE53BC"/>
    <w:rsid w:val="00BE6A48"/>
    <w:rsid w:val="00BF3340"/>
    <w:rsid w:val="00BF3708"/>
    <w:rsid w:val="00BF4973"/>
    <w:rsid w:val="00C00E60"/>
    <w:rsid w:val="00C03D02"/>
    <w:rsid w:val="00C07769"/>
    <w:rsid w:val="00C10665"/>
    <w:rsid w:val="00C12F9F"/>
    <w:rsid w:val="00C14165"/>
    <w:rsid w:val="00C1435A"/>
    <w:rsid w:val="00C15027"/>
    <w:rsid w:val="00C2650A"/>
    <w:rsid w:val="00C31D8F"/>
    <w:rsid w:val="00C347F9"/>
    <w:rsid w:val="00C36F23"/>
    <w:rsid w:val="00C40A0E"/>
    <w:rsid w:val="00C426A4"/>
    <w:rsid w:val="00C4494D"/>
    <w:rsid w:val="00C456A9"/>
    <w:rsid w:val="00C469BB"/>
    <w:rsid w:val="00C46FB2"/>
    <w:rsid w:val="00C519B1"/>
    <w:rsid w:val="00C52051"/>
    <w:rsid w:val="00C57481"/>
    <w:rsid w:val="00C67F49"/>
    <w:rsid w:val="00C715CA"/>
    <w:rsid w:val="00C71A66"/>
    <w:rsid w:val="00C73631"/>
    <w:rsid w:val="00C7592F"/>
    <w:rsid w:val="00C77865"/>
    <w:rsid w:val="00C80F64"/>
    <w:rsid w:val="00C81B13"/>
    <w:rsid w:val="00C8203A"/>
    <w:rsid w:val="00C8521E"/>
    <w:rsid w:val="00C8591F"/>
    <w:rsid w:val="00C90B31"/>
    <w:rsid w:val="00C9681A"/>
    <w:rsid w:val="00C9705E"/>
    <w:rsid w:val="00CA00ED"/>
    <w:rsid w:val="00CA23D5"/>
    <w:rsid w:val="00CA27D3"/>
    <w:rsid w:val="00CA5AAE"/>
    <w:rsid w:val="00CB11F6"/>
    <w:rsid w:val="00CB3FCE"/>
    <w:rsid w:val="00CB5C6B"/>
    <w:rsid w:val="00CB65FF"/>
    <w:rsid w:val="00CB78B3"/>
    <w:rsid w:val="00CC7F18"/>
    <w:rsid w:val="00CD334E"/>
    <w:rsid w:val="00CD692D"/>
    <w:rsid w:val="00CD7B82"/>
    <w:rsid w:val="00CD7E4F"/>
    <w:rsid w:val="00CE1844"/>
    <w:rsid w:val="00CF0517"/>
    <w:rsid w:val="00CF116E"/>
    <w:rsid w:val="00CF4799"/>
    <w:rsid w:val="00CF4F7A"/>
    <w:rsid w:val="00CF5CF3"/>
    <w:rsid w:val="00CF7BD6"/>
    <w:rsid w:val="00D055CC"/>
    <w:rsid w:val="00D06D26"/>
    <w:rsid w:val="00D11CC9"/>
    <w:rsid w:val="00D122EC"/>
    <w:rsid w:val="00D147CF"/>
    <w:rsid w:val="00D16165"/>
    <w:rsid w:val="00D26178"/>
    <w:rsid w:val="00D3212A"/>
    <w:rsid w:val="00D33064"/>
    <w:rsid w:val="00D33718"/>
    <w:rsid w:val="00D35B45"/>
    <w:rsid w:val="00D3741E"/>
    <w:rsid w:val="00D40722"/>
    <w:rsid w:val="00D4400C"/>
    <w:rsid w:val="00D459BE"/>
    <w:rsid w:val="00D46EAE"/>
    <w:rsid w:val="00D474CD"/>
    <w:rsid w:val="00D5426C"/>
    <w:rsid w:val="00D55950"/>
    <w:rsid w:val="00D61C54"/>
    <w:rsid w:val="00D64094"/>
    <w:rsid w:val="00D64F0F"/>
    <w:rsid w:val="00D6610B"/>
    <w:rsid w:val="00D671D1"/>
    <w:rsid w:val="00D700FA"/>
    <w:rsid w:val="00D71A23"/>
    <w:rsid w:val="00D738F8"/>
    <w:rsid w:val="00D74274"/>
    <w:rsid w:val="00D75D9C"/>
    <w:rsid w:val="00D76CB5"/>
    <w:rsid w:val="00D774F1"/>
    <w:rsid w:val="00D824EA"/>
    <w:rsid w:val="00D82A8E"/>
    <w:rsid w:val="00D85443"/>
    <w:rsid w:val="00D91ADC"/>
    <w:rsid w:val="00D936B0"/>
    <w:rsid w:val="00D9404B"/>
    <w:rsid w:val="00DA0633"/>
    <w:rsid w:val="00DA3798"/>
    <w:rsid w:val="00DA445F"/>
    <w:rsid w:val="00DA6B17"/>
    <w:rsid w:val="00DA6CB4"/>
    <w:rsid w:val="00DA6D2C"/>
    <w:rsid w:val="00DB12FA"/>
    <w:rsid w:val="00DB1581"/>
    <w:rsid w:val="00DB4A2A"/>
    <w:rsid w:val="00DB5754"/>
    <w:rsid w:val="00DB5D7A"/>
    <w:rsid w:val="00DB6347"/>
    <w:rsid w:val="00DB757D"/>
    <w:rsid w:val="00DC0E6B"/>
    <w:rsid w:val="00DC20D9"/>
    <w:rsid w:val="00DC3E52"/>
    <w:rsid w:val="00DC5CC7"/>
    <w:rsid w:val="00DD1B42"/>
    <w:rsid w:val="00DD3EFB"/>
    <w:rsid w:val="00DD5B0E"/>
    <w:rsid w:val="00DD68C9"/>
    <w:rsid w:val="00DD6ED3"/>
    <w:rsid w:val="00DD7911"/>
    <w:rsid w:val="00DE03E3"/>
    <w:rsid w:val="00DE3654"/>
    <w:rsid w:val="00DE7BAC"/>
    <w:rsid w:val="00DF0FA9"/>
    <w:rsid w:val="00DF3055"/>
    <w:rsid w:val="00DF3423"/>
    <w:rsid w:val="00DF500E"/>
    <w:rsid w:val="00DF5BF1"/>
    <w:rsid w:val="00DF7137"/>
    <w:rsid w:val="00DF71A5"/>
    <w:rsid w:val="00E00A21"/>
    <w:rsid w:val="00E02EAF"/>
    <w:rsid w:val="00E047A0"/>
    <w:rsid w:val="00E1022D"/>
    <w:rsid w:val="00E10F05"/>
    <w:rsid w:val="00E17DCB"/>
    <w:rsid w:val="00E24401"/>
    <w:rsid w:val="00E249AD"/>
    <w:rsid w:val="00E25490"/>
    <w:rsid w:val="00E27862"/>
    <w:rsid w:val="00E30CA3"/>
    <w:rsid w:val="00E30E79"/>
    <w:rsid w:val="00E33B32"/>
    <w:rsid w:val="00E35F5E"/>
    <w:rsid w:val="00E37F02"/>
    <w:rsid w:val="00E41B17"/>
    <w:rsid w:val="00E45070"/>
    <w:rsid w:val="00E453F3"/>
    <w:rsid w:val="00E45412"/>
    <w:rsid w:val="00E47D07"/>
    <w:rsid w:val="00E5253A"/>
    <w:rsid w:val="00E529AD"/>
    <w:rsid w:val="00E52BA3"/>
    <w:rsid w:val="00E608CD"/>
    <w:rsid w:val="00E63C43"/>
    <w:rsid w:val="00E6715B"/>
    <w:rsid w:val="00E70674"/>
    <w:rsid w:val="00E712DB"/>
    <w:rsid w:val="00E71F0C"/>
    <w:rsid w:val="00E72628"/>
    <w:rsid w:val="00E72C2D"/>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5577"/>
    <w:rsid w:val="00EA7E20"/>
    <w:rsid w:val="00EB4185"/>
    <w:rsid w:val="00EB48D2"/>
    <w:rsid w:val="00EB4C64"/>
    <w:rsid w:val="00EB7483"/>
    <w:rsid w:val="00EC0D6F"/>
    <w:rsid w:val="00EC2DCF"/>
    <w:rsid w:val="00EC380E"/>
    <w:rsid w:val="00EC4DBB"/>
    <w:rsid w:val="00EC5327"/>
    <w:rsid w:val="00EC5BE3"/>
    <w:rsid w:val="00ED126F"/>
    <w:rsid w:val="00ED46DC"/>
    <w:rsid w:val="00ED507B"/>
    <w:rsid w:val="00ED53C1"/>
    <w:rsid w:val="00ED7F1C"/>
    <w:rsid w:val="00EE059E"/>
    <w:rsid w:val="00EE12C6"/>
    <w:rsid w:val="00EE3847"/>
    <w:rsid w:val="00EE4091"/>
    <w:rsid w:val="00EE569D"/>
    <w:rsid w:val="00EF290E"/>
    <w:rsid w:val="00EF2D28"/>
    <w:rsid w:val="00EF5090"/>
    <w:rsid w:val="00EF786E"/>
    <w:rsid w:val="00EF7C10"/>
    <w:rsid w:val="00F0092E"/>
    <w:rsid w:val="00F015B8"/>
    <w:rsid w:val="00F0215B"/>
    <w:rsid w:val="00F07EF0"/>
    <w:rsid w:val="00F11072"/>
    <w:rsid w:val="00F1405B"/>
    <w:rsid w:val="00F1484C"/>
    <w:rsid w:val="00F20592"/>
    <w:rsid w:val="00F20A02"/>
    <w:rsid w:val="00F21EFE"/>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4EB4"/>
    <w:rsid w:val="00F4555B"/>
    <w:rsid w:val="00F5219B"/>
    <w:rsid w:val="00F53315"/>
    <w:rsid w:val="00F535F8"/>
    <w:rsid w:val="00F53C38"/>
    <w:rsid w:val="00F6254E"/>
    <w:rsid w:val="00F62AD0"/>
    <w:rsid w:val="00F63031"/>
    <w:rsid w:val="00F6438F"/>
    <w:rsid w:val="00F65957"/>
    <w:rsid w:val="00F6636F"/>
    <w:rsid w:val="00F66409"/>
    <w:rsid w:val="00F6687D"/>
    <w:rsid w:val="00F66E58"/>
    <w:rsid w:val="00F71A53"/>
    <w:rsid w:val="00F731EB"/>
    <w:rsid w:val="00F76770"/>
    <w:rsid w:val="00F80DA1"/>
    <w:rsid w:val="00F822D8"/>
    <w:rsid w:val="00F82355"/>
    <w:rsid w:val="00F82826"/>
    <w:rsid w:val="00F8792D"/>
    <w:rsid w:val="00F90A2B"/>
    <w:rsid w:val="00F9164E"/>
    <w:rsid w:val="00F923C7"/>
    <w:rsid w:val="00F971E4"/>
    <w:rsid w:val="00F97D12"/>
    <w:rsid w:val="00FA1221"/>
    <w:rsid w:val="00FA1F89"/>
    <w:rsid w:val="00FA286C"/>
    <w:rsid w:val="00FA3ECE"/>
    <w:rsid w:val="00FA41F8"/>
    <w:rsid w:val="00FA5F02"/>
    <w:rsid w:val="00FA6A0D"/>
    <w:rsid w:val="00FA7033"/>
    <w:rsid w:val="00FA7179"/>
    <w:rsid w:val="00FA7F13"/>
    <w:rsid w:val="00FB0EE9"/>
    <w:rsid w:val="00FC00A4"/>
    <w:rsid w:val="00FC3E61"/>
    <w:rsid w:val="00FC4C76"/>
    <w:rsid w:val="00FD00E8"/>
    <w:rsid w:val="00FD238E"/>
    <w:rsid w:val="00FD2407"/>
    <w:rsid w:val="00FD4A2D"/>
    <w:rsid w:val="00FE064B"/>
    <w:rsid w:val="00FE1614"/>
    <w:rsid w:val="00FE233C"/>
    <w:rsid w:val="00FE3341"/>
    <w:rsid w:val="00FF1D11"/>
    <w:rsid w:val="00FF3B59"/>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A355379"/>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EC7"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EC7"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EC7"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EC7"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EC7"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EC7" w:themeColor="accent1"/>
    </w:rPr>
  </w:style>
  <w:style w:type="paragraph" w:styleId="Heading8">
    <w:name w:val="heading 8"/>
    <w:basedOn w:val="Normal"/>
    <w:next w:val="Normal"/>
    <w:qFormat/>
    <w:rsid w:val="00423C7A"/>
    <w:pPr>
      <w:numPr>
        <w:ilvl w:val="7"/>
        <w:numId w:val="3"/>
      </w:numPr>
      <w:spacing w:before="240" w:after="60"/>
      <w:outlineLvl w:val="7"/>
    </w:pPr>
    <w:rPr>
      <w:b/>
      <w:iCs/>
      <w:color w:val="00AEC7"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EC7"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EC7" w:themeColor="accent1"/>
      <w:kern w:val="32"/>
      <w:sz w:val="28"/>
      <w:szCs w:val="32"/>
    </w:rPr>
  </w:style>
  <w:style w:type="character" w:customStyle="1" w:styleId="Heading2Char">
    <w:name w:val="Heading 2 Char"/>
    <w:link w:val="Heading2"/>
    <w:rsid w:val="00423C7A"/>
    <w:rPr>
      <w:rFonts w:ascii="Arial" w:hAnsi="Arial" w:cs="Arial"/>
      <w:b/>
      <w:bCs/>
      <w:iCs/>
      <w:color w:val="00AEC7" w:themeColor="accent1"/>
      <w:sz w:val="22"/>
      <w:szCs w:val="28"/>
    </w:rPr>
  </w:style>
  <w:style w:type="character" w:styleId="Hyperlink">
    <w:name w:val="Hyperlink"/>
    <w:uiPriority w:val="99"/>
    <w:rsid w:val="00CF5CF3"/>
    <w:rPr>
      <w:rFonts w:ascii="Arial" w:hAnsi="Arial"/>
      <w:color w:val="003865"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EC7"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EC7"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EC7"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EC7" w:themeColor="accent1"/>
        <w:insideV w:val="single" w:sz="4" w:space="0" w:color="00AEC7"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EC7"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EC7"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EC7"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EC7"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EC7"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EC7"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2EEFF" w:themeColor="accent1" w:themeTint="66"/>
        <w:left w:val="single" w:sz="4" w:space="0" w:color="82EEFF" w:themeColor="accent1" w:themeTint="66"/>
        <w:bottom w:val="single" w:sz="4" w:space="0" w:color="82EEFF" w:themeColor="accent1" w:themeTint="66"/>
        <w:right w:val="single" w:sz="4" w:space="0" w:color="82EEFF" w:themeColor="accent1" w:themeTint="66"/>
        <w:insideH w:val="single" w:sz="4" w:space="0" w:color="82EEFF" w:themeColor="accent1" w:themeTint="66"/>
        <w:insideV w:val="single" w:sz="4" w:space="0" w:color="82EEFF" w:themeColor="accent1" w:themeTint="66"/>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2" w:space="0" w:color="44E6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2" w:space="0" w:color="0991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2BDE8" w:themeColor="accent5" w:themeTint="66"/>
        <w:left w:val="single" w:sz="4" w:space="0" w:color="C2BDE8" w:themeColor="accent5" w:themeTint="66"/>
        <w:bottom w:val="single" w:sz="4" w:space="0" w:color="C2BDE8" w:themeColor="accent5" w:themeTint="66"/>
        <w:right w:val="single" w:sz="4" w:space="0" w:color="C2BDE8" w:themeColor="accent5" w:themeTint="66"/>
        <w:insideH w:val="single" w:sz="4" w:space="0" w:color="C2BDE8" w:themeColor="accent5" w:themeTint="66"/>
        <w:insideV w:val="single" w:sz="4" w:space="0" w:color="C2BDE8" w:themeColor="accent5" w:themeTint="66"/>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2" w:space="0" w:color="A49CD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37AC3" w:themeColor="accent6" w:themeTint="66"/>
        <w:left w:val="single" w:sz="4" w:space="0" w:color="F37AC3" w:themeColor="accent6" w:themeTint="66"/>
        <w:bottom w:val="single" w:sz="4" w:space="0" w:color="F37AC3" w:themeColor="accent6" w:themeTint="66"/>
        <w:right w:val="single" w:sz="4" w:space="0" w:color="F37AC3" w:themeColor="accent6" w:themeTint="66"/>
        <w:insideH w:val="single" w:sz="4" w:space="0" w:color="F37AC3" w:themeColor="accent6" w:themeTint="66"/>
        <w:insideV w:val="single" w:sz="4" w:space="0" w:color="F37AC3" w:themeColor="accent6" w:themeTint="66"/>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2" w:space="0" w:color="ED37A6"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609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0C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0C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0C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0C58" w:themeColor="accent6"/>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337A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5BC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5BC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5BC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5BC7" w:themeColor="accent5"/>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65"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1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EC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EC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EC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EC7" w:themeColor="accent1"/>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7Colorful-Accent5">
    <w:name w:val="Grid Table 7 Colorful Accent 5"/>
    <w:basedOn w:val="TableNormal"/>
    <w:uiPriority w:val="52"/>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7Colorful-Accent4">
    <w:name w:val="Grid Table 7 Colorful Accent 4"/>
    <w:basedOn w:val="TableNormal"/>
    <w:uiPriority w:val="52"/>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7Colorful-Accent3">
    <w:name w:val="Grid Table 7 Colorful Accent 3"/>
    <w:basedOn w:val="TableNormal"/>
    <w:uiPriority w:val="52"/>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890C58" w:themeColor="accent6"/>
        <w:bottom w:val="single" w:sz="4" w:space="0" w:color="890C58" w:themeColor="accent6"/>
      </w:tblBorders>
    </w:tblPr>
    <w:tblStylePr w:type="firstRow">
      <w:rPr>
        <w:b/>
        <w:bCs/>
      </w:rPr>
      <w:tblPr/>
      <w:tcPr>
        <w:tcBorders>
          <w:bottom w:val="single" w:sz="4" w:space="0" w:color="890C58" w:themeColor="accent6"/>
        </w:tcBorders>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6Colorful-Accent5">
    <w:name w:val="List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685BC7" w:themeColor="accent5"/>
        <w:bottom w:val="single" w:sz="4" w:space="0" w:color="685BC7" w:themeColor="accent5"/>
      </w:tblBorders>
    </w:tblPr>
    <w:tblStylePr w:type="firstRow">
      <w:rPr>
        <w:b/>
        <w:bCs/>
      </w:rPr>
      <w:tblPr/>
      <w:tcPr>
        <w:tcBorders>
          <w:bottom w:val="single" w:sz="4" w:space="0" w:color="685BC7" w:themeColor="accent5"/>
        </w:tcBorders>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6Colorful-Accent4">
    <w:name w:val="List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03865" w:themeColor="accent4"/>
        <w:bottom w:val="single" w:sz="4" w:space="0" w:color="003865" w:themeColor="accent4"/>
      </w:tblBorders>
    </w:tblPr>
    <w:tblStylePr w:type="firstRow">
      <w:rPr>
        <w:b/>
        <w:bCs/>
      </w:rPr>
      <w:tblPr/>
      <w:tcPr>
        <w:tcBorders>
          <w:bottom w:val="single" w:sz="4" w:space="0" w:color="003865" w:themeColor="accent4"/>
        </w:tcBorders>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00AEC7" w:themeColor="accent1"/>
        <w:bottom w:val="single" w:sz="4" w:space="0" w:color="00AEC7" w:themeColor="accent1"/>
      </w:tblBorders>
    </w:tblPr>
    <w:tblStylePr w:type="firstRow">
      <w:rPr>
        <w:b/>
        <w:bCs/>
      </w:rPr>
      <w:tblPr/>
      <w:tcPr>
        <w:tcBorders>
          <w:bottom w:val="single" w:sz="4" w:space="0" w:color="00AEC7" w:themeColor="accent1"/>
        </w:tcBorders>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6Colorful-Accent5">
    <w:name w:val="Grid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6Colorful-Accent4">
    <w:name w:val="Grid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890C58" w:themeColor="accent6"/>
        <w:left w:val="single" w:sz="24" w:space="0" w:color="890C58" w:themeColor="accent6"/>
        <w:bottom w:val="single" w:sz="24" w:space="0" w:color="890C58" w:themeColor="accent6"/>
        <w:right w:val="single" w:sz="24" w:space="0" w:color="890C58" w:themeColor="accent6"/>
      </w:tblBorders>
    </w:tblPr>
    <w:tcPr>
      <w:shd w:val="clear" w:color="auto" w:fill="890C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85BC7" w:themeColor="accent5"/>
        <w:left w:val="single" w:sz="24" w:space="0" w:color="685BC7" w:themeColor="accent5"/>
        <w:bottom w:val="single" w:sz="24" w:space="0" w:color="685BC7" w:themeColor="accent5"/>
        <w:right w:val="single" w:sz="24" w:space="0" w:color="685BC7" w:themeColor="accent5"/>
      </w:tblBorders>
    </w:tblPr>
    <w:tcPr>
      <w:shd w:val="clear" w:color="auto" w:fill="685BC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865" w:themeColor="accent4"/>
        <w:left w:val="single" w:sz="24" w:space="0" w:color="003865" w:themeColor="accent4"/>
        <w:bottom w:val="single" w:sz="24" w:space="0" w:color="003865" w:themeColor="accent4"/>
        <w:right w:val="single" w:sz="24" w:space="0" w:color="003865" w:themeColor="accent4"/>
      </w:tblBorders>
    </w:tblPr>
    <w:tcPr>
      <w:shd w:val="clear" w:color="auto" w:fill="0038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EC7" w:themeColor="accent1"/>
        <w:left w:val="single" w:sz="24" w:space="0" w:color="00AEC7" w:themeColor="accent1"/>
        <w:bottom w:val="single" w:sz="24" w:space="0" w:color="00AEC7" w:themeColor="accent1"/>
        <w:right w:val="single" w:sz="24" w:space="0" w:color="00AEC7" w:themeColor="accent1"/>
      </w:tblBorders>
    </w:tblPr>
    <w:tcPr>
      <w:shd w:val="clear" w:color="auto" w:fill="00AEC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C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0C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0C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0C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0C58" w:themeFill="accent6"/>
      </w:tcPr>
    </w:tblStylePr>
    <w:tblStylePr w:type="band1Vert">
      <w:tblPr/>
      <w:tcPr>
        <w:shd w:val="clear" w:color="auto" w:fill="F37AC3" w:themeFill="accent6" w:themeFillTint="66"/>
      </w:tcPr>
    </w:tblStylePr>
    <w:tblStylePr w:type="band1Horz">
      <w:tblPr/>
      <w:tcPr>
        <w:shd w:val="clear" w:color="auto" w:fill="F37AC3"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5BC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5BC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5BC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5BC7" w:themeFill="accent5"/>
      </w:tcPr>
    </w:tblStylePr>
    <w:tblStylePr w:type="band1Vert">
      <w:tblPr/>
      <w:tcPr>
        <w:shd w:val="clear" w:color="auto" w:fill="C2BDE8" w:themeFill="accent5" w:themeFillTint="66"/>
      </w:tcPr>
    </w:tblStylePr>
    <w:tblStylePr w:type="band1Horz">
      <w:tblPr/>
      <w:tcPr>
        <w:shd w:val="clear" w:color="auto" w:fill="C2BDE8"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65"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C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C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C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C7" w:themeFill="accent1"/>
      </w:tcPr>
    </w:tblStylePr>
    <w:tblStylePr w:type="band1Vert">
      <w:tblPr/>
      <w:tcPr>
        <w:shd w:val="clear" w:color="auto" w:fill="82EEFF" w:themeFill="accent1" w:themeFillTint="66"/>
      </w:tcPr>
    </w:tblStylePr>
    <w:tblStylePr w:type="band1Horz">
      <w:tblPr/>
      <w:tcPr>
        <w:shd w:val="clear" w:color="auto" w:fill="82EE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tcBorders>
        <w:shd w:val="clear" w:color="auto" w:fill="890C58" w:themeFill="accent6"/>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tcBorders>
        <w:shd w:val="clear" w:color="auto" w:fill="685BC7" w:themeFill="accent5"/>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tcBorders>
        <w:shd w:val="clear" w:color="auto" w:fill="003865" w:themeFill="accent4"/>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tcBorders>
        <w:shd w:val="clear" w:color="auto" w:fill="00AEC7" w:themeFill="accent1"/>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insideV w:val="nil"/>
        </w:tcBorders>
        <w:shd w:val="clear" w:color="auto" w:fill="890C58" w:themeFill="accent6"/>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insideV w:val="nil"/>
        </w:tcBorders>
        <w:shd w:val="clear" w:color="auto" w:fill="685BC7" w:themeFill="accent5"/>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insideV w:val="nil"/>
        </w:tcBorders>
        <w:shd w:val="clear" w:color="auto" w:fill="003865" w:themeFill="accent4"/>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insideV w:val="nil"/>
        </w:tcBorders>
        <w:shd w:val="clear" w:color="auto" w:fill="00AEC7" w:themeFill="accent1"/>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890C58" w:themeColor="accent6"/>
        <w:left w:val="single" w:sz="4" w:space="0" w:color="890C58" w:themeColor="accent6"/>
        <w:bottom w:val="single" w:sz="4" w:space="0" w:color="890C58" w:themeColor="accent6"/>
        <w:right w:val="single" w:sz="4" w:space="0" w:color="890C58" w:themeColor="accent6"/>
      </w:tblBorders>
    </w:tblPr>
    <w:tblStylePr w:type="firstRow">
      <w:rPr>
        <w:b/>
        <w:bCs/>
        <w:color w:val="FFFFFF" w:themeColor="background1"/>
      </w:rPr>
      <w:tblPr/>
      <w:tcPr>
        <w:shd w:val="clear" w:color="auto" w:fill="890C58" w:themeFill="accent6"/>
      </w:tcPr>
    </w:tblStylePr>
    <w:tblStylePr w:type="lastRow">
      <w:rPr>
        <w:b/>
        <w:bCs/>
      </w:rPr>
      <w:tblPr/>
      <w:tcPr>
        <w:tcBorders>
          <w:top w:val="double" w:sz="4" w:space="0" w:color="890C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0C58" w:themeColor="accent6"/>
          <w:right w:val="single" w:sz="4" w:space="0" w:color="890C58" w:themeColor="accent6"/>
        </w:tcBorders>
      </w:tcPr>
    </w:tblStylePr>
    <w:tblStylePr w:type="band1Horz">
      <w:tblPr/>
      <w:tcPr>
        <w:tcBorders>
          <w:top w:val="single" w:sz="4" w:space="0" w:color="890C58" w:themeColor="accent6"/>
          <w:bottom w:val="single" w:sz="4" w:space="0" w:color="890C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0C58" w:themeColor="accent6"/>
          <w:left w:val="nil"/>
        </w:tcBorders>
      </w:tcPr>
    </w:tblStylePr>
    <w:tblStylePr w:type="swCell">
      <w:tblPr/>
      <w:tcPr>
        <w:tcBorders>
          <w:top w:val="double" w:sz="4" w:space="0" w:color="890C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85BC7" w:themeColor="accent5"/>
        <w:left w:val="single" w:sz="4" w:space="0" w:color="685BC7" w:themeColor="accent5"/>
        <w:bottom w:val="single" w:sz="4" w:space="0" w:color="685BC7" w:themeColor="accent5"/>
        <w:right w:val="single" w:sz="4" w:space="0" w:color="685BC7" w:themeColor="accent5"/>
      </w:tblBorders>
    </w:tblPr>
    <w:tblStylePr w:type="firstRow">
      <w:rPr>
        <w:b/>
        <w:bCs/>
        <w:color w:val="FFFFFF" w:themeColor="background1"/>
      </w:rPr>
      <w:tblPr/>
      <w:tcPr>
        <w:shd w:val="clear" w:color="auto" w:fill="685BC7" w:themeFill="accent5"/>
      </w:tcPr>
    </w:tblStylePr>
    <w:tblStylePr w:type="lastRow">
      <w:rPr>
        <w:b/>
        <w:bCs/>
      </w:rPr>
      <w:tblPr/>
      <w:tcPr>
        <w:tcBorders>
          <w:top w:val="double" w:sz="4" w:space="0" w:color="685BC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5BC7" w:themeColor="accent5"/>
          <w:right w:val="single" w:sz="4" w:space="0" w:color="685BC7" w:themeColor="accent5"/>
        </w:tcBorders>
      </w:tcPr>
    </w:tblStylePr>
    <w:tblStylePr w:type="band1Horz">
      <w:tblPr/>
      <w:tcPr>
        <w:tcBorders>
          <w:top w:val="single" w:sz="4" w:space="0" w:color="685BC7" w:themeColor="accent5"/>
          <w:bottom w:val="single" w:sz="4" w:space="0" w:color="685BC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5BC7" w:themeColor="accent5"/>
          <w:left w:val="nil"/>
        </w:tcBorders>
      </w:tcPr>
    </w:tblStylePr>
    <w:tblStylePr w:type="swCell">
      <w:tblPr/>
      <w:tcPr>
        <w:tcBorders>
          <w:top w:val="double" w:sz="4" w:space="0" w:color="685BC7"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865" w:themeColor="accent4"/>
        <w:left w:val="single" w:sz="4" w:space="0" w:color="003865" w:themeColor="accent4"/>
        <w:bottom w:val="single" w:sz="4" w:space="0" w:color="003865" w:themeColor="accent4"/>
        <w:right w:val="single" w:sz="4" w:space="0" w:color="003865" w:themeColor="accent4"/>
      </w:tblBorders>
    </w:tblPr>
    <w:tblStylePr w:type="firstRow">
      <w:rPr>
        <w:b/>
        <w:bCs/>
        <w:color w:val="FFFFFF" w:themeColor="background1"/>
      </w:rPr>
      <w:tblPr/>
      <w:tcPr>
        <w:shd w:val="clear" w:color="auto" w:fill="003865" w:themeFill="accent4"/>
      </w:tcPr>
    </w:tblStylePr>
    <w:tblStylePr w:type="lastRow">
      <w:rPr>
        <w:b/>
        <w:bCs/>
      </w:rPr>
      <w:tblPr/>
      <w:tcPr>
        <w:tcBorders>
          <w:top w:val="double" w:sz="4" w:space="0" w:color="0038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accent4"/>
          <w:right w:val="single" w:sz="4" w:space="0" w:color="003865" w:themeColor="accent4"/>
        </w:tcBorders>
      </w:tcPr>
    </w:tblStylePr>
    <w:tblStylePr w:type="band1Horz">
      <w:tblPr/>
      <w:tcPr>
        <w:tcBorders>
          <w:top w:val="single" w:sz="4" w:space="0" w:color="003865" w:themeColor="accent4"/>
          <w:bottom w:val="single" w:sz="4" w:space="0" w:color="0038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accent4"/>
          <w:left w:val="nil"/>
        </w:tcBorders>
      </w:tcPr>
    </w:tblStylePr>
    <w:tblStylePr w:type="swCell">
      <w:tblPr/>
      <w:tcPr>
        <w:tcBorders>
          <w:top w:val="double" w:sz="4" w:space="0" w:color="003865"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EC7" w:themeColor="accent1"/>
        <w:left w:val="single" w:sz="4" w:space="0" w:color="00AEC7" w:themeColor="accent1"/>
        <w:bottom w:val="single" w:sz="4" w:space="0" w:color="00AEC7" w:themeColor="accent1"/>
        <w:right w:val="single" w:sz="4" w:space="0" w:color="00AEC7" w:themeColor="accent1"/>
      </w:tblBorders>
    </w:tblPr>
    <w:tblStylePr w:type="firstRow">
      <w:rPr>
        <w:b/>
        <w:bCs/>
        <w:color w:val="FFFFFF" w:themeColor="background1"/>
      </w:rPr>
      <w:tblPr/>
      <w:tcPr>
        <w:shd w:val="clear" w:color="auto" w:fill="00AEC7" w:themeFill="accent1"/>
      </w:tcPr>
    </w:tblStylePr>
    <w:tblStylePr w:type="lastRow">
      <w:rPr>
        <w:b/>
        <w:bCs/>
      </w:rPr>
      <w:tblPr/>
      <w:tcPr>
        <w:tcBorders>
          <w:top w:val="double" w:sz="4" w:space="0" w:color="00AEC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EC7" w:themeColor="accent1"/>
          <w:right w:val="single" w:sz="4" w:space="0" w:color="00AEC7" w:themeColor="accent1"/>
        </w:tcBorders>
      </w:tcPr>
    </w:tblStylePr>
    <w:tblStylePr w:type="band1Horz">
      <w:tblPr/>
      <w:tcPr>
        <w:tcBorders>
          <w:top w:val="single" w:sz="4" w:space="0" w:color="00AEC7" w:themeColor="accent1"/>
          <w:bottom w:val="single" w:sz="4" w:space="0" w:color="00AEC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EC7" w:themeColor="accent1"/>
          <w:left w:val="nil"/>
        </w:tcBorders>
      </w:tcPr>
    </w:tblStylePr>
    <w:tblStylePr w:type="swCell">
      <w:tblPr/>
      <w:tcPr>
        <w:tcBorders>
          <w:top w:val="double" w:sz="4" w:space="0" w:color="00AEC7"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ED37A6" w:themeColor="accent6" w:themeTint="99"/>
        <w:bottom w:val="single" w:sz="4" w:space="0" w:color="ED37A6" w:themeColor="accent6" w:themeTint="99"/>
        <w:insideH w:val="single" w:sz="4" w:space="0" w:color="ED3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49CDD" w:themeColor="accent5" w:themeTint="99"/>
        <w:bottom w:val="single" w:sz="4" w:space="0" w:color="A49CDD" w:themeColor="accent5" w:themeTint="99"/>
        <w:insideH w:val="single" w:sz="4" w:space="0" w:color="A49CD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1FF" w:themeColor="accent4" w:themeTint="99"/>
        <w:bottom w:val="single" w:sz="4" w:space="0" w:color="0991FF" w:themeColor="accent4" w:themeTint="99"/>
        <w:insideH w:val="single" w:sz="4" w:space="0" w:color="0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4E6FF" w:themeColor="accent1" w:themeTint="99"/>
        <w:bottom w:val="single" w:sz="4" w:space="0" w:color="44E6FF" w:themeColor="accent1" w:themeTint="99"/>
        <w:insideH w:val="single" w:sz="4" w:space="0" w:color="44E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ED37A6" w:themeColor="accent6" w:themeTint="99"/>
        <w:bottom w:val="single" w:sz="2" w:space="0" w:color="ED37A6" w:themeColor="accent6" w:themeTint="99"/>
        <w:insideH w:val="single" w:sz="2" w:space="0" w:color="ED37A6" w:themeColor="accent6" w:themeTint="99"/>
        <w:insideV w:val="single" w:sz="2" w:space="0" w:color="ED37A6" w:themeColor="accent6" w:themeTint="99"/>
      </w:tblBorders>
    </w:tblPr>
    <w:tblStylePr w:type="firstRow">
      <w:rPr>
        <w:b/>
        <w:bCs/>
      </w:rPr>
      <w:tblPr/>
      <w:tcPr>
        <w:tcBorders>
          <w:top w:val="nil"/>
          <w:bottom w:val="single" w:sz="12" w:space="0" w:color="ED37A6" w:themeColor="accent6" w:themeTint="99"/>
          <w:insideH w:val="nil"/>
          <w:insideV w:val="nil"/>
        </w:tcBorders>
        <w:shd w:val="clear" w:color="auto" w:fill="FFFFFF" w:themeFill="background1"/>
      </w:tcPr>
    </w:tblStylePr>
    <w:tblStylePr w:type="lastRow">
      <w:rPr>
        <w:b/>
        <w:bCs/>
      </w:rPr>
      <w:tblPr/>
      <w:tcPr>
        <w:tcBorders>
          <w:top w:val="double" w:sz="2" w:space="0" w:color="ED3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49CDD" w:themeColor="accent5" w:themeTint="99"/>
        <w:bottom w:val="single" w:sz="2" w:space="0" w:color="A49CDD" w:themeColor="accent5" w:themeTint="99"/>
        <w:insideH w:val="single" w:sz="2" w:space="0" w:color="A49CDD" w:themeColor="accent5" w:themeTint="99"/>
        <w:insideV w:val="single" w:sz="2" w:space="0" w:color="A49CDD" w:themeColor="accent5" w:themeTint="99"/>
      </w:tblBorders>
    </w:tblPr>
    <w:tblStylePr w:type="firstRow">
      <w:rPr>
        <w:b/>
        <w:bCs/>
      </w:rPr>
      <w:tblPr/>
      <w:tcPr>
        <w:tcBorders>
          <w:top w:val="nil"/>
          <w:bottom w:val="single" w:sz="12" w:space="0" w:color="A49CDD" w:themeColor="accent5" w:themeTint="99"/>
          <w:insideH w:val="nil"/>
          <w:insideV w:val="nil"/>
        </w:tcBorders>
        <w:shd w:val="clear" w:color="auto" w:fill="FFFFFF" w:themeFill="background1"/>
      </w:tcPr>
    </w:tblStylePr>
    <w:tblStylePr w:type="lastRow">
      <w:rPr>
        <w:b/>
        <w:bCs/>
      </w:rPr>
      <w:tblPr/>
      <w:tcPr>
        <w:tcBorders>
          <w:top w:val="double" w:sz="2" w:space="0" w:color="A49CD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1FF" w:themeColor="accent4" w:themeTint="99"/>
        <w:bottom w:val="single" w:sz="2" w:space="0" w:color="0991FF" w:themeColor="accent4" w:themeTint="99"/>
        <w:insideH w:val="single" w:sz="2" w:space="0" w:color="0991FF" w:themeColor="accent4" w:themeTint="99"/>
        <w:insideV w:val="single" w:sz="2" w:space="0" w:color="0991FF" w:themeColor="accent4" w:themeTint="99"/>
      </w:tblBorders>
    </w:tblPr>
    <w:tblStylePr w:type="firstRow">
      <w:rPr>
        <w:b/>
        <w:bCs/>
      </w:rPr>
      <w:tblPr/>
      <w:tcPr>
        <w:tcBorders>
          <w:top w:val="nil"/>
          <w:bottom w:val="single" w:sz="12" w:space="0" w:color="0991FF" w:themeColor="accent4" w:themeTint="99"/>
          <w:insideH w:val="nil"/>
          <w:insideV w:val="nil"/>
        </w:tcBorders>
        <w:shd w:val="clear" w:color="auto" w:fill="FFFFFF" w:themeFill="background1"/>
      </w:tcPr>
    </w:tblStylePr>
    <w:tblStylePr w:type="lastRow">
      <w:rPr>
        <w:b/>
        <w:bCs/>
      </w:rPr>
      <w:tblPr/>
      <w:tcPr>
        <w:tcBorders>
          <w:top w:val="double" w:sz="2" w:space="0" w:color="0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4E6FF" w:themeColor="accent1" w:themeTint="99"/>
        <w:bottom w:val="single" w:sz="2" w:space="0" w:color="44E6FF" w:themeColor="accent1" w:themeTint="99"/>
        <w:insideH w:val="single" w:sz="2" w:space="0" w:color="44E6FF" w:themeColor="accent1" w:themeTint="99"/>
        <w:insideV w:val="single" w:sz="2" w:space="0" w:color="44E6FF" w:themeColor="accent1" w:themeTint="99"/>
      </w:tblBorders>
    </w:tblPr>
    <w:tblStylePr w:type="firstRow">
      <w:rPr>
        <w:b/>
        <w:bCs/>
      </w:rPr>
      <w:tblPr/>
      <w:tcPr>
        <w:tcBorders>
          <w:top w:val="nil"/>
          <w:bottom w:val="single" w:sz="12" w:space="0" w:color="44E6FF" w:themeColor="accent1" w:themeTint="99"/>
          <w:insideH w:val="nil"/>
          <w:insideV w:val="nil"/>
        </w:tcBorders>
        <w:shd w:val="clear" w:color="auto" w:fill="FFFFFF" w:themeFill="background1"/>
      </w:tcPr>
    </w:tblStylePr>
    <w:tblStylePr w:type="lastRow">
      <w:rPr>
        <w:b/>
        <w:bCs/>
      </w:rPr>
      <w:tblPr/>
      <w:tcPr>
        <w:tcBorders>
          <w:top w:val="double" w:sz="2" w:space="0" w:color="44E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ED37A6" w:themeColor="accent6" w:themeTint="99"/>
        </w:tcBorders>
      </w:tcPr>
    </w:tblStylePr>
    <w:tblStylePr w:type="lastRow">
      <w:rPr>
        <w:b/>
        <w:bCs/>
      </w:rPr>
      <w:tblPr/>
      <w:tcPr>
        <w:tcBorders>
          <w:top w:val="sing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49CDD" w:themeColor="accent5" w:themeTint="99"/>
        </w:tcBorders>
      </w:tcPr>
    </w:tblStylePr>
    <w:tblStylePr w:type="lastRow">
      <w:rPr>
        <w:b/>
        <w:bCs/>
      </w:rPr>
      <w:tblPr/>
      <w:tcPr>
        <w:tcBorders>
          <w:top w:val="sing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1FF" w:themeColor="accent4" w:themeTint="99"/>
        </w:tcBorders>
      </w:tcPr>
    </w:tblStylePr>
    <w:tblStylePr w:type="lastRow">
      <w:rPr>
        <w:b/>
        <w:bCs/>
      </w:rPr>
      <w:tblPr/>
      <w:tcPr>
        <w:tcBorders>
          <w:top w:val="sing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4E6FF" w:themeColor="accent1" w:themeTint="99"/>
        </w:tcBorders>
      </w:tcPr>
    </w:tblStylePr>
    <w:tblStylePr w:type="lastRow">
      <w:rPr>
        <w:b/>
        <w:bCs/>
      </w:rPr>
      <w:tblPr/>
      <w:tcPr>
        <w:tcBorders>
          <w:top w:val="sing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customStyle="1" w:styleId="Tabletext">
    <w:name w:val="Tabletext"/>
    <w:basedOn w:val="Normal"/>
    <w:link w:val="TabletextChar"/>
    <w:rsid w:val="008C4549"/>
    <w:pPr>
      <w:keepLines/>
      <w:widowControl w:val="0"/>
      <w:spacing w:after="120" w:line="240" w:lineRule="atLeast"/>
    </w:pPr>
    <w:rPr>
      <w:rFonts w:eastAsia="SimSun"/>
      <w:color w:val="auto"/>
      <w:sz w:val="20"/>
      <w:szCs w:val="20"/>
    </w:rPr>
  </w:style>
  <w:style w:type="character" w:customStyle="1" w:styleId="TabletextChar">
    <w:name w:val="Tabletext Char"/>
    <w:link w:val="Tabletext"/>
    <w:rsid w:val="008C4549"/>
    <w:rPr>
      <w:rFonts w:ascii="Arial" w:eastAsia="SimSun" w:hAnsi="Arial"/>
    </w:rPr>
  </w:style>
  <w:style w:type="paragraph" w:customStyle="1" w:styleId="body">
    <w:name w:val="body"/>
    <w:basedOn w:val="Normal"/>
    <w:rsid w:val="00F66409"/>
    <w:pPr>
      <w:spacing w:before="100" w:beforeAutospacing="1" w:after="100" w:afterAutospacing="1"/>
    </w:pPr>
    <w:rPr>
      <w:rFonts w:ascii="Times New Roman" w:hAnsi="Times New Roman"/>
      <w:color w:val="auto"/>
    </w:rPr>
  </w:style>
  <w:style w:type="paragraph" w:customStyle="1" w:styleId="TableBody">
    <w:name w:val="Table Body"/>
    <w:basedOn w:val="BodyText"/>
    <w:rsid w:val="00F66409"/>
    <w:pPr>
      <w:spacing w:after="60" w:line="240" w:lineRule="auto"/>
    </w:pPr>
    <w:rPr>
      <w:rFonts w:ascii="Times New Roman" w:hAnsi="Times New Roman"/>
      <w:iCs/>
      <w:color w:val="auto"/>
      <w:sz w:val="20"/>
      <w:szCs w:val="20"/>
    </w:rPr>
  </w:style>
  <w:style w:type="paragraph" w:customStyle="1" w:styleId="TableHead0">
    <w:name w:val="Table Head"/>
    <w:basedOn w:val="BodyText"/>
    <w:rsid w:val="00F66409"/>
    <w:pPr>
      <w:spacing w:line="240" w:lineRule="auto"/>
    </w:pPr>
    <w:rPr>
      <w:rFonts w:ascii="Times New Roman" w:hAnsi="Times New Roman"/>
      <w:b/>
      <w:iCs/>
      <w:color w:val="auto"/>
      <w:sz w:val="20"/>
      <w:szCs w:val="20"/>
    </w:rPr>
  </w:style>
  <w:style w:type="paragraph" w:styleId="Revision">
    <w:name w:val="Revision"/>
    <w:hidden/>
    <w:uiPriority w:val="99"/>
    <w:semiHidden/>
    <w:rsid w:val="00501BB4"/>
    <w:rPr>
      <w:rFonts w:ascii="Arial" w:hAnsi="Arial"/>
      <w:color w:val="5B6770"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c34af464-7aa1-4edd-9be4-83dffc1cb926"/>
    <ds:schemaRef ds:uri="http://www.w3.org/XML/1998/namespace"/>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F4FCBC00-C7E5-4805-8455-9313C2DC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0</TotalTime>
  <Pages>36</Pages>
  <Words>11644</Words>
  <Characters>58242</Characters>
  <Application>Microsoft Office Word</Application>
  <DocSecurity>0</DocSecurity>
  <Lines>485</Lines>
  <Paragraphs>139</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69747</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Smith, Nathan</cp:lastModifiedBy>
  <cp:revision>2</cp:revision>
  <cp:lastPrinted>2016-01-26T23:30:00Z</cp:lastPrinted>
  <dcterms:created xsi:type="dcterms:W3CDTF">2022-02-08T20:43:00Z</dcterms:created>
  <dcterms:modified xsi:type="dcterms:W3CDTF">2022-02-08T20:43:00Z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