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E390D2F" w14:textId="77777777" w:rsidTr="00C76A2C">
        <w:tc>
          <w:tcPr>
            <w:tcW w:w="1620" w:type="dxa"/>
            <w:tcBorders>
              <w:bottom w:val="single" w:sz="4" w:space="0" w:color="auto"/>
            </w:tcBorders>
            <w:shd w:val="clear" w:color="auto" w:fill="FFFFFF"/>
            <w:vAlign w:val="center"/>
          </w:tcPr>
          <w:p w14:paraId="68EB0AB7"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1C0702EC" w14:textId="1FF20F12" w:rsidR="00067FE2" w:rsidRDefault="00342A46" w:rsidP="00F44236">
            <w:pPr>
              <w:pStyle w:val="Header"/>
            </w:pPr>
            <w:hyperlink r:id="rId11" w:history="1">
              <w:r w:rsidR="00DE2231" w:rsidRPr="00DE2231">
                <w:rPr>
                  <w:rStyle w:val="Hyperlink"/>
                </w:rPr>
                <w:t>098</w:t>
              </w:r>
            </w:hyperlink>
          </w:p>
        </w:tc>
        <w:tc>
          <w:tcPr>
            <w:tcW w:w="1170" w:type="dxa"/>
            <w:tcBorders>
              <w:bottom w:val="single" w:sz="4" w:space="0" w:color="auto"/>
            </w:tcBorders>
            <w:shd w:val="clear" w:color="auto" w:fill="FFFFFF"/>
            <w:vAlign w:val="center"/>
          </w:tcPr>
          <w:p w14:paraId="5407D58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B985671" w14:textId="100E1AE3" w:rsidR="00067FE2" w:rsidRDefault="0090349C" w:rsidP="00F44236">
            <w:pPr>
              <w:pStyle w:val="Header"/>
            </w:pPr>
            <w:r>
              <w:t xml:space="preserve">Consideration of </w:t>
            </w:r>
            <w:r w:rsidR="009B592E">
              <w:t xml:space="preserve">Load </w:t>
            </w:r>
            <w:r>
              <w:t>S</w:t>
            </w:r>
            <w:r w:rsidR="009B592E">
              <w:t xml:space="preserve">hed </w:t>
            </w:r>
            <w:r w:rsidR="00DE2231">
              <w:t>i</w:t>
            </w:r>
            <w:r w:rsidR="009B592E">
              <w:t xml:space="preserve">n </w:t>
            </w:r>
            <w:r>
              <w:t>Transmission P</w:t>
            </w:r>
            <w:r w:rsidR="009B592E">
              <w:t xml:space="preserve">lanning </w:t>
            </w:r>
            <w:r>
              <w:t>C</w:t>
            </w:r>
            <w:r w:rsidR="009B592E">
              <w:t>riteria</w:t>
            </w:r>
          </w:p>
        </w:tc>
      </w:tr>
      <w:tr w:rsidR="00067FE2" w:rsidRPr="00E01925" w14:paraId="3DA2CF16" w14:textId="77777777" w:rsidTr="00B272EA">
        <w:trPr>
          <w:trHeight w:val="518"/>
        </w:trPr>
        <w:tc>
          <w:tcPr>
            <w:tcW w:w="2880" w:type="dxa"/>
            <w:gridSpan w:val="2"/>
            <w:tcBorders>
              <w:bottom w:val="single" w:sz="4" w:space="0" w:color="auto"/>
            </w:tcBorders>
            <w:shd w:val="clear" w:color="auto" w:fill="FFFFFF"/>
            <w:vAlign w:val="center"/>
          </w:tcPr>
          <w:p w14:paraId="5DBB9FA3" w14:textId="44C9C72B" w:rsidR="00067FE2" w:rsidRPr="00E01925" w:rsidRDefault="00067FE2" w:rsidP="00F44236">
            <w:pPr>
              <w:pStyle w:val="Header"/>
              <w:rPr>
                <w:bCs w:val="0"/>
              </w:rPr>
            </w:pPr>
            <w:r w:rsidRPr="00E01925">
              <w:rPr>
                <w:bCs w:val="0"/>
              </w:rPr>
              <w:t xml:space="preserve">Date </w:t>
            </w:r>
            <w:r w:rsidR="00B272EA">
              <w:rPr>
                <w:bCs w:val="0"/>
              </w:rPr>
              <w:t>of Decision</w:t>
            </w:r>
          </w:p>
        </w:tc>
        <w:tc>
          <w:tcPr>
            <w:tcW w:w="7560" w:type="dxa"/>
            <w:gridSpan w:val="2"/>
            <w:tcBorders>
              <w:bottom w:val="single" w:sz="4" w:space="0" w:color="auto"/>
            </w:tcBorders>
            <w:vAlign w:val="center"/>
          </w:tcPr>
          <w:p w14:paraId="01E808B6" w14:textId="0EBDEC27" w:rsidR="00067FE2" w:rsidRPr="00E01925" w:rsidRDefault="00492C48" w:rsidP="00F44236">
            <w:pPr>
              <w:pStyle w:val="NormalArial"/>
            </w:pPr>
            <w:r>
              <w:t>February 7</w:t>
            </w:r>
            <w:r w:rsidR="00DE2231">
              <w:t>, 202</w:t>
            </w:r>
            <w:r>
              <w:t>2</w:t>
            </w:r>
          </w:p>
        </w:tc>
      </w:tr>
      <w:tr w:rsidR="00067FE2" w14:paraId="2FB379C9" w14:textId="77777777" w:rsidTr="00B272EA">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F55D7" w14:textId="1D74341C" w:rsidR="00067FE2" w:rsidRDefault="00B272EA" w:rsidP="00B272EA">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DBCD13A" w14:textId="27195D26" w:rsidR="00067FE2" w:rsidRDefault="00FA36E2" w:rsidP="00F44236">
            <w:pPr>
              <w:pStyle w:val="NormalArial"/>
            </w:pPr>
            <w:r>
              <w:t>Recommended Approval</w:t>
            </w:r>
          </w:p>
        </w:tc>
      </w:tr>
      <w:tr w:rsidR="009D17F0" w14:paraId="0DDB7039"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1353D416" w14:textId="4293E357" w:rsidR="009D17F0" w:rsidRDefault="00B272EA" w:rsidP="0066370F">
            <w:pPr>
              <w:pStyle w:val="Header"/>
            </w:pPr>
            <w:r>
              <w:t>Timeline</w:t>
            </w:r>
            <w:r w:rsidR="009D17F0">
              <w:t xml:space="preserve"> </w:t>
            </w:r>
          </w:p>
        </w:tc>
        <w:tc>
          <w:tcPr>
            <w:tcW w:w="7560" w:type="dxa"/>
            <w:gridSpan w:val="2"/>
            <w:tcBorders>
              <w:top w:val="single" w:sz="4" w:space="0" w:color="auto"/>
            </w:tcBorders>
            <w:vAlign w:val="center"/>
          </w:tcPr>
          <w:p w14:paraId="11FC0F16" w14:textId="77777777" w:rsidR="009D17F0" w:rsidRPr="00FB509B" w:rsidRDefault="0066370F" w:rsidP="00F44236">
            <w:pPr>
              <w:pStyle w:val="NormalArial"/>
            </w:pPr>
            <w:r w:rsidRPr="00FB509B">
              <w:t>Normal</w:t>
            </w:r>
          </w:p>
        </w:tc>
      </w:tr>
      <w:tr w:rsidR="00B272EA" w14:paraId="40363A30"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CAD0FAA" w14:textId="11AE688D" w:rsidR="00B272EA" w:rsidRDefault="00B272EA" w:rsidP="0066370F">
            <w:pPr>
              <w:pStyle w:val="Header"/>
            </w:pPr>
            <w:r>
              <w:t>Proposed Effective Date</w:t>
            </w:r>
          </w:p>
        </w:tc>
        <w:tc>
          <w:tcPr>
            <w:tcW w:w="7560" w:type="dxa"/>
            <w:gridSpan w:val="2"/>
            <w:tcBorders>
              <w:top w:val="single" w:sz="4" w:space="0" w:color="auto"/>
            </w:tcBorders>
            <w:vAlign w:val="center"/>
          </w:tcPr>
          <w:p w14:paraId="563EBF1A" w14:textId="1A1B73DD" w:rsidR="00B272EA" w:rsidRPr="00FB509B" w:rsidRDefault="00B272EA" w:rsidP="00F44236">
            <w:pPr>
              <w:pStyle w:val="NormalArial"/>
            </w:pPr>
            <w:r>
              <w:t>To be determined</w:t>
            </w:r>
          </w:p>
        </w:tc>
      </w:tr>
      <w:tr w:rsidR="00B272EA" w14:paraId="2958700D"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4643455" w14:textId="599F1489" w:rsidR="00B272EA" w:rsidRDefault="00B272EA" w:rsidP="0066370F">
            <w:pPr>
              <w:pStyle w:val="Header"/>
            </w:pPr>
            <w:r>
              <w:t>Priority and Rank Assigned</w:t>
            </w:r>
          </w:p>
        </w:tc>
        <w:tc>
          <w:tcPr>
            <w:tcW w:w="7560" w:type="dxa"/>
            <w:gridSpan w:val="2"/>
            <w:tcBorders>
              <w:top w:val="single" w:sz="4" w:space="0" w:color="auto"/>
            </w:tcBorders>
            <w:vAlign w:val="center"/>
          </w:tcPr>
          <w:p w14:paraId="03387E78" w14:textId="0C77325B" w:rsidR="00B272EA" w:rsidRPr="00FB509B" w:rsidRDefault="00B272EA" w:rsidP="00F44236">
            <w:pPr>
              <w:pStyle w:val="NormalArial"/>
            </w:pPr>
            <w:r>
              <w:t>To be determined</w:t>
            </w:r>
          </w:p>
        </w:tc>
      </w:tr>
      <w:tr w:rsidR="009D17F0" w14:paraId="3FB1CD99" w14:textId="77777777" w:rsidTr="00FA36E2">
        <w:trPr>
          <w:trHeight w:val="980"/>
        </w:trPr>
        <w:tc>
          <w:tcPr>
            <w:tcW w:w="2880" w:type="dxa"/>
            <w:gridSpan w:val="2"/>
            <w:tcBorders>
              <w:top w:val="single" w:sz="4" w:space="0" w:color="auto"/>
              <w:bottom w:val="single" w:sz="4" w:space="0" w:color="auto"/>
            </w:tcBorders>
            <w:shd w:val="clear" w:color="auto" w:fill="FFFFFF"/>
            <w:vAlign w:val="center"/>
          </w:tcPr>
          <w:p w14:paraId="366CFB25"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0DEB9C60" w14:textId="4DE9D760" w:rsidR="009D17F0" w:rsidRDefault="009B592E" w:rsidP="00DA61F5">
            <w:pPr>
              <w:pStyle w:val="NormalArial"/>
            </w:pPr>
            <w:bookmarkStart w:id="0" w:name="_Toc65069221"/>
            <w:r w:rsidRPr="00975A8B">
              <w:t>4.1.1.</w:t>
            </w:r>
            <w:r w:rsidR="00AB17CC">
              <w:t>1</w:t>
            </w:r>
            <w:bookmarkEnd w:id="0"/>
            <w:r w:rsidR="00DA61F5">
              <w:t xml:space="preserve">, </w:t>
            </w:r>
            <w:r w:rsidR="00AB17CC">
              <w:t>Planning Assumptions</w:t>
            </w:r>
          </w:p>
          <w:p w14:paraId="07A15946" w14:textId="77777777" w:rsidR="00292F30" w:rsidRDefault="00292F30" w:rsidP="00DA61F5">
            <w:pPr>
              <w:pStyle w:val="NormalArial"/>
            </w:pPr>
            <w:r w:rsidRPr="005F19CF">
              <w:t>4.1.1.7</w:t>
            </w:r>
            <w:r w:rsidR="00DA61F5">
              <w:t xml:space="preserve">, </w:t>
            </w:r>
            <w:r w:rsidRPr="005F19CF">
              <w:t xml:space="preserve">Maintenance Outage </w:t>
            </w:r>
            <w:r>
              <w:t xml:space="preserve">Reliability </w:t>
            </w:r>
            <w:r w:rsidRPr="005F19CF">
              <w:t>Criteria</w:t>
            </w:r>
            <w:r w:rsidR="00DA61F5">
              <w:t xml:space="preserve"> (new)</w:t>
            </w:r>
          </w:p>
          <w:p w14:paraId="22DAD1DD" w14:textId="53EA76D8" w:rsidR="00FA36E2" w:rsidRPr="00292F30" w:rsidRDefault="00FA36E2" w:rsidP="00DA61F5">
            <w:pPr>
              <w:pStyle w:val="NormalArial"/>
            </w:pPr>
            <w:r>
              <w:t xml:space="preserve">6.10, </w:t>
            </w:r>
            <w:r w:rsidRPr="00AD3EB8">
              <w:t>Contingency Filing Requirements</w:t>
            </w:r>
          </w:p>
        </w:tc>
      </w:tr>
      <w:tr w:rsidR="00C9766A" w14:paraId="5D6D558E" w14:textId="77777777" w:rsidTr="00BC2D06">
        <w:trPr>
          <w:trHeight w:val="518"/>
        </w:trPr>
        <w:tc>
          <w:tcPr>
            <w:tcW w:w="2880" w:type="dxa"/>
            <w:gridSpan w:val="2"/>
            <w:tcBorders>
              <w:bottom w:val="single" w:sz="4" w:space="0" w:color="auto"/>
            </w:tcBorders>
            <w:shd w:val="clear" w:color="auto" w:fill="FFFFFF"/>
            <w:vAlign w:val="center"/>
          </w:tcPr>
          <w:p w14:paraId="232936E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F2C3154" w14:textId="5351C539" w:rsidR="00C9766A" w:rsidRPr="00FB509B" w:rsidRDefault="00342A46" w:rsidP="00C76A2C">
            <w:pPr>
              <w:pStyle w:val="NormalArial"/>
            </w:pPr>
            <w:r>
              <w:t>Steady-State Working Group Procedure Manual</w:t>
            </w:r>
          </w:p>
        </w:tc>
      </w:tr>
      <w:tr w:rsidR="009D17F0" w14:paraId="5D158BA7" w14:textId="77777777" w:rsidTr="00BC2D06">
        <w:trPr>
          <w:trHeight w:val="518"/>
        </w:trPr>
        <w:tc>
          <w:tcPr>
            <w:tcW w:w="2880" w:type="dxa"/>
            <w:gridSpan w:val="2"/>
            <w:tcBorders>
              <w:bottom w:val="single" w:sz="4" w:space="0" w:color="auto"/>
            </w:tcBorders>
            <w:shd w:val="clear" w:color="auto" w:fill="FFFFFF"/>
            <w:vAlign w:val="center"/>
          </w:tcPr>
          <w:p w14:paraId="4678141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A842C1" w14:textId="06FB69EA" w:rsidR="009D17F0" w:rsidRPr="00FB509B" w:rsidRDefault="009B592E" w:rsidP="00DA61F5">
            <w:pPr>
              <w:pStyle w:val="NormalArial"/>
              <w:spacing w:before="120" w:after="120"/>
            </w:pPr>
            <w:r>
              <w:t xml:space="preserve">This Planning Guide Revision Request (PGRR) adds </w:t>
            </w:r>
            <w:r w:rsidR="00750F11">
              <w:t xml:space="preserve">language </w:t>
            </w:r>
            <w:r>
              <w:t>to the existing reliability performance criteria t</w:t>
            </w:r>
            <w:r w:rsidR="00DB07D2">
              <w:t>o</w:t>
            </w:r>
            <w:r>
              <w:t xml:space="preserve"> allow a corrective action plan to be developed under certain outage scenarios</w:t>
            </w:r>
            <w:r w:rsidR="00750F11">
              <w:t>.</w:t>
            </w:r>
          </w:p>
        </w:tc>
      </w:tr>
      <w:tr w:rsidR="009D17F0" w14:paraId="50E681FB" w14:textId="77777777" w:rsidTr="00625E5D">
        <w:trPr>
          <w:trHeight w:val="518"/>
        </w:trPr>
        <w:tc>
          <w:tcPr>
            <w:tcW w:w="2880" w:type="dxa"/>
            <w:gridSpan w:val="2"/>
            <w:shd w:val="clear" w:color="auto" w:fill="FFFFFF"/>
            <w:vAlign w:val="center"/>
          </w:tcPr>
          <w:p w14:paraId="1E9B5F96" w14:textId="77777777" w:rsidR="009D17F0" w:rsidRDefault="009D17F0" w:rsidP="00F44236">
            <w:pPr>
              <w:pStyle w:val="Header"/>
            </w:pPr>
            <w:r>
              <w:t>Reason for Revision</w:t>
            </w:r>
          </w:p>
        </w:tc>
        <w:tc>
          <w:tcPr>
            <w:tcW w:w="7560" w:type="dxa"/>
            <w:gridSpan w:val="2"/>
            <w:vAlign w:val="center"/>
          </w:tcPr>
          <w:p w14:paraId="49AEAFC5" w14:textId="49D500A4" w:rsidR="00E71C39" w:rsidRDefault="00E71C39" w:rsidP="00E71C39">
            <w:pPr>
              <w:pStyle w:val="NormalArial"/>
              <w:spacing w:before="120"/>
              <w:rPr>
                <w:rFonts w:cs="Arial"/>
                <w:color w:val="000000"/>
              </w:rPr>
            </w:pPr>
            <w:r w:rsidRPr="006629C8">
              <w:object w:dxaOrig="225" w:dyaOrig="225" w14:anchorId="2E026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D99EDD6" w14:textId="0D3B143D" w:rsidR="00E71C39" w:rsidRDefault="00E71C39" w:rsidP="00E71C39">
            <w:pPr>
              <w:pStyle w:val="NormalArial"/>
              <w:tabs>
                <w:tab w:val="left" w:pos="432"/>
              </w:tabs>
              <w:spacing w:before="120"/>
              <w:ind w:left="432" w:hanging="432"/>
              <w:rPr>
                <w:iCs/>
                <w:kern w:val="24"/>
              </w:rPr>
            </w:pPr>
            <w:r w:rsidRPr="00CD242D">
              <w:object w:dxaOrig="225" w:dyaOrig="225" w14:anchorId="2D9DB22C">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CD165D">
                <w:rPr>
                  <w:rStyle w:val="Hyperlink"/>
                  <w:iCs/>
                  <w:kern w:val="24"/>
                </w:rPr>
                <w:t>ERCOT Strategic Plan</w:t>
              </w:r>
            </w:hyperlink>
            <w:r w:rsidRPr="00D85807">
              <w:rPr>
                <w:iCs/>
                <w:kern w:val="24"/>
              </w:rPr>
              <w:t xml:space="preserve"> or directed by the ERCOT Board)</w:t>
            </w:r>
            <w:r>
              <w:rPr>
                <w:iCs/>
                <w:kern w:val="24"/>
              </w:rPr>
              <w:t>.</w:t>
            </w:r>
          </w:p>
          <w:p w14:paraId="2545F958" w14:textId="3E895ED7" w:rsidR="00E71C39" w:rsidRDefault="00E71C39" w:rsidP="00E71C39">
            <w:pPr>
              <w:pStyle w:val="NormalArial"/>
              <w:spacing w:before="120"/>
              <w:rPr>
                <w:iCs/>
                <w:kern w:val="24"/>
              </w:rPr>
            </w:pPr>
            <w:r w:rsidRPr="006629C8">
              <w:object w:dxaOrig="225" w:dyaOrig="225" w14:anchorId="15C91A07">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87B6D34" w14:textId="0C7D34A1" w:rsidR="00E71C39" w:rsidRDefault="00E71C39" w:rsidP="00E71C39">
            <w:pPr>
              <w:pStyle w:val="NormalArial"/>
              <w:spacing w:before="120"/>
              <w:rPr>
                <w:iCs/>
                <w:kern w:val="24"/>
              </w:rPr>
            </w:pPr>
            <w:r w:rsidRPr="006629C8">
              <w:object w:dxaOrig="225" w:dyaOrig="225" w14:anchorId="5EF8426D">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02191B44" w14:textId="27D0B507" w:rsidR="00E71C39" w:rsidRDefault="00E71C39" w:rsidP="00E71C39">
            <w:pPr>
              <w:pStyle w:val="NormalArial"/>
              <w:spacing w:before="120"/>
              <w:rPr>
                <w:iCs/>
                <w:kern w:val="24"/>
              </w:rPr>
            </w:pPr>
            <w:r w:rsidRPr="006629C8">
              <w:object w:dxaOrig="225" w:dyaOrig="225" w14:anchorId="75193F2A">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1837BC19" w14:textId="2C7DB73B" w:rsidR="00E71C39" w:rsidRPr="00CD242D" w:rsidRDefault="00E71C39" w:rsidP="00E71C39">
            <w:pPr>
              <w:pStyle w:val="NormalArial"/>
              <w:spacing w:before="120"/>
              <w:rPr>
                <w:rFonts w:cs="Arial"/>
                <w:color w:val="000000"/>
              </w:rPr>
            </w:pPr>
            <w:r w:rsidRPr="006629C8">
              <w:object w:dxaOrig="225" w:dyaOrig="225" w14:anchorId="649919DA">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2D37CDF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611B742" w14:textId="77777777" w:rsidTr="008A404E">
        <w:trPr>
          <w:trHeight w:val="518"/>
        </w:trPr>
        <w:tc>
          <w:tcPr>
            <w:tcW w:w="2880" w:type="dxa"/>
            <w:gridSpan w:val="2"/>
            <w:shd w:val="clear" w:color="auto" w:fill="FFFFFF"/>
            <w:vAlign w:val="center"/>
          </w:tcPr>
          <w:p w14:paraId="36156BED" w14:textId="77777777" w:rsidR="00625E5D" w:rsidRDefault="00625E5D" w:rsidP="00F44236">
            <w:pPr>
              <w:pStyle w:val="Header"/>
            </w:pPr>
            <w:r>
              <w:t>Business Case</w:t>
            </w:r>
          </w:p>
        </w:tc>
        <w:tc>
          <w:tcPr>
            <w:tcW w:w="7560" w:type="dxa"/>
            <w:gridSpan w:val="2"/>
            <w:vAlign w:val="center"/>
          </w:tcPr>
          <w:p w14:paraId="43D3E6B5" w14:textId="140ABB47" w:rsidR="00DB77C9" w:rsidRPr="00DE2231" w:rsidRDefault="00DB77C9" w:rsidP="00DE2231">
            <w:pPr>
              <w:pStyle w:val="NormalArial"/>
              <w:spacing w:before="120" w:after="120"/>
            </w:pPr>
            <w:r w:rsidRPr="00DE2231">
              <w:t xml:space="preserve">The </w:t>
            </w:r>
            <w:r w:rsidR="0090349C" w:rsidRPr="00DE2231">
              <w:t>North American Electric Reliability Corporation (</w:t>
            </w:r>
            <w:r w:rsidR="00750F11" w:rsidRPr="00DE2231">
              <w:t>NERC</w:t>
            </w:r>
            <w:r w:rsidR="0090349C" w:rsidRPr="00DE2231">
              <w:t>)</w:t>
            </w:r>
            <w:r w:rsidRPr="00DE2231">
              <w:t xml:space="preserve"> Reliability Standard TPL-001-4</w:t>
            </w:r>
            <w:r w:rsidR="00C17F4A">
              <w:t>, Transmission System Planning Performance Requirements,</w:t>
            </w:r>
            <w:r w:rsidR="00DB5B2E" w:rsidRPr="00DE2231">
              <w:t xml:space="preserve"> </w:t>
            </w:r>
            <w:r w:rsidRPr="00DE2231">
              <w:t xml:space="preserve">defines </w:t>
            </w:r>
            <w:r w:rsidR="00DB5B2E" w:rsidRPr="00DE2231">
              <w:t xml:space="preserve">a P6 planning event </w:t>
            </w:r>
            <w:r w:rsidRPr="00DE2231">
              <w:t>as the concurrent loss of two transmission circuits, transformers, or shunt devices</w:t>
            </w:r>
            <w:r w:rsidR="00973E1E" w:rsidRPr="00DE2231">
              <w:t xml:space="preserve"> (following Manual System Adjustments after the first contingency loss)</w:t>
            </w:r>
            <w:r w:rsidRPr="00DE2231">
              <w:t>.</w:t>
            </w:r>
          </w:p>
          <w:p w14:paraId="33468067" w14:textId="6424D06F" w:rsidR="007A026D" w:rsidRPr="00DE2231" w:rsidRDefault="00DB77C9" w:rsidP="00DE2231">
            <w:pPr>
              <w:pStyle w:val="NormalArial"/>
              <w:spacing w:before="120" w:after="120"/>
            </w:pPr>
            <w:r w:rsidRPr="00DE2231">
              <w:t xml:space="preserve">In practice, a P6 planning event </w:t>
            </w:r>
            <w:r w:rsidR="00373796" w:rsidRPr="00DE2231">
              <w:t>usually</w:t>
            </w:r>
            <w:r w:rsidRPr="00DE2231">
              <w:t xml:space="preserve"> occurs </w:t>
            </w:r>
            <w:r w:rsidR="00DB5B2E" w:rsidRPr="00DE2231">
              <w:t xml:space="preserve">when a construction or maintenance outage is followed by a contingency event. </w:t>
            </w:r>
            <w:r w:rsidR="008930DE">
              <w:t xml:space="preserve">NERC </w:t>
            </w:r>
            <w:r w:rsidR="008930DE">
              <w:lastRenderedPageBreak/>
              <w:t xml:space="preserve">Reliability Standard </w:t>
            </w:r>
            <w:r w:rsidR="0090349C" w:rsidRPr="00DE2231">
              <w:t>TPL-001</w:t>
            </w:r>
            <w:r w:rsidRPr="00DE2231">
              <w:t>-4</w:t>
            </w:r>
            <w:r w:rsidR="0090349C" w:rsidRPr="00DE2231">
              <w:t xml:space="preserve"> </w:t>
            </w:r>
            <w:r w:rsidRPr="00DE2231">
              <w:t>permits</w:t>
            </w:r>
            <w:r w:rsidR="00DB5B2E" w:rsidRPr="00DE2231">
              <w:t xml:space="preserve"> non-consequential </w:t>
            </w:r>
            <w:r w:rsidR="00DA61F5">
              <w:t>L</w:t>
            </w:r>
            <w:r w:rsidR="00DB5B2E" w:rsidRPr="00DE2231">
              <w:t>oad loss as a mitigation plan for</w:t>
            </w:r>
            <w:r w:rsidRPr="00DE2231">
              <w:t xml:space="preserve"> criteria violations following</w:t>
            </w:r>
            <w:r w:rsidR="00DB5B2E" w:rsidRPr="00DE2231">
              <w:t xml:space="preserve"> </w:t>
            </w:r>
            <w:r w:rsidRPr="00DE2231">
              <w:t xml:space="preserve">P6 planning </w:t>
            </w:r>
            <w:r w:rsidR="00DB5B2E" w:rsidRPr="00DE2231">
              <w:t>events</w:t>
            </w:r>
            <w:r w:rsidR="00373796" w:rsidRPr="00DE2231">
              <w:t>,</w:t>
            </w:r>
            <w:r w:rsidR="00DB5B2E" w:rsidRPr="00DE2231">
              <w:t xml:space="preserve"> but</w:t>
            </w:r>
            <w:r w:rsidR="00373796" w:rsidRPr="00DE2231">
              <w:t xml:space="preserve"> it</w:t>
            </w:r>
            <w:r w:rsidR="00DB5B2E" w:rsidRPr="00DE2231">
              <w:t xml:space="preserve"> does not </w:t>
            </w:r>
            <w:r w:rsidRPr="00DE2231">
              <w:t xml:space="preserve">limit </w:t>
            </w:r>
            <w:r w:rsidR="00DB5B2E" w:rsidRPr="00DE2231">
              <w:t xml:space="preserve">the </w:t>
            </w:r>
            <w:r w:rsidRPr="00DE2231">
              <w:t xml:space="preserve">amount </w:t>
            </w:r>
            <w:r w:rsidR="00DB5B2E" w:rsidRPr="00DE2231">
              <w:t xml:space="preserve">of </w:t>
            </w:r>
            <w:r w:rsidR="00DA61F5">
              <w:t>L</w:t>
            </w:r>
            <w:r w:rsidR="00DB5B2E" w:rsidRPr="00DE2231">
              <w:t xml:space="preserve">oad </w:t>
            </w:r>
            <w:r w:rsidRPr="00DE2231">
              <w:t>loss</w:t>
            </w:r>
            <w:r w:rsidR="00DB5B2E" w:rsidRPr="00DE2231">
              <w:t xml:space="preserve">. </w:t>
            </w:r>
            <w:r w:rsidR="00DA61F5">
              <w:t xml:space="preserve"> </w:t>
            </w:r>
            <w:r w:rsidRPr="00DE2231">
              <w:t>Although</w:t>
            </w:r>
            <w:r w:rsidR="00DB5B2E" w:rsidRPr="00DE2231">
              <w:t xml:space="preserve"> non-</w:t>
            </w:r>
            <w:r w:rsidR="00DE2231" w:rsidRPr="00DE2231">
              <w:t>consequential</w:t>
            </w:r>
            <w:r w:rsidR="00DB5B2E" w:rsidRPr="00DE2231">
              <w:t xml:space="preserve"> </w:t>
            </w:r>
            <w:r w:rsidR="00DA61F5">
              <w:t>L</w:t>
            </w:r>
            <w:r w:rsidR="00DB5B2E" w:rsidRPr="00DE2231">
              <w:t xml:space="preserve">oad </w:t>
            </w:r>
            <w:r w:rsidR="00373796" w:rsidRPr="00DE2231">
              <w:t xml:space="preserve">loss </w:t>
            </w:r>
            <w:r w:rsidR="0000059B" w:rsidRPr="00DE2231">
              <w:t>may be technically acceptable</w:t>
            </w:r>
            <w:r w:rsidRPr="00DE2231">
              <w:t>,</w:t>
            </w:r>
            <w:r w:rsidR="0000059B" w:rsidRPr="00DE2231">
              <w:t xml:space="preserve"> </w:t>
            </w:r>
            <w:r w:rsidRPr="00DE2231">
              <w:t xml:space="preserve">it </w:t>
            </w:r>
            <w:r w:rsidR="0000059B" w:rsidRPr="00DE2231">
              <w:t>is not desirable from a reliability perspective</w:t>
            </w:r>
            <w:r w:rsidR="007A1C72" w:rsidRPr="00DE2231">
              <w:t>, particularly during off-peak periods</w:t>
            </w:r>
            <w:r w:rsidR="0000059B" w:rsidRPr="00DE2231">
              <w:t>.</w:t>
            </w:r>
          </w:p>
          <w:p w14:paraId="32B8B04F" w14:textId="44A1862E" w:rsidR="007A026D" w:rsidRPr="00DE2231" w:rsidRDefault="007A026D" w:rsidP="00DE2231">
            <w:pPr>
              <w:pStyle w:val="NormalArial"/>
              <w:spacing w:before="120" w:after="120"/>
            </w:pPr>
            <w:r w:rsidRPr="00DE2231">
              <w:t>D</w:t>
            </w:r>
            <w:r w:rsidR="00DB5B2E" w:rsidRPr="00DE2231">
              <w:t xml:space="preserve">ue to the summer outage restrictions </w:t>
            </w:r>
            <w:r w:rsidR="00DB77C9" w:rsidRPr="00DE2231">
              <w:t>implemented by</w:t>
            </w:r>
            <w:r w:rsidR="00DB5B2E" w:rsidRPr="00DE2231">
              <w:t xml:space="preserve"> ERCOT</w:t>
            </w:r>
            <w:r w:rsidR="0000059B" w:rsidRPr="00DE2231">
              <w:t>, the</w:t>
            </w:r>
            <w:r w:rsidRPr="00DE2231">
              <w:t xml:space="preserve"> window to perform necessary maintenance and capital project work has </w:t>
            </w:r>
            <w:r w:rsidR="0000059B" w:rsidRPr="00DE2231">
              <w:t xml:space="preserve">been </w:t>
            </w:r>
            <w:r w:rsidRPr="00DE2231">
              <w:t>reduced</w:t>
            </w:r>
            <w:r w:rsidR="00DB5B2E" w:rsidRPr="00DE2231">
              <w:t xml:space="preserve">. </w:t>
            </w:r>
            <w:r w:rsidR="00DA61F5">
              <w:t xml:space="preserve"> </w:t>
            </w:r>
            <w:r w:rsidR="00DB5B2E" w:rsidRPr="00DE2231">
              <w:t xml:space="preserve">This has </w:t>
            </w:r>
            <w:r w:rsidR="00FE540C" w:rsidRPr="00DE2231">
              <w:t xml:space="preserve">affected </w:t>
            </w:r>
            <w:r w:rsidR="007A1C72" w:rsidRPr="00DE2231">
              <w:t xml:space="preserve">the ability of </w:t>
            </w:r>
            <w:r w:rsidR="00DA61F5">
              <w:t>Transmission Service Providers (</w:t>
            </w:r>
            <w:r w:rsidR="00DB5B2E" w:rsidRPr="00DE2231">
              <w:t>TSPs</w:t>
            </w:r>
            <w:r w:rsidR="00DA61F5">
              <w:t>)</w:t>
            </w:r>
            <w:r w:rsidR="00DB5B2E" w:rsidRPr="00DE2231">
              <w:t xml:space="preserve"> to </w:t>
            </w:r>
            <w:r w:rsidR="00FE540C" w:rsidRPr="00DE2231">
              <w:t xml:space="preserve">schedule </w:t>
            </w:r>
            <w:r w:rsidR="00DB5B2E" w:rsidRPr="00DE2231">
              <w:t>outages.</w:t>
            </w:r>
          </w:p>
          <w:p w14:paraId="725085B6" w14:textId="761AFD69" w:rsidR="0058594B" w:rsidRPr="00DE2231" w:rsidRDefault="0058594B" w:rsidP="00DE2231">
            <w:pPr>
              <w:pStyle w:val="NormalArial"/>
              <w:spacing w:before="120" w:after="120"/>
            </w:pPr>
            <w:r w:rsidRPr="00DE2231">
              <w:t xml:space="preserve">This PGRR adds criteria that </w:t>
            </w:r>
            <w:r w:rsidR="007A1C72" w:rsidRPr="00DE2231">
              <w:t>permits TSPs to</w:t>
            </w:r>
            <w:r w:rsidRPr="00DE2231">
              <w:t xml:space="preserve"> develop </w:t>
            </w:r>
            <w:r w:rsidR="00DA61F5">
              <w:t>c</w:t>
            </w:r>
            <w:r w:rsidRPr="00DE2231">
              <w:t xml:space="preserve">orrective </w:t>
            </w:r>
            <w:r w:rsidR="00DA61F5">
              <w:t>a</w:t>
            </w:r>
            <w:r w:rsidRPr="00DE2231">
              <w:t xml:space="preserve">ction </w:t>
            </w:r>
            <w:r w:rsidR="00DA61F5">
              <w:t>p</w:t>
            </w:r>
            <w:r w:rsidRPr="00DE2231">
              <w:t>lans</w:t>
            </w:r>
            <w:r w:rsidR="007A1C72" w:rsidRPr="00DE2231">
              <w:t xml:space="preserve"> so that they can</w:t>
            </w:r>
            <w:r w:rsidRPr="00DE2231">
              <w:t xml:space="preserve"> </w:t>
            </w:r>
            <w:r w:rsidR="00FE540C" w:rsidRPr="00DE2231">
              <w:t>schedule</w:t>
            </w:r>
            <w:r w:rsidRPr="00DE2231">
              <w:t xml:space="preserve"> outages during off-peak </w:t>
            </w:r>
            <w:r w:rsidR="007A1C72" w:rsidRPr="00DE2231">
              <w:t xml:space="preserve">periods </w:t>
            </w:r>
            <w:r w:rsidRPr="00DE2231">
              <w:t xml:space="preserve">without putting </w:t>
            </w:r>
            <w:r w:rsidR="005D4DC7">
              <w:t>L</w:t>
            </w:r>
            <w:r w:rsidRPr="00DE2231">
              <w:t>oad at risk.</w:t>
            </w:r>
            <w:r w:rsidR="00794065">
              <w:t xml:space="preserve"> </w:t>
            </w:r>
            <w:r w:rsidRPr="00DE2231">
              <w:t xml:space="preserve"> This new language will </w:t>
            </w:r>
            <w:r w:rsidR="007A1C72" w:rsidRPr="00DE2231">
              <w:t>improve</w:t>
            </w:r>
            <w:r w:rsidRPr="00DE2231">
              <w:t xml:space="preserve"> system resiliency and </w:t>
            </w:r>
            <w:r w:rsidR="007A1C72" w:rsidRPr="00DE2231">
              <w:t xml:space="preserve">give system operators the </w:t>
            </w:r>
            <w:r w:rsidRPr="00DE2231">
              <w:t>flexibility</w:t>
            </w:r>
            <w:r w:rsidR="007A1C72" w:rsidRPr="00DE2231">
              <w:t xml:space="preserve"> necessary</w:t>
            </w:r>
            <w:r w:rsidRPr="00DE2231">
              <w:t xml:space="preserve"> to schedule outages for maintenance and </w:t>
            </w:r>
            <w:r w:rsidR="007A1C72" w:rsidRPr="00DE2231">
              <w:t>capital project work</w:t>
            </w:r>
            <w:r w:rsidRPr="00DE2231">
              <w:t>.</w:t>
            </w:r>
          </w:p>
          <w:p w14:paraId="16268E1B" w14:textId="2E40ACBF" w:rsidR="007A026D" w:rsidRPr="00DE2231" w:rsidRDefault="006540C2" w:rsidP="00DE2231">
            <w:pPr>
              <w:pStyle w:val="NormalArial"/>
              <w:spacing w:before="120" w:after="120"/>
            </w:pPr>
            <w:r w:rsidRPr="00DE2231">
              <w:t>L</w:t>
            </w:r>
            <w:r w:rsidR="007A5584" w:rsidRPr="00DE2231">
              <w:t>anguage</w:t>
            </w:r>
            <w:r w:rsidRPr="00DE2231">
              <w:t xml:space="preserve"> in this PGRR</w:t>
            </w:r>
            <w:r w:rsidR="007A5584" w:rsidRPr="00DE2231">
              <w:t xml:space="preserve"> is consistent with the expectations outlined in the </w:t>
            </w:r>
            <w:r w:rsidR="008930DE">
              <w:t xml:space="preserve">NERC Reliability Standard </w:t>
            </w:r>
            <w:r w:rsidR="007A5584" w:rsidRPr="00DE2231">
              <w:t>TPL-001-5</w:t>
            </w:r>
            <w:r w:rsidR="008930DE">
              <w:t>, Transmission System Planning Performance Requirements,</w:t>
            </w:r>
            <w:r w:rsidR="007A5584" w:rsidRPr="00DE2231">
              <w:t xml:space="preserve"> </w:t>
            </w:r>
            <w:r w:rsidR="008E7DDB" w:rsidRPr="00DE2231">
              <w:t xml:space="preserve">R.2.1.4 and </w:t>
            </w:r>
            <w:r w:rsidR="007A5584" w:rsidRPr="00DE2231">
              <w:t>R.2.4.4</w:t>
            </w:r>
            <w:r w:rsidR="008930DE">
              <w:t>,</w:t>
            </w:r>
            <w:r w:rsidR="007A5584" w:rsidRPr="00DE2231">
              <w:t xml:space="preserve"> as </w:t>
            </w:r>
            <w:r w:rsidR="008A7E45" w:rsidRPr="00DE2231">
              <w:t xml:space="preserve">the NERC </w:t>
            </w:r>
            <w:r w:rsidR="008930DE">
              <w:t xml:space="preserve">Reliability </w:t>
            </w:r>
            <w:r w:rsidR="008A7E45" w:rsidRPr="00DE2231">
              <w:t xml:space="preserve">Standards </w:t>
            </w:r>
            <w:r w:rsidR="007A5584" w:rsidRPr="00DE2231">
              <w:t xml:space="preserve">relate to the </w:t>
            </w:r>
            <w:r w:rsidR="00555BEC" w:rsidRPr="00DE2231">
              <w:t xml:space="preserve">study </w:t>
            </w:r>
            <w:r w:rsidR="007A5584" w:rsidRPr="00DE2231">
              <w:t>of known outages in transmission planning assessment</w:t>
            </w:r>
            <w:r w:rsidR="007A1C72" w:rsidRPr="00DE2231">
              <w:t>s</w:t>
            </w:r>
            <w:r w:rsidR="007A5584" w:rsidRPr="00DE2231">
              <w:t>.</w:t>
            </w:r>
          </w:p>
          <w:p w14:paraId="6026665E" w14:textId="24047227" w:rsidR="0058594B" w:rsidRPr="00DE2231" w:rsidRDefault="0058594B" w:rsidP="00DE2231">
            <w:pPr>
              <w:pStyle w:val="NormalArial"/>
              <w:spacing w:before="120" w:after="120"/>
            </w:pPr>
            <w:r w:rsidRPr="00DE2231">
              <w:t xml:space="preserve">The NERC P6 planning event definition </w:t>
            </w:r>
            <w:r w:rsidR="007A1C72" w:rsidRPr="00DE2231">
              <w:t>includes</w:t>
            </w:r>
            <w:r w:rsidRPr="00DE2231">
              <w:t xml:space="preserve"> the loss of two single </w:t>
            </w:r>
            <w:r w:rsidR="005D4DC7">
              <w:t>T</w:t>
            </w:r>
            <w:r w:rsidRPr="00DE2231">
              <w:t xml:space="preserve">ransmission </w:t>
            </w:r>
            <w:r w:rsidR="005D4DC7">
              <w:t>E</w:t>
            </w:r>
            <w:r w:rsidRPr="00DE2231">
              <w:t xml:space="preserve">lements, but in the ERCOT system, a contingency event </w:t>
            </w:r>
            <w:r w:rsidR="007A1C72" w:rsidRPr="00DE2231">
              <w:t>also includes the loss</w:t>
            </w:r>
            <w:r w:rsidRPr="00DE2231">
              <w:t xml:space="preserve"> of a double-circuit transmission line. </w:t>
            </w:r>
            <w:r w:rsidR="00794065">
              <w:t xml:space="preserve"> </w:t>
            </w:r>
            <w:r w:rsidRPr="00DE2231">
              <w:t xml:space="preserve">This inconsistency between ERCOT and NERC planning criteria is addressed </w:t>
            </w:r>
            <w:r w:rsidR="00555BEC" w:rsidRPr="00DE2231">
              <w:t xml:space="preserve">by </w:t>
            </w:r>
            <w:r w:rsidRPr="00DE2231">
              <w:t xml:space="preserve">this PGRR. </w:t>
            </w:r>
          </w:p>
          <w:p w14:paraId="50483406" w14:textId="354D17FA" w:rsidR="00FB06AE" w:rsidRDefault="007A1C72" w:rsidP="00DE2231">
            <w:pPr>
              <w:pStyle w:val="NormalArial"/>
              <w:spacing w:before="120" w:after="120"/>
            </w:pPr>
            <w:r w:rsidRPr="00DE2231">
              <w:t>Past</w:t>
            </w:r>
            <w:r w:rsidR="00DC4092" w:rsidRPr="00DE2231">
              <w:t xml:space="preserve"> PGRRs </w:t>
            </w:r>
            <w:r w:rsidR="00B46C9E" w:rsidRPr="00DE2231">
              <w:t xml:space="preserve">have </w:t>
            </w:r>
            <w:r w:rsidRPr="00DE2231">
              <w:t xml:space="preserve">also supplemented </w:t>
            </w:r>
            <w:r w:rsidR="00DC4092" w:rsidRPr="00DE2231">
              <w:t xml:space="preserve">NERC </w:t>
            </w:r>
            <w:r w:rsidR="008930DE">
              <w:t xml:space="preserve">Reliability Standard </w:t>
            </w:r>
            <w:r w:rsidR="00DC4092" w:rsidRPr="00DE2231">
              <w:t>TPL</w:t>
            </w:r>
            <w:r w:rsidRPr="00DE2231">
              <w:t>-001-4</w:t>
            </w:r>
            <w:r w:rsidR="00DC4092" w:rsidRPr="00DE2231">
              <w:t xml:space="preserve"> performance </w:t>
            </w:r>
            <w:r w:rsidRPr="00DE2231">
              <w:t>criteria</w:t>
            </w:r>
            <w:r w:rsidR="00DC4092" w:rsidRPr="00DE2231">
              <w:t>.</w:t>
            </w:r>
            <w:r w:rsidR="00EF1DDE">
              <w:t xml:space="preserve"> </w:t>
            </w:r>
            <w:r w:rsidR="006540C2" w:rsidRPr="00DE2231">
              <w:t xml:space="preserve"> For </w:t>
            </w:r>
            <w:r w:rsidRPr="00DE2231">
              <w:t>example</w:t>
            </w:r>
            <w:r w:rsidR="006540C2" w:rsidRPr="00DE2231">
              <w:t>,</w:t>
            </w:r>
            <w:r w:rsidR="00DC4092" w:rsidRPr="00DE2231">
              <w:t xml:space="preserve"> PGRR</w:t>
            </w:r>
            <w:r w:rsidR="006540C2" w:rsidRPr="00DE2231">
              <w:t>0</w:t>
            </w:r>
            <w:r w:rsidR="00DC4092" w:rsidRPr="00DE2231">
              <w:t>25</w:t>
            </w:r>
            <w:r w:rsidR="00EF1DDE">
              <w:t>, Addition of Criteria for Autotransformer Unavailability,</w:t>
            </w:r>
            <w:r w:rsidR="00DC4092" w:rsidRPr="00DE2231">
              <w:t xml:space="preserve"> added the requirement for</w:t>
            </w:r>
            <w:r w:rsidRPr="00DE2231">
              <w:t xml:space="preserve"> a</w:t>
            </w:r>
            <w:r w:rsidR="00DC4092" w:rsidRPr="00DE2231">
              <w:t xml:space="preserve"> transformer unavailability study</w:t>
            </w:r>
            <w:r w:rsidRPr="00DE2231">
              <w:t>,</w:t>
            </w:r>
            <w:r w:rsidR="00DC4092" w:rsidRPr="00DE2231">
              <w:t xml:space="preserve"> and PGRR0</w:t>
            </w:r>
            <w:r w:rsidR="006540C2" w:rsidRPr="00DE2231">
              <w:t>60</w:t>
            </w:r>
            <w:r w:rsidR="00EF1DDE">
              <w:t>,</w:t>
            </w:r>
            <w:r w:rsidR="00DC4092" w:rsidRPr="00DE2231">
              <w:t xml:space="preserve"> </w:t>
            </w:r>
            <w:r w:rsidR="00EF1DDE">
              <w:t xml:space="preserve">Clarification of Reliability Performance Criteria, </w:t>
            </w:r>
            <w:r w:rsidR="00DC4092" w:rsidRPr="00DE2231">
              <w:t>added</w:t>
            </w:r>
            <w:r w:rsidR="006540C2" w:rsidRPr="00DE2231">
              <w:t xml:space="preserve"> </w:t>
            </w:r>
            <w:r w:rsidR="00555BEC" w:rsidRPr="00DE2231">
              <w:t>the</w:t>
            </w:r>
            <w:r w:rsidR="006540C2" w:rsidRPr="00DE2231">
              <w:t xml:space="preserve"> </w:t>
            </w:r>
            <w:r w:rsidRPr="00DE2231">
              <w:t xml:space="preserve">requirement </w:t>
            </w:r>
            <w:r w:rsidR="006540C2" w:rsidRPr="00DE2231">
              <w:t>for</w:t>
            </w:r>
            <w:r w:rsidR="00DC4092" w:rsidRPr="00DE2231">
              <w:t xml:space="preserve"> </w:t>
            </w:r>
            <w:r w:rsidRPr="00DE2231">
              <w:t xml:space="preserve">a </w:t>
            </w:r>
            <w:r w:rsidR="00DC4092" w:rsidRPr="00DE2231">
              <w:t xml:space="preserve">DC </w:t>
            </w:r>
            <w:r w:rsidRPr="00DE2231">
              <w:t>T</w:t>
            </w:r>
            <w:r w:rsidR="00DC4092" w:rsidRPr="00DE2231">
              <w:t xml:space="preserve">ie </w:t>
            </w:r>
            <w:r w:rsidR="006540C2" w:rsidRPr="00DE2231">
              <w:t>unavailability study.</w:t>
            </w:r>
          </w:p>
          <w:p w14:paraId="7D00ACEF" w14:textId="009E550D" w:rsidR="00FA36E2" w:rsidRDefault="00FA36E2" w:rsidP="00FA36E2">
            <w:pPr>
              <w:pStyle w:val="NormalArial"/>
              <w:spacing w:before="120" w:after="120"/>
            </w:pPr>
            <w:r>
              <w:t xml:space="preserve">An implementation date of January 1, </w:t>
            </w:r>
            <w:proofErr w:type="gramStart"/>
            <w:r>
              <w:t>2024</w:t>
            </w:r>
            <w:proofErr w:type="gramEnd"/>
            <w:r>
              <w:t xml:space="preserve"> for new Section 4.1.1.7 is recommended in order to allow ERCOT and TSP</w:t>
            </w:r>
            <w:r w:rsidR="008930DE">
              <w:t>s</w:t>
            </w:r>
            <w:r>
              <w:t xml:space="preserve"> sufficient time to perform initial assessments and propose solutions.  </w:t>
            </w:r>
          </w:p>
          <w:p w14:paraId="3C3205B5" w14:textId="1DF7447D" w:rsidR="00FA36E2" w:rsidRPr="00625E5D" w:rsidRDefault="00FA36E2" w:rsidP="00FA36E2">
            <w:pPr>
              <w:pStyle w:val="NormalArial"/>
              <w:spacing w:before="120" w:after="120"/>
              <w:rPr>
                <w:iCs/>
                <w:kern w:val="24"/>
              </w:rPr>
            </w:pPr>
            <w:r>
              <w:t>The implementation date for proposed revisions to Section 6.10 is recommended to be upon implementation of changes to the Steady State Working Group (SSWG) Procedure Manual and to the ERCOT internal process for managing the ERCOT contingency list for the steady-state base cases necessary to implement the proposed criteria in new Section 4.1.1.7.</w:t>
            </w:r>
          </w:p>
        </w:tc>
      </w:tr>
      <w:tr w:rsidR="008A404E" w14:paraId="587D0C58" w14:textId="77777777" w:rsidTr="008A404E">
        <w:trPr>
          <w:trHeight w:val="518"/>
        </w:trPr>
        <w:tc>
          <w:tcPr>
            <w:tcW w:w="2880" w:type="dxa"/>
            <w:gridSpan w:val="2"/>
            <w:shd w:val="clear" w:color="auto" w:fill="FFFFFF"/>
            <w:vAlign w:val="center"/>
          </w:tcPr>
          <w:p w14:paraId="4C9D789F" w14:textId="54A82EFB" w:rsidR="008A404E" w:rsidRDefault="008A404E" w:rsidP="00F44236">
            <w:pPr>
              <w:pStyle w:val="Header"/>
            </w:pPr>
            <w:r>
              <w:lastRenderedPageBreak/>
              <w:t>ROS Decision</w:t>
            </w:r>
          </w:p>
        </w:tc>
        <w:tc>
          <w:tcPr>
            <w:tcW w:w="7560" w:type="dxa"/>
            <w:gridSpan w:val="2"/>
            <w:vAlign w:val="center"/>
          </w:tcPr>
          <w:p w14:paraId="20D6598B" w14:textId="77777777" w:rsidR="008A404E" w:rsidRDefault="008A404E" w:rsidP="00DE2231">
            <w:pPr>
              <w:pStyle w:val="NormalArial"/>
              <w:spacing w:before="120" w:after="120"/>
            </w:pPr>
            <w:r>
              <w:t>On 12/2/21, ROS unanimously voted via roll call to table PGRR098 and refer the issue to PLWG.  All Market Segments participated in the vote.</w:t>
            </w:r>
          </w:p>
          <w:p w14:paraId="50293903" w14:textId="4F9D7EA5" w:rsidR="00492C48" w:rsidRPr="00DE2231" w:rsidRDefault="00492C48" w:rsidP="00DE2231">
            <w:pPr>
              <w:pStyle w:val="NormalArial"/>
              <w:spacing w:before="120" w:after="120"/>
            </w:pPr>
            <w:r>
              <w:t>On 2/7/22, ROS unanimously voted via roll call to recommend approval of PGRR098 as amended by the 2/1/22 ERCOT comments.  All Market Segments participated in the vote.</w:t>
            </w:r>
          </w:p>
        </w:tc>
      </w:tr>
      <w:tr w:rsidR="008A404E" w14:paraId="677842B0" w14:textId="77777777" w:rsidTr="00BC2D06">
        <w:trPr>
          <w:trHeight w:val="518"/>
        </w:trPr>
        <w:tc>
          <w:tcPr>
            <w:tcW w:w="2880" w:type="dxa"/>
            <w:gridSpan w:val="2"/>
            <w:tcBorders>
              <w:bottom w:val="single" w:sz="4" w:space="0" w:color="auto"/>
            </w:tcBorders>
            <w:shd w:val="clear" w:color="auto" w:fill="FFFFFF"/>
            <w:vAlign w:val="center"/>
          </w:tcPr>
          <w:p w14:paraId="73A93CE0" w14:textId="3A10C36B" w:rsidR="008A404E" w:rsidRDefault="008A404E" w:rsidP="00F44236">
            <w:pPr>
              <w:pStyle w:val="Header"/>
            </w:pPr>
            <w:r>
              <w:t>Summary of ROS discussion</w:t>
            </w:r>
          </w:p>
        </w:tc>
        <w:tc>
          <w:tcPr>
            <w:tcW w:w="7560" w:type="dxa"/>
            <w:gridSpan w:val="2"/>
            <w:tcBorders>
              <w:bottom w:val="single" w:sz="4" w:space="0" w:color="auto"/>
            </w:tcBorders>
            <w:vAlign w:val="center"/>
          </w:tcPr>
          <w:p w14:paraId="44985177" w14:textId="77777777" w:rsidR="008A404E" w:rsidRDefault="008A404E" w:rsidP="00DE2231">
            <w:pPr>
              <w:pStyle w:val="NormalArial"/>
              <w:spacing w:before="120" w:after="120"/>
            </w:pPr>
            <w:r>
              <w:t xml:space="preserve">On 12/2/21, the </w:t>
            </w:r>
            <w:r w:rsidR="005D4DC7">
              <w:t>s</w:t>
            </w:r>
            <w:r>
              <w:t>ponsor provided an overview of PGRR098.  Participants requested further discussion at PLWG.</w:t>
            </w:r>
          </w:p>
          <w:p w14:paraId="3E914E5E" w14:textId="5C7A5D4C" w:rsidR="00FA36E2" w:rsidRPr="00DE2231" w:rsidRDefault="00FA36E2" w:rsidP="00DE2231">
            <w:pPr>
              <w:pStyle w:val="NormalArial"/>
              <w:spacing w:before="120" w:after="120"/>
            </w:pPr>
            <w:r>
              <w:t>On 2/7/22, participants reviewed the 2/1/21 ERCOT comments.</w:t>
            </w:r>
          </w:p>
        </w:tc>
      </w:tr>
    </w:tbl>
    <w:p w14:paraId="50B05C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32C1C42" w14:textId="77777777" w:rsidTr="00D176CF">
        <w:trPr>
          <w:cantSplit/>
          <w:trHeight w:val="432"/>
        </w:trPr>
        <w:tc>
          <w:tcPr>
            <w:tcW w:w="10440" w:type="dxa"/>
            <w:gridSpan w:val="2"/>
            <w:tcBorders>
              <w:top w:val="single" w:sz="4" w:space="0" w:color="auto"/>
            </w:tcBorders>
            <w:shd w:val="clear" w:color="auto" w:fill="FFFFFF"/>
            <w:vAlign w:val="center"/>
          </w:tcPr>
          <w:p w14:paraId="18D01E6E" w14:textId="77777777" w:rsidR="009A3772" w:rsidRDefault="009A3772">
            <w:pPr>
              <w:pStyle w:val="Header"/>
              <w:jc w:val="center"/>
            </w:pPr>
            <w:r>
              <w:t>Sponsor</w:t>
            </w:r>
          </w:p>
        </w:tc>
      </w:tr>
      <w:tr w:rsidR="009A3772" w14:paraId="6E39C03D" w14:textId="77777777" w:rsidTr="00D176CF">
        <w:trPr>
          <w:cantSplit/>
          <w:trHeight w:val="432"/>
        </w:trPr>
        <w:tc>
          <w:tcPr>
            <w:tcW w:w="2880" w:type="dxa"/>
            <w:shd w:val="clear" w:color="auto" w:fill="FFFFFF"/>
            <w:vAlign w:val="center"/>
          </w:tcPr>
          <w:p w14:paraId="4E44CF97" w14:textId="77777777" w:rsidR="009A3772" w:rsidRPr="00B93CA0" w:rsidRDefault="009A3772">
            <w:pPr>
              <w:pStyle w:val="Header"/>
              <w:rPr>
                <w:bCs w:val="0"/>
              </w:rPr>
            </w:pPr>
            <w:r w:rsidRPr="00B93CA0">
              <w:rPr>
                <w:bCs w:val="0"/>
              </w:rPr>
              <w:t>Name</w:t>
            </w:r>
          </w:p>
        </w:tc>
        <w:tc>
          <w:tcPr>
            <w:tcW w:w="7560" w:type="dxa"/>
            <w:vAlign w:val="center"/>
          </w:tcPr>
          <w:p w14:paraId="40DCB5DD" w14:textId="7B27B537" w:rsidR="009A3772" w:rsidRDefault="00D124D0">
            <w:pPr>
              <w:pStyle w:val="NormalArial"/>
            </w:pPr>
            <w:r>
              <w:t>Sandeep Borkar</w:t>
            </w:r>
          </w:p>
        </w:tc>
      </w:tr>
      <w:tr w:rsidR="009A3772" w14:paraId="64A37C5B" w14:textId="77777777" w:rsidTr="00D176CF">
        <w:trPr>
          <w:cantSplit/>
          <w:trHeight w:val="432"/>
        </w:trPr>
        <w:tc>
          <w:tcPr>
            <w:tcW w:w="2880" w:type="dxa"/>
            <w:shd w:val="clear" w:color="auto" w:fill="FFFFFF"/>
            <w:vAlign w:val="center"/>
          </w:tcPr>
          <w:p w14:paraId="3890E603" w14:textId="77777777" w:rsidR="009A3772" w:rsidRPr="00B93CA0" w:rsidRDefault="009A3772">
            <w:pPr>
              <w:pStyle w:val="Header"/>
              <w:rPr>
                <w:bCs w:val="0"/>
              </w:rPr>
            </w:pPr>
            <w:r w:rsidRPr="00B93CA0">
              <w:rPr>
                <w:bCs w:val="0"/>
              </w:rPr>
              <w:t>E-mail Address</w:t>
            </w:r>
          </w:p>
        </w:tc>
        <w:tc>
          <w:tcPr>
            <w:tcW w:w="7560" w:type="dxa"/>
            <w:vAlign w:val="center"/>
          </w:tcPr>
          <w:p w14:paraId="29D4D2B0" w14:textId="581A7D4E" w:rsidR="009A3772" w:rsidRDefault="00342A46">
            <w:pPr>
              <w:pStyle w:val="NormalArial"/>
            </w:pPr>
            <w:hyperlink r:id="rId21" w:history="1">
              <w:r w:rsidR="00D124D0" w:rsidRPr="0091039A">
                <w:rPr>
                  <w:rStyle w:val="Hyperlink"/>
                </w:rPr>
                <w:t>Sandeep.borkar@lcra.org</w:t>
              </w:r>
            </w:hyperlink>
          </w:p>
        </w:tc>
      </w:tr>
      <w:tr w:rsidR="009A3772" w14:paraId="36D44290" w14:textId="77777777" w:rsidTr="00D176CF">
        <w:trPr>
          <w:cantSplit/>
          <w:trHeight w:val="432"/>
        </w:trPr>
        <w:tc>
          <w:tcPr>
            <w:tcW w:w="2880" w:type="dxa"/>
            <w:shd w:val="clear" w:color="auto" w:fill="FFFFFF"/>
            <w:vAlign w:val="center"/>
          </w:tcPr>
          <w:p w14:paraId="6EE6A7C4" w14:textId="77777777" w:rsidR="009A3772" w:rsidRPr="00B93CA0" w:rsidRDefault="009A3772">
            <w:pPr>
              <w:pStyle w:val="Header"/>
              <w:rPr>
                <w:bCs w:val="0"/>
              </w:rPr>
            </w:pPr>
            <w:r w:rsidRPr="00B93CA0">
              <w:rPr>
                <w:bCs w:val="0"/>
              </w:rPr>
              <w:t>Company</w:t>
            </w:r>
          </w:p>
        </w:tc>
        <w:tc>
          <w:tcPr>
            <w:tcW w:w="7560" w:type="dxa"/>
            <w:vAlign w:val="center"/>
          </w:tcPr>
          <w:p w14:paraId="21BEFBF2" w14:textId="50216F6A" w:rsidR="009A3772" w:rsidRDefault="00D124D0">
            <w:pPr>
              <w:pStyle w:val="NormalArial"/>
            </w:pPr>
            <w:r>
              <w:t>LCRA</w:t>
            </w:r>
          </w:p>
        </w:tc>
      </w:tr>
      <w:tr w:rsidR="009A3772" w14:paraId="52D1E7CB" w14:textId="77777777" w:rsidTr="00D176CF">
        <w:trPr>
          <w:cantSplit/>
          <w:trHeight w:val="432"/>
        </w:trPr>
        <w:tc>
          <w:tcPr>
            <w:tcW w:w="2880" w:type="dxa"/>
            <w:tcBorders>
              <w:bottom w:val="single" w:sz="4" w:space="0" w:color="auto"/>
            </w:tcBorders>
            <w:shd w:val="clear" w:color="auto" w:fill="FFFFFF"/>
            <w:vAlign w:val="center"/>
          </w:tcPr>
          <w:p w14:paraId="080A6B6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2C60C48" w14:textId="534C8A1D" w:rsidR="009A3772" w:rsidRDefault="00D124D0">
            <w:pPr>
              <w:pStyle w:val="NormalArial"/>
            </w:pPr>
            <w:r>
              <w:t>512-730-5173</w:t>
            </w:r>
          </w:p>
        </w:tc>
      </w:tr>
      <w:tr w:rsidR="009A3772" w14:paraId="4E2A4216" w14:textId="77777777" w:rsidTr="00D176CF">
        <w:trPr>
          <w:cantSplit/>
          <w:trHeight w:val="432"/>
        </w:trPr>
        <w:tc>
          <w:tcPr>
            <w:tcW w:w="2880" w:type="dxa"/>
            <w:shd w:val="clear" w:color="auto" w:fill="FFFFFF"/>
            <w:vAlign w:val="center"/>
          </w:tcPr>
          <w:p w14:paraId="59B6351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F3468" w14:textId="31D79910" w:rsidR="009A3772" w:rsidRDefault="00D124D0">
            <w:pPr>
              <w:pStyle w:val="NormalArial"/>
            </w:pPr>
            <w:r>
              <w:t>501-246-0147</w:t>
            </w:r>
          </w:p>
        </w:tc>
      </w:tr>
      <w:tr w:rsidR="009A3772" w14:paraId="4AA0C642" w14:textId="77777777" w:rsidTr="00D176CF">
        <w:trPr>
          <w:cantSplit/>
          <w:trHeight w:val="432"/>
        </w:trPr>
        <w:tc>
          <w:tcPr>
            <w:tcW w:w="2880" w:type="dxa"/>
            <w:tcBorders>
              <w:bottom w:val="single" w:sz="4" w:space="0" w:color="auto"/>
            </w:tcBorders>
            <w:shd w:val="clear" w:color="auto" w:fill="FFFFFF"/>
            <w:vAlign w:val="center"/>
          </w:tcPr>
          <w:p w14:paraId="46362A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710CD4D" w14:textId="5181BE24" w:rsidR="009A3772" w:rsidRDefault="00D124D0">
            <w:pPr>
              <w:pStyle w:val="NormalArial"/>
            </w:pPr>
            <w:r>
              <w:t>Cooperative</w:t>
            </w:r>
          </w:p>
        </w:tc>
      </w:tr>
    </w:tbl>
    <w:p w14:paraId="14E2B02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689BEA1" w14:textId="77777777" w:rsidTr="00D176CF">
        <w:trPr>
          <w:cantSplit/>
          <w:trHeight w:val="432"/>
        </w:trPr>
        <w:tc>
          <w:tcPr>
            <w:tcW w:w="10440" w:type="dxa"/>
            <w:gridSpan w:val="2"/>
            <w:vAlign w:val="center"/>
          </w:tcPr>
          <w:p w14:paraId="578CFB18" w14:textId="77777777" w:rsidR="009A3772" w:rsidRPr="007C199B" w:rsidRDefault="009A3772" w:rsidP="007C199B">
            <w:pPr>
              <w:pStyle w:val="NormalArial"/>
              <w:jc w:val="center"/>
              <w:rPr>
                <w:b/>
              </w:rPr>
            </w:pPr>
            <w:r w:rsidRPr="007C199B">
              <w:rPr>
                <w:b/>
              </w:rPr>
              <w:t>Market Rules Staff Contact</w:t>
            </w:r>
          </w:p>
        </w:tc>
      </w:tr>
      <w:tr w:rsidR="009A3772" w:rsidRPr="00D56D61" w14:paraId="699BAA24" w14:textId="77777777" w:rsidTr="00D176CF">
        <w:trPr>
          <w:cantSplit/>
          <w:trHeight w:val="432"/>
        </w:trPr>
        <w:tc>
          <w:tcPr>
            <w:tcW w:w="2880" w:type="dxa"/>
            <w:vAlign w:val="center"/>
          </w:tcPr>
          <w:p w14:paraId="7D630A70" w14:textId="77777777" w:rsidR="009A3772" w:rsidRPr="007C199B" w:rsidRDefault="009A3772">
            <w:pPr>
              <w:pStyle w:val="NormalArial"/>
              <w:rPr>
                <w:b/>
              </w:rPr>
            </w:pPr>
            <w:r w:rsidRPr="007C199B">
              <w:rPr>
                <w:b/>
              </w:rPr>
              <w:t>Name</w:t>
            </w:r>
          </w:p>
        </w:tc>
        <w:tc>
          <w:tcPr>
            <w:tcW w:w="7560" w:type="dxa"/>
            <w:vAlign w:val="center"/>
          </w:tcPr>
          <w:p w14:paraId="5B9476BA" w14:textId="5B465E03" w:rsidR="009A3772" w:rsidRPr="00D56D61" w:rsidRDefault="00C322BB">
            <w:pPr>
              <w:pStyle w:val="NormalArial"/>
            </w:pPr>
            <w:r>
              <w:t>Phillip Bracy</w:t>
            </w:r>
          </w:p>
        </w:tc>
      </w:tr>
      <w:tr w:rsidR="009A3772" w:rsidRPr="00D56D61" w14:paraId="64928B57" w14:textId="77777777" w:rsidTr="00D176CF">
        <w:trPr>
          <w:cantSplit/>
          <w:trHeight w:val="432"/>
        </w:trPr>
        <w:tc>
          <w:tcPr>
            <w:tcW w:w="2880" w:type="dxa"/>
            <w:vAlign w:val="center"/>
          </w:tcPr>
          <w:p w14:paraId="13DB087D" w14:textId="77777777" w:rsidR="009A3772" w:rsidRPr="007C199B" w:rsidRDefault="009A3772">
            <w:pPr>
              <w:pStyle w:val="NormalArial"/>
              <w:rPr>
                <w:b/>
              </w:rPr>
            </w:pPr>
            <w:r w:rsidRPr="007C199B">
              <w:rPr>
                <w:b/>
              </w:rPr>
              <w:t>E-Mail Address</w:t>
            </w:r>
          </w:p>
        </w:tc>
        <w:tc>
          <w:tcPr>
            <w:tcW w:w="7560" w:type="dxa"/>
            <w:vAlign w:val="center"/>
          </w:tcPr>
          <w:p w14:paraId="54E15BFB" w14:textId="2AD21F26" w:rsidR="009A3772" w:rsidRPr="00D56D61" w:rsidRDefault="00342A46">
            <w:pPr>
              <w:pStyle w:val="NormalArial"/>
            </w:pPr>
            <w:hyperlink r:id="rId22" w:history="1">
              <w:r w:rsidR="00C322BB" w:rsidRPr="002B0643">
                <w:rPr>
                  <w:rStyle w:val="Hyperlink"/>
                </w:rPr>
                <w:t>Phillip.Bracy@ercot.com</w:t>
              </w:r>
            </w:hyperlink>
          </w:p>
        </w:tc>
      </w:tr>
      <w:tr w:rsidR="009A3772" w:rsidRPr="005370B5" w14:paraId="6EDAC81C" w14:textId="77777777" w:rsidTr="00D176CF">
        <w:trPr>
          <w:cantSplit/>
          <w:trHeight w:val="432"/>
        </w:trPr>
        <w:tc>
          <w:tcPr>
            <w:tcW w:w="2880" w:type="dxa"/>
            <w:vAlign w:val="center"/>
          </w:tcPr>
          <w:p w14:paraId="64F87CAB" w14:textId="77777777" w:rsidR="009A3772" w:rsidRPr="007C199B" w:rsidRDefault="009A3772">
            <w:pPr>
              <w:pStyle w:val="NormalArial"/>
              <w:rPr>
                <w:b/>
              </w:rPr>
            </w:pPr>
            <w:r w:rsidRPr="007C199B">
              <w:rPr>
                <w:b/>
              </w:rPr>
              <w:t>Phone Number</w:t>
            </w:r>
          </w:p>
        </w:tc>
        <w:tc>
          <w:tcPr>
            <w:tcW w:w="7560" w:type="dxa"/>
            <w:vAlign w:val="center"/>
          </w:tcPr>
          <w:p w14:paraId="2BD393D3" w14:textId="45FE7864" w:rsidR="009A3772" w:rsidRDefault="00C322BB">
            <w:pPr>
              <w:pStyle w:val="NormalArial"/>
            </w:pPr>
            <w:r>
              <w:t>512-248-6917</w:t>
            </w:r>
          </w:p>
        </w:tc>
      </w:tr>
    </w:tbl>
    <w:p w14:paraId="0370CF0D" w14:textId="77777777" w:rsidR="008A404E"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A404E" w:rsidRPr="003C1D95" w14:paraId="08EC1127" w14:textId="77777777" w:rsidTr="00745DB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C3D5C1" w14:textId="77777777" w:rsidR="008A404E" w:rsidRPr="003C1D95" w:rsidRDefault="008A404E" w:rsidP="00745DB8">
            <w:pPr>
              <w:tabs>
                <w:tab w:val="num" w:pos="0"/>
              </w:tabs>
              <w:jc w:val="center"/>
              <w:rPr>
                <w:rFonts w:ascii="Arial" w:hAnsi="Arial" w:cs="Arial"/>
                <w:b/>
              </w:rPr>
            </w:pPr>
            <w:r w:rsidRPr="003C1D95">
              <w:rPr>
                <w:rFonts w:ascii="Arial" w:hAnsi="Arial" w:cs="Arial"/>
                <w:b/>
              </w:rPr>
              <w:t>Comments Received</w:t>
            </w:r>
          </w:p>
        </w:tc>
      </w:tr>
      <w:tr w:rsidR="008A404E" w:rsidRPr="003C1D95" w14:paraId="4C95735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AB5F2" w14:textId="77777777" w:rsidR="008A404E" w:rsidRPr="003C1D95" w:rsidRDefault="008A404E" w:rsidP="00745DB8">
            <w:pPr>
              <w:tabs>
                <w:tab w:val="num" w:pos="0"/>
              </w:tabs>
              <w:rPr>
                <w:rFonts w:ascii="Arial" w:hAnsi="Arial" w:cs="Arial"/>
                <w:b/>
              </w:rPr>
            </w:pPr>
            <w:r w:rsidRPr="003C1D95">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02E845" w14:textId="77777777" w:rsidR="008A404E" w:rsidRPr="003C1D95" w:rsidRDefault="008A404E" w:rsidP="00745DB8">
            <w:pPr>
              <w:tabs>
                <w:tab w:val="num" w:pos="0"/>
              </w:tabs>
              <w:rPr>
                <w:rFonts w:ascii="Arial" w:hAnsi="Arial" w:cs="Arial"/>
                <w:b/>
              </w:rPr>
            </w:pPr>
            <w:r w:rsidRPr="003C1D95">
              <w:rPr>
                <w:rFonts w:ascii="Arial" w:hAnsi="Arial" w:cs="Arial"/>
                <w:b/>
              </w:rPr>
              <w:t>Comment Summary</w:t>
            </w:r>
          </w:p>
        </w:tc>
      </w:tr>
      <w:tr w:rsidR="008A404E" w:rsidRPr="003C1D95" w14:paraId="2EB6A921"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777787" w14:textId="55317404" w:rsidR="008A404E" w:rsidRPr="003C1D95" w:rsidRDefault="00FA36E2" w:rsidP="00745DB8">
            <w:pPr>
              <w:tabs>
                <w:tab w:val="num" w:pos="0"/>
              </w:tabs>
              <w:rPr>
                <w:rFonts w:ascii="Arial" w:hAnsi="Arial" w:cs="Arial"/>
              </w:rPr>
            </w:pPr>
            <w:r>
              <w:rPr>
                <w:rFonts w:ascii="Arial" w:hAnsi="Arial" w:cs="Arial"/>
              </w:rPr>
              <w:t>CenterPoint Energy 012122</w:t>
            </w:r>
          </w:p>
        </w:tc>
        <w:tc>
          <w:tcPr>
            <w:tcW w:w="7560" w:type="dxa"/>
            <w:tcBorders>
              <w:top w:val="single" w:sz="4" w:space="0" w:color="auto"/>
              <w:left w:val="single" w:sz="4" w:space="0" w:color="auto"/>
              <w:bottom w:val="single" w:sz="4" w:space="0" w:color="auto"/>
              <w:right w:val="single" w:sz="4" w:space="0" w:color="auto"/>
            </w:tcBorders>
            <w:vAlign w:val="center"/>
          </w:tcPr>
          <w:p w14:paraId="2E31271F" w14:textId="4935F67B" w:rsidR="008A404E" w:rsidRPr="003C1D95" w:rsidRDefault="00FA36E2" w:rsidP="00745DB8">
            <w:pPr>
              <w:tabs>
                <w:tab w:val="num" w:pos="0"/>
              </w:tabs>
              <w:spacing w:before="120" w:after="120"/>
              <w:rPr>
                <w:rFonts w:ascii="Arial" w:hAnsi="Arial" w:cs="Arial"/>
              </w:rPr>
            </w:pPr>
            <w:r>
              <w:rPr>
                <w:rFonts w:ascii="Arial" w:hAnsi="Arial" w:cs="Arial"/>
              </w:rPr>
              <w:t xml:space="preserve">Proposed </w:t>
            </w:r>
            <w:r w:rsidR="00CF705C">
              <w:rPr>
                <w:rFonts w:ascii="Arial" w:hAnsi="Arial" w:cs="Arial"/>
              </w:rPr>
              <w:t xml:space="preserve">more specific </w:t>
            </w:r>
            <w:r>
              <w:rPr>
                <w:rFonts w:ascii="Arial" w:hAnsi="Arial" w:cs="Arial"/>
              </w:rPr>
              <w:t xml:space="preserve">language regarding </w:t>
            </w:r>
            <w:r w:rsidR="00CF705C">
              <w:rPr>
                <w:rFonts w:ascii="Arial" w:hAnsi="Arial" w:cs="Arial"/>
              </w:rPr>
              <w:t>common tower outages and other clarifications</w:t>
            </w:r>
          </w:p>
        </w:tc>
      </w:tr>
      <w:tr w:rsidR="00FA36E2" w:rsidRPr="003C1D95" w14:paraId="5050608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13CD1A" w14:textId="1A23431E" w:rsidR="00FA36E2" w:rsidRPr="003C1D95" w:rsidDel="00FA36E2" w:rsidRDefault="00FA36E2" w:rsidP="00745DB8">
            <w:pPr>
              <w:tabs>
                <w:tab w:val="num" w:pos="0"/>
              </w:tabs>
              <w:rPr>
                <w:rFonts w:ascii="Arial" w:hAnsi="Arial" w:cs="Arial"/>
              </w:rPr>
            </w:pPr>
            <w:r>
              <w:rPr>
                <w:rFonts w:ascii="Arial" w:hAnsi="Arial" w:cs="Arial"/>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6FB00F85" w14:textId="00D899AA" w:rsidR="00FA36E2" w:rsidRPr="003C1D95" w:rsidRDefault="00CF705C" w:rsidP="00745DB8">
            <w:pPr>
              <w:tabs>
                <w:tab w:val="num" w:pos="0"/>
              </w:tabs>
              <w:spacing w:before="120" w:after="120"/>
              <w:rPr>
                <w:rFonts w:ascii="Arial" w:hAnsi="Arial" w:cs="Arial"/>
              </w:rPr>
            </w:pPr>
            <w:r w:rsidRPr="00CF705C">
              <w:rPr>
                <w:rFonts w:ascii="Arial" w:hAnsi="Arial" w:cs="Arial"/>
              </w:rPr>
              <w:t>Added list of transmission elements for which unavailability should be considered</w:t>
            </w:r>
            <w:r>
              <w:rPr>
                <w:rFonts w:ascii="Arial" w:hAnsi="Arial" w:cs="Arial"/>
              </w:rPr>
              <w:t xml:space="preserve">, </w:t>
            </w:r>
            <w:r w:rsidRPr="00CF705C">
              <w:rPr>
                <w:rFonts w:ascii="Arial" w:hAnsi="Arial" w:cs="Arial"/>
              </w:rPr>
              <w:t>specified that the proposed criteria be assessed for selected off-peak conditions</w:t>
            </w:r>
            <w:r>
              <w:rPr>
                <w:rFonts w:ascii="Arial" w:hAnsi="Arial" w:cs="Arial"/>
              </w:rPr>
              <w:t>, removed</w:t>
            </w:r>
            <w:r w:rsidRPr="00CF705C">
              <w:rPr>
                <w:rFonts w:ascii="Arial" w:hAnsi="Arial" w:cs="Arial"/>
              </w:rPr>
              <w:t xml:space="preserve"> implementation timeline language included in the final paragraph of Section 4.1.1.7, and</w:t>
            </w:r>
            <w:r>
              <w:rPr>
                <w:rFonts w:ascii="Arial" w:hAnsi="Arial" w:cs="Arial"/>
              </w:rPr>
              <w:t xml:space="preserve"> added </w:t>
            </w:r>
            <w:r w:rsidRPr="00CF705C">
              <w:rPr>
                <w:rFonts w:ascii="Arial" w:hAnsi="Arial" w:cs="Arial"/>
              </w:rPr>
              <w:t>new contingencies to the ERCOT contingency list in Section 6.10</w:t>
            </w:r>
          </w:p>
        </w:tc>
      </w:tr>
    </w:tbl>
    <w:p w14:paraId="30831ACD" w14:textId="77777777" w:rsidR="008A404E" w:rsidRPr="003C1D95"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04E" w:rsidRPr="003C1D95" w14:paraId="3530CB79" w14:textId="77777777" w:rsidTr="00745DB8">
        <w:trPr>
          <w:trHeight w:val="350"/>
        </w:trPr>
        <w:tc>
          <w:tcPr>
            <w:tcW w:w="10440" w:type="dxa"/>
            <w:tcBorders>
              <w:bottom w:val="single" w:sz="4" w:space="0" w:color="auto"/>
            </w:tcBorders>
            <w:shd w:val="clear" w:color="auto" w:fill="FFFFFF"/>
            <w:vAlign w:val="center"/>
          </w:tcPr>
          <w:p w14:paraId="30A7ECB6" w14:textId="77777777" w:rsidR="008A404E" w:rsidRPr="003C1D95" w:rsidRDefault="008A404E" w:rsidP="00745DB8">
            <w:pPr>
              <w:tabs>
                <w:tab w:val="num" w:pos="0"/>
              </w:tabs>
              <w:jc w:val="center"/>
              <w:rPr>
                <w:rFonts w:ascii="Arial" w:hAnsi="Arial" w:cs="Arial"/>
                <w:b/>
                <w:bCs/>
              </w:rPr>
            </w:pPr>
            <w:r w:rsidRPr="003C1D95">
              <w:rPr>
                <w:rFonts w:ascii="Arial" w:hAnsi="Arial" w:cs="Arial"/>
                <w:b/>
                <w:bCs/>
              </w:rPr>
              <w:lastRenderedPageBreak/>
              <w:t>Market Rules Notes</w:t>
            </w:r>
          </w:p>
        </w:tc>
      </w:tr>
    </w:tbl>
    <w:p w14:paraId="0C3FB78A" w14:textId="035A7498" w:rsidR="008A404E" w:rsidRPr="00D56D61" w:rsidRDefault="008A404E" w:rsidP="008A404E">
      <w:pPr>
        <w:tabs>
          <w:tab w:val="num" w:pos="0"/>
        </w:tabs>
        <w:spacing w:before="120" w:after="120"/>
        <w:rPr>
          <w:rFonts w:ascii="Arial" w:hAnsi="Arial" w:cs="Arial"/>
        </w:rPr>
      </w:pPr>
      <w:r w:rsidRPr="003C1D95">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EC098B" w14:textId="77777777">
        <w:trPr>
          <w:trHeight w:val="350"/>
        </w:trPr>
        <w:tc>
          <w:tcPr>
            <w:tcW w:w="10440" w:type="dxa"/>
            <w:tcBorders>
              <w:bottom w:val="single" w:sz="4" w:space="0" w:color="auto"/>
            </w:tcBorders>
            <w:shd w:val="clear" w:color="auto" w:fill="FFFFFF"/>
            <w:vAlign w:val="center"/>
          </w:tcPr>
          <w:p w14:paraId="45DEFF11" w14:textId="77777777" w:rsidR="009A3772" w:rsidRDefault="009A3772" w:rsidP="005E1113">
            <w:pPr>
              <w:pStyle w:val="Header"/>
              <w:jc w:val="center"/>
            </w:pPr>
            <w:r>
              <w:t xml:space="preserve">Proposed </w:t>
            </w:r>
            <w:r w:rsidR="005E1113">
              <w:t>Guide</w:t>
            </w:r>
            <w:r>
              <w:t xml:space="preserve"> Language Revision</w:t>
            </w:r>
          </w:p>
        </w:tc>
      </w:tr>
    </w:tbl>
    <w:p w14:paraId="704E3170" w14:textId="77777777" w:rsidR="00492C48" w:rsidRPr="00975A8B" w:rsidRDefault="00492C48" w:rsidP="00492C48">
      <w:pPr>
        <w:pStyle w:val="H4"/>
        <w:ind w:left="0" w:firstLine="0"/>
      </w:pPr>
      <w:bookmarkStart w:id="1" w:name="_DEFINITIONS"/>
      <w:bookmarkStart w:id="2" w:name="_Toc65069220"/>
      <w:bookmarkEnd w:id="1"/>
      <w:r w:rsidRPr="00975A8B">
        <w:t>4.1.1.1</w:t>
      </w:r>
      <w:r w:rsidRPr="00975A8B">
        <w:tab/>
        <w:t>Planning Assumptions</w:t>
      </w:r>
      <w:bookmarkEnd w:id="2"/>
    </w:p>
    <w:p w14:paraId="02CB84CF" w14:textId="77777777" w:rsidR="00492C48" w:rsidRPr="00F7690A" w:rsidRDefault="00492C48" w:rsidP="00492C48">
      <w:pPr>
        <w:pStyle w:val="BodyTextNumbered"/>
      </w:pPr>
      <w:r w:rsidRPr="00F7690A">
        <w:t>(1)</w:t>
      </w:r>
      <w:r w:rsidRPr="00F7690A">
        <w:tab/>
        <w:t xml:space="preserve">A contingency loss of an element includes the loss of an element with or without a single line-to-ground or three-phase fault.    </w:t>
      </w:r>
    </w:p>
    <w:p w14:paraId="54B2BB0F" w14:textId="77777777" w:rsidR="00492C48" w:rsidRPr="00F7690A" w:rsidRDefault="00492C48" w:rsidP="00492C48">
      <w:pPr>
        <w:pStyle w:val="BodyTextNumbered"/>
      </w:pPr>
      <w:r w:rsidRPr="00F7690A">
        <w:t>(2)</w:t>
      </w:r>
      <w:r w:rsidRPr="00F7690A">
        <w:tab/>
        <w:t>A common tower outage is the contingency loss of a double-circuit transmission line consisting of two circuits sharing a tower for 0.5 miles or greater.</w:t>
      </w:r>
    </w:p>
    <w:p w14:paraId="67BF21B0" w14:textId="77777777" w:rsidR="00492C48" w:rsidRPr="00F7690A" w:rsidRDefault="00492C48" w:rsidP="00492C48">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2A7C5BB8" w14:textId="77777777" w:rsidR="00492C48" w:rsidRPr="00F7690A" w:rsidRDefault="00492C48" w:rsidP="00492C48">
      <w:pPr>
        <w:pStyle w:val="BodyTextNumbered"/>
      </w:pPr>
      <w:r w:rsidRPr="00F7690A">
        <w:t>(4)</w:t>
      </w:r>
      <w:r w:rsidRPr="00F7690A">
        <w:tab/>
        <w:t>The contingency loss of a single generating unit shall include the loss of an entire Combined Cycle Train, if that is the expected consequence.</w:t>
      </w:r>
    </w:p>
    <w:p w14:paraId="7FD76234" w14:textId="77777777" w:rsidR="00492C48" w:rsidRPr="00F7690A" w:rsidRDefault="00492C48" w:rsidP="00492C48">
      <w:pPr>
        <w:pStyle w:val="BodyTextNumbered"/>
      </w:pPr>
      <w:r w:rsidRPr="00F7690A">
        <w:t>(5)</w:t>
      </w:r>
      <w:r w:rsidRPr="00F7690A">
        <w:tab/>
        <w:t>The following assumptions may be applied to the SSWG base cases for use in planning studies:</w:t>
      </w:r>
    </w:p>
    <w:p w14:paraId="04DF6639" w14:textId="77777777" w:rsidR="00492C48" w:rsidRPr="009A1D00" w:rsidRDefault="00492C48" w:rsidP="00492C48">
      <w:pPr>
        <w:pStyle w:val="List"/>
        <w:ind w:left="1440"/>
      </w:pPr>
      <w:r>
        <w:t>(a)</w:t>
      </w:r>
      <w:r>
        <w:tab/>
        <w:t>Reasonable variations of Load forecast;</w:t>
      </w:r>
    </w:p>
    <w:p w14:paraId="0961399B" w14:textId="77777777" w:rsidR="00492C48" w:rsidRDefault="00492C48" w:rsidP="00492C48">
      <w:pPr>
        <w:pStyle w:val="List"/>
        <w:ind w:left="1440"/>
      </w:pPr>
      <w:r>
        <w:t>(b)</w:t>
      </w:r>
      <w:r>
        <w:tab/>
        <w:t>Reasonable variations of generation commitment and dispatch applicable to transmission planning analyses on a case-by-case basis may include, but are not limited to, the following methods:</w:t>
      </w:r>
    </w:p>
    <w:p w14:paraId="71EB98D1" w14:textId="77777777" w:rsidR="00492C48" w:rsidRPr="000C2D77" w:rsidRDefault="00492C48" w:rsidP="00492C48">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76527BE4" w14:textId="77777777" w:rsidR="00492C48" w:rsidRPr="00774CCE" w:rsidRDefault="00492C48" w:rsidP="00492C48">
      <w:pPr>
        <w:spacing w:after="240"/>
        <w:ind w:left="2160" w:hanging="720"/>
      </w:pPr>
      <w:r w:rsidRPr="00774CCE">
        <w:t>(ii)</w:t>
      </w:r>
      <w:r w:rsidRPr="00774CCE">
        <w:tab/>
        <w:t>Modeling of high levels of intermittent generation conditions; or</w:t>
      </w:r>
    </w:p>
    <w:p w14:paraId="5567BE4E" w14:textId="77777777" w:rsidR="00492C48" w:rsidRDefault="00492C48" w:rsidP="00492C48">
      <w:pPr>
        <w:spacing w:after="240"/>
        <w:ind w:left="2160" w:hanging="720"/>
      </w:pPr>
      <w:r w:rsidRPr="00774CCE">
        <w:t>(iii)</w:t>
      </w:r>
      <w:r w:rsidRPr="00774CCE">
        <w:tab/>
        <w:t>Modeling of low levels of or no intermittent generation conditions.</w:t>
      </w:r>
    </w:p>
    <w:p w14:paraId="07FCA682" w14:textId="77777777" w:rsidR="00492C48" w:rsidRDefault="00492C48" w:rsidP="00492C48">
      <w:pPr>
        <w:pStyle w:val="BodyTextNumbered"/>
        <w:rPr>
          <w:ins w:id="3" w:author="LCRA" w:date="2021-10-15T17:12:00Z"/>
          <w:lang w:val="en-US"/>
        </w:rPr>
      </w:pPr>
      <w:r w:rsidRPr="00F7690A">
        <w:t>(</w:t>
      </w:r>
      <w:r>
        <w:rPr>
          <w:lang w:val="en-US"/>
        </w:rPr>
        <w:t>6</w:t>
      </w:r>
      <w:r w:rsidRPr="00F7690A">
        <w:t>)</w:t>
      </w:r>
      <w:r w:rsidRPr="00F7690A">
        <w:tab/>
      </w:r>
      <w:r>
        <w:rPr>
          <w:lang w:val="en-US"/>
        </w:rPr>
        <w:t>Assumed Direct Current Tie (DC Tie) imports and exports will be curtailed as necessary to meet reliability criteria in planning studies.</w:t>
      </w:r>
    </w:p>
    <w:p w14:paraId="028C797C" w14:textId="77777777" w:rsidR="00492C48" w:rsidRDefault="00492C48" w:rsidP="00492C48">
      <w:pPr>
        <w:pStyle w:val="BodyTextNumbered"/>
        <w:rPr>
          <w:ins w:id="4" w:author="LCRA" w:date="2021-10-15T17:12:00Z"/>
          <w:lang w:val="en-US"/>
        </w:rPr>
      </w:pPr>
      <w:ins w:id="5" w:author="LCRA" w:date="2021-10-15T17:12:00Z">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ins>
    </w:p>
    <w:p w14:paraId="621D3C9F" w14:textId="77777777" w:rsidR="00492C48" w:rsidRPr="005F19CF" w:rsidRDefault="00492C48" w:rsidP="00492C48">
      <w:pPr>
        <w:pStyle w:val="H4"/>
        <w:ind w:left="1267" w:hanging="1267"/>
        <w:rPr>
          <w:ins w:id="6" w:author="LCRA" w:date="2021-10-15T17:12:00Z"/>
        </w:rPr>
      </w:pPr>
      <w:ins w:id="7" w:author="LCRA" w:date="2021-10-15T17:12:00Z">
        <w:r w:rsidRPr="005F19CF">
          <w:lastRenderedPageBreak/>
          <w:t>4.1.1.7</w:t>
        </w:r>
        <w:r w:rsidRPr="005F19CF">
          <w:tab/>
        </w:r>
        <w:r w:rsidRPr="005F19CF">
          <w:tab/>
          <w:t xml:space="preserve">Maintenance Outage </w:t>
        </w:r>
        <w:r>
          <w:t xml:space="preserve">Reliability </w:t>
        </w:r>
        <w:r w:rsidRPr="005F19CF">
          <w:t>Criteria</w:t>
        </w:r>
      </w:ins>
    </w:p>
    <w:p w14:paraId="16AB90E9" w14:textId="77777777" w:rsidR="00492C48" w:rsidRDefault="00492C48" w:rsidP="00492C48">
      <w:pPr>
        <w:pStyle w:val="List"/>
        <w:rPr>
          <w:ins w:id="8" w:author="LCRA" w:date="2021-10-15T17:12:00Z"/>
        </w:rPr>
      </w:pPr>
      <w:ins w:id="9" w:author="LCRA" w:date="2021-10-15T17:12:00Z">
        <w:r>
          <w:t>(1)</w:t>
        </w:r>
        <w:r>
          <w:tab/>
          <w:t>In an off-peak system condition</w:t>
        </w:r>
      </w:ins>
      <w:ins w:id="10" w:author="ERCOT 020122" w:date="2022-02-01T10:18:00Z">
        <w:r>
          <w:t xml:space="preserve"> selected in </w:t>
        </w:r>
      </w:ins>
      <w:ins w:id="11" w:author="ERCOT 020122" w:date="2022-02-01T10:19:00Z">
        <w:r>
          <w:t xml:space="preserve">accordance with </w:t>
        </w:r>
      </w:ins>
      <w:ins w:id="12" w:author="ERCOT 020122" w:date="2022-02-01T10:18:00Z">
        <w:r>
          <w:t>paragraph (3) below</w:t>
        </w:r>
      </w:ins>
      <w:ins w:id="13" w:author="LCRA" w:date="2021-10-15T17:12:00Z">
        <w:r>
          <w:t xml:space="preserve">, with any </w:t>
        </w:r>
      </w:ins>
      <w:ins w:id="14" w:author="ERCOT 020122" w:date="2022-01-27T12:31:00Z">
        <w:r>
          <w:t>transmission element included in paragraph (2) below unavailable,</w:t>
        </w:r>
      </w:ins>
      <w:ins w:id="15" w:author="ERCOT 020122" w:date="2022-01-27T12:33:00Z">
        <w:r>
          <w:t xml:space="preserve"> </w:t>
        </w:r>
      </w:ins>
      <w:ins w:id="16" w:author="LCRA" w:date="2021-10-15T17:12:00Z">
        <w:del w:id="17" w:author="ERCOT 020122" w:date="2022-01-27T12:14:00Z">
          <w:r w:rsidDel="003F21A1">
            <w:delText>common tower outage</w:delText>
          </w:r>
        </w:del>
      </w:ins>
      <w:ins w:id="18" w:author="CenterPoint Energy 012122" w:date="2022-01-21T11:15:00Z">
        <w:del w:id="19" w:author="ERCOT 020122" w:date="2022-01-27T12:14:00Z">
          <w:r w:rsidDel="003F21A1">
            <w:delText xml:space="preserve"> for those circuits where both circuits of a common tower must be taken out for a maintenance outage</w:delText>
          </w:r>
        </w:del>
      </w:ins>
      <w:ins w:id="20" w:author="LCRA" w:date="2021-10-15T17:12:00Z">
        <w:del w:id="21" w:author="ERCOT 020122" w:date="2022-01-27T12:14:00Z">
          <w:r w:rsidDel="003F21A1">
            <w:delText xml:space="preserve">, </w:delText>
          </w:r>
        </w:del>
        <w:del w:id="22" w:author="ERCOT 020122" w:date="2022-01-27T12:34:00Z">
          <w:r w:rsidRPr="00D91D52" w:rsidDel="003F65F9">
            <w:delText xml:space="preserve">transmission circuit, transformer, shunt device, </w:delText>
          </w:r>
          <w:r w:rsidDel="003F65F9">
            <w:delText xml:space="preserve">or </w:delText>
          </w:r>
          <w:r w:rsidRPr="00D91D52" w:rsidDel="003F65F9">
            <w:delText xml:space="preserve">FACTS device </w:delText>
          </w:r>
          <w:r w:rsidDel="003F65F9">
            <w:delText>unavailable,</w:delText>
          </w:r>
        </w:del>
        <w:del w:id="23" w:author="ERCOT 020122" w:date="2022-01-27T12:27:00Z">
          <w:r w:rsidDel="00A81533">
            <w:delText xml:space="preserve"> </w:delText>
          </w:r>
        </w:del>
        <w:r>
          <w:t xml:space="preserve">followed by </w:t>
        </w:r>
        <w:r w:rsidRPr="00212F59">
          <w:t>Manual System Adjustments</w:t>
        </w:r>
        <w:r>
          <w:t>, followed by a common tower outage</w:t>
        </w:r>
        <w:del w:id="24" w:author="ERCOT 020122" w:date="2022-01-31T15:57:00Z">
          <w:r w:rsidDel="00F36D20">
            <w:delText>,</w:delText>
          </w:r>
        </w:del>
        <w:r>
          <w:t xml:space="preserve"> or the contingency loss of a</w:t>
        </w:r>
        <w:del w:id="25" w:author="CenterPoint Energy 012122" w:date="2022-01-21T11:15:00Z">
          <w:r w:rsidDel="00FC4500">
            <w:delText xml:space="preserve"> single generating unit</w:delText>
          </w:r>
        </w:del>
        <w:del w:id="26" w:author="CenterPoint Energy 012122" w:date="2022-01-21T11:16:00Z">
          <w:r w:rsidDel="00BC4521">
            <w:delText>,</w:delText>
          </w:r>
        </w:del>
        <w:r>
          <w:t xml:space="preserve"> transmission circuit, transformer, shunt device, </w:t>
        </w:r>
      </w:ins>
      <w:ins w:id="27" w:author="CenterPoint Energy 012122" w:date="2022-01-21T11:18:00Z">
        <w:r>
          <w:t xml:space="preserve">or </w:t>
        </w:r>
      </w:ins>
      <w:ins w:id="28" w:author="LCRA" w:date="2021-10-15T17:12:00Z">
        <w:r>
          <w:t xml:space="preserve">FACTS device, </w:t>
        </w:r>
        <w:del w:id="29" w:author="CenterPoint Energy 012122" w:date="2022-01-21T11:15:00Z">
          <w:r w:rsidDel="00FC4500">
            <w:delText>or DC Tie Resource or DC Tie Load</w:delText>
          </w:r>
        </w:del>
        <w:del w:id="30" w:author="CenterPoint Energy 012122" w:date="2022-01-21T13:11:00Z">
          <w:r w:rsidDel="007B1BAC">
            <w:delText xml:space="preserve">, </w:delText>
          </w:r>
        </w:del>
        <w:r w:rsidRPr="00F7690A">
          <w:t>with or without a single line-to-ground</w:t>
        </w:r>
        <w:r>
          <w:t xml:space="preserve"> fault, all Facilities shall be within their applicable Ratings, the ERCOT System shall remain stable with no cascading or uncontrolled Islanding, and there shall be no non-consequential Load loss.</w:t>
        </w:r>
      </w:ins>
      <w:r>
        <w:t xml:space="preserve"> </w:t>
      </w:r>
      <w:ins w:id="31" w:author="LCRA" w:date="2021-10-15T17:12:00Z">
        <w:r>
          <w:t xml:space="preserve"> An operational solution </w:t>
        </w:r>
        <w:r w:rsidRPr="003979EB">
          <w:t>may be planned on a permanent basis to resolve a performance deficiency under this condition</w:t>
        </w:r>
        <w:r>
          <w:t>.</w:t>
        </w:r>
      </w:ins>
    </w:p>
    <w:p w14:paraId="4EE2E966" w14:textId="77777777" w:rsidR="00492C48" w:rsidRDefault="00492C48" w:rsidP="00492C48">
      <w:pPr>
        <w:pStyle w:val="List"/>
        <w:rPr>
          <w:ins w:id="32" w:author="ERCOT 020122" w:date="2022-01-27T12:33:00Z"/>
        </w:rPr>
      </w:pPr>
      <w:ins w:id="33" w:author="ERCOT 020122" w:date="2022-01-27T12:31:00Z">
        <w:r>
          <w:t>(2)</w:t>
        </w:r>
        <w:r>
          <w:tab/>
        </w:r>
      </w:ins>
      <w:ins w:id="34" w:author="ERCOT 020122" w:date="2022-01-27T12:32:00Z">
        <w:r>
          <w:t xml:space="preserve">The unavailability of the following transmission elements shall be considered </w:t>
        </w:r>
      </w:ins>
      <w:ins w:id="35" w:author="ERCOT 020122" w:date="2022-01-27T12:33:00Z">
        <w:r>
          <w:t xml:space="preserve">for </w:t>
        </w:r>
      </w:ins>
      <w:ins w:id="36" w:author="ERCOT 020122" w:date="2022-01-27T12:39:00Z">
        <w:r>
          <w:t>the requirements of this section</w:t>
        </w:r>
      </w:ins>
      <w:ins w:id="37" w:author="ERCOT 020122" w:date="2022-01-27T12:33:00Z">
        <w:r>
          <w:t>:</w:t>
        </w:r>
      </w:ins>
    </w:p>
    <w:p w14:paraId="7220D514" w14:textId="77777777" w:rsidR="00492C48" w:rsidRDefault="00492C48" w:rsidP="00492C48">
      <w:pPr>
        <w:pStyle w:val="List"/>
        <w:ind w:left="1440"/>
        <w:rPr>
          <w:ins w:id="38" w:author="ERCOT 020122" w:date="2022-01-27T12:33:00Z"/>
        </w:rPr>
      </w:pPr>
      <w:ins w:id="39" w:author="ERCOT 020122" w:date="2022-01-27T12:33:00Z">
        <w:r>
          <w:t>(i)</w:t>
        </w:r>
        <w:r>
          <w:tab/>
          <w:t xml:space="preserve">Any double-circuit transmission line consisting of two circuits sharing a tower of 0.5 miles or greater where both circuits must be </w:t>
        </w:r>
      </w:ins>
      <w:ins w:id="40" w:author="ERCOT 020122" w:date="2022-01-27T12:35:00Z">
        <w:r>
          <w:t>removed from service</w:t>
        </w:r>
      </w:ins>
      <w:ins w:id="41" w:author="ERCOT 020122" w:date="2022-01-27T12:33:00Z">
        <w:r>
          <w:t xml:space="preserve"> for a maintenance outage;</w:t>
        </w:r>
      </w:ins>
      <w:ins w:id="42" w:author="ERCOT 020122" w:date="2022-01-27T12:34:00Z">
        <w:r>
          <w:t xml:space="preserve"> or</w:t>
        </w:r>
      </w:ins>
    </w:p>
    <w:p w14:paraId="709B5719" w14:textId="77777777" w:rsidR="00492C48" w:rsidRDefault="00492C48" w:rsidP="00492C48">
      <w:pPr>
        <w:pStyle w:val="List"/>
        <w:ind w:left="1440"/>
        <w:rPr>
          <w:ins w:id="43" w:author="ERCOT 020122" w:date="2022-01-27T12:31:00Z"/>
        </w:rPr>
      </w:pPr>
      <w:ins w:id="44" w:author="ERCOT 020122" w:date="2022-01-27T12:33:00Z">
        <w:r>
          <w:t>(ii)</w:t>
        </w:r>
        <w:r>
          <w:tab/>
        </w:r>
      </w:ins>
      <w:ins w:id="45" w:author="ERCOT 020122" w:date="2022-01-27T12:34:00Z">
        <w:r>
          <w:t>Any transmission circuit, transformer, shunt device, or FACTS device.</w:t>
        </w:r>
      </w:ins>
    </w:p>
    <w:p w14:paraId="12695D96" w14:textId="77777777" w:rsidR="00492C48" w:rsidRDefault="00492C48" w:rsidP="00492C48">
      <w:pPr>
        <w:pStyle w:val="List"/>
        <w:rPr>
          <w:ins w:id="46" w:author="LCRA" w:date="2021-10-15T17:12:00Z"/>
        </w:rPr>
      </w:pPr>
      <w:ins w:id="47" w:author="LCRA" w:date="2021-10-15T17:12:00Z">
        <w:r>
          <w:t>(</w:t>
        </w:r>
        <w:del w:id="48" w:author="ERCOT 020122" w:date="2022-01-27T12:49:00Z">
          <w:r w:rsidDel="00B40070">
            <w:delText>2</w:delText>
          </w:r>
        </w:del>
      </w:ins>
      <w:ins w:id="49" w:author="ERCOT 020122" w:date="2022-01-27T12:49:00Z">
        <w:r>
          <w:t>3</w:t>
        </w:r>
      </w:ins>
      <w:ins w:id="50" w:author="LCRA" w:date="2021-10-15T17:12:00Z">
        <w:r>
          <w:t>)</w:t>
        </w:r>
        <w:r>
          <w:tab/>
        </w:r>
        <w:del w:id="51" w:author="ERCOT 020122" w:date="2022-01-27T12:13:00Z">
          <w:r w:rsidDel="003F21A1">
            <w:delText>An</w:delText>
          </w:r>
        </w:del>
      </w:ins>
      <w:ins w:id="52" w:author="ERCOT 020122" w:date="2022-01-27T12:13:00Z">
        <w:r>
          <w:t>At least one</w:t>
        </w:r>
      </w:ins>
      <w:ins w:id="53" w:author="LCRA" w:date="2021-10-15T17:12:00Z">
        <w:r>
          <w:t xml:space="preserve"> off-peak system condition </w:t>
        </w:r>
        <w:del w:id="54" w:author="ERCOT 020122" w:date="2022-01-27T12:13:00Z">
          <w:r w:rsidRPr="00BB6C03" w:rsidDel="003F21A1">
            <w:delText>o</w:delText>
          </w:r>
          <w:r w:rsidDel="003F21A1">
            <w:delText>ccurs</w:delText>
          </w:r>
        </w:del>
      </w:ins>
      <w:ins w:id="55" w:author="ERCOT 020122" w:date="2022-01-27T12:13:00Z">
        <w:r>
          <w:t>occurring</w:t>
        </w:r>
      </w:ins>
      <w:ins w:id="56" w:author="LCRA" w:date="2021-10-15T17:12:00Z">
        <w:r>
          <w:t xml:space="preserve"> o</w:t>
        </w:r>
        <w:r w:rsidRPr="00BB6C03">
          <w:t>utside of the Peak Load Season</w:t>
        </w:r>
      </w:ins>
      <w:ins w:id="57" w:author="ERCOT 020122" w:date="2022-01-27T12:13:00Z">
        <w:r>
          <w:t xml:space="preserve"> shall be selected for assessment</w:t>
        </w:r>
      </w:ins>
      <w:ins w:id="58" w:author="LCRA" w:date="2021-10-15T17:12:00Z">
        <w:r>
          <w:t>.</w:t>
        </w:r>
      </w:ins>
    </w:p>
    <w:p w14:paraId="6F37EE93" w14:textId="77777777" w:rsidR="00492C48" w:rsidRPr="00BA2009" w:rsidDel="0075197D" w:rsidRDefault="00492C48" w:rsidP="00492C48">
      <w:pPr>
        <w:pStyle w:val="List"/>
        <w:rPr>
          <w:ins w:id="59" w:author="LCRA" w:date="2021-10-15T17:12:00Z"/>
          <w:del w:id="60" w:author="ERCOT 020122" w:date="2022-01-28T07:44:00Z"/>
        </w:rPr>
      </w:pPr>
      <w:ins w:id="61" w:author="LCRA" w:date="2021-10-15T17:12:00Z">
        <w:del w:id="62" w:author="ERCOT 020122" w:date="2022-01-28T07:44:00Z">
          <w:r w:rsidDel="0075197D">
            <w:delText>(</w:delText>
          </w:r>
        </w:del>
        <w:del w:id="63" w:author="ERCOT 020122" w:date="2022-01-27T12:49:00Z">
          <w:r w:rsidDel="00B40070">
            <w:delText>3</w:delText>
          </w:r>
        </w:del>
        <w:del w:id="64" w:author="ERCOT 020122" w:date="2022-01-28T07:44:00Z">
          <w:r w:rsidDel="0075197D">
            <w:delText>)</w:delText>
          </w:r>
          <w:r w:rsidDel="0075197D">
            <w:tab/>
            <w:delText xml:space="preserve">The </w:delText>
          </w:r>
        </w:del>
      </w:ins>
      <w:ins w:id="65" w:author="LCRA" w:date="2021-10-28T11:20:00Z">
        <w:del w:id="66" w:author="ERCOT 020122" w:date="2022-01-28T07:44:00Z">
          <w:r w:rsidDel="0075197D">
            <w:delText xml:space="preserve">initial </w:delText>
          </w:r>
        </w:del>
      </w:ins>
      <w:ins w:id="67" w:author="LCRA" w:date="2021-10-15T17:12:00Z">
        <w:del w:id="68" w:author="ERCOT 020122" w:date="2022-01-28T07:44:00Z">
          <w:r w:rsidDel="0075197D">
            <w:delText>assessments, including proposed solutions, associated with criteria in paragraph (1) above, shall be completed no later than December 31, 2023.</w:delText>
          </w:r>
        </w:del>
      </w:ins>
    </w:p>
    <w:p w14:paraId="4FC86840" w14:textId="77777777" w:rsidR="00492C48" w:rsidRPr="00384572" w:rsidRDefault="00492C48" w:rsidP="00492C48">
      <w:pPr>
        <w:pStyle w:val="H2"/>
        <w:ind w:left="907" w:hanging="907"/>
      </w:pPr>
      <w:bookmarkStart w:id="69" w:name="_Toc65070571"/>
      <w:r w:rsidRPr="00384572">
        <w:t>6.</w:t>
      </w:r>
      <w:r>
        <w:t>10</w:t>
      </w:r>
      <w:r w:rsidRPr="00384572">
        <w:tab/>
        <w:t>Contingency Filing Requirements</w:t>
      </w:r>
      <w:bookmarkEnd w:id="69"/>
    </w:p>
    <w:p w14:paraId="451E146D" w14:textId="3D43C57E" w:rsidR="0014398D" w:rsidRPr="00BA2009" w:rsidRDefault="00492C48" w:rsidP="00793F33">
      <w:pPr>
        <w:pStyle w:val="BodyTextNumbered"/>
      </w:pPr>
      <w:r>
        <w:rPr>
          <w:lang w:val="en-US"/>
        </w:rPr>
        <w:t>(1)</w:t>
      </w:r>
      <w:r>
        <w:rPr>
          <w:lang w:val="en-US"/>
        </w:rPr>
        <w:tab/>
      </w:r>
      <w:r w:rsidRPr="00384572">
        <w:t xml:space="preserve">Each Transmission Service Provider (TSP), or </w:t>
      </w:r>
      <w:r>
        <w:rPr>
          <w:lang w:val="en-US"/>
        </w:rPr>
        <w:t>the entity</w:t>
      </w:r>
      <w:r w:rsidRPr="00384572">
        <w:t xml:space="preserve"> </w:t>
      </w:r>
      <w:r w:rsidRPr="00003DD2">
        <w:t>designated</w:t>
      </w:r>
      <w:r w:rsidRPr="005D23C9">
        <w:t xml:space="preserve"> </w:t>
      </w:r>
      <w:r>
        <w:rPr>
          <w:lang w:val="en-US"/>
        </w:rPr>
        <w:t>as its m</w:t>
      </w:r>
      <w:r w:rsidRPr="00896B20">
        <w:rPr>
          <w:lang w:val="en-US"/>
        </w:rPr>
        <w:t xml:space="preserve">odeling </w:t>
      </w:r>
      <w:r>
        <w:rPr>
          <w:lang w:val="en-US"/>
        </w:rPr>
        <w:t>e</w:t>
      </w:r>
      <w:r w:rsidRPr="00896B20">
        <w:rPr>
          <w:lang w:val="en-US"/>
        </w:rPr>
        <w:t>ntity</w:t>
      </w:r>
      <w:r>
        <w:rPr>
          <w:lang w:val="en-US"/>
        </w:rPr>
        <w:t xml:space="preserve"> in Appendix A to </w:t>
      </w:r>
      <w:r w:rsidRPr="005879CF">
        <w:t xml:space="preserve">the </w:t>
      </w:r>
      <w:r>
        <w:rPr>
          <w:lang w:val="en-US"/>
        </w:rPr>
        <w:t xml:space="preserve">ERCOT </w:t>
      </w:r>
      <w:r w:rsidRPr="005879CF">
        <w:t>Steady State Working Group Procedure Manual</w:t>
      </w:r>
      <w:r w:rsidRPr="00896B20">
        <w:t>, shall</w:t>
      </w:r>
      <w:r w:rsidRPr="00384572">
        <w:t xml:space="preserve"> provide updates to the ERCOT contingenc</w:t>
      </w:r>
      <w:r>
        <w:rPr>
          <w:lang w:val="en-US"/>
        </w:rPr>
        <w:t>y list</w:t>
      </w:r>
      <w:r w:rsidRPr="00384572">
        <w:t xml:space="preserve"> corresponding to the steady-state base cases for </w:t>
      </w:r>
      <w:r>
        <w:rPr>
          <w:lang w:val="en-US"/>
        </w:rPr>
        <w:t>the TSP’s</w:t>
      </w:r>
      <w:r w:rsidRPr="00384572">
        <w:t xml:space="preserve"> existing system and planned future Transmission Facilities.  ERCOT shall post the list to the </w:t>
      </w:r>
      <w:r w:rsidRPr="00C44E97">
        <w:t>Market Information System (MIS) Secure Area</w:t>
      </w:r>
      <w:r w:rsidRPr="00384572">
        <w:t xml:space="preserve">.  The list shall be reviewed and updated as described in the </w:t>
      </w:r>
      <w:r>
        <w:rPr>
          <w:lang w:val="en-US"/>
        </w:rPr>
        <w:t xml:space="preserve">ERCOT </w:t>
      </w:r>
      <w:r w:rsidRPr="00384572">
        <w:t xml:space="preserve">Steady State Working Group Procedure Manual.  At a minimum, the list shall contain </w:t>
      </w:r>
      <w:r>
        <w:rPr>
          <w:lang w:val="en-US"/>
        </w:rPr>
        <w:t xml:space="preserve">all required category P1, P2, P4, P5, and P7 contingencies, as described in the North American Electric Reliability Corporation (NERC) Reliability Standard addressing </w:t>
      </w:r>
      <w:r w:rsidRPr="003F2986">
        <w:rPr>
          <w:lang w:val="en-US"/>
        </w:rPr>
        <w:t>Transmission System Planning Performance Requirements</w:t>
      </w:r>
      <w:r>
        <w:rPr>
          <w:lang w:val="en-US"/>
        </w:rPr>
        <w:t xml:space="preserve">, all </w:t>
      </w:r>
      <w:r w:rsidRPr="00384572">
        <w:t>contingencies representing the Forced Outage of a double circuit (two circuits on the same structures in excess of 0.5 miles in length)</w:t>
      </w:r>
      <w:r>
        <w:rPr>
          <w:lang w:val="en-US"/>
        </w:rPr>
        <w:t xml:space="preserve">, </w:t>
      </w:r>
      <w:ins w:id="70" w:author="ERCOT 020122" w:date="2022-01-27T09:19:00Z">
        <w:r>
          <w:rPr>
            <w:lang w:val="en-US"/>
          </w:rPr>
          <w:t xml:space="preserve">all contingencies representing </w:t>
        </w:r>
      </w:ins>
      <w:ins w:id="71" w:author="ERCOT 020122" w:date="2022-01-27T13:01:00Z">
        <w:r>
          <w:rPr>
            <w:lang w:val="en-US"/>
          </w:rPr>
          <w:t>the Outage of a double circuit (two circuits on the same structure in excess of 0.5 miles in length)</w:t>
        </w:r>
      </w:ins>
      <w:ins w:id="72" w:author="ERCOT 020122" w:date="2022-01-27T09:18:00Z">
        <w:r>
          <w:t xml:space="preserve"> where both circuits must be taken out for a maintenance outage</w:t>
        </w:r>
      </w:ins>
      <w:ins w:id="73" w:author="ERCOT 020122" w:date="2022-01-27T09:19:00Z">
        <w:r>
          <w:rPr>
            <w:lang w:val="en-US"/>
          </w:rPr>
          <w:t>,</w:t>
        </w:r>
      </w:ins>
      <w:ins w:id="74" w:author="ERCOT 020122" w:date="2022-01-27T09:18:00Z">
        <w:r>
          <w:rPr>
            <w:lang w:val="en-US"/>
          </w:rPr>
          <w:t xml:space="preserve"> </w:t>
        </w:r>
      </w:ins>
      <w:r>
        <w:rPr>
          <w:lang w:val="en-US"/>
        </w:rPr>
        <w:t>and any other contingencies described in the ERCOT Steady State Working Group Procedure Manual</w:t>
      </w:r>
      <w:r w:rsidRPr="00384572">
        <w:t>.</w:t>
      </w:r>
      <w:r w:rsidDel="00C8739C">
        <w:t xml:space="preserve"> </w:t>
      </w:r>
    </w:p>
    <w:sectPr w:rsidR="0014398D"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B077" w14:textId="77777777" w:rsidR="006C1762" w:rsidRDefault="006C1762">
      <w:r>
        <w:separator/>
      </w:r>
    </w:p>
  </w:endnote>
  <w:endnote w:type="continuationSeparator" w:id="0">
    <w:p w14:paraId="30427F15" w14:textId="77777777" w:rsidR="006C1762" w:rsidRDefault="006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01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45A" w14:textId="5F6B9430" w:rsidR="00D176CF" w:rsidRDefault="00DE2231">
    <w:pPr>
      <w:pStyle w:val="Footer"/>
      <w:tabs>
        <w:tab w:val="clear" w:pos="4320"/>
        <w:tab w:val="clear" w:pos="8640"/>
        <w:tab w:val="right" w:pos="9360"/>
      </w:tabs>
      <w:rPr>
        <w:rFonts w:ascii="Arial" w:hAnsi="Arial" w:cs="Arial"/>
        <w:sz w:val="18"/>
      </w:rPr>
    </w:pPr>
    <w:r>
      <w:rPr>
        <w:rFonts w:ascii="Arial" w:hAnsi="Arial" w:cs="Arial"/>
        <w:sz w:val="18"/>
      </w:rPr>
      <w:t>098PGRR-</w:t>
    </w:r>
    <w:r w:rsidR="00B272EA">
      <w:rPr>
        <w:rFonts w:ascii="Arial" w:hAnsi="Arial" w:cs="Arial"/>
        <w:sz w:val="18"/>
      </w:rPr>
      <w:t>0</w:t>
    </w:r>
    <w:r w:rsidR="00492C48">
      <w:rPr>
        <w:rFonts w:ascii="Arial" w:hAnsi="Arial" w:cs="Arial"/>
        <w:sz w:val="18"/>
      </w:rPr>
      <w:t>7</w:t>
    </w:r>
    <w:r w:rsidR="00B272EA">
      <w:rPr>
        <w:rFonts w:ascii="Arial" w:hAnsi="Arial" w:cs="Arial"/>
        <w:sz w:val="18"/>
      </w:rPr>
      <w:t xml:space="preserve"> ROS Report</w:t>
    </w:r>
    <w:r>
      <w:rPr>
        <w:rFonts w:ascii="Arial" w:hAnsi="Arial" w:cs="Arial"/>
        <w:sz w:val="18"/>
      </w:rPr>
      <w:t xml:space="preserve"> </w:t>
    </w:r>
    <w:r w:rsidR="00492C48">
      <w:rPr>
        <w:rFonts w:ascii="Arial" w:hAnsi="Arial" w:cs="Arial"/>
        <w:sz w:val="18"/>
      </w:rPr>
      <w:t>0</w:t>
    </w:r>
    <w:r w:rsidR="00B272EA">
      <w:rPr>
        <w:rFonts w:ascii="Arial" w:hAnsi="Arial" w:cs="Arial"/>
        <w:sz w:val="18"/>
      </w:rPr>
      <w:t>20</w:t>
    </w:r>
    <w:r w:rsidR="00492C48">
      <w:rPr>
        <w:rFonts w:ascii="Arial" w:hAnsi="Arial" w:cs="Arial"/>
        <w:sz w:val="18"/>
      </w:rPr>
      <w:t>7</w:t>
    </w:r>
    <w:r>
      <w:rPr>
        <w:rFonts w:ascii="Arial" w:hAnsi="Arial" w:cs="Arial"/>
        <w:sz w:val="18"/>
      </w:rPr>
      <w:t>2</w:t>
    </w:r>
    <w:r w:rsidR="00492C48">
      <w:rPr>
        <w:rFonts w:ascii="Arial" w:hAnsi="Arial" w:cs="Arial"/>
        <w:sz w:val="18"/>
      </w:rPr>
      <w:t>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930DE">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930DE">
      <w:rPr>
        <w:rFonts w:ascii="Arial" w:hAnsi="Arial" w:cs="Arial"/>
        <w:noProof/>
        <w:sz w:val="18"/>
      </w:rPr>
      <w:t>6</w:t>
    </w:r>
    <w:r w:rsidR="00D176CF" w:rsidRPr="00412DCA">
      <w:rPr>
        <w:rFonts w:ascii="Arial" w:hAnsi="Arial" w:cs="Arial"/>
        <w:sz w:val="18"/>
      </w:rPr>
      <w:fldChar w:fldCharType="end"/>
    </w:r>
  </w:p>
  <w:p w14:paraId="1391729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8FB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A0D9" w14:textId="77777777" w:rsidR="006C1762" w:rsidRDefault="006C1762">
      <w:r>
        <w:separator/>
      </w:r>
    </w:p>
  </w:footnote>
  <w:footnote w:type="continuationSeparator" w:id="0">
    <w:p w14:paraId="624CF56F" w14:textId="77777777" w:rsidR="006C1762" w:rsidRDefault="006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0F5C" w14:textId="70A75750" w:rsidR="00D176CF" w:rsidRDefault="00B272EA"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22C9B"/>
    <w:multiLevelType w:val="hybridMultilevel"/>
    <w:tmpl w:val="D570B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E7262802"/>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5506BE"/>
    <w:multiLevelType w:val="hybridMultilevel"/>
    <w:tmpl w:val="1D6C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5"/>
  </w:num>
  <w:num w:numId="15">
    <w:abstractNumId w:val="8"/>
  </w:num>
  <w:num w:numId="16">
    <w:abstractNumId w:val="12"/>
  </w:num>
  <w:num w:numId="17">
    <w:abstractNumId w:val="13"/>
  </w:num>
  <w:num w:numId="18">
    <w:abstractNumId w:val="6"/>
  </w:num>
  <w:num w:numId="19">
    <w:abstractNumId w:val="11"/>
  </w:num>
  <w:num w:numId="20">
    <w:abstractNumId w:val="3"/>
  </w:num>
  <w:num w:numId="21">
    <w:abstractNumId w:val="4"/>
  </w:num>
  <w:num w:numId="22">
    <w:abstractNumId w:val="7"/>
  </w:num>
  <w:num w:numId="23">
    <w:abstractNumId w:val="10"/>
  </w:num>
  <w:num w:numId="24">
    <w:abstractNumId w:val="2"/>
  </w:num>
  <w:num w:numId="25">
    <w:abstractNumId w:val="9"/>
  </w:num>
  <w:num w:numId="2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TSC"/>
  </w15:person>
  <w15:person w15:author="CenterPoint Energy 012122">
    <w15:presenceInfo w15:providerId="None" w15:userId="CenterPoint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59B"/>
    <w:rsid w:val="00003DA5"/>
    <w:rsid w:val="00006711"/>
    <w:rsid w:val="0001544A"/>
    <w:rsid w:val="000248A2"/>
    <w:rsid w:val="00027064"/>
    <w:rsid w:val="00043DFA"/>
    <w:rsid w:val="00060A5A"/>
    <w:rsid w:val="00064B44"/>
    <w:rsid w:val="00067FE2"/>
    <w:rsid w:val="00070306"/>
    <w:rsid w:val="0007682E"/>
    <w:rsid w:val="00085154"/>
    <w:rsid w:val="000A1ED2"/>
    <w:rsid w:val="000C4849"/>
    <w:rsid w:val="000C559F"/>
    <w:rsid w:val="000D1AEB"/>
    <w:rsid w:val="000D3E64"/>
    <w:rsid w:val="000F13C5"/>
    <w:rsid w:val="00104982"/>
    <w:rsid w:val="00105A36"/>
    <w:rsid w:val="00117D07"/>
    <w:rsid w:val="001313B4"/>
    <w:rsid w:val="0014398D"/>
    <w:rsid w:val="0014546D"/>
    <w:rsid w:val="001500D9"/>
    <w:rsid w:val="00156DB7"/>
    <w:rsid w:val="00157228"/>
    <w:rsid w:val="00160C3C"/>
    <w:rsid w:val="00162893"/>
    <w:rsid w:val="00175D64"/>
    <w:rsid w:val="0017783C"/>
    <w:rsid w:val="001850E9"/>
    <w:rsid w:val="0019314C"/>
    <w:rsid w:val="001A5A7B"/>
    <w:rsid w:val="001B6984"/>
    <w:rsid w:val="001C0AA9"/>
    <w:rsid w:val="001C1958"/>
    <w:rsid w:val="001D6FAB"/>
    <w:rsid w:val="001F38F0"/>
    <w:rsid w:val="00203197"/>
    <w:rsid w:val="00212F59"/>
    <w:rsid w:val="00215088"/>
    <w:rsid w:val="00237430"/>
    <w:rsid w:val="00255AE0"/>
    <w:rsid w:val="00261E5D"/>
    <w:rsid w:val="00272788"/>
    <w:rsid w:val="00276A99"/>
    <w:rsid w:val="00280517"/>
    <w:rsid w:val="00286AD9"/>
    <w:rsid w:val="002870D0"/>
    <w:rsid w:val="00292F30"/>
    <w:rsid w:val="002942B6"/>
    <w:rsid w:val="002966F3"/>
    <w:rsid w:val="002B69F3"/>
    <w:rsid w:val="002B763A"/>
    <w:rsid w:val="002C69C1"/>
    <w:rsid w:val="002D382A"/>
    <w:rsid w:val="002F1EDD"/>
    <w:rsid w:val="002F69C9"/>
    <w:rsid w:val="003013F2"/>
    <w:rsid w:val="0030232A"/>
    <w:rsid w:val="0030694A"/>
    <w:rsid w:val="003069F4"/>
    <w:rsid w:val="003316C2"/>
    <w:rsid w:val="00342A46"/>
    <w:rsid w:val="003536DC"/>
    <w:rsid w:val="00360920"/>
    <w:rsid w:val="00373796"/>
    <w:rsid w:val="00384709"/>
    <w:rsid w:val="00386C35"/>
    <w:rsid w:val="003979EB"/>
    <w:rsid w:val="003A3D77"/>
    <w:rsid w:val="003B5AED"/>
    <w:rsid w:val="003C6B7B"/>
    <w:rsid w:val="003D5810"/>
    <w:rsid w:val="00410B13"/>
    <w:rsid w:val="004135BD"/>
    <w:rsid w:val="004302A4"/>
    <w:rsid w:val="004463BA"/>
    <w:rsid w:val="00466E33"/>
    <w:rsid w:val="004822D4"/>
    <w:rsid w:val="0049290B"/>
    <w:rsid w:val="00492C48"/>
    <w:rsid w:val="004A4451"/>
    <w:rsid w:val="004D3958"/>
    <w:rsid w:val="004E0537"/>
    <w:rsid w:val="005008DF"/>
    <w:rsid w:val="005045D0"/>
    <w:rsid w:val="00534C6C"/>
    <w:rsid w:val="00544FF6"/>
    <w:rsid w:val="00545CD2"/>
    <w:rsid w:val="005506C9"/>
    <w:rsid w:val="00554464"/>
    <w:rsid w:val="00555BEC"/>
    <w:rsid w:val="005641BC"/>
    <w:rsid w:val="00572AE6"/>
    <w:rsid w:val="005774A8"/>
    <w:rsid w:val="005827A7"/>
    <w:rsid w:val="00584003"/>
    <w:rsid w:val="005841C0"/>
    <w:rsid w:val="0058594B"/>
    <w:rsid w:val="0059260F"/>
    <w:rsid w:val="005C3657"/>
    <w:rsid w:val="005D4DC7"/>
    <w:rsid w:val="005E1113"/>
    <w:rsid w:val="005E5074"/>
    <w:rsid w:val="005F19CF"/>
    <w:rsid w:val="005F2355"/>
    <w:rsid w:val="005F3C8C"/>
    <w:rsid w:val="00603507"/>
    <w:rsid w:val="00612E4F"/>
    <w:rsid w:val="00615D5E"/>
    <w:rsid w:val="00622E99"/>
    <w:rsid w:val="00625E5D"/>
    <w:rsid w:val="00630BEA"/>
    <w:rsid w:val="0063106A"/>
    <w:rsid w:val="006540C2"/>
    <w:rsid w:val="00655EF0"/>
    <w:rsid w:val="0066370F"/>
    <w:rsid w:val="0066549C"/>
    <w:rsid w:val="00667FED"/>
    <w:rsid w:val="006757FB"/>
    <w:rsid w:val="006A0784"/>
    <w:rsid w:val="006A341A"/>
    <w:rsid w:val="006A3A6B"/>
    <w:rsid w:val="006A697B"/>
    <w:rsid w:val="006B4DDE"/>
    <w:rsid w:val="006C1762"/>
    <w:rsid w:val="006E4941"/>
    <w:rsid w:val="006F5B66"/>
    <w:rsid w:val="0070664B"/>
    <w:rsid w:val="007111CC"/>
    <w:rsid w:val="0072360C"/>
    <w:rsid w:val="00731359"/>
    <w:rsid w:val="00743968"/>
    <w:rsid w:val="00747FFB"/>
    <w:rsid w:val="00750F11"/>
    <w:rsid w:val="00771689"/>
    <w:rsid w:val="007717F2"/>
    <w:rsid w:val="0077429B"/>
    <w:rsid w:val="00785415"/>
    <w:rsid w:val="0078692D"/>
    <w:rsid w:val="00791CB9"/>
    <w:rsid w:val="00793130"/>
    <w:rsid w:val="00793F33"/>
    <w:rsid w:val="00794065"/>
    <w:rsid w:val="007A026D"/>
    <w:rsid w:val="007A1C72"/>
    <w:rsid w:val="007A5584"/>
    <w:rsid w:val="007B3233"/>
    <w:rsid w:val="007B338F"/>
    <w:rsid w:val="007B5A42"/>
    <w:rsid w:val="007B7E4C"/>
    <w:rsid w:val="007C199B"/>
    <w:rsid w:val="007D3073"/>
    <w:rsid w:val="007D64B9"/>
    <w:rsid w:val="007D72D4"/>
    <w:rsid w:val="007E0452"/>
    <w:rsid w:val="007E67CD"/>
    <w:rsid w:val="007F1CF8"/>
    <w:rsid w:val="008070C0"/>
    <w:rsid w:val="00811C12"/>
    <w:rsid w:val="008160F9"/>
    <w:rsid w:val="00817FF7"/>
    <w:rsid w:val="00821502"/>
    <w:rsid w:val="00834FD8"/>
    <w:rsid w:val="008369CB"/>
    <w:rsid w:val="00845778"/>
    <w:rsid w:val="00863FF5"/>
    <w:rsid w:val="00865A28"/>
    <w:rsid w:val="00885155"/>
    <w:rsid w:val="00887E28"/>
    <w:rsid w:val="008930DE"/>
    <w:rsid w:val="008A404E"/>
    <w:rsid w:val="008A4CAB"/>
    <w:rsid w:val="008A7E45"/>
    <w:rsid w:val="008B2280"/>
    <w:rsid w:val="008D5C3A"/>
    <w:rsid w:val="008E6DA2"/>
    <w:rsid w:val="008E7D4C"/>
    <w:rsid w:val="008E7DDB"/>
    <w:rsid w:val="008F2CA4"/>
    <w:rsid w:val="009001CD"/>
    <w:rsid w:val="00902C1F"/>
    <w:rsid w:val="0090349C"/>
    <w:rsid w:val="00907B1E"/>
    <w:rsid w:val="00943AFD"/>
    <w:rsid w:val="00950C7C"/>
    <w:rsid w:val="00951CD0"/>
    <w:rsid w:val="00963A51"/>
    <w:rsid w:val="00966D95"/>
    <w:rsid w:val="00973E1E"/>
    <w:rsid w:val="00975F14"/>
    <w:rsid w:val="00977DE0"/>
    <w:rsid w:val="00983B6E"/>
    <w:rsid w:val="009936F8"/>
    <w:rsid w:val="009A3772"/>
    <w:rsid w:val="009B592E"/>
    <w:rsid w:val="009D17F0"/>
    <w:rsid w:val="009F3964"/>
    <w:rsid w:val="009F3C8D"/>
    <w:rsid w:val="00A24670"/>
    <w:rsid w:val="00A42796"/>
    <w:rsid w:val="00A5311D"/>
    <w:rsid w:val="00A53D5A"/>
    <w:rsid w:val="00AB17CC"/>
    <w:rsid w:val="00AD3B58"/>
    <w:rsid w:val="00AF56C6"/>
    <w:rsid w:val="00B025CA"/>
    <w:rsid w:val="00B032E8"/>
    <w:rsid w:val="00B05DB5"/>
    <w:rsid w:val="00B272EA"/>
    <w:rsid w:val="00B464B9"/>
    <w:rsid w:val="00B46C9E"/>
    <w:rsid w:val="00B57F96"/>
    <w:rsid w:val="00B67892"/>
    <w:rsid w:val="00B70C61"/>
    <w:rsid w:val="00B72831"/>
    <w:rsid w:val="00B77E6F"/>
    <w:rsid w:val="00BA4D33"/>
    <w:rsid w:val="00BA5648"/>
    <w:rsid w:val="00BB6C03"/>
    <w:rsid w:val="00BC2D06"/>
    <w:rsid w:val="00BF20AA"/>
    <w:rsid w:val="00BF6D0B"/>
    <w:rsid w:val="00C00DCD"/>
    <w:rsid w:val="00C17F4A"/>
    <w:rsid w:val="00C322BB"/>
    <w:rsid w:val="00C4776A"/>
    <w:rsid w:val="00C577BF"/>
    <w:rsid w:val="00C63109"/>
    <w:rsid w:val="00C744EB"/>
    <w:rsid w:val="00C76A2C"/>
    <w:rsid w:val="00C81745"/>
    <w:rsid w:val="00C83B3D"/>
    <w:rsid w:val="00C90702"/>
    <w:rsid w:val="00C917FF"/>
    <w:rsid w:val="00C92212"/>
    <w:rsid w:val="00C939B8"/>
    <w:rsid w:val="00C9766A"/>
    <w:rsid w:val="00CA3211"/>
    <w:rsid w:val="00CA699C"/>
    <w:rsid w:val="00CB3495"/>
    <w:rsid w:val="00CC01B0"/>
    <w:rsid w:val="00CC4F39"/>
    <w:rsid w:val="00CD165D"/>
    <w:rsid w:val="00CD544C"/>
    <w:rsid w:val="00CF4256"/>
    <w:rsid w:val="00CF705C"/>
    <w:rsid w:val="00D04FE8"/>
    <w:rsid w:val="00D124D0"/>
    <w:rsid w:val="00D176CF"/>
    <w:rsid w:val="00D22578"/>
    <w:rsid w:val="00D271E3"/>
    <w:rsid w:val="00D30F69"/>
    <w:rsid w:val="00D47A80"/>
    <w:rsid w:val="00D61DC7"/>
    <w:rsid w:val="00D85807"/>
    <w:rsid w:val="00D87349"/>
    <w:rsid w:val="00D91D52"/>
    <w:rsid w:val="00D91EE9"/>
    <w:rsid w:val="00D97220"/>
    <w:rsid w:val="00DA61F5"/>
    <w:rsid w:val="00DA7B2B"/>
    <w:rsid w:val="00DB07D2"/>
    <w:rsid w:val="00DB3EA1"/>
    <w:rsid w:val="00DB5B2E"/>
    <w:rsid w:val="00DB77C9"/>
    <w:rsid w:val="00DC4092"/>
    <w:rsid w:val="00DE2231"/>
    <w:rsid w:val="00DF2B4A"/>
    <w:rsid w:val="00E13FEE"/>
    <w:rsid w:val="00E14D47"/>
    <w:rsid w:val="00E1641C"/>
    <w:rsid w:val="00E1645D"/>
    <w:rsid w:val="00E20F38"/>
    <w:rsid w:val="00E23A58"/>
    <w:rsid w:val="00E26708"/>
    <w:rsid w:val="00E34958"/>
    <w:rsid w:val="00E37AB0"/>
    <w:rsid w:val="00E428A2"/>
    <w:rsid w:val="00E5315C"/>
    <w:rsid w:val="00E54FEF"/>
    <w:rsid w:val="00E62BBE"/>
    <w:rsid w:val="00E716E3"/>
    <w:rsid w:val="00E71C39"/>
    <w:rsid w:val="00E77480"/>
    <w:rsid w:val="00E84432"/>
    <w:rsid w:val="00E91FFC"/>
    <w:rsid w:val="00E93D2C"/>
    <w:rsid w:val="00EA56E6"/>
    <w:rsid w:val="00EB0CC8"/>
    <w:rsid w:val="00EC335F"/>
    <w:rsid w:val="00EC48FB"/>
    <w:rsid w:val="00EF1DDE"/>
    <w:rsid w:val="00EF232A"/>
    <w:rsid w:val="00F05A69"/>
    <w:rsid w:val="00F43FFD"/>
    <w:rsid w:val="00F44236"/>
    <w:rsid w:val="00F52517"/>
    <w:rsid w:val="00F55A06"/>
    <w:rsid w:val="00F7289C"/>
    <w:rsid w:val="00F85C82"/>
    <w:rsid w:val="00FA0ACF"/>
    <w:rsid w:val="00FA36E2"/>
    <w:rsid w:val="00FA57B2"/>
    <w:rsid w:val="00FA618F"/>
    <w:rsid w:val="00FB06AE"/>
    <w:rsid w:val="00FB509B"/>
    <w:rsid w:val="00FB6D4C"/>
    <w:rsid w:val="00FC3D4B"/>
    <w:rsid w:val="00FC6312"/>
    <w:rsid w:val="00FC75A8"/>
    <w:rsid w:val="00FD128E"/>
    <w:rsid w:val="00FE36E3"/>
    <w:rsid w:val="00FE540C"/>
    <w:rsid w:val="00FE6B01"/>
    <w:rsid w:val="00F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5935D4D"/>
  <w15:chartTrackingRefBased/>
  <w15:docId w15:val="{A24FE905-8A72-4C39-9BAE-5977DAF3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25"/>
      </w:numPr>
      <w:spacing w:after="240"/>
      <w:outlineLvl w:val="0"/>
    </w:pPr>
    <w:rPr>
      <w:b/>
      <w:caps/>
      <w:szCs w:val="20"/>
    </w:rPr>
  </w:style>
  <w:style w:type="paragraph" w:styleId="Heading2">
    <w:name w:val="heading 2"/>
    <w:basedOn w:val="Normal"/>
    <w:next w:val="BodyText"/>
    <w:qFormat/>
    <w:pPr>
      <w:keepNext/>
      <w:numPr>
        <w:ilvl w:val="1"/>
        <w:numId w:val="25"/>
      </w:numPr>
      <w:spacing w:before="240" w:after="240"/>
      <w:outlineLvl w:val="1"/>
    </w:pPr>
    <w:rPr>
      <w:b/>
      <w:szCs w:val="20"/>
    </w:rPr>
  </w:style>
  <w:style w:type="paragraph" w:styleId="Heading3">
    <w:name w:val="heading 3"/>
    <w:basedOn w:val="Normal"/>
    <w:next w:val="BodyText"/>
    <w:qFormat/>
    <w:pPr>
      <w:keepNext/>
      <w:numPr>
        <w:ilvl w:val="2"/>
        <w:numId w:val="2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2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2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2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25"/>
      </w:numPr>
      <w:tabs>
        <w:tab w:val="left" w:pos="1728"/>
      </w:tabs>
      <w:spacing w:before="240" w:after="240"/>
      <w:outlineLvl w:val="6"/>
    </w:pPr>
  </w:style>
  <w:style w:type="paragraph" w:styleId="Heading8">
    <w:name w:val="heading 8"/>
    <w:basedOn w:val="Normal"/>
    <w:next w:val="BodyText"/>
    <w:qFormat/>
    <w:pPr>
      <w:keepNext/>
      <w:numPr>
        <w:ilvl w:val="7"/>
        <w:numId w:val="25"/>
      </w:numPr>
      <w:tabs>
        <w:tab w:val="left" w:pos="1872"/>
      </w:tabs>
      <w:spacing w:before="240" w:after="240"/>
      <w:outlineLvl w:val="7"/>
    </w:pPr>
    <w:rPr>
      <w:i/>
      <w:iCs/>
    </w:rPr>
  </w:style>
  <w:style w:type="paragraph" w:styleId="Heading9">
    <w:name w:val="heading 9"/>
    <w:basedOn w:val="Normal"/>
    <w:next w:val="BodyText"/>
    <w:qFormat/>
    <w:pPr>
      <w:keepNext/>
      <w:numPr>
        <w:ilvl w:val="8"/>
        <w:numId w:val="2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B592E"/>
    <w:rPr>
      <w:b/>
      <w:bCs/>
      <w:snapToGrid w:val="0"/>
      <w:sz w:val="24"/>
    </w:rPr>
  </w:style>
  <w:style w:type="character" w:customStyle="1" w:styleId="H3Char">
    <w:name w:val="H3 Char"/>
    <w:link w:val="H3"/>
    <w:rsid w:val="0014398D"/>
    <w:rPr>
      <w:b/>
      <w:bCs/>
      <w:i/>
      <w:sz w:val="24"/>
    </w:rPr>
  </w:style>
  <w:style w:type="paragraph" w:customStyle="1" w:styleId="BodyTextNumbered">
    <w:name w:val="Body Text Numbered"/>
    <w:basedOn w:val="BodyText"/>
    <w:link w:val="BodyTextNumberedChar1"/>
    <w:rsid w:val="0014398D"/>
    <w:pPr>
      <w:ind w:left="720" w:hanging="720"/>
    </w:pPr>
    <w:rPr>
      <w:iCs/>
      <w:szCs w:val="20"/>
      <w:lang w:val="x-none" w:eastAsia="x-none"/>
    </w:rPr>
  </w:style>
  <w:style w:type="character" w:customStyle="1" w:styleId="BodyTextNumberedChar1">
    <w:name w:val="Body Text Numbered Char1"/>
    <w:link w:val="BodyTextNumbered"/>
    <w:rsid w:val="0014398D"/>
    <w:rPr>
      <w:iCs/>
      <w:sz w:val="24"/>
      <w:lang w:val="x-none" w:eastAsia="x-none"/>
    </w:rPr>
  </w:style>
  <w:style w:type="character" w:customStyle="1" w:styleId="H2Char">
    <w:name w:val="H2 Char"/>
    <w:link w:val="H2"/>
    <w:rsid w:val="0014398D"/>
    <w:rPr>
      <w:b/>
      <w:sz w:val="24"/>
    </w:rPr>
  </w:style>
  <w:style w:type="character" w:customStyle="1" w:styleId="UnresolvedMention1">
    <w:name w:val="Unresolved Mention1"/>
    <w:basedOn w:val="DefaultParagraphFont"/>
    <w:uiPriority w:val="99"/>
    <w:semiHidden/>
    <w:unhideWhenUsed/>
    <w:rsid w:val="00D1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10191166">
      <w:bodyDiv w:val="1"/>
      <w:marLeft w:val="0"/>
      <w:marRight w:val="0"/>
      <w:marTop w:val="0"/>
      <w:marBottom w:val="0"/>
      <w:divBdr>
        <w:top w:val="none" w:sz="0" w:space="0" w:color="auto"/>
        <w:left w:val="none" w:sz="0" w:space="0" w:color="auto"/>
        <w:bottom w:val="none" w:sz="0" w:space="0" w:color="auto"/>
        <w:right w:val="none" w:sz="0" w:space="0" w:color="auto"/>
      </w:divBdr>
      <w:divsChild>
        <w:div w:id="20113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andeep.borkar@lcra.org"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pgrr09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Phillip.Bracy@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3C0D648D47B74FBACA88A775A4693F" ma:contentTypeVersion="3" ma:contentTypeDescription="Create a new document." ma:contentTypeScope="" ma:versionID="82e55565447392f2695c3f4e96fa2e2b">
  <xsd:schema xmlns:xsd="http://www.w3.org/2001/XMLSchema" xmlns:xs="http://www.w3.org/2001/XMLSchema" xmlns:p="http://schemas.microsoft.com/office/2006/metadata/properties" xmlns:ns2="http://schemas.microsoft.com/sharepoint/v4" targetNamespace="http://schemas.microsoft.com/office/2006/metadata/properties" ma:root="true" ma:fieldsID="24f5cfbe5e115f965ce592d8a4ee9ec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429C5-196B-4550-9748-372B10DFA45B}">
  <ds:schemaRefs>
    <ds:schemaRef ds:uri="http://schemas.microsoft.com/sharepoint/v3/contenttype/forms"/>
  </ds:schemaRefs>
</ds:datastoreItem>
</file>

<file path=customXml/itemProps2.xml><?xml version="1.0" encoding="utf-8"?>
<ds:datastoreItem xmlns:ds="http://schemas.openxmlformats.org/officeDocument/2006/customXml" ds:itemID="{D47E1C93-6298-4586-AC08-6EFDB1332426}">
  <ds:schemaRefs>
    <ds:schemaRef ds:uri="http://purl.org/dc/elements/1.1/"/>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64E562D-93F1-4709-9DB2-31FE575F79AA}">
  <ds:schemaRefs>
    <ds:schemaRef ds:uri="http://schemas.openxmlformats.org/officeDocument/2006/bibliography"/>
  </ds:schemaRefs>
</ds:datastoreItem>
</file>

<file path=customXml/itemProps4.xml><?xml version="1.0" encoding="utf-8"?>
<ds:datastoreItem xmlns:ds="http://schemas.openxmlformats.org/officeDocument/2006/customXml" ds:itemID="{B3619493-8349-47E4-835E-86E7E61AE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9035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10387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4</cp:revision>
  <cp:lastPrinted>2013-11-15T22:11:00Z</cp:lastPrinted>
  <dcterms:created xsi:type="dcterms:W3CDTF">2022-02-10T21:21:00Z</dcterms:created>
  <dcterms:modified xsi:type="dcterms:W3CDTF">2022-02-10T21:23:00Z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Headers">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ies>
</file>