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759DF" w14:paraId="2CE4B7C7" w14:textId="77777777" w:rsidTr="009125BC">
        <w:tc>
          <w:tcPr>
            <w:tcW w:w="1620" w:type="dxa"/>
            <w:tcBorders>
              <w:bottom w:val="single" w:sz="4" w:space="0" w:color="auto"/>
            </w:tcBorders>
            <w:shd w:val="clear" w:color="auto" w:fill="FFFFFF"/>
            <w:vAlign w:val="center"/>
          </w:tcPr>
          <w:p w14:paraId="50FD23AA" w14:textId="77777777" w:rsidR="003759DF" w:rsidRDefault="003759DF" w:rsidP="009125BC">
            <w:pPr>
              <w:pStyle w:val="Header"/>
            </w:pPr>
            <w:bookmarkStart w:id="0" w:name="_Toc141685008"/>
            <w:bookmarkStart w:id="1" w:name="_Toc73088719"/>
            <w:r>
              <w:t>NPRR Number</w:t>
            </w:r>
          </w:p>
        </w:tc>
        <w:tc>
          <w:tcPr>
            <w:tcW w:w="1260" w:type="dxa"/>
            <w:tcBorders>
              <w:bottom w:val="single" w:sz="4" w:space="0" w:color="auto"/>
            </w:tcBorders>
            <w:vAlign w:val="center"/>
          </w:tcPr>
          <w:p w14:paraId="1A4E0A4D" w14:textId="77777777" w:rsidR="003759DF" w:rsidRDefault="00301D37" w:rsidP="009125BC">
            <w:pPr>
              <w:pStyle w:val="Header"/>
            </w:pPr>
            <w:hyperlink r:id="rId8" w:history="1">
              <w:r w:rsidR="003759DF" w:rsidRPr="00504626">
                <w:rPr>
                  <w:rStyle w:val="Hyperlink"/>
                </w:rPr>
                <w:t>1120</w:t>
              </w:r>
            </w:hyperlink>
          </w:p>
        </w:tc>
        <w:tc>
          <w:tcPr>
            <w:tcW w:w="900" w:type="dxa"/>
            <w:tcBorders>
              <w:bottom w:val="single" w:sz="4" w:space="0" w:color="auto"/>
            </w:tcBorders>
            <w:shd w:val="clear" w:color="auto" w:fill="FFFFFF"/>
            <w:vAlign w:val="center"/>
          </w:tcPr>
          <w:p w14:paraId="3EEDE1C6" w14:textId="77777777" w:rsidR="003759DF" w:rsidRDefault="003759DF" w:rsidP="009125BC">
            <w:pPr>
              <w:pStyle w:val="Header"/>
            </w:pPr>
            <w:r>
              <w:t>NPRR Title</w:t>
            </w:r>
          </w:p>
        </w:tc>
        <w:tc>
          <w:tcPr>
            <w:tcW w:w="6660" w:type="dxa"/>
            <w:tcBorders>
              <w:bottom w:val="single" w:sz="4" w:space="0" w:color="auto"/>
            </w:tcBorders>
            <w:vAlign w:val="center"/>
          </w:tcPr>
          <w:p w14:paraId="46FB2C71" w14:textId="77777777" w:rsidR="003759DF" w:rsidRDefault="003759DF" w:rsidP="009125BC">
            <w:pPr>
              <w:pStyle w:val="Header"/>
            </w:pPr>
            <w:r w:rsidRPr="00EB05E8">
              <w:rPr>
                <w:szCs w:val="23"/>
              </w:rPr>
              <w:t>Create Firm Fuel Supply Service</w:t>
            </w:r>
          </w:p>
        </w:tc>
      </w:tr>
      <w:tr w:rsidR="003759DF" w14:paraId="27386092" w14:textId="77777777" w:rsidTr="009125BC">
        <w:trPr>
          <w:trHeight w:val="413"/>
        </w:trPr>
        <w:tc>
          <w:tcPr>
            <w:tcW w:w="2880" w:type="dxa"/>
            <w:gridSpan w:val="2"/>
            <w:tcBorders>
              <w:top w:val="nil"/>
              <w:left w:val="nil"/>
              <w:bottom w:val="single" w:sz="4" w:space="0" w:color="auto"/>
              <w:right w:val="nil"/>
            </w:tcBorders>
            <w:vAlign w:val="center"/>
          </w:tcPr>
          <w:p w14:paraId="5D6B2721" w14:textId="77777777" w:rsidR="003759DF" w:rsidRDefault="003759DF" w:rsidP="009125BC">
            <w:pPr>
              <w:pStyle w:val="NormalArial"/>
            </w:pPr>
          </w:p>
        </w:tc>
        <w:tc>
          <w:tcPr>
            <w:tcW w:w="7560" w:type="dxa"/>
            <w:gridSpan w:val="2"/>
            <w:tcBorders>
              <w:top w:val="single" w:sz="4" w:space="0" w:color="auto"/>
              <w:left w:val="nil"/>
              <w:bottom w:val="nil"/>
              <w:right w:val="nil"/>
            </w:tcBorders>
            <w:vAlign w:val="center"/>
          </w:tcPr>
          <w:p w14:paraId="72C91505" w14:textId="77777777" w:rsidR="003759DF" w:rsidRDefault="003759DF" w:rsidP="009125BC">
            <w:pPr>
              <w:pStyle w:val="NormalArial"/>
            </w:pPr>
          </w:p>
        </w:tc>
      </w:tr>
      <w:tr w:rsidR="003759DF" w14:paraId="33AE915F" w14:textId="77777777" w:rsidTr="009125B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8DD8F57" w14:textId="77777777" w:rsidR="003759DF" w:rsidRDefault="003759DF" w:rsidP="009125B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D0CF54" w14:textId="77777777" w:rsidR="003759DF" w:rsidRDefault="003759DF" w:rsidP="009125BC">
            <w:pPr>
              <w:pStyle w:val="NormalArial"/>
            </w:pPr>
            <w:r>
              <w:t>February XX, 2022</w:t>
            </w:r>
          </w:p>
        </w:tc>
      </w:tr>
      <w:tr w:rsidR="003759DF" w14:paraId="18AB53B7" w14:textId="77777777" w:rsidTr="009125BC">
        <w:trPr>
          <w:trHeight w:val="467"/>
        </w:trPr>
        <w:tc>
          <w:tcPr>
            <w:tcW w:w="2880" w:type="dxa"/>
            <w:gridSpan w:val="2"/>
            <w:tcBorders>
              <w:top w:val="single" w:sz="4" w:space="0" w:color="auto"/>
              <w:left w:val="nil"/>
              <w:bottom w:val="nil"/>
              <w:right w:val="nil"/>
            </w:tcBorders>
            <w:shd w:val="clear" w:color="auto" w:fill="FFFFFF"/>
            <w:vAlign w:val="center"/>
          </w:tcPr>
          <w:p w14:paraId="4B0BCAC5" w14:textId="77777777" w:rsidR="003759DF" w:rsidRDefault="003759DF" w:rsidP="009125BC">
            <w:pPr>
              <w:pStyle w:val="NormalArial"/>
            </w:pPr>
          </w:p>
        </w:tc>
        <w:tc>
          <w:tcPr>
            <w:tcW w:w="7560" w:type="dxa"/>
            <w:gridSpan w:val="2"/>
            <w:tcBorders>
              <w:top w:val="nil"/>
              <w:left w:val="nil"/>
              <w:bottom w:val="nil"/>
              <w:right w:val="nil"/>
            </w:tcBorders>
            <w:vAlign w:val="center"/>
          </w:tcPr>
          <w:p w14:paraId="1E6EB891" w14:textId="77777777" w:rsidR="003759DF" w:rsidRDefault="003759DF" w:rsidP="009125BC">
            <w:pPr>
              <w:pStyle w:val="NormalArial"/>
            </w:pPr>
          </w:p>
        </w:tc>
      </w:tr>
      <w:tr w:rsidR="003759DF" w14:paraId="38FB4AB5" w14:textId="77777777" w:rsidTr="009125BC">
        <w:trPr>
          <w:trHeight w:val="440"/>
        </w:trPr>
        <w:tc>
          <w:tcPr>
            <w:tcW w:w="10440" w:type="dxa"/>
            <w:gridSpan w:val="4"/>
            <w:tcBorders>
              <w:top w:val="single" w:sz="4" w:space="0" w:color="auto"/>
            </w:tcBorders>
            <w:shd w:val="clear" w:color="auto" w:fill="FFFFFF"/>
            <w:vAlign w:val="center"/>
          </w:tcPr>
          <w:p w14:paraId="7FB7606E" w14:textId="77777777" w:rsidR="003759DF" w:rsidRDefault="003759DF" w:rsidP="009125BC">
            <w:pPr>
              <w:pStyle w:val="Header"/>
              <w:jc w:val="center"/>
            </w:pPr>
            <w:r>
              <w:t>Submitter’s Information</w:t>
            </w:r>
          </w:p>
        </w:tc>
      </w:tr>
      <w:tr w:rsidR="003759DF" w14:paraId="1DCCACF6" w14:textId="77777777" w:rsidTr="009125BC">
        <w:trPr>
          <w:trHeight w:val="350"/>
        </w:trPr>
        <w:tc>
          <w:tcPr>
            <w:tcW w:w="2880" w:type="dxa"/>
            <w:gridSpan w:val="2"/>
            <w:shd w:val="clear" w:color="auto" w:fill="FFFFFF"/>
            <w:vAlign w:val="center"/>
          </w:tcPr>
          <w:p w14:paraId="1B6DC737" w14:textId="77777777" w:rsidR="003759DF" w:rsidRPr="00EC55B3" w:rsidRDefault="003759DF" w:rsidP="009125BC">
            <w:pPr>
              <w:pStyle w:val="Header"/>
            </w:pPr>
            <w:r w:rsidRPr="00EC55B3">
              <w:t>Name</w:t>
            </w:r>
          </w:p>
        </w:tc>
        <w:tc>
          <w:tcPr>
            <w:tcW w:w="7560" w:type="dxa"/>
            <w:gridSpan w:val="2"/>
            <w:vAlign w:val="center"/>
          </w:tcPr>
          <w:p w14:paraId="5D804B11" w14:textId="46675894" w:rsidR="003759DF" w:rsidRDefault="003759DF" w:rsidP="009125BC">
            <w:pPr>
              <w:pStyle w:val="NormalArial"/>
            </w:pPr>
          </w:p>
        </w:tc>
      </w:tr>
      <w:tr w:rsidR="003759DF" w14:paraId="5BFCCA2C" w14:textId="77777777" w:rsidTr="009125BC">
        <w:trPr>
          <w:trHeight w:val="350"/>
        </w:trPr>
        <w:tc>
          <w:tcPr>
            <w:tcW w:w="2880" w:type="dxa"/>
            <w:gridSpan w:val="2"/>
            <w:shd w:val="clear" w:color="auto" w:fill="FFFFFF"/>
            <w:vAlign w:val="center"/>
          </w:tcPr>
          <w:p w14:paraId="50140E6A" w14:textId="77777777" w:rsidR="003759DF" w:rsidRPr="00EC55B3" w:rsidRDefault="003759DF" w:rsidP="009125BC">
            <w:pPr>
              <w:pStyle w:val="Header"/>
            </w:pPr>
            <w:r w:rsidRPr="00EC55B3">
              <w:t>E-mail Address</w:t>
            </w:r>
          </w:p>
        </w:tc>
        <w:tc>
          <w:tcPr>
            <w:tcW w:w="7560" w:type="dxa"/>
            <w:gridSpan w:val="2"/>
            <w:vAlign w:val="center"/>
          </w:tcPr>
          <w:p w14:paraId="2C79E96D" w14:textId="05BE012F" w:rsidR="003759DF" w:rsidRDefault="003759DF" w:rsidP="009125BC">
            <w:pPr>
              <w:pStyle w:val="NormalArial"/>
            </w:pPr>
          </w:p>
        </w:tc>
      </w:tr>
      <w:tr w:rsidR="003759DF" w14:paraId="3C8DF602" w14:textId="77777777" w:rsidTr="009125BC">
        <w:trPr>
          <w:trHeight w:val="350"/>
        </w:trPr>
        <w:tc>
          <w:tcPr>
            <w:tcW w:w="2880" w:type="dxa"/>
            <w:gridSpan w:val="2"/>
            <w:shd w:val="clear" w:color="auto" w:fill="FFFFFF"/>
            <w:vAlign w:val="center"/>
          </w:tcPr>
          <w:p w14:paraId="0BE4D015" w14:textId="77777777" w:rsidR="003759DF" w:rsidRPr="00EC55B3" w:rsidRDefault="003759DF" w:rsidP="009125BC">
            <w:pPr>
              <w:pStyle w:val="Header"/>
            </w:pPr>
            <w:r w:rsidRPr="00EC55B3">
              <w:t>Company</w:t>
            </w:r>
          </w:p>
        </w:tc>
        <w:tc>
          <w:tcPr>
            <w:tcW w:w="7560" w:type="dxa"/>
            <w:gridSpan w:val="2"/>
            <w:vAlign w:val="center"/>
          </w:tcPr>
          <w:p w14:paraId="640F5DCA" w14:textId="65400C43" w:rsidR="003759DF" w:rsidRDefault="003759DF" w:rsidP="009125BC">
            <w:pPr>
              <w:pStyle w:val="NormalArial"/>
            </w:pPr>
          </w:p>
        </w:tc>
      </w:tr>
      <w:tr w:rsidR="003759DF" w14:paraId="5433F206" w14:textId="77777777" w:rsidTr="009125BC">
        <w:trPr>
          <w:trHeight w:val="350"/>
        </w:trPr>
        <w:tc>
          <w:tcPr>
            <w:tcW w:w="2880" w:type="dxa"/>
            <w:gridSpan w:val="2"/>
            <w:tcBorders>
              <w:bottom w:val="single" w:sz="4" w:space="0" w:color="auto"/>
            </w:tcBorders>
            <w:shd w:val="clear" w:color="auto" w:fill="FFFFFF"/>
            <w:vAlign w:val="center"/>
          </w:tcPr>
          <w:p w14:paraId="2D238C96" w14:textId="77777777" w:rsidR="003759DF" w:rsidRPr="00EC55B3" w:rsidRDefault="003759DF" w:rsidP="009125BC">
            <w:pPr>
              <w:pStyle w:val="Header"/>
            </w:pPr>
            <w:r w:rsidRPr="00EC55B3">
              <w:t>Phone Number</w:t>
            </w:r>
          </w:p>
        </w:tc>
        <w:tc>
          <w:tcPr>
            <w:tcW w:w="7560" w:type="dxa"/>
            <w:gridSpan w:val="2"/>
            <w:tcBorders>
              <w:bottom w:val="single" w:sz="4" w:space="0" w:color="auto"/>
            </w:tcBorders>
            <w:vAlign w:val="center"/>
          </w:tcPr>
          <w:p w14:paraId="47D51282" w14:textId="65235C46" w:rsidR="003759DF" w:rsidRDefault="003759DF" w:rsidP="009125BC">
            <w:pPr>
              <w:pStyle w:val="NormalArial"/>
            </w:pPr>
          </w:p>
        </w:tc>
      </w:tr>
      <w:tr w:rsidR="003759DF" w14:paraId="6AE4223B" w14:textId="77777777" w:rsidTr="009125BC">
        <w:trPr>
          <w:trHeight w:val="350"/>
        </w:trPr>
        <w:tc>
          <w:tcPr>
            <w:tcW w:w="2880" w:type="dxa"/>
            <w:gridSpan w:val="2"/>
            <w:tcBorders>
              <w:bottom w:val="single" w:sz="4" w:space="0" w:color="auto"/>
            </w:tcBorders>
            <w:shd w:val="clear" w:color="auto" w:fill="FFFFFF"/>
            <w:vAlign w:val="center"/>
          </w:tcPr>
          <w:p w14:paraId="67D8A020" w14:textId="77777777" w:rsidR="003759DF" w:rsidRDefault="003759DF" w:rsidP="009125BC">
            <w:pPr>
              <w:pStyle w:val="Header"/>
            </w:pPr>
            <w:r>
              <w:t>Cell</w:t>
            </w:r>
            <w:r w:rsidRPr="00EC55B3">
              <w:t xml:space="preserve"> Number</w:t>
            </w:r>
          </w:p>
        </w:tc>
        <w:tc>
          <w:tcPr>
            <w:tcW w:w="7560" w:type="dxa"/>
            <w:gridSpan w:val="2"/>
            <w:tcBorders>
              <w:bottom w:val="single" w:sz="4" w:space="0" w:color="auto"/>
            </w:tcBorders>
            <w:vAlign w:val="center"/>
          </w:tcPr>
          <w:p w14:paraId="7C83E48E" w14:textId="77777777" w:rsidR="003759DF" w:rsidRDefault="003759DF" w:rsidP="009125BC">
            <w:pPr>
              <w:pStyle w:val="NormalArial"/>
            </w:pPr>
          </w:p>
        </w:tc>
      </w:tr>
      <w:tr w:rsidR="003759DF" w14:paraId="0BC1D1C0" w14:textId="77777777" w:rsidTr="009125BC">
        <w:trPr>
          <w:trHeight w:val="350"/>
        </w:trPr>
        <w:tc>
          <w:tcPr>
            <w:tcW w:w="2880" w:type="dxa"/>
            <w:gridSpan w:val="2"/>
            <w:tcBorders>
              <w:bottom w:val="single" w:sz="4" w:space="0" w:color="auto"/>
            </w:tcBorders>
            <w:shd w:val="clear" w:color="auto" w:fill="FFFFFF"/>
            <w:vAlign w:val="center"/>
          </w:tcPr>
          <w:p w14:paraId="4D021B02" w14:textId="77777777" w:rsidR="003759DF" w:rsidRPr="00EC55B3" w:rsidDel="00075A94" w:rsidRDefault="003759DF" w:rsidP="009125BC">
            <w:pPr>
              <w:pStyle w:val="Header"/>
            </w:pPr>
            <w:r>
              <w:t>Market Segment</w:t>
            </w:r>
          </w:p>
        </w:tc>
        <w:tc>
          <w:tcPr>
            <w:tcW w:w="7560" w:type="dxa"/>
            <w:gridSpan w:val="2"/>
            <w:tcBorders>
              <w:bottom w:val="single" w:sz="4" w:space="0" w:color="auto"/>
            </w:tcBorders>
            <w:vAlign w:val="center"/>
          </w:tcPr>
          <w:p w14:paraId="64D2F304" w14:textId="1897E5E3" w:rsidR="003759DF" w:rsidRDefault="003759DF" w:rsidP="009125BC">
            <w:pPr>
              <w:pStyle w:val="NormalArial"/>
            </w:pPr>
          </w:p>
        </w:tc>
      </w:tr>
    </w:tbl>
    <w:p w14:paraId="25985871" w14:textId="77777777" w:rsidR="003759DF" w:rsidRDefault="003759DF" w:rsidP="003759DF">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759DF" w:rsidRPr="00B5080A" w14:paraId="029F8689" w14:textId="77777777" w:rsidTr="009125BC">
        <w:trPr>
          <w:trHeight w:val="422"/>
          <w:jc w:val="center"/>
        </w:trPr>
        <w:tc>
          <w:tcPr>
            <w:tcW w:w="10440" w:type="dxa"/>
            <w:vAlign w:val="center"/>
          </w:tcPr>
          <w:p w14:paraId="6085A889" w14:textId="77777777" w:rsidR="003759DF" w:rsidRPr="00075A94" w:rsidRDefault="003759DF" w:rsidP="009125BC">
            <w:pPr>
              <w:pStyle w:val="Header"/>
              <w:jc w:val="center"/>
            </w:pPr>
            <w:r w:rsidRPr="00075A94">
              <w:t>Comments</w:t>
            </w:r>
          </w:p>
        </w:tc>
      </w:tr>
    </w:tbl>
    <w:p w14:paraId="2B0D025A" w14:textId="1213F749" w:rsidR="003759DF" w:rsidRDefault="003C4377" w:rsidP="003C4377">
      <w:pPr>
        <w:pStyle w:val="NormalArial"/>
        <w:spacing w:before="120" w:after="120"/>
      </w:pPr>
      <w:r>
        <w:t>ERCOT submits these comments to</w:t>
      </w:r>
      <w:r w:rsidR="003759DF">
        <w:t xml:space="preserve"> Nodal Protocol Revision Request (NPRR) </w:t>
      </w: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9DF" w14:paraId="3F5889C6" w14:textId="77777777" w:rsidTr="009125BC">
        <w:trPr>
          <w:trHeight w:val="350"/>
        </w:trPr>
        <w:tc>
          <w:tcPr>
            <w:tcW w:w="10440" w:type="dxa"/>
            <w:tcBorders>
              <w:bottom w:val="single" w:sz="4" w:space="0" w:color="auto"/>
            </w:tcBorders>
            <w:shd w:val="clear" w:color="auto" w:fill="FFFFFF"/>
            <w:vAlign w:val="center"/>
          </w:tcPr>
          <w:p w14:paraId="2D1FFDCE" w14:textId="77777777" w:rsidR="003759DF" w:rsidRDefault="003759DF" w:rsidP="009125BC">
            <w:pPr>
              <w:pStyle w:val="Header"/>
              <w:jc w:val="center"/>
            </w:pPr>
            <w:r>
              <w:t>Revised Cover Page Language</w:t>
            </w:r>
          </w:p>
        </w:tc>
      </w:tr>
    </w:tbl>
    <w:p w14:paraId="42AA44C6" w14:textId="12F0CB87" w:rsidR="003759DF" w:rsidRDefault="003759DF" w:rsidP="003C4377">
      <w:pPr>
        <w:pStyle w:val="NormalArial"/>
      </w:pP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2767"/>
        <w:gridCol w:w="113"/>
        <w:gridCol w:w="7447"/>
        <w:gridCol w:w="113"/>
      </w:tblGrid>
      <w:tr w:rsidR="003C4377" w:rsidRPr="00FB509B" w14:paraId="52E31E78" w14:textId="77777777" w:rsidTr="003C4377">
        <w:trPr>
          <w:gridAfter w:val="1"/>
          <w:wAfter w:w="113" w:type="dxa"/>
          <w:trHeight w:val="5615"/>
        </w:trPr>
        <w:tc>
          <w:tcPr>
            <w:tcW w:w="2880" w:type="dxa"/>
            <w:gridSpan w:val="2"/>
            <w:tcBorders>
              <w:top w:val="single" w:sz="4" w:space="0" w:color="auto"/>
              <w:bottom w:val="single" w:sz="4" w:space="0" w:color="auto"/>
            </w:tcBorders>
            <w:shd w:val="clear" w:color="auto" w:fill="FFFFFF"/>
            <w:vAlign w:val="center"/>
          </w:tcPr>
          <w:p w14:paraId="6103B773" w14:textId="77777777" w:rsidR="003C4377" w:rsidRDefault="003C4377" w:rsidP="009125BC">
            <w:pPr>
              <w:pStyle w:val="Header"/>
            </w:pPr>
            <w:r>
              <w:t xml:space="preserve">Nodal Protocol Sections Requiring Revision </w:t>
            </w:r>
          </w:p>
        </w:tc>
        <w:tc>
          <w:tcPr>
            <w:tcW w:w="7560" w:type="dxa"/>
            <w:gridSpan w:val="2"/>
            <w:tcBorders>
              <w:top w:val="single" w:sz="4" w:space="0" w:color="auto"/>
            </w:tcBorders>
            <w:vAlign w:val="center"/>
          </w:tcPr>
          <w:p w14:paraId="66A1B182" w14:textId="77777777" w:rsidR="003C4377" w:rsidRDefault="003C4377" w:rsidP="009125BC">
            <w:pPr>
              <w:pStyle w:val="NormalArial"/>
            </w:pPr>
            <w:r w:rsidRPr="007A1DDC">
              <w:t>1.3.1.2</w:t>
            </w:r>
            <w:r>
              <w:t xml:space="preserve">, </w:t>
            </w:r>
            <w:r w:rsidRPr="007A1DDC">
              <w:t>Items Not Considered Protected Information</w:t>
            </w:r>
          </w:p>
          <w:p w14:paraId="6423B64B" w14:textId="77777777" w:rsidR="003C4377" w:rsidRDefault="003C4377" w:rsidP="009125BC">
            <w:pPr>
              <w:pStyle w:val="NormalArial"/>
            </w:pPr>
            <w:r>
              <w:t>2.1, Definitions</w:t>
            </w:r>
          </w:p>
          <w:p w14:paraId="491554EE" w14:textId="77777777" w:rsidR="003C4377" w:rsidRDefault="003C4377" w:rsidP="009125BC">
            <w:pPr>
              <w:pStyle w:val="NormalArial"/>
            </w:pPr>
            <w:r>
              <w:t>2.2, Acronyms and Abbreviations</w:t>
            </w:r>
          </w:p>
          <w:p w14:paraId="526807B3" w14:textId="77777777" w:rsidR="003C4377" w:rsidRDefault="003C4377" w:rsidP="009125BC">
            <w:pPr>
              <w:pStyle w:val="NormalArial"/>
            </w:pPr>
            <w:r w:rsidRPr="007A1DDC">
              <w:t>3.1.1</w:t>
            </w:r>
            <w:r>
              <w:t xml:space="preserve">, </w:t>
            </w:r>
            <w:r w:rsidRPr="007A1DDC">
              <w:t>Role of ERCOT</w:t>
            </w:r>
          </w:p>
          <w:p w14:paraId="7BFC44AD" w14:textId="77777777" w:rsidR="003C4377" w:rsidRDefault="003C4377" w:rsidP="009125BC">
            <w:pPr>
              <w:pStyle w:val="NormalArial"/>
            </w:pPr>
            <w:r w:rsidRPr="007A1DDC">
              <w:t>3.1.4.3</w:t>
            </w:r>
            <w:r>
              <w:t xml:space="preserve">, </w:t>
            </w:r>
            <w:r w:rsidRPr="007A1DDC">
              <w:t>Reporting for Planned Outages, Maintenance Outages, and Rescheduled Outages of Resource and Transmission Facilities</w:t>
            </w:r>
          </w:p>
          <w:p w14:paraId="17E39B35" w14:textId="2F4B396A" w:rsidR="003C4377" w:rsidRDefault="003C4377" w:rsidP="009125BC">
            <w:pPr>
              <w:pStyle w:val="NormalArial"/>
              <w:rPr>
                <w:ins w:id="2" w:author="ERCOT 02XX22" w:date="2022-02-08T08:40:00Z"/>
              </w:rPr>
            </w:pPr>
            <w:r w:rsidRPr="007A1DDC">
              <w:t>3.9</w:t>
            </w:r>
            <w:r>
              <w:t xml:space="preserve">, </w:t>
            </w:r>
            <w:r w:rsidRPr="007A1DDC">
              <w:t>Current Operating Plan (COP)</w:t>
            </w:r>
          </w:p>
          <w:p w14:paraId="73E66774" w14:textId="56CF2864" w:rsidR="003C4377" w:rsidRDefault="003C4377" w:rsidP="009125BC">
            <w:pPr>
              <w:pStyle w:val="NormalArial"/>
            </w:pPr>
            <w:ins w:id="3" w:author="ERCOT 02XX22" w:date="2022-02-08T08:40:00Z">
              <w:r>
                <w:t>3.9.1, Current Operating Plan (COP) Criteria</w:t>
              </w:r>
            </w:ins>
          </w:p>
          <w:p w14:paraId="11C60B8F" w14:textId="77777777" w:rsidR="003C4377" w:rsidRDefault="003C4377" w:rsidP="009125BC">
            <w:pPr>
              <w:pStyle w:val="NormalArial"/>
            </w:pPr>
            <w:r w:rsidRPr="007A1DDC">
              <w:t>3.14.5</w:t>
            </w:r>
            <w:r>
              <w:t xml:space="preserve">, </w:t>
            </w:r>
            <w:r w:rsidRPr="007A1DDC">
              <w:t>Firm Fuel Supply Service</w:t>
            </w:r>
            <w:r>
              <w:t xml:space="preserve"> (new)</w:t>
            </w:r>
          </w:p>
          <w:p w14:paraId="75B6357A" w14:textId="77777777" w:rsidR="003C4377" w:rsidRDefault="003C4377" w:rsidP="009125BC">
            <w:pPr>
              <w:pStyle w:val="NormalArial"/>
            </w:pPr>
            <w:r w:rsidRPr="007A1DDC">
              <w:t>4.3</w:t>
            </w:r>
            <w:r>
              <w:t xml:space="preserve">, </w:t>
            </w:r>
            <w:r w:rsidRPr="007A1DDC">
              <w:t>QSE Activities and Responsibilities in the Day-Ahead</w:t>
            </w:r>
          </w:p>
          <w:p w14:paraId="6A2E82ED" w14:textId="77777777" w:rsidR="003C4377" w:rsidRDefault="003C4377" w:rsidP="009125BC">
            <w:pPr>
              <w:pStyle w:val="NormalArial"/>
            </w:pPr>
            <w:r>
              <w:t>6.6.13, Firm Fuel Supply Service Capability (new)</w:t>
            </w:r>
          </w:p>
          <w:p w14:paraId="1561B6CF" w14:textId="77777777" w:rsidR="003C4377" w:rsidRDefault="003C4377" w:rsidP="009125BC">
            <w:pPr>
              <w:pStyle w:val="NormalArial"/>
            </w:pPr>
            <w:r w:rsidRPr="00236104">
              <w:t>6.6.1</w:t>
            </w:r>
            <w:r>
              <w:t>3.1, Firm Fuel Supply Service Fuel Replacement Costs Recovery (new)</w:t>
            </w:r>
          </w:p>
          <w:p w14:paraId="60AEEE93" w14:textId="77777777" w:rsidR="003C4377" w:rsidRDefault="003C4377" w:rsidP="009125BC">
            <w:pPr>
              <w:pStyle w:val="NormalArial"/>
            </w:pPr>
            <w:r w:rsidRPr="00F609A6">
              <w:t>6.6.13.2, Firm Fuel Supply Service Hourly Standby Fee Payment</w:t>
            </w:r>
            <w:r w:rsidRPr="00A3069A">
              <w:t xml:space="preserve"> </w:t>
            </w:r>
            <w:r w:rsidRPr="00F609A6">
              <w:t xml:space="preserve">and Fuel </w:t>
            </w:r>
            <w:r w:rsidRPr="00ED57D8">
              <w:t>R</w:t>
            </w:r>
            <w:r w:rsidRPr="00CF1A06">
              <w:t>eplacement Cost Recovery</w:t>
            </w:r>
            <w:r>
              <w:t xml:space="preserve"> (new)</w:t>
            </w:r>
          </w:p>
          <w:p w14:paraId="32037344" w14:textId="77777777" w:rsidR="003C4377" w:rsidRDefault="003C4377" w:rsidP="009125BC">
            <w:pPr>
              <w:pStyle w:val="NormalArial"/>
            </w:pPr>
            <w:r w:rsidRPr="007A1DDC">
              <w:t>6.6.13.</w:t>
            </w:r>
            <w:r>
              <w:t xml:space="preserve">3, </w:t>
            </w:r>
            <w:r w:rsidRPr="007A1DDC">
              <w:t>Firm Fuel Supply Service Capacity Charge</w:t>
            </w:r>
            <w:r>
              <w:t xml:space="preserve"> (new)</w:t>
            </w:r>
          </w:p>
          <w:p w14:paraId="4969C6D4" w14:textId="77777777" w:rsidR="003C4377" w:rsidRDefault="003C4377" w:rsidP="009125BC">
            <w:pPr>
              <w:pStyle w:val="NormalArial"/>
            </w:pPr>
            <w:r w:rsidRPr="007A1DDC">
              <w:t>8.1.1.2.1.7</w:t>
            </w:r>
            <w:r>
              <w:t xml:space="preserve">, </w:t>
            </w:r>
            <w:r w:rsidRPr="007A1DDC">
              <w:t>Firm Fuel Supply Service Resource Qualification</w:t>
            </w:r>
            <w:r>
              <w:t>, Testing, and Decertification (new)</w:t>
            </w:r>
          </w:p>
          <w:p w14:paraId="79FD85A9" w14:textId="77777777" w:rsidR="003C4377" w:rsidRDefault="003C4377" w:rsidP="009125BC">
            <w:pPr>
              <w:pStyle w:val="NormalArial"/>
            </w:pPr>
            <w:r w:rsidRPr="00237712">
              <w:t>9.5.3</w:t>
            </w:r>
            <w:r>
              <w:t xml:space="preserve">, </w:t>
            </w:r>
            <w:r w:rsidRPr="00237712">
              <w:t>Real-Time Market Settlement Charge Types</w:t>
            </w:r>
          </w:p>
          <w:p w14:paraId="0DAE12ED" w14:textId="77777777" w:rsidR="003C4377" w:rsidRDefault="003C4377" w:rsidP="009125BC">
            <w:pPr>
              <w:pStyle w:val="NormalArial"/>
              <w:rPr>
                <w:ins w:id="4" w:author="ERCOT 02XX22" w:date="2022-02-08T08:50:00Z"/>
              </w:rPr>
            </w:pPr>
            <w:r w:rsidRPr="00DA7F3E">
              <w:t>9.14.7</w:t>
            </w:r>
            <w:r>
              <w:t xml:space="preserve">, </w:t>
            </w:r>
            <w:r w:rsidRPr="00DA7F3E">
              <w:t>Disputes for RUC Make-Whole Payment for Fuel Costs</w:t>
            </w:r>
          </w:p>
          <w:p w14:paraId="35420FA5" w14:textId="77777777" w:rsidR="001C72C5" w:rsidRDefault="001C72C5" w:rsidP="009125BC">
            <w:pPr>
              <w:pStyle w:val="NormalArial"/>
              <w:rPr>
                <w:ins w:id="5" w:author="ERCOT 02XX22" w:date="2022-02-08T08:52:00Z"/>
              </w:rPr>
            </w:pPr>
            <w:ins w:id="6" w:author="ERCOT 02XX22" w:date="2022-02-08T08:50:00Z">
              <w:r w:rsidRPr="001C72C5">
                <w:t>25.5.1</w:t>
              </w:r>
              <w:r>
                <w:t xml:space="preserve">, </w:t>
              </w:r>
              <w:r w:rsidRPr="001C72C5">
                <w:t>Settlement Activity for a Market Suspension</w:t>
              </w:r>
            </w:ins>
          </w:p>
          <w:p w14:paraId="02D5D058" w14:textId="77777777" w:rsidR="001C72C5" w:rsidRDefault="001C72C5" w:rsidP="009125BC">
            <w:pPr>
              <w:pStyle w:val="NormalArial"/>
              <w:rPr>
                <w:ins w:id="7" w:author="ERCOT 02XX22" w:date="2022-02-08T08:54:00Z"/>
              </w:rPr>
            </w:pPr>
            <w:ins w:id="8" w:author="ERCOT 02XX22" w:date="2022-02-08T08:52:00Z">
              <w:r w:rsidRPr="001C72C5">
                <w:t>25.5.2</w:t>
              </w:r>
              <w:r>
                <w:t xml:space="preserve">, </w:t>
              </w:r>
              <w:r w:rsidRPr="001C72C5">
                <w:t>Market Suspension Make-Whole Payment</w:t>
              </w:r>
            </w:ins>
          </w:p>
          <w:p w14:paraId="0DFD8BA6" w14:textId="3D91ADF6" w:rsidR="001C72C5" w:rsidRPr="00FB509B" w:rsidRDefault="001C72C5" w:rsidP="009125BC">
            <w:pPr>
              <w:pStyle w:val="NormalArial"/>
            </w:pPr>
            <w:ins w:id="9" w:author="ERCOT 02XX22" w:date="2022-02-08T08:54:00Z">
              <w:r w:rsidRPr="001C72C5">
                <w:t>25.5.5</w:t>
              </w:r>
              <w:r>
                <w:t xml:space="preserve">, </w:t>
              </w:r>
              <w:r w:rsidRPr="001C72C5">
                <w:t>Market Suspension Charge Allocation</w:t>
              </w:r>
            </w:ins>
          </w:p>
        </w:tc>
      </w:tr>
      <w:tr w:rsidR="003C4377" w:rsidRPr="00731640" w14:paraId="153B67C7" w14:textId="77777777" w:rsidTr="003C4377">
        <w:trPr>
          <w:gridBefore w:val="1"/>
          <w:wBefore w:w="113" w:type="dxa"/>
          <w:trHeight w:val="518"/>
        </w:trPr>
        <w:tc>
          <w:tcPr>
            <w:tcW w:w="2880" w:type="dxa"/>
            <w:gridSpan w:val="2"/>
            <w:tcBorders>
              <w:bottom w:val="single" w:sz="4" w:space="0" w:color="auto"/>
            </w:tcBorders>
            <w:shd w:val="clear" w:color="auto" w:fill="FFFFFF"/>
            <w:vAlign w:val="center"/>
          </w:tcPr>
          <w:p w14:paraId="7FD8AECF" w14:textId="77777777" w:rsidR="003C4377" w:rsidRDefault="003C4377" w:rsidP="009125BC">
            <w:pPr>
              <w:pStyle w:val="Header"/>
            </w:pPr>
            <w:r>
              <w:lastRenderedPageBreak/>
              <w:t>Business Case</w:t>
            </w:r>
          </w:p>
        </w:tc>
        <w:tc>
          <w:tcPr>
            <w:tcW w:w="7560" w:type="dxa"/>
            <w:gridSpan w:val="2"/>
            <w:tcBorders>
              <w:bottom w:val="single" w:sz="4" w:space="0" w:color="auto"/>
            </w:tcBorders>
            <w:vAlign w:val="center"/>
          </w:tcPr>
          <w:p w14:paraId="36B726A6" w14:textId="77777777" w:rsidR="003C4377" w:rsidRPr="00A37E80" w:rsidRDefault="003C4377" w:rsidP="009125BC">
            <w:pPr>
              <w:spacing w:before="120" w:after="120"/>
              <w:rPr>
                <w:rFonts w:ascii="Arial" w:hAnsi="Arial" w:cs="Arial"/>
              </w:rPr>
            </w:pPr>
            <w:r w:rsidRPr="00045202">
              <w:rPr>
                <w:rFonts w:ascii="Arial" w:hAnsi="Arial" w:cs="Arial"/>
              </w:rPr>
              <w:t xml:space="preserve">This NPRR introduces a new reliability product, FFSS, </w:t>
            </w:r>
            <w:r w:rsidRPr="00045202">
              <w:rPr>
                <w:rFonts w:ascii="Arial" w:hAnsi="Arial" w:cs="Arial"/>
                <w:color w:val="000000"/>
              </w:rPr>
              <w:t xml:space="preserve">intended to assist in the maintenance of system reliability in the event of a </w:t>
            </w:r>
            <w:r w:rsidRPr="00A37E80">
              <w:rPr>
                <w:rFonts w:ascii="Arial" w:hAnsi="Arial" w:cs="Arial"/>
              </w:rPr>
              <w:t xml:space="preserve">natural gas curtailment or </w:t>
            </w:r>
            <w:r>
              <w:rPr>
                <w:rFonts w:ascii="Arial" w:hAnsi="Arial" w:cs="Arial"/>
              </w:rPr>
              <w:t xml:space="preserve">other </w:t>
            </w:r>
            <w:r w:rsidRPr="00A37E80">
              <w:rPr>
                <w:rFonts w:ascii="Arial" w:hAnsi="Arial" w:cs="Arial"/>
              </w:rPr>
              <w:t>fuel</w:t>
            </w:r>
            <w:r>
              <w:rPr>
                <w:rFonts w:ascii="Arial" w:hAnsi="Arial" w:cs="Arial"/>
              </w:rPr>
              <w:t xml:space="preserve"> </w:t>
            </w:r>
            <w:r w:rsidRPr="00A37E80">
              <w:rPr>
                <w:rFonts w:ascii="Arial" w:hAnsi="Arial" w:cs="Arial"/>
              </w:rPr>
              <w:t>supply disruption.</w:t>
            </w:r>
          </w:p>
          <w:p w14:paraId="2B527411" w14:textId="77777777" w:rsidR="003C4377" w:rsidRPr="00731640" w:rsidRDefault="003C4377" w:rsidP="009125BC">
            <w:pPr>
              <w:spacing w:before="120" w:after="120"/>
              <w:rPr>
                <w:rFonts w:ascii="Arial" w:hAnsi="Arial" w:cs="Arial"/>
              </w:rPr>
            </w:pPr>
            <w:r w:rsidRPr="00A37E80">
              <w:rPr>
                <w:rFonts w:ascii="Arial" w:hAnsi="Arial" w:cs="Arial"/>
              </w:rPr>
              <w:t xml:space="preserve">In the interest of timely implementation by Winter 2022-23, this NPRR defines the </w:t>
            </w:r>
            <w:del w:id="10" w:author="ERCOT 02XX22" w:date="2022-02-08T08:33:00Z">
              <w:r w:rsidRPr="00A37E80" w:rsidDel="003C4377">
                <w:rPr>
                  <w:rFonts w:ascii="Arial" w:hAnsi="Arial" w:cs="Arial"/>
                </w:rPr>
                <w:delText>F</w:delText>
              </w:r>
            </w:del>
            <w:r w:rsidRPr="00A37E80">
              <w:rPr>
                <w:rFonts w:ascii="Arial" w:hAnsi="Arial" w:cs="Arial"/>
              </w:rPr>
              <w:t xml:space="preserve">FFSS and creates </w:t>
            </w:r>
            <w:r>
              <w:rPr>
                <w:rFonts w:ascii="Arial" w:hAnsi="Arial" w:cs="Arial"/>
              </w:rPr>
              <w:t>a S</w:t>
            </w:r>
            <w:r w:rsidRPr="00A37E80">
              <w:rPr>
                <w:rFonts w:ascii="Arial" w:hAnsi="Arial" w:cs="Arial"/>
              </w:rPr>
              <w:t xml:space="preserve">ettlement framework that allows ERCOT to build </w:t>
            </w:r>
            <w:r>
              <w:rPr>
                <w:rFonts w:ascii="Arial" w:hAnsi="Arial" w:cs="Arial"/>
              </w:rPr>
              <w:t>S</w:t>
            </w:r>
            <w:r w:rsidRPr="00A37E80">
              <w:rPr>
                <w:rFonts w:ascii="Arial" w:hAnsi="Arial" w:cs="Arial"/>
              </w:rPr>
              <w:t xml:space="preserve">ettlement systems to meet the Winter 2022-23 timeline. </w:t>
            </w:r>
            <w:r>
              <w:rPr>
                <w:rFonts w:ascii="Arial" w:hAnsi="Arial" w:cs="Arial"/>
              </w:rPr>
              <w:t xml:space="preserve"> </w:t>
            </w:r>
            <w:r w:rsidRPr="00A37E80">
              <w:rPr>
                <w:rFonts w:ascii="Arial" w:hAnsi="Arial" w:cs="Arial"/>
              </w:rPr>
              <w:t xml:space="preserve">ERCOT intends to provide more details in the RFP and may also subsequently file </w:t>
            </w:r>
            <w:r w:rsidRPr="00731640">
              <w:rPr>
                <w:rFonts w:ascii="Arial" w:hAnsi="Arial" w:cs="Arial"/>
              </w:rPr>
              <w:t>one or more additional NPRRs</w:t>
            </w:r>
            <w:r w:rsidRPr="00A37E80">
              <w:rPr>
                <w:rFonts w:ascii="Arial" w:hAnsi="Arial" w:cs="Arial"/>
              </w:rPr>
              <w:t xml:space="preserve"> to memorialize the pertinent details in the </w:t>
            </w:r>
            <w:r>
              <w:rPr>
                <w:rFonts w:ascii="Arial" w:hAnsi="Arial" w:cs="Arial"/>
              </w:rPr>
              <w:t>P</w:t>
            </w:r>
            <w:r w:rsidRPr="00A37E80">
              <w:rPr>
                <w:rFonts w:ascii="Arial" w:hAnsi="Arial" w:cs="Arial"/>
              </w:rPr>
              <w:t>rotocols as ERCOT receives further guidance from the Commission.</w:t>
            </w:r>
          </w:p>
        </w:tc>
      </w:tr>
    </w:tbl>
    <w:p w14:paraId="4440AA79" w14:textId="77777777" w:rsidR="003C4377" w:rsidRDefault="003C4377" w:rsidP="003C4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9DF" w14:paraId="12B69B4D" w14:textId="77777777" w:rsidTr="009125BC">
        <w:trPr>
          <w:trHeight w:val="350"/>
        </w:trPr>
        <w:tc>
          <w:tcPr>
            <w:tcW w:w="10440" w:type="dxa"/>
            <w:tcBorders>
              <w:bottom w:val="single" w:sz="4" w:space="0" w:color="auto"/>
            </w:tcBorders>
            <w:shd w:val="clear" w:color="auto" w:fill="FFFFFF"/>
            <w:vAlign w:val="center"/>
          </w:tcPr>
          <w:p w14:paraId="191D4396" w14:textId="77777777" w:rsidR="003759DF" w:rsidRDefault="003759DF" w:rsidP="009125BC">
            <w:pPr>
              <w:pStyle w:val="Header"/>
              <w:jc w:val="center"/>
            </w:pPr>
            <w:r>
              <w:t>Revised Proposed Protocol Language</w:t>
            </w:r>
          </w:p>
        </w:tc>
      </w:tr>
    </w:tbl>
    <w:p w14:paraId="3C3AC1F8" w14:textId="77777777" w:rsidR="0046644B" w:rsidRPr="0046644B" w:rsidRDefault="0046644B" w:rsidP="0046644B">
      <w:pPr>
        <w:keepNext/>
        <w:widowControl w:val="0"/>
        <w:tabs>
          <w:tab w:val="left" w:pos="1260"/>
        </w:tabs>
        <w:spacing w:before="240" w:after="240"/>
        <w:ind w:left="1267" w:hanging="1267"/>
        <w:outlineLvl w:val="3"/>
        <w:rPr>
          <w:b/>
          <w:bCs/>
          <w:snapToGrid w:val="0"/>
          <w:szCs w:val="20"/>
        </w:rPr>
      </w:pPr>
      <w:r w:rsidRPr="0046644B">
        <w:rPr>
          <w:b/>
          <w:bCs/>
          <w:snapToGrid w:val="0"/>
          <w:szCs w:val="20"/>
        </w:rPr>
        <w:t>1.3.1.2</w:t>
      </w:r>
      <w:r w:rsidRPr="0046644B">
        <w:rPr>
          <w:b/>
          <w:bCs/>
          <w:snapToGrid w:val="0"/>
          <w:szCs w:val="20"/>
        </w:rPr>
        <w:tab/>
        <w:t>Items Not Considered Protected Information</w:t>
      </w:r>
      <w:bookmarkEnd w:id="0"/>
      <w:bookmarkEnd w:id="1"/>
    </w:p>
    <w:p w14:paraId="35300C54"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0F55C610" w14:textId="77777777" w:rsidR="0046644B" w:rsidRPr="0046644B" w:rsidRDefault="0046644B" w:rsidP="0046644B">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689C1B97" w14:textId="77777777" w:rsidR="0046644B" w:rsidRPr="0046644B" w:rsidRDefault="0046644B" w:rsidP="0046644B">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47DB7082" w14:textId="77777777" w:rsidR="0046644B" w:rsidRPr="0046644B" w:rsidRDefault="0046644B" w:rsidP="0046644B">
      <w:pPr>
        <w:spacing w:after="240"/>
        <w:ind w:left="1440" w:hanging="720"/>
        <w:rPr>
          <w:szCs w:val="20"/>
        </w:rPr>
      </w:pPr>
      <w:r w:rsidRPr="0046644B">
        <w:rPr>
          <w:szCs w:val="20"/>
        </w:rPr>
        <w:t>(c)</w:t>
      </w:r>
      <w:r w:rsidRPr="0046644B">
        <w:rPr>
          <w:szCs w:val="20"/>
        </w:rPr>
        <w:tab/>
        <w:t xml:space="preserve">Reliability Must-Run (RMR) Agreements; </w:t>
      </w:r>
    </w:p>
    <w:p w14:paraId="48780058" w14:textId="77777777" w:rsidR="0046644B" w:rsidRPr="0046644B" w:rsidRDefault="0046644B" w:rsidP="0046644B">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3EB216FF" w14:textId="77777777" w:rsidR="0046644B" w:rsidRPr="0046644B" w:rsidRDefault="0046644B" w:rsidP="0046644B">
      <w:pPr>
        <w:spacing w:after="240"/>
        <w:ind w:left="1440" w:hanging="720"/>
        <w:rPr>
          <w:szCs w:val="20"/>
        </w:rPr>
      </w:pPr>
      <w:r w:rsidRPr="0046644B">
        <w:rPr>
          <w:szCs w:val="20"/>
        </w:rPr>
        <w:t>(e)</w:t>
      </w:r>
      <w:r w:rsidRPr="0046644B">
        <w:rPr>
          <w:szCs w:val="20"/>
        </w:rPr>
        <w:tab/>
        <w:t>Status of RMR Units;</w:t>
      </w:r>
    </w:p>
    <w:p w14:paraId="5129051C" w14:textId="77777777" w:rsidR="0046644B" w:rsidRDefault="0046644B" w:rsidP="0046644B">
      <w:pPr>
        <w:spacing w:after="240"/>
        <w:ind w:left="1440" w:hanging="720"/>
        <w:rPr>
          <w:ins w:id="11" w:author="ERCOT" w:date="2022-01-14T11:18:00Z"/>
          <w:szCs w:val="20"/>
        </w:rPr>
      </w:pPr>
      <w:r w:rsidRPr="0046644B">
        <w:rPr>
          <w:szCs w:val="20"/>
        </w:rPr>
        <w:t>(f)</w:t>
      </w:r>
      <w:r w:rsidRPr="0046644B">
        <w:rPr>
          <w:szCs w:val="20"/>
        </w:rPr>
        <w:tab/>
        <w:t>Black Start Agreements;</w:t>
      </w:r>
    </w:p>
    <w:p w14:paraId="2DB5E029" w14:textId="77777777" w:rsidR="00D94BC0" w:rsidRPr="0046644B" w:rsidRDefault="00D94BC0" w:rsidP="00D94BC0">
      <w:pPr>
        <w:spacing w:after="240"/>
        <w:ind w:left="1440" w:hanging="720"/>
        <w:rPr>
          <w:szCs w:val="20"/>
        </w:rPr>
      </w:pPr>
      <w:ins w:id="12" w:author="ERCOT" w:date="2022-01-14T11:18:00Z">
        <w:r>
          <w:t>(g)</w:t>
        </w:r>
        <w:r>
          <w:tab/>
          <w:t xml:space="preserve">Firm </w:t>
        </w:r>
        <w:r w:rsidRPr="00D94BC0">
          <w:rPr>
            <w:szCs w:val="20"/>
          </w:rPr>
          <w:t>Fuel</w:t>
        </w:r>
        <w:r>
          <w:t xml:space="preserve"> Supply Service (FFSS)</w:t>
        </w:r>
      </w:ins>
      <w:ins w:id="13" w:author="ERCOT" w:date="2022-01-29T08:31:00Z">
        <w:r w:rsidR="00175550">
          <w:t xml:space="preserve"> awards</w:t>
        </w:r>
      </w:ins>
      <w:ins w:id="14" w:author="ERCOT" w:date="2022-01-14T11:18:00Z">
        <w:r>
          <w:t>;</w:t>
        </w:r>
      </w:ins>
    </w:p>
    <w:p w14:paraId="35654855" w14:textId="77777777" w:rsidR="0046644B" w:rsidRPr="0046644B" w:rsidRDefault="0046644B" w:rsidP="0046644B">
      <w:pPr>
        <w:spacing w:after="240"/>
        <w:ind w:left="1440" w:hanging="720"/>
        <w:rPr>
          <w:szCs w:val="20"/>
        </w:rPr>
      </w:pPr>
      <w:r w:rsidRPr="0046644B">
        <w:rPr>
          <w:szCs w:val="20"/>
        </w:rPr>
        <w:t>(</w:t>
      </w:r>
      <w:ins w:id="15" w:author="ERCOT" w:date="2022-01-14T11:18:00Z">
        <w:r w:rsidR="00D94BC0">
          <w:rPr>
            <w:szCs w:val="20"/>
          </w:rPr>
          <w:t>h</w:t>
        </w:r>
      </w:ins>
      <w:del w:id="16"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18D8BEDB" w14:textId="77777777" w:rsidTr="00D94BC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4AAA4" w14:textId="77777777" w:rsidR="0046644B" w:rsidRPr="0046644B" w:rsidRDefault="0046644B" w:rsidP="0046644B">
            <w:pPr>
              <w:spacing w:before="120" w:after="240"/>
              <w:rPr>
                <w:b/>
                <w:i/>
                <w:szCs w:val="20"/>
              </w:rPr>
            </w:pPr>
            <w:r w:rsidRPr="0046644B">
              <w:rPr>
                <w:b/>
                <w:i/>
                <w:szCs w:val="20"/>
              </w:rPr>
              <w:t>[NPRR885:  Insert items (</w:t>
            </w:r>
            <w:ins w:id="17" w:author="ERCOT" w:date="2022-01-14T11:19:00Z">
              <w:r w:rsidR="00D94BC0">
                <w:rPr>
                  <w:b/>
                  <w:i/>
                  <w:szCs w:val="20"/>
                </w:rPr>
                <w:t>i</w:t>
              </w:r>
            </w:ins>
            <w:del w:id="18" w:author="ERCOT" w:date="2022-01-14T11:19:00Z">
              <w:r w:rsidRPr="0046644B" w:rsidDel="00D94BC0">
                <w:rPr>
                  <w:b/>
                  <w:i/>
                  <w:szCs w:val="20"/>
                </w:rPr>
                <w:delText>h</w:delText>
              </w:r>
            </w:del>
            <w:r w:rsidRPr="0046644B">
              <w:rPr>
                <w:b/>
                <w:i/>
                <w:szCs w:val="20"/>
              </w:rPr>
              <w:t>) and (</w:t>
            </w:r>
            <w:ins w:id="19" w:author="ERCOT" w:date="2022-01-14T11:19:00Z">
              <w:r w:rsidR="00D94BC0">
                <w:rPr>
                  <w:b/>
                  <w:i/>
                  <w:szCs w:val="20"/>
                </w:rPr>
                <w:t>j</w:t>
              </w:r>
            </w:ins>
            <w:del w:id="20" w:author="ERCOT" w:date="2022-01-14T11:19:00Z">
              <w:r w:rsidRPr="0046644B" w:rsidDel="00D94BC0">
                <w:rPr>
                  <w:b/>
                  <w:i/>
                  <w:szCs w:val="20"/>
                </w:rPr>
                <w:delText>i</w:delText>
              </w:r>
            </w:del>
            <w:r w:rsidRPr="0046644B">
              <w:rPr>
                <w:b/>
                <w:i/>
                <w:szCs w:val="20"/>
              </w:rPr>
              <w:t>) below upon system implementation and renumber accordingly:]</w:t>
            </w:r>
          </w:p>
          <w:p w14:paraId="27630D2D" w14:textId="77777777" w:rsidR="0046644B" w:rsidRPr="0046644B" w:rsidRDefault="0046644B" w:rsidP="0046644B">
            <w:pPr>
              <w:spacing w:after="240"/>
              <w:ind w:left="1440" w:hanging="720"/>
              <w:rPr>
                <w:szCs w:val="20"/>
              </w:rPr>
            </w:pPr>
            <w:r w:rsidRPr="0046644B">
              <w:rPr>
                <w:szCs w:val="20"/>
              </w:rPr>
              <w:t>(</w:t>
            </w:r>
            <w:ins w:id="21" w:author="ERCOT" w:date="2022-01-14T11:19:00Z">
              <w:r w:rsidR="00D94BC0">
                <w:rPr>
                  <w:szCs w:val="20"/>
                </w:rPr>
                <w:t>i</w:t>
              </w:r>
            </w:ins>
            <w:del w:id="22"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1DFD48A6" w14:textId="77777777" w:rsidR="0046644B" w:rsidRPr="0046644B" w:rsidRDefault="0046644B" w:rsidP="0046644B">
            <w:pPr>
              <w:spacing w:after="240"/>
              <w:ind w:left="1440" w:hanging="720"/>
              <w:rPr>
                <w:szCs w:val="20"/>
              </w:rPr>
            </w:pPr>
            <w:r w:rsidRPr="0046644B">
              <w:rPr>
                <w:szCs w:val="20"/>
              </w:rPr>
              <w:lastRenderedPageBreak/>
              <w:t>(</w:t>
            </w:r>
            <w:ins w:id="23" w:author="ERCOT" w:date="2022-01-14T11:19:00Z">
              <w:r w:rsidR="00D94BC0">
                <w:rPr>
                  <w:szCs w:val="20"/>
                </w:rPr>
                <w:t>j</w:t>
              </w:r>
            </w:ins>
            <w:del w:id="24"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4E1E9406" w14:textId="77777777" w:rsidR="0046644B" w:rsidRPr="0046644B" w:rsidRDefault="0046644B" w:rsidP="0046644B">
      <w:pPr>
        <w:spacing w:before="240" w:after="240"/>
        <w:ind w:left="1440" w:hanging="720"/>
        <w:rPr>
          <w:szCs w:val="20"/>
        </w:rPr>
      </w:pPr>
      <w:r w:rsidRPr="0046644B">
        <w:rPr>
          <w:szCs w:val="20"/>
        </w:rPr>
        <w:lastRenderedPageBreak/>
        <w:t>(</w:t>
      </w:r>
      <w:ins w:id="25" w:author="ERCOT" w:date="2022-01-14T11:19:00Z">
        <w:r w:rsidR="00D94BC0">
          <w:rPr>
            <w:szCs w:val="20"/>
          </w:rPr>
          <w:t>i</w:t>
        </w:r>
      </w:ins>
      <w:del w:id="26"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06219A6D" w14:textId="77777777" w:rsidR="0046644B" w:rsidRPr="0046644B" w:rsidRDefault="0046644B" w:rsidP="0046644B">
      <w:pPr>
        <w:spacing w:after="240"/>
        <w:ind w:left="1440" w:hanging="720"/>
        <w:rPr>
          <w:szCs w:val="20"/>
        </w:rPr>
      </w:pPr>
      <w:r w:rsidRPr="0046644B">
        <w:rPr>
          <w:szCs w:val="20"/>
        </w:rPr>
        <w:t>(</w:t>
      </w:r>
      <w:ins w:id="27" w:author="ERCOT" w:date="2022-01-14T11:19:00Z">
        <w:r w:rsidR="00D94BC0">
          <w:rPr>
            <w:szCs w:val="20"/>
          </w:rPr>
          <w:t>j</w:t>
        </w:r>
      </w:ins>
      <w:del w:id="28" w:author="ERCOT" w:date="2022-01-14T11:19:00Z">
        <w:r w:rsidRPr="0046644B" w:rsidDel="00D94BC0">
          <w:rPr>
            <w:szCs w:val="20"/>
          </w:rPr>
          <w:delText>i</w:delText>
        </w:r>
      </w:del>
      <w:r w:rsidRPr="0046644B">
        <w:rPr>
          <w:szCs w:val="20"/>
        </w:rPr>
        <w:t>)</w:t>
      </w:r>
      <w:r w:rsidRPr="0046644B">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522DFED2"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4995931C" w14:textId="77777777" w:rsidR="009A3772" w:rsidRPr="0046644B" w:rsidRDefault="0046644B" w:rsidP="0046644B">
      <w:pPr>
        <w:pStyle w:val="Heading2"/>
        <w:numPr>
          <w:ilvl w:val="0"/>
          <w:numId w:val="0"/>
        </w:numPr>
        <w:spacing w:after="360"/>
      </w:pPr>
      <w:bookmarkStart w:id="29" w:name="_Toc73847662"/>
      <w:bookmarkStart w:id="30" w:name="_Toc118224377"/>
      <w:bookmarkStart w:id="31" w:name="_Toc118909445"/>
      <w:bookmarkStart w:id="32" w:name="_Toc205190238"/>
      <w:r w:rsidRPr="0046644B">
        <w:t>2.1</w:t>
      </w:r>
      <w:r w:rsidRPr="0046644B">
        <w:tab/>
        <w:t>DEFINITIONS</w:t>
      </w:r>
      <w:bookmarkEnd w:id="29"/>
      <w:bookmarkEnd w:id="30"/>
      <w:bookmarkEnd w:id="31"/>
      <w:bookmarkEnd w:id="32"/>
    </w:p>
    <w:p w14:paraId="0A396454" w14:textId="77777777" w:rsidR="0046644B" w:rsidRPr="0046644B" w:rsidRDefault="0046644B" w:rsidP="0046644B">
      <w:pPr>
        <w:keepNext/>
        <w:tabs>
          <w:tab w:val="left" w:pos="900"/>
        </w:tabs>
        <w:spacing w:before="240" w:after="240"/>
        <w:ind w:left="900" w:hanging="900"/>
        <w:outlineLvl w:val="1"/>
        <w:rPr>
          <w:b/>
          <w:szCs w:val="20"/>
        </w:rPr>
      </w:pPr>
      <w:r w:rsidRPr="0046644B">
        <w:rPr>
          <w:b/>
          <w:szCs w:val="20"/>
        </w:rPr>
        <w:t>Availability Plan</w:t>
      </w:r>
    </w:p>
    <w:p w14:paraId="56CAA51C" w14:textId="77777777" w:rsidR="0046644B" w:rsidRPr="0046644B" w:rsidRDefault="0046644B" w:rsidP="0046644B">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33" w:author="ERCOT" w:date="2022-01-25T10:56:00Z">
        <w:r w:rsidR="000F0CDF" w:rsidRPr="000F0CDF">
          <w:rPr>
            <w:color w:val="FF0000"/>
          </w:rPr>
          <w:t xml:space="preserve"> </w:t>
        </w:r>
        <w:r w:rsidR="000F0CDF">
          <w:rPr>
            <w:color w:val="FF0000"/>
          </w:rPr>
          <w:t xml:space="preserve"> An hourly representation of availability of Firm Fuel Supply Service Resources (FFSSR</w:t>
        </w:r>
      </w:ins>
      <w:ins w:id="34" w:author="ERCOT" w:date="2022-01-28T13:42:00Z">
        <w:r w:rsidR="00F30561">
          <w:rPr>
            <w:color w:val="FF0000"/>
          </w:rPr>
          <w:t>s</w:t>
        </w:r>
      </w:ins>
      <w:ins w:id="35" w:author="ERCOT" w:date="2022-01-25T10:56:00Z">
        <w:r w:rsidR="000F0CDF">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644B" w:rsidRPr="0046644B" w14:paraId="05C06920" w14:textId="77777777" w:rsidTr="003F1781">
        <w:trPr>
          <w:trHeight w:val="386"/>
        </w:trPr>
        <w:tc>
          <w:tcPr>
            <w:tcW w:w="9350" w:type="dxa"/>
            <w:shd w:val="pct12" w:color="auto" w:fill="auto"/>
          </w:tcPr>
          <w:p w14:paraId="372CFEA9" w14:textId="77777777" w:rsidR="0046644B" w:rsidRPr="0046644B" w:rsidRDefault="0046644B" w:rsidP="0046644B">
            <w:pPr>
              <w:spacing w:before="120" w:after="240"/>
              <w:rPr>
                <w:b/>
                <w:i/>
                <w:iCs/>
                <w:szCs w:val="20"/>
              </w:rPr>
            </w:pPr>
            <w:r w:rsidRPr="0046644B">
              <w:rPr>
                <w:b/>
                <w:i/>
                <w:iCs/>
                <w:szCs w:val="20"/>
              </w:rPr>
              <w:t>[NPRR885:  Replace the above definition “Availability Plan” with the following upon system implementation:]</w:t>
            </w:r>
          </w:p>
          <w:p w14:paraId="54326AEA" w14:textId="77777777" w:rsidR="0046644B" w:rsidRPr="0046644B" w:rsidRDefault="0046644B" w:rsidP="0046644B">
            <w:pPr>
              <w:keepNext/>
              <w:tabs>
                <w:tab w:val="left" w:pos="900"/>
              </w:tabs>
              <w:spacing w:after="240"/>
              <w:ind w:left="900" w:hanging="900"/>
              <w:outlineLvl w:val="1"/>
              <w:rPr>
                <w:b/>
                <w:szCs w:val="20"/>
              </w:rPr>
            </w:pPr>
            <w:r w:rsidRPr="0046644B">
              <w:rPr>
                <w:b/>
                <w:szCs w:val="20"/>
              </w:rPr>
              <w:t>Availability Plan</w:t>
            </w:r>
          </w:p>
          <w:p w14:paraId="2D3C84D3" w14:textId="77777777" w:rsidR="0046644B" w:rsidRPr="0046644B" w:rsidRDefault="0046644B" w:rsidP="0046644B">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36" w:author="ERCOT" w:date="2022-01-25T10:57:00Z">
              <w:r w:rsidR="000F0CDF">
                <w:rPr>
                  <w:iCs/>
                  <w:szCs w:val="20"/>
                </w:rPr>
                <w:t xml:space="preserve">  </w:t>
              </w:r>
              <w:r w:rsidR="000F0CDF">
                <w:rPr>
                  <w:color w:val="FF0000"/>
                </w:rPr>
                <w:t>An hourly representation of availability of Firm Fuel Supply Service Resources (FFSSR</w:t>
              </w:r>
            </w:ins>
            <w:ins w:id="37" w:author="ERCOT" w:date="2022-01-28T13:42:00Z">
              <w:r w:rsidR="00F30561">
                <w:rPr>
                  <w:color w:val="FF0000"/>
                </w:rPr>
                <w:t>s</w:t>
              </w:r>
            </w:ins>
            <w:ins w:id="38" w:author="ERCOT" w:date="2022-01-25T10:57:00Z">
              <w:r w:rsidR="000F0CDF">
                <w:rPr>
                  <w:color w:val="FF0000"/>
                </w:rPr>
                <w:t>) as submitted to ERCOT 14 days prior to Operating Day by QSEs representing FFSSRs.</w:t>
              </w:r>
            </w:ins>
          </w:p>
        </w:tc>
      </w:tr>
    </w:tbl>
    <w:p w14:paraId="418D9544" w14:textId="77777777" w:rsidR="00BF476C" w:rsidRDefault="00BF476C" w:rsidP="00BF476C">
      <w:pPr>
        <w:spacing w:before="240" w:after="240"/>
        <w:rPr>
          <w:ins w:id="39" w:author="ERCOT" w:date="2022-01-18T19:25:00Z"/>
        </w:rPr>
      </w:pPr>
      <w:ins w:id="40" w:author="ERCOT" w:date="2022-01-18T19:25:00Z">
        <w:r w:rsidRPr="0046644B">
          <w:rPr>
            <w:b/>
            <w:bCs/>
          </w:rPr>
          <w:t xml:space="preserve">Firm Fuel Supply Service (FFSS) </w:t>
        </w:r>
        <w:r>
          <w:t xml:space="preserve"> </w:t>
        </w:r>
      </w:ins>
    </w:p>
    <w:p w14:paraId="6FA424B9" w14:textId="4B8C3A95" w:rsidR="00175550" w:rsidRPr="00D928A1" w:rsidRDefault="00175550" w:rsidP="00175550">
      <w:pPr>
        <w:spacing w:after="240"/>
        <w:rPr>
          <w:ins w:id="41" w:author="ERCOT" w:date="2022-01-29T08:31:00Z"/>
          <w:color w:val="000000"/>
          <w:u w:val="single"/>
        </w:rPr>
      </w:pPr>
      <w:bookmarkStart w:id="42" w:name="_Toc118224650"/>
      <w:bookmarkStart w:id="43" w:name="_Toc118909718"/>
      <w:bookmarkStart w:id="44" w:name="_Toc205190567"/>
      <w:ins w:id="45" w:author="ERCOT" w:date="2022-01-29T08:31:00Z">
        <w:r>
          <w:t xml:space="preserve">A service provided by certain </w:t>
        </w:r>
        <w:r w:rsidRPr="00BF476C">
          <w:rPr>
            <w:color w:val="000000"/>
          </w:rPr>
          <w:t xml:space="preserve">Generation Resources in order to </w:t>
        </w:r>
      </w:ins>
      <w:ins w:id="46" w:author="ERCOT 02XX22" w:date="2022-02-08T08:33:00Z">
        <w:r w:rsidR="003C4377">
          <w:rPr>
            <w:color w:val="000000"/>
          </w:rPr>
          <w:t xml:space="preserve">help </w:t>
        </w:r>
      </w:ins>
      <w:ins w:id="47" w:author="ERCOT" w:date="2022-01-29T08:31:00Z">
        <w:r w:rsidRPr="00BF476C">
          <w:rPr>
            <w:color w:val="000000"/>
          </w:rPr>
          <w:t>maintain system reliability 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0721B0F1" w14:textId="77777777" w:rsidR="00175550" w:rsidRPr="0046644B" w:rsidRDefault="00175550" w:rsidP="00175550">
      <w:pPr>
        <w:spacing w:before="240" w:after="240"/>
        <w:rPr>
          <w:ins w:id="48" w:author="ERCOT" w:date="2022-01-29T08:31:00Z"/>
          <w:b/>
          <w:bCs/>
        </w:rPr>
      </w:pPr>
      <w:ins w:id="49" w:author="ERCOT" w:date="2022-01-29T08:31:00Z">
        <w:r w:rsidRPr="0046644B">
          <w:rPr>
            <w:b/>
            <w:bCs/>
          </w:rPr>
          <w:lastRenderedPageBreak/>
          <w:t>Firm Fuel Supply Service Resource</w:t>
        </w:r>
        <w:r>
          <w:rPr>
            <w:b/>
            <w:bCs/>
          </w:rPr>
          <w:t xml:space="preserve"> (FFSSR)</w:t>
        </w:r>
      </w:ins>
    </w:p>
    <w:p w14:paraId="328DB809" w14:textId="77777777" w:rsidR="00175550" w:rsidRDefault="00175550" w:rsidP="00175550">
      <w:pPr>
        <w:spacing w:after="240"/>
        <w:rPr>
          <w:ins w:id="50" w:author="ERCOT" w:date="2022-01-29T08:31:00Z"/>
        </w:rPr>
      </w:pPr>
      <w:ins w:id="51" w:author="ERCOT" w:date="2022-01-29T08:31:00Z">
        <w:r>
          <w:t>A Generation Resource that has an obligation to provide Firm Fuel Supply Service (FFSS).</w:t>
        </w:r>
      </w:ins>
    </w:p>
    <w:p w14:paraId="01DA0ABD" w14:textId="77777777" w:rsidR="0046644B" w:rsidRDefault="0046644B" w:rsidP="0046644B">
      <w:pPr>
        <w:pStyle w:val="Heading2"/>
        <w:numPr>
          <w:ilvl w:val="0"/>
          <w:numId w:val="0"/>
        </w:numPr>
        <w:spacing w:after="360"/>
      </w:pPr>
      <w:r>
        <w:t>2.2</w:t>
      </w:r>
      <w:r>
        <w:tab/>
        <w:t>ACRONYMS AND ABBREVIATIONS</w:t>
      </w:r>
      <w:bookmarkEnd w:id="42"/>
      <w:bookmarkEnd w:id="43"/>
      <w:bookmarkEnd w:id="44"/>
    </w:p>
    <w:p w14:paraId="24DAA37E" w14:textId="77777777" w:rsidR="0046644B" w:rsidRDefault="0046644B" w:rsidP="0046644B">
      <w:pPr>
        <w:rPr>
          <w:ins w:id="52" w:author="ERCOT" w:date="2022-01-14T10:54:00Z"/>
        </w:rPr>
      </w:pPr>
      <w:ins w:id="53" w:author="ERCOT" w:date="2022-01-14T10:54:00Z">
        <w:r>
          <w:t>FFSS</w:t>
        </w:r>
        <w:r>
          <w:tab/>
        </w:r>
        <w:r>
          <w:tab/>
          <w:t>Firm Fuel Supply Service</w:t>
        </w:r>
      </w:ins>
    </w:p>
    <w:p w14:paraId="72BEE068" w14:textId="77777777" w:rsidR="0046644B" w:rsidRDefault="0046644B" w:rsidP="0046644B">
      <w:pPr>
        <w:rPr>
          <w:ins w:id="54" w:author="ERCOT" w:date="2022-01-14T10:54:00Z"/>
          <w:color w:val="000000"/>
        </w:rPr>
      </w:pPr>
      <w:ins w:id="55" w:author="ERCOT" w:date="2022-01-14T10:54:00Z">
        <w:r>
          <w:t>FFSSR</w:t>
        </w:r>
        <w:r>
          <w:tab/>
        </w:r>
        <w:r>
          <w:tab/>
          <w:t>Firm Fuel Supply Service Resource</w:t>
        </w:r>
      </w:ins>
    </w:p>
    <w:p w14:paraId="1FB3D923" w14:textId="77777777" w:rsidR="0046644B" w:rsidRDefault="0046644B" w:rsidP="00BC2D06">
      <w:pPr>
        <w:rPr>
          <w:b/>
          <w:bCs/>
        </w:rPr>
      </w:pPr>
    </w:p>
    <w:p w14:paraId="519DE829" w14:textId="77777777" w:rsidR="0046644B" w:rsidRPr="0046644B" w:rsidRDefault="0046644B" w:rsidP="0046644B">
      <w:pPr>
        <w:keepNext/>
        <w:tabs>
          <w:tab w:val="left" w:pos="1080"/>
        </w:tabs>
        <w:spacing w:before="240" w:after="240"/>
        <w:ind w:left="1080" w:hanging="1080"/>
        <w:outlineLvl w:val="2"/>
        <w:rPr>
          <w:b/>
          <w:bCs/>
          <w:i/>
          <w:szCs w:val="20"/>
        </w:rPr>
      </w:pPr>
      <w:bookmarkStart w:id="56" w:name="_Toc204048463"/>
      <w:bookmarkStart w:id="57" w:name="_Toc400526049"/>
      <w:bookmarkStart w:id="58" w:name="_Toc405534367"/>
      <w:bookmarkStart w:id="59" w:name="_Toc406570380"/>
      <w:bookmarkStart w:id="60" w:name="_Toc410910532"/>
      <w:bookmarkStart w:id="61" w:name="_Toc411840960"/>
      <w:bookmarkStart w:id="62" w:name="_Toc422146922"/>
      <w:bookmarkStart w:id="63" w:name="_Toc433020518"/>
      <w:bookmarkStart w:id="64" w:name="_Toc437261959"/>
      <w:bookmarkStart w:id="65" w:name="_Toc478375125"/>
      <w:bookmarkStart w:id="66" w:name="_Toc91055003"/>
      <w:r w:rsidRPr="0046644B">
        <w:rPr>
          <w:b/>
          <w:bCs/>
          <w:i/>
          <w:szCs w:val="20"/>
        </w:rPr>
        <w:t>3.1.1</w:t>
      </w:r>
      <w:r w:rsidRPr="0046644B">
        <w:rPr>
          <w:b/>
          <w:bCs/>
          <w:i/>
          <w:szCs w:val="20"/>
        </w:rPr>
        <w:tab/>
      </w:r>
      <w:commentRangeStart w:id="67"/>
      <w:r w:rsidRPr="0046644B">
        <w:rPr>
          <w:b/>
          <w:bCs/>
          <w:i/>
          <w:szCs w:val="20"/>
        </w:rPr>
        <w:t>Role of ERCOT</w:t>
      </w:r>
      <w:bookmarkEnd w:id="56"/>
      <w:bookmarkEnd w:id="57"/>
      <w:bookmarkEnd w:id="58"/>
      <w:bookmarkEnd w:id="59"/>
      <w:bookmarkEnd w:id="60"/>
      <w:bookmarkEnd w:id="61"/>
      <w:bookmarkEnd w:id="62"/>
      <w:bookmarkEnd w:id="63"/>
      <w:bookmarkEnd w:id="64"/>
      <w:bookmarkEnd w:id="65"/>
      <w:bookmarkEnd w:id="66"/>
      <w:commentRangeEnd w:id="67"/>
      <w:r w:rsidR="007E0851">
        <w:rPr>
          <w:rStyle w:val="CommentReference"/>
        </w:rPr>
        <w:commentReference w:id="67"/>
      </w:r>
    </w:p>
    <w:p w14:paraId="31E03B92"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025A1F3E" w14:textId="77777777" w:rsidR="0046644B" w:rsidRPr="0046644B" w:rsidRDefault="0046644B" w:rsidP="0046644B">
      <w:pPr>
        <w:keepNext/>
        <w:spacing w:after="240"/>
        <w:rPr>
          <w:iCs/>
          <w:szCs w:val="20"/>
        </w:rPr>
      </w:pPr>
      <w:r w:rsidRPr="0046644B">
        <w:rPr>
          <w:iCs/>
          <w:szCs w:val="20"/>
        </w:rPr>
        <w:t>(2)</w:t>
      </w:r>
      <w:r w:rsidRPr="0046644B">
        <w:rPr>
          <w:iCs/>
          <w:szCs w:val="20"/>
        </w:rPr>
        <w:tab/>
        <w:t>ERCOT’s responsibilities with respect to Outage Coordination include:</w:t>
      </w:r>
    </w:p>
    <w:p w14:paraId="566D40C6" w14:textId="77777777" w:rsidR="0046644B" w:rsidRPr="0046644B" w:rsidRDefault="0046644B" w:rsidP="0046644B">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6DA50849"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385ACF10" w14:textId="77777777" w:rsidR="0046644B" w:rsidRPr="0046644B" w:rsidRDefault="0046644B" w:rsidP="0046644B">
            <w:pPr>
              <w:spacing w:before="120" w:after="240"/>
              <w:rPr>
                <w:b/>
                <w:i/>
                <w:szCs w:val="20"/>
              </w:rPr>
            </w:pPr>
            <w:r w:rsidRPr="0046644B">
              <w:rPr>
                <w:b/>
                <w:i/>
                <w:szCs w:val="20"/>
              </w:rPr>
              <w:t>[NPRR857:  Replace paragraph (a) above with the following upon system implementation:]</w:t>
            </w:r>
          </w:p>
          <w:p w14:paraId="0EC66F35" w14:textId="77777777" w:rsidR="0046644B" w:rsidRPr="0046644B" w:rsidRDefault="0046644B" w:rsidP="0046644B">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F3BD606" w14:textId="77777777" w:rsidR="0046644B" w:rsidRPr="0046644B" w:rsidRDefault="0046644B" w:rsidP="0046644B">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658E879C" w14:textId="77777777" w:rsidR="0046644B" w:rsidRPr="0046644B" w:rsidRDefault="0046644B" w:rsidP="0046644B">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27F54703" w14:textId="77777777" w:rsidR="0046644B" w:rsidRPr="0046644B" w:rsidRDefault="0046644B" w:rsidP="0046644B">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07B201AE" w14:textId="77777777" w:rsidR="0046644B" w:rsidRPr="0046644B" w:rsidRDefault="0046644B" w:rsidP="0046644B">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52F71D8B" w14:textId="4A2600D4" w:rsidR="00D94BC0" w:rsidDel="007E0851" w:rsidRDefault="00D94BC0" w:rsidP="00D94BC0">
      <w:pPr>
        <w:spacing w:after="240"/>
        <w:ind w:left="1440" w:hanging="720"/>
        <w:rPr>
          <w:ins w:id="68" w:author="ERCOT" w:date="2022-01-14T11:22:00Z"/>
          <w:del w:id="69" w:author="Sandip Sharma" w:date="2022-02-08T13:10:00Z"/>
        </w:rPr>
      </w:pPr>
      <w:ins w:id="70" w:author="ERCOT" w:date="2022-01-14T11:22:00Z">
        <w:del w:id="71" w:author="Sandip Sharma" w:date="2022-02-08T13:10:00Z">
          <w:r w:rsidDel="007E0851">
            <w:lastRenderedPageBreak/>
            <w:delText>(f)</w:delText>
          </w:r>
          <w:r w:rsidDel="007E0851">
            <w:tab/>
          </w:r>
          <w:r w:rsidRPr="00D94BC0" w:rsidDel="007E0851">
            <w:rPr>
              <w:szCs w:val="20"/>
            </w:rPr>
            <w:delText>Coordinating</w:delText>
          </w:r>
          <w:r w:rsidDel="007E0851">
            <w:delText xml:space="preserve"> and approving or rejecting Outages associated with Firm Fuel Supply Service </w:delText>
          </w:r>
        </w:del>
      </w:ins>
      <w:ins w:id="72" w:author="ERCOT" w:date="2022-01-18T19:26:00Z">
        <w:del w:id="73" w:author="Sandip Sharma" w:date="2022-02-08T13:10:00Z">
          <w:r w:rsidR="00AE5E1D" w:rsidDel="007E0851">
            <w:delText>Resources (FFSSRs)</w:delText>
          </w:r>
        </w:del>
      </w:ins>
      <w:ins w:id="74" w:author="ERCOT" w:date="2022-01-14T11:22:00Z">
        <w:del w:id="75" w:author="Sandip Sharma" w:date="2022-02-08T13:10:00Z">
          <w:r w:rsidDel="007E0851">
            <w:delText>;</w:delText>
          </w:r>
        </w:del>
      </w:ins>
    </w:p>
    <w:p w14:paraId="6D353336" w14:textId="77777777" w:rsidR="0046644B" w:rsidRPr="0046644B" w:rsidRDefault="0046644B" w:rsidP="0046644B">
      <w:pPr>
        <w:spacing w:after="240"/>
        <w:ind w:left="1440" w:hanging="720"/>
        <w:rPr>
          <w:szCs w:val="20"/>
        </w:rPr>
      </w:pPr>
      <w:r w:rsidRPr="0046644B">
        <w:rPr>
          <w:szCs w:val="20"/>
        </w:rPr>
        <w:t>(</w:t>
      </w:r>
      <w:ins w:id="76" w:author="ERCOT" w:date="2022-01-14T11:22:00Z">
        <w:r w:rsidR="00D94BC0">
          <w:rPr>
            <w:szCs w:val="20"/>
          </w:rPr>
          <w:t>g</w:t>
        </w:r>
      </w:ins>
      <w:del w:id="77"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2CFA9707" w14:textId="77777777" w:rsidR="0046644B" w:rsidRPr="0046644B" w:rsidRDefault="0046644B" w:rsidP="0046644B">
      <w:pPr>
        <w:spacing w:after="240"/>
        <w:ind w:left="1440" w:hanging="720"/>
        <w:rPr>
          <w:szCs w:val="20"/>
        </w:rPr>
      </w:pPr>
      <w:r w:rsidRPr="0046644B">
        <w:rPr>
          <w:szCs w:val="20"/>
        </w:rPr>
        <w:t>(</w:t>
      </w:r>
      <w:ins w:id="78" w:author="ERCOT" w:date="2022-01-14T11:22:00Z">
        <w:r w:rsidR="00D94BC0">
          <w:rPr>
            <w:szCs w:val="20"/>
          </w:rPr>
          <w:t>h</w:t>
        </w:r>
      </w:ins>
      <w:del w:id="79"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2480BD7D" w14:textId="77777777" w:rsidR="0046644B" w:rsidRPr="0046644B" w:rsidRDefault="0046644B" w:rsidP="0046644B">
      <w:pPr>
        <w:spacing w:after="240"/>
        <w:ind w:left="1440" w:hanging="720"/>
        <w:rPr>
          <w:szCs w:val="20"/>
        </w:rPr>
      </w:pPr>
      <w:r w:rsidRPr="0046644B">
        <w:rPr>
          <w:szCs w:val="20"/>
        </w:rPr>
        <w:t>(</w:t>
      </w:r>
      <w:ins w:id="80" w:author="ERCOT" w:date="2022-01-14T11:23:00Z">
        <w:r w:rsidR="00D94BC0">
          <w:rPr>
            <w:szCs w:val="20"/>
          </w:rPr>
          <w:t>i</w:t>
        </w:r>
      </w:ins>
      <w:del w:id="81"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79F224FF" w14:textId="77777777" w:rsidR="0046644B" w:rsidRPr="0046644B" w:rsidRDefault="0046644B" w:rsidP="0046644B">
      <w:pPr>
        <w:spacing w:after="240"/>
        <w:ind w:left="1440" w:hanging="720"/>
        <w:rPr>
          <w:szCs w:val="20"/>
        </w:rPr>
      </w:pPr>
      <w:r w:rsidRPr="0046644B">
        <w:rPr>
          <w:szCs w:val="20"/>
        </w:rPr>
        <w:t>(</w:t>
      </w:r>
      <w:ins w:id="82" w:author="ERCOT" w:date="2022-01-14T11:23:00Z">
        <w:r w:rsidR="00D94BC0">
          <w:rPr>
            <w:szCs w:val="20"/>
          </w:rPr>
          <w:t>j</w:t>
        </w:r>
      </w:ins>
      <w:del w:id="83"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59823A81" w14:textId="77777777" w:rsidR="0046644B" w:rsidRPr="0046644B" w:rsidRDefault="0046644B" w:rsidP="0046644B">
      <w:pPr>
        <w:spacing w:after="240"/>
        <w:ind w:left="1440" w:hanging="720"/>
        <w:rPr>
          <w:szCs w:val="20"/>
        </w:rPr>
      </w:pPr>
      <w:r w:rsidRPr="0046644B">
        <w:rPr>
          <w:szCs w:val="20"/>
        </w:rPr>
        <w:t>(</w:t>
      </w:r>
      <w:ins w:id="84" w:author="ERCOT" w:date="2022-01-14T11:23:00Z">
        <w:r w:rsidR="00D94BC0">
          <w:rPr>
            <w:szCs w:val="20"/>
          </w:rPr>
          <w:t>k</w:t>
        </w:r>
      </w:ins>
      <w:del w:id="85"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740B480B" w14:textId="77777777" w:rsidR="0046644B" w:rsidRPr="0046644B" w:rsidRDefault="0046644B" w:rsidP="0046644B">
      <w:pPr>
        <w:spacing w:after="240"/>
        <w:ind w:left="1440" w:hanging="720"/>
        <w:rPr>
          <w:szCs w:val="20"/>
        </w:rPr>
      </w:pPr>
      <w:r w:rsidRPr="0046644B">
        <w:rPr>
          <w:szCs w:val="20"/>
        </w:rPr>
        <w:t>(</w:t>
      </w:r>
      <w:ins w:id="86" w:author="ERCOT" w:date="2022-01-14T11:23:00Z">
        <w:r w:rsidR="00D94BC0">
          <w:rPr>
            <w:szCs w:val="20"/>
          </w:rPr>
          <w:t>l</w:t>
        </w:r>
      </w:ins>
      <w:del w:id="87"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6FD7BE63" w14:textId="77777777" w:rsidR="0046644B" w:rsidRPr="0046644B" w:rsidRDefault="0046644B" w:rsidP="0046644B">
      <w:pPr>
        <w:spacing w:after="240"/>
        <w:ind w:left="1440" w:hanging="720"/>
        <w:rPr>
          <w:szCs w:val="20"/>
        </w:rPr>
      </w:pPr>
      <w:r w:rsidRPr="0046644B">
        <w:rPr>
          <w:szCs w:val="20"/>
        </w:rPr>
        <w:t>(</w:t>
      </w:r>
      <w:ins w:id="88" w:author="ERCOT" w:date="2022-01-14T11:23:00Z">
        <w:r w:rsidR="00D94BC0">
          <w:rPr>
            <w:szCs w:val="20"/>
          </w:rPr>
          <w:t>m</w:t>
        </w:r>
      </w:ins>
      <w:del w:id="89"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42AFC77D" w14:textId="77777777" w:rsidR="0046644B" w:rsidRPr="0046644B" w:rsidRDefault="0046644B" w:rsidP="0046644B">
      <w:pPr>
        <w:spacing w:after="240"/>
        <w:ind w:left="2160" w:hanging="720"/>
        <w:rPr>
          <w:szCs w:val="20"/>
        </w:rPr>
      </w:pPr>
      <w:r w:rsidRPr="0046644B">
        <w:rPr>
          <w:szCs w:val="20"/>
        </w:rPr>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630F1284"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6C84D30F" w14:textId="77777777" w:rsidR="0046644B" w:rsidRPr="0046644B" w:rsidRDefault="0046644B" w:rsidP="0046644B">
            <w:pPr>
              <w:spacing w:before="120" w:after="240"/>
              <w:rPr>
                <w:b/>
                <w:i/>
                <w:szCs w:val="20"/>
              </w:rPr>
            </w:pPr>
            <w:r w:rsidRPr="0046644B">
              <w:rPr>
                <w:b/>
                <w:i/>
                <w:szCs w:val="20"/>
              </w:rPr>
              <w:t>[NPRR857:  Replace item (i) above with the following upon system implementation:]</w:t>
            </w:r>
          </w:p>
          <w:p w14:paraId="3EA1DFAF" w14:textId="77777777" w:rsidR="0046644B" w:rsidRPr="0046644B" w:rsidRDefault="0046644B" w:rsidP="0046644B">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544638E7" w14:textId="77777777" w:rsidR="0046644B" w:rsidRPr="0046644B" w:rsidRDefault="0046644B" w:rsidP="0046644B">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2501E5CA" w14:textId="77777777" w:rsidR="0046644B" w:rsidRPr="0046644B" w:rsidRDefault="0046644B" w:rsidP="0046644B">
      <w:pPr>
        <w:spacing w:after="240"/>
        <w:ind w:left="1440" w:hanging="720"/>
        <w:rPr>
          <w:szCs w:val="20"/>
        </w:rPr>
      </w:pPr>
      <w:r w:rsidRPr="0046644B">
        <w:rPr>
          <w:szCs w:val="20"/>
        </w:rPr>
        <w:t>(</w:t>
      </w:r>
      <w:ins w:id="90" w:author="ERCOT" w:date="2022-01-14T11:23:00Z">
        <w:r w:rsidR="00D94BC0">
          <w:rPr>
            <w:szCs w:val="20"/>
          </w:rPr>
          <w:t>n</w:t>
        </w:r>
      </w:ins>
      <w:del w:id="91"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54D93120" w14:textId="77777777" w:rsidR="0046644B" w:rsidRPr="0046644B" w:rsidRDefault="0046644B" w:rsidP="0046644B">
      <w:pPr>
        <w:spacing w:after="240"/>
        <w:ind w:left="1440" w:hanging="720"/>
        <w:rPr>
          <w:szCs w:val="20"/>
        </w:rPr>
      </w:pPr>
      <w:r w:rsidRPr="0046644B">
        <w:rPr>
          <w:szCs w:val="20"/>
        </w:rPr>
        <w:t>(</w:t>
      </w:r>
      <w:ins w:id="92" w:author="ERCOT" w:date="2022-01-14T11:23:00Z">
        <w:r w:rsidR="00D94BC0">
          <w:rPr>
            <w:szCs w:val="20"/>
          </w:rPr>
          <w:t>o</w:t>
        </w:r>
      </w:ins>
      <w:del w:id="93"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2B3E820D" w14:textId="77777777" w:rsidR="0046644B" w:rsidRPr="0046644B" w:rsidRDefault="0046644B" w:rsidP="0046644B">
      <w:pPr>
        <w:keepNext/>
        <w:widowControl w:val="0"/>
        <w:tabs>
          <w:tab w:val="left" w:pos="1260"/>
        </w:tabs>
        <w:spacing w:before="480" w:after="240"/>
        <w:ind w:left="1260" w:hanging="1260"/>
        <w:outlineLvl w:val="3"/>
        <w:rPr>
          <w:b/>
          <w:snapToGrid w:val="0"/>
          <w:szCs w:val="20"/>
        </w:rPr>
      </w:pPr>
      <w:bookmarkStart w:id="94" w:name="_Toc91055011"/>
      <w:r w:rsidRPr="0046644B">
        <w:rPr>
          <w:b/>
          <w:snapToGrid w:val="0"/>
          <w:szCs w:val="20"/>
        </w:rPr>
        <w:t>3.1.4.3</w:t>
      </w:r>
      <w:r w:rsidRPr="0046644B">
        <w:rPr>
          <w:b/>
          <w:snapToGrid w:val="0"/>
          <w:szCs w:val="20"/>
        </w:rPr>
        <w:tab/>
        <w:t xml:space="preserve">Reporting for Planned Outages, Maintenance Outages, and Rescheduled </w:t>
      </w:r>
      <w:r w:rsidRPr="0046644B">
        <w:rPr>
          <w:b/>
          <w:snapToGrid w:val="0"/>
          <w:szCs w:val="20"/>
        </w:rPr>
        <w:lastRenderedPageBreak/>
        <w:t>Outages of Resource and Transmission Facilities</w:t>
      </w:r>
      <w:bookmarkEnd w:id="94"/>
    </w:p>
    <w:p w14:paraId="180FF601"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r>
      <w:r w:rsidRPr="0046644B">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236C9F9A"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375D5091" w14:textId="77777777" w:rsidR="0046644B" w:rsidRPr="0046644B" w:rsidRDefault="0046644B" w:rsidP="0046644B">
            <w:pPr>
              <w:spacing w:before="120" w:after="240"/>
              <w:rPr>
                <w:b/>
                <w:i/>
                <w:szCs w:val="20"/>
              </w:rPr>
            </w:pPr>
            <w:r w:rsidRPr="0046644B">
              <w:rPr>
                <w:b/>
                <w:i/>
                <w:szCs w:val="20"/>
              </w:rPr>
              <w:t>[NPRR857 and NPRR1014:  Replace applicable portions of paragraph (1) above with the following upon system implementation:]</w:t>
            </w:r>
          </w:p>
          <w:p w14:paraId="11E89A1A"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r>
            <w:r w:rsidRPr="0046644B">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0DF73BA6" w14:textId="44AC3CBB" w:rsidR="003C4377" w:rsidRDefault="0046644B" w:rsidP="003C4377">
      <w:pPr>
        <w:spacing w:before="240" w:after="240"/>
        <w:ind w:left="720" w:hanging="720"/>
        <w:rPr>
          <w:iCs/>
          <w:szCs w:val="20"/>
        </w:rPr>
      </w:pPr>
      <w:r w:rsidRPr="0046644B">
        <w:rPr>
          <w:iCs/>
          <w:szCs w:val="20"/>
        </w:rPr>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52044BA4" w14:textId="5BC902FA" w:rsidR="003C4377" w:rsidRDefault="003C4377" w:rsidP="003C4377">
      <w:pPr>
        <w:spacing w:before="240" w:after="240"/>
        <w:ind w:left="720" w:hanging="720"/>
        <w:jc w:val="both"/>
        <w:rPr>
          <w:iCs/>
          <w:szCs w:val="20"/>
        </w:rPr>
      </w:pPr>
      <w:ins w:id="95" w:author="ERCOT" w:date="2022-01-29T08:30:00Z">
        <w:r>
          <w:rPr>
            <w:iCs/>
            <w:szCs w:val="20"/>
          </w:rPr>
          <w:t>(3)</w:t>
        </w:r>
        <w:r>
          <w:rPr>
            <w:iCs/>
            <w:szCs w:val="20"/>
          </w:rPr>
          <w:tab/>
          <w:t xml:space="preserve">An FFSSR shall not schedule or request a Planned Outage that would occur during the period of </w:t>
        </w:r>
      </w:ins>
      <w:ins w:id="96" w:author="ERCOT 02XX22" w:date="2022-02-08T08:41:00Z">
        <w:r>
          <w:rPr>
            <w:iCs/>
            <w:szCs w:val="20"/>
          </w:rPr>
          <w:t>December</w:t>
        </w:r>
      </w:ins>
      <w:ins w:id="97" w:author="ERCOT" w:date="2022-01-29T08:30:00Z">
        <w:del w:id="98" w:author="ERCOT 02XX22" w:date="2022-02-08T08:41:00Z">
          <w:r w:rsidDel="003C4377">
            <w:rPr>
              <w:iCs/>
              <w:szCs w:val="20"/>
            </w:rPr>
            <w:delText>November</w:delText>
          </w:r>
        </w:del>
        <w:r>
          <w:rPr>
            <w:iCs/>
            <w:szCs w:val="20"/>
          </w:rPr>
          <w:t xml:space="preserve"> 1</w:t>
        </w:r>
        <w:del w:id="99" w:author="ERCOT 02XX22" w:date="2022-02-08T08:41:00Z">
          <w:r w:rsidDel="003C4377">
            <w:rPr>
              <w:iCs/>
              <w:szCs w:val="20"/>
            </w:rPr>
            <w:delText>5</w:delText>
          </w:r>
        </w:del>
        <w:r>
          <w:rPr>
            <w:iCs/>
            <w:szCs w:val="20"/>
          </w:rPr>
          <w:t xml:space="preserve"> through March 1</w:t>
        </w:r>
        <w:del w:id="100" w:author="ERCOT 02XX22" w:date="2022-02-08T08:41:00Z">
          <w:r w:rsidDel="003C4377">
            <w:rPr>
              <w:iCs/>
              <w:szCs w:val="20"/>
            </w:rPr>
            <w:delText>5</w:delText>
          </w:r>
        </w:del>
      </w:ins>
      <w:ins w:id="101" w:author="ERCOT 02XX22" w:date="2022-02-08T08:41:00Z">
        <w:del w:id="102" w:author="Sandip Sharma" w:date="2022-02-08T12:47:00Z">
          <w:r w:rsidRPr="003C4377" w:rsidDel="004A5B52">
            <w:rPr>
              <w:iCs/>
              <w:szCs w:val="20"/>
            </w:rPr>
            <w:delText xml:space="preserve"> </w:delText>
          </w:r>
          <w:commentRangeStart w:id="103"/>
          <w:r w:rsidDel="004A5B52">
            <w:rPr>
              <w:iCs/>
              <w:szCs w:val="20"/>
            </w:rPr>
            <w:delText>without prior approval from ERCOT</w:delText>
          </w:r>
        </w:del>
      </w:ins>
      <w:commentRangeEnd w:id="103"/>
      <w:del w:id="104" w:author="Sandip Sharma" w:date="2022-02-08T12:47:00Z">
        <w:r w:rsidR="004A5B52" w:rsidDel="004A5B52">
          <w:rPr>
            <w:rStyle w:val="CommentReference"/>
          </w:rPr>
          <w:commentReference w:id="103"/>
        </w:r>
      </w:del>
      <w:ins w:id="105" w:author="ERCOT" w:date="2022-01-29T08:30:00Z">
        <w:r>
          <w:rPr>
            <w:iCs/>
            <w:szCs w:val="20"/>
          </w:rPr>
          <w:t>.</w:t>
        </w:r>
      </w:ins>
    </w:p>
    <w:p w14:paraId="729ECA2C" w14:textId="77777777" w:rsidR="0046644B" w:rsidRPr="0046644B" w:rsidRDefault="0046644B" w:rsidP="0046644B">
      <w:pPr>
        <w:keepNext/>
        <w:tabs>
          <w:tab w:val="left" w:pos="900"/>
        </w:tabs>
        <w:spacing w:before="480" w:after="240"/>
        <w:ind w:left="900" w:hanging="900"/>
        <w:outlineLvl w:val="1"/>
        <w:rPr>
          <w:b/>
          <w:szCs w:val="20"/>
        </w:rPr>
      </w:pPr>
      <w:bookmarkStart w:id="106" w:name="_Toc91055107"/>
      <w:r w:rsidRPr="0046644B">
        <w:rPr>
          <w:b/>
          <w:szCs w:val="20"/>
        </w:rPr>
        <w:t>3.9</w:t>
      </w:r>
      <w:r w:rsidRPr="0046644B">
        <w:rPr>
          <w:b/>
          <w:szCs w:val="20"/>
        </w:rPr>
        <w:tab/>
        <w:t>Current Operating Plan (COP)</w:t>
      </w:r>
      <w:bookmarkEnd w:id="106"/>
      <w:r w:rsidRPr="0046644B">
        <w:rPr>
          <w:b/>
          <w:szCs w:val="20"/>
        </w:rPr>
        <w:t xml:space="preserve"> </w:t>
      </w:r>
    </w:p>
    <w:p w14:paraId="50BEDF36"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458603BE" w14:textId="77777777" w:rsidR="0046644B" w:rsidRPr="0046644B" w:rsidRDefault="0046644B" w:rsidP="0046644B">
      <w:pPr>
        <w:spacing w:after="240"/>
        <w:ind w:left="720" w:hanging="720"/>
        <w:rPr>
          <w:iCs/>
          <w:szCs w:val="20"/>
        </w:rPr>
      </w:pPr>
      <w:r w:rsidRPr="0046644B">
        <w:rPr>
          <w:iCs/>
          <w:szCs w:val="20"/>
        </w:rPr>
        <w:lastRenderedPageBreak/>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7205533F" w14:textId="77777777" w:rsidTr="003F1781">
        <w:tc>
          <w:tcPr>
            <w:tcW w:w="9332" w:type="dxa"/>
            <w:tcBorders>
              <w:top w:val="single" w:sz="4" w:space="0" w:color="auto"/>
              <w:left w:val="single" w:sz="4" w:space="0" w:color="auto"/>
              <w:bottom w:val="single" w:sz="4" w:space="0" w:color="auto"/>
              <w:right w:val="single" w:sz="4" w:space="0" w:color="auto"/>
            </w:tcBorders>
            <w:shd w:val="clear" w:color="auto" w:fill="D9D9D9"/>
          </w:tcPr>
          <w:p w14:paraId="414A63CB" w14:textId="77777777" w:rsidR="0046644B" w:rsidRPr="0046644B" w:rsidRDefault="0046644B" w:rsidP="0046644B">
            <w:pPr>
              <w:spacing w:before="120" w:after="240"/>
              <w:rPr>
                <w:b/>
                <w:i/>
                <w:szCs w:val="20"/>
              </w:rPr>
            </w:pPr>
            <w:r w:rsidRPr="0046644B">
              <w:rPr>
                <w:b/>
                <w:i/>
                <w:szCs w:val="20"/>
              </w:rPr>
              <w:t>[NPRR1007:  Replace paragraph (2) above with the following upon system implementation of the Real-Time Co-Optimization (RTC) project:]</w:t>
            </w:r>
          </w:p>
          <w:p w14:paraId="5DE33F6E"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5157947E" w14:textId="77777777" w:rsidR="0046644B" w:rsidRPr="0046644B" w:rsidRDefault="0046644B" w:rsidP="0046644B">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27E88250" w14:textId="77777777" w:rsidR="0046644B" w:rsidRPr="0046644B" w:rsidRDefault="0046644B" w:rsidP="0046644B">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1DDBF70E" w14:textId="77777777" w:rsidR="0046644B" w:rsidRPr="0046644B" w:rsidRDefault="0046644B" w:rsidP="0046644B">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1AA18C36" w14:textId="77777777" w:rsidR="0046644B" w:rsidRPr="0046644B" w:rsidRDefault="0046644B" w:rsidP="0046644B">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28CA8F7" w14:textId="77777777" w:rsidR="0046644B" w:rsidRPr="0046644B" w:rsidRDefault="0046644B" w:rsidP="0046644B">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07" w:author="ERCOT" w:date="2022-01-14T11:36:00Z">
        <w:r w:rsidR="00C86B54">
          <w:t>Firm Fuel Supply Service Resource</w:t>
        </w:r>
      </w:ins>
      <w:ins w:id="108" w:author="ERCOT" w:date="2022-01-18T19:27:00Z">
        <w:r w:rsidR="00AE5E1D">
          <w:t xml:space="preserve"> (FFSSRs)</w:t>
        </w:r>
      </w:ins>
      <w:ins w:id="109" w:author="ERCOT" w:date="2022-01-14T11:36:00Z">
        <w:r w:rsidR="00C86B54">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293AF229" w14:textId="6095452F" w:rsidR="0046644B" w:rsidRDefault="0046644B" w:rsidP="0046644B">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0A1F1645" w14:textId="77777777" w:rsidR="003C4377" w:rsidRPr="003C4377" w:rsidRDefault="003C4377" w:rsidP="003C4377">
      <w:pPr>
        <w:keepNext/>
        <w:tabs>
          <w:tab w:val="left" w:pos="1080"/>
        </w:tabs>
        <w:spacing w:before="240" w:after="240"/>
        <w:ind w:left="1080" w:hanging="1080"/>
        <w:outlineLvl w:val="2"/>
        <w:rPr>
          <w:b/>
          <w:bCs/>
          <w:i/>
          <w:szCs w:val="20"/>
        </w:rPr>
      </w:pPr>
      <w:r w:rsidRPr="003C4377">
        <w:rPr>
          <w:b/>
          <w:bCs/>
          <w:i/>
          <w:szCs w:val="20"/>
        </w:rPr>
        <w:t>3.9.1</w:t>
      </w:r>
      <w:r w:rsidRPr="003C4377">
        <w:rPr>
          <w:b/>
          <w:bCs/>
          <w:i/>
          <w:szCs w:val="20"/>
        </w:rPr>
        <w:tab/>
        <w:t>Current Operating Plan (COP) Criteria</w:t>
      </w:r>
    </w:p>
    <w:p w14:paraId="65A618CD" w14:textId="77777777" w:rsidR="003C4377" w:rsidRPr="003C4377" w:rsidRDefault="003C4377" w:rsidP="003C4377">
      <w:pPr>
        <w:spacing w:after="240"/>
        <w:ind w:left="720" w:hanging="720"/>
        <w:rPr>
          <w:iCs/>
          <w:szCs w:val="20"/>
        </w:rPr>
      </w:pPr>
      <w:r w:rsidRPr="003C4377">
        <w:rPr>
          <w:iCs/>
          <w:szCs w:val="20"/>
        </w:rPr>
        <w:t>(1)</w:t>
      </w:r>
      <w:r w:rsidRPr="003C4377">
        <w:rPr>
          <w:iCs/>
          <w:szCs w:val="20"/>
        </w:rPr>
        <w:tab/>
        <w:t>Each QSE that represents a Resource must submit a COP to ERCOT that reflects expected operating conditions for each Resource for each hour in the next seven Operating Days.</w:t>
      </w:r>
    </w:p>
    <w:p w14:paraId="3012521B" w14:textId="77777777" w:rsidR="003C4377" w:rsidRPr="003C4377" w:rsidRDefault="003C4377" w:rsidP="003C4377">
      <w:pPr>
        <w:spacing w:after="240"/>
        <w:ind w:left="720" w:hanging="720"/>
        <w:rPr>
          <w:iCs/>
          <w:szCs w:val="20"/>
        </w:rPr>
      </w:pPr>
      <w:r w:rsidRPr="003C4377">
        <w:rPr>
          <w:iCs/>
          <w:szCs w:val="20"/>
        </w:rPr>
        <w:lastRenderedPageBreak/>
        <w:t>(2)</w:t>
      </w:r>
      <w:r w:rsidRPr="003C4377">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9E4A349" w14:textId="77777777" w:rsidR="003C4377" w:rsidRPr="003C4377" w:rsidRDefault="003C4377" w:rsidP="003C4377">
      <w:pPr>
        <w:spacing w:after="240"/>
        <w:ind w:left="720" w:hanging="720"/>
        <w:rPr>
          <w:iCs/>
          <w:szCs w:val="20"/>
        </w:rPr>
      </w:pPr>
      <w:r w:rsidRPr="003C4377">
        <w:rPr>
          <w:iCs/>
          <w:szCs w:val="20"/>
        </w:rPr>
        <w:t>(3)</w:t>
      </w:r>
      <w:r w:rsidRPr="003C4377">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5E80A862"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6358FA50" w14:textId="77777777" w:rsidR="003C4377" w:rsidRPr="003C4377" w:rsidRDefault="003C4377" w:rsidP="003C4377">
            <w:pPr>
              <w:spacing w:before="120" w:after="240"/>
              <w:rPr>
                <w:b/>
                <w:i/>
                <w:szCs w:val="20"/>
              </w:rPr>
            </w:pPr>
            <w:r w:rsidRPr="003C4377">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787C440" w14:textId="77777777" w:rsidR="003C4377" w:rsidRPr="003C4377" w:rsidRDefault="003C4377" w:rsidP="003C4377">
            <w:pPr>
              <w:spacing w:after="240"/>
              <w:ind w:left="720" w:hanging="720"/>
              <w:rPr>
                <w:iCs/>
                <w:szCs w:val="20"/>
              </w:rPr>
            </w:pPr>
            <w:r w:rsidRPr="003C4377">
              <w:rPr>
                <w:iCs/>
                <w:szCs w:val="20"/>
              </w:rPr>
              <w:t>(3)</w:t>
            </w:r>
            <w:r w:rsidRPr="003C4377">
              <w:rPr>
                <w:iCs/>
                <w:szCs w:val="20"/>
              </w:rPr>
              <w:tab/>
              <w:t>Each QSE that represents a Resource shall update its COP to reflect the ability of the Resource to provide each Ancillary Service by product and sub-type.</w:t>
            </w:r>
          </w:p>
        </w:tc>
      </w:tr>
    </w:tbl>
    <w:p w14:paraId="08C8AF57" w14:textId="77777777" w:rsidR="003C4377" w:rsidRPr="003C4377" w:rsidRDefault="003C4377" w:rsidP="003C4377">
      <w:pPr>
        <w:spacing w:before="240" w:after="240"/>
        <w:ind w:left="720" w:hanging="720"/>
        <w:rPr>
          <w:iCs/>
          <w:szCs w:val="20"/>
        </w:rPr>
      </w:pPr>
      <w:r w:rsidRPr="003C4377">
        <w:rPr>
          <w:iCs/>
          <w:szCs w:val="20"/>
        </w:rPr>
        <w:t>(4)</w:t>
      </w:r>
      <w:r w:rsidRPr="003C4377">
        <w:rPr>
          <w:iCs/>
          <w:szCs w:val="20"/>
        </w:rPr>
        <w:tab/>
      </w:r>
      <w:r w:rsidRPr="003C4377">
        <w:rPr>
          <w:szCs w:val="20"/>
        </w:rPr>
        <w:t xml:space="preserve">Load Resource COP values may be adjusted to reflect Distribution Losses in accordance with Section 8.1.1.2, </w:t>
      </w:r>
      <w:r w:rsidRPr="003C4377">
        <w:rPr>
          <w:iCs/>
          <w:szCs w:val="20"/>
        </w:rPr>
        <w:t>General Capacity Testing Requirements.</w:t>
      </w:r>
    </w:p>
    <w:p w14:paraId="15FB5A20" w14:textId="77777777" w:rsidR="003C4377" w:rsidRPr="003C4377" w:rsidRDefault="003C4377" w:rsidP="003C4377">
      <w:pPr>
        <w:spacing w:after="240"/>
        <w:ind w:left="720" w:hanging="720"/>
        <w:rPr>
          <w:iCs/>
          <w:szCs w:val="20"/>
        </w:rPr>
      </w:pPr>
      <w:r w:rsidRPr="003C4377">
        <w:rPr>
          <w:iCs/>
          <w:szCs w:val="20"/>
        </w:rPr>
        <w:t>(5)</w:t>
      </w:r>
      <w:r w:rsidRPr="003C4377">
        <w:rPr>
          <w:iCs/>
          <w:szCs w:val="20"/>
        </w:rPr>
        <w:tab/>
        <w:t>A COP must include the following for each Resource represented by the QSE:</w:t>
      </w:r>
    </w:p>
    <w:p w14:paraId="66BD35F8" w14:textId="77777777" w:rsidR="003C4377" w:rsidRPr="003C4377" w:rsidRDefault="003C4377" w:rsidP="003C4377">
      <w:pPr>
        <w:spacing w:after="240"/>
        <w:ind w:left="1440" w:hanging="720"/>
        <w:rPr>
          <w:szCs w:val="20"/>
        </w:rPr>
      </w:pPr>
      <w:r w:rsidRPr="003C4377">
        <w:rPr>
          <w:szCs w:val="20"/>
        </w:rPr>
        <w:t>(a)</w:t>
      </w:r>
      <w:r w:rsidRPr="003C4377">
        <w:rPr>
          <w:szCs w:val="20"/>
        </w:rPr>
        <w:tab/>
        <w:t>The name of the Resource;</w:t>
      </w:r>
    </w:p>
    <w:p w14:paraId="03CC5BB7" w14:textId="77777777" w:rsidR="003C4377" w:rsidRPr="003C4377" w:rsidRDefault="003C4377" w:rsidP="003C4377">
      <w:pPr>
        <w:spacing w:after="240"/>
        <w:ind w:left="1440" w:hanging="720"/>
        <w:rPr>
          <w:szCs w:val="20"/>
        </w:rPr>
      </w:pPr>
      <w:r w:rsidRPr="003C4377">
        <w:rPr>
          <w:szCs w:val="20"/>
        </w:rPr>
        <w:t>(b)</w:t>
      </w:r>
      <w:r w:rsidRPr="003C4377">
        <w:rPr>
          <w:szCs w:val="20"/>
        </w:rPr>
        <w:tab/>
        <w:t>The expected Resource Status:</w:t>
      </w:r>
    </w:p>
    <w:p w14:paraId="51E72F2E" w14:textId="77777777" w:rsidR="003C4377" w:rsidRPr="003C4377" w:rsidRDefault="003C4377" w:rsidP="003C4377">
      <w:pPr>
        <w:spacing w:after="240"/>
        <w:ind w:left="2160" w:hanging="720"/>
        <w:rPr>
          <w:szCs w:val="20"/>
        </w:rPr>
      </w:pPr>
      <w:r w:rsidRPr="003C4377">
        <w:rPr>
          <w:szCs w:val="20"/>
        </w:rPr>
        <w:t>(i)</w:t>
      </w:r>
      <w:r w:rsidRPr="003C4377">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D09DE4A" w14:textId="77777777" w:rsidR="003C4377" w:rsidRPr="003C4377" w:rsidRDefault="003C4377" w:rsidP="003C4377">
      <w:pPr>
        <w:spacing w:after="240"/>
        <w:ind w:left="2880" w:hanging="720"/>
        <w:rPr>
          <w:szCs w:val="20"/>
        </w:rPr>
      </w:pPr>
      <w:r w:rsidRPr="003C4377">
        <w:rPr>
          <w:szCs w:val="20"/>
        </w:rPr>
        <w:t>(A)</w:t>
      </w:r>
      <w:r w:rsidRPr="003C4377">
        <w:rPr>
          <w:szCs w:val="20"/>
        </w:rPr>
        <w:tab/>
        <w:t>ONRUC – On-Line and the hour is a RUC-Committed Hour;</w:t>
      </w:r>
    </w:p>
    <w:p w14:paraId="6EA189E8" w14:textId="77777777" w:rsidR="003C4377" w:rsidRPr="003C4377" w:rsidRDefault="003C4377" w:rsidP="003C4377">
      <w:pPr>
        <w:spacing w:after="240"/>
        <w:ind w:left="2880" w:hanging="720"/>
        <w:rPr>
          <w:szCs w:val="20"/>
        </w:rPr>
      </w:pPr>
      <w:r w:rsidRPr="003C4377">
        <w:rPr>
          <w:szCs w:val="20"/>
        </w:rPr>
        <w:t>(B)</w:t>
      </w:r>
      <w:r w:rsidRPr="003C4377">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66F8BDE6"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46347EFE" w14:textId="77777777" w:rsidR="003C4377" w:rsidRPr="003C4377" w:rsidRDefault="003C4377" w:rsidP="003C4377">
            <w:pPr>
              <w:spacing w:before="120" w:after="240"/>
              <w:rPr>
                <w:iCs/>
                <w:szCs w:val="20"/>
              </w:rPr>
            </w:pPr>
            <w:r w:rsidRPr="003C4377">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F9A0269" w14:textId="77777777" w:rsidR="003C4377" w:rsidRPr="003C4377" w:rsidRDefault="003C4377" w:rsidP="003C4377">
      <w:pPr>
        <w:spacing w:before="240" w:after="240"/>
        <w:ind w:left="2880" w:hanging="720"/>
        <w:rPr>
          <w:szCs w:val="20"/>
        </w:rPr>
      </w:pPr>
      <w:r w:rsidRPr="003C4377">
        <w:rPr>
          <w:szCs w:val="20"/>
        </w:rPr>
        <w:t>(C)</w:t>
      </w:r>
      <w:r w:rsidRPr="003C4377">
        <w:rPr>
          <w:szCs w:val="20"/>
        </w:rPr>
        <w:tab/>
        <w:t>ON – On-Line Resource with Energy Offer Curve;</w:t>
      </w:r>
    </w:p>
    <w:p w14:paraId="025B5888" w14:textId="77777777" w:rsidR="003C4377" w:rsidRPr="003C4377" w:rsidRDefault="003C4377" w:rsidP="003C4377">
      <w:pPr>
        <w:spacing w:after="240"/>
        <w:ind w:left="2880" w:hanging="720"/>
        <w:rPr>
          <w:szCs w:val="20"/>
        </w:rPr>
      </w:pPr>
      <w:r w:rsidRPr="003C4377">
        <w:rPr>
          <w:szCs w:val="20"/>
        </w:rPr>
        <w:t>(D)</w:t>
      </w:r>
      <w:r w:rsidRPr="003C4377">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377" w:rsidRPr="003C4377" w14:paraId="4DF56D24" w14:textId="77777777" w:rsidTr="009125BC">
        <w:tc>
          <w:tcPr>
            <w:tcW w:w="9350" w:type="dxa"/>
            <w:tcBorders>
              <w:top w:val="single" w:sz="4" w:space="0" w:color="auto"/>
              <w:left w:val="single" w:sz="4" w:space="0" w:color="auto"/>
              <w:bottom w:val="single" w:sz="4" w:space="0" w:color="auto"/>
              <w:right w:val="single" w:sz="4" w:space="0" w:color="auto"/>
            </w:tcBorders>
            <w:shd w:val="clear" w:color="auto" w:fill="D9D9D9"/>
          </w:tcPr>
          <w:p w14:paraId="055FF98E" w14:textId="77777777" w:rsidR="003C4377" w:rsidRPr="003C4377" w:rsidRDefault="003C4377" w:rsidP="003C4377">
            <w:pPr>
              <w:spacing w:before="120" w:after="240"/>
              <w:rPr>
                <w:b/>
                <w:i/>
                <w:szCs w:val="20"/>
              </w:rPr>
            </w:pPr>
            <w:r w:rsidRPr="003C4377">
              <w:rPr>
                <w:b/>
                <w:i/>
                <w:szCs w:val="20"/>
              </w:rPr>
              <w:t>[NPRR1000:  Delete item (D) above upon system implementation and renumber accordingly.]</w:t>
            </w:r>
          </w:p>
        </w:tc>
      </w:tr>
    </w:tbl>
    <w:p w14:paraId="5B68E385" w14:textId="77777777" w:rsidR="003C4377" w:rsidRPr="003C4377" w:rsidRDefault="003C4377" w:rsidP="003C4377">
      <w:pPr>
        <w:spacing w:before="240" w:after="240"/>
        <w:ind w:left="2880" w:hanging="720"/>
        <w:rPr>
          <w:szCs w:val="20"/>
        </w:rPr>
      </w:pPr>
      <w:r w:rsidRPr="003C4377">
        <w:rPr>
          <w:szCs w:val="20"/>
        </w:rPr>
        <w:lastRenderedPageBreak/>
        <w:t>(E)</w:t>
      </w:r>
      <w:r w:rsidRPr="003C4377">
        <w:rPr>
          <w:szCs w:val="20"/>
        </w:rPr>
        <w:tab/>
        <w:t>ONOS – On-Line Resource with Output Schedule;</w:t>
      </w:r>
    </w:p>
    <w:p w14:paraId="61ED53FC" w14:textId="77777777" w:rsidR="003C4377" w:rsidRPr="003C4377" w:rsidRDefault="003C4377" w:rsidP="003C4377">
      <w:pPr>
        <w:spacing w:after="240"/>
        <w:ind w:left="2880" w:hanging="720"/>
        <w:rPr>
          <w:szCs w:val="20"/>
        </w:rPr>
      </w:pPr>
      <w:r w:rsidRPr="003C4377">
        <w:rPr>
          <w:szCs w:val="20"/>
        </w:rPr>
        <w:t>(F)</w:t>
      </w:r>
      <w:r w:rsidRPr="003C4377">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080AA8E3"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68BBCF40" w14:textId="77777777" w:rsidR="003C4377" w:rsidRPr="003C4377" w:rsidRDefault="003C4377" w:rsidP="003C4377">
            <w:pPr>
              <w:spacing w:before="120" w:after="240"/>
              <w:rPr>
                <w:iCs/>
                <w:szCs w:val="20"/>
              </w:rPr>
            </w:pPr>
            <w:r w:rsidRPr="003C4377">
              <w:rPr>
                <w:b/>
                <w:i/>
                <w:szCs w:val="20"/>
              </w:rPr>
              <w:t>[NPRR1007, NPRR1014, and NPRR1029:  Delete item (F) above upon system implementation of the Real-Time Co-Optimization (RTC) project for NPRR1007; or upon system implementation for NPRR1014 or NPRR1029; and renumber accordingly.]</w:t>
            </w:r>
          </w:p>
        </w:tc>
      </w:tr>
    </w:tbl>
    <w:p w14:paraId="1BFDCFC1" w14:textId="77777777" w:rsidR="003C4377" w:rsidRPr="003C4377" w:rsidRDefault="003C4377" w:rsidP="003C4377">
      <w:pPr>
        <w:spacing w:before="240" w:after="240"/>
        <w:ind w:left="2880" w:hanging="720"/>
        <w:rPr>
          <w:szCs w:val="20"/>
        </w:rPr>
      </w:pPr>
      <w:r w:rsidRPr="003C4377">
        <w:rPr>
          <w:szCs w:val="20"/>
        </w:rPr>
        <w:t>(G)</w:t>
      </w:r>
      <w:r w:rsidRPr="003C4377">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377" w:rsidRPr="003C4377" w14:paraId="749D7506" w14:textId="77777777" w:rsidTr="009125BC">
        <w:tc>
          <w:tcPr>
            <w:tcW w:w="9350" w:type="dxa"/>
            <w:tcBorders>
              <w:top w:val="single" w:sz="4" w:space="0" w:color="auto"/>
              <w:left w:val="single" w:sz="4" w:space="0" w:color="auto"/>
              <w:bottom w:val="single" w:sz="4" w:space="0" w:color="auto"/>
              <w:right w:val="single" w:sz="4" w:space="0" w:color="auto"/>
            </w:tcBorders>
            <w:shd w:val="clear" w:color="auto" w:fill="D9D9D9"/>
          </w:tcPr>
          <w:p w14:paraId="7317D6EF" w14:textId="77777777" w:rsidR="003C4377" w:rsidRPr="003C4377" w:rsidRDefault="003C4377" w:rsidP="003C4377">
            <w:pPr>
              <w:spacing w:before="120" w:after="240"/>
              <w:rPr>
                <w:b/>
                <w:i/>
                <w:szCs w:val="20"/>
              </w:rPr>
            </w:pPr>
            <w:r w:rsidRPr="003C4377">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579F5E17" w14:textId="77777777" w:rsidR="003C4377" w:rsidRPr="003C4377" w:rsidRDefault="003C4377" w:rsidP="003C4377">
      <w:pPr>
        <w:spacing w:before="240" w:after="240"/>
        <w:ind w:left="2880" w:hanging="720"/>
        <w:rPr>
          <w:szCs w:val="20"/>
        </w:rPr>
      </w:pPr>
      <w:r w:rsidRPr="003C4377">
        <w:rPr>
          <w:szCs w:val="20"/>
        </w:rPr>
        <w:t>(H)</w:t>
      </w:r>
      <w:r w:rsidRPr="003C4377">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7355A83F"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17E97C63" w14:textId="77777777" w:rsidR="003C4377" w:rsidRPr="003C4377" w:rsidRDefault="003C4377" w:rsidP="003C4377">
            <w:pPr>
              <w:spacing w:before="120" w:after="240"/>
              <w:rPr>
                <w:iCs/>
                <w:szCs w:val="20"/>
              </w:rPr>
            </w:pPr>
            <w:r w:rsidRPr="003C4377">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38246143" w14:textId="77777777" w:rsidR="003C4377" w:rsidRPr="003C4377" w:rsidRDefault="003C4377" w:rsidP="003C4377">
      <w:pPr>
        <w:spacing w:before="240" w:after="240"/>
        <w:ind w:left="2880" w:hanging="720"/>
        <w:rPr>
          <w:szCs w:val="20"/>
        </w:rPr>
      </w:pPr>
      <w:r w:rsidRPr="003C4377">
        <w:rPr>
          <w:szCs w:val="20"/>
        </w:rPr>
        <w:t>(I)</w:t>
      </w:r>
      <w:r w:rsidRPr="003C4377">
        <w:rPr>
          <w:szCs w:val="20"/>
        </w:rPr>
        <w:tab/>
        <w:t>ONTEST – On-Line blocked from Security-Constrained Economic Dispatch (SCED) for operations testing (while ONTEST, a Generation Resource may be shown on Outage in the Outage Scheduler);</w:t>
      </w:r>
    </w:p>
    <w:p w14:paraId="66B4223A" w14:textId="13B2A39D" w:rsidR="003C4377" w:rsidRPr="003C4377" w:rsidRDefault="003C4377" w:rsidP="003C4377">
      <w:pPr>
        <w:spacing w:after="240"/>
        <w:ind w:left="2880" w:hanging="720"/>
        <w:rPr>
          <w:szCs w:val="20"/>
        </w:rPr>
      </w:pPr>
      <w:r w:rsidRPr="003C4377">
        <w:rPr>
          <w:szCs w:val="20"/>
        </w:rPr>
        <w:t>(J)</w:t>
      </w:r>
      <w:r w:rsidRPr="003C4377">
        <w:rPr>
          <w:szCs w:val="20"/>
        </w:rPr>
        <w:tab/>
        <w:t>ONEMR – On-Line EMR (available for commitment or dispatch only for ERCOT-declared Emergency Conditions; the QSE may appropriately set LSL and High Sustained Limit (HSL) to reflect operating limits)</w:t>
      </w:r>
      <w:ins w:id="110" w:author="ERCOT 02XX22" w:date="2022-02-08T08:44:00Z">
        <w:r>
          <w:t xml:space="preserve"> </w:t>
        </w:r>
        <w:r>
          <w:rPr>
            <w:color w:val="FF0000"/>
          </w:rPr>
          <w:t>or a Firm Fuel Supply Service Resource (FFSSR) that has deployed FFSS</w:t>
        </w:r>
      </w:ins>
      <w:r w:rsidRPr="003C4377">
        <w:rPr>
          <w:szCs w:val="20"/>
        </w:rPr>
        <w:t>;</w:t>
      </w:r>
    </w:p>
    <w:p w14:paraId="2791F193" w14:textId="77777777" w:rsidR="003C4377" w:rsidRPr="003C4377" w:rsidRDefault="003C4377" w:rsidP="003C4377">
      <w:pPr>
        <w:spacing w:after="240"/>
        <w:ind w:left="2880" w:hanging="720"/>
        <w:rPr>
          <w:szCs w:val="20"/>
        </w:rPr>
      </w:pPr>
      <w:r w:rsidRPr="003C4377">
        <w:rPr>
          <w:szCs w:val="20"/>
        </w:rPr>
        <w:t>(K)</w:t>
      </w:r>
      <w:r w:rsidRPr="003C4377">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377" w:rsidRPr="003C4377" w14:paraId="40B43456" w14:textId="77777777" w:rsidTr="009125BC">
        <w:tc>
          <w:tcPr>
            <w:tcW w:w="9350" w:type="dxa"/>
            <w:tcBorders>
              <w:top w:val="single" w:sz="4" w:space="0" w:color="auto"/>
              <w:left w:val="single" w:sz="4" w:space="0" w:color="auto"/>
              <w:bottom w:val="single" w:sz="4" w:space="0" w:color="auto"/>
              <w:right w:val="single" w:sz="4" w:space="0" w:color="auto"/>
            </w:tcBorders>
            <w:shd w:val="clear" w:color="auto" w:fill="D9D9D9"/>
          </w:tcPr>
          <w:p w14:paraId="24ED5A76" w14:textId="77777777" w:rsidR="003C4377" w:rsidRPr="003C4377" w:rsidRDefault="003C4377" w:rsidP="003C4377">
            <w:pPr>
              <w:spacing w:before="120" w:after="240"/>
              <w:rPr>
                <w:b/>
                <w:i/>
                <w:szCs w:val="20"/>
              </w:rPr>
            </w:pPr>
            <w:r w:rsidRPr="003C4377">
              <w:rPr>
                <w:b/>
                <w:i/>
                <w:szCs w:val="20"/>
              </w:rPr>
              <w:t>[NPRR1007, NPRR1014, and NPRR1029:  Delete item (K) above upon system implementation of the Real-Time Co-Optimization (RTC) project for NPRR1007; or upon system implementation for NPRR1014 or NPRR1029; and renumber accordingly.]</w:t>
            </w:r>
          </w:p>
        </w:tc>
      </w:tr>
    </w:tbl>
    <w:p w14:paraId="5C48AE6B" w14:textId="77777777" w:rsidR="003C4377" w:rsidRPr="003C4377" w:rsidRDefault="003C4377" w:rsidP="003C4377">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377" w:rsidRPr="003C4377" w14:paraId="6CCF8D2D" w14:textId="77777777" w:rsidTr="009125BC">
        <w:tc>
          <w:tcPr>
            <w:tcW w:w="9350" w:type="dxa"/>
            <w:tcBorders>
              <w:top w:val="single" w:sz="4" w:space="0" w:color="auto"/>
              <w:left w:val="single" w:sz="4" w:space="0" w:color="auto"/>
              <w:bottom w:val="single" w:sz="4" w:space="0" w:color="auto"/>
              <w:right w:val="single" w:sz="4" w:space="0" w:color="auto"/>
            </w:tcBorders>
            <w:shd w:val="clear" w:color="auto" w:fill="D9D9D9"/>
          </w:tcPr>
          <w:p w14:paraId="6B581D47" w14:textId="77777777" w:rsidR="003C4377" w:rsidRPr="003C4377" w:rsidRDefault="003C4377" w:rsidP="003C4377">
            <w:pPr>
              <w:spacing w:before="120" w:after="240"/>
              <w:rPr>
                <w:b/>
                <w:i/>
                <w:szCs w:val="20"/>
              </w:rPr>
            </w:pPr>
            <w:r w:rsidRPr="003C4377">
              <w:rPr>
                <w:b/>
                <w:i/>
                <w:szCs w:val="20"/>
              </w:rPr>
              <w:t>[NPRR863:  Insert paragraph (L) below upon system implementation and renumber accordingly:]</w:t>
            </w:r>
          </w:p>
          <w:p w14:paraId="2E6827E7" w14:textId="77777777" w:rsidR="003C4377" w:rsidRPr="003C4377" w:rsidRDefault="003C4377" w:rsidP="003C4377">
            <w:pPr>
              <w:spacing w:after="240"/>
              <w:ind w:left="2880" w:hanging="720"/>
              <w:rPr>
                <w:szCs w:val="20"/>
              </w:rPr>
            </w:pPr>
            <w:r w:rsidRPr="003C4377">
              <w:rPr>
                <w:szCs w:val="20"/>
              </w:rPr>
              <w:t>(L)</w:t>
            </w:r>
            <w:r w:rsidRPr="003C4377">
              <w:rPr>
                <w:szCs w:val="20"/>
              </w:rPr>
              <w:tab/>
              <w:t>ONECRS – On-Line as a synchronous condenser providing ERCOT Contingency Response Service (ECRS) but unavailable for Dispatch by SCED and available for commitment by RUC;</w:t>
            </w:r>
          </w:p>
        </w:tc>
      </w:tr>
    </w:tbl>
    <w:p w14:paraId="7167E364" w14:textId="77777777" w:rsidR="003C4377" w:rsidRPr="003C4377" w:rsidRDefault="003C4377" w:rsidP="003C4377">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35747ECF"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398B70D5" w14:textId="77777777" w:rsidR="003C4377" w:rsidRPr="003C4377" w:rsidRDefault="003C4377" w:rsidP="003C4377">
            <w:pPr>
              <w:spacing w:before="120" w:after="240"/>
              <w:rPr>
                <w:iCs/>
                <w:szCs w:val="20"/>
              </w:rPr>
            </w:pPr>
            <w:r w:rsidRPr="003C4377">
              <w:rPr>
                <w:b/>
                <w:i/>
                <w:szCs w:val="20"/>
              </w:rPr>
              <w:t>[NPRR1007, NPRR1014, and NPRR1029:  Delete item (L) above upon system implementation of the Real-Time Co-Optimization (RTC) project for NPRR1007; or upon system implementation for NPRR1014 or NPRR1029; and renumber accordingly.]</w:t>
            </w:r>
          </w:p>
        </w:tc>
      </w:tr>
    </w:tbl>
    <w:p w14:paraId="5131A676" w14:textId="77777777" w:rsidR="003C4377" w:rsidRPr="003C4377" w:rsidRDefault="003C4377" w:rsidP="003C4377">
      <w:pPr>
        <w:spacing w:before="240" w:after="240"/>
        <w:ind w:left="2880" w:hanging="720"/>
        <w:rPr>
          <w:szCs w:val="20"/>
        </w:rPr>
      </w:pPr>
      <w:r w:rsidRPr="003C4377">
        <w:rPr>
          <w:szCs w:val="20"/>
        </w:rPr>
        <w:t>(L)</w:t>
      </w:r>
      <w:r w:rsidRPr="003C4377">
        <w:rPr>
          <w:szCs w:val="20"/>
        </w:rPr>
        <w:tab/>
        <w:t xml:space="preserve">ONOPTOUT – On-Line and the hour is a RUC Buy-Back Hour; </w:t>
      </w:r>
    </w:p>
    <w:p w14:paraId="78CBDFD8" w14:textId="77777777" w:rsidR="003C4377" w:rsidRPr="003C4377" w:rsidRDefault="003C4377" w:rsidP="003C4377">
      <w:pPr>
        <w:spacing w:after="240"/>
        <w:ind w:left="2880" w:hanging="720"/>
        <w:rPr>
          <w:szCs w:val="20"/>
        </w:rPr>
      </w:pPr>
      <w:r w:rsidRPr="003C4377">
        <w:rPr>
          <w:szCs w:val="20"/>
        </w:rPr>
        <w:t>(M)</w:t>
      </w:r>
      <w:r w:rsidRPr="003C4377">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77730DDF"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40575FA6" w14:textId="77777777" w:rsidR="003C4377" w:rsidRPr="003C4377" w:rsidRDefault="003C4377" w:rsidP="003C4377">
            <w:pPr>
              <w:spacing w:before="120" w:after="240"/>
              <w:rPr>
                <w:b/>
                <w:i/>
                <w:szCs w:val="20"/>
              </w:rPr>
            </w:pPr>
            <w:r w:rsidRPr="003C4377">
              <w:rPr>
                <w:b/>
                <w:i/>
                <w:szCs w:val="20"/>
              </w:rPr>
              <w:t>[NPRR1007, NPRR1014, and NPRR1029:  Replace paragraph (M) above with the following upon system implementation of the Real-Time Co-Optimization (RTC) project for NPRR1007; or upon system implementation for NPRR1014 or NPRR1029:]</w:t>
            </w:r>
          </w:p>
          <w:p w14:paraId="72FD38A5" w14:textId="77777777" w:rsidR="003C4377" w:rsidRPr="003C4377" w:rsidRDefault="003C4377" w:rsidP="003C4377">
            <w:pPr>
              <w:spacing w:after="240"/>
              <w:ind w:left="2880" w:hanging="720"/>
              <w:rPr>
                <w:szCs w:val="20"/>
              </w:rPr>
            </w:pPr>
            <w:r w:rsidRPr="003C4377">
              <w:rPr>
                <w:szCs w:val="20"/>
              </w:rPr>
              <w:t>(H)</w:t>
            </w:r>
            <w:r w:rsidRPr="003C4377">
              <w:rPr>
                <w:szCs w:val="20"/>
              </w:rPr>
              <w:tab/>
              <w:t>SHUTDOWN – The Resource is On-Line and in a shutdown sequence, and is not eligible for an Ancillary Service award.  This Resource Status is only to be used for Real-Time telemetry purposes;</w:t>
            </w:r>
          </w:p>
        </w:tc>
      </w:tr>
    </w:tbl>
    <w:p w14:paraId="13E80EA3" w14:textId="77777777" w:rsidR="003C4377" w:rsidRPr="003C4377" w:rsidRDefault="003C4377" w:rsidP="003C4377">
      <w:pPr>
        <w:spacing w:before="240" w:after="240"/>
        <w:ind w:left="2880" w:hanging="720"/>
        <w:rPr>
          <w:szCs w:val="20"/>
        </w:rPr>
      </w:pPr>
      <w:r w:rsidRPr="003C4377">
        <w:rPr>
          <w:szCs w:val="20"/>
        </w:rPr>
        <w:t>(N)</w:t>
      </w:r>
      <w:r w:rsidRPr="003C4377">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3BC2182B"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488648F9" w14:textId="77777777" w:rsidR="003C4377" w:rsidRPr="003C4377" w:rsidRDefault="003C4377" w:rsidP="003C4377">
            <w:pPr>
              <w:spacing w:before="120" w:after="240"/>
              <w:rPr>
                <w:b/>
                <w:i/>
                <w:szCs w:val="20"/>
              </w:rPr>
            </w:pPr>
            <w:r w:rsidRPr="003C4377">
              <w:rPr>
                <w:b/>
                <w:i/>
                <w:szCs w:val="20"/>
              </w:rPr>
              <w:t>[NPRR1007, NPRR1014, and NPRR1029:  Replace paragraph (N) above with the following upon system implementation of the Real-Time Co-Optimization (RTC) project for NPRR1007; or upon system implementation for NPRR1014 or NPRR1029:]</w:t>
            </w:r>
          </w:p>
          <w:p w14:paraId="62AA566A" w14:textId="77777777" w:rsidR="003C4377" w:rsidRPr="003C4377" w:rsidRDefault="003C4377" w:rsidP="003C4377">
            <w:pPr>
              <w:spacing w:after="240"/>
              <w:ind w:left="2880" w:hanging="720"/>
              <w:rPr>
                <w:szCs w:val="20"/>
              </w:rPr>
            </w:pPr>
            <w:r w:rsidRPr="003C4377">
              <w:rPr>
                <w:szCs w:val="20"/>
              </w:rPr>
              <w:t>(I)</w:t>
            </w:r>
            <w:r w:rsidRPr="003C4377">
              <w:rPr>
                <w:szCs w:val="20"/>
              </w:rPr>
              <w:tab/>
              <w:t xml:space="preserve">STARTUP – The Resource is On-Line and in a start-up sequence and is not eligible for an Ancillary Service award, unless coming On-Line in response to a manual deployment of ERCOT Contingency Reserve Service (ECRS) or Non-Spinning </w:t>
            </w:r>
            <w:r w:rsidRPr="003C4377">
              <w:rPr>
                <w:szCs w:val="20"/>
              </w:rPr>
              <w:lastRenderedPageBreak/>
              <w:t>Reserve (Non-Spin).  This Resource Status is only to be used for Real-Time telemetry purposes;</w:t>
            </w:r>
          </w:p>
        </w:tc>
      </w:tr>
    </w:tbl>
    <w:p w14:paraId="20260689" w14:textId="77777777" w:rsidR="003C4377" w:rsidRPr="003C4377" w:rsidRDefault="003C4377" w:rsidP="003C4377">
      <w:pPr>
        <w:spacing w:before="240" w:after="240"/>
        <w:ind w:left="2880" w:hanging="720"/>
        <w:rPr>
          <w:szCs w:val="20"/>
        </w:rPr>
      </w:pPr>
      <w:r w:rsidRPr="003C4377">
        <w:rPr>
          <w:szCs w:val="20"/>
        </w:rPr>
        <w:lastRenderedPageBreak/>
        <w:t>(O)</w:t>
      </w:r>
      <w:r w:rsidRPr="003C4377">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131A555F"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6DD5723C" w14:textId="77777777" w:rsidR="003C4377" w:rsidRPr="003C4377" w:rsidRDefault="003C4377" w:rsidP="003C4377">
            <w:pPr>
              <w:spacing w:before="120" w:after="240"/>
              <w:rPr>
                <w:b/>
                <w:i/>
                <w:szCs w:val="20"/>
              </w:rPr>
            </w:pPr>
            <w:r w:rsidRPr="003C4377">
              <w:rPr>
                <w:b/>
                <w:i/>
                <w:szCs w:val="20"/>
              </w:rPr>
              <w:t>[NPRR1007, NPRR1014, and NPRR1029:  Replace paragraph (O) above with the following upon system implementation of the Real-Time Co-Optimization (RTC) project for NPRR1007; or upon system implementation for NPRR1014 or NPRR1029:]</w:t>
            </w:r>
          </w:p>
          <w:p w14:paraId="308C580A" w14:textId="77777777" w:rsidR="003C4377" w:rsidRPr="003C4377" w:rsidRDefault="003C4377" w:rsidP="003C4377">
            <w:pPr>
              <w:spacing w:after="240"/>
              <w:ind w:left="2880" w:hanging="720"/>
              <w:rPr>
                <w:szCs w:val="20"/>
              </w:rPr>
            </w:pPr>
            <w:r w:rsidRPr="003C4377">
              <w:rPr>
                <w:szCs w:val="20"/>
              </w:rPr>
              <w:t>(J)</w:t>
            </w:r>
            <w:r w:rsidRPr="003C4377">
              <w:rPr>
                <w:szCs w:val="20"/>
              </w:rPr>
              <w:tab/>
              <w:t>OFFQS – Off-Line but available for SCED deployment and to provide ECRS and Non-Spin, if qualified and capable.  Only qualified Quick Start Generation Resources (QSGRs) may utilize this status;</w:t>
            </w:r>
          </w:p>
        </w:tc>
      </w:tr>
    </w:tbl>
    <w:p w14:paraId="7449D9E7" w14:textId="77777777" w:rsidR="003C4377" w:rsidRPr="003C4377" w:rsidRDefault="003C4377" w:rsidP="003C4377">
      <w:pPr>
        <w:spacing w:before="240" w:after="240"/>
        <w:ind w:left="2880" w:hanging="720"/>
        <w:rPr>
          <w:szCs w:val="20"/>
        </w:rPr>
      </w:pPr>
      <w:r w:rsidRPr="003C4377">
        <w:rPr>
          <w:szCs w:val="20"/>
        </w:rPr>
        <w:t>(P)</w:t>
      </w:r>
      <w:r w:rsidRPr="003C4377">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377" w:rsidRPr="003C4377" w14:paraId="6BE7208A" w14:textId="77777777" w:rsidTr="009125BC">
        <w:tc>
          <w:tcPr>
            <w:tcW w:w="9445" w:type="dxa"/>
            <w:tcBorders>
              <w:top w:val="single" w:sz="4" w:space="0" w:color="auto"/>
              <w:left w:val="single" w:sz="4" w:space="0" w:color="auto"/>
              <w:bottom w:val="single" w:sz="4" w:space="0" w:color="auto"/>
              <w:right w:val="single" w:sz="4" w:space="0" w:color="auto"/>
            </w:tcBorders>
            <w:shd w:val="clear" w:color="auto" w:fill="D9D9D9"/>
          </w:tcPr>
          <w:p w14:paraId="50395C31" w14:textId="77777777" w:rsidR="003C4377" w:rsidRPr="003C4377" w:rsidRDefault="003C4377" w:rsidP="003C4377">
            <w:pPr>
              <w:spacing w:before="120" w:after="240"/>
              <w:rPr>
                <w:b/>
                <w:i/>
                <w:szCs w:val="20"/>
              </w:rPr>
            </w:pPr>
            <w:r w:rsidRPr="003C4377">
              <w:rPr>
                <w:b/>
                <w:i/>
                <w:szCs w:val="20"/>
              </w:rPr>
              <w:t>[NPRR1015:  Replace paragraph (P) above with the following upon system implementation of NPRR863:]</w:t>
            </w:r>
          </w:p>
          <w:p w14:paraId="4392A595" w14:textId="77777777" w:rsidR="003C4377" w:rsidRPr="003C4377" w:rsidRDefault="003C4377" w:rsidP="003C4377">
            <w:pPr>
              <w:spacing w:after="240"/>
              <w:ind w:left="2880" w:hanging="720"/>
              <w:rPr>
                <w:szCs w:val="20"/>
              </w:rPr>
            </w:pPr>
            <w:r w:rsidRPr="003C4377">
              <w:rPr>
                <w:szCs w:val="20"/>
              </w:rPr>
              <w:t>(P)</w:t>
            </w:r>
            <w:r w:rsidRPr="003C4377">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CD83F0D" w14:textId="77777777" w:rsidR="003C4377" w:rsidRPr="003C4377" w:rsidRDefault="003C4377" w:rsidP="003C4377">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6D900A92"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2EF7A55F" w14:textId="77777777" w:rsidR="003C4377" w:rsidRPr="003C4377" w:rsidRDefault="003C4377" w:rsidP="003C4377">
            <w:pPr>
              <w:spacing w:before="120" w:after="240"/>
              <w:rPr>
                <w:iCs/>
                <w:szCs w:val="20"/>
              </w:rPr>
            </w:pPr>
            <w:r w:rsidRPr="003C4377">
              <w:rPr>
                <w:b/>
                <w:i/>
                <w:szCs w:val="20"/>
              </w:rPr>
              <w:t>[NPRR1007, NPRR1014, and NPRR1029:  Delete item (P) above upon system implementation of the Real-Time Co-Optimization (RTC) project for NPRR1007; or upon system implementation for NPRR1014 or NPRR1029; and renumber accordingly.]</w:t>
            </w:r>
          </w:p>
        </w:tc>
      </w:tr>
    </w:tbl>
    <w:p w14:paraId="49F273CE" w14:textId="77777777" w:rsidR="003C4377" w:rsidRPr="003C4377" w:rsidRDefault="003C4377" w:rsidP="003C4377">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16BE6882"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75518DE9" w14:textId="77777777" w:rsidR="003C4377" w:rsidRPr="003C4377" w:rsidRDefault="003C4377" w:rsidP="003C4377">
            <w:pPr>
              <w:spacing w:before="120" w:after="240"/>
              <w:rPr>
                <w:b/>
                <w:i/>
                <w:szCs w:val="20"/>
              </w:rPr>
            </w:pPr>
            <w:r w:rsidRPr="003C4377">
              <w:rPr>
                <w:b/>
                <w:i/>
                <w:szCs w:val="20"/>
              </w:rPr>
              <w:t>[NPRR1007, NPRR1014, and NPRR1029:  Insert applicable portions of items (K) and (L) below upon system implementation of the Real-Time Co-Optimization (RTC) project for NPRR1007; or upon system implementation for NPRR1014 or NPRR1029:]</w:t>
            </w:r>
          </w:p>
          <w:p w14:paraId="54BE08F2" w14:textId="77777777" w:rsidR="003C4377" w:rsidRPr="003C4377" w:rsidRDefault="003C4377" w:rsidP="003C4377">
            <w:pPr>
              <w:spacing w:after="240"/>
              <w:ind w:left="2880" w:hanging="720"/>
              <w:rPr>
                <w:szCs w:val="20"/>
              </w:rPr>
            </w:pPr>
            <w:r w:rsidRPr="003C4377">
              <w:rPr>
                <w:szCs w:val="20"/>
              </w:rPr>
              <w:t>(K)</w:t>
            </w:r>
            <w:r w:rsidRPr="003C4377">
              <w:rPr>
                <w:szCs w:val="20"/>
              </w:rPr>
              <w:tab/>
              <w:t xml:space="preserve">ONSC – Resource is On-Line operating as a synchronous condenser and available to provide Responsive Reserve (RRS) and ECRS, if qualified and capable, and for commitment by RUC, but is unavailable for Dispatch by SCED.  For SCED, </w:t>
            </w:r>
            <w:r w:rsidRPr="003C4377">
              <w:rPr>
                <w:szCs w:val="20"/>
              </w:rPr>
              <w:lastRenderedPageBreak/>
              <w:t>Resource Base Points will be set equal to the telemetered net real power of the Resource available at the time of the SCED execution; and</w:t>
            </w:r>
          </w:p>
          <w:p w14:paraId="196A1BEF" w14:textId="77777777" w:rsidR="003C4377" w:rsidRPr="003C4377" w:rsidRDefault="003C4377" w:rsidP="003C4377">
            <w:pPr>
              <w:spacing w:after="240"/>
              <w:ind w:left="2880" w:hanging="720"/>
              <w:rPr>
                <w:szCs w:val="20"/>
              </w:rPr>
            </w:pPr>
            <w:r w:rsidRPr="003C4377">
              <w:rPr>
                <w:szCs w:val="20"/>
              </w:rPr>
              <w:t>(L)</w:t>
            </w:r>
            <w:r w:rsidRPr="003C4377">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21BBFE0C" w14:textId="77777777" w:rsidR="003C4377" w:rsidRPr="003C4377" w:rsidRDefault="003C4377" w:rsidP="003C4377">
      <w:pPr>
        <w:spacing w:before="240" w:after="240"/>
        <w:ind w:left="2160" w:hanging="720"/>
        <w:rPr>
          <w:szCs w:val="20"/>
        </w:rPr>
      </w:pPr>
      <w:r w:rsidRPr="003C4377">
        <w:rPr>
          <w:szCs w:val="20"/>
        </w:rPr>
        <w:lastRenderedPageBreak/>
        <w:t>(ii)</w:t>
      </w:r>
      <w:r w:rsidRPr="003C4377">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440DDC63" w14:textId="77777777" w:rsidR="003C4377" w:rsidRPr="003C4377" w:rsidRDefault="003C4377" w:rsidP="003C4377">
      <w:pPr>
        <w:spacing w:after="240"/>
        <w:ind w:left="2880" w:hanging="720"/>
        <w:rPr>
          <w:szCs w:val="20"/>
        </w:rPr>
      </w:pPr>
      <w:r w:rsidRPr="003C4377">
        <w:rPr>
          <w:szCs w:val="20"/>
        </w:rPr>
        <w:t>(A)</w:t>
      </w:r>
      <w:r w:rsidRPr="003C4377">
        <w:rPr>
          <w:szCs w:val="20"/>
        </w:rPr>
        <w:tab/>
        <w:t>OUT – Off-Line and unavailable;</w:t>
      </w:r>
    </w:p>
    <w:p w14:paraId="62CCAD7C" w14:textId="77777777" w:rsidR="003C4377" w:rsidRPr="003C4377" w:rsidRDefault="003C4377" w:rsidP="003C4377">
      <w:pPr>
        <w:spacing w:after="240"/>
        <w:ind w:left="2880" w:hanging="720"/>
        <w:rPr>
          <w:szCs w:val="20"/>
        </w:rPr>
      </w:pPr>
      <w:r w:rsidRPr="003C4377">
        <w:rPr>
          <w:szCs w:val="20"/>
        </w:rPr>
        <w:t>(B)</w:t>
      </w:r>
      <w:r w:rsidRPr="003C4377">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651D95D0"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612860FC" w14:textId="77777777" w:rsidR="003C4377" w:rsidRPr="003C4377" w:rsidRDefault="003C4377" w:rsidP="003C4377">
            <w:pPr>
              <w:spacing w:before="120" w:after="240"/>
              <w:rPr>
                <w:iCs/>
                <w:szCs w:val="20"/>
              </w:rPr>
            </w:pPr>
            <w:r w:rsidRPr="003C4377">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B09267A" w14:textId="77777777" w:rsidR="003C4377" w:rsidRPr="003C4377" w:rsidRDefault="003C4377" w:rsidP="003C4377">
      <w:pPr>
        <w:spacing w:before="240" w:after="240"/>
        <w:ind w:left="2880" w:hanging="720"/>
        <w:rPr>
          <w:szCs w:val="20"/>
        </w:rPr>
      </w:pPr>
      <w:r w:rsidRPr="003C4377">
        <w:rPr>
          <w:szCs w:val="20"/>
        </w:rPr>
        <w:t>(C)</w:t>
      </w:r>
      <w:r w:rsidRPr="003C4377">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218CC3D1"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6915EEF5" w14:textId="77777777" w:rsidR="003C4377" w:rsidRPr="003C4377" w:rsidRDefault="003C4377" w:rsidP="003C4377">
            <w:pPr>
              <w:spacing w:before="120" w:after="240"/>
              <w:rPr>
                <w:b/>
                <w:i/>
                <w:szCs w:val="20"/>
              </w:rPr>
            </w:pPr>
            <w:r w:rsidRPr="003C4377">
              <w:rPr>
                <w:b/>
                <w:i/>
                <w:szCs w:val="20"/>
              </w:rPr>
              <w:t>[NPRR1007, NPRR1014, and NPRR1029:  Replace item (C) above with the following upon system implementation of the Real-Time Co-Optimization (RTC) project for NPRR1007; or upon system implementation for NPRR1014 or NPRR1029:]</w:t>
            </w:r>
          </w:p>
          <w:p w14:paraId="097D28A4" w14:textId="77777777" w:rsidR="003C4377" w:rsidRPr="003C4377" w:rsidRDefault="003C4377" w:rsidP="003C4377">
            <w:pPr>
              <w:spacing w:after="240"/>
              <w:ind w:left="2880" w:hanging="720"/>
              <w:rPr>
                <w:szCs w:val="20"/>
              </w:rPr>
            </w:pPr>
            <w:r w:rsidRPr="003C4377">
              <w:rPr>
                <w:szCs w:val="20"/>
              </w:rPr>
              <w:t>(B)</w:t>
            </w:r>
            <w:r w:rsidRPr="003C4377">
              <w:rPr>
                <w:szCs w:val="20"/>
              </w:rPr>
              <w:tab/>
              <w:t>OFF – Off-Line but available for commitment in the Day-Ahead Market (DAM), RUC, and providing Non-Spin, if qualified and capable;</w:t>
            </w:r>
          </w:p>
        </w:tc>
      </w:tr>
    </w:tbl>
    <w:p w14:paraId="3040F128" w14:textId="77777777" w:rsidR="003C4377" w:rsidRPr="003C4377" w:rsidRDefault="003C4377" w:rsidP="003C4377">
      <w:pPr>
        <w:spacing w:before="240" w:after="240"/>
        <w:ind w:left="2880" w:hanging="720"/>
        <w:rPr>
          <w:szCs w:val="20"/>
        </w:rPr>
      </w:pPr>
      <w:r w:rsidRPr="003C4377">
        <w:rPr>
          <w:szCs w:val="20"/>
        </w:rPr>
        <w:t>(D)</w:t>
      </w:r>
      <w:r w:rsidRPr="003C4377">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 and</w:t>
      </w:r>
    </w:p>
    <w:p w14:paraId="46706944" w14:textId="77777777" w:rsidR="003C4377" w:rsidRPr="003C4377" w:rsidRDefault="003C4377" w:rsidP="003C4377">
      <w:pPr>
        <w:spacing w:after="240"/>
        <w:ind w:left="2880" w:hanging="720"/>
        <w:rPr>
          <w:szCs w:val="20"/>
        </w:rPr>
      </w:pPr>
      <w:r w:rsidRPr="003C4377">
        <w:rPr>
          <w:szCs w:val="20"/>
        </w:rPr>
        <w:t>(E)</w:t>
      </w:r>
      <w:r w:rsidRPr="003C4377">
        <w:rPr>
          <w:szCs w:val="20"/>
        </w:rPr>
        <w:tab/>
        <w:t xml:space="preserve">EMRSWGR – Switchable Generation Resource (SWGR) operating in a non-ERCOT Control Area, or in the case of a Combined Cycle </w:t>
      </w:r>
      <w:r w:rsidRPr="003C4377">
        <w:rPr>
          <w:szCs w:val="20"/>
        </w:rPr>
        <w:lastRenderedPageBreak/>
        <w:t>Train with one or more SWGRs, a configuration in which one or more of the physical units in that configuration are operating in a non-ERCOT Control Area; and</w:t>
      </w:r>
    </w:p>
    <w:p w14:paraId="61833875" w14:textId="77777777" w:rsidR="003C4377" w:rsidRPr="003C4377" w:rsidRDefault="003C4377" w:rsidP="003C4377">
      <w:pPr>
        <w:spacing w:after="240"/>
        <w:ind w:left="2160" w:hanging="720"/>
        <w:rPr>
          <w:szCs w:val="20"/>
        </w:rPr>
      </w:pPr>
      <w:r w:rsidRPr="003C4377">
        <w:rPr>
          <w:szCs w:val="20"/>
        </w:rPr>
        <w:t>(iii)</w:t>
      </w:r>
      <w:r w:rsidRPr="003C4377">
        <w:rPr>
          <w:szCs w:val="20"/>
        </w:rPr>
        <w:tab/>
        <w:t>Select one of the following for Load Resources.  Unless otherwise provided below, these Resource Statuses are to be used for COP and/or Real-Time telemetry purposes.</w:t>
      </w:r>
    </w:p>
    <w:p w14:paraId="0219C9C8" w14:textId="77777777" w:rsidR="003C4377" w:rsidRPr="003C4377" w:rsidRDefault="003C4377" w:rsidP="003C4377">
      <w:pPr>
        <w:spacing w:after="240"/>
        <w:ind w:left="2880" w:hanging="720"/>
        <w:rPr>
          <w:szCs w:val="20"/>
        </w:rPr>
      </w:pPr>
      <w:r w:rsidRPr="003C4377">
        <w:rPr>
          <w:szCs w:val="20"/>
        </w:rPr>
        <w:t>(A)</w:t>
      </w:r>
      <w:r w:rsidRPr="003C4377">
        <w:rPr>
          <w:szCs w:val="20"/>
        </w:rPr>
        <w:tab/>
        <w:t xml:space="preserve">ONRGL – Available for Dispatch of Regulation Service by Load Frequency Control (LFC) and, for any remaining Dispatchable capacity, by SCED with a Real-Time Market (RTM) Energy Bid; </w:t>
      </w:r>
    </w:p>
    <w:p w14:paraId="325EB900" w14:textId="77777777" w:rsidR="003C4377" w:rsidRPr="003C4377" w:rsidRDefault="003C4377" w:rsidP="003C4377">
      <w:pPr>
        <w:spacing w:after="240"/>
        <w:ind w:left="2880" w:hanging="720"/>
        <w:rPr>
          <w:szCs w:val="20"/>
        </w:rPr>
      </w:pPr>
      <w:r w:rsidRPr="003C4377">
        <w:rPr>
          <w:szCs w:val="20"/>
        </w:rPr>
        <w:t>(B)</w:t>
      </w:r>
      <w:r w:rsidRPr="003C4377">
        <w:rPr>
          <w:szCs w:val="20"/>
        </w:rPr>
        <w:tab/>
        <w:t>FRRSUP – Available for Dispatch of FRRS by LFC and not Dispatchable by SCED.  This Resource Status is only to be used for Real-Time telemetry purposes;</w:t>
      </w:r>
    </w:p>
    <w:p w14:paraId="76EC0972" w14:textId="77777777" w:rsidR="003C4377" w:rsidRPr="003C4377" w:rsidRDefault="003C4377" w:rsidP="003C4377">
      <w:pPr>
        <w:spacing w:after="240"/>
        <w:ind w:left="2880" w:hanging="720"/>
        <w:rPr>
          <w:szCs w:val="20"/>
        </w:rPr>
      </w:pPr>
      <w:r w:rsidRPr="003C4377">
        <w:rPr>
          <w:szCs w:val="20"/>
        </w:rPr>
        <w:t>(C)</w:t>
      </w:r>
      <w:r w:rsidRPr="003C4377">
        <w:rPr>
          <w:szCs w:val="20"/>
        </w:rPr>
        <w:tab/>
        <w:t xml:space="preserve">FRRSDN - Available for Dispatch of FRRS by LFC and not Dispatchable by SCED.  This Resource Status is only to be used for Real-Time telemetry purposes;  </w:t>
      </w:r>
    </w:p>
    <w:p w14:paraId="58334017" w14:textId="77777777" w:rsidR="003C4377" w:rsidRPr="003C4377" w:rsidRDefault="003C4377" w:rsidP="003C4377">
      <w:pPr>
        <w:spacing w:after="240"/>
        <w:ind w:left="2880" w:hanging="720"/>
        <w:rPr>
          <w:szCs w:val="20"/>
        </w:rPr>
      </w:pPr>
      <w:r w:rsidRPr="003C4377">
        <w:rPr>
          <w:szCs w:val="20"/>
        </w:rPr>
        <w:t>(D)</w:t>
      </w:r>
      <w:r w:rsidRPr="003C4377">
        <w:rPr>
          <w:szCs w:val="20"/>
        </w:rPr>
        <w:tab/>
        <w:t>ONCLR – Available for Dispatch as a Controllable Load Resource by SCED with an RTM Energy Bid;</w:t>
      </w:r>
    </w:p>
    <w:p w14:paraId="412E9EED" w14:textId="77777777" w:rsidR="003C4377" w:rsidRPr="003C4377" w:rsidRDefault="003C4377" w:rsidP="003C4377">
      <w:pPr>
        <w:spacing w:after="240"/>
        <w:ind w:left="2880" w:hanging="720"/>
        <w:rPr>
          <w:szCs w:val="20"/>
        </w:rPr>
      </w:pPr>
      <w:r w:rsidRPr="003C4377">
        <w:rPr>
          <w:szCs w:val="20"/>
        </w:rPr>
        <w:t>(E)</w:t>
      </w:r>
      <w:r w:rsidRPr="003C4377">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377" w:rsidRPr="003C4377" w14:paraId="17595B45" w14:textId="77777777" w:rsidTr="009125BC">
        <w:tc>
          <w:tcPr>
            <w:tcW w:w="9445" w:type="dxa"/>
            <w:tcBorders>
              <w:top w:val="single" w:sz="4" w:space="0" w:color="auto"/>
              <w:left w:val="single" w:sz="4" w:space="0" w:color="auto"/>
              <w:bottom w:val="single" w:sz="4" w:space="0" w:color="auto"/>
              <w:right w:val="single" w:sz="4" w:space="0" w:color="auto"/>
            </w:tcBorders>
            <w:shd w:val="clear" w:color="auto" w:fill="D9D9D9"/>
          </w:tcPr>
          <w:p w14:paraId="3493CB81" w14:textId="77777777" w:rsidR="003C4377" w:rsidRPr="003C4377" w:rsidRDefault="003C4377" w:rsidP="003C4377">
            <w:pPr>
              <w:spacing w:before="120" w:after="240"/>
              <w:rPr>
                <w:b/>
                <w:i/>
                <w:szCs w:val="20"/>
              </w:rPr>
            </w:pPr>
            <w:r w:rsidRPr="003C4377">
              <w:rPr>
                <w:b/>
                <w:i/>
                <w:szCs w:val="20"/>
              </w:rPr>
              <w:t>[NPRR1093:  Replace item (E) above with the following upon system implementation:]</w:t>
            </w:r>
          </w:p>
          <w:p w14:paraId="24F2F2CD" w14:textId="77777777" w:rsidR="003C4377" w:rsidRPr="003C4377" w:rsidRDefault="003C4377" w:rsidP="003C4377">
            <w:pPr>
              <w:spacing w:after="240"/>
              <w:ind w:left="2880" w:hanging="720"/>
              <w:rPr>
                <w:szCs w:val="20"/>
              </w:rPr>
            </w:pPr>
            <w:r w:rsidRPr="003C4377">
              <w:rPr>
                <w:szCs w:val="20"/>
              </w:rPr>
              <w:t>(E)</w:t>
            </w:r>
            <w:r w:rsidRPr="003C4377">
              <w:rPr>
                <w:szCs w:val="20"/>
              </w:rPr>
              <w:tab/>
              <w:t>ONRL – Available for Dispatch of RRS or Non-Spin, excluding Controllable Load Resources;</w:t>
            </w:r>
          </w:p>
        </w:tc>
      </w:tr>
    </w:tbl>
    <w:p w14:paraId="5A0F33C4" w14:textId="77777777" w:rsidR="003C4377" w:rsidRPr="003C4377" w:rsidRDefault="003C4377" w:rsidP="003C4377">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3B84FFBE"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1441CDE8" w14:textId="77777777" w:rsidR="003C4377" w:rsidRPr="003C4377" w:rsidRDefault="003C4377" w:rsidP="003C4377">
            <w:pPr>
              <w:spacing w:before="120" w:after="240"/>
              <w:rPr>
                <w:iCs/>
                <w:szCs w:val="20"/>
              </w:rPr>
            </w:pPr>
            <w:r w:rsidRPr="003C4377">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853FA48" w14:textId="77777777" w:rsidR="003C4377" w:rsidRPr="003C4377" w:rsidRDefault="003C4377" w:rsidP="003C4377">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377" w:rsidRPr="003C4377" w14:paraId="0BA60CC1" w14:textId="77777777" w:rsidTr="009125BC">
        <w:tc>
          <w:tcPr>
            <w:tcW w:w="9350" w:type="dxa"/>
            <w:tcBorders>
              <w:top w:val="single" w:sz="4" w:space="0" w:color="auto"/>
              <w:left w:val="single" w:sz="4" w:space="0" w:color="auto"/>
              <w:bottom w:val="single" w:sz="4" w:space="0" w:color="auto"/>
              <w:right w:val="single" w:sz="4" w:space="0" w:color="auto"/>
            </w:tcBorders>
            <w:shd w:val="clear" w:color="auto" w:fill="D9D9D9"/>
          </w:tcPr>
          <w:p w14:paraId="48B58954" w14:textId="77777777" w:rsidR="003C4377" w:rsidRPr="003C4377" w:rsidRDefault="003C4377" w:rsidP="003C4377">
            <w:pPr>
              <w:spacing w:before="120" w:after="240"/>
              <w:rPr>
                <w:b/>
                <w:i/>
                <w:szCs w:val="20"/>
              </w:rPr>
            </w:pPr>
            <w:r w:rsidRPr="003C4377">
              <w:rPr>
                <w:b/>
                <w:i/>
                <w:szCs w:val="20"/>
              </w:rPr>
              <w:t>[NPRR863:  Insert paragraph (F) below upon system implementation and renumber accordingly:]</w:t>
            </w:r>
          </w:p>
          <w:p w14:paraId="77622804" w14:textId="77777777" w:rsidR="003C4377" w:rsidRPr="003C4377" w:rsidRDefault="003C4377" w:rsidP="003C4377">
            <w:pPr>
              <w:spacing w:after="240"/>
              <w:ind w:left="2880" w:hanging="720"/>
              <w:rPr>
                <w:szCs w:val="20"/>
              </w:rPr>
            </w:pPr>
            <w:r w:rsidRPr="003C4377">
              <w:rPr>
                <w:szCs w:val="20"/>
              </w:rPr>
              <w:t>(F)</w:t>
            </w:r>
            <w:r w:rsidRPr="003C4377">
              <w:rPr>
                <w:szCs w:val="20"/>
              </w:rPr>
              <w:tab/>
              <w:t xml:space="preserve">ONECL – Available for Dispatch of ECRS, excluding Controllable Load Resources; </w:t>
            </w:r>
          </w:p>
        </w:tc>
      </w:tr>
    </w:tbl>
    <w:p w14:paraId="7C43FFC8" w14:textId="77777777" w:rsidR="003C4377" w:rsidRPr="003C4377" w:rsidRDefault="003C4377" w:rsidP="003C4377">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6003BB75"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57B89A49" w14:textId="77777777" w:rsidR="003C4377" w:rsidRPr="003C4377" w:rsidRDefault="003C4377" w:rsidP="003C4377">
            <w:pPr>
              <w:spacing w:before="120" w:after="240"/>
              <w:rPr>
                <w:iCs/>
                <w:szCs w:val="20"/>
              </w:rPr>
            </w:pPr>
            <w:r w:rsidRPr="003C4377">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0A3B68A6" w14:textId="77777777" w:rsidR="003C4377" w:rsidRPr="003C4377" w:rsidRDefault="003C4377" w:rsidP="003C4377">
      <w:pPr>
        <w:spacing w:before="240" w:after="240"/>
        <w:ind w:left="2880" w:hanging="720"/>
        <w:rPr>
          <w:szCs w:val="20"/>
        </w:rPr>
      </w:pPr>
      <w:r w:rsidRPr="003C4377">
        <w:rPr>
          <w:szCs w:val="20"/>
        </w:rPr>
        <w:t>(F)</w:t>
      </w:r>
      <w:r w:rsidRPr="003C4377">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377" w:rsidRPr="003C4377" w14:paraId="0E200162" w14:textId="77777777" w:rsidTr="009125BC">
        <w:tc>
          <w:tcPr>
            <w:tcW w:w="9350" w:type="dxa"/>
            <w:tcBorders>
              <w:top w:val="single" w:sz="4" w:space="0" w:color="auto"/>
              <w:left w:val="single" w:sz="4" w:space="0" w:color="auto"/>
              <w:bottom w:val="single" w:sz="4" w:space="0" w:color="auto"/>
              <w:right w:val="single" w:sz="4" w:space="0" w:color="auto"/>
            </w:tcBorders>
            <w:shd w:val="clear" w:color="auto" w:fill="D9D9D9"/>
          </w:tcPr>
          <w:p w14:paraId="242A666C" w14:textId="77777777" w:rsidR="003C4377" w:rsidRPr="003C4377" w:rsidRDefault="003C4377" w:rsidP="003C4377">
            <w:pPr>
              <w:spacing w:before="120" w:after="240"/>
              <w:rPr>
                <w:b/>
                <w:i/>
                <w:szCs w:val="20"/>
              </w:rPr>
            </w:pPr>
            <w:r w:rsidRPr="003C4377">
              <w:rPr>
                <w:b/>
                <w:i/>
                <w:szCs w:val="20"/>
              </w:rPr>
              <w:t>[NPRR863 and NPRR1015:  Insert applicable portions of paragraph (H) below upon system implementation of NPRR863:]</w:t>
            </w:r>
          </w:p>
          <w:p w14:paraId="09A806F8" w14:textId="77777777" w:rsidR="003C4377" w:rsidRPr="003C4377" w:rsidRDefault="003C4377" w:rsidP="003C4377">
            <w:pPr>
              <w:spacing w:after="240"/>
              <w:ind w:left="2880" w:hanging="720"/>
              <w:rPr>
                <w:szCs w:val="20"/>
              </w:rPr>
            </w:pPr>
            <w:r w:rsidRPr="003C4377">
              <w:rPr>
                <w:szCs w:val="20"/>
              </w:rPr>
              <w:t>(H)</w:t>
            </w:r>
            <w:r w:rsidRPr="003C4377">
              <w:rPr>
                <w:szCs w:val="20"/>
              </w:rPr>
              <w:tab/>
              <w:t>ONFFRRRSL – Available for Dispatch of RRS when providing FFR, excluding Controllable Load Resources. This Resource Status is only to be used for Real-Time telemetry purposes;</w:t>
            </w:r>
          </w:p>
        </w:tc>
      </w:tr>
    </w:tbl>
    <w:p w14:paraId="7CE1C34C" w14:textId="77777777" w:rsidR="003C4377" w:rsidRPr="003C4377" w:rsidRDefault="003C4377" w:rsidP="003C4377">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46A2E9F3"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7C0E2B60" w14:textId="77777777" w:rsidR="003C4377" w:rsidRPr="003C4377" w:rsidRDefault="003C4377" w:rsidP="003C4377">
            <w:pPr>
              <w:spacing w:before="120" w:after="240"/>
              <w:rPr>
                <w:iCs/>
                <w:szCs w:val="20"/>
              </w:rPr>
            </w:pPr>
            <w:r w:rsidRPr="003C4377">
              <w:rPr>
                <w:b/>
                <w:i/>
                <w:szCs w:val="20"/>
              </w:rPr>
              <w:t>[NPRR1007, NPRR1014, and NPRR1029:  Delete item (H) above upon system implementation of the Real-Time Co-Optimization (RTC) project for NPRR1007; or upon system implementation for NPRR1014 or NPRR1029.]</w:t>
            </w:r>
          </w:p>
        </w:tc>
      </w:tr>
    </w:tbl>
    <w:p w14:paraId="72F5F4A7" w14:textId="77777777" w:rsidR="003C4377" w:rsidRPr="003C4377" w:rsidRDefault="003C4377" w:rsidP="003C4377">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3ABC786A"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60B7A1A7" w14:textId="77777777" w:rsidR="003C4377" w:rsidRPr="003C4377" w:rsidRDefault="003C4377" w:rsidP="003C4377">
            <w:pPr>
              <w:spacing w:before="120" w:after="240"/>
              <w:rPr>
                <w:b/>
                <w:i/>
                <w:szCs w:val="20"/>
              </w:rPr>
            </w:pPr>
            <w:r w:rsidRPr="003C4377">
              <w:rPr>
                <w:b/>
                <w:i/>
                <w:szCs w:val="20"/>
              </w:rPr>
              <w:t>[NPRR1007, NPRR1014, NPRR1029:  Insert item (B) below upon system implementation of the Real-Time Co-Optimization (RTC) project for NPRR1007; or upon system implementation for NPRR1014 or NPRR1029:]</w:t>
            </w:r>
          </w:p>
          <w:p w14:paraId="7FC16E96" w14:textId="77777777" w:rsidR="003C4377" w:rsidRPr="003C4377" w:rsidRDefault="003C4377" w:rsidP="003C4377">
            <w:pPr>
              <w:spacing w:after="240"/>
              <w:ind w:left="2880" w:hanging="720"/>
              <w:rPr>
                <w:szCs w:val="20"/>
              </w:rPr>
            </w:pPr>
            <w:r w:rsidRPr="003C4377">
              <w:rPr>
                <w:szCs w:val="20"/>
              </w:rPr>
              <w:t>(B)</w:t>
            </w:r>
            <w:r w:rsidRPr="003C4377">
              <w:rPr>
                <w:szCs w:val="20"/>
              </w:rPr>
              <w:tab/>
              <w:t>ONL – On-Line and available for Dispatch by SCED or providing Ancillary Services.</w:t>
            </w:r>
          </w:p>
        </w:tc>
      </w:tr>
    </w:tbl>
    <w:p w14:paraId="6B64412A" w14:textId="77777777" w:rsidR="003C4377" w:rsidRPr="003C4377" w:rsidRDefault="003C4377" w:rsidP="003C4377">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377" w:rsidRPr="003C4377" w14:paraId="6AC86A4F" w14:textId="77777777" w:rsidTr="009125BC">
        <w:tc>
          <w:tcPr>
            <w:tcW w:w="9350" w:type="dxa"/>
            <w:tcBorders>
              <w:top w:val="single" w:sz="4" w:space="0" w:color="auto"/>
              <w:left w:val="single" w:sz="4" w:space="0" w:color="auto"/>
              <w:bottom w:val="single" w:sz="4" w:space="0" w:color="auto"/>
              <w:right w:val="single" w:sz="4" w:space="0" w:color="auto"/>
            </w:tcBorders>
            <w:shd w:val="clear" w:color="auto" w:fill="D9D9D9"/>
          </w:tcPr>
          <w:p w14:paraId="0024CD1E" w14:textId="77777777" w:rsidR="003C4377" w:rsidRPr="003C4377" w:rsidRDefault="003C4377" w:rsidP="003C4377">
            <w:pPr>
              <w:spacing w:before="120" w:after="240"/>
              <w:rPr>
                <w:b/>
                <w:i/>
                <w:szCs w:val="20"/>
              </w:rPr>
            </w:pPr>
            <w:r w:rsidRPr="003C4377">
              <w:rPr>
                <w:b/>
                <w:i/>
                <w:szCs w:val="20"/>
              </w:rPr>
              <w:t>[NPRR1014 or NPRR1029:  Insert applicable portions of paragraph (iv) below upon system implementation:]</w:t>
            </w:r>
          </w:p>
          <w:p w14:paraId="1EDD97E5" w14:textId="77777777" w:rsidR="003C4377" w:rsidRPr="003C4377" w:rsidRDefault="003C4377" w:rsidP="003C4377">
            <w:pPr>
              <w:spacing w:after="240"/>
              <w:ind w:left="2160" w:hanging="720"/>
              <w:rPr>
                <w:szCs w:val="20"/>
              </w:rPr>
            </w:pPr>
            <w:r w:rsidRPr="003C4377">
              <w:rPr>
                <w:szCs w:val="20"/>
              </w:rPr>
              <w:t>(iv)</w:t>
            </w:r>
            <w:r w:rsidRPr="003C4377">
              <w:rPr>
                <w:szCs w:val="20"/>
              </w:rPr>
              <w:tab/>
              <w:t>Select one of the following for Energy Storage Resources (ESRs).  Unless otherwise provided below, these Resource Statuses are to be used for COP and Real-Time telemetry purposes:</w:t>
            </w:r>
          </w:p>
          <w:p w14:paraId="3618F52D" w14:textId="77777777" w:rsidR="003C4377" w:rsidRPr="003C4377" w:rsidRDefault="003C4377" w:rsidP="003C4377">
            <w:pPr>
              <w:spacing w:after="240"/>
              <w:ind w:left="2880" w:hanging="720"/>
              <w:rPr>
                <w:szCs w:val="20"/>
              </w:rPr>
            </w:pPr>
            <w:r w:rsidRPr="003C4377">
              <w:rPr>
                <w:szCs w:val="20"/>
              </w:rPr>
              <w:t>(A)</w:t>
            </w:r>
            <w:r w:rsidRPr="003C4377">
              <w:rPr>
                <w:szCs w:val="20"/>
              </w:rPr>
              <w:tab/>
              <w:t>ON – On-Line Resource with Energy Bid/Offer Curve;</w:t>
            </w:r>
          </w:p>
          <w:p w14:paraId="76827E0F" w14:textId="77777777" w:rsidR="003C4377" w:rsidRPr="003C4377" w:rsidRDefault="003C4377" w:rsidP="003C4377">
            <w:pPr>
              <w:spacing w:after="240"/>
              <w:ind w:left="2880" w:hanging="720"/>
              <w:rPr>
                <w:szCs w:val="20"/>
              </w:rPr>
            </w:pPr>
            <w:r w:rsidRPr="003C4377">
              <w:rPr>
                <w:szCs w:val="20"/>
              </w:rPr>
              <w:t>(B)</w:t>
            </w:r>
            <w:r w:rsidRPr="003C4377">
              <w:rPr>
                <w:szCs w:val="20"/>
              </w:rPr>
              <w:tab/>
              <w:t>ONOS – On-Line Resource with Output Schedule;</w:t>
            </w:r>
          </w:p>
          <w:p w14:paraId="072B06EE" w14:textId="77777777" w:rsidR="003C4377" w:rsidRPr="003C4377" w:rsidRDefault="003C4377" w:rsidP="003C4377">
            <w:pPr>
              <w:spacing w:after="240"/>
              <w:ind w:left="2880" w:hanging="720"/>
              <w:rPr>
                <w:szCs w:val="20"/>
              </w:rPr>
            </w:pPr>
            <w:r w:rsidRPr="003C4377">
              <w:rPr>
                <w:szCs w:val="20"/>
              </w:rPr>
              <w:t>(C)</w:t>
            </w:r>
            <w:r w:rsidRPr="003C4377">
              <w:rPr>
                <w:szCs w:val="20"/>
              </w:rPr>
              <w:tab/>
              <w:t>ONTEST – On-Line blocked from SCED for operations testing (while ONTEST, an Energy Storage Resource (ESR) may be shown on Outage in the Outage Scheduler);</w:t>
            </w:r>
          </w:p>
          <w:p w14:paraId="18B58725" w14:textId="77777777" w:rsidR="003C4377" w:rsidRPr="003C4377" w:rsidRDefault="003C4377" w:rsidP="003C4377">
            <w:pPr>
              <w:spacing w:after="240"/>
              <w:ind w:left="2880" w:hanging="720"/>
              <w:rPr>
                <w:szCs w:val="20"/>
              </w:rPr>
            </w:pPr>
            <w:r w:rsidRPr="003C4377">
              <w:rPr>
                <w:szCs w:val="20"/>
              </w:rPr>
              <w:t>(D)</w:t>
            </w:r>
            <w:r w:rsidRPr="003C4377">
              <w:rPr>
                <w:szCs w:val="20"/>
              </w:rPr>
              <w:tab/>
              <w:t xml:space="preserve">ONEMR – On-Line EMR (available for commitment or dispatch only for ERCOT-declared Emergency Conditions; the QSE may </w:t>
            </w:r>
            <w:r w:rsidRPr="003C4377">
              <w:rPr>
                <w:szCs w:val="20"/>
              </w:rPr>
              <w:lastRenderedPageBreak/>
              <w:t>appropriately set LSL and High Sustained Limit (HSL) to reflect operating limits);</w:t>
            </w:r>
          </w:p>
          <w:p w14:paraId="070E5024" w14:textId="77777777" w:rsidR="003C4377" w:rsidRPr="003C4377" w:rsidRDefault="003C4377" w:rsidP="003C4377">
            <w:pPr>
              <w:spacing w:after="240"/>
              <w:ind w:left="2880" w:hanging="720"/>
              <w:rPr>
                <w:szCs w:val="20"/>
              </w:rPr>
            </w:pPr>
            <w:r w:rsidRPr="003C4377">
              <w:rPr>
                <w:szCs w:val="20"/>
              </w:rPr>
              <w:t>(E)</w:t>
            </w:r>
            <w:r w:rsidRPr="003C4377">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B25234F" w14:textId="77777777" w:rsidR="003C4377" w:rsidRPr="003C4377" w:rsidRDefault="003C4377" w:rsidP="003C4377">
            <w:pPr>
              <w:spacing w:after="240"/>
              <w:ind w:left="2880" w:hanging="720"/>
              <w:rPr>
                <w:szCs w:val="20"/>
              </w:rPr>
            </w:pPr>
            <w:r w:rsidRPr="003C4377">
              <w:rPr>
                <w:szCs w:val="20"/>
              </w:rPr>
              <w:t>(F)</w:t>
            </w:r>
            <w:r w:rsidRPr="003C4377">
              <w:rPr>
                <w:szCs w:val="20"/>
              </w:rPr>
              <w:tab/>
              <w:t>OUT – Off-Line and unavailable; and</w:t>
            </w:r>
          </w:p>
        </w:tc>
      </w:tr>
    </w:tbl>
    <w:p w14:paraId="25A34606" w14:textId="77777777" w:rsidR="003C4377" w:rsidRPr="003C4377" w:rsidRDefault="003C4377" w:rsidP="003C4377">
      <w:pPr>
        <w:spacing w:before="240" w:after="240"/>
        <w:ind w:left="1440" w:hanging="720"/>
        <w:rPr>
          <w:szCs w:val="20"/>
        </w:rPr>
      </w:pPr>
      <w:r w:rsidRPr="003C4377">
        <w:rPr>
          <w:szCs w:val="20"/>
        </w:rPr>
        <w:lastRenderedPageBreak/>
        <w:t>(c)</w:t>
      </w:r>
      <w:r w:rsidRPr="003C4377">
        <w:rPr>
          <w:szCs w:val="20"/>
        </w:rPr>
        <w:tab/>
        <w:t>The HSL;</w:t>
      </w:r>
    </w:p>
    <w:p w14:paraId="03C20842" w14:textId="77777777" w:rsidR="003C4377" w:rsidRPr="003C4377" w:rsidRDefault="003C4377" w:rsidP="003C4377">
      <w:pPr>
        <w:spacing w:after="240"/>
        <w:ind w:left="2160" w:hanging="720"/>
        <w:rPr>
          <w:szCs w:val="20"/>
        </w:rPr>
      </w:pPr>
      <w:r w:rsidRPr="003C4377">
        <w:rPr>
          <w:szCs w:val="20"/>
        </w:rPr>
        <w:t>(i)</w:t>
      </w:r>
      <w:r w:rsidRPr="003C4377">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48CD2381"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45C388AB" w14:textId="77777777" w:rsidR="003C4377" w:rsidRPr="003C4377" w:rsidRDefault="003C4377" w:rsidP="003C4377">
            <w:pPr>
              <w:spacing w:before="120" w:after="240"/>
              <w:rPr>
                <w:b/>
                <w:i/>
                <w:szCs w:val="20"/>
              </w:rPr>
            </w:pPr>
            <w:r w:rsidRPr="003C4377">
              <w:rPr>
                <w:b/>
                <w:i/>
                <w:szCs w:val="20"/>
              </w:rPr>
              <w:t>[NPRR1014 and NPRR1029:  Insert applicable portions of paragraph (ii) below upon system implementation:]</w:t>
            </w:r>
          </w:p>
          <w:p w14:paraId="795EE6E7" w14:textId="77777777" w:rsidR="003C4377" w:rsidRPr="003C4377" w:rsidRDefault="003C4377" w:rsidP="003C4377">
            <w:pPr>
              <w:spacing w:after="240"/>
              <w:ind w:left="2160" w:hanging="720"/>
              <w:rPr>
                <w:szCs w:val="20"/>
              </w:rPr>
            </w:pPr>
            <w:r w:rsidRPr="003C4377">
              <w:rPr>
                <w:szCs w:val="20"/>
              </w:rPr>
              <w:t>(ii)</w:t>
            </w:r>
            <w:r w:rsidRPr="003C4377">
              <w:rPr>
                <w:szCs w:val="20"/>
              </w:rPr>
              <w:tab/>
              <w:t>For ESRs, the HSL may be negative;</w:t>
            </w:r>
          </w:p>
        </w:tc>
      </w:tr>
    </w:tbl>
    <w:p w14:paraId="00D7E1CF" w14:textId="77777777" w:rsidR="003C4377" w:rsidRPr="003C4377" w:rsidRDefault="003C4377" w:rsidP="003C4377">
      <w:pPr>
        <w:spacing w:before="240" w:after="240"/>
        <w:ind w:left="1440" w:hanging="720"/>
        <w:rPr>
          <w:szCs w:val="20"/>
        </w:rPr>
      </w:pPr>
      <w:r w:rsidRPr="003C4377">
        <w:rPr>
          <w:szCs w:val="20"/>
        </w:rPr>
        <w:t>(d)</w:t>
      </w:r>
      <w:r w:rsidRPr="003C4377">
        <w:rPr>
          <w:szCs w:val="20"/>
        </w:rPr>
        <w:tab/>
        <w:t>The LSL;</w:t>
      </w:r>
    </w:p>
    <w:p w14:paraId="74FE82C9" w14:textId="77777777" w:rsidR="003C4377" w:rsidRPr="003C4377" w:rsidRDefault="003C4377" w:rsidP="003C4377">
      <w:pPr>
        <w:spacing w:after="240"/>
        <w:ind w:left="2160" w:hanging="720"/>
        <w:rPr>
          <w:szCs w:val="20"/>
        </w:rPr>
      </w:pPr>
      <w:r w:rsidRPr="003C4377">
        <w:rPr>
          <w:szCs w:val="20"/>
        </w:rPr>
        <w:t>(i)</w:t>
      </w:r>
      <w:r w:rsidRPr="003C4377">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47940F6B"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62EC48E3" w14:textId="77777777" w:rsidR="003C4377" w:rsidRPr="003C4377" w:rsidRDefault="003C4377" w:rsidP="003C4377">
            <w:pPr>
              <w:spacing w:before="120" w:after="240"/>
              <w:rPr>
                <w:b/>
                <w:i/>
                <w:szCs w:val="20"/>
              </w:rPr>
            </w:pPr>
            <w:r w:rsidRPr="003C4377">
              <w:rPr>
                <w:b/>
                <w:i/>
                <w:szCs w:val="20"/>
              </w:rPr>
              <w:t>[NPRR1014 and NPRR1029:  Insert applicable portions of paragraph (ii) below upon system implementation:]</w:t>
            </w:r>
          </w:p>
          <w:p w14:paraId="1DB51930" w14:textId="77777777" w:rsidR="003C4377" w:rsidRPr="003C4377" w:rsidRDefault="003C4377" w:rsidP="003C4377">
            <w:pPr>
              <w:spacing w:after="240"/>
              <w:ind w:left="2160" w:hanging="720"/>
              <w:rPr>
                <w:szCs w:val="20"/>
              </w:rPr>
            </w:pPr>
            <w:r w:rsidRPr="003C4377">
              <w:rPr>
                <w:szCs w:val="20"/>
              </w:rPr>
              <w:t>(ii)</w:t>
            </w:r>
            <w:r w:rsidRPr="003C4377">
              <w:rPr>
                <w:szCs w:val="20"/>
              </w:rPr>
              <w:tab/>
              <w:t>For ESRs, the LSL may be positive;</w:t>
            </w:r>
          </w:p>
        </w:tc>
      </w:tr>
    </w:tbl>
    <w:p w14:paraId="16205291" w14:textId="77777777" w:rsidR="003C4377" w:rsidRPr="003C4377" w:rsidRDefault="003C4377" w:rsidP="003C4377">
      <w:pPr>
        <w:spacing w:before="240" w:after="240"/>
        <w:ind w:left="1440" w:hanging="720"/>
        <w:rPr>
          <w:szCs w:val="20"/>
        </w:rPr>
      </w:pPr>
      <w:r w:rsidRPr="003C4377">
        <w:rPr>
          <w:szCs w:val="20"/>
        </w:rPr>
        <w:t>(e)</w:t>
      </w:r>
      <w:r w:rsidRPr="003C4377">
        <w:rPr>
          <w:szCs w:val="20"/>
        </w:rPr>
        <w:tab/>
        <w:t>The High Emergency Limit (HEL);</w:t>
      </w:r>
    </w:p>
    <w:p w14:paraId="710C3E38" w14:textId="77777777" w:rsidR="003C4377" w:rsidRPr="003C4377" w:rsidRDefault="003C4377" w:rsidP="003C4377">
      <w:pPr>
        <w:spacing w:after="240"/>
        <w:ind w:left="1440" w:hanging="720"/>
        <w:rPr>
          <w:szCs w:val="20"/>
        </w:rPr>
      </w:pPr>
      <w:r w:rsidRPr="003C4377">
        <w:rPr>
          <w:szCs w:val="20"/>
        </w:rPr>
        <w:t>(f)</w:t>
      </w:r>
      <w:r w:rsidRPr="003C4377">
        <w:rPr>
          <w:szCs w:val="20"/>
        </w:rPr>
        <w:tab/>
        <w:t>The Low Emergency Limit (LEL); and</w:t>
      </w:r>
    </w:p>
    <w:p w14:paraId="7DBBD75C" w14:textId="77777777" w:rsidR="003C4377" w:rsidRPr="003C4377" w:rsidRDefault="003C4377" w:rsidP="003C4377">
      <w:pPr>
        <w:spacing w:after="240"/>
        <w:ind w:left="1440" w:hanging="720"/>
        <w:rPr>
          <w:szCs w:val="20"/>
        </w:rPr>
      </w:pPr>
      <w:r w:rsidRPr="003C4377">
        <w:rPr>
          <w:szCs w:val="20"/>
        </w:rPr>
        <w:t>(g)</w:t>
      </w:r>
      <w:r w:rsidRPr="003C4377">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1D734631"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2A41EFB7" w14:textId="77777777" w:rsidR="003C4377" w:rsidRPr="003C4377" w:rsidRDefault="003C4377" w:rsidP="003C4377">
            <w:pPr>
              <w:spacing w:before="120" w:after="240"/>
              <w:rPr>
                <w:b/>
                <w:i/>
                <w:szCs w:val="20"/>
              </w:rPr>
            </w:pPr>
            <w:r w:rsidRPr="003C4377">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3E960CBB" w14:textId="77777777" w:rsidR="003C4377" w:rsidRPr="003C4377" w:rsidRDefault="003C4377" w:rsidP="003C4377">
            <w:pPr>
              <w:spacing w:after="240"/>
              <w:ind w:left="1440" w:hanging="720"/>
              <w:rPr>
                <w:szCs w:val="20"/>
              </w:rPr>
            </w:pPr>
            <w:r w:rsidRPr="003C4377">
              <w:rPr>
                <w:szCs w:val="20"/>
              </w:rPr>
              <w:t>(g)</w:t>
            </w:r>
            <w:r w:rsidRPr="003C4377">
              <w:rPr>
                <w:szCs w:val="20"/>
              </w:rPr>
              <w:tab/>
              <w:t>Ancillary Service capability in MW for each product and sub-type.</w:t>
            </w:r>
          </w:p>
        </w:tc>
      </w:tr>
    </w:tbl>
    <w:p w14:paraId="6A587A9F" w14:textId="77777777" w:rsidR="003C4377" w:rsidRPr="003C4377" w:rsidRDefault="003C4377" w:rsidP="003C4377">
      <w:pPr>
        <w:spacing w:before="240" w:after="240"/>
        <w:ind w:left="2160" w:hanging="720"/>
        <w:rPr>
          <w:szCs w:val="20"/>
        </w:rPr>
      </w:pPr>
      <w:r w:rsidRPr="003C4377">
        <w:rPr>
          <w:szCs w:val="20"/>
        </w:rPr>
        <w:t>(i)</w:t>
      </w:r>
      <w:r w:rsidRPr="003C4377">
        <w:rPr>
          <w:szCs w:val="20"/>
        </w:rPr>
        <w:tab/>
        <w:t>Regulation Up (Reg-Up);</w:t>
      </w:r>
    </w:p>
    <w:p w14:paraId="5F652823" w14:textId="77777777" w:rsidR="003C4377" w:rsidRPr="003C4377" w:rsidRDefault="003C4377" w:rsidP="003C4377">
      <w:pPr>
        <w:spacing w:after="240"/>
        <w:ind w:left="2160" w:hanging="720"/>
        <w:rPr>
          <w:szCs w:val="20"/>
        </w:rPr>
      </w:pPr>
      <w:r w:rsidRPr="003C4377">
        <w:rPr>
          <w:szCs w:val="20"/>
        </w:rPr>
        <w:lastRenderedPageBreak/>
        <w:t>(ii)</w:t>
      </w:r>
      <w:r w:rsidRPr="003C4377">
        <w:rPr>
          <w:szCs w:val="20"/>
        </w:rPr>
        <w:tab/>
        <w:t>Regulation Down (Reg-Down);</w:t>
      </w:r>
    </w:p>
    <w:p w14:paraId="46C1A2A7" w14:textId="77777777" w:rsidR="003C4377" w:rsidRPr="003C4377" w:rsidRDefault="003C4377" w:rsidP="003C4377">
      <w:pPr>
        <w:spacing w:after="240"/>
        <w:ind w:left="2160" w:hanging="720"/>
        <w:rPr>
          <w:szCs w:val="20"/>
        </w:rPr>
      </w:pPr>
      <w:r w:rsidRPr="003C4377">
        <w:rPr>
          <w:szCs w:val="20"/>
        </w:rPr>
        <w:t>(iii)</w:t>
      </w:r>
      <w:r w:rsidRPr="003C4377">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377" w:rsidRPr="003C4377" w14:paraId="56C7140D" w14:textId="77777777" w:rsidTr="009125BC">
        <w:tc>
          <w:tcPr>
            <w:tcW w:w="9350" w:type="dxa"/>
            <w:tcBorders>
              <w:top w:val="single" w:sz="4" w:space="0" w:color="auto"/>
              <w:left w:val="single" w:sz="4" w:space="0" w:color="auto"/>
              <w:bottom w:val="single" w:sz="4" w:space="0" w:color="auto"/>
              <w:right w:val="single" w:sz="4" w:space="0" w:color="auto"/>
            </w:tcBorders>
            <w:shd w:val="clear" w:color="auto" w:fill="D9D9D9"/>
          </w:tcPr>
          <w:p w14:paraId="0D89B5A4" w14:textId="77777777" w:rsidR="003C4377" w:rsidRPr="003C4377" w:rsidRDefault="003C4377" w:rsidP="003C4377">
            <w:pPr>
              <w:spacing w:before="120" w:after="240"/>
              <w:rPr>
                <w:b/>
                <w:i/>
                <w:szCs w:val="20"/>
              </w:rPr>
            </w:pPr>
            <w:r w:rsidRPr="003C4377">
              <w:rPr>
                <w:b/>
                <w:i/>
                <w:szCs w:val="20"/>
              </w:rPr>
              <w:t>[NPRR863:  Insert paragraph (iv) below upon system implementation and renumber accordingly:]</w:t>
            </w:r>
          </w:p>
          <w:p w14:paraId="770A074D" w14:textId="77777777" w:rsidR="003C4377" w:rsidRPr="003C4377" w:rsidRDefault="003C4377" w:rsidP="003C4377">
            <w:pPr>
              <w:spacing w:after="240"/>
              <w:ind w:left="2160" w:hanging="720"/>
              <w:rPr>
                <w:szCs w:val="20"/>
              </w:rPr>
            </w:pPr>
            <w:r w:rsidRPr="003C4377">
              <w:rPr>
                <w:szCs w:val="20"/>
              </w:rPr>
              <w:t>(iv)</w:t>
            </w:r>
            <w:r w:rsidRPr="003C4377">
              <w:rPr>
                <w:szCs w:val="20"/>
              </w:rPr>
              <w:tab/>
              <w:t>ECRS; and</w:t>
            </w:r>
          </w:p>
        </w:tc>
      </w:tr>
    </w:tbl>
    <w:p w14:paraId="2E5912F6" w14:textId="77777777" w:rsidR="003C4377" w:rsidRPr="003C4377" w:rsidRDefault="003C4377" w:rsidP="003C4377">
      <w:pPr>
        <w:spacing w:before="240" w:after="240"/>
        <w:ind w:left="2160" w:hanging="720"/>
        <w:rPr>
          <w:szCs w:val="20"/>
        </w:rPr>
      </w:pPr>
      <w:r w:rsidRPr="003C4377">
        <w:rPr>
          <w:szCs w:val="20"/>
        </w:rPr>
        <w:t>(iv)</w:t>
      </w:r>
      <w:r w:rsidRPr="003C4377">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6F3A1A6F"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2A3931D9" w14:textId="77777777" w:rsidR="003C4377" w:rsidRPr="003C4377" w:rsidRDefault="003C4377" w:rsidP="003C4377">
            <w:pPr>
              <w:spacing w:before="120" w:after="240"/>
              <w:rPr>
                <w:szCs w:val="20"/>
              </w:rPr>
            </w:pPr>
            <w:r w:rsidRPr="003C4377">
              <w:rPr>
                <w:b/>
                <w:i/>
                <w:szCs w:val="20"/>
              </w:rPr>
              <w:t>[NPRR1007, NPRR1014, and NPRR1029:  Delete items (i)-(iv) above upon system implementation of the Real-Time Co-Optimization (RTC) project for NPRR1007; or upon system implementation for NPRR1014 or NPRR1029.]</w:t>
            </w:r>
          </w:p>
        </w:tc>
      </w:tr>
    </w:tbl>
    <w:p w14:paraId="231514E7" w14:textId="77777777" w:rsidR="003C4377" w:rsidRPr="003C4377" w:rsidRDefault="003C4377" w:rsidP="003C4377">
      <w:pPr>
        <w:spacing w:before="240" w:after="240"/>
        <w:ind w:left="720" w:hanging="720"/>
        <w:rPr>
          <w:iCs/>
          <w:szCs w:val="20"/>
        </w:rPr>
      </w:pPr>
      <w:r w:rsidRPr="003C4377">
        <w:rPr>
          <w:iCs/>
          <w:szCs w:val="20"/>
        </w:rPr>
        <w:t>(6)</w:t>
      </w:r>
      <w:r w:rsidRPr="003C4377">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ACFB011" w14:textId="77777777" w:rsidR="003C4377" w:rsidRPr="003C4377" w:rsidRDefault="003C4377" w:rsidP="003C4377">
      <w:pPr>
        <w:spacing w:after="240"/>
        <w:ind w:left="1440" w:hanging="720"/>
        <w:rPr>
          <w:szCs w:val="20"/>
        </w:rPr>
      </w:pPr>
      <w:r w:rsidRPr="003C4377">
        <w:rPr>
          <w:szCs w:val="20"/>
        </w:rPr>
        <w:t>(a)</w:t>
      </w:r>
      <w:r w:rsidRPr="003C4377">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CA26754" w14:textId="77777777" w:rsidR="003C4377" w:rsidRPr="003C4377" w:rsidRDefault="003C4377" w:rsidP="003C4377">
      <w:pPr>
        <w:spacing w:after="240"/>
        <w:ind w:left="1440" w:hanging="720"/>
        <w:rPr>
          <w:szCs w:val="20"/>
        </w:rPr>
      </w:pPr>
      <w:r w:rsidRPr="003C4377">
        <w:rPr>
          <w:szCs w:val="20"/>
        </w:rPr>
        <w:t>(b)</w:t>
      </w:r>
      <w:r w:rsidRPr="003C4377">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4D62AB66" w14:textId="77777777" w:rsidR="003C4377" w:rsidRPr="003C4377" w:rsidRDefault="003C4377" w:rsidP="003C4377">
      <w:pPr>
        <w:spacing w:after="240"/>
        <w:ind w:left="1440" w:hanging="720"/>
        <w:rPr>
          <w:szCs w:val="20"/>
        </w:rPr>
      </w:pPr>
      <w:r w:rsidRPr="003C4377">
        <w:rPr>
          <w:szCs w:val="20"/>
        </w:rPr>
        <w:t>(c)</w:t>
      </w:r>
      <w:r w:rsidRPr="003C4377">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4377" w:rsidRPr="003C4377" w14:paraId="65B31A9B" w14:textId="77777777" w:rsidTr="009125BC">
        <w:tc>
          <w:tcPr>
            <w:tcW w:w="9332" w:type="dxa"/>
            <w:tcBorders>
              <w:top w:val="single" w:sz="4" w:space="0" w:color="auto"/>
              <w:left w:val="single" w:sz="4" w:space="0" w:color="auto"/>
              <w:bottom w:val="single" w:sz="4" w:space="0" w:color="auto"/>
              <w:right w:val="single" w:sz="4" w:space="0" w:color="auto"/>
            </w:tcBorders>
            <w:shd w:val="clear" w:color="auto" w:fill="D9D9D9"/>
          </w:tcPr>
          <w:p w14:paraId="5D56567F" w14:textId="77777777" w:rsidR="003C4377" w:rsidRPr="003C4377" w:rsidRDefault="003C4377" w:rsidP="003C4377">
            <w:pPr>
              <w:spacing w:before="120" w:after="240"/>
              <w:rPr>
                <w:b/>
                <w:i/>
                <w:szCs w:val="20"/>
              </w:rPr>
            </w:pPr>
            <w:r w:rsidRPr="003C4377">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54413C4C" w14:textId="77777777" w:rsidR="003C4377" w:rsidRPr="003C4377" w:rsidRDefault="003C4377" w:rsidP="003C4377">
            <w:pPr>
              <w:spacing w:after="240"/>
              <w:ind w:left="1440" w:hanging="720"/>
              <w:rPr>
                <w:szCs w:val="20"/>
              </w:rPr>
            </w:pPr>
            <w:r w:rsidRPr="003C4377">
              <w:rPr>
                <w:szCs w:val="20"/>
              </w:rPr>
              <w:t>(c)</w:t>
            </w:r>
            <w:r w:rsidRPr="003C4377">
              <w:rPr>
                <w:szCs w:val="20"/>
              </w:rPr>
              <w:tab/>
              <w:t>ERCOT systems shall allow only one Combined Cycle Generation Resource in a Combined Cycle Train to offer Off-Line Non-Spin in the DAM or SCED.</w:t>
            </w:r>
          </w:p>
        </w:tc>
      </w:tr>
    </w:tbl>
    <w:p w14:paraId="231094D6" w14:textId="77777777" w:rsidR="003C4377" w:rsidRPr="003C4377" w:rsidRDefault="003C4377" w:rsidP="003C4377">
      <w:pPr>
        <w:spacing w:before="240" w:after="240"/>
        <w:ind w:left="2160" w:hanging="720"/>
        <w:rPr>
          <w:szCs w:val="20"/>
        </w:rPr>
      </w:pPr>
      <w:r w:rsidRPr="003C4377">
        <w:rPr>
          <w:szCs w:val="20"/>
        </w:rPr>
        <w:t>(i)</w:t>
      </w:r>
      <w:r w:rsidRPr="003C4377">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4E2A9821" w14:textId="77777777" w:rsidR="003C4377" w:rsidRPr="003C4377" w:rsidRDefault="003C4377" w:rsidP="003C4377">
      <w:pPr>
        <w:spacing w:after="240"/>
        <w:ind w:left="2160" w:hanging="720"/>
        <w:rPr>
          <w:szCs w:val="20"/>
        </w:rPr>
      </w:pPr>
      <w:r w:rsidRPr="003C4377">
        <w:rPr>
          <w:szCs w:val="20"/>
        </w:rPr>
        <w:t>(ii)</w:t>
      </w:r>
      <w:r w:rsidRPr="003C4377">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531B0147" w14:textId="77777777" w:rsidR="003C4377" w:rsidRPr="003C4377" w:rsidRDefault="003C4377" w:rsidP="003C4377">
      <w:pPr>
        <w:spacing w:after="240"/>
        <w:ind w:left="1440" w:hanging="720"/>
        <w:rPr>
          <w:iCs/>
          <w:szCs w:val="20"/>
        </w:rPr>
      </w:pPr>
      <w:r w:rsidRPr="003C4377">
        <w:rPr>
          <w:iCs/>
          <w:szCs w:val="20"/>
        </w:rPr>
        <w:t>(d)</w:t>
      </w:r>
      <w:r w:rsidRPr="003C4377">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E0CF216" w14:textId="77777777" w:rsidR="003C4377" w:rsidRPr="003C4377" w:rsidRDefault="003C4377" w:rsidP="003C4377">
      <w:pPr>
        <w:spacing w:after="240"/>
        <w:ind w:left="720" w:hanging="720"/>
        <w:rPr>
          <w:iCs/>
          <w:szCs w:val="20"/>
        </w:rPr>
      </w:pPr>
      <w:r w:rsidRPr="003C4377">
        <w:rPr>
          <w:iCs/>
          <w:szCs w:val="20"/>
        </w:rPr>
        <w:t>(7)</w:t>
      </w:r>
      <w:r w:rsidRPr="003C4377">
        <w:rPr>
          <w:iCs/>
          <w:szCs w:val="20"/>
        </w:rPr>
        <w:tab/>
        <w:t>ERCOT may accept COPs only from QSEs.</w:t>
      </w:r>
    </w:p>
    <w:p w14:paraId="61B0020B" w14:textId="77777777" w:rsidR="003C4377" w:rsidRPr="003C4377" w:rsidRDefault="003C4377" w:rsidP="003C4377">
      <w:pPr>
        <w:spacing w:after="240"/>
        <w:ind w:left="720" w:hanging="720"/>
        <w:rPr>
          <w:iCs/>
          <w:szCs w:val="20"/>
        </w:rPr>
      </w:pPr>
      <w:r w:rsidRPr="003C4377">
        <w:rPr>
          <w:iCs/>
          <w:szCs w:val="20"/>
        </w:rPr>
        <w:t>(8)</w:t>
      </w:r>
      <w:r w:rsidRPr="003C4377">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377" w:rsidRPr="003C4377" w14:paraId="74B14D73" w14:textId="77777777" w:rsidTr="009125BC">
        <w:tc>
          <w:tcPr>
            <w:tcW w:w="9350" w:type="dxa"/>
            <w:tcBorders>
              <w:top w:val="single" w:sz="4" w:space="0" w:color="auto"/>
              <w:left w:val="single" w:sz="4" w:space="0" w:color="auto"/>
              <w:bottom w:val="single" w:sz="4" w:space="0" w:color="auto"/>
              <w:right w:val="single" w:sz="4" w:space="0" w:color="auto"/>
            </w:tcBorders>
            <w:shd w:val="clear" w:color="auto" w:fill="D9D9D9"/>
          </w:tcPr>
          <w:p w14:paraId="384B47D9" w14:textId="77777777" w:rsidR="003C4377" w:rsidRPr="003C4377" w:rsidRDefault="003C4377" w:rsidP="003C4377">
            <w:pPr>
              <w:spacing w:before="120" w:after="240"/>
              <w:rPr>
                <w:b/>
                <w:i/>
                <w:szCs w:val="20"/>
              </w:rPr>
            </w:pPr>
            <w:r w:rsidRPr="003C4377">
              <w:rPr>
                <w:b/>
                <w:i/>
                <w:szCs w:val="20"/>
              </w:rPr>
              <w:t>[NPRR1029:  Replace paragraph (8) above with the following upon system implementation:]</w:t>
            </w:r>
          </w:p>
          <w:p w14:paraId="3B10203B" w14:textId="77777777" w:rsidR="003C4377" w:rsidRPr="003C4377" w:rsidRDefault="003C4377" w:rsidP="003C4377">
            <w:pPr>
              <w:spacing w:after="240"/>
              <w:ind w:left="720" w:hanging="720"/>
              <w:rPr>
                <w:iCs/>
                <w:szCs w:val="20"/>
              </w:rPr>
            </w:pPr>
            <w:r w:rsidRPr="003C4377">
              <w:rPr>
                <w:iCs/>
                <w:szCs w:val="20"/>
              </w:rPr>
              <w:t>(8)</w:t>
            </w:r>
            <w:r w:rsidRPr="003C4377">
              <w:rPr>
                <w:iCs/>
                <w:szCs w:val="20"/>
              </w:rPr>
              <w:tab/>
              <w:t xml:space="preserve">For the first 168 hours of the COP, ERCOT will update the HSL values for Wind-powered Generation Resources (WGRs) with the most recently updated Short-Term </w:t>
            </w:r>
            <w:r w:rsidRPr="003C4377">
              <w:rPr>
                <w:iCs/>
                <w:szCs w:val="20"/>
              </w:rPr>
              <w:lastRenderedPageBreak/>
              <w:t xml:space="preserve">Wind Power Forecast (STWPF), and the HSL values for PhotoVoltaic Generation Resources (PVGRs) with the most recently updated Short-Term PhotoVoltaic Power Forecast (STPPF).  </w:t>
            </w:r>
            <w:r w:rsidRPr="003C4377">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3C4377">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3C4377">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50F522B2" w14:textId="77777777" w:rsidR="003C4377" w:rsidRPr="003C4377" w:rsidRDefault="003C4377" w:rsidP="003C4377">
      <w:pPr>
        <w:spacing w:before="240" w:after="240"/>
        <w:ind w:left="720" w:hanging="720"/>
        <w:rPr>
          <w:iCs/>
          <w:szCs w:val="20"/>
        </w:rPr>
      </w:pPr>
      <w:r w:rsidRPr="003C4377">
        <w:rPr>
          <w:iCs/>
          <w:szCs w:val="20"/>
        </w:rPr>
        <w:lastRenderedPageBreak/>
        <w:t>(9)</w:t>
      </w:r>
      <w:r w:rsidRPr="003C4377">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3C4377">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3C4377">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6740F27C" w14:textId="77777777" w:rsidR="003C4377" w:rsidRPr="003C4377" w:rsidRDefault="003C4377" w:rsidP="003C4377">
      <w:pPr>
        <w:spacing w:after="240"/>
        <w:ind w:left="720" w:hanging="720"/>
        <w:rPr>
          <w:iCs/>
          <w:szCs w:val="20"/>
        </w:rPr>
      </w:pPr>
      <w:r w:rsidRPr="003C4377">
        <w:rPr>
          <w:iCs/>
          <w:szCs w:val="20"/>
        </w:rPr>
        <w:t>(10)</w:t>
      </w:r>
      <w:r w:rsidRPr="003C4377">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1A3677F" w14:textId="77777777" w:rsidR="003C4377" w:rsidRPr="003C4377" w:rsidRDefault="003C4377" w:rsidP="003C4377">
      <w:pPr>
        <w:spacing w:after="240"/>
        <w:ind w:left="720" w:hanging="720"/>
        <w:rPr>
          <w:iCs/>
          <w:szCs w:val="20"/>
        </w:rPr>
      </w:pPr>
      <w:r w:rsidRPr="003C4377">
        <w:rPr>
          <w:iCs/>
          <w:szCs w:val="20"/>
        </w:rPr>
        <w:t>(11)</w:t>
      </w:r>
      <w:r w:rsidRPr="003C4377">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34C654EB" w14:textId="77777777" w:rsidR="003C4377" w:rsidRPr="003C4377" w:rsidRDefault="003C4377" w:rsidP="003C4377">
      <w:pPr>
        <w:spacing w:after="240"/>
        <w:ind w:left="720" w:hanging="720"/>
        <w:rPr>
          <w:iCs/>
          <w:szCs w:val="20"/>
        </w:rPr>
      </w:pPr>
      <w:r w:rsidRPr="003C4377">
        <w:rPr>
          <w:iCs/>
          <w:szCs w:val="20"/>
        </w:rPr>
        <w:t>(12)</w:t>
      </w:r>
      <w:r w:rsidRPr="003C4377">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3C4377">
        <w:rPr>
          <w:szCs w:val="20"/>
        </w:rPr>
        <w:t xml:space="preserve"> that </w:t>
      </w:r>
      <w:r w:rsidRPr="003C4377">
        <w:rPr>
          <w:iCs/>
          <w:szCs w:val="20"/>
        </w:rPr>
        <w:t xml:space="preserve">has been contracted by ERCOT under Section 3.14.1 or under </w:t>
      </w:r>
      <w:r w:rsidRPr="003C4377">
        <w:rPr>
          <w:iCs/>
          <w:szCs w:val="20"/>
        </w:rPr>
        <w:lastRenderedPageBreak/>
        <w:t xml:space="preserve">paragraph (4) of Section 6.5.1.1, the QSE shall change its Resource Status to </w:t>
      </w:r>
      <w:r w:rsidRPr="003C4377">
        <w:rPr>
          <w:szCs w:val="20"/>
        </w:rPr>
        <w:t xml:space="preserve">ONRUC.  Otherwise, the QSE shall change its Resource Status to </w:t>
      </w:r>
      <w:r w:rsidRPr="003C4377">
        <w:rPr>
          <w:iCs/>
          <w:szCs w:val="20"/>
        </w:rPr>
        <w:t>ONEMR.</w:t>
      </w:r>
    </w:p>
    <w:p w14:paraId="37B496C9" w14:textId="77777777" w:rsidR="003C4377" w:rsidRPr="003C4377" w:rsidRDefault="003C4377" w:rsidP="003C4377">
      <w:pPr>
        <w:spacing w:after="240"/>
        <w:ind w:left="720" w:hanging="720"/>
        <w:rPr>
          <w:iCs/>
          <w:szCs w:val="20"/>
        </w:rPr>
      </w:pPr>
      <w:r w:rsidRPr="003C4377">
        <w:rPr>
          <w:iCs/>
          <w:szCs w:val="20"/>
        </w:rPr>
        <w:t xml:space="preserve">(13)     A QSE representing a Resource may use the Resource Status code of ONEMR for a        Resource that is: </w:t>
      </w:r>
    </w:p>
    <w:p w14:paraId="26096793" w14:textId="77777777" w:rsidR="003C4377" w:rsidRPr="003C4377" w:rsidRDefault="003C4377" w:rsidP="003C4377">
      <w:pPr>
        <w:spacing w:after="240"/>
        <w:ind w:left="1440" w:hanging="720"/>
        <w:rPr>
          <w:iCs/>
          <w:szCs w:val="20"/>
        </w:rPr>
      </w:pPr>
      <w:r w:rsidRPr="003C4377">
        <w:rPr>
          <w:iCs/>
          <w:szCs w:val="20"/>
        </w:rPr>
        <w:t>(a)</w:t>
      </w:r>
      <w:r w:rsidRPr="003C4377">
        <w:rPr>
          <w:iCs/>
          <w:szCs w:val="20"/>
        </w:rPr>
        <w:tab/>
        <w:t>On-Line, but for equipment problems it must be held at its current output level until repair and/or replacement of equipment can be accomplished; or</w:t>
      </w:r>
    </w:p>
    <w:p w14:paraId="250DCF01" w14:textId="77777777" w:rsidR="001C72C5" w:rsidRDefault="003C4377" w:rsidP="001C72C5">
      <w:pPr>
        <w:pStyle w:val="BodyTextNumbered"/>
        <w:ind w:left="1440"/>
        <w:rPr>
          <w:ins w:id="111" w:author="ERCOT 02XX22" w:date="2022-02-08T08:45:00Z"/>
        </w:rPr>
      </w:pPr>
      <w:r w:rsidRPr="003C4377">
        <w:t>(b)</w:t>
      </w:r>
      <w:r w:rsidRPr="003C4377">
        <w:tab/>
        <w:t>A hydro unit</w:t>
      </w:r>
      <w:ins w:id="112" w:author="ERCOT 02XX22" w:date="2022-02-08T08:45:00Z">
        <w:r w:rsidR="001C72C5">
          <w:t>; or</w:t>
        </w:r>
      </w:ins>
    </w:p>
    <w:p w14:paraId="51D741FA" w14:textId="1EAB66FD" w:rsidR="003C4377" w:rsidRPr="003C4377" w:rsidRDefault="001C72C5" w:rsidP="001C72C5">
      <w:pPr>
        <w:spacing w:after="240"/>
        <w:ind w:left="1440" w:hanging="720"/>
        <w:rPr>
          <w:iCs/>
          <w:szCs w:val="20"/>
        </w:rPr>
      </w:pPr>
      <w:ins w:id="113" w:author="ERCOT 02XX22" w:date="2022-02-08T08:45:00Z">
        <w:r>
          <w:rPr>
            <w:color w:val="FF0000"/>
          </w:rPr>
          <w:t>(c)</w:t>
        </w:r>
        <w:r w:rsidRPr="003C4377">
          <w:rPr>
            <w:iCs/>
            <w:szCs w:val="20"/>
          </w:rPr>
          <w:tab/>
        </w:r>
        <w:r>
          <w:rPr>
            <w:color w:val="FF0000"/>
          </w:rPr>
          <w:t>An FFSSR that has deployed FFSS</w:t>
        </w:r>
      </w:ins>
      <w:r w:rsidR="003C4377" w:rsidRPr="003C4377">
        <w:rPr>
          <w:iCs/>
          <w:szCs w:val="20"/>
        </w:rPr>
        <w:t xml:space="preserve">. </w:t>
      </w:r>
    </w:p>
    <w:p w14:paraId="4A0AE9EA" w14:textId="77777777" w:rsidR="003C4377" w:rsidRPr="003C4377" w:rsidRDefault="003C4377" w:rsidP="003C4377">
      <w:pPr>
        <w:spacing w:after="240"/>
        <w:ind w:left="720" w:hanging="720"/>
        <w:rPr>
          <w:iCs/>
          <w:szCs w:val="20"/>
        </w:rPr>
      </w:pPr>
      <w:r w:rsidRPr="003C4377">
        <w:rPr>
          <w:iCs/>
          <w:szCs w:val="20"/>
        </w:rPr>
        <w:t>(14)</w:t>
      </w:r>
      <w:r w:rsidRPr="003C4377">
        <w:rPr>
          <w:iCs/>
          <w:szCs w:val="20"/>
        </w:rPr>
        <w:tab/>
        <w:t>A QSE operating a Resource with a Resource Status code of ONEMR may set the HSL and LSL of the unit to be equal to ensure that SCED does not send Base Points that would move the unit.</w:t>
      </w:r>
    </w:p>
    <w:p w14:paraId="1FBC8489" w14:textId="77777777" w:rsidR="003C4377" w:rsidRPr="003C4377" w:rsidRDefault="003C4377" w:rsidP="003C4377">
      <w:pPr>
        <w:spacing w:after="240"/>
        <w:ind w:left="720" w:hanging="720"/>
        <w:rPr>
          <w:iCs/>
          <w:szCs w:val="20"/>
        </w:rPr>
      </w:pPr>
      <w:r w:rsidRPr="003C4377">
        <w:rPr>
          <w:iCs/>
          <w:szCs w:val="20"/>
        </w:rPr>
        <w:t>(15)</w:t>
      </w:r>
      <w:r w:rsidRPr="003C4377">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377" w:rsidRPr="003C4377" w14:paraId="0F154439" w14:textId="77777777" w:rsidTr="009125BC">
        <w:tc>
          <w:tcPr>
            <w:tcW w:w="9350" w:type="dxa"/>
            <w:tcBorders>
              <w:top w:val="single" w:sz="4" w:space="0" w:color="auto"/>
              <w:left w:val="single" w:sz="4" w:space="0" w:color="auto"/>
              <w:bottom w:val="single" w:sz="4" w:space="0" w:color="auto"/>
              <w:right w:val="single" w:sz="4" w:space="0" w:color="auto"/>
            </w:tcBorders>
            <w:shd w:val="clear" w:color="auto" w:fill="D9D9D9"/>
          </w:tcPr>
          <w:p w14:paraId="1E353D09" w14:textId="77777777" w:rsidR="003C4377" w:rsidRPr="003C4377" w:rsidRDefault="003C4377" w:rsidP="003C4377">
            <w:pPr>
              <w:spacing w:before="120" w:after="240"/>
              <w:rPr>
                <w:b/>
                <w:i/>
                <w:szCs w:val="20"/>
              </w:rPr>
            </w:pPr>
            <w:r w:rsidRPr="003C4377">
              <w:rPr>
                <w:b/>
                <w:i/>
                <w:szCs w:val="20"/>
              </w:rPr>
              <w:t>[NPRR1026:  Insert paragraph (16) below upon system implementation:]</w:t>
            </w:r>
          </w:p>
          <w:p w14:paraId="7B733DC2" w14:textId="77777777" w:rsidR="003C4377" w:rsidRPr="003C4377" w:rsidRDefault="003C4377" w:rsidP="003C4377">
            <w:pPr>
              <w:spacing w:after="240"/>
              <w:ind w:left="720" w:hanging="720"/>
              <w:rPr>
                <w:iCs/>
                <w:szCs w:val="20"/>
              </w:rPr>
            </w:pPr>
            <w:r w:rsidRPr="003C4377">
              <w:rPr>
                <w:iCs/>
                <w:szCs w:val="20"/>
              </w:rPr>
              <w:t>(16)</w:t>
            </w:r>
            <w:r w:rsidRPr="003C4377">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DE70537" w14:textId="77777777" w:rsidR="003C4377" w:rsidRPr="003C4377" w:rsidRDefault="003C4377" w:rsidP="003C4377">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377" w:rsidRPr="003C4377" w14:paraId="0F594206" w14:textId="77777777" w:rsidTr="009125BC">
        <w:tc>
          <w:tcPr>
            <w:tcW w:w="9350" w:type="dxa"/>
            <w:tcBorders>
              <w:top w:val="single" w:sz="4" w:space="0" w:color="auto"/>
              <w:left w:val="single" w:sz="4" w:space="0" w:color="auto"/>
              <w:bottom w:val="single" w:sz="4" w:space="0" w:color="auto"/>
              <w:right w:val="single" w:sz="4" w:space="0" w:color="auto"/>
            </w:tcBorders>
            <w:shd w:val="clear" w:color="auto" w:fill="D9D9D9"/>
          </w:tcPr>
          <w:p w14:paraId="62BFE5E5" w14:textId="77777777" w:rsidR="003C4377" w:rsidRPr="003C4377" w:rsidRDefault="003C4377" w:rsidP="003C4377">
            <w:pPr>
              <w:spacing w:before="120" w:after="240"/>
              <w:rPr>
                <w:b/>
                <w:i/>
                <w:szCs w:val="20"/>
              </w:rPr>
            </w:pPr>
            <w:r w:rsidRPr="003C4377">
              <w:rPr>
                <w:b/>
                <w:i/>
                <w:szCs w:val="20"/>
              </w:rPr>
              <w:t>[NPRR1029:  Insert paragraph (16) below upon system implementation:]</w:t>
            </w:r>
          </w:p>
          <w:p w14:paraId="76E37700" w14:textId="77777777" w:rsidR="003C4377" w:rsidRPr="003C4377" w:rsidRDefault="003C4377" w:rsidP="003C4377">
            <w:pPr>
              <w:autoSpaceDE w:val="0"/>
              <w:autoSpaceDN w:val="0"/>
              <w:spacing w:after="240"/>
              <w:ind w:left="720" w:hanging="720"/>
              <w:rPr>
                <w:szCs w:val="20"/>
              </w:rPr>
            </w:pPr>
            <w:r w:rsidRPr="003C4377">
              <w:rPr>
                <w:szCs w:val="20"/>
              </w:rPr>
              <w:t>(16)</w:t>
            </w:r>
            <w:r w:rsidRPr="003C4377">
              <w:rPr>
                <w:szCs w:val="20"/>
              </w:rPr>
              <w:tab/>
              <w:t xml:space="preserve">A QSE representing a DC-Coupled Resource shall not submit an HSL </w:t>
            </w:r>
            <w:r w:rsidRPr="003C4377">
              <w:rPr>
                <w:color w:val="000000"/>
                <w:szCs w:val="20"/>
              </w:rPr>
              <w:t>that exceeds the inverter rating or the sum of the nameplate ratings of the generation component(s) of the Resource.</w:t>
            </w:r>
          </w:p>
        </w:tc>
      </w:tr>
    </w:tbl>
    <w:p w14:paraId="5568CDFC" w14:textId="77777777" w:rsidR="00A44C30" w:rsidRDefault="00A44C30" w:rsidP="003C4377">
      <w:pPr>
        <w:pStyle w:val="H3"/>
        <w:spacing w:before="480"/>
        <w:rPr>
          <w:ins w:id="114" w:author="ERCOT" w:date="2022-01-14T10:57:00Z"/>
        </w:rPr>
      </w:pPr>
      <w:bookmarkStart w:id="115" w:name="_Toc75942562"/>
      <w:ins w:id="116" w:author="ERCOT" w:date="2022-01-14T10:57:00Z">
        <w:r w:rsidRPr="00A974FD">
          <w:t>3</w:t>
        </w:r>
        <w:r>
          <w:t>.14.5</w:t>
        </w:r>
        <w:r>
          <w:tab/>
          <w:t>Firm Fuel Supply Service</w:t>
        </w:r>
        <w:bookmarkEnd w:id="115"/>
      </w:ins>
    </w:p>
    <w:p w14:paraId="30B31424" w14:textId="77777777" w:rsidR="00A44C30" w:rsidRDefault="00A44C30" w:rsidP="00A44C30">
      <w:pPr>
        <w:pStyle w:val="BodyTextNumbered"/>
        <w:rPr>
          <w:ins w:id="117" w:author="ERCOT" w:date="2022-01-14T10:57:00Z"/>
        </w:rPr>
      </w:pPr>
      <w:ins w:id="118"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61186984" w14:textId="713531AA" w:rsidR="009E4A11" w:rsidRDefault="009E4A11" w:rsidP="009E4A11">
      <w:pPr>
        <w:pStyle w:val="BodyTextNumbered"/>
        <w:rPr>
          <w:ins w:id="119" w:author="ERCOT" w:date="2022-01-29T08:14:00Z"/>
        </w:rPr>
      </w:pPr>
      <w:ins w:id="120" w:author="ERCOT" w:date="2022-01-29T08:14:00Z">
        <w:r>
          <w:t>(2)</w:t>
        </w:r>
        <w:r>
          <w:tab/>
          <w:t>ERCOT shall issue a request for proposals (RFP)</w:t>
        </w:r>
      </w:ins>
      <w:ins w:id="121" w:author="ERCOT 02XX22" w:date="2022-02-08T08:34:00Z">
        <w:r w:rsidR="003C4377">
          <w:t xml:space="preserve"> by August 1 of each year</w:t>
        </w:r>
      </w:ins>
      <w:ins w:id="122"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0094CEE3" w14:textId="7B8D29FB" w:rsidR="00F06AF4" w:rsidRDefault="009E4A11" w:rsidP="00F06AF4">
      <w:pPr>
        <w:pStyle w:val="BodyTextNumbered"/>
        <w:rPr>
          <w:ins w:id="123" w:author="ERCOT" w:date="2022-01-29T08:15:00Z"/>
        </w:rPr>
      </w:pPr>
      <w:ins w:id="124" w:author="ERCOT" w:date="2022-01-29T08:14:00Z">
        <w:r>
          <w:t>(3)</w:t>
        </w:r>
        <w:r>
          <w:tab/>
          <w:t xml:space="preserve">QSEs may submit bids for one or more Generation Resources to provide FFSS using a bid submission form posted on the ERCOT website.  A QSE may not submit a bid for a </w:t>
        </w:r>
        <w:r>
          <w:lastRenderedPageBreak/>
          <w:t xml:space="preserve">given Generation Resource unless it is the QSE designated by the Resource Entity associated with that Generation Resource.  ERCOT must evaluate bids using criteria identified in an appendix to the RFP.  ERCOT will issue FFSS awards by </w:t>
        </w:r>
      </w:ins>
      <w:ins w:id="125" w:author="Sandip Sharma" w:date="2022-02-08T10:41:00Z">
        <w:r w:rsidR="004C7A58">
          <w:t>September 30</w:t>
        </w:r>
      </w:ins>
      <w:ins w:id="126" w:author="ERCOT 02XX22" w:date="2022-02-06T16:37:00Z">
        <w:del w:id="127" w:author="Sandip Sharma" w:date="2022-02-08T10:41:00Z">
          <w:r w:rsidR="00253161" w:rsidDel="004C7A58">
            <w:delText>Octo</w:delText>
          </w:r>
        </w:del>
      </w:ins>
      <w:ins w:id="128" w:author="ERCOT 02XX22" w:date="2022-02-06T16:38:00Z">
        <w:del w:id="129" w:author="Sandip Sharma" w:date="2022-02-08T10:41:00Z">
          <w:r w:rsidR="00253161" w:rsidDel="004C7A58">
            <w:delText xml:space="preserve">ber </w:delText>
          </w:r>
        </w:del>
      </w:ins>
      <w:ins w:id="130" w:author="ERCOT" w:date="2022-01-29T08:14:00Z">
        <w:del w:id="131" w:author="Sandip Sharma" w:date="2022-02-08T10:41:00Z">
          <w:r w:rsidDel="004C7A58">
            <w:delText xml:space="preserve">November </w:delText>
          </w:r>
        </w:del>
      </w:ins>
      <w:ins w:id="132" w:author="ERCOT 02XX22" w:date="2022-02-06T16:38:00Z">
        <w:del w:id="133" w:author="Sandip Sharma" w:date="2022-02-08T10:41:00Z">
          <w:r w:rsidR="00253161" w:rsidDel="004C7A58">
            <w:delText>3</w:delText>
          </w:r>
        </w:del>
      </w:ins>
      <w:ins w:id="134" w:author="ERCOT" w:date="2022-01-29T08:14:00Z">
        <w:del w:id="135" w:author="Sandip Sharma" w:date="2022-02-08T10:41:00Z">
          <w:r w:rsidDel="004C7A58">
            <w:delText>1</w:delText>
          </w:r>
        </w:del>
        <w:r>
          <w:t xml:space="preserve"> and will post the awards to the MIS Certified Area for each QSE that is awarded an FFSS obligation.  </w:t>
        </w:r>
        <w:r w:rsidRPr="005D3C00">
          <w:rPr>
            <w:rPrChange w:id="136" w:author="Sandip Sharma" w:date="2022-02-09T12:23:00Z">
              <w:rPr>
                <w:highlight w:val="yellow"/>
              </w:rPr>
            </w:rPrChange>
          </w:rPr>
          <w:t xml:space="preserve">The posting will identify the Resource, the FFSS Standby Fee awarded, </w:t>
        </w:r>
      </w:ins>
      <w:ins w:id="137" w:author="Sandip Sharma" w:date="2022-02-08T10:42:00Z">
        <w:r w:rsidR="004C7A58" w:rsidRPr="005D3C00">
          <w:rPr>
            <w:rPrChange w:id="138" w:author="Sandip Sharma" w:date="2022-02-09T12:23:00Z">
              <w:rPr>
                <w:highlight w:val="yellow"/>
              </w:rPr>
            </w:rPrChange>
          </w:rPr>
          <w:t xml:space="preserve">the </w:t>
        </w:r>
      </w:ins>
      <w:ins w:id="139" w:author="Sandip Sharma" w:date="2022-02-08T10:43:00Z">
        <w:r w:rsidR="004C7A58" w:rsidRPr="005D3C00">
          <w:rPr>
            <w:rPrChange w:id="140" w:author="Sandip Sharma" w:date="2022-02-09T12:23:00Z">
              <w:rPr>
                <w:highlight w:val="yellow"/>
              </w:rPr>
            </w:rPrChange>
          </w:rPr>
          <w:t>awarde</w:t>
        </w:r>
      </w:ins>
      <w:ins w:id="141" w:author="Sandip Sharma" w:date="2022-02-08T10:44:00Z">
        <w:r w:rsidR="004C7A58" w:rsidRPr="005D3C00">
          <w:rPr>
            <w:rPrChange w:id="142" w:author="Sandip Sharma" w:date="2022-02-09T12:23:00Z">
              <w:rPr>
                <w:highlight w:val="yellow"/>
              </w:rPr>
            </w:rPrChange>
          </w:rPr>
          <w:t>d</w:t>
        </w:r>
      </w:ins>
      <w:ins w:id="143" w:author="Sandip Sharma" w:date="2022-02-08T10:42:00Z">
        <w:r w:rsidR="004C7A58" w:rsidRPr="005D3C00">
          <w:rPr>
            <w:rPrChange w:id="144" w:author="Sandip Sharma" w:date="2022-02-09T12:23:00Z">
              <w:rPr>
                <w:highlight w:val="yellow"/>
              </w:rPr>
            </w:rPrChange>
          </w:rPr>
          <w:t xml:space="preserve"> amount of </w:t>
        </w:r>
      </w:ins>
      <w:ins w:id="145" w:author="Sandip Sharma" w:date="2022-02-08T10:43:00Z">
        <w:r w:rsidR="004C7A58" w:rsidRPr="005D3C00">
          <w:rPr>
            <w:rPrChange w:id="146" w:author="Sandip Sharma" w:date="2022-02-09T12:23:00Z">
              <w:rPr>
                <w:highlight w:val="yellow"/>
              </w:rPr>
            </w:rPrChange>
          </w:rPr>
          <w:t>reserved</w:t>
        </w:r>
      </w:ins>
      <w:ins w:id="147" w:author="Sandip Sharma" w:date="2022-02-08T10:42:00Z">
        <w:r w:rsidR="004C7A58" w:rsidRPr="005D3C00">
          <w:rPr>
            <w:rPrChange w:id="148" w:author="Sandip Sharma" w:date="2022-02-09T12:23:00Z">
              <w:rPr>
                <w:highlight w:val="yellow"/>
              </w:rPr>
            </w:rPrChange>
          </w:rPr>
          <w:t xml:space="preserve"> fuel associated with the </w:t>
        </w:r>
      </w:ins>
      <w:ins w:id="149" w:author="Sandip Sharma" w:date="2022-02-08T10:44:00Z">
        <w:r w:rsidR="004C7A58" w:rsidRPr="005D3C00">
          <w:rPr>
            <w:rPrChange w:id="150" w:author="Sandip Sharma" w:date="2022-02-09T12:23:00Z">
              <w:rPr>
                <w:highlight w:val="yellow"/>
              </w:rPr>
            </w:rPrChange>
          </w:rPr>
          <w:t>FFSS</w:t>
        </w:r>
      </w:ins>
      <w:ins w:id="151" w:author="Sandip Sharma" w:date="2022-02-08T10:42:00Z">
        <w:r w:rsidR="004C7A58" w:rsidRPr="005D3C00">
          <w:rPr>
            <w:rPrChange w:id="152" w:author="Sandip Sharma" w:date="2022-02-09T12:23:00Z">
              <w:rPr>
                <w:highlight w:val="yellow"/>
              </w:rPr>
            </w:rPrChange>
          </w:rPr>
          <w:t xml:space="preserve">,  </w:t>
        </w:r>
      </w:ins>
      <w:ins w:id="153" w:author="ERCOT" w:date="2022-01-29T08:14:00Z">
        <w:r w:rsidRPr="005D3C00">
          <w:rPr>
            <w:rPrChange w:id="154" w:author="Sandip Sharma" w:date="2022-02-09T12:23:00Z">
              <w:rPr>
                <w:highlight w:val="yellow"/>
              </w:rPr>
            </w:rPrChange>
          </w:rPr>
          <w:t>and MW amount awarded.</w:t>
        </w:r>
        <w:r>
          <w:t xml:space="preserve">  The</w:t>
        </w:r>
      </w:ins>
      <w:ins w:id="155" w:author="ERCOT 02XX22" w:date="2022-02-02T16:27:00Z">
        <w:r w:rsidR="00877E33">
          <w:t xml:space="preserve"> RFP shall cover a </w:t>
        </w:r>
      </w:ins>
      <w:ins w:id="156" w:author="ERCOT" w:date="2022-01-29T08:14:00Z">
        <w:r>
          <w:t xml:space="preserve">period </w:t>
        </w:r>
        <w:del w:id="157" w:author="ERCOT 02XX22" w:date="2022-02-02T16:27:00Z">
          <w:r w:rsidDel="00877E33">
            <w:delText>of FFSS obligation shall</w:delText>
          </w:r>
        </w:del>
        <w:del w:id="158" w:author="ERCOT 02XX22" w:date="2022-02-08T08:36:00Z">
          <w:r w:rsidDel="003C4377">
            <w:delText xml:space="preserve"> </w:delText>
          </w:r>
        </w:del>
        <w:r>
          <w:t>begin</w:t>
        </w:r>
      </w:ins>
      <w:ins w:id="159" w:author="ERCOT 02XX22" w:date="2022-02-02T16:27:00Z">
        <w:r w:rsidR="00877E33">
          <w:t>ning</w:t>
        </w:r>
      </w:ins>
      <w:ins w:id="160" w:author="ERCOT" w:date="2022-01-29T08:14:00Z">
        <w:r>
          <w:t xml:space="preserve"> November 15 of the year in which the </w:t>
        </w:r>
        <w:del w:id="161" w:author="ERCOT 02XX22" w:date="2022-02-02T16:27:00Z">
          <w:r w:rsidDel="00877E33">
            <w:delText>FFSS award</w:delText>
          </w:r>
        </w:del>
      </w:ins>
      <w:ins w:id="162" w:author="ERCOT 02XX22" w:date="2022-02-02T16:27:00Z">
        <w:r w:rsidR="00877E33">
          <w:t>RFP</w:t>
        </w:r>
      </w:ins>
      <w:ins w:id="163" w:author="ERCOT" w:date="2022-01-29T08:14:00Z">
        <w:r>
          <w:t xml:space="preserve"> is issued and shall end on March 15 of the third calendar year after the year in which the </w:t>
        </w:r>
        <w:del w:id="164" w:author="ERCOT 02XX22" w:date="2022-02-02T16:28:00Z">
          <w:r w:rsidDel="00877E33">
            <w:delText>FFSS award</w:delText>
          </w:r>
        </w:del>
      </w:ins>
      <w:ins w:id="165" w:author="ERCOT 02XX22" w:date="2022-02-02T16:28:00Z">
        <w:r w:rsidR="00877E33">
          <w:t>RFP</w:t>
        </w:r>
      </w:ins>
      <w:ins w:id="166" w:author="ERCOT" w:date="2022-01-29T08:14:00Z">
        <w:r>
          <w:t xml:space="preserve"> is issued.  </w:t>
        </w:r>
      </w:ins>
      <w:ins w:id="167" w:author="ERCOT 02XX22" w:date="2022-02-02T16:32:00Z">
        <w:r w:rsidR="002104F9">
          <w:t xml:space="preserve">A QSE may submit </w:t>
        </w:r>
      </w:ins>
      <w:ins w:id="168" w:author="ERCOT 02XX22" w:date="2022-02-02T16:33:00Z">
        <w:r w:rsidR="002104F9">
          <w:t xml:space="preserve">a </w:t>
        </w:r>
      </w:ins>
      <w:ins w:id="169" w:author="ERCOT 02XX22" w:date="2022-02-02T16:32:00Z">
        <w:r w:rsidR="002104F9">
          <w:t xml:space="preserve">bid for one or more Generation Resources to provide FFSS </w:t>
        </w:r>
      </w:ins>
      <w:ins w:id="170" w:author="ERCOT 02XX22" w:date="2022-02-02T16:40:00Z">
        <w:r w:rsidR="00424E14">
          <w:t>beginning in</w:t>
        </w:r>
      </w:ins>
      <w:ins w:id="171" w:author="ERCOT 02XX22" w:date="2022-02-02T16:38:00Z">
        <w:r w:rsidR="00424E14">
          <w:t xml:space="preserve"> the</w:t>
        </w:r>
      </w:ins>
      <w:ins w:id="172" w:author="ERCOT 02XX22" w:date="2022-02-02T16:44:00Z">
        <w:r w:rsidR="00717AD0">
          <w:t xml:space="preserve"> same year the RFP is issued</w:t>
        </w:r>
      </w:ins>
      <w:ins w:id="173" w:author="ERCOT 02XX22" w:date="2022-02-02T16:38:00Z">
        <w:r w:rsidR="00424E14">
          <w:t xml:space="preserve"> or </w:t>
        </w:r>
      </w:ins>
      <w:ins w:id="174" w:author="ERCOT 02XX22" w:date="2022-02-02T16:49:00Z">
        <w:r w:rsidR="00220E17">
          <w:t xml:space="preserve">beginning </w:t>
        </w:r>
      </w:ins>
      <w:ins w:id="175" w:author="ERCOT 02XX22" w:date="2022-02-02T16:45:00Z">
        <w:r w:rsidR="00717AD0">
          <w:t>in a su</w:t>
        </w:r>
      </w:ins>
      <w:ins w:id="176" w:author="ERCOT 02XX22" w:date="2022-02-02T16:46:00Z">
        <w:r w:rsidR="00717AD0">
          <w:t>bsequent</w:t>
        </w:r>
      </w:ins>
      <w:ins w:id="177" w:author="ERCOT 02XX22" w:date="2022-02-02T16:45:00Z">
        <w:r w:rsidR="00717AD0">
          <w:t xml:space="preserve"> year</w:t>
        </w:r>
      </w:ins>
      <w:ins w:id="178" w:author="ERCOT 02XX22" w:date="2022-02-02T16:38:00Z">
        <w:r w:rsidR="00424E14">
          <w:t xml:space="preserve"> </w:t>
        </w:r>
      </w:ins>
      <w:ins w:id="179" w:author="ERCOT 02XX22" w:date="2022-02-02T16:39:00Z">
        <w:r w:rsidR="00424E14">
          <w:t xml:space="preserve">covered by the RFP.  </w:t>
        </w:r>
      </w:ins>
      <w:ins w:id="180" w:author="ERCOT" w:date="2022-01-29T08:14:00Z">
        <w:r>
          <w:t xml:space="preserve">An FFSS Resource (FFSSR) is required to provide FFSS from November 15 through March 15 </w:t>
        </w:r>
      </w:ins>
      <w:ins w:id="181" w:author="ERCOT 02XX22" w:date="2022-02-02T16:48:00Z">
        <w:r w:rsidR="00220E17">
          <w:t xml:space="preserve">for </w:t>
        </w:r>
      </w:ins>
      <w:ins w:id="182" w:author="ERCOT" w:date="2022-01-29T08:14:00Z">
        <w:r>
          <w:t xml:space="preserve">each year of the awarded FFSS obligation period.  ERCOT shall ensure FFSSRs are procured and deployed as necessary to maintain ERCOT System reliability during, or in preparation for, a natural gas curtailment or other </w:t>
        </w:r>
        <w:r w:rsidRPr="00E645DD">
          <w:t>fuel</w:t>
        </w:r>
        <w:r>
          <w:t xml:space="preserve"> supply disruption.</w:t>
        </w:r>
      </w:ins>
    </w:p>
    <w:p w14:paraId="67D19D73" w14:textId="052CB2AE" w:rsidR="00F06AF4" w:rsidRDefault="00F06AF4" w:rsidP="00F06AF4">
      <w:pPr>
        <w:pStyle w:val="BodyTextNumbered"/>
        <w:ind w:left="1440"/>
        <w:rPr>
          <w:ins w:id="183" w:author="ERCOT" w:date="2022-01-29T08:15:00Z"/>
        </w:rPr>
      </w:pPr>
      <w:ins w:id="184" w:author="ERCOT" w:date="2022-01-29T08:15:00Z">
        <w:r>
          <w:t>(a)</w:t>
        </w:r>
        <w:r>
          <w:tab/>
          <w:t>On the bid submission form, the QSE shall disclose</w:t>
        </w:r>
      </w:ins>
      <w:ins w:id="185" w:author="Sandip Sharma" w:date="2022-02-08T10:45:00Z">
        <w:r w:rsidR="004C7A58">
          <w:t xml:space="preserve"> the</w:t>
        </w:r>
      </w:ins>
      <w:ins w:id="186" w:author="ERCOT" w:date="2022-01-29T08:15:00Z">
        <w:r>
          <w:t xml:space="preserve"> </w:t>
        </w:r>
      </w:ins>
      <w:ins w:id="187" w:author="Sandip Sharma" w:date="2022-02-08T10:45:00Z">
        <w:r w:rsidR="004C7A58">
          <w:t xml:space="preserve">amount of alternative fuel offered, the number of hours </w:t>
        </w:r>
      </w:ins>
      <w:ins w:id="188" w:author="Sandip Sharma" w:date="2022-02-08T10:46:00Z">
        <w:r w:rsidR="004C7A58">
          <w:t>offered</w:t>
        </w:r>
      </w:ins>
      <w:ins w:id="189" w:author="Sandip Sharma" w:date="2022-02-08T10:45:00Z">
        <w:r w:rsidR="004C7A58">
          <w:t xml:space="preserve">, the MW capacity offered, and </w:t>
        </w:r>
      </w:ins>
      <w:ins w:id="190" w:author="ERCOT" w:date="2022-01-29T08:15:00Z">
        <w:r>
          <w:t xml:space="preserve">each limitation of the offered Resource that could affect the Resource’s ability to provide FFSS.  </w:t>
        </w:r>
      </w:ins>
    </w:p>
    <w:p w14:paraId="6F922D73" w14:textId="1ECF7449" w:rsidR="00F06AF4" w:rsidRDefault="00F06AF4" w:rsidP="00F06AF4">
      <w:pPr>
        <w:pStyle w:val="BodyTextNumbered"/>
        <w:ind w:left="1440"/>
        <w:rPr>
          <w:ins w:id="191" w:author="Sandip Sharma" w:date="2022-02-08T10:46:00Z"/>
        </w:rPr>
      </w:pPr>
      <w:ins w:id="192"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5D69D1D0" w14:textId="781BF7BA" w:rsidR="004C7A58" w:rsidRDefault="004C7A58" w:rsidP="004C7A58">
      <w:pPr>
        <w:pStyle w:val="BodyTextNumbered"/>
        <w:ind w:left="1440"/>
        <w:rPr>
          <w:ins w:id="193" w:author="Sandip Sharma" w:date="2022-02-08T10:46:00Z"/>
        </w:rPr>
      </w:pPr>
      <w:ins w:id="194" w:author="Sandip Sharma" w:date="2022-02-08T10:46:00Z">
        <w:r w:rsidRPr="005D3C00">
          <w:t>(c)</w:t>
        </w:r>
        <w:r w:rsidRPr="005D3C00">
          <w:tab/>
          <w:t>An offer to provide FFSS is an offer to supply a</w:t>
        </w:r>
      </w:ins>
      <w:ins w:id="195" w:author="Sandip Sharma" w:date="2022-02-08T15:10:00Z">
        <w:r w:rsidR="00767453" w:rsidRPr="002F1DE3">
          <w:t>n</w:t>
        </w:r>
      </w:ins>
      <w:ins w:id="196" w:author="Sandip Sharma" w:date="2022-02-08T10:46:00Z">
        <w:r w:rsidRPr="005D3C00">
          <w:t xml:space="preserve"> awarded amount of capacity, maintain a</w:t>
        </w:r>
      </w:ins>
      <w:ins w:id="197" w:author="Sandip Sharma" w:date="2022-02-08T15:10:00Z">
        <w:r w:rsidR="00767453" w:rsidRPr="002F1DE3">
          <w:t>n</w:t>
        </w:r>
      </w:ins>
      <w:ins w:id="198" w:author="Sandip Sharma" w:date="2022-02-08T10:46:00Z">
        <w:r w:rsidRPr="005D3C00">
          <w:t xml:space="preserve"> awarded amount of fuel, and to designate a specific number of emissions hours for which the </w:t>
        </w:r>
      </w:ins>
      <w:ins w:id="199" w:author="Sandip Sharma" w:date="2022-02-08T10:48:00Z">
        <w:r w:rsidRPr="002F1DE3">
          <w:t>awarded</w:t>
        </w:r>
      </w:ins>
      <w:ins w:id="200" w:author="Sandip Sharma" w:date="2022-02-08T10:46:00Z">
        <w:r w:rsidRPr="005D3C00">
          <w:t xml:space="preserve"> FFSSR is obligated to perform in the event that FFSS is deployed.  </w:t>
        </w:r>
      </w:ins>
      <w:ins w:id="201" w:author="Sandip Sharma" w:date="2022-02-08T10:49:00Z">
        <w:r w:rsidR="00CE3C3A" w:rsidRPr="002F1DE3">
          <w:t>Reserved fuel</w:t>
        </w:r>
      </w:ins>
      <w:ins w:id="202" w:author="Sandip Sharma" w:date="2022-02-08T10:46:00Z">
        <w:r w:rsidRPr="005D3C00">
          <w:t>, emissions hours, and oth</w:t>
        </w:r>
        <w:r w:rsidRPr="001955D2">
          <w:t>er attributes</w:t>
        </w:r>
      </w:ins>
      <w:ins w:id="203" w:author="Sandip Sharma" w:date="2022-02-09T12:01:00Z">
        <w:r w:rsidR="00493D2F" w:rsidRPr="002F1DE3">
          <w:t>,</w:t>
        </w:r>
      </w:ins>
      <w:ins w:id="204" w:author="Sandip Sharma" w:date="2022-02-08T10:46:00Z">
        <w:r w:rsidRPr="005D3C00">
          <w:t xml:space="preserve"> in excess of the </w:t>
        </w:r>
      </w:ins>
      <w:ins w:id="205" w:author="Sandip Sharma" w:date="2022-02-08T10:48:00Z">
        <w:r w:rsidRPr="002F1DE3">
          <w:t>FFSS awards</w:t>
        </w:r>
      </w:ins>
      <w:ins w:id="206" w:author="Sandip Sharma" w:date="2022-02-08T10:46:00Z">
        <w:r w:rsidRPr="005D3C00">
          <w:t xml:space="preserve"> can be used at the discretion of the </w:t>
        </w:r>
      </w:ins>
      <w:ins w:id="207" w:author="Sandip Sharma" w:date="2022-02-08T10:50:00Z">
        <w:r w:rsidR="00CE3C3A" w:rsidRPr="002F1DE3">
          <w:t>QSE</w:t>
        </w:r>
      </w:ins>
      <w:ins w:id="208" w:author="Sandip Sharma" w:date="2022-02-08T10:46:00Z">
        <w:r w:rsidRPr="005D3C00">
          <w:t xml:space="preserve"> as long as the </w:t>
        </w:r>
      </w:ins>
      <w:ins w:id="209" w:author="Sandip Sharma" w:date="2022-02-08T10:49:00Z">
        <w:r w:rsidRPr="002F1DE3">
          <w:t>awarded fuel reserves</w:t>
        </w:r>
      </w:ins>
      <w:ins w:id="210" w:author="Sandip Sharma" w:date="2022-02-08T10:46:00Z">
        <w:r w:rsidRPr="005D3C00">
          <w:t xml:space="preserve"> are maintained for the purposes of ERCOT deployment.</w:t>
        </w:r>
        <w:r>
          <w:t xml:space="preserve">  </w:t>
        </w:r>
      </w:ins>
    </w:p>
    <w:p w14:paraId="17ACDB68" w14:textId="77777777" w:rsidR="004C7A58" w:rsidRDefault="004C7A58" w:rsidP="00F06AF4">
      <w:pPr>
        <w:pStyle w:val="BodyTextNumbered"/>
        <w:ind w:left="1440"/>
        <w:rPr>
          <w:ins w:id="211" w:author="ERCOT" w:date="2022-01-29T08:15:00Z"/>
        </w:rPr>
      </w:pPr>
    </w:p>
    <w:p w14:paraId="55E696ED" w14:textId="5873C321" w:rsidR="00F06AF4" w:rsidRPr="003C4377" w:rsidRDefault="00F06AF4" w:rsidP="00F06AF4">
      <w:pPr>
        <w:pStyle w:val="BodyTextNumbered"/>
        <w:rPr>
          <w:ins w:id="212" w:author="ERCOT" w:date="2022-01-29T08:15:00Z"/>
        </w:rPr>
      </w:pPr>
      <w:ins w:id="213" w:author="ERCOT" w:date="2022-01-29T08:15:00Z">
        <w:r>
          <w:rPr>
            <w:color w:val="000000"/>
            <w:szCs w:val="24"/>
          </w:rPr>
          <w:t>(4)</w:t>
        </w:r>
        <w:r>
          <w:rPr>
            <w:color w:val="000000"/>
            <w:szCs w:val="24"/>
          </w:rPr>
          <w:tab/>
          <w:t xml:space="preserve">The QSE for an </w:t>
        </w:r>
        <w:r>
          <w:t>FFSSR shall ensure that the Resource is prepared and able to come On-Line</w:t>
        </w:r>
      </w:ins>
      <w:ins w:id="214" w:author="ERCOT 02XX22" w:date="2022-02-08T08:37:00Z">
        <w:r w:rsidR="003C4377">
          <w:t xml:space="preserve"> or remain On-Line</w:t>
        </w:r>
      </w:ins>
      <w:ins w:id="215" w:author="ERCOT" w:date="2022-01-29T08:15:00Z">
        <w:r>
          <w:t xml:space="preserve"> </w:t>
        </w:r>
        <w:r w:rsidRPr="00BF476C">
          <w:rPr>
            <w:color w:val="000000"/>
          </w:rPr>
          <w:t>in order to</w:t>
        </w:r>
      </w:ins>
      <w:ins w:id="216" w:author="ERCOT 02XX22" w:date="2022-02-06T16:43:00Z">
        <w:r w:rsidR="00FA47AA">
          <w:rPr>
            <w:color w:val="000000"/>
          </w:rPr>
          <w:t xml:space="preserve"> help</w:t>
        </w:r>
      </w:ins>
      <w:ins w:id="217" w:author="ERCOT" w:date="2022-01-29T08:15:00Z">
        <w:r w:rsidRPr="00BF476C">
          <w:rPr>
            <w:color w:val="000000"/>
          </w:rPr>
          <w:t xml:space="preserve"> maintain system reliability in the event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218" w:author="ERCOT 02XX22" w:date="2022-02-03T12:05:00Z">
        <w:r w:rsidR="007B4C37" w:rsidRPr="003C4377">
          <w:t xml:space="preserve"> </w:t>
        </w:r>
      </w:ins>
    </w:p>
    <w:p w14:paraId="0A38EF92" w14:textId="06A3FF60" w:rsidR="00175550" w:rsidRDefault="00C43D06" w:rsidP="00175550">
      <w:pPr>
        <w:pStyle w:val="BodyTextNumbered"/>
        <w:ind w:left="1440"/>
        <w:rPr>
          <w:ins w:id="219" w:author="ERCOT" w:date="2022-01-29T08:34:00Z"/>
        </w:rPr>
      </w:pPr>
      <w:ins w:id="220" w:author="ERCOT" w:date="2022-01-25T10:16:00Z">
        <w:r w:rsidRPr="003C4377">
          <w:rPr>
            <w:color w:val="000000"/>
            <w:szCs w:val="24"/>
          </w:rPr>
          <w:t>(a)</w:t>
        </w:r>
        <w:r w:rsidRPr="003C4377">
          <w:rPr>
            <w:color w:val="000000"/>
            <w:szCs w:val="24"/>
          </w:rPr>
          <w:tab/>
        </w:r>
      </w:ins>
      <w:ins w:id="221" w:author="ERCOT 02XX22" w:date="2022-02-03T12:05:00Z">
        <w:r w:rsidR="007B4C37" w:rsidRPr="003C4377">
          <w:rPr>
            <w:color w:val="000000"/>
            <w:szCs w:val="24"/>
          </w:rPr>
          <w:t xml:space="preserve">In anticipation of or in the event </w:t>
        </w:r>
      </w:ins>
      <w:ins w:id="222" w:author="ERCOT" w:date="2022-01-25T10:16:00Z">
        <w:del w:id="223" w:author="ERCOT 02XX22" w:date="2022-02-03T12:05:00Z">
          <w:r w:rsidRPr="003C4377" w:rsidDel="007B4C37">
            <w:rPr>
              <w:color w:val="000000"/>
              <w:szCs w:val="24"/>
            </w:rPr>
            <w:delText>Upon</w:delText>
          </w:r>
        </w:del>
      </w:ins>
      <w:ins w:id="224" w:author="ERCOT 02XX22" w:date="2022-02-03T12:05:00Z">
        <w:r w:rsidR="007B4C37" w:rsidRPr="003C4377">
          <w:rPr>
            <w:color w:val="000000"/>
            <w:szCs w:val="24"/>
          </w:rPr>
          <w:t xml:space="preserve"> of a</w:t>
        </w:r>
      </w:ins>
      <w:ins w:id="225" w:author="ERCOT" w:date="2022-01-25T10:16:00Z">
        <w:r w:rsidRPr="003C4377">
          <w:rPr>
            <w:color w:val="000000"/>
            <w:szCs w:val="24"/>
          </w:rPr>
          <w:t xml:space="preserve"> natural gas curtailment or other fuel supply disruption </w:t>
        </w:r>
      </w:ins>
      <w:ins w:id="226" w:author="ERCOT" w:date="2022-01-25T16:58:00Z">
        <w:r w:rsidR="00BE2A1A" w:rsidRPr="003C4377">
          <w:rPr>
            <w:color w:val="000000"/>
            <w:szCs w:val="24"/>
          </w:rPr>
          <w:t>to an FFSSR</w:t>
        </w:r>
      </w:ins>
      <w:ins w:id="227" w:author="ERCOT" w:date="2022-01-25T10:16:00Z">
        <w:r w:rsidRPr="003C4377">
          <w:rPr>
            <w:color w:val="000000"/>
            <w:szCs w:val="24"/>
          </w:rPr>
          <w:t xml:space="preserve">, the </w:t>
        </w:r>
        <w:r w:rsidRPr="003C4377">
          <w:t xml:space="preserve">QSE </w:t>
        </w:r>
        <w:del w:id="228" w:author="ERCOT 02XX22" w:date="2022-02-03T12:29:00Z">
          <w:r w:rsidRPr="003C4377" w:rsidDel="0016644A">
            <w:delText xml:space="preserve">for the FFSSR </w:delText>
          </w:r>
        </w:del>
        <w:r w:rsidRPr="003C4377">
          <w:t xml:space="preserve">shall </w:t>
        </w:r>
        <w:commentRangeStart w:id="229"/>
        <w:r w:rsidRPr="003C4377">
          <w:t>notify</w:t>
        </w:r>
        <w:del w:id="230" w:author="Sandip Sharma" w:date="2022-02-08T20:30:00Z">
          <w:r w:rsidRPr="003C4377" w:rsidDel="002B63C9">
            <w:delText xml:space="preserve"> </w:delText>
          </w:r>
        </w:del>
      </w:ins>
      <w:ins w:id="231" w:author="Sandip Sharma" w:date="2022-02-08T20:30:00Z">
        <w:r w:rsidR="002B63C9">
          <w:t xml:space="preserve"> </w:t>
        </w:r>
      </w:ins>
      <w:ins w:id="232" w:author="ERCOT" w:date="2022-01-25T10:16:00Z">
        <w:r w:rsidRPr="003C4377">
          <w:t xml:space="preserve">ERCOT </w:t>
        </w:r>
      </w:ins>
      <w:ins w:id="233" w:author="Sandip Sharma" w:date="2022-02-08T20:30:00Z">
        <w:r w:rsidR="002B63C9">
          <w:t xml:space="preserve"> </w:t>
        </w:r>
      </w:ins>
      <w:commentRangeEnd w:id="229"/>
      <w:ins w:id="234" w:author="Sandip Sharma" w:date="2022-02-08T20:31:00Z">
        <w:r w:rsidR="002B63C9">
          <w:rPr>
            <w:rStyle w:val="CommentReference"/>
            <w:iCs w:val="0"/>
          </w:rPr>
          <w:commentReference w:id="229"/>
        </w:r>
      </w:ins>
      <w:ins w:id="235" w:author="ERCOT" w:date="2022-01-25T10:16:00Z">
        <w:r w:rsidRPr="003C4377">
          <w:t xml:space="preserve">and </w:t>
        </w:r>
      </w:ins>
      <w:ins w:id="236" w:author="Sandip Sharma" w:date="2022-02-08T09:36:00Z">
        <w:r w:rsidR="007C13AB" w:rsidRPr="005D3C00">
          <w:t>may</w:t>
        </w:r>
        <w:r w:rsidR="007C13AB">
          <w:t xml:space="preserve"> </w:t>
        </w:r>
      </w:ins>
      <w:ins w:id="237" w:author="ERCOT" w:date="2022-01-25T10:16:00Z">
        <w:r w:rsidRPr="003C4377">
          <w:t>request approval to deploy FFSS to generate electricity.</w:t>
        </w:r>
        <w:r>
          <w:t xml:space="preserve">  ERCOT shall evaluate system conditions and may approve the QSE</w:t>
        </w:r>
      </w:ins>
      <w:ins w:id="238" w:author="ERCOT" w:date="2022-01-25T16:59:00Z">
        <w:r w:rsidR="00BE2A1A">
          <w:t>’</w:t>
        </w:r>
      </w:ins>
      <w:ins w:id="239" w:author="ERCOT" w:date="2022-01-25T10:16:00Z">
        <w:r>
          <w:t>s request.  The QSE shall not deploy the FFSS unless approved by ERCOT.</w:t>
        </w:r>
      </w:ins>
    </w:p>
    <w:p w14:paraId="454B75FA" w14:textId="3502EF52" w:rsidR="009E3223" w:rsidDel="007B4C37" w:rsidRDefault="00C43D06" w:rsidP="00175550">
      <w:pPr>
        <w:pStyle w:val="BodyTextNumbered"/>
        <w:ind w:left="1440"/>
        <w:rPr>
          <w:ins w:id="240" w:author="ERCOT" w:date="2022-01-28T13:45:00Z"/>
          <w:del w:id="241" w:author="ERCOT 02XX22" w:date="2022-02-03T12:06:00Z"/>
        </w:rPr>
      </w:pPr>
      <w:ins w:id="242" w:author="ERCOT" w:date="2022-01-25T10:16:00Z">
        <w:del w:id="243" w:author="ERCOT 02XX22" w:date="2022-02-03T12:06:00Z">
          <w:r w:rsidDel="007B4C37">
            <w:rPr>
              <w:color w:val="000000"/>
              <w:szCs w:val="24"/>
            </w:rPr>
            <w:lastRenderedPageBreak/>
            <w:delText>(b)</w:delText>
          </w:r>
          <w:r w:rsidDel="007B4C37">
            <w:rPr>
              <w:color w:val="000000"/>
              <w:szCs w:val="24"/>
            </w:rPr>
            <w:tab/>
            <w:delText xml:space="preserve">Additionally, </w:delText>
          </w:r>
          <w:r w:rsidDel="007B4C37">
            <w:delText xml:space="preserve">in the event of widespread natural gas curtailments or other fuel supply disruption, ERCOT may deploy FFSS on </w:delText>
          </w:r>
        </w:del>
      </w:ins>
      <w:ins w:id="244" w:author="ERCOT" w:date="2022-01-25T21:31:00Z">
        <w:del w:id="245" w:author="ERCOT 02XX22" w:date="2022-02-03T12:06:00Z">
          <w:r w:rsidR="00D24526" w:rsidDel="007B4C37">
            <w:delText xml:space="preserve">some or </w:delText>
          </w:r>
        </w:del>
      </w:ins>
      <w:ins w:id="246" w:author="ERCOT" w:date="2022-01-25T10:16:00Z">
        <w:del w:id="247" w:author="ERCOT 02XX22" w:date="2022-02-03T12:06:00Z">
          <w:r w:rsidDel="007B4C37">
            <w:delText xml:space="preserve">all FFSSRs by issuing a Hotline call. </w:delText>
          </w:r>
        </w:del>
      </w:ins>
    </w:p>
    <w:p w14:paraId="3EBE6B29" w14:textId="77777777" w:rsidR="003C4377" w:rsidRDefault="00F06AF4" w:rsidP="003C4377">
      <w:pPr>
        <w:pStyle w:val="BodyTextNumbered"/>
        <w:rPr>
          <w:ins w:id="248" w:author="ERCOT 02XX22" w:date="2022-02-08T08:38:00Z"/>
        </w:rPr>
      </w:pPr>
      <w:ins w:id="249" w:author="ERCOT" w:date="2022-01-29T08:16:00Z">
        <w:r>
          <w:t>(5)</w:t>
        </w:r>
        <w:commentRangeStart w:id="250"/>
        <w:r>
          <w:tab/>
          <w:t>Following the deployment of FFSS, each QSE shall restore its FFSS capability as instructed by ERCOT.</w:t>
        </w:r>
        <w:r w:rsidRPr="00D24526">
          <w:t xml:space="preserve"> </w:t>
        </w:r>
        <w:r>
          <w:t xml:space="preserve"> During the restoration of FFSS capability, the QSE shall show the FFSSR to be unavailable in the Availability Plan.</w:t>
        </w:r>
      </w:ins>
      <w:commentRangeEnd w:id="250"/>
      <w:r w:rsidR="00CC011A">
        <w:rPr>
          <w:rStyle w:val="CommentReference"/>
          <w:iCs w:val="0"/>
        </w:rPr>
        <w:commentReference w:id="250"/>
      </w:r>
    </w:p>
    <w:p w14:paraId="0D79A91F" w14:textId="73C7A9C8" w:rsidR="007057A5" w:rsidRDefault="003C4377" w:rsidP="003C4377">
      <w:pPr>
        <w:pStyle w:val="BodyTextNumbered"/>
        <w:rPr>
          <w:ins w:id="251" w:author="ERCOT" w:date="2022-01-29T08:16:00Z"/>
        </w:rPr>
      </w:pPr>
      <w:ins w:id="252" w:author="ERCOT 02XX22" w:date="2022-02-08T08:38:00Z">
        <w:r>
          <w:t xml:space="preserve">(6) </w:t>
        </w:r>
        <w:r>
          <w:tab/>
          <w:t>FFSSR providing Black Start Service (BSS)</w:t>
        </w:r>
      </w:ins>
      <w:ins w:id="253" w:author="ERCOT 02XX22" w:date="2022-02-08T08:39:00Z">
        <w:r>
          <w:t xml:space="preserve"> </w:t>
        </w:r>
      </w:ins>
      <w:ins w:id="254" w:author="ERCOT 02XX22" w:date="2022-02-08T08:38:00Z">
        <w:r>
          <w:t xml:space="preserve">must reserve FFSS capability </w:t>
        </w:r>
      </w:ins>
      <w:ins w:id="255" w:author="Sandip Sharma" w:date="2022-02-08T14:03:00Z">
        <w:r w:rsidR="00CC011A">
          <w:t xml:space="preserve">in addition to </w:t>
        </w:r>
      </w:ins>
      <w:ins w:id="256" w:author="ERCOT 02XX22" w:date="2022-02-08T08:38:00Z">
        <w:del w:id="257" w:author="Sandip Sharma" w:date="2022-02-08T14:03:00Z">
          <w:r w:rsidDel="00CC011A">
            <w:delText>above</w:delText>
          </w:r>
        </w:del>
        <w:r>
          <w:t xml:space="preserve"> the contracted BSS obligation.  Any remaining </w:t>
        </w:r>
      </w:ins>
      <w:ins w:id="258" w:author="Sandip Sharma" w:date="2022-02-08T09:39:00Z">
        <w:r w:rsidR="007C13AB" w:rsidRPr="007C13AB">
          <w:rPr>
            <w:highlight w:val="yellow"/>
            <w:rPrChange w:id="259" w:author="Sandip Sharma" w:date="2022-02-08T09:39:00Z">
              <w:rPr/>
            </w:rPrChange>
          </w:rPr>
          <w:t>fuel reserve</w:t>
        </w:r>
      </w:ins>
      <w:ins w:id="260" w:author="ERCOT 02XX22" w:date="2022-02-08T08:38:00Z">
        <w:del w:id="261" w:author="Sandip Sharma" w:date="2022-02-08T09:39:00Z">
          <w:r w:rsidRPr="007C13AB" w:rsidDel="007C13AB">
            <w:rPr>
              <w:highlight w:val="yellow"/>
              <w:rPrChange w:id="262" w:author="Sandip Sharma" w:date="2022-02-08T09:39:00Z">
                <w:rPr/>
              </w:rPrChange>
            </w:rPr>
            <w:delText>FFSS</w:delText>
          </w:r>
        </w:del>
        <w:r>
          <w:t xml:space="preserve"> </w:t>
        </w:r>
      </w:ins>
      <w:ins w:id="263" w:author="Sandip Sharma" w:date="2022-02-08T14:03:00Z">
        <w:r w:rsidR="00CC011A">
          <w:t>in addition to</w:t>
        </w:r>
      </w:ins>
      <w:ins w:id="264" w:author="Sandip Sharma" w:date="2022-02-08T13:05:00Z">
        <w:r w:rsidR="00012CEE">
          <w:t xml:space="preserve"> FFSS and BSS </w:t>
        </w:r>
      </w:ins>
      <w:ins w:id="265" w:author="ERCOT 02XX22" w:date="2022-02-08T08:38:00Z">
        <w:r>
          <w:t>capability can be used at the QSE</w:t>
        </w:r>
      </w:ins>
      <w:ins w:id="266" w:author="ERCOT 02XX22" w:date="2022-02-08T08:39:00Z">
        <w:r>
          <w:t>’</w:t>
        </w:r>
      </w:ins>
      <w:ins w:id="267" w:author="ERCOT 02XX22" w:date="2022-02-08T08:38:00Z">
        <w:r>
          <w:t>s discretion.</w:t>
        </w:r>
      </w:ins>
      <w:ins w:id="268" w:author="ERCOT 02XX22" w:date="2022-02-07T15:54:00Z">
        <w:del w:id="269" w:author="Sandip Sharma" w:date="2022-02-08T14:03:00Z">
          <w:r w:rsidR="007057A5" w:rsidDel="00CC011A">
            <w:delText xml:space="preserve"> </w:delText>
          </w:r>
        </w:del>
      </w:ins>
    </w:p>
    <w:p w14:paraId="5C071C69" w14:textId="21352E7C" w:rsidR="00F06AF4" w:rsidRDefault="00F06AF4" w:rsidP="00F06AF4">
      <w:pPr>
        <w:pStyle w:val="BodyTextNumbered"/>
        <w:rPr>
          <w:ins w:id="270" w:author="ERCOT" w:date="2022-01-29T08:17:00Z"/>
        </w:rPr>
      </w:pPr>
      <w:bookmarkStart w:id="271" w:name="_Toc90197094"/>
      <w:bookmarkStart w:id="272" w:name="_Toc142108893"/>
      <w:bookmarkStart w:id="273" w:name="_Toc142113741"/>
      <w:bookmarkStart w:id="274" w:name="_Toc402345568"/>
      <w:bookmarkStart w:id="275" w:name="_Toc405383851"/>
      <w:bookmarkStart w:id="276" w:name="_Toc405536953"/>
      <w:bookmarkStart w:id="277" w:name="_Toc440871740"/>
      <w:bookmarkStart w:id="278" w:name="_Toc68165005"/>
      <w:ins w:id="279" w:author="ERCOT" w:date="2022-01-29T08:17:00Z">
        <w:r>
          <w:t>(</w:t>
        </w:r>
      </w:ins>
      <w:ins w:id="280" w:author="ERCOT 02XX22" w:date="2022-02-07T15:52:00Z">
        <w:r w:rsidR="007057A5">
          <w:t>7</w:t>
        </w:r>
      </w:ins>
      <w:ins w:id="281" w:author="ERCOT" w:date="2022-01-29T08:17:00Z">
        <w:del w:id="282" w:author="ERCOT 02XX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17D9D877" w14:textId="77777777" w:rsidR="00F06AF4" w:rsidRDefault="00F06AF4" w:rsidP="00F06AF4">
      <w:pPr>
        <w:pStyle w:val="BodyTextNumbered"/>
        <w:ind w:left="1440"/>
        <w:rPr>
          <w:ins w:id="283" w:author="ERCOT" w:date="2022-01-29T08:17:00Z"/>
        </w:rPr>
      </w:pPr>
      <w:ins w:id="284" w:author="ERCOT" w:date="2022-01-29T08:17:00Z">
        <w:r>
          <w:t>(a)</w:t>
        </w:r>
        <w:r>
          <w:tab/>
          <w:t>Not nominate the SWGR to satisfy supply adequacy or capacity planning requirements in any Control Area other than the ERCOT Region during the period of the FFSS obligation; and</w:t>
        </w:r>
      </w:ins>
    </w:p>
    <w:p w14:paraId="069167E2" w14:textId="59E02C5D" w:rsidR="00A806AB" w:rsidRDefault="00F06AF4" w:rsidP="003C4377">
      <w:pPr>
        <w:pStyle w:val="BodyTextNumbered"/>
        <w:ind w:left="1440"/>
      </w:pPr>
      <w:ins w:id="285" w:author="ERCOT" w:date="2022-01-29T08:17:00Z">
        <w:r>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358CFEEF" w14:textId="77777777" w:rsidR="00A44C30" w:rsidRPr="00A44C30" w:rsidRDefault="00A44C30" w:rsidP="00A44C30">
      <w:pPr>
        <w:keepNext/>
        <w:tabs>
          <w:tab w:val="left" w:pos="900"/>
        </w:tabs>
        <w:spacing w:before="480" w:after="240"/>
        <w:outlineLvl w:val="1"/>
        <w:rPr>
          <w:b/>
        </w:rPr>
      </w:pPr>
      <w:r w:rsidRPr="00A44C30">
        <w:rPr>
          <w:b/>
        </w:rPr>
        <w:t>4.3</w:t>
      </w:r>
      <w:r w:rsidRPr="00A44C30">
        <w:rPr>
          <w:b/>
        </w:rPr>
        <w:tab/>
        <w:t>QSE Activities and Responsibilities in the Day-Ahead</w:t>
      </w:r>
      <w:bookmarkEnd w:id="271"/>
      <w:bookmarkEnd w:id="272"/>
      <w:bookmarkEnd w:id="273"/>
      <w:bookmarkEnd w:id="274"/>
      <w:bookmarkEnd w:id="275"/>
      <w:bookmarkEnd w:id="276"/>
      <w:bookmarkEnd w:id="277"/>
      <w:bookmarkEnd w:id="278"/>
    </w:p>
    <w:p w14:paraId="7D1CE259" w14:textId="77777777" w:rsidR="00A44C30" w:rsidRPr="00A44C30" w:rsidRDefault="00A44C30" w:rsidP="00A44C30">
      <w:pPr>
        <w:spacing w:after="240"/>
        <w:ind w:left="720" w:hanging="720"/>
        <w:rPr>
          <w:iCs/>
        </w:rPr>
      </w:pPr>
      <w:r w:rsidRPr="00A44C30">
        <w:rPr>
          <w:iCs/>
        </w:rPr>
        <w:t>(1)</w:t>
      </w:r>
      <w:r w:rsidRPr="00A44C30">
        <w:rPr>
          <w:iCs/>
        </w:rPr>
        <w:tab/>
        <w:t xml:space="preserve">During the Day-Ahead, a Qualified Scheduling Entity (QSE): </w:t>
      </w:r>
    </w:p>
    <w:p w14:paraId="58247421" w14:textId="77777777" w:rsidR="00A44C30" w:rsidRPr="00A44C30" w:rsidRDefault="00A44C30" w:rsidP="00A44C30">
      <w:pPr>
        <w:spacing w:after="240"/>
        <w:ind w:left="1440" w:hanging="720"/>
      </w:pPr>
      <w:r w:rsidRPr="00A44C30">
        <w:t>(a)</w:t>
      </w:r>
      <w:r w:rsidRPr="00A44C30">
        <w:tab/>
        <w:t>Must submit its Current Operating Plan (COP) and update its COP as required in Section 3.9, Current Operating Plan (COP); and</w:t>
      </w:r>
    </w:p>
    <w:p w14:paraId="09880350" w14:textId="77777777" w:rsidR="00A44C30" w:rsidRPr="00A44C30" w:rsidRDefault="00A44C30" w:rsidP="00A44C30">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4C30" w:rsidRPr="00A44C30" w14:paraId="2E6FFF76" w14:textId="77777777" w:rsidTr="003F1781">
        <w:trPr>
          <w:trHeight w:val="386"/>
        </w:trPr>
        <w:tc>
          <w:tcPr>
            <w:tcW w:w="9350" w:type="dxa"/>
            <w:shd w:val="pct12" w:color="auto" w:fill="auto"/>
          </w:tcPr>
          <w:p w14:paraId="41F3C810" w14:textId="77777777" w:rsidR="00A44C30" w:rsidRPr="00A44C30" w:rsidRDefault="00A44C30" w:rsidP="00A44C30">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404EE9E6" w14:textId="77777777" w:rsidR="00A44C30" w:rsidRPr="00A44C30" w:rsidRDefault="00A44C30" w:rsidP="00A44C30">
            <w:pPr>
              <w:spacing w:after="240"/>
              <w:ind w:left="1440" w:hanging="720"/>
            </w:pPr>
            <w:r w:rsidRPr="00A44C30">
              <w:t>(b)</w:t>
            </w:r>
            <w:r w:rsidRPr="00A44C30">
              <w:tab/>
              <w:t xml:space="preserve">May submit Three-Part Supply Offers, Day-Ahead Market (DAM) Energy-Only Offers, DAM Energy Bids, Energy Bid/Offer Curves, Energy Trades, Self-Schedules, Capacity Trades, Direct Current Tie (DC Tie) Schedules, Resource-Specific Ancillary Service Offers, DAM Ancillary Service Only </w:t>
            </w:r>
            <w:r w:rsidRPr="00A44C30">
              <w:lastRenderedPageBreak/>
              <w:t>Offers, Ancillary Service Trades, Self-Arranged Ancillary Service Quantities, and Point-to-Point (PTP) Obligation bids as specified in this Section.</w:t>
            </w:r>
          </w:p>
        </w:tc>
      </w:tr>
    </w:tbl>
    <w:p w14:paraId="19A822B8" w14:textId="77777777" w:rsidR="00CF7EDC" w:rsidRDefault="00A44C30" w:rsidP="00C43D06">
      <w:pPr>
        <w:spacing w:before="240" w:after="240"/>
        <w:ind w:left="720" w:hanging="720"/>
        <w:rPr>
          <w:iCs/>
        </w:rPr>
      </w:pPr>
      <w:r w:rsidRPr="00A44C30">
        <w:rPr>
          <w:iCs/>
        </w:rPr>
        <w:lastRenderedPageBreak/>
        <w:t>(2)</w:t>
      </w:r>
      <w:r w:rsidRPr="00A44C30">
        <w:rPr>
          <w:iCs/>
        </w:rPr>
        <w:tab/>
        <w:t>By 0600 in the Day-Ahead, each QSE representing Reliability Must-Run (RMR) Units</w:t>
      </w:r>
      <w:ins w:id="286" w:author="ERCOT" w:date="2022-01-14T11:38:00Z">
        <w:r w:rsidR="00E06686">
          <w:t>, Firm Fuel Supply Service (FFSS)</w:t>
        </w:r>
      </w:ins>
      <w:ins w:id="287" w:author="ERCOT" w:date="2022-01-18T19:36:00Z">
        <w:r w:rsidR="00EA21E2">
          <w:t xml:space="preserve"> Resources (FFSSR)</w:t>
        </w:r>
      </w:ins>
      <w:ins w:id="288" w:author="ERCOT" w:date="2022-01-14T11:38:00Z">
        <w:r w:rsidR="00E06686">
          <w:t>,</w:t>
        </w:r>
      </w:ins>
      <w:r w:rsidRPr="00A44C30">
        <w:rPr>
          <w:iCs/>
        </w:rPr>
        <w:t xml:space="preserve"> or Black Start Resources shall submit its Availability Plan to ERCOT indicating availability of RMR Units</w:t>
      </w:r>
      <w:ins w:id="289" w:author="ERCOT" w:date="2022-01-14T11:38:00Z">
        <w:r w:rsidR="00E06686">
          <w:rPr>
            <w:iCs/>
          </w:rPr>
          <w:t>, FFSS</w:t>
        </w:r>
      </w:ins>
      <w:ins w:id="290" w:author="ERCOT" w:date="2022-01-18T19:36:00Z">
        <w:r w:rsidR="00EA21E2">
          <w:rPr>
            <w:iCs/>
          </w:rPr>
          <w:t>R</w:t>
        </w:r>
      </w:ins>
      <w:ins w:id="291" w:author="ERCOT" w:date="2022-01-14T11:38:00Z">
        <w:r w:rsidR="00E06686">
          <w:rPr>
            <w:iCs/>
          </w:rPr>
          <w:t>,</w:t>
        </w:r>
      </w:ins>
      <w:r w:rsidRPr="00A44C30">
        <w:rPr>
          <w:iCs/>
        </w:rPr>
        <w:t xml:space="preserve"> and Black Start Resources for the Operating Day and any other information that ERCOT may need to evaluate use of the units</w:t>
      </w:r>
      <w:del w:id="292" w:author="ERCOT" w:date="2022-01-29T08:17:00Z">
        <w:r w:rsidRPr="00A44C30" w:rsidDel="00D91FCC">
          <w:rPr>
            <w:iCs/>
          </w:rPr>
          <w:delText xml:space="preserve"> as set forth in the applicable Agreements and this Section</w:delText>
        </w:r>
      </w:del>
      <w:r w:rsidRPr="00A44C30">
        <w:rPr>
          <w:iCs/>
        </w:rPr>
        <w:t>.</w:t>
      </w:r>
    </w:p>
    <w:p w14:paraId="62489FF1" w14:textId="77777777" w:rsidR="00175550" w:rsidRDefault="00430AA4" w:rsidP="00175550">
      <w:pPr>
        <w:pStyle w:val="H3"/>
      </w:pPr>
      <w:bookmarkStart w:id="293" w:name="_Toc109009415"/>
      <w:bookmarkStart w:id="294" w:name="_Toc397505035"/>
      <w:bookmarkStart w:id="295" w:name="_Toc402357167"/>
      <w:bookmarkStart w:id="296" w:name="_Toc422486547"/>
      <w:bookmarkStart w:id="297" w:name="_Toc433093400"/>
      <w:bookmarkStart w:id="298" w:name="_Toc433093558"/>
      <w:bookmarkStart w:id="299" w:name="_Toc440874788"/>
      <w:bookmarkStart w:id="300" w:name="_Toc448142345"/>
      <w:bookmarkStart w:id="301" w:name="_Toc448142502"/>
      <w:bookmarkStart w:id="302" w:name="_Toc458770343"/>
      <w:bookmarkStart w:id="303" w:name="_Toc459294311"/>
      <w:bookmarkStart w:id="304" w:name="_Toc463262805"/>
      <w:bookmarkStart w:id="305" w:name="_Toc468286878"/>
      <w:bookmarkStart w:id="306" w:name="_Toc481502918"/>
      <w:bookmarkStart w:id="307" w:name="_Toc496080086"/>
      <w:bookmarkStart w:id="308" w:name="_Toc80174809"/>
      <w:bookmarkStart w:id="309" w:name="_Toc73216033"/>
      <w:ins w:id="310" w:author="ERCOT" w:date="2022-01-14T11:08:00Z">
        <w:r>
          <w:t>6.6.13</w:t>
        </w:r>
        <w:r>
          <w:tab/>
          <w:t xml:space="preserve">Firm Fuel Supply Service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t>Capability</w:t>
        </w:r>
      </w:ins>
    </w:p>
    <w:p w14:paraId="172CDC1C" w14:textId="77777777" w:rsidR="009E3223" w:rsidRDefault="009E3223" w:rsidP="009E3223">
      <w:pPr>
        <w:pStyle w:val="H3"/>
        <w:spacing w:before="480"/>
        <w:rPr>
          <w:ins w:id="311" w:author="ERCOT" w:date="2022-01-28T13:47:00Z"/>
        </w:rPr>
      </w:pPr>
      <w:bookmarkStart w:id="312" w:name="_Toc80174822"/>
      <w:bookmarkStart w:id="313" w:name="_Toc87951812"/>
      <w:bookmarkStart w:id="314" w:name="_Toc109009416"/>
      <w:bookmarkStart w:id="315" w:name="_Toc397505036"/>
      <w:bookmarkStart w:id="316" w:name="_Toc402357168"/>
      <w:bookmarkStart w:id="317" w:name="_Toc422486548"/>
      <w:bookmarkStart w:id="318" w:name="_Toc433093401"/>
      <w:bookmarkStart w:id="319" w:name="_Toc433093559"/>
      <w:bookmarkStart w:id="320" w:name="_Toc440874789"/>
      <w:bookmarkStart w:id="321" w:name="_Toc448142346"/>
      <w:bookmarkStart w:id="322" w:name="_Toc448142503"/>
      <w:bookmarkStart w:id="323" w:name="_Toc458770344"/>
      <w:bookmarkStart w:id="324" w:name="_Toc459294312"/>
      <w:bookmarkStart w:id="325" w:name="_Toc463262806"/>
      <w:bookmarkStart w:id="326" w:name="_Toc468286879"/>
      <w:bookmarkStart w:id="327" w:name="_Toc481502919"/>
      <w:bookmarkStart w:id="328" w:name="_Toc496080087"/>
      <w:bookmarkStart w:id="329" w:name="_Toc80174810"/>
      <w:ins w:id="330" w:author="ERCOT" w:date="2022-01-28T13:47:00Z">
        <w:r w:rsidRPr="00236104">
          <w:t>6.6.1</w:t>
        </w:r>
        <w:r>
          <w:t>3.1</w:t>
        </w:r>
        <w:r w:rsidRPr="00236104">
          <w:tab/>
        </w:r>
        <w:bookmarkEnd w:id="312"/>
        <w:r>
          <w:t>Firm Fuel Supply Service Fuel Replacement Costs Recovery</w:t>
        </w:r>
      </w:ins>
    </w:p>
    <w:p w14:paraId="2F04E5CE" w14:textId="662E3702" w:rsidR="009E3223" w:rsidRPr="008C62A0" w:rsidRDefault="009E3223" w:rsidP="009E3223">
      <w:pPr>
        <w:pStyle w:val="BodyTextNumbered"/>
        <w:rPr>
          <w:ins w:id="331" w:author="ERCOT" w:date="2022-01-28T13:47:00Z"/>
        </w:rPr>
      </w:pPr>
      <w:ins w:id="332" w:author="ERCOT" w:date="2022-01-28T13:47:00Z">
        <w:r w:rsidRPr="00AA20BE">
          <w:t>(1)</w:t>
        </w:r>
        <w:r w:rsidRPr="00AA20BE">
          <w:tab/>
          <w:t xml:space="preserve">If ERCOT </w:t>
        </w:r>
      </w:ins>
      <w:ins w:id="333" w:author="Sandip Sharma" w:date="2022-02-08T10:50:00Z">
        <w:r w:rsidR="00CE3C3A">
          <w:t>approves</w:t>
        </w:r>
      </w:ins>
      <w:ins w:id="334" w:author="ERCOT" w:date="2022-01-28T13:47:00Z">
        <w:del w:id="335" w:author="Sandip Sharma"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336" w:author="ERCOT 02XX22" w:date="2022-02-08T08:06:00Z">
          <w:r w:rsidDel="00F27D70">
            <w:delText>onsite stored</w:delText>
          </w:r>
        </w:del>
      </w:ins>
      <w:ins w:id="337" w:author="ERCOT 02XX22" w:date="2022-02-08T08:06:00Z">
        <w:r w:rsidR="00F27D70">
          <w:t xml:space="preserve"> reserved</w:t>
        </w:r>
      </w:ins>
      <w:ins w:id="338"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69F0DC30" w14:textId="5927B46B" w:rsidR="009E3223" w:rsidRDefault="009E3223" w:rsidP="009E3223">
      <w:pPr>
        <w:spacing w:after="240"/>
        <w:ind w:left="1440" w:hanging="720"/>
        <w:rPr>
          <w:ins w:id="339" w:author="ERCOT" w:date="2022-01-28T13:47:00Z"/>
        </w:rPr>
      </w:pPr>
      <w:ins w:id="340" w:author="ERCOT" w:date="2022-01-28T13:47:00Z">
        <w:r>
          <w:t>(a)</w:t>
        </w:r>
        <w:r>
          <w:tab/>
          <w:t>C</w:t>
        </w:r>
        <w:r w:rsidRPr="00C42B52">
          <w:t>omplied with</w:t>
        </w:r>
        <w:r>
          <w:t xml:space="preserve"> the FFSS i</w:t>
        </w:r>
        <w:r w:rsidRPr="00C42B52">
          <w:t xml:space="preserve">nstruction to switch to </w:t>
        </w:r>
        <w:r>
          <w:t xml:space="preserve">the </w:t>
        </w:r>
        <w:del w:id="341" w:author="ERCOT 02XX22" w:date="2022-02-08T08:06:00Z">
          <w:r w:rsidDel="00F27D70">
            <w:delText>onsite stored</w:delText>
          </w:r>
        </w:del>
      </w:ins>
      <w:ins w:id="342" w:author="ERCOT 02XX22" w:date="2022-02-08T08:06:00Z">
        <w:r w:rsidR="00F27D70">
          <w:t xml:space="preserve"> reserved</w:t>
        </w:r>
      </w:ins>
      <w:ins w:id="343" w:author="ERCOT" w:date="2022-01-28T13:47:00Z">
        <w:r>
          <w:t xml:space="preserve"> fuel</w:t>
        </w:r>
        <w:r w:rsidRPr="00C42B52">
          <w:t>;</w:t>
        </w:r>
      </w:ins>
    </w:p>
    <w:p w14:paraId="583BFACC" w14:textId="77777777" w:rsidR="009E3223" w:rsidRPr="00F057BA" w:rsidRDefault="009E3223" w:rsidP="009E3223">
      <w:pPr>
        <w:spacing w:after="240"/>
        <w:ind w:left="1440" w:hanging="720"/>
        <w:rPr>
          <w:ins w:id="344" w:author="ERCOT" w:date="2022-01-28T13:47:00Z"/>
        </w:rPr>
      </w:pPr>
      <w:ins w:id="345"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10114A64" w14:textId="77777777" w:rsidR="009E3223" w:rsidRPr="00C42B52" w:rsidRDefault="009E3223" w:rsidP="009E3223">
      <w:pPr>
        <w:spacing w:after="240"/>
        <w:ind w:left="1440" w:hanging="720"/>
        <w:rPr>
          <w:ins w:id="346" w:author="ERCOT" w:date="2022-01-28T13:47:00Z"/>
        </w:rPr>
      </w:pPr>
      <w:ins w:id="347"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025F8F7C" w14:textId="77777777" w:rsidR="009E3223" w:rsidRDefault="009E3223" w:rsidP="009E3223">
      <w:pPr>
        <w:spacing w:after="240"/>
        <w:ind w:left="2160" w:hanging="720"/>
        <w:rPr>
          <w:ins w:id="348" w:author="ERCOT" w:date="2022-01-28T13:47:00Z"/>
        </w:rPr>
      </w:pPr>
      <w:ins w:id="349" w:author="ERCOT" w:date="2022-01-28T13:47:00Z">
        <w:r w:rsidRPr="00C42B52">
          <w:t>(i)</w:t>
        </w:r>
        <w:r w:rsidRPr="00C42B52">
          <w:tab/>
          <w:t>An attestation signed by an officer or executive with authority to bind the QSE</w:t>
        </w:r>
        <w:r>
          <w:t xml:space="preserve"> stating that the information contained in the dispute is accurate</w:t>
        </w:r>
        <w:r w:rsidRPr="00C42B52">
          <w:t>;</w:t>
        </w:r>
      </w:ins>
    </w:p>
    <w:p w14:paraId="27104185" w14:textId="77777777" w:rsidR="009E3223" w:rsidRDefault="009E3223" w:rsidP="009E3223">
      <w:pPr>
        <w:spacing w:after="240"/>
        <w:ind w:left="2160" w:hanging="720"/>
        <w:rPr>
          <w:ins w:id="350" w:author="ERCOT" w:date="2022-01-28T13:47:00Z"/>
        </w:rPr>
      </w:pPr>
      <w:ins w:id="351" w:author="ERCOT" w:date="2022-01-28T13:47:00Z">
        <w:r>
          <w:t xml:space="preserve">(ii) </w:t>
        </w:r>
        <w:r>
          <w:tab/>
        </w:r>
        <w:r w:rsidRPr="00C42B52">
          <w:t xml:space="preserve">The </w:t>
        </w:r>
        <w:r>
          <w:t>quantity of fuel co</w:t>
        </w:r>
      </w:ins>
      <w:ins w:id="352" w:author="ERCOT" w:date="2022-01-29T08:40:00Z">
        <w:r w:rsidR="00E1014D">
          <w:t>n</w:t>
        </w:r>
      </w:ins>
      <w:ins w:id="353" w:author="ERCOT" w:date="2022-01-28T13:47:00Z">
        <w:r>
          <w:t>sumed for the hours when FFSS was deployed;</w:t>
        </w:r>
      </w:ins>
    </w:p>
    <w:p w14:paraId="35AE4B02" w14:textId="77777777" w:rsidR="009E3223" w:rsidRDefault="009E3223" w:rsidP="009E3223">
      <w:pPr>
        <w:spacing w:after="240"/>
        <w:ind w:left="2160" w:hanging="720"/>
        <w:rPr>
          <w:ins w:id="354" w:author="ERCOT" w:date="2022-01-28T13:47:00Z"/>
        </w:rPr>
      </w:pPr>
      <w:ins w:id="355" w:author="ERCOT" w:date="2022-01-28T13:47:00Z">
        <w:r>
          <w:t xml:space="preserve">(iii) </w:t>
        </w:r>
        <w:r>
          <w:tab/>
        </w:r>
        <w:r w:rsidRPr="00B30A4C">
          <w:t xml:space="preserve">For thermal units, the </w:t>
        </w:r>
        <w:r>
          <w:t>i</w:t>
        </w:r>
        <w:r w:rsidRPr="00B30A4C">
          <w:t>nput-</w:t>
        </w:r>
        <w:r>
          <w:t>o</w:t>
        </w:r>
        <w:r w:rsidRPr="00B30A4C">
          <w:t xml:space="preserve">utput </w:t>
        </w:r>
        <w:r>
          <w:t>e</w:t>
        </w:r>
        <w:r w:rsidRPr="00B30A4C">
          <w:t>quation</w:t>
        </w:r>
        <w:r>
          <w:t xml:space="preserve"> </w:t>
        </w:r>
        <w:r w:rsidRPr="006F4450">
          <w:t xml:space="preserve">or other documentation that allows for </w:t>
        </w:r>
        <w:r>
          <w:t xml:space="preserve">verification of </w:t>
        </w:r>
        <w:r w:rsidRPr="006F4450">
          <w:t>fuel consumption</w:t>
        </w:r>
        <w:r>
          <w:t xml:space="preserve"> for the hours when FFSS was deployed;</w:t>
        </w:r>
      </w:ins>
    </w:p>
    <w:p w14:paraId="7A806556" w14:textId="77777777" w:rsidR="009E3223" w:rsidRDefault="009E3223" w:rsidP="009E3223">
      <w:pPr>
        <w:spacing w:after="240"/>
        <w:ind w:left="2160" w:hanging="720"/>
        <w:rPr>
          <w:ins w:id="356" w:author="ERCOT" w:date="2022-01-28T13:47:00Z"/>
        </w:rPr>
      </w:pPr>
      <w:ins w:id="357" w:author="ERCOT" w:date="2022-01-28T13:47:00Z">
        <w:r>
          <w:t>(iv)</w:t>
        </w:r>
        <w:r>
          <w:tab/>
          <w:t>The dollar amount and quantity of fuel purchased to replace the burned fuel;</w:t>
        </w:r>
      </w:ins>
    </w:p>
    <w:p w14:paraId="2ABC9DBD" w14:textId="77777777" w:rsidR="009E3223" w:rsidRDefault="009E3223" w:rsidP="009E3223">
      <w:pPr>
        <w:spacing w:after="240"/>
        <w:ind w:left="2160" w:hanging="720"/>
        <w:rPr>
          <w:ins w:id="358" w:author="ERCOT" w:date="2022-01-28T13:47:00Z"/>
        </w:rPr>
      </w:pPr>
      <w:ins w:id="359" w:author="ERCOT" w:date="2022-01-28T13:47:00Z">
        <w:r w:rsidRPr="00351C8F">
          <w:t>(</w:t>
        </w:r>
        <w:r>
          <w:t>v</w:t>
        </w:r>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20FC1B20" w14:textId="1DAD7340" w:rsidR="009E3223" w:rsidRDefault="009E3223" w:rsidP="009E3223">
      <w:pPr>
        <w:spacing w:after="240"/>
        <w:ind w:left="2160" w:hanging="720"/>
        <w:rPr>
          <w:ins w:id="360" w:author="ERCOT" w:date="2022-01-28T13:47:00Z"/>
        </w:rPr>
      </w:pPr>
      <w:ins w:id="361" w:author="ERCOT" w:date="2022-01-28T13:47:00Z">
        <w:r>
          <w:t>(vi)</w:t>
        </w:r>
        <w:r>
          <w:tab/>
        </w:r>
        <w:r w:rsidRPr="00A413CF">
          <w:t>Any other technical documentation</w:t>
        </w:r>
      </w:ins>
      <w:ins w:id="362" w:author="Sandip Sharma" w:date="2022-02-08T10:52:00Z">
        <w:r w:rsidR="00CE3C3A">
          <w:t xml:space="preserve"> that are within the possession of the QSE and Resource Entity and which</w:t>
        </w:r>
      </w:ins>
      <w:ins w:id="363" w:author="ERCOT" w:date="2022-01-28T13:47:00Z">
        <w:r w:rsidRPr="00A413CF">
          <w:t xml:space="preserve"> ERCOT finds necessary to verify the </w:t>
        </w:r>
        <w:r>
          <w:t xml:space="preserve">quantity and cost of fuel </w:t>
        </w:r>
        <w:r w:rsidRPr="006F4450">
          <w:t>consumption</w:t>
        </w:r>
        <w:r>
          <w:t xml:space="preserve"> for the hours when FFSS was deployed.  Any additional request from ERCOT for documentation or </w:t>
        </w:r>
        <w:r>
          <w:lastRenderedPageBreak/>
          <w:t>clarification of previously submitted documentation must be honored within ten Business Days.</w:t>
        </w:r>
        <w:r w:rsidRPr="00834567">
          <w:t xml:space="preserve">  </w:t>
        </w:r>
      </w:ins>
    </w:p>
    <w:p w14:paraId="02A96EB3" w14:textId="77777777" w:rsidR="009E3223" w:rsidRDefault="009E3223" w:rsidP="009E3223">
      <w:pPr>
        <w:spacing w:after="240"/>
        <w:ind w:left="1440" w:hanging="720"/>
        <w:rPr>
          <w:ins w:id="364" w:author="ERCOT" w:date="2022-01-28T13:47:00Z"/>
        </w:rPr>
      </w:pPr>
      <w:ins w:id="365" w:author="ERCOT" w:date="2022-01-28T13:47:00Z">
        <w:r>
          <w:t xml:space="preserve">(2) </w:t>
        </w:r>
        <w:r>
          <w:tab/>
          <w:t xml:space="preserve">The </w:t>
        </w:r>
        <w:r w:rsidRPr="000064BF">
          <w:t xml:space="preserve">Firm Fuel Supply Service Fuel Replacement Cost </w:t>
        </w:r>
        <w:r>
          <w:t xml:space="preserve">shall only represent the replacement fuel costs not recovered during the FFSS deployment period through Day-Ahead and Real-Time settlement </w:t>
        </w:r>
        <w:bookmarkStart w:id="366" w:name="_Hlk94238517"/>
        <w:r w:rsidRPr="00D90D69">
          <w:t>revenues</w:t>
        </w:r>
        <w:bookmarkEnd w:id="366"/>
        <w:r w:rsidRPr="00F64458">
          <w:t>.</w:t>
        </w:r>
      </w:ins>
    </w:p>
    <w:p w14:paraId="390874DC" w14:textId="6CEA82BF" w:rsidR="00175550" w:rsidRDefault="009E3223" w:rsidP="009E3223">
      <w:pPr>
        <w:spacing w:after="240"/>
        <w:ind w:left="1440" w:hanging="720"/>
      </w:pPr>
      <w:ins w:id="367" w:author="ERCOT" w:date="2022-01-28T13:47:00Z">
        <w:r>
          <w:t xml:space="preserve">(3) </w:t>
        </w:r>
        <w:r>
          <w:tab/>
          <w:t xml:space="preserve">ERCOT shall allocate any approved fuel replacement costs to the hours of the </w:t>
        </w:r>
      </w:ins>
      <w:ins w:id="368" w:author="Sandip Sharma" w:date="2022-02-08T10:54:00Z">
        <w:r w:rsidR="00CE3C3A">
          <w:t xml:space="preserve">corresponding </w:t>
        </w:r>
      </w:ins>
      <w:ins w:id="369" w:author="ERCOT" w:date="2022-01-28T13:47:00Z">
        <w:r>
          <w:t xml:space="preserve">FFSS deployment period </w:t>
        </w:r>
        <w:r w:rsidRPr="00D90D69">
          <w:t>when the fuel was consumed</w:t>
        </w:r>
      </w:ins>
      <w:ins w:id="370" w:author="Sandip Sharma" w:date="2022-02-08T10:53:00Z">
        <w:r w:rsidR="00CE3C3A">
          <w:t xml:space="preserve"> following an ERCOT’s  approval to switch to utilize the awarded FFSS</w:t>
        </w:r>
      </w:ins>
      <w:ins w:id="371" w:author="ERCOT" w:date="2022-01-28T13:47:00Z">
        <w:r>
          <w:t>.</w:t>
        </w:r>
      </w:ins>
    </w:p>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14:paraId="1477FFBB" w14:textId="77777777" w:rsidR="009E3223" w:rsidRDefault="009E3223" w:rsidP="009E3223">
      <w:pPr>
        <w:pStyle w:val="H4"/>
        <w:rPr>
          <w:ins w:id="372" w:author="ERCOT" w:date="2022-01-28T13:49:00Z"/>
        </w:rPr>
      </w:pPr>
      <w:ins w:id="373" w:author="ERCOT" w:date="2022-01-28T13:49:00Z">
        <w:r>
          <w:t>6.6.13.2</w:t>
        </w:r>
        <w:r>
          <w:tab/>
          <w:t>Firm Fuel Supply Service Hourly Standby Fee Payment and Fuel Replacement Cost Recovery</w:t>
        </w:r>
      </w:ins>
    </w:p>
    <w:p w14:paraId="5A9A7150" w14:textId="00DACB79" w:rsidR="00D91FCC" w:rsidRDefault="00D91FCC" w:rsidP="00D91FCC">
      <w:pPr>
        <w:pStyle w:val="BodyTextNumbered"/>
        <w:rPr>
          <w:ins w:id="374" w:author="ERCOT" w:date="2022-01-29T08:21:00Z"/>
        </w:rPr>
      </w:pPr>
      <w:ins w:id="375"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376" w:author="Sandip Sharma" w:date="2022-02-08T10:55:00Z">
        <w:r w:rsidR="00CE3C3A">
          <w:t>n</w:t>
        </w:r>
      </w:ins>
      <w:ins w:id="377" w:author="ERCOT" w:date="2022-01-29T08:21:00Z">
        <w:r>
          <w:t xml:space="preserve"> </w:t>
        </w:r>
      </w:ins>
      <w:ins w:id="378" w:author="Sandip Sharma" w:date="2022-02-08T10:55:00Z">
        <w:r w:rsidR="00CE3C3A" w:rsidRPr="00C43D06">
          <w:t>Hourly Rolling Equivalent Availability</w:t>
        </w:r>
        <w:r w:rsidR="00CE3C3A">
          <w:t xml:space="preserve"> </w:t>
        </w:r>
        <w:r w:rsidR="00CE3C3A" w:rsidRPr="00D90D69">
          <w:t>Factor</w:t>
        </w:r>
        <w:r w:rsidR="00CE3C3A">
          <w:t xml:space="preserve">  </w:t>
        </w:r>
      </w:ins>
      <w:ins w:id="379" w:author="ERCOT" w:date="2022-01-29T08:21:00Z">
        <w:del w:id="380" w:author="Sandip Sharma" w:date="2022-02-08T10:55:00Z">
          <w:r w:rsidDel="00CE3C3A">
            <w:delText xml:space="preserve">rolling availability </w:delText>
          </w:r>
        </w:del>
        <w:r>
          <w:t xml:space="preserve">greater than or equal to </w:t>
        </w:r>
        <w:r w:rsidRPr="00E645DD">
          <w:t>9</w:t>
        </w:r>
      </w:ins>
      <w:ins w:id="381" w:author="ERCOT 02XX22" w:date="2022-02-03T12:43:00Z">
        <w:r w:rsidR="006D6E60">
          <w:t>5</w:t>
        </w:r>
      </w:ins>
      <w:ins w:id="382" w:author="ERCOT" w:date="2022-01-29T08:21:00Z">
        <w:del w:id="383" w:author="ERCOT 02XX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71F9F5BB" w14:textId="77777777" w:rsidR="00D91FCC" w:rsidRDefault="00D91FCC" w:rsidP="00D91FCC">
      <w:pPr>
        <w:pStyle w:val="BodyTextNumbered"/>
        <w:rPr>
          <w:ins w:id="384" w:author="ERCOT" w:date="2022-01-29T08:21:00Z"/>
        </w:rPr>
      </w:pPr>
      <w:ins w:id="385"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to restore FFSS capability, the FFSSR shall be eligible to receive FFSS payments through March 15 of the current calendar year. </w:t>
        </w:r>
      </w:ins>
    </w:p>
    <w:p w14:paraId="1D5507D0" w14:textId="77777777" w:rsidR="00F835CF" w:rsidRDefault="00F835CF" w:rsidP="00F835CF">
      <w:pPr>
        <w:spacing w:after="240"/>
        <w:ind w:left="720" w:hanging="720"/>
        <w:rPr>
          <w:ins w:id="386" w:author="ERCOT" w:date="2022-01-28T13:57:00Z"/>
        </w:rPr>
      </w:pPr>
      <w:ins w:id="387"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62197A39" w14:textId="77777777" w:rsidR="00D91FCC" w:rsidRDefault="00D91FCC" w:rsidP="00D91FCC">
      <w:pPr>
        <w:pStyle w:val="BodyTextNumbered"/>
        <w:rPr>
          <w:ins w:id="388" w:author="ERCOT" w:date="2022-01-29T08:22:00Z"/>
        </w:rPr>
      </w:pPr>
      <w:ins w:id="389" w:author="ERCOT" w:date="2022-01-29T08:22:00Z">
        <w:r>
          <w:t>(4)</w:t>
        </w:r>
        <w:r>
          <w:tab/>
          <w:t>ERCOT shall pay an FFSS Hourly Standby Fee payment to each QSE for each FFSSR.  The FFSS payment for each hour of November 15, through March 15, during the FFSS obligation is calculated as follows:</w:t>
        </w:r>
      </w:ins>
    </w:p>
    <w:p w14:paraId="0672B760" w14:textId="77777777" w:rsidR="00D91FCC" w:rsidRDefault="00D91FCC" w:rsidP="00D91FCC">
      <w:pPr>
        <w:pStyle w:val="FormulaBold"/>
        <w:rPr>
          <w:ins w:id="390" w:author="ERCOT" w:date="2022-01-29T08:22:00Z"/>
        </w:rPr>
      </w:pPr>
      <w:ins w:id="391"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79F1891B" w14:textId="77777777" w:rsidR="00D91FCC" w:rsidRDefault="00D91FCC" w:rsidP="00D91FCC">
      <w:pPr>
        <w:pStyle w:val="FormulaBold"/>
        <w:rPr>
          <w:ins w:id="392" w:author="ERCOT" w:date="2022-01-29T08:22:00Z"/>
        </w:rPr>
      </w:pPr>
      <w:ins w:id="393" w:author="ERCOT" w:date="2022-01-29T08:22:00Z">
        <w:r>
          <w:t>Where:</w:t>
        </w:r>
      </w:ins>
    </w:p>
    <w:p w14:paraId="4225C998" w14:textId="77777777" w:rsidR="00D91FCC" w:rsidRDefault="00D91FCC" w:rsidP="00D91FCC">
      <w:pPr>
        <w:pStyle w:val="BodyText"/>
        <w:ind w:firstLine="720"/>
        <w:rPr>
          <w:ins w:id="394" w:author="ERCOT" w:date="2022-01-29T08:22:00Z"/>
        </w:rPr>
      </w:pPr>
      <w:ins w:id="395"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p>
    <w:p w14:paraId="3EB39E91" w14:textId="77777777" w:rsidR="00F835CF" w:rsidRDefault="00F835CF" w:rsidP="00F835CF">
      <w:pPr>
        <w:pStyle w:val="BodyText"/>
        <w:ind w:firstLine="720"/>
        <w:rPr>
          <w:ins w:id="396" w:author="ERCOT" w:date="2022-01-28T13:57:00Z"/>
        </w:rPr>
      </w:pPr>
      <w:ins w:id="397" w:author="ERCOT" w:date="2022-01-28T13:57:00Z">
        <w:r>
          <w:t>And:</w:t>
        </w:r>
      </w:ins>
    </w:p>
    <w:p w14:paraId="0BD6EC0F" w14:textId="77777777" w:rsidR="00F835CF" w:rsidRPr="007A2969" w:rsidRDefault="00F835CF" w:rsidP="00F835CF">
      <w:pPr>
        <w:spacing w:after="240"/>
        <w:ind w:firstLine="720"/>
        <w:rPr>
          <w:ins w:id="398" w:author="ERCOT" w:date="2022-01-28T13:57:00Z"/>
        </w:rPr>
      </w:pPr>
      <w:ins w:id="399" w:author="ERCOT" w:date="2022-01-28T13:57:00Z">
        <w:r w:rsidRPr="006F7B1F">
          <w:t>F</w:t>
        </w:r>
        <w:r w:rsidRPr="00DE46D7">
          <w:t>FSS Capacity Reduction Factor</w:t>
        </w:r>
      </w:ins>
    </w:p>
    <w:p w14:paraId="4F2AA496" w14:textId="77777777" w:rsidR="00F835CF" w:rsidRDefault="00F835CF" w:rsidP="00F835CF">
      <w:pPr>
        <w:spacing w:after="240"/>
        <w:ind w:firstLine="720"/>
        <w:rPr>
          <w:ins w:id="400" w:author="ERCOT" w:date="2022-01-28T13:57:00Z"/>
        </w:rPr>
      </w:pPr>
      <w:ins w:id="401" w:author="ERCOT" w:date="2022-01-28T13:57:00Z">
        <w:r w:rsidRPr="006F7B1F">
          <w:t xml:space="preserve">If (FFSSTCAP </w:t>
        </w:r>
        <w:r w:rsidRPr="006F7B1F">
          <w:rPr>
            <w:i/>
            <w:vertAlign w:val="subscript"/>
          </w:rPr>
          <w:t>q, r</w:t>
        </w:r>
        <w:r w:rsidRPr="006F7B1F">
          <w:t xml:space="preserve"> ≥ FFSS</w:t>
        </w:r>
      </w:ins>
      <w:ins w:id="402" w:author="ERCOT" w:date="2022-01-31T12:08:00Z">
        <w:r w:rsidR="00CB5BEA">
          <w:t>A</w:t>
        </w:r>
      </w:ins>
      <w:ins w:id="403" w:author="ERCOT" w:date="2022-01-28T13:57:00Z">
        <w:r w:rsidRPr="006F7B1F">
          <w:t xml:space="preserve">CAP </w:t>
        </w:r>
        <w:r w:rsidRPr="006F7B1F">
          <w:rPr>
            <w:i/>
            <w:vertAlign w:val="subscript"/>
          </w:rPr>
          <w:t>q, r</w:t>
        </w:r>
        <w:r w:rsidRPr="006F7B1F">
          <w:t xml:space="preserve">) </w:t>
        </w:r>
      </w:ins>
    </w:p>
    <w:p w14:paraId="31F8DD9E" w14:textId="77777777" w:rsidR="00F835CF" w:rsidRPr="006F7B1F" w:rsidRDefault="00F835CF" w:rsidP="00F835CF">
      <w:pPr>
        <w:spacing w:after="240"/>
        <w:ind w:firstLine="720"/>
        <w:rPr>
          <w:ins w:id="404" w:author="ERCOT" w:date="2022-01-28T13:57:00Z"/>
          <w:lang w:val="pt-BR"/>
        </w:rPr>
      </w:pPr>
      <w:ins w:id="405"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335AC90C" w14:textId="77777777" w:rsidR="00F835CF" w:rsidRDefault="00F835CF" w:rsidP="00F835CF">
      <w:pPr>
        <w:ind w:firstLine="720"/>
        <w:rPr>
          <w:ins w:id="406" w:author="ERCOT" w:date="2022-01-28T13:57:00Z"/>
          <w:sz w:val="32"/>
          <w:szCs w:val="32"/>
          <w:lang w:val="pt-BR"/>
        </w:rPr>
      </w:pPr>
      <w:ins w:id="407" w:author="ERCOT" w:date="2022-01-28T13:57:00Z">
        <w:r w:rsidRPr="006F7B1F">
          <w:rPr>
            <w:lang w:val="pt-BR"/>
          </w:rPr>
          <w:lastRenderedPageBreak/>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408" w:author="ERCOT" w:date="2022-01-31T12:08:00Z">
        <w:r w:rsidR="00CB5BEA">
          <w:rPr>
            <w:lang w:val="pt-BR"/>
          </w:rPr>
          <w:t>A</w:t>
        </w:r>
      </w:ins>
      <w:ins w:id="409"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3CDF923F" w14:textId="77777777" w:rsidR="00F835CF" w:rsidRPr="00AF0BBA" w:rsidRDefault="00F835CF" w:rsidP="00F835CF">
      <w:pPr>
        <w:spacing w:after="240"/>
        <w:ind w:left="1440" w:firstLine="720"/>
        <w:rPr>
          <w:ins w:id="410" w:author="ERCOT" w:date="2022-01-28T13:57:00Z"/>
          <w:lang w:val="pt-BR"/>
        </w:rPr>
      </w:pPr>
      <w:ins w:id="411" w:author="ERCOT" w:date="2022-01-28T13:57:00Z">
        <w:r w:rsidRPr="006F7B1F">
          <w:rPr>
            <w:lang w:val="pt-BR"/>
          </w:rPr>
          <w:t>FFSS</w:t>
        </w:r>
      </w:ins>
      <w:ins w:id="412" w:author="ERCOT" w:date="2022-01-31T12:08:00Z">
        <w:r w:rsidR="00CB5BEA">
          <w:rPr>
            <w:lang w:val="pt-BR"/>
          </w:rPr>
          <w:t>A</w:t>
        </w:r>
      </w:ins>
      <w:ins w:id="413" w:author="ERCOT" w:date="2022-01-28T13:57:00Z">
        <w:r w:rsidRPr="006F7B1F">
          <w:rPr>
            <w:lang w:val="pt-BR"/>
          </w:rPr>
          <w:t xml:space="preserve">CAP </w:t>
        </w:r>
        <w:r w:rsidRPr="006F7B1F">
          <w:rPr>
            <w:i/>
            <w:vertAlign w:val="subscript"/>
            <w:lang w:val="pt-BR"/>
          </w:rPr>
          <w:t>q, r</w:t>
        </w:r>
        <w:r w:rsidRPr="006F7B1F">
          <w:rPr>
            <w:lang w:val="pt-BR"/>
          </w:rPr>
          <w:t>)</w:t>
        </w:r>
      </w:ins>
    </w:p>
    <w:p w14:paraId="67FA6043" w14:textId="77777777" w:rsidR="00F835CF" w:rsidRDefault="00F835CF" w:rsidP="00F835CF">
      <w:pPr>
        <w:spacing w:after="240"/>
        <w:ind w:firstLine="720"/>
        <w:rPr>
          <w:ins w:id="414" w:author="ERCOT" w:date="2022-01-28T13:57:00Z"/>
        </w:rPr>
      </w:pPr>
      <w:ins w:id="415" w:author="ERCOT" w:date="2022-01-28T13:57:00Z">
        <w:r>
          <w:t>FFSS Availability Reduction Factor</w:t>
        </w:r>
      </w:ins>
    </w:p>
    <w:p w14:paraId="0B4BE154" w14:textId="566B5180" w:rsidR="00F835CF" w:rsidRDefault="00F835CF" w:rsidP="00F835CF">
      <w:pPr>
        <w:spacing w:after="240"/>
        <w:ind w:firstLine="720"/>
        <w:rPr>
          <w:ins w:id="416" w:author="ERCOT" w:date="2022-01-28T13:57:00Z"/>
          <w:lang w:val="pt-BR"/>
        </w:rPr>
      </w:pPr>
      <w:ins w:id="417"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418" w:author="ERCOT 02XX22" w:date="2022-02-02T17:05:00Z">
          <w:r w:rsidDel="001A6431">
            <w:rPr>
              <w:lang w:val="pt-BR"/>
            </w:rPr>
            <w:delText>9</w:delText>
          </w:r>
        </w:del>
      </w:ins>
      <w:ins w:id="419" w:author="ERCOT 02XX22" w:date="2022-02-02T17:05:00Z">
        <w:r w:rsidR="001A6431">
          <w:rPr>
            <w:lang w:val="pt-BR"/>
          </w:rPr>
          <w:t>5</w:t>
        </w:r>
      </w:ins>
      <w:ins w:id="420" w:author="ERCOT" w:date="2022-01-28T13:57:00Z">
        <w:r>
          <w:rPr>
            <w:lang w:val="pt-BR"/>
          </w:rPr>
          <w:t>)</w:t>
        </w:r>
      </w:ins>
    </w:p>
    <w:p w14:paraId="79101812" w14:textId="77777777" w:rsidR="00F835CF" w:rsidRDefault="00F835CF" w:rsidP="00F835CF">
      <w:pPr>
        <w:spacing w:after="240"/>
        <w:ind w:firstLine="720"/>
        <w:rPr>
          <w:ins w:id="421" w:author="ERCOT" w:date="2022-01-28T13:57:00Z"/>
          <w:lang w:val="pt-BR"/>
        </w:rPr>
      </w:pPr>
      <w:ins w:id="422"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79787275" w14:textId="108E4357" w:rsidR="00F835CF" w:rsidRDefault="00F835CF" w:rsidP="00F835CF">
      <w:pPr>
        <w:spacing w:after="240"/>
        <w:ind w:firstLine="720"/>
        <w:rPr>
          <w:ins w:id="423" w:author="ERCOT" w:date="2022-01-28T13:57:00Z"/>
          <w:lang w:val="pt-BR"/>
        </w:rPr>
      </w:pPr>
      <w:ins w:id="424"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Max (0, 1 - (0.9</w:t>
        </w:r>
        <w:del w:id="425" w:author="ERCOT 02XX22" w:date="2022-02-02T17:05:00Z">
          <w:r w:rsidDel="001C06C6">
            <w:rPr>
              <w:lang w:val="pt-BR"/>
            </w:rPr>
            <w:delText>9</w:delText>
          </w:r>
        </w:del>
      </w:ins>
      <w:ins w:id="426" w:author="ERCOT 02XX22" w:date="2022-02-02T17:05:00Z">
        <w:r w:rsidR="001C06C6">
          <w:rPr>
            <w:lang w:val="pt-BR"/>
          </w:rPr>
          <w:t>5</w:t>
        </w:r>
      </w:ins>
      <w:ins w:id="427" w:author="ERCOT" w:date="2022-01-28T13:57:00Z">
        <w:r>
          <w:rPr>
            <w:lang w:val="pt-BR"/>
          </w:rPr>
          <w:t xml:space="preserve"> - FFSSHREAF </w:t>
        </w:r>
        <w:r>
          <w:rPr>
            <w:i/>
            <w:vertAlign w:val="subscript"/>
            <w:lang w:val="pt-BR"/>
          </w:rPr>
          <w:t>q, r</w:t>
        </w:r>
        <w:r>
          <w:rPr>
            <w:lang w:val="pt-BR"/>
          </w:rPr>
          <w:t>) * 2)</w:t>
        </w:r>
      </w:ins>
    </w:p>
    <w:p w14:paraId="1CCBDF87" w14:textId="77777777" w:rsidR="00F835CF" w:rsidRDefault="00F835CF" w:rsidP="00F835CF">
      <w:pPr>
        <w:spacing w:after="240"/>
        <w:ind w:firstLine="720"/>
        <w:rPr>
          <w:ins w:id="428" w:author="ERCOT" w:date="2022-01-28T13:57:00Z"/>
        </w:rPr>
      </w:pPr>
      <w:ins w:id="429" w:author="ERCOT" w:date="2022-01-28T13:57:00Z">
        <w:r>
          <w:t>FFSS Hourly Rolling Equivalent Availability Factor</w:t>
        </w:r>
      </w:ins>
    </w:p>
    <w:p w14:paraId="544AFC9B" w14:textId="77777777" w:rsidR="00F835CF" w:rsidRDefault="00F835CF" w:rsidP="00F835CF">
      <w:pPr>
        <w:spacing w:after="240"/>
        <w:ind w:firstLine="720"/>
        <w:rPr>
          <w:ins w:id="430" w:author="ERCOT" w:date="2022-01-28T13:57:00Z"/>
          <w:lang w:val="pt-BR"/>
        </w:rPr>
      </w:pPr>
      <w:ins w:id="431" w:author="ERCOT" w:date="2022-01-28T13:57:00Z">
        <w:r>
          <w:rPr>
            <w:lang w:val="pt-BR"/>
          </w:rPr>
          <w:t>If the FFSSR is a Combined Cycle Resource:</w:t>
        </w:r>
      </w:ins>
    </w:p>
    <w:p w14:paraId="5BC9B9D9" w14:textId="5FF51FDF" w:rsidR="00F835CF" w:rsidRDefault="00F835CF" w:rsidP="00F835CF">
      <w:pPr>
        <w:spacing w:after="120"/>
        <w:ind w:firstLine="720"/>
        <w:rPr>
          <w:ins w:id="432" w:author="ERCOT" w:date="2022-01-28T13:57:00Z"/>
          <w:lang w:val="pt-BR"/>
        </w:rPr>
      </w:pPr>
      <w:ins w:id="433"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434" w:author="ERCOT" w:date="2022-01-28T13:57:00Z">
                <w:rPr>
                  <w:rFonts w:ascii="Cambria Math" w:hAnsi="Cambria Math"/>
                  <w:i/>
                  <w:lang w:val="pt-BR"/>
                </w:rPr>
              </w:ins>
            </m:ctrlPr>
          </m:naryPr>
          <m:sub>
            <m:r>
              <w:ins w:id="435" w:author="ERCOT" w:date="2022-01-28T13:57:00Z">
                <w:rPr>
                  <w:rFonts w:ascii="Cambria Math" w:hAnsi="Cambria Math"/>
                  <w:lang w:val="pt-BR"/>
                </w:rPr>
                <m:t>hr=h-</m:t>
              </w:ins>
            </m:r>
            <m:r>
              <w:ins w:id="436" w:author="ERCOT" w:date="2022-01-28T13:57:00Z">
                <w:rPr>
                  <w:rFonts w:ascii="Cambria Math" w:hAnsi="Cambria Math"/>
                  <w:lang w:val="pt-BR"/>
                </w:rPr>
                <m:t>1451</m:t>
              </w:ins>
            </m:r>
          </m:sub>
          <m:sup>
            <m:r>
              <w:ins w:id="437" w:author="ERCOT" w:date="2022-01-28T13:57:00Z">
                <w:rPr>
                  <w:rFonts w:ascii="Cambria Math" w:hAnsi="Cambria Math"/>
                  <w:lang w:val="pt-BR"/>
                </w:rPr>
                <m:t>h</m:t>
              </w:ins>
            </m:r>
          </m:sup>
          <m:e>
            <m:r>
              <w:ins w:id="438" w:author="ERCOT" w:date="2022-01-28T13:57:00Z">
                <m:rPr>
                  <m:sty m:val="p"/>
                </m:rPr>
                <w:rPr>
                  <w:rFonts w:ascii="Cambria Math" w:hAnsi="Cambria Math"/>
                  <w:lang w:val="pt-BR"/>
                </w:rPr>
                <m:t xml:space="preserve"> </m:t>
              </w:ins>
            </m:r>
          </m:e>
        </m:nary>
      </m:oMath>
      <w:ins w:id="439"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64EB971E" w14:textId="77777777" w:rsidR="00F835CF" w:rsidRDefault="00F835CF" w:rsidP="00F835CF">
      <w:pPr>
        <w:spacing w:after="120"/>
        <w:ind w:left="2880" w:firstLine="720"/>
        <w:rPr>
          <w:ins w:id="440" w:author="ERCOT" w:date="2022-01-28T13:57:00Z"/>
          <w:i/>
          <w:vertAlign w:val="subscript"/>
          <w:lang w:val="pt-BR"/>
        </w:rPr>
      </w:pPr>
      <w:ins w:id="441"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442" w:author="ERCOT" w:date="2022-01-31T12:07:00Z">
        <w:r w:rsidR="00CB5BEA">
          <w:t>A</w:t>
        </w:r>
      </w:ins>
      <w:ins w:id="443" w:author="ERCOT" w:date="2022-01-28T13:57:00Z">
        <w:r w:rsidRPr="00AF0BBA">
          <w:t>CAP</w:t>
        </w:r>
        <w:r w:rsidRPr="00AF0BBA">
          <w:rPr>
            <w:i/>
            <w:vertAlign w:val="subscript"/>
            <w:lang w:val="pt-BR"/>
          </w:rPr>
          <w:t>q,</w:t>
        </w:r>
        <w:r>
          <w:rPr>
            <w:i/>
            <w:vertAlign w:val="subscript"/>
            <w:lang w:val="pt-BR"/>
          </w:rPr>
          <w:t xml:space="preserve"> </w:t>
        </w:r>
      </w:ins>
    </w:p>
    <w:p w14:paraId="3D113935" w14:textId="2FDD9B37" w:rsidR="00F835CF" w:rsidRDefault="00F835CF" w:rsidP="00F835CF">
      <w:pPr>
        <w:spacing w:after="240"/>
        <w:ind w:left="2880" w:firstLine="720"/>
        <w:rPr>
          <w:ins w:id="444" w:author="ERCOT" w:date="2022-01-28T13:57:00Z"/>
          <w:lang w:val="pt-BR"/>
        </w:rPr>
      </w:pPr>
      <w:ins w:id="445"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m:oMath>
        <m:nary>
          <m:naryPr>
            <m:chr m:val="∑"/>
            <m:limLoc m:val="undOvr"/>
            <m:ctrlPr>
              <w:ins w:id="446" w:author="ERCOT" w:date="2022-01-28T13:57:00Z">
                <w:rPr>
                  <w:rFonts w:ascii="Cambria Math" w:hAnsi="Cambria Math"/>
                  <w:i/>
                  <w:lang w:val="pt-BR"/>
                </w:rPr>
              </w:ins>
            </m:ctrlPr>
          </m:naryPr>
          <m:sub>
            <m:r>
              <w:ins w:id="447" w:author="ERCOT" w:date="2022-01-28T13:57:00Z">
                <w:rPr>
                  <w:rFonts w:ascii="Cambria Math" w:hAnsi="Cambria Math"/>
                  <w:lang w:val="pt-BR"/>
                </w:rPr>
                <m:t>hr=h-</m:t>
              </w:ins>
            </m:r>
            <m:r>
              <w:ins w:id="448" w:author="ERCOT" w:date="2022-01-28T13:57:00Z">
                <w:rPr>
                  <w:rFonts w:ascii="Cambria Math" w:hAnsi="Cambria Math"/>
                  <w:lang w:val="pt-BR"/>
                </w:rPr>
                <m:t>1451</m:t>
              </w:ins>
            </m:r>
          </m:sub>
          <m:sup>
            <m:r>
              <w:ins w:id="449" w:author="ERCOT" w:date="2022-01-28T13:57:00Z">
                <w:rPr>
                  <w:rFonts w:ascii="Cambria Math" w:hAnsi="Cambria Math"/>
                  <w:lang w:val="pt-BR"/>
                </w:rPr>
                <m:t>h</m:t>
              </w:ins>
            </m:r>
          </m:sup>
          <m:e>
            <m:r>
              <w:ins w:id="450" w:author="ERCOT" w:date="2022-01-28T13:57:00Z">
                <m:rPr>
                  <m:sty m:val="p"/>
                </m:rPr>
                <w:rPr>
                  <w:rFonts w:ascii="Cambria Math" w:hAnsi="Cambria Math"/>
                  <w:lang w:val="pt-BR"/>
                </w:rPr>
                <m:t>(</m:t>
              </w:ins>
            </m:r>
          </m:e>
        </m:nary>
      </m:oMath>
      <w:ins w:id="451" w:author="ERCOT" w:date="2022-01-28T13:57:00Z">
        <w:r>
          <w:rPr>
            <w:lang w:val="pt-BR"/>
          </w:rPr>
          <w:t>F</w:t>
        </w:r>
        <w:r>
          <w:t>FSS</w:t>
        </w:r>
      </w:ins>
      <w:ins w:id="452" w:author="ERCOT" w:date="2022-01-31T12:07:00Z">
        <w:r w:rsidR="00CB5BEA">
          <w:t>A</w:t>
        </w:r>
      </w:ins>
      <w:ins w:id="453"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58CC81E4" w14:textId="77777777" w:rsidR="00F835CF" w:rsidRDefault="00F835CF" w:rsidP="00F835CF">
      <w:pPr>
        <w:spacing w:after="240"/>
        <w:ind w:firstLine="720"/>
        <w:rPr>
          <w:ins w:id="454" w:author="ERCOT" w:date="2022-01-28T13:57:00Z"/>
          <w:lang w:val="pt-BR"/>
        </w:rPr>
      </w:pPr>
      <w:ins w:id="455" w:author="ERCOT" w:date="2022-01-28T13:57:00Z">
        <w:r>
          <w:rPr>
            <w:lang w:val="pt-BR"/>
          </w:rPr>
          <w:t>Otherwise:</w:t>
        </w:r>
      </w:ins>
    </w:p>
    <w:p w14:paraId="389FE74A" w14:textId="68ECE569" w:rsidR="00F835CF" w:rsidRDefault="00F835CF" w:rsidP="00F835CF">
      <w:pPr>
        <w:spacing w:after="240"/>
        <w:ind w:left="3600" w:hanging="2160"/>
        <w:rPr>
          <w:ins w:id="456" w:author="ERCOT" w:date="2022-01-28T13:57:00Z"/>
        </w:rPr>
      </w:pPr>
      <w:ins w:id="457" w:author="ERCOT" w:date="2022-01-28T13:57:00Z">
        <w:r>
          <w:rPr>
            <w:lang w:val="pt-BR"/>
          </w:rPr>
          <w:t xml:space="preserve">FFSSHREAF </w:t>
        </w:r>
        <w:r>
          <w:rPr>
            <w:i/>
            <w:vertAlign w:val="subscript"/>
            <w:lang w:val="pt-BR"/>
          </w:rPr>
          <w:t>q, r</w:t>
        </w:r>
        <w:r>
          <w:rPr>
            <w:lang w:val="pt-BR"/>
          </w:rPr>
          <w:t xml:space="preserve">    =</w:t>
        </w:r>
        <w:r>
          <w:rPr>
            <w:lang w:val="pt-BR"/>
          </w:rPr>
          <w:tab/>
        </w:r>
      </w:ins>
      <m:oMath>
        <m:nary>
          <m:naryPr>
            <m:chr m:val="∑"/>
            <m:limLoc m:val="undOvr"/>
            <m:ctrlPr>
              <w:ins w:id="458" w:author="ERCOT" w:date="2022-01-28T13:57:00Z">
                <w:rPr>
                  <w:rFonts w:ascii="Cambria Math" w:hAnsi="Cambria Math"/>
                  <w:i/>
                  <w:lang w:val="pt-BR"/>
                </w:rPr>
              </w:ins>
            </m:ctrlPr>
          </m:naryPr>
          <m:sub>
            <m:r>
              <w:ins w:id="459" w:author="ERCOT" w:date="2022-01-28T13:57:00Z">
                <w:rPr>
                  <w:rFonts w:ascii="Cambria Math" w:hAnsi="Cambria Math"/>
                  <w:lang w:val="pt-BR"/>
                </w:rPr>
                <m:t>hr=h-</m:t>
              </w:ins>
            </m:r>
            <m:r>
              <w:ins w:id="460" w:author="ERCOT" w:date="2022-01-28T13:57:00Z">
                <w:rPr>
                  <w:rFonts w:ascii="Cambria Math" w:hAnsi="Cambria Math"/>
                  <w:lang w:val="pt-BR"/>
                </w:rPr>
                <m:t>1451</m:t>
              </w:ins>
            </m:r>
          </m:sub>
          <m:sup>
            <m:r>
              <w:ins w:id="461" w:author="ERCOT" w:date="2022-01-28T13:57:00Z">
                <w:rPr>
                  <w:rFonts w:ascii="Cambria Math" w:hAnsi="Cambria Math"/>
                  <w:lang w:val="pt-BR"/>
                </w:rPr>
                <m:t>h</m:t>
              </w:ins>
            </m:r>
          </m:sup>
          <m:e>
            <m:r>
              <w:ins w:id="462" w:author="ERCOT" w:date="2022-01-28T13:57:00Z">
                <m:rPr>
                  <m:sty m:val="p"/>
                </m:rPr>
                <w:rPr>
                  <w:rFonts w:ascii="Cambria Math" w:hAnsi="Cambria Math"/>
                  <w:lang w:val="pt-BR"/>
                </w:rPr>
                <m:t>(</m:t>
              </w:ins>
            </m:r>
          </m:e>
        </m:nary>
      </m:oMath>
      <w:ins w:id="463"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464" w:author="ERCOT" w:date="2022-01-31T12:08:00Z">
        <w:r w:rsidR="00CB5BEA">
          <w:t>A</w:t>
        </w:r>
      </w:ins>
      <w:ins w:id="465"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466" w:author="ERCOT" w:date="2022-01-28T13:57:00Z">
                <w:rPr>
                  <w:rFonts w:ascii="Cambria Math" w:hAnsi="Cambria Math"/>
                  <w:i/>
                  <w:lang w:val="pt-BR"/>
                </w:rPr>
              </w:ins>
            </m:ctrlPr>
          </m:naryPr>
          <m:sub>
            <m:r>
              <w:ins w:id="467" w:author="ERCOT" w:date="2022-01-28T13:57:00Z">
                <w:rPr>
                  <w:rFonts w:ascii="Cambria Math" w:hAnsi="Cambria Math"/>
                  <w:lang w:val="pt-BR"/>
                </w:rPr>
                <m:t>hr=h-</m:t>
              </w:ins>
            </m:r>
            <m:r>
              <w:ins w:id="468" w:author="ERCOT" w:date="2022-01-28T13:57:00Z">
                <w:rPr>
                  <w:rFonts w:ascii="Cambria Math" w:hAnsi="Cambria Math"/>
                  <w:lang w:val="pt-BR"/>
                </w:rPr>
                <m:t>1451</m:t>
              </w:ins>
            </m:r>
          </m:sub>
          <m:sup>
            <m:r>
              <w:ins w:id="469" w:author="ERCOT" w:date="2022-01-28T13:57:00Z">
                <w:rPr>
                  <w:rFonts w:ascii="Cambria Math" w:hAnsi="Cambria Math"/>
                  <w:lang w:val="pt-BR"/>
                </w:rPr>
                <m:t>h</m:t>
              </w:ins>
            </m:r>
          </m:sup>
          <m:e>
            <m:r>
              <w:ins w:id="470" w:author="ERCOT" w:date="2022-01-28T13:57:00Z">
                <m:rPr>
                  <m:sty m:val="p"/>
                </m:rPr>
                <w:rPr>
                  <w:rFonts w:ascii="Cambria Math" w:hAnsi="Cambria Math"/>
                  <w:lang w:val="pt-BR"/>
                </w:rPr>
                <m:t>(</m:t>
              </w:ins>
            </m:r>
          </m:e>
        </m:nary>
      </m:oMath>
      <w:ins w:id="471" w:author="ERCOT" w:date="2022-01-28T13:57:00Z">
        <w:r>
          <w:t>FFSS</w:t>
        </w:r>
      </w:ins>
      <w:ins w:id="472" w:author="ERCOT" w:date="2022-01-31T12:08:00Z">
        <w:r w:rsidR="00CB5BEA">
          <w:t>A</w:t>
        </w:r>
      </w:ins>
      <w:ins w:id="473" w:author="ERCOT" w:date="2022-01-28T13:57:00Z">
        <w:r w:rsidRPr="00AF0BBA">
          <w:t xml:space="preserve">CAP </w:t>
        </w:r>
        <w:r w:rsidRPr="00AF0BBA">
          <w:rPr>
            <w:i/>
            <w:vertAlign w:val="subscript"/>
            <w:lang w:val="pt-BR"/>
          </w:rPr>
          <w:t>q, r</w:t>
        </w:r>
        <w:r w:rsidRPr="004F017B">
          <w:rPr>
            <w:iCs/>
            <w:lang w:val="pt-BR"/>
          </w:rPr>
          <w:t>)</w:t>
        </w:r>
      </w:ins>
    </w:p>
    <w:p w14:paraId="6978C517" w14:textId="77777777" w:rsidR="00D91FCC" w:rsidRDefault="00D91FCC" w:rsidP="00D91FCC">
      <w:pPr>
        <w:pStyle w:val="List"/>
        <w:ind w:firstLine="0"/>
        <w:rPr>
          <w:ins w:id="474" w:author="ERCOT" w:date="2022-01-29T08:22:00Z"/>
          <w:lang w:val="pt-BR"/>
        </w:rPr>
      </w:pPr>
      <w:ins w:id="475" w:author="ERCOT" w:date="2022-01-29T08:22:00Z">
        <w:r>
          <w:t>Availability for a Combined Cycle Train will be determined pursuant to terms set forth in the RFP but no more than once per hour.</w:t>
        </w:r>
        <w:r>
          <w:rPr>
            <w:lang w:val="pt-BR"/>
          </w:rPr>
          <w:t xml:space="preserve"> </w:t>
        </w:r>
      </w:ins>
    </w:p>
    <w:p w14:paraId="592E00EF" w14:textId="77777777" w:rsidR="00430AA4" w:rsidRDefault="00430AA4" w:rsidP="00430AA4">
      <w:pPr>
        <w:rPr>
          <w:ins w:id="476" w:author="ERCOT" w:date="2022-01-14T11:08:00Z"/>
        </w:rPr>
      </w:pPr>
      <w:ins w:id="477"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430AA4" w14:paraId="2BB64D88" w14:textId="77777777" w:rsidTr="00F835CF">
        <w:trPr>
          <w:cantSplit/>
          <w:tblHeader/>
          <w:ins w:id="478" w:author="ERCOT" w:date="2022-01-14T11:08:00Z"/>
        </w:trPr>
        <w:tc>
          <w:tcPr>
            <w:tcW w:w="1880" w:type="dxa"/>
          </w:tcPr>
          <w:p w14:paraId="54E6BB26" w14:textId="77777777" w:rsidR="00430AA4" w:rsidRDefault="00430AA4" w:rsidP="003F1781">
            <w:pPr>
              <w:pStyle w:val="TableHead"/>
              <w:rPr>
                <w:ins w:id="479" w:author="ERCOT" w:date="2022-01-14T11:08:00Z"/>
              </w:rPr>
            </w:pPr>
            <w:ins w:id="480" w:author="ERCOT" w:date="2022-01-14T11:08:00Z">
              <w:r>
                <w:t>Variable</w:t>
              </w:r>
            </w:ins>
          </w:p>
        </w:tc>
        <w:tc>
          <w:tcPr>
            <w:tcW w:w="950" w:type="dxa"/>
          </w:tcPr>
          <w:p w14:paraId="32A670FB" w14:textId="77777777" w:rsidR="00430AA4" w:rsidRDefault="00430AA4" w:rsidP="003F1781">
            <w:pPr>
              <w:pStyle w:val="TableHead"/>
              <w:rPr>
                <w:ins w:id="481" w:author="ERCOT" w:date="2022-01-14T11:08:00Z"/>
              </w:rPr>
            </w:pPr>
            <w:ins w:id="482" w:author="ERCOT" w:date="2022-01-14T11:08:00Z">
              <w:r>
                <w:t>Unit</w:t>
              </w:r>
            </w:ins>
          </w:p>
        </w:tc>
        <w:tc>
          <w:tcPr>
            <w:tcW w:w="6982" w:type="dxa"/>
          </w:tcPr>
          <w:p w14:paraId="36490E4C" w14:textId="77777777" w:rsidR="00430AA4" w:rsidRDefault="00430AA4" w:rsidP="003F1781">
            <w:pPr>
              <w:pStyle w:val="TableHead"/>
              <w:rPr>
                <w:ins w:id="483" w:author="ERCOT" w:date="2022-01-14T11:08:00Z"/>
              </w:rPr>
            </w:pPr>
            <w:ins w:id="484" w:author="ERCOT" w:date="2022-01-14T11:08:00Z">
              <w:r>
                <w:t>Definition</w:t>
              </w:r>
            </w:ins>
          </w:p>
        </w:tc>
      </w:tr>
      <w:tr w:rsidR="00175550" w14:paraId="0FFF3E70" w14:textId="77777777" w:rsidTr="00F835CF">
        <w:trPr>
          <w:cantSplit/>
          <w:ins w:id="485" w:author="ERCOT" w:date="2022-01-14T11:08:00Z"/>
        </w:trPr>
        <w:tc>
          <w:tcPr>
            <w:tcW w:w="1880" w:type="dxa"/>
          </w:tcPr>
          <w:p w14:paraId="0BC91EAB" w14:textId="77777777" w:rsidR="00175550" w:rsidRDefault="00175550" w:rsidP="00175550">
            <w:pPr>
              <w:pStyle w:val="TableBody"/>
              <w:rPr>
                <w:ins w:id="486" w:author="ERCOT" w:date="2022-01-14T11:08:00Z"/>
              </w:rPr>
            </w:pPr>
            <w:ins w:id="487" w:author="ERCOT" w:date="2022-01-29T08:36:00Z">
              <w:r>
                <w:t xml:space="preserve">FFSSAMT </w:t>
              </w:r>
              <w:r w:rsidRPr="00E15B17">
                <w:rPr>
                  <w:i/>
                  <w:vertAlign w:val="subscript"/>
                </w:rPr>
                <w:t>q, r</w:t>
              </w:r>
            </w:ins>
          </w:p>
        </w:tc>
        <w:tc>
          <w:tcPr>
            <w:tcW w:w="950" w:type="dxa"/>
          </w:tcPr>
          <w:p w14:paraId="3DAA4BCE" w14:textId="77777777" w:rsidR="00175550" w:rsidRDefault="00175550" w:rsidP="00175550">
            <w:pPr>
              <w:pStyle w:val="TableBody"/>
              <w:rPr>
                <w:ins w:id="488" w:author="ERCOT" w:date="2022-01-14T11:08:00Z"/>
              </w:rPr>
            </w:pPr>
            <w:ins w:id="489" w:author="ERCOT" w:date="2022-01-29T08:36:00Z">
              <w:r>
                <w:t>$</w:t>
              </w:r>
            </w:ins>
          </w:p>
        </w:tc>
        <w:tc>
          <w:tcPr>
            <w:tcW w:w="6982" w:type="dxa"/>
          </w:tcPr>
          <w:p w14:paraId="492AF4D4" w14:textId="77777777" w:rsidR="00175550" w:rsidRDefault="00175550" w:rsidP="00175550">
            <w:pPr>
              <w:pStyle w:val="TableBody"/>
              <w:rPr>
                <w:ins w:id="490" w:author="ERCOT" w:date="2022-01-14T11:08:00Z"/>
              </w:rPr>
            </w:pPr>
            <w:ins w:id="491"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175550" w14:paraId="2D6E5DB9" w14:textId="77777777" w:rsidTr="00F835CF">
        <w:trPr>
          <w:cantSplit/>
          <w:ins w:id="492" w:author="ERCOT" w:date="2022-01-14T11:08:00Z"/>
        </w:trPr>
        <w:tc>
          <w:tcPr>
            <w:tcW w:w="1880" w:type="dxa"/>
          </w:tcPr>
          <w:p w14:paraId="4E0B04DC" w14:textId="77777777" w:rsidR="00175550" w:rsidRDefault="00175550" w:rsidP="00175550">
            <w:pPr>
              <w:pStyle w:val="TableBody"/>
              <w:rPr>
                <w:ins w:id="493" w:author="ERCOT" w:date="2022-01-14T11:08:00Z"/>
              </w:rPr>
            </w:pPr>
            <w:ins w:id="494" w:author="ERCOT" w:date="2022-01-29T08:36:00Z">
              <w:r>
                <w:t xml:space="preserve">FFSSPR </w:t>
              </w:r>
              <w:r w:rsidRPr="00E15B17">
                <w:rPr>
                  <w:i/>
                  <w:vertAlign w:val="subscript"/>
                </w:rPr>
                <w:t>q, r</w:t>
              </w:r>
            </w:ins>
          </w:p>
        </w:tc>
        <w:tc>
          <w:tcPr>
            <w:tcW w:w="950" w:type="dxa"/>
          </w:tcPr>
          <w:p w14:paraId="17C65247" w14:textId="77777777" w:rsidR="00175550" w:rsidRDefault="00175550" w:rsidP="00175550">
            <w:pPr>
              <w:pStyle w:val="TableBody"/>
              <w:rPr>
                <w:ins w:id="495" w:author="ERCOT" w:date="2022-01-14T11:08:00Z"/>
              </w:rPr>
            </w:pPr>
            <w:ins w:id="496" w:author="ERCOT" w:date="2022-01-29T08:36:00Z">
              <w:r>
                <w:t>$ per hour</w:t>
              </w:r>
            </w:ins>
          </w:p>
        </w:tc>
        <w:tc>
          <w:tcPr>
            <w:tcW w:w="6982" w:type="dxa"/>
          </w:tcPr>
          <w:p w14:paraId="2E4F25EA" w14:textId="77777777" w:rsidR="00175550" w:rsidRDefault="00175550" w:rsidP="00175550">
            <w:pPr>
              <w:pStyle w:val="TableBody"/>
              <w:rPr>
                <w:ins w:id="497" w:author="ERCOT" w:date="2022-01-14T11:08:00Z"/>
              </w:rPr>
            </w:pPr>
            <w:ins w:id="498"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499" w:author="ERCOT" w:date="2022-01-29T08:40:00Z">
              <w:r w:rsidR="00E1014D">
                <w:t xml:space="preserve"> </w:t>
              </w:r>
            </w:ins>
            <w:ins w:id="500" w:author="ERCOT" w:date="2022-01-29T08:36:00Z">
              <w:r>
                <w:t xml:space="preserve">award.  Where for a Combined Cycle Train, the Resource </w:t>
              </w:r>
              <w:r w:rsidRPr="00B34C5D">
                <w:rPr>
                  <w:i/>
                </w:rPr>
                <w:t>r</w:t>
              </w:r>
              <w:r>
                <w:rPr>
                  <w:i/>
                </w:rPr>
                <w:t xml:space="preserve"> </w:t>
              </w:r>
              <w:r>
                <w:t>is the Combined Cycle Train.</w:t>
              </w:r>
            </w:ins>
          </w:p>
        </w:tc>
      </w:tr>
      <w:tr w:rsidR="00175550" w14:paraId="03BC61D4" w14:textId="77777777" w:rsidTr="00F835CF">
        <w:trPr>
          <w:cantSplit/>
          <w:ins w:id="501" w:author="ERCOT" w:date="2022-01-18T20:45:00Z"/>
        </w:trPr>
        <w:tc>
          <w:tcPr>
            <w:tcW w:w="1880" w:type="dxa"/>
          </w:tcPr>
          <w:p w14:paraId="7E0E4244" w14:textId="77777777" w:rsidR="00175550" w:rsidRDefault="00175550" w:rsidP="00175550">
            <w:pPr>
              <w:pStyle w:val="TableBody"/>
              <w:rPr>
                <w:ins w:id="502" w:author="ERCOT" w:date="2022-01-18T20:45:00Z"/>
              </w:rPr>
            </w:pPr>
            <w:ins w:id="503" w:author="ERCOT" w:date="2022-01-29T08:36:00Z">
              <w:r>
                <w:t>FFSS</w:t>
              </w:r>
              <w:r w:rsidRPr="00D527BC">
                <w:t xml:space="preserve">CRF </w:t>
              </w:r>
              <w:r w:rsidRPr="00237712">
                <w:rPr>
                  <w:i/>
                  <w:vertAlign w:val="subscript"/>
                </w:rPr>
                <w:t>q, r</w:t>
              </w:r>
            </w:ins>
          </w:p>
        </w:tc>
        <w:tc>
          <w:tcPr>
            <w:tcW w:w="950" w:type="dxa"/>
          </w:tcPr>
          <w:p w14:paraId="04113686" w14:textId="77777777" w:rsidR="00175550" w:rsidRDefault="00175550" w:rsidP="00175550">
            <w:pPr>
              <w:pStyle w:val="TableBody"/>
              <w:rPr>
                <w:ins w:id="504" w:author="ERCOT" w:date="2022-01-18T20:45:00Z"/>
              </w:rPr>
            </w:pPr>
            <w:ins w:id="505" w:author="ERCOT" w:date="2022-01-29T08:36:00Z">
              <w:r w:rsidRPr="00D527BC">
                <w:t>none</w:t>
              </w:r>
            </w:ins>
          </w:p>
        </w:tc>
        <w:tc>
          <w:tcPr>
            <w:tcW w:w="6982" w:type="dxa"/>
          </w:tcPr>
          <w:p w14:paraId="2365640F" w14:textId="77777777" w:rsidR="00175550" w:rsidRDefault="00175550" w:rsidP="00175550">
            <w:pPr>
              <w:pStyle w:val="TableBody"/>
              <w:rPr>
                <w:ins w:id="506" w:author="ERCOT" w:date="2022-01-18T20:45:00Z"/>
                <w:i/>
              </w:rPr>
            </w:pPr>
            <w:ins w:id="507"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175550" w14:paraId="454196BB" w14:textId="77777777" w:rsidTr="00F835CF">
        <w:trPr>
          <w:cantSplit/>
          <w:ins w:id="508" w:author="ERCOT" w:date="2022-01-18T20:45:00Z"/>
        </w:trPr>
        <w:tc>
          <w:tcPr>
            <w:tcW w:w="1880" w:type="dxa"/>
          </w:tcPr>
          <w:p w14:paraId="6D01B557" w14:textId="77777777" w:rsidR="00175550" w:rsidRDefault="00175550" w:rsidP="00175550">
            <w:pPr>
              <w:pStyle w:val="TableBody"/>
              <w:rPr>
                <w:ins w:id="509" w:author="ERCOT" w:date="2022-01-18T20:45:00Z"/>
              </w:rPr>
            </w:pPr>
            <w:ins w:id="510"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7596B4B3" w14:textId="77777777" w:rsidR="00175550" w:rsidRDefault="00175550" w:rsidP="00175550">
            <w:pPr>
              <w:pStyle w:val="TableBody"/>
              <w:rPr>
                <w:ins w:id="511" w:author="ERCOT" w:date="2022-01-18T20:45:00Z"/>
              </w:rPr>
            </w:pPr>
            <w:ins w:id="512" w:author="ERCOT" w:date="2022-01-29T08:36:00Z">
              <w:r w:rsidRPr="009C561F">
                <w:t>MW</w:t>
              </w:r>
            </w:ins>
          </w:p>
        </w:tc>
        <w:tc>
          <w:tcPr>
            <w:tcW w:w="6982" w:type="dxa"/>
          </w:tcPr>
          <w:p w14:paraId="319F3F06" w14:textId="77777777" w:rsidR="00175550" w:rsidRDefault="00175550" w:rsidP="00175550">
            <w:pPr>
              <w:pStyle w:val="TableBody"/>
              <w:rPr>
                <w:ins w:id="513" w:author="ERCOT" w:date="2022-01-18T20:45:00Z"/>
                <w:i/>
              </w:rPr>
            </w:pPr>
            <w:ins w:id="514"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175550" w14:paraId="2F977EA7" w14:textId="77777777" w:rsidTr="00F835CF">
        <w:trPr>
          <w:cantSplit/>
          <w:ins w:id="515" w:author="ERCOT" w:date="2022-01-18T20:45:00Z"/>
        </w:trPr>
        <w:tc>
          <w:tcPr>
            <w:tcW w:w="1880" w:type="dxa"/>
          </w:tcPr>
          <w:p w14:paraId="00405DB4" w14:textId="77777777" w:rsidR="00175550" w:rsidRPr="003B0419" w:rsidRDefault="00175550" w:rsidP="00175550">
            <w:pPr>
              <w:pStyle w:val="TableBody"/>
              <w:rPr>
                <w:ins w:id="516" w:author="ERCOT" w:date="2022-01-18T20:45:00Z"/>
                <w:highlight w:val="yellow"/>
              </w:rPr>
            </w:pPr>
            <w:ins w:id="517" w:author="ERCOT" w:date="2022-01-29T08:36:00Z">
              <w:r w:rsidRPr="000064BF">
                <w:lastRenderedPageBreak/>
                <w:t>FFSSFRC</w:t>
              </w:r>
              <w:r>
                <w:t xml:space="preserve"> </w:t>
              </w:r>
              <w:r w:rsidRPr="00371097">
                <w:rPr>
                  <w:i/>
                  <w:vertAlign w:val="subscript"/>
                </w:rPr>
                <w:t>q, r</w:t>
              </w:r>
            </w:ins>
          </w:p>
        </w:tc>
        <w:tc>
          <w:tcPr>
            <w:tcW w:w="950" w:type="dxa"/>
          </w:tcPr>
          <w:p w14:paraId="405766BB" w14:textId="77777777" w:rsidR="00175550" w:rsidRDefault="00175550" w:rsidP="00175550">
            <w:pPr>
              <w:pStyle w:val="TableBody"/>
              <w:rPr>
                <w:ins w:id="518" w:author="ERCOT" w:date="2022-01-18T20:45:00Z"/>
              </w:rPr>
            </w:pPr>
            <w:ins w:id="519" w:author="ERCOT" w:date="2022-01-29T08:36:00Z">
              <w:r w:rsidRPr="000064BF">
                <w:t>$ per hour</w:t>
              </w:r>
            </w:ins>
          </w:p>
        </w:tc>
        <w:tc>
          <w:tcPr>
            <w:tcW w:w="6982" w:type="dxa"/>
          </w:tcPr>
          <w:p w14:paraId="740CF171" w14:textId="77777777" w:rsidR="00175550" w:rsidRDefault="00175550" w:rsidP="00175550">
            <w:pPr>
              <w:pStyle w:val="TableBody"/>
              <w:rPr>
                <w:ins w:id="520" w:author="ERCOT" w:date="2022-01-18T20:45:00Z"/>
                <w:i/>
              </w:rPr>
            </w:pPr>
            <w:ins w:id="521"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175550" w14:paraId="060622C7" w14:textId="77777777" w:rsidTr="00F835CF">
        <w:trPr>
          <w:cantSplit/>
          <w:ins w:id="522" w:author="ERCOT" w:date="2022-01-27T14:47:00Z"/>
        </w:trPr>
        <w:tc>
          <w:tcPr>
            <w:tcW w:w="1880" w:type="dxa"/>
          </w:tcPr>
          <w:p w14:paraId="61E29738" w14:textId="77777777" w:rsidR="00175550" w:rsidRPr="000064BF" w:rsidRDefault="00175550" w:rsidP="00175550">
            <w:pPr>
              <w:pStyle w:val="TableBody"/>
              <w:rPr>
                <w:ins w:id="523" w:author="ERCOT" w:date="2022-01-27T14:47:00Z"/>
              </w:rPr>
            </w:pPr>
            <w:ins w:id="524" w:author="ERCOT" w:date="2022-01-29T08:36:00Z">
              <w:r>
                <w:t>FFSSSBF</w:t>
              </w:r>
              <w:r w:rsidRPr="00FC260A">
                <w:rPr>
                  <w:i/>
                  <w:vertAlign w:val="subscript"/>
                </w:rPr>
                <w:t xml:space="preserve"> </w:t>
              </w:r>
              <w:r>
                <w:rPr>
                  <w:i/>
                  <w:vertAlign w:val="subscript"/>
                </w:rPr>
                <w:t>q, r</w:t>
              </w:r>
            </w:ins>
          </w:p>
        </w:tc>
        <w:tc>
          <w:tcPr>
            <w:tcW w:w="950" w:type="dxa"/>
          </w:tcPr>
          <w:p w14:paraId="4CD03548" w14:textId="77777777" w:rsidR="00175550" w:rsidRPr="000064BF" w:rsidRDefault="00175550" w:rsidP="00175550">
            <w:pPr>
              <w:pStyle w:val="TableBody"/>
              <w:rPr>
                <w:ins w:id="525" w:author="ERCOT" w:date="2022-01-27T14:47:00Z"/>
              </w:rPr>
            </w:pPr>
            <w:ins w:id="526" w:author="ERCOT" w:date="2022-01-29T08:36:00Z">
              <w:r>
                <w:t>$</w:t>
              </w:r>
            </w:ins>
          </w:p>
        </w:tc>
        <w:tc>
          <w:tcPr>
            <w:tcW w:w="6982" w:type="dxa"/>
          </w:tcPr>
          <w:p w14:paraId="6A98E13F" w14:textId="77777777" w:rsidR="00175550" w:rsidRPr="000064BF" w:rsidRDefault="00175550" w:rsidP="00175550">
            <w:pPr>
              <w:pStyle w:val="TableBody"/>
              <w:rPr>
                <w:ins w:id="527" w:author="ERCOT" w:date="2022-01-27T14:47:00Z"/>
              </w:rPr>
            </w:pPr>
            <w:ins w:id="528"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175550" w14:paraId="156C27D6" w14:textId="77777777" w:rsidTr="00F835CF">
        <w:trPr>
          <w:cantSplit/>
          <w:ins w:id="529" w:author="ERCOT" w:date="2022-01-18T20:45:00Z"/>
        </w:trPr>
        <w:tc>
          <w:tcPr>
            <w:tcW w:w="1880" w:type="dxa"/>
          </w:tcPr>
          <w:p w14:paraId="3470ED8E" w14:textId="77777777" w:rsidR="00175550" w:rsidRDefault="00175550" w:rsidP="00175550">
            <w:pPr>
              <w:pStyle w:val="TableBody"/>
              <w:rPr>
                <w:ins w:id="530" w:author="ERCOT" w:date="2022-01-18T20:45:00Z"/>
              </w:rPr>
            </w:pPr>
            <w:ins w:id="531" w:author="ERCOT" w:date="2022-01-29T08:36:00Z">
              <w:r>
                <w:t>FFSS</w:t>
              </w:r>
              <w:r w:rsidRPr="00C159A2">
                <w:t xml:space="preserve">TCAP </w:t>
              </w:r>
              <w:r w:rsidRPr="00237712">
                <w:rPr>
                  <w:i/>
                  <w:vertAlign w:val="subscript"/>
                </w:rPr>
                <w:t>q, r</w:t>
              </w:r>
            </w:ins>
          </w:p>
        </w:tc>
        <w:tc>
          <w:tcPr>
            <w:tcW w:w="950" w:type="dxa"/>
          </w:tcPr>
          <w:p w14:paraId="6B564271" w14:textId="77777777" w:rsidR="00175550" w:rsidRDefault="00175550" w:rsidP="00175550">
            <w:pPr>
              <w:pStyle w:val="TableBody"/>
              <w:rPr>
                <w:ins w:id="532" w:author="ERCOT" w:date="2022-01-18T20:45:00Z"/>
              </w:rPr>
            </w:pPr>
            <w:ins w:id="533" w:author="ERCOT" w:date="2022-01-29T08:36:00Z">
              <w:r w:rsidRPr="00C159A2">
                <w:t>MW</w:t>
              </w:r>
            </w:ins>
          </w:p>
        </w:tc>
        <w:tc>
          <w:tcPr>
            <w:tcW w:w="6982" w:type="dxa"/>
          </w:tcPr>
          <w:p w14:paraId="673FCB6E" w14:textId="77777777" w:rsidR="00175550" w:rsidRDefault="00175550" w:rsidP="00175550">
            <w:pPr>
              <w:pStyle w:val="TableBody"/>
              <w:rPr>
                <w:ins w:id="534" w:author="ERCOT" w:date="2022-01-18T20:45:00Z"/>
                <w:i/>
              </w:rPr>
            </w:pPr>
            <w:ins w:id="535"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175550" w14:paraId="65A854A8" w14:textId="77777777" w:rsidTr="00F835CF">
        <w:trPr>
          <w:cantSplit/>
          <w:ins w:id="536" w:author="ERCOT" w:date="2022-01-18T20:45:00Z"/>
        </w:trPr>
        <w:tc>
          <w:tcPr>
            <w:tcW w:w="1880" w:type="dxa"/>
          </w:tcPr>
          <w:p w14:paraId="7140ED4B" w14:textId="77777777" w:rsidR="00175550" w:rsidRDefault="00175550" w:rsidP="00175550">
            <w:pPr>
              <w:pStyle w:val="TableBody"/>
              <w:rPr>
                <w:ins w:id="537" w:author="ERCOT" w:date="2022-01-18T20:45:00Z"/>
              </w:rPr>
            </w:pPr>
            <w:ins w:id="538" w:author="ERCOT" w:date="2022-01-29T08:36:00Z">
              <w:r>
                <w:t>FFSS</w:t>
              </w:r>
            </w:ins>
            <w:ins w:id="539" w:author="ERCOT" w:date="2022-01-31T12:07:00Z">
              <w:r w:rsidR="00CB5BEA">
                <w:t>A</w:t>
              </w:r>
            </w:ins>
            <w:ins w:id="540" w:author="ERCOT" w:date="2022-01-29T08:36:00Z">
              <w:r w:rsidRPr="008C26E8">
                <w:t xml:space="preserve">CAP </w:t>
              </w:r>
              <w:r w:rsidRPr="00237712">
                <w:rPr>
                  <w:i/>
                  <w:vertAlign w:val="subscript"/>
                </w:rPr>
                <w:t>q, r</w:t>
              </w:r>
            </w:ins>
          </w:p>
        </w:tc>
        <w:tc>
          <w:tcPr>
            <w:tcW w:w="950" w:type="dxa"/>
          </w:tcPr>
          <w:p w14:paraId="62DC4B0F" w14:textId="77777777" w:rsidR="00175550" w:rsidRDefault="00175550" w:rsidP="00175550">
            <w:pPr>
              <w:pStyle w:val="TableBody"/>
              <w:rPr>
                <w:ins w:id="541" w:author="ERCOT" w:date="2022-01-18T20:45:00Z"/>
              </w:rPr>
            </w:pPr>
            <w:ins w:id="542" w:author="ERCOT" w:date="2022-01-29T08:36:00Z">
              <w:r w:rsidRPr="008C26E8">
                <w:t>MW</w:t>
              </w:r>
            </w:ins>
          </w:p>
        </w:tc>
        <w:tc>
          <w:tcPr>
            <w:tcW w:w="6982" w:type="dxa"/>
          </w:tcPr>
          <w:p w14:paraId="38385F2F" w14:textId="77777777" w:rsidR="00175550" w:rsidRDefault="00175550" w:rsidP="00175550">
            <w:pPr>
              <w:pStyle w:val="TableBody"/>
              <w:rPr>
                <w:ins w:id="543" w:author="ERCOT" w:date="2022-01-18T20:45:00Z"/>
                <w:i/>
              </w:rPr>
            </w:pPr>
            <w:ins w:id="544"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175550" w14:paraId="1B6814E8" w14:textId="77777777" w:rsidTr="00F835CF">
        <w:trPr>
          <w:cantSplit/>
          <w:ins w:id="545" w:author="ERCOT" w:date="2022-01-14T11:08:00Z"/>
        </w:trPr>
        <w:tc>
          <w:tcPr>
            <w:tcW w:w="1880" w:type="dxa"/>
          </w:tcPr>
          <w:p w14:paraId="05C48EEC" w14:textId="77777777" w:rsidR="00175550" w:rsidRDefault="00175550" w:rsidP="00175550">
            <w:pPr>
              <w:pStyle w:val="TableBody"/>
              <w:rPr>
                <w:ins w:id="546" w:author="ERCOT" w:date="2022-01-14T11:08:00Z"/>
              </w:rPr>
            </w:pPr>
            <w:ins w:id="547" w:author="ERCOT" w:date="2022-01-29T08:36:00Z">
              <w:r>
                <w:t xml:space="preserve">FFSSARF </w:t>
              </w:r>
              <w:r w:rsidRPr="00E15B17">
                <w:rPr>
                  <w:i/>
                  <w:vertAlign w:val="subscript"/>
                </w:rPr>
                <w:t>q, r</w:t>
              </w:r>
            </w:ins>
          </w:p>
        </w:tc>
        <w:tc>
          <w:tcPr>
            <w:tcW w:w="950" w:type="dxa"/>
          </w:tcPr>
          <w:p w14:paraId="60AB97B3" w14:textId="77777777" w:rsidR="00175550" w:rsidRDefault="00175550" w:rsidP="00175550">
            <w:pPr>
              <w:pStyle w:val="TableBody"/>
              <w:rPr>
                <w:ins w:id="548" w:author="ERCOT" w:date="2022-01-14T11:08:00Z"/>
              </w:rPr>
            </w:pPr>
            <w:ins w:id="549" w:author="ERCOT" w:date="2022-01-29T08:36:00Z">
              <w:r>
                <w:t>none</w:t>
              </w:r>
            </w:ins>
          </w:p>
        </w:tc>
        <w:tc>
          <w:tcPr>
            <w:tcW w:w="6982" w:type="dxa"/>
          </w:tcPr>
          <w:p w14:paraId="31E78F10" w14:textId="77777777" w:rsidR="00175550" w:rsidRDefault="00175550" w:rsidP="00175550">
            <w:pPr>
              <w:pStyle w:val="TableBody"/>
              <w:rPr>
                <w:ins w:id="550" w:author="ERCOT" w:date="2022-01-14T11:08:00Z"/>
              </w:rPr>
            </w:pPr>
            <w:ins w:id="551"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175550" w14:paraId="75B8F38C" w14:textId="77777777" w:rsidTr="00F835CF">
        <w:trPr>
          <w:cantSplit/>
          <w:ins w:id="552" w:author="ERCOT" w:date="2022-01-14T11:08:00Z"/>
        </w:trPr>
        <w:tc>
          <w:tcPr>
            <w:tcW w:w="1880" w:type="dxa"/>
          </w:tcPr>
          <w:p w14:paraId="02F6D5B0" w14:textId="77777777" w:rsidR="00175550" w:rsidRDefault="00175550" w:rsidP="00175550">
            <w:pPr>
              <w:pStyle w:val="TableBody"/>
              <w:rPr>
                <w:ins w:id="553" w:author="ERCOT" w:date="2022-01-14T11:08:00Z"/>
              </w:rPr>
            </w:pPr>
            <w:ins w:id="554" w:author="ERCOT" w:date="2022-01-29T08:36:00Z">
              <w:r>
                <w:t xml:space="preserve">FFSSHREAF </w:t>
              </w:r>
              <w:r w:rsidRPr="00E15B17">
                <w:rPr>
                  <w:i/>
                  <w:vertAlign w:val="subscript"/>
                </w:rPr>
                <w:t>q, r</w:t>
              </w:r>
            </w:ins>
          </w:p>
        </w:tc>
        <w:tc>
          <w:tcPr>
            <w:tcW w:w="950" w:type="dxa"/>
          </w:tcPr>
          <w:p w14:paraId="52706667" w14:textId="77777777" w:rsidR="00175550" w:rsidRDefault="00175550" w:rsidP="00175550">
            <w:pPr>
              <w:pStyle w:val="TableBody"/>
              <w:rPr>
                <w:ins w:id="555" w:author="ERCOT" w:date="2022-01-14T11:08:00Z"/>
              </w:rPr>
            </w:pPr>
            <w:ins w:id="556" w:author="ERCOT" w:date="2022-01-29T08:36:00Z">
              <w:r>
                <w:t>none</w:t>
              </w:r>
            </w:ins>
          </w:p>
        </w:tc>
        <w:tc>
          <w:tcPr>
            <w:tcW w:w="6982" w:type="dxa"/>
          </w:tcPr>
          <w:p w14:paraId="3D15505E" w14:textId="77777777" w:rsidR="00175550" w:rsidRDefault="00175550" w:rsidP="00175550">
            <w:pPr>
              <w:pStyle w:val="TableBody"/>
              <w:rPr>
                <w:ins w:id="557" w:author="ERCOT" w:date="2022-01-14T11:08:00Z"/>
              </w:rPr>
            </w:pPr>
            <w:ins w:id="558"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175550" w14:paraId="15307000" w14:textId="77777777" w:rsidTr="00F835CF">
        <w:trPr>
          <w:cantSplit/>
          <w:ins w:id="559" w:author="ERCOT" w:date="2022-01-14T11:08:00Z"/>
        </w:trPr>
        <w:tc>
          <w:tcPr>
            <w:tcW w:w="1880" w:type="dxa"/>
          </w:tcPr>
          <w:p w14:paraId="5364340D" w14:textId="77777777" w:rsidR="00175550" w:rsidRDefault="00175550" w:rsidP="00175550">
            <w:pPr>
              <w:pStyle w:val="TableBody"/>
              <w:rPr>
                <w:ins w:id="560" w:author="ERCOT" w:date="2022-01-14T11:08:00Z"/>
              </w:rPr>
            </w:pPr>
            <w:ins w:id="561" w:author="ERCOT" w:date="2022-01-29T08:36:00Z">
              <w:r>
                <w:t xml:space="preserve">FFSSAFLAG </w:t>
              </w:r>
              <w:r w:rsidRPr="00E15B17">
                <w:rPr>
                  <w:i/>
                  <w:vertAlign w:val="subscript"/>
                </w:rPr>
                <w:t xml:space="preserve">q, r, </w:t>
              </w:r>
              <w:r w:rsidRPr="00E15B17">
                <w:rPr>
                  <w:i/>
                  <w:iCs w:val="0"/>
                  <w:vertAlign w:val="subscript"/>
                </w:rPr>
                <w:t>hr</w:t>
              </w:r>
            </w:ins>
          </w:p>
        </w:tc>
        <w:tc>
          <w:tcPr>
            <w:tcW w:w="950" w:type="dxa"/>
          </w:tcPr>
          <w:p w14:paraId="462DA9AB" w14:textId="77777777" w:rsidR="00175550" w:rsidRDefault="00175550" w:rsidP="00175550">
            <w:pPr>
              <w:pStyle w:val="TableBody"/>
              <w:rPr>
                <w:ins w:id="562" w:author="ERCOT" w:date="2022-01-14T11:08:00Z"/>
              </w:rPr>
            </w:pPr>
            <w:ins w:id="563" w:author="ERCOT" w:date="2022-01-29T08:36:00Z">
              <w:r>
                <w:t>none</w:t>
              </w:r>
            </w:ins>
          </w:p>
        </w:tc>
        <w:tc>
          <w:tcPr>
            <w:tcW w:w="6982" w:type="dxa"/>
          </w:tcPr>
          <w:p w14:paraId="60D2E1E1" w14:textId="77777777" w:rsidR="00175550" w:rsidRDefault="00175550" w:rsidP="00175550">
            <w:pPr>
              <w:pStyle w:val="TableBody"/>
              <w:rPr>
                <w:ins w:id="564" w:author="ERCOT" w:date="2022-01-14T11:08:00Z"/>
              </w:rPr>
            </w:pPr>
            <w:ins w:id="565"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175550" w14:paraId="651C17F7" w14:textId="77777777" w:rsidTr="00F835CF">
        <w:trPr>
          <w:cantSplit/>
          <w:ins w:id="566" w:author="ERCOT" w:date="2022-01-20T11:22:00Z"/>
        </w:trPr>
        <w:tc>
          <w:tcPr>
            <w:tcW w:w="1880" w:type="dxa"/>
          </w:tcPr>
          <w:p w14:paraId="7E455BC1" w14:textId="77777777" w:rsidR="00175550" w:rsidRDefault="00175550" w:rsidP="00175550">
            <w:pPr>
              <w:pStyle w:val="TableBody"/>
              <w:rPr>
                <w:ins w:id="567" w:author="ERCOT" w:date="2022-01-20T11:22:00Z"/>
              </w:rPr>
            </w:pPr>
            <w:ins w:id="568"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45DDFE50" w14:textId="77777777" w:rsidR="00175550" w:rsidRDefault="00175550" w:rsidP="00175550">
            <w:pPr>
              <w:pStyle w:val="TableBody"/>
              <w:rPr>
                <w:ins w:id="569" w:author="ERCOT" w:date="2022-01-20T11:22:00Z"/>
              </w:rPr>
            </w:pPr>
            <w:ins w:id="570" w:author="ERCOT" w:date="2022-01-29T08:36:00Z">
              <w:r>
                <w:t>none</w:t>
              </w:r>
            </w:ins>
          </w:p>
        </w:tc>
        <w:tc>
          <w:tcPr>
            <w:tcW w:w="6982" w:type="dxa"/>
          </w:tcPr>
          <w:p w14:paraId="70721EFF" w14:textId="77777777" w:rsidR="00175550" w:rsidRDefault="00175550" w:rsidP="00175550">
            <w:pPr>
              <w:pStyle w:val="TableBody"/>
              <w:rPr>
                <w:ins w:id="571" w:author="ERCOT" w:date="2022-01-20T11:22:00Z"/>
                <w:i/>
              </w:rPr>
            </w:pPr>
            <w:ins w:id="572"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175550" w14:paraId="020463A7" w14:textId="77777777" w:rsidTr="00F835CF">
        <w:trPr>
          <w:cantSplit/>
          <w:ins w:id="573" w:author="ERCOT" w:date="2022-01-14T11:08:00Z"/>
        </w:trPr>
        <w:tc>
          <w:tcPr>
            <w:tcW w:w="1880" w:type="dxa"/>
          </w:tcPr>
          <w:p w14:paraId="01D05E56" w14:textId="77777777" w:rsidR="00175550" w:rsidRPr="00CE0FC9" w:rsidRDefault="00175550" w:rsidP="00175550">
            <w:pPr>
              <w:pStyle w:val="TableBody"/>
              <w:rPr>
                <w:ins w:id="574" w:author="ERCOT" w:date="2022-01-14T11:08:00Z"/>
                <w:i/>
              </w:rPr>
            </w:pPr>
            <w:ins w:id="575" w:author="ERCOT" w:date="2022-01-29T08:36:00Z">
              <w:r w:rsidRPr="00D661BC">
                <w:rPr>
                  <w:i/>
                </w:rPr>
                <w:t>q</w:t>
              </w:r>
            </w:ins>
          </w:p>
        </w:tc>
        <w:tc>
          <w:tcPr>
            <w:tcW w:w="950" w:type="dxa"/>
          </w:tcPr>
          <w:p w14:paraId="31BFC988" w14:textId="77777777" w:rsidR="00175550" w:rsidRDefault="00175550" w:rsidP="00175550">
            <w:pPr>
              <w:pStyle w:val="TableBody"/>
              <w:rPr>
                <w:ins w:id="576" w:author="ERCOT" w:date="2022-01-14T11:08:00Z"/>
              </w:rPr>
            </w:pPr>
            <w:ins w:id="577" w:author="ERCOT" w:date="2022-01-29T08:36:00Z">
              <w:r>
                <w:t>none</w:t>
              </w:r>
            </w:ins>
          </w:p>
        </w:tc>
        <w:tc>
          <w:tcPr>
            <w:tcW w:w="6982" w:type="dxa"/>
          </w:tcPr>
          <w:p w14:paraId="25A33A68" w14:textId="77777777" w:rsidR="00175550" w:rsidRDefault="00175550" w:rsidP="00175550">
            <w:pPr>
              <w:pStyle w:val="TableBody"/>
              <w:rPr>
                <w:ins w:id="578" w:author="ERCOT" w:date="2022-01-14T11:08:00Z"/>
              </w:rPr>
            </w:pPr>
            <w:ins w:id="579" w:author="ERCOT" w:date="2022-01-29T08:36:00Z">
              <w:r>
                <w:t>A QSE</w:t>
              </w:r>
            </w:ins>
          </w:p>
        </w:tc>
      </w:tr>
      <w:tr w:rsidR="00175550" w14:paraId="29AB0F35" w14:textId="77777777" w:rsidTr="00F835CF">
        <w:trPr>
          <w:cantSplit/>
          <w:ins w:id="580" w:author="ERCOT" w:date="2022-01-14T11:08:00Z"/>
        </w:trPr>
        <w:tc>
          <w:tcPr>
            <w:tcW w:w="1880" w:type="dxa"/>
          </w:tcPr>
          <w:p w14:paraId="7D6FB629" w14:textId="77777777" w:rsidR="00175550" w:rsidRPr="00CE0FC9" w:rsidRDefault="00175550" w:rsidP="00175550">
            <w:pPr>
              <w:pStyle w:val="TableBody"/>
              <w:rPr>
                <w:ins w:id="581" w:author="ERCOT" w:date="2022-01-14T11:08:00Z"/>
                <w:i/>
              </w:rPr>
            </w:pPr>
            <w:ins w:id="582" w:author="ERCOT" w:date="2022-01-29T08:36:00Z">
              <w:r w:rsidRPr="00D661BC">
                <w:rPr>
                  <w:i/>
                </w:rPr>
                <w:t>r</w:t>
              </w:r>
            </w:ins>
          </w:p>
        </w:tc>
        <w:tc>
          <w:tcPr>
            <w:tcW w:w="950" w:type="dxa"/>
          </w:tcPr>
          <w:p w14:paraId="41AC4173" w14:textId="77777777" w:rsidR="00175550" w:rsidRDefault="00175550" w:rsidP="00175550">
            <w:pPr>
              <w:pStyle w:val="TableBody"/>
              <w:rPr>
                <w:ins w:id="583" w:author="ERCOT" w:date="2022-01-14T11:08:00Z"/>
              </w:rPr>
            </w:pPr>
            <w:ins w:id="584" w:author="ERCOT" w:date="2022-01-29T08:36:00Z">
              <w:r>
                <w:t>none</w:t>
              </w:r>
            </w:ins>
          </w:p>
        </w:tc>
        <w:tc>
          <w:tcPr>
            <w:tcW w:w="6982" w:type="dxa"/>
          </w:tcPr>
          <w:p w14:paraId="0857C19B" w14:textId="77777777" w:rsidR="00175550" w:rsidRDefault="00175550" w:rsidP="00175550">
            <w:pPr>
              <w:pStyle w:val="TableBody"/>
              <w:rPr>
                <w:ins w:id="585" w:author="ERCOT" w:date="2022-01-14T11:08:00Z"/>
              </w:rPr>
            </w:pPr>
            <w:ins w:id="586" w:author="ERCOT" w:date="2022-01-29T08:36:00Z">
              <w:r>
                <w:t>A FFSSR</w:t>
              </w:r>
            </w:ins>
          </w:p>
        </w:tc>
      </w:tr>
      <w:tr w:rsidR="00175550" w14:paraId="13009E92" w14:textId="77777777" w:rsidTr="00F835CF">
        <w:trPr>
          <w:cantSplit/>
          <w:ins w:id="587" w:author="ERCOT" w:date="2022-01-14T11:08:00Z"/>
        </w:trPr>
        <w:tc>
          <w:tcPr>
            <w:tcW w:w="1880" w:type="dxa"/>
          </w:tcPr>
          <w:p w14:paraId="22732B10" w14:textId="77777777" w:rsidR="00175550" w:rsidRPr="00CE0FC9" w:rsidRDefault="00175550" w:rsidP="00175550">
            <w:pPr>
              <w:pStyle w:val="TableBody"/>
              <w:rPr>
                <w:ins w:id="588" w:author="ERCOT" w:date="2022-01-14T11:08:00Z"/>
                <w:i/>
              </w:rPr>
            </w:pPr>
            <w:ins w:id="589" w:author="ERCOT" w:date="2022-01-29T08:36:00Z">
              <w:r w:rsidRPr="00D661BC">
                <w:rPr>
                  <w:i/>
                </w:rPr>
                <w:t>hr</w:t>
              </w:r>
            </w:ins>
          </w:p>
        </w:tc>
        <w:tc>
          <w:tcPr>
            <w:tcW w:w="950" w:type="dxa"/>
          </w:tcPr>
          <w:p w14:paraId="3747D13D" w14:textId="77777777" w:rsidR="00175550" w:rsidRDefault="00175550" w:rsidP="00175550">
            <w:pPr>
              <w:pStyle w:val="TableBody"/>
              <w:rPr>
                <w:ins w:id="590" w:author="ERCOT" w:date="2022-01-14T11:08:00Z"/>
              </w:rPr>
            </w:pPr>
            <w:ins w:id="591" w:author="ERCOT" w:date="2022-01-29T08:36:00Z">
              <w:r>
                <w:t>none</w:t>
              </w:r>
            </w:ins>
          </w:p>
        </w:tc>
        <w:tc>
          <w:tcPr>
            <w:tcW w:w="6982" w:type="dxa"/>
          </w:tcPr>
          <w:p w14:paraId="5932F57D" w14:textId="77777777" w:rsidR="00175550" w:rsidRDefault="00175550" w:rsidP="00175550">
            <w:pPr>
              <w:pStyle w:val="TableBody"/>
              <w:rPr>
                <w:ins w:id="592" w:author="ERCOT" w:date="2022-01-14T11:08:00Z"/>
              </w:rPr>
            </w:pPr>
            <w:ins w:id="593"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175550" w14:paraId="28001AE8" w14:textId="77777777" w:rsidTr="00F835CF">
        <w:trPr>
          <w:cantSplit/>
          <w:ins w:id="594" w:author="ERCOT" w:date="2022-01-18T20:48:00Z"/>
        </w:trPr>
        <w:tc>
          <w:tcPr>
            <w:tcW w:w="1880" w:type="dxa"/>
          </w:tcPr>
          <w:p w14:paraId="19CFF892" w14:textId="77777777" w:rsidR="00175550" w:rsidRPr="00D661BC" w:rsidRDefault="00175550" w:rsidP="00175550">
            <w:pPr>
              <w:pStyle w:val="TableBody"/>
              <w:rPr>
                <w:ins w:id="595" w:author="ERCOT" w:date="2022-01-18T20:48:00Z"/>
                <w:i/>
              </w:rPr>
            </w:pPr>
            <w:ins w:id="596" w:author="ERCOT" w:date="2022-01-29T08:36:00Z">
              <w:r>
                <w:rPr>
                  <w:i/>
                </w:rPr>
                <w:t>h</w:t>
              </w:r>
            </w:ins>
          </w:p>
        </w:tc>
        <w:tc>
          <w:tcPr>
            <w:tcW w:w="950" w:type="dxa"/>
          </w:tcPr>
          <w:p w14:paraId="5A7FAEFC" w14:textId="77777777" w:rsidR="00175550" w:rsidRDefault="00175550" w:rsidP="00175550">
            <w:pPr>
              <w:pStyle w:val="TableBody"/>
              <w:rPr>
                <w:ins w:id="597" w:author="ERCOT" w:date="2022-01-18T20:48:00Z"/>
              </w:rPr>
            </w:pPr>
            <w:ins w:id="598" w:author="ERCOT" w:date="2022-01-29T08:36:00Z">
              <w:r>
                <w:t>none</w:t>
              </w:r>
            </w:ins>
          </w:p>
        </w:tc>
        <w:tc>
          <w:tcPr>
            <w:tcW w:w="6982" w:type="dxa"/>
          </w:tcPr>
          <w:p w14:paraId="6F68F15B" w14:textId="77777777" w:rsidR="00175550" w:rsidRDefault="00175550" w:rsidP="00175550">
            <w:pPr>
              <w:pStyle w:val="TableBody"/>
              <w:rPr>
                <w:ins w:id="599" w:author="ERCOT" w:date="2022-01-18T20:48:00Z"/>
              </w:rPr>
            </w:pPr>
            <w:ins w:id="600" w:author="ERCOT" w:date="2022-01-29T08:36:00Z">
              <w:r>
                <w:t>The Operating Hour</w:t>
              </w:r>
            </w:ins>
          </w:p>
        </w:tc>
      </w:tr>
      <w:tr w:rsidR="00175550" w14:paraId="734F86B6" w14:textId="77777777" w:rsidTr="00F835CF">
        <w:trPr>
          <w:cantSplit/>
          <w:ins w:id="601" w:author="ERCOT" w:date="2022-01-18T20:49:00Z"/>
        </w:trPr>
        <w:tc>
          <w:tcPr>
            <w:tcW w:w="1880" w:type="dxa"/>
          </w:tcPr>
          <w:p w14:paraId="27151105" w14:textId="77777777" w:rsidR="00175550" w:rsidRDefault="00175550" w:rsidP="00175550">
            <w:pPr>
              <w:pStyle w:val="TableBody"/>
              <w:rPr>
                <w:ins w:id="602" w:author="ERCOT" w:date="2022-01-18T20:49:00Z"/>
                <w:i/>
              </w:rPr>
            </w:pPr>
            <w:ins w:id="603" w:author="ERCOT" w:date="2022-01-29T08:36:00Z">
              <w:r w:rsidRPr="00237712">
                <w:rPr>
                  <w:i/>
                  <w:iCs w:val="0"/>
                </w:rPr>
                <w:t>train</w:t>
              </w:r>
            </w:ins>
          </w:p>
        </w:tc>
        <w:tc>
          <w:tcPr>
            <w:tcW w:w="950" w:type="dxa"/>
          </w:tcPr>
          <w:p w14:paraId="6E3AC561" w14:textId="77777777" w:rsidR="00175550" w:rsidRDefault="00175550" w:rsidP="00175550">
            <w:pPr>
              <w:pStyle w:val="TableBody"/>
              <w:rPr>
                <w:ins w:id="604" w:author="ERCOT" w:date="2022-01-18T20:49:00Z"/>
              </w:rPr>
            </w:pPr>
            <w:ins w:id="605" w:author="ERCOT" w:date="2022-01-29T08:36:00Z">
              <w:r>
                <w:t>none</w:t>
              </w:r>
              <w:r w:rsidDel="00DE46D7">
                <w:t xml:space="preserve"> </w:t>
              </w:r>
            </w:ins>
          </w:p>
        </w:tc>
        <w:tc>
          <w:tcPr>
            <w:tcW w:w="6982" w:type="dxa"/>
          </w:tcPr>
          <w:p w14:paraId="5FB30EE6" w14:textId="77777777" w:rsidR="00175550" w:rsidRDefault="00175550" w:rsidP="00175550">
            <w:pPr>
              <w:pStyle w:val="TableBody"/>
              <w:rPr>
                <w:ins w:id="606" w:author="ERCOT" w:date="2022-01-18T20:49:00Z"/>
              </w:rPr>
            </w:pPr>
            <w:ins w:id="607" w:author="ERCOT" w:date="2022-01-29T08:36:00Z">
              <w:r>
                <w:t>A Combined Cycle Train</w:t>
              </w:r>
              <w:r w:rsidDel="00DE46D7">
                <w:t xml:space="preserve"> </w:t>
              </w:r>
            </w:ins>
          </w:p>
        </w:tc>
      </w:tr>
      <w:tr w:rsidR="00175550" w14:paraId="20810366" w14:textId="77777777" w:rsidTr="00F835CF">
        <w:trPr>
          <w:cantSplit/>
          <w:ins w:id="608" w:author="ERCOT" w:date="2022-01-14T11:08:00Z"/>
        </w:trPr>
        <w:tc>
          <w:tcPr>
            <w:tcW w:w="1880" w:type="dxa"/>
          </w:tcPr>
          <w:p w14:paraId="4CEFE94E" w14:textId="77777777" w:rsidR="00175550" w:rsidRDefault="00175550" w:rsidP="00175550">
            <w:pPr>
              <w:pStyle w:val="TableBody"/>
              <w:rPr>
                <w:ins w:id="609" w:author="ERCOT" w:date="2022-01-14T11:08:00Z"/>
              </w:rPr>
            </w:pPr>
            <w:ins w:id="610" w:author="ERCOT" w:date="2022-01-29T08:36:00Z">
              <w:r>
                <w:rPr>
                  <w:i/>
                  <w:iCs w:val="0"/>
                </w:rPr>
                <w:t>ccgr</w:t>
              </w:r>
            </w:ins>
          </w:p>
        </w:tc>
        <w:tc>
          <w:tcPr>
            <w:tcW w:w="950" w:type="dxa"/>
          </w:tcPr>
          <w:p w14:paraId="2AD63279" w14:textId="77777777" w:rsidR="00175550" w:rsidRDefault="00175550" w:rsidP="00175550">
            <w:pPr>
              <w:pStyle w:val="TableBody"/>
              <w:rPr>
                <w:ins w:id="611" w:author="ERCOT" w:date="2022-01-14T11:08:00Z"/>
              </w:rPr>
            </w:pPr>
            <w:ins w:id="612" w:author="ERCOT" w:date="2022-01-29T08:36:00Z">
              <w:r>
                <w:t>none</w:t>
              </w:r>
            </w:ins>
          </w:p>
        </w:tc>
        <w:tc>
          <w:tcPr>
            <w:tcW w:w="6982" w:type="dxa"/>
          </w:tcPr>
          <w:p w14:paraId="765B1D53" w14:textId="77777777" w:rsidR="00175550" w:rsidRDefault="00175550" w:rsidP="00175550">
            <w:pPr>
              <w:pStyle w:val="TableBody"/>
              <w:rPr>
                <w:ins w:id="613" w:author="ERCOT" w:date="2022-01-14T11:08:00Z"/>
              </w:rPr>
            </w:pPr>
            <w:ins w:id="614" w:author="ERCOT" w:date="2022-01-29T08:36:00Z">
              <w:r>
                <w:t>A</w:t>
              </w:r>
              <w:r w:rsidRPr="001C65E0">
                <w:t xml:space="preserve"> </w:t>
              </w:r>
              <w:r>
                <w:t>Combined Cycle Generation Resource within the Combined Cycle Train</w:t>
              </w:r>
            </w:ins>
          </w:p>
        </w:tc>
      </w:tr>
    </w:tbl>
    <w:p w14:paraId="106C187B" w14:textId="77777777" w:rsidR="00430AA4" w:rsidRDefault="00430AA4" w:rsidP="00430AA4">
      <w:pPr>
        <w:pStyle w:val="BodyTextNumbered"/>
        <w:spacing w:before="240"/>
        <w:rPr>
          <w:ins w:id="615" w:author="ERCOT" w:date="2022-01-14T11:08:00Z"/>
        </w:rPr>
      </w:pPr>
      <w:bookmarkStart w:id="616" w:name="_Toc87951813"/>
      <w:bookmarkStart w:id="617" w:name="_Toc109009417"/>
      <w:ins w:id="618" w:author="ERCOT" w:date="2022-01-14T11:08:00Z">
        <w:r>
          <w:t>(</w:t>
        </w:r>
      </w:ins>
      <w:ins w:id="619" w:author="ERCOT" w:date="2022-01-25T21:34:00Z">
        <w:r w:rsidR="00194DB1">
          <w:t>5</w:t>
        </w:r>
      </w:ins>
      <w:ins w:id="620" w:author="ERCOT" w:date="2022-01-14T11:08:00Z">
        <w:r>
          <w:t>)</w:t>
        </w:r>
        <w:r>
          <w:tab/>
          <w:t>The total of the payments to each QSE for all FFSS</w:t>
        </w:r>
      </w:ins>
      <w:ins w:id="621" w:author="ERCOT" w:date="2022-01-18T19:43:00Z">
        <w:r w:rsidR="009F1FA8">
          <w:t>R</w:t>
        </w:r>
      </w:ins>
      <w:ins w:id="622" w:author="ERCOT" w:date="2022-01-14T11:08:00Z">
        <w:r>
          <w:t>s represented by this QSE for a given hour is calculated as follows:</w:t>
        </w:r>
      </w:ins>
    </w:p>
    <w:p w14:paraId="1DF3D18C" w14:textId="77777777" w:rsidR="00430AA4" w:rsidRDefault="00430AA4" w:rsidP="00430AA4">
      <w:pPr>
        <w:pStyle w:val="FormulaBold"/>
        <w:rPr>
          <w:ins w:id="623" w:author="ERCOT" w:date="2022-01-14T11:08:00Z"/>
        </w:rPr>
      </w:pPr>
      <w:ins w:id="624" w:author="ERCOT" w:date="2022-01-14T11:08:00Z">
        <w:r>
          <w:lastRenderedPageBreak/>
          <w:t xml:space="preserve">FFSSAMTQSETOT </w:t>
        </w:r>
        <w:r>
          <w:rPr>
            <w:i/>
            <w:vertAlign w:val="subscript"/>
          </w:rPr>
          <w:t>q</w:t>
        </w:r>
        <w:r>
          <w:tab/>
          <w:t>=</w:t>
        </w:r>
        <w:r>
          <w:tab/>
        </w:r>
      </w:ins>
      <w:ins w:id="625" w:author="ERCOT" w:date="2022-01-14T11:08:00Z">
        <w:r w:rsidRPr="006F784F">
          <w:rPr>
            <w:position w:val="-18"/>
          </w:rPr>
          <w:object w:dxaOrig="270" w:dyaOrig="435" w14:anchorId="5A9E9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21.85pt" o:ole="">
              <v:imagedata r:id="rId13" o:title=""/>
            </v:shape>
            <o:OLEObject Type="Embed" ProgID="Equation.3" ShapeID="_x0000_i1025" DrawAspect="Content" ObjectID="_1705915401" r:id="rId14"/>
          </w:object>
        </w:r>
      </w:ins>
      <w:ins w:id="626" w:author="ERCOT" w:date="2022-01-14T11:08:00Z">
        <w:r>
          <w:t xml:space="preserve">FFSSAMT </w:t>
        </w:r>
        <w:r>
          <w:rPr>
            <w:i/>
            <w:vertAlign w:val="subscript"/>
          </w:rPr>
          <w:t>q, r</w:t>
        </w:r>
      </w:ins>
    </w:p>
    <w:p w14:paraId="2DBA9771" w14:textId="77777777" w:rsidR="00430AA4" w:rsidRDefault="00430AA4" w:rsidP="00430AA4">
      <w:pPr>
        <w:rPr>
          <w:ins w:id="627" w:author="ERCOT" w:date="2022-01-14T11:08:00Z"/>
        </w:rPr>
      </w:pPr>
      <w:ins w:id="628"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30AA4" w14:paraId="5740FAB8" w14:textId="77777777" w:rsidTr="003F1781">
        <w:trPr>
          <w:cantSplit/>
          <w:tblHeader/>
          <w:ins w:id="629" w:author="ERCOT" w:date="2022-01-14T11:08:00Z"/>
        </w:trPr>
        <w:tc>
          <w:tcPr>
            <w:tcW w:w="1998" w:type="dxa"/>
          </w:tcPr>
          <w:p w14:paraId="6A508AA3" w14:textId="77777777" w:rsidR="00430AA4" w:rsidRDefault="00430AA4" w:rsidP="003F1781">
            <w:pPr>
              <w:pStyle w:val="TableHead"/>
              <w:rPr>
                <w:ins w:id="630" w:author="ERCOT" w:date="2022-01-14T11:08:00Z"/>
              </w:rPr>
            </w:pPr>
            <w:ins w:id="631" w:author="ERCOT" w:date="2022-01-14T11:08:00Z">
              <w:r>
                <w:t>Variable</w:t>
              </w:r>
            </w:ins>
          </w:p>
        </w:tc>
        <w:tc>
          <w:tcPr>
            <w:tcW w:w="0" w:type="auto"/>
          </w:tcPr>
          <w:p w14:paraId="2EE37F16" w14:textId="77777777" w:rsidR="00430AA4" w:rsidRDefault="00430AA4" w:rsidP="003F1781">
            <w:pPr>
              <w:pStyle w:val="TableHead"/>
              <w:rPr>
                <w:ins w:id="632" w:author="ERCOT" w:date="2022-01-14T11:08:00Z"/>
              </w:rPr>
            </w:pPr>
            <w:ins w:id="633" w:author="ERCOT" w:date="2022-01-14T11:08:00Z">
              <w:r>
                <w:t>Unit</w:t>
              </w:r>
            </w:ins>
          </w:p>
        </w:tc>
        <w:tc>
          <w:tcPr>
            <w:tcW w:w="0" w:type="auto"/>
          </w:tcPr>
          <w:p w14:paraId="688F29BC" w14:textId="77777777" w:rsidR="00430AA4" w:rsidRDefault="00430AA4" w:rsidP="003F1781">
            <w:pPr>
              <w:pStyle w:val="TableHead"/>
              <w:rPr>
                <w:ins w:id="634" w:author="ERCOT" w:date="2022-01-14T11:08:00Z"/>
              </w:rPr>
            </w:pPr>
            <w:ins w:id="635" w:author="ERCOT" w:date="2022-01-14T11:08:00Z">
              <w:r>
                <w:t>Definition</w:t>
              </w:r>
            </w:ins>
          </w:p>
        </w:tc>
      </w:tr>
      <w:tr w:rsidR="00430AA4" w14:paraId="1B8137F9" w14:textId="77777777" w:rsidTr="003F1781">
        <w:trPr>
          <w:cantSplit/>
          <w:ins w:id="636" w:author="ERCOT" w:date="2022-01-14T11:08:00Z"/>
        </w:trPr>
        <w:tc>
          <w:tcPr>
            <w:tcW w:w="1998" w:type="dxa"/>
          </w:tcPr>
          <w:p w14:paraId="72DF547C" w14:textId="77777777" w:rsidR="00430AA4" w:rsidRDefault="00430AA4" w:rsidP="003F1781">
            <w:pPr>
              <w:pStyle w:val="TableBody"/>
              <w:rPr>
                <w:ins w:id="637" w:author="ERCOT" w:date="2022-01-14T11:08:00Z"/>
              </w:rPr>
            </w:pPr>
            <w:ins w:id="638" w:author="ERCOT" w:date="2022-01-14T11:08:00Z">
              <w:r>
                <w:t>FFSSAMTQSETOT</w:t>
              </w:r>
              <w:r w:rsidRPr="00E15B17">
                <w:rPr>
                  <w:i/>
                </w:rPr>
                <w:t xml:space="preserve"> </w:t>
              </w:r>
              <w:r w:rsidRPr="00E15B17">
                <w:rPr>
                  <w:i/>
                  <w:vertAlign w:val="subscript"/>
                </w:rPr>
                <w:t>q</w:t>
              </w:r>
            </w:ins>
          </w:p>
        </w:tc>
        <w:tc>
          <w:tcPr>
            <w:tcW w:w="0" w:type="auto"/>
          </w:tcPr>
          <w:p w14:paraId="7CB90B9C" w14:textId="77777777" w:rsidR="00430AA4" w:rsidRDefault="00430AA4" w:rsidP="003F1781">
            <w:pPr>
              <w:pStyle w:val="TableBody"/>
              <w:rPr>
                <w:ins w:id="639" w:author="ERCOT" w:date="2022-01-14T11:08:00Z"/>
              </w:rPr>
            </w:pPr>
            <w:ins w:id="640" w:author="ERCOT" w:date="2022-01-14T11:08:00Z">
              <w:r>
                <w:t>$</w:t>
              </w:r>
            </w:ins>
          </w:p>
        </w:tc>
        <w:tc>
          <w:tcPr>
            <w:tcW w:w="0" w:type="auto"/>
          </w:tcPr>
          <w:p w14:paraId="61FF5588" w14:textId="77777777" w:rsidR="00430AA4" w:rsidRDefault="00430AA4" w:rsidP="003F1781">
            <w:pPr>
              <w:pStyle w:val="TableBody"/>
              <w:rPr>
                <w:ins w:id="641" w:author="ERCOT" w:date="2022-01-14T11:08:00Z"/>
              </w:rPr>
            </w:pPr>
            <w:ins w:id="642"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9F1FA8" w14:paraId="2AF0FDD0" w14:textId="77777777" w:rsidTr="003F1781">
        <w:trPr>
          <w:cantSplit/>
          <w:ins w:id="643" w:author="ERCOT" w:date="2022-01-14T11:08:00Z"/>
        </w:trPr>
        <w:tc>
          <w:tcPr>
            <w:tcW w:w="1998" w:type="dxa"/>
          </w:tcPr>
          <w:p w14:paraId="474CFEB5" w14:textId="77777777" w:rsidR="009F1FA8" w:rsidRDefault="009F1FA8" w:rsidP="009F1FA8">
            <w:pPr>
              <w:pStyle w:val="TableBody"/>
              <w:rPr>
                <w:ins w:id="644" w:author="ERCOT" w:date="2022-01-14T11:08:00Z"/>
              </w:rPr>
            </w:pPr>
            <w:ins w:id="645" w:author="ERCOT" w:date="2022-01-14T11:08:00Z">
              <w:r>
                <w:t xml:space="preserve">FFSSAMT </w:t>
              </w:r>
              <w:r w:rsidRPr="00E15B17">
                <w:rPr>
                  <w:i/>
                  <w:vertAlign w:val="subscript"/>
                </w:rPr>
                <w:t>q, r</w:t>
              </w:r>
            </w:ins>
          </w:p>
        </w:tc>
        <w:tc>
          <w:tcPr>
            <w:tcW w:w="0" w:type="auto"/>
          </w:tcPr>
          <w:p w14:paraId="6FD448E2" w14:textId="77777777" w:rsidR="009F1FA8" w:rsidRDefault="009F1FA8" w:rsidP="009F1FA8">
            <w:pPr>
              <w:pStyle w:val="TableBody"/>
              <w:rPr>
                <w:ins w:id="646" w:author="ERCOT" w:date="2022-01-14T11:08:00Z"/>
              </w:rPr>
            </w:pPr>
            <w:ins w:id="647" w:author="ERCOT" w:date="2022-01-14T11:08:00Z">
              <w:r>
                <w:t>$</w:t>
              </w:r>
            </w:ins>
          </w:p>
        </w:tc>
        <w:tc>
          <w:tcPr>
            <w:tcW w:w="0" w:type="auto"/>
          </w:tcPr>
          <w:p w14:paraId="3DFCEBDB" w14:textId="77777777" w:rsidR="009F1FA8" w:rsidRDefault="009F1FA8" w:rsidP="009F1FA8">
            <w:pPr>
              <w:pStyle w:val="TableBody"/>
              <w:rPr>
                <w:ins w:id="648" w:author="ERCOT" w:date="2022-01-14T11:08:00Z"/>
              </w:rPr>
            </w:pPr>
            <w:ins w:id="649" w:author="ERCOT" w:date="2022-01-18T19:42:00Z">
              <w:r>
                <w:rPr>
                  <w:i/>
                </w:rPr>
                <w:t>Firm Fuel Supply Service Amount per QSE per Resource</w:t>
              </w:r>
              <w:r>
                <w:t xml:space="preserve">—The standby payment to QSE </w:t>
              </w:r>
              <w:r>
                <w:rPr>
                  <w:i/>
                </w:rPr>
                <w:t>q</w:t>
              </w:r>
              <w:r>
                <w:t xml:space="preserve"> for FFSS provided by Resource </w:t>
              </w:r>
              <w:r>
                <w:rPr>
                  <w:i/>
                </w:rPr>
                <w:t>r</w:t>
              </w:r>
              <w:r>
                <w:t xml:space="preserve">, for the hour.  Where for a Combined Cycle Train, the Resource </w:t>
              </w:r>
              <w:r w:rsidRPr="00B34C5D">
                <w:rPr>
                  <w:i/>
                </w:rPr>
                <w:t>r</w:t>
              </w:r>
              <w:r>
                <w:rPr>
                  <w:i/>
                </w:rPr>
                <w:t xml:space="preserve"> </w:t>
              </w:r>
              <w:r>
                <w:t>is the Combined Cycle Train.</w:t>
              </w:r>
            </w:ins>
          </w:p>
        </w:tc>
      </w:tr>
      <w:tr w:rsidR="009F1FA8" w14:paraId="60825FD9" w14:textId="77777777" w:rsidTr="003F1781">
        <w:trPr>
          <w:cantSplit/>
          <w:ins w:id="650"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A45D273" w14:textId="77777777" w:rsidR="009F1FA8" w:rsidRPr="00CE0FC9" w:rsidRDefault="009F1FA8" w:rsidP="009F1FA8">
            <w:pPr>
              <w:pStyle w:val="TableBody"/>
              <w:rPr>
                <w:ins w:id="651" w:author="ERCOT" w:date="2022-01-14T11:08:00Z"/>
                <w:i/>
              </w:rPr>
            </w:pPr>
            <w:ins w:id="652"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63A78754" w14:textId="77777777" w:rsidR="009F1FA8" w:rsidRDefault="009F1FA8" w:rsidP="009F1FA8">
            <w:pPr>
              <w:pStyle w:val="TableBody"/>
              <w:rPr>
                <w:ins w:id="653" w:author="ERCOT" w:date="2022-01-14T11:08:00Z"/>
              </w:rPr>
            </w:pPr>
            <w:ins w:id="654"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2CFF7D9B" w14:textId="77777777" w:rsidR="009F1FA8" w:rsidRDefault="009F1FA8" w:rsidP="009F1FA8">
            <w:pPr>
              <w:pStyle w:val="TableBody"/>
              <w:rPr>
                <w:ins w:id="655" w:author="ERCOT" w:date="2022-01-14T11:08:00Z"/>
              </w:rPr>
            </w:pPr>
            <w:ins w:id="656" w:author="ERCOT" w:date="2022-01-18T19:42:00Z">
              <w:r>
                <w:t>A QSE.</w:t>
              </w:r>
            </w:ins>
          </w:p>
        </w:tc>
      </w:tr>
      <w:tr w:rsidR="009F1FA8" w14:paraId="134DD372" w14:textId="77777777" w:rsidTr="003F1781">
        <w:trPr>
          <w:cantSplit/>
          <w:ins w:id="657" w:author="ERCOT" w:date="2022-01-14T11:08:00Z"/>
        </w:trPr>
        <w:tc>
          <w:tcPr>
            <w:tcW w:w="1998" w:type="dxa"/>
            <w:tcBorders>
              <w:top w:val="single" w:sz="4" w:space="0" w:color="auto"/>
              <w:left w:val="single" w:sz="4" w:space="0" w:color="auto"/>
              <w:bottom w:val="single" w:sz="4" w:space="0" w:color="auto"/>
              <w:right w:val="single" w:sz="4" w:space="0" w:color="auto"/>
            </w:tcBorders>
          </w:tcPr>
          <w:p w14:paraId="04A3FF0C" w14:textId="77777777" w:rsidR="009F1FA8" w:rsidRPr="00CE0FC9" w:rsidRDefault="009F1FA8" w:rsidP="009F1FA8">
            <w:pPr>
              <w:pStyle w:val="TableBody"/>
              <w:rPr>
                <w:ins w:id="658" w:author="ERCOT" w:date="2022-01-14T11:08:00Z"/>
                <w:i/>
              </w:rPr>
            </w:pPr>
            <w:ins w:id="659"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227C2276" w14:textId="77777777" w:rsidR="009F1FA8" w:rsidRDefault="009F1FA8" w:rsidP="009F1FA8">
            <w:pPr>
              <w:pStyle w:val="TableBody"/>
              <w:rPr>
                <w:ins w:id="660" w:author="ERCOT" w:date="2022-01-14T11:08:00Z"/>
              </w:rPr>
            </w:pPr>
            <w:ins w:id="661"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F42DE10" w14:textId="77777777" w:rsidR="009F1FA8" w:rsidRDefault="009F1FA8" w:rsidP="009F1FA8">
            <w:pPr>
              <w:pStyle w:val="TableBody"/>
              <w:rPr>
                <w:ins w:id="662" w:author="ERCOT" w:date="2022-01-14T11:08:00Z"/>
              </w:rPr>
            </w:pPr>
            <w:ins w:id="663" w:author="ERCOT" w:date="2022-01-18T19:42:00Z">
              <w:r>
                <w:t>A FFSSR.</w:t>
              </w:r>
            </w:ins>
          </w:p>
        </w:tc>
      </w:tr>
    </w:tbl>
    <w:p w14:paraId="2BB588C4" w14:textId="77777777" w:rsidR="00890460" w:rsidRDefault="00890460" w:rsidP="00890460">
      <w:pPr>
        <w:pStyle w:val="H4"/>
        <w:spacing w:before="480"/>
        <w:ind w:left="1267" w:hanging="1267"/>
        <w:rPr>
          <w:ins w:id="664" w:author="ERCOT" w:date="2022-01-28T14:01:00Z"/>
        </w:rPr>
      </w:pPr>
      <w:bookmarkStart w:id="665" w:name="_Toc397505037"/>
      <w:bookmarkStart w:id="666" w:name="_Toc402357169"/>
      <w:bookmarkStart w:id="667" w:name="_Toc422486549"/>
      <w:bookmarkStart w:id="668" w:name="_Toc433093402"/>
      <w:bookmarkStart w:id="669" w:name="_Toc433093560"/>
      <w:bookmarkStart w:id="670" w:name="_Toc440874790"/>
      <w:bookmarkStart w:id="671" w:name="_Toc448142347"/>
      <w:bookmarkStart w:id="672" w:name="_Toc448142504"/>
      <w:bookmarkStart w:id="673" w:name="_Toc458770345"/>
      <w:bookmarkStart w:id="674" w:name="_Toc459294313"/>
      <w:bookmarkStart w:id="675" w:name="_Toc463262807"/>
      <w:bookmarkStart w:id="676" w:name="_Toc468286880"/>
      <w:bookmarkStart w:id="677" w:name="_Toc481502920"/>
      <w:bookmarkStart w:id="678" w:name="_Toc496080088"/>
      <w:bookmarkStart w:id="679" w:name="_Toc80174811"/>
      <w:bookmarkEnd w:id="616"/>
      <w:bookmarkEnd w:id="617"/>
      <w:ins w:id="680" w:author="ERCOT" w:date="2022-01-28T14:01:00Z">
        <w:r>
          <w:t>6.6.13.3</w:t>
        </w:r>
        <w:r>
          <w:tab/>
          <w:t>Firm Fuel Supply Service Capacity Charge</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ins>
    </w:p>
    <w:p w14:paraId="6E4CA490" w14:textId="77777777" w:rsidR="00890460" w:rsidRDefault="00890460" w:rsidP="00890460">
      <w:pPr>
        <w:pStyle w:val="BodyTextNumbered"/>
        <w:spacing w:before="240"/>
        <w:rPr>
          <w:ins w:id="681" w:author="ERCOT" w:date="2022-01-28T14:01:00Z"/>
        </w:rPr>
      </w:pPr>
      <w:ins w:id="682"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0D520E98" w14:textId="77777777" w:rsidR="00430AA4" w:rsidRDefault="00430AA4" w:rsidP="00430AA4">
      <w:pPr>
        <w:pStyle w:val="FormulaBold"/>
        <w:rPr>
          <w:ins w:id="683" w:author="ERCOT" w:date="2022-01-14T11:08:00Z"/>
        </w:rPr>
      </w:pPr>
      <w:ins w:id="684" w:author="ERCOT" w:date="2022-01-14T11:08:00Z">
        <w:r>
          <w:t xml:space="preserve">LAFFSSAMT </w:t>
        </w:r>
        <w:r>
          <w:rPr>
            <w:i/>
            <w:vertAlign w:val="subscript"/>
          </w:rPr>
          <w:t>q</w:t>
        </w:r>
        <w:r>
          <w:tab/>
          <w:t>=</w:t>
        </w:r>
        <w:r>
          <w:tab/>
          <w:t xml:space="preserve">(-1) * FFSSAMTTOT * HLRS </w:t>
        </w:r>
        <w:r>
          <w:rPr>
            <w:i/>
            <w:vertAlign w:val="subscript"/>
          </w:rPr>
          <w:t>q</w:t>
        </w:r>
      </w:ins>
    </w:p>
    <w:p w14:paraId="20068E73" w14:textId="77777777" w:rsidR="00430AA4" w:rsidRDefault="00430AA4" w:rsidP="00430AA4">
      <w:pPr>
        <w:pStyle w:val="BodyText"/>
        <w:rPr>
          <w:ins w:id="685" w:author="ERCOT" w:date="2022-01-14T11:08:00Z"/>
        </w:rPr>
      </w:pPr>
      <w:ins w:id="686" w:author="ERCOT" w:date="2022-01-14T11:08:00Z">
        <w:r>
          <w:t>Where:</w:t>
        </w:r>
      </w:ins>
    </w:p>
    <w:p w14:paraId="36939237" w14:textId="77777777" w:rsidR="00430AA4" w:rsidRDefault="00430AA4" w:rsidP="00430AA4">
      <w:pPr>
        <w:pStyle w:val="Formula"/>
        <w:ind w:left="2880" w:hanging="2160"/>
        <w:rPr>
          <w:ins w:id="687" w:author="ERCOT" w:date="2022-01-14T11:08:00Z"/>
        </w:rPr>
      </w:pPr>
      <w:ins w:id="688" w:author="ERCOT" w:date="2022-01-14T11:08:00Z">
        <w:r>
          <w:t>FFSSAMTTOT</w:t>
        </w:r>
        <w:r>
          <w:tab/>
          <w:t>=</w:t>
        </w:r>
        <w:r>
          <w:tab/>
        </w:r>
      </w:ins>
      <w:ins w:id="689" w:author="ERCOT" w:date="2022-01-14T11:08:00Z">
        <w:r w:rsidRPr="006F784F">
          <w:rPr>
            <w:position w:val="-22"/>
          </w:rPr>
          <w:object w:dxaOrig="270" w:dyaOrig="570" w14:anchorId="124E8C86">
            <v:shape id="_x0000_i1026" type="#_x0000_t75" style="width:14.6pt;height:28.7pt" o:ole="">
              <v:imagedata r:id="rId15" o:title=""/>
            </v:shape>
            <o:OLEObject Type="Embed" ProgID="Equation.3" ShapeID="_x0000_i1026" DrawAspect="Content" ObjectID="_1705915402" r:id="rId16"/>
          </w:object>
        </w:r>
      </w:ins>
      <w:ins w:id="690" w:author="ERCOT" w:date="2022-01-14T11:08:00Z">
        <w:r>
          <w:t xml:space="preserve">FFSSAMTQSETOT </w:t>
        </w:r>
        <w:r>
          <w:rPr>
            <w:i/>
            <w:vertAlign w:val="subscript"/>
          </w:rPr>
          <w:t>q</w:t>
        </w:r>
      </w:ins>
    </w:p>
    <w:p w14:paraId="565D29E9" w14:textId="77777777" w:rsidR="00430AA4" w:rsidRDefault="00430AA4" w:rsidP="00430AA4">
      <w:pPr>
        <w:rPr>
          <w:ins w:id="691" w:author="ERCOT" w:date="2022-01-14T11:08:00Z"/>
        </w:rPr>
      </w:pPr>
      <w:ins w:id="692"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430AA4" w14:paraId="3A1344FF" w14:textId="77777777" w:rsidTr="003F1781">
        <w:trPr>
          <w:ins w:id="693" w:author="ERCOT" w:date="2022-01-14T11:08:00Z"/>
        </w:trPr>
        <w:tc>
          <w:tcPr>
            <w:tcW w:w="1998" w:type="dxa"/>
          </w:tcPr>
          <w:p w14:paraId="4F1DB8FE" w14:textId="77777777" w:rsidR="00430AA4" w:rsidRDefault="00430AA4" w:rsidP="003F1781">
            <w:pPr>
              <w:pStyle w:val="TableHead"/>
              <w:rPr>
                <w:ins w:id="694" w:author="ERCOT" w:date="2022-01-14T11:08:00Z"/>
              </w:rPr>
            </w:pPr>
            <w:ins w:id="695" w:author="ERCOT" w:date="2022-01-14T11:08:00Z">
              <w:r>
                <w:t>Variable</w:t>
              </w:r>
            </w:ins>
          </w:p>
        </w:tc>
        <w:tc>
          <w:tcPr>
            <w:tcW w:w="0" w:type="auto"/>
          </w:tcPr>
          <w:p w14:paraId="424ED0F3" w14:textId="77777777" w:rsidR="00430AA4" w:rsidRDefault="00430AA4" w:rsidP="003F1781">
            <w:pPr>
              <w:pStyle w:val="TableHead"/>
              <w:rPr>
                <w:ins w:id="696" w:author="ERCOT" w:date="2022-01-14T11:08:00Z"/>
              </w:rPr>
            </w:pPr>
            <w:ins w:id="697" w:author="ERCOT" w:date="2022-01-14T11:08:00Z">
              <w:r>
                <w:t>Unit</w:t>
              </w:r>
            </w:ins>
          </w:p>
        </w:tc>
        <w:tc>
          <w:tcPr>
            <w:tcW w:w="0" w:type="auto"/>
          </w:tcPr>
          <w:p w14:paraId="64B2CA99" w14:textId="77777777" w:rsidR="00430AA4" w:rsidRDefault="00430AA4" w:rsidP="003F1781">
            <w:pPr>
              <w:pStyle w:val="TableHead"/>
              <w:rPr>
                <w:ins w:id="698" w:author="ERCOT" w:date="2022-01-14T11:08:00Z"/>
              </w:rPr>
            </w:pPr>
            <w:ins w:id="699" w:author="ERCOT" w:date="2022-01-14T11:08:00Z">
              <w:r>
                <w:t>Definition</w:t>
              </w:r>
            </w:ins>
          </w:p>
        </w:tc>
      </w:tr>
      <w:tr w:rsidR="00430AA4" w14:paraId="4A592BA9" w14:textId="77777777" w:rsidTr="003F1781">
        <w:trPr>
          <w:cantSplit/>
          <w:ins w:id="700" w:author="ERCOT" w:date="2022-01-14T11:08:00Z"/>
        </w:trPr>
        <w:tc>
          <w:tcPr>
            <w:tcW w:w="1998" w:type="dxa"/>
          </w:tcPr>
          <w:p w14:paraId="104AB651" w14:textId="77777777" w:rsidR="00430AA4" w:rsidRDefault="00430AA4" w:rsidP="003F1781">
            <w:pPr>
              <w:pStyle w:val="TableBody"/>
              <w:rPr>
                <w:ins w:id="701" w:author="ERCOT" w:date="2022-01-14T11:08:00Z"/>
              </w:rPr>
            </w:pPr>
            <w:ins w:id="702" w:author="ERCOT" w:date="2022-01-14T11:08:00Z">
              <w:r>
                <w:t xml:space="preserve">LAFFSSAMT </w:t>
              </w:r>
              <w:r w:rsidRPr="00E15B17">
                <w:rPr>
                  <w:i/>
                  <w:vertAlign w:val="subscript"/>
                </w:rPr>
                <w:t>q</w:t>
              </w:r>
            </w:ins>
          </w:p>
        </w:tc>
        <w:tc>
          <w:tcPr>
            <w:tcW w:w="0" w:type="auto"/>
          </w:tcPr>
          <w:p w14:paraId="1D410670" w14:textId="77777777" w:rsidR="00430AA4" w:rsidRDefault="00430AA4" w:rsidP="003F1781">
            <w:pPr>
              <w:pStyle w:val="TableBody"/>
              <w:rPr>
                <w:ins w:id="703" w:author="ERCOT" w:date="2022-01-14T11:08:00Z"/>
              </w:rPr>
            </w:pPr>
            <w:ins w:id="704" w:author="ERCOT" w:date="2022-01-14T11:08:00Z">
              <w:r>
                <w:t>$</w:t>
              </w:r>
            </w:ins>
          </w:p>
        </w:tc>
        <w:tc>
          <w:tcPr>
            <w:tcW w:w="0" w:type="auto"/>
          </w:tcPr>
          <w:p w14:paraId="62A0B553" w14:textId="77777777" w:rsidR="00430AA4" w:rsidRDefault="00430AA4" w:rsidP="003F1781">
            <w:pPr>
              <w:pStyle w:val="TableBody"/>
              <w:rPr>
                <w:ins w:id="705" w:author="ERCOT" w:date="2022-01-14T11:08:00Z"/>
              </w:rPr>
            </w:pPr>
            <w:ins w:id="706" w:author="ERCOT" w:date="2022-01-14T11:08:00Z">
              <w:r>
                <w:rPr>
                  <w:i/>
                </w:rPr>
                <w:t>Load-Allocated Firm Fuel Supply Service Amount per QSE</w:t>
              </w:r>
              <w:r>
                <w:t xml:space="preserve">—The charge allocated to QSE </w:t>
              </w:r>
              <w:r>
                <w:rPr>
                  <w:i/>
                </w:rPr>
                <w:t>q</w:t>
              </w:r>
              <w:r>
                <w:t xml:space="preserve"> for the FFSS, for the hour.</w:t>
              </w:r>
            </w:ins>
          </w:p>
        </w:tc>
      </w:tr>
      <w:tr w:rsidR="00430AA4" w14:paraId="1F2146F3" w14:textId="77777777" w:rsidTr="003F1781">
        <w:trPr>
          <w:cantSplit/>
          <w:ins w:id="707" w:author="ERCOT" w:date="2022-01-14T11:08:00Z"/>
        </w:trPr>
        <w:tc>
          <w:tcPr>
            <w:tcW w:w="1998" w:type="dxa"/>
          </w:tcPr>
          <w:p w14:paraId="59ECCB8F" w14:textId="77777777" w:rsidR="00430AA4" w:rsidRDefault="00430AA4" w:rsidP="003F1781">
            <w:pPr>
              <w:pStyle w:val="TableBody"/>
              <w:rPr>
                <w:ins w:id="708" w:author="ERCOT" w:date="2022-01-14T11:08:00Z"/>
              </w:rPr>
            </w:pPr>
            <w:ins w:id="709" w:author="ERCOT" w:date="2022-01-14T11:08:00Z">
              <w:r>
                <w:t xml:space="preserve">FFSSAMTQSETOT </w:t>
              </w:r>
              <w:r w:rsidRPr="00E15B17">
                <w:rPr>
                  <w:i/>
                  <w:iCs w:val="0"/>
                  <w:vertAlign w:val="subscript"/>
                </w:rPr>
                <w:t>q</w:t>
              </w:r>
            </w:ins>
          </w:p>
        </w:tc>
        <w:tc>
          <w:tcPr>
            <w:tcW w:w="0" w:type="auto"/>
          </w:tcPr>
          <w:p w14:paraId="6C4A0CA1" w14:textId="77777777" w:rsidR="00430AA4" w:rsidRDefault="00430AA4" w:rsidP="003F1781">
            <w:pPr>
              <w:pStyle w:val="TableBody"/>
              <w:rPr>
                <w:ins w:id="710" w:author="ERCOT" w:date="2022-01-14T11:08:00Z"/>
              </w:rPr>
            </w:pPr>
            <w:ins w:id="711" w:author="ERCOT" w:date="2022-01-14T11:08:00Z">
              <w:r>
                <w:t>$</w:t>
              </w:r>
            </w:ins>
          </w:p>
        </w:tc>
        <w:tc>
          <w:tcPr>
            <w:tcW w:w="0" w:type="auto"/>
          </w:tcPr>
          <w:p w14:paraId="6FD37AF7" w14:textId="77777777" w:rsidR="00430AA4" w:rsidRDefault="00237712" w:rsidP="003F1781">
            <w:pPr>
              <w:pStyle w:val="TableBody"/>
              <w:rPr>
                <w:ins w:id="712" w:author="ERCOT" w:date="2022-01-14T11:08:00Z"/>
              </w:rPr>
            </w:pPr>
            <w:ins w:id="713"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430AA4" w14:paraId="6722AE38" w14:textId="77777777" w:rsidTr="003F1781">
        <w:trPr>
          <w:cantSplit/>
          <w:ins w:id="714" w:author="ERCOT" w:date="2022-01-14T11:08:00Z"/>
        </w:trPr>
        <w:tc>
          <w:tcPr>
            <w:tcW w:w="1998" w:type="dxa"/>
          </w:tcPr>
          <w:p w14:paraId="5AAB9D6F" w14:textId="77777777" w:rsidR="00430AA4" w:rsidRDefault="00430AA4" w:rsidP="003F1781">
            <w:pPr>
              <w:pStyle w:val="TableBody"/>
              <w:rPr>
                <w:ins w:id="715" w:author="ERCOT" w:date="2022-01-14T11:08:00Z"/>
              </w:rPr>
            </w:pPr>
            <w:ins w:id="716" w:author="ERCOT" w:date="2022-01-14T11:08:00Z">
              <w:r>
                <w:t>FFSSAMTTOT</w:t>
              </w:r>
            </w:ins>
          </w:p>
        </w:tc>
        <w:tc>
          <w:tcPr>
            <w:tcW w:w="0" w:type="auto"/>
          </w:tcPr>
          <w:p w14:paraId="04C39E45" w14:textId="77777777" w:rsidR="00430AA4" w:rsidRDefault="00430AA4" w:rsidP="003F1781">
            <w:pPr>
              <w:pStyle w:val="TableBody"/>
              <w:rPr>
                <w:ins w:id="717" w:author="ERCOT" w:date="2022-01-14T11:08:00Z"/>
              </w:rPr>
            </w:pPr>
            <w:ins w:id="718" w:author="ERCOT" w:date="2022-01-14T11:08:00Z">
              <w:r>
                <w:t>$</w:t>
              </w:r>
            </w:ins>
          </w:p>
        </w:tc>
        <w:tc>
          <w:tcPr>
            <w:tcW w:w="0" w:type="auto"/>
          </w:tcPr>
          <w:p w14:paraId="5F9B629B" w14:textId="77777777" w:rsidR="00430AA4" w:rsidRDefault="00430AA4" w:rsidP="003F1781">
            <w:pPr>
              <w:pStyle w:val="TableBody"/>
              <w:rPr>
                <w:ins w:id="719" w:author="ERCOT" w:date="2022-01-14T11:08:00Z"/>
              </w:rPr>
            </w:pPr>
            <w:ins w:id="720" w:author="ERCOT" w:date="2022-01-14T11:08:00Z">
              <w:r>
                <w:rPr>
                  <w:i/>
                </w:rPr>
                <w:t xml:space="preserve">Firm Fuel Supply Service Amount QSE Total ERCOT-Wide — </w:t>
              </w:r>
            </w:ins>
            <w:ins w:id="721" w:author="ERCOT" w:date="2022-01-18T20:50:00Z">
              <w:r w:rsidR="00237712">
                <w:t>The total of the payments to all QSEs for FFSS for the hour.</w:t>
              </w:r>
            </w:ins>
          </w:p>
        </w:tc>
      </w:tr>
      <w:tr w:rsidR="00430AA4" w14:paraId="36169D17" w14:textId="77777777" w:rsidTr="003F1781">
        <w:trPr>
          <w:cantSplit/>
          <w:ins w:id="722" w:author="ERCOT" w:date="2022-01-14T11:08:00Z"/>
        </w:trPr>
        <w:tc>
          <w:tcPr>
            <w:tcW w:w="1998" w:type="dxa"/>
          </w:tcPr>
          <w:p w14:paraId="38829959" w14:textId="77777777" w:rsidR="00430AA4" w:rsidRDefault="00430AA4" w:rsidP="003F1781">
            <w:pPr>
              <w:pStyle w:val="TableBody"/>
              <w:rPr>
                <w:ins w:id="723" w:author="ERCOT" w:date="2022-01-14T11:08:00Z"/>
              </w:rPr>
            </w:pPr>
            <w:ins w:id="724" w:author="ERCOT" w:date="2022-01-14T11:08:00Z">
              <w:r>
                <w:t xml:space="preserve">HLRS </w:t>
              </w:r>
              <w:r w:rsidRPr="00E15B17">
                <w:rPr>
                  <w:i/>
                  <w:vertAlign w:val="subscript"/>
                </w:rPr>
                <w:t>q</w:t>
              </w:r>
            </w:ins>
          </w:p>
        </w:tc>
        <w:tc>
          <w:tcPr>
            <w:tcW w:w="0" w:type="auto"/>
          </w:tcPr>
          <w:p w14:paraId="0541C09B" w14:textId="77777777" w:rsidR="00430AA4" w:rsidRDefault="00430AA4" w:rsidP="003F1781">
            <w:pPr>
              <w:pStyle w:val="TableBody"/>
              <w:rPr>
                <w:ins w:id="725" w:author="ERCOT" w:date="2022-01-14T11:08:00Z"/>
              </w:rPr>
            </w:pPr>
            <w:ins w:id="726" w:author="ERCOT" w:date="2022-01-14T11:08:00Z">
              <w:r>
                <w:t>none</w:t>
              </w:r>
            </w:ins>
          </w:p>
        </w:tc>
        <w:tc>
          <w:tcPr>
            <w:tcW w:w="0" w:type="auto"/>
          </w:tcPr>
          <w:p w14:paraId="4686A28C" w14:textId="77777777" w:rsidR="00430AA4" w:rsidRDefault="00430AA4" w:rsidP="003F1781">
            <w:pPr>
              <w:pStyle w:val="TableBody"/>
              <w:rPr>
                <w:ins w:id="727" w:author="ERCOT" w:date="2022-01-14T11:08:00Z"/>
              </w:rPr>
            </w:pPr>
            <w:ins w:id="728" w:author="ERCOT" w:date="2022-01-14T11:08:00Z">
              <w:r>
                <w:t xml:space="preserve">The hourly LRS calculated for QSE </w:t>
              </w:r>
              <w:r>
                <w:rPr>
                  <w:i/>
                </w:rPr>
                <w:t>q</w:t>
              </w:r>
              <w:r>
                <w:t xml:space="preserve"> for the hour.  See Section 6.6.2.4, QSE Load Ratio Share for an Operating Hour.</w:t>
              </w:r>
            </w:ins>
          </w:p>
        </w:tc>
      </w:tr>
      <w:tr w:rsidR="00430AA4" w14:paraId="4B5D401F" w14:textId="77777777" w:rsidTr="003F1781">
        <w:trPr>
          <w:cantSplit/>
          <w:ins w:id="729" w:author="ERCOT" w:date="2022-01-14T11:08:00Z"/>
        </w:trPr>
        <w:tc>
          <w:tcPr>
            <w:tcW w:w="1998" w:type="dxa"/>
            <w:tcBorders>
              <w:top w:val="single" w:sz="4" w:space="0" w:color="auto"/>
              <w:left w:val="single" w:sz="4" w:space="0" w:color="auto"/>
              <w:bottom w:val="single" w:sz="4" w:space="0" w:color="auto"/>
              <w:right w:val="single" w:sz="4" w:space="0" w:color="auto"/>
            </w:tcBorders>
          </w:tcPr>
          <w:p w14:paraId="1C955918" w14:textId="77777777" w:rsidR="00430AA4" w:rsidRPr="00E15B17" w:rsidRDefault="00890460" w:rsidP="003F1781">
            <w:pPr>
              <w:pStyle w:val="TableBody"/>
              <w:rPr>
                <w:ins w:id="730" w:author="ERCOT" w:date="2022-01-14T11:08:00Z"/>
                <w:i/>
              </w:rPr>
            </w:pPr>
            <w:ins w:id="731"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2887AA1D" w14:textId="77777777" w:rsidR="00430AA4" w:rsidRDefault="00430AA4" w:rsidP="003F1781">
            <w:pPr>
              <w:pStyle w:val="TableBody"/>
              <w:rPr>
                <w:ins w:id="732" w:author="ERCOT" w:date="2022-01-14T11:08:00Z"/>
              </w:rPr>
            </w:pPr>
            <w:ins w:id="733"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7795DD71" w14:textId="77777777" w:rsidR="00430AA4" w:rsidRDefault="00430AA4" w:rsidP="003F1781">
            <w:pPr>
              <w:pStyle w:val="TableBody"/>
              <w:rPr>
                <w:ins w:id="734" w:author="ERCOT" w:date="2022-01-14T11:08:00Z"/>
              </w:rPr>
            </w:pPr>
            <w:ins w:id="735" w:author="ERCOT" w:date="2022-01-14T11:08:00Z">
              <w:r>
                <w:t>A QSE.</w:t>
              </w:r>
            </w:ins>
          </w:p>
        </w:tc>
      </w:tr>
    </w:tbl>
    <w:p w14:paraId="5371B9B4" w14:textId="77777777" w:rsidR="00430AA4" w:rsidRDefault="00430AA4" w:rsidP="00430AA4">
      <w:pPr>
        <w:pStyle w:val="H4"/>
        <w:spacing w:before="480"/>
        <w:rPr>
          <w:ins w:id="736" w:author="ERCOT" w:date="2022-01-14T11:08:00Z"/>
        </w:rPr>
      </w:pPr>
      <w:bookmarkStart w:id="737" w:name="_Hlk93223335"/>
      <w:bookmarkEnd w:id="309"/>
      <w:ins w:id="738" w:author="ERCOT" w:date="2022-01-14T11:08:00Z">
        <w:r>
          <w:t>8.1.1.2.1.7</w:t>
        </w:r>
        <w:r>
          <w:tab/>
          <w:t>Firm Fuel Supply Service Resource Qualification</w:t>
        </w:r>
      </w:ins>
      <w:ins w:id="739" w:author="ERCOT" w:date="2022-01-19T12:24:00Z">
        <w:r w:rsidR="004B6AE7">
          <w:t>,</w:t>
        </w:r>
      </w:ins>
      <w:ins w:id="740" w:author="ERCOT" w:date="2022-01-18T19:44:00Z">
        <w:r w:rsidR="009F1FA8">
          <w:t xml:space="preserve"> Testing</w:t>
        </w:r>
      </w:ins>
      <w:ins w:id="741" w:author="ERCOT" w:date="2022-01-19T12:24:00Z">
        <w:r w:rsidR="004B6AE7">
          <w:t>, and Decertification</w:t>
        </w:r>
      </w:ins>
    </w:p>
    <w:p w14:paraId="4CEE236E" w14:textId="69EBB56F" w:rsidR="00E54DE0" w:rsidRDefault="00E54DE0" w:rsidP="00E54DE0">
      <w:pPr>
        <w:pStyle w:val="BodyTextNumbered"/>
        <w:rPr>
          <w:ins w:id="742" w:author="ERCOT" w:date="2022-01-29T08:27:00Z"/>
          <w:b/>
          <w:bCs/>
          <w:iCs w:val="0"/>
        </w:rPr>
      </w:pPr>
      <w:bookmarkStart w:id="743" w:name="_Toc309731044"/>
      <w:bookmarkStart w:id="744" w:name="_Toc405814019"/>
      <w:bookmarkStart w:id="745" w:name="_Toc422207909"/>
      <w:bookmarkStart w:id="746" w:name="_Toc438044823"/>
      <w:bookmarkStart w:id="747" w:name="_Toc447622606"/>
      <w:bookmarkStart w:id="748" w:name="_Toc80175256"/>
      <w:bookmarkStart w:id="749" w:name="_Toc390438960"/>
      <w:bookmarkStart w:id="750" w:name="_Toc405897657"/>
      <w:bookmarkStart w:id="751" w:name="_Toc415055761"/>
      <w:bookmarkStart w:id="752" w:name="_Toc415055887"/>
      <w:bookmarkStart w:id="753" w:name="_Toc415055986"/>
      <w:bookmarkStart w:id="754" w:name="_Toc415056087"/>
      <w:bookmarkStart w:id="755" w:name="_Toc91060992"/>
      <w:bookmarkEnd w:id="737"/>
      <w:ins w:id="756" w:author="ERCOT" w:date="2022-01-29T08:27:00Z">
        <w:r w:rsidRPr="0020603F">
          <w:t>(1)</w:t>
        </w:r>
        <w:r w:rsidRPr="0020603F">
          <w:tab/>
        </w:r>
        <w:r>
          <w:t xml:space="preserve">Generation Resources that meet the following requirements will be considered qualified to provide Firm Fuel Supply Service (FFSS) and may </w:t>
        </w:r>
      </w:ins>
      <w:ins w:id="757" w:author="Sandip Sharma" w:date="2022-02-09T12:16:00Z">
        <w:r w:rsidR="00062691">
          <w:t xml:space="preserve">be </w:t>
        </w:r>
      </w:ins>
      <w:ins w:id="758" w:author="Sandip Sharma" w:date="2022-02-09T12:17:00Z">
        <w:r w:rsidR="00062691">
          <w:t>selected in the bidding process</w:t>
        </w:r>
      </w:ins>
      <w:ins w:id="759" w:author="ERCOT" w:date="2022-01-29T08:27:00Z">
        <w:del w:id="760" w:author="Sandip Sharma" w:date="2022-02-09T12:17:00Z">
          <w:r w:rsidDel="00062691">
            <w:delText>be</w:delText>
          </w:r>
        </w:del>
      </w:ins>
      <w:ins w:id="761" w:author="ERCOT 02XX22" w:date="2022-02-02T16:56:00Z">
        <w:del w:id="762" w:author="Sandip Sharma" w:date="2022-02-09T12:17:00Z">
          <w:r w:rsidR="004977D9" w:rsidDel="00062691">
            <w:delText>gin receiving payment</w:delText>
          </w:r>
        </w:del>
      </w:ins>
      <w:ins w:id="763" w:author="ERCOT" w:date="2022-01-29T08:27:00Z">
        <w:del w:id="764" w:author="Sandip Sharma" w:date="2022-02-09T12:17:00Z">
          <w:r w:rsidDel="00062691">
            <w:delText xml:space="preserve"> considered in the bidding process </w:delText>
          </w:r>
        </w:del>
        <w:r>
          <w:t>for FFSS</w:t>
        </w:r>
        <w:r w:rsidRPr="0020603F">
          <w:t>:</w:t>
        </w:r>
      </w:ins>
    </w:p>
    <w:p w14:paraId="66D20228" w14:textId="77777777" w:rsidR="00E54DE0" w:rsidRPr="00E06686" w:rsidRDefault="00E54DE0" w:rsidP="00E54DE0">
      <w:pPr>
        <w:spacing w:after="240"/>
        <w:ind w:left="1440" w:hanging="720"/>
        <w:rPr>
          <w:ins w:id="765" w:author="ERCOT" w:date="2022-01-29T08:27:00Z"/>
          <w:b/>
          <w:bCs/>
          <w:iCs/>
          <w:szCs w:val="20"/>
        </w:rPr>
      </w:pPr>
      <w:ins w:id="766" w:author="ERCOT" w:date="2022-01-29T08:27:00Z">
        <w:r w:rsidRPr="0020603F">
          <w:lastRenderedPageBreak/>
          <w:t>(a)</w:t>
        </w:r>
        <w:r w:rsidRPr="0020603F">
          <w:tab/>
          <w:t>Successfully demonstrate</w:t>
        </w:r>
        <w:r>
          <w:t>s dual fuel capability,</w:t>
        </w:r>
        <w:r w:rsidRPr="0020603F">
          <w:t xml:space="preserve"> the ability to establish and burn an</w:t>
        </w:r>
        <w:r w:rsidRPr="00F7300B">
          <w:t xml:space="preserve"> </w:t>
        </w:r>
        <w:bookmarkStart w:id="767" w:name="_Hlk93224511"/>
        <w:r w:rsidRPr="00F7300B">
          <w:t>alternative</w:t>
        </w:r>
        <w:bookmarkEnd w:id="767"/>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21A9B883" w14:textId="77777777" w:rsidR="00E54DE0" w:rsidRDefault="00E54DE0" w:rsidP="00E54DE0">
      <w:pPr>
        <w:spacing w:after="240"/>
        <w:ind w:left="2160" w:hanging="720"/>
        <w:rPr>
          <w:ins w:id="768" w:author="ERCOT" w:date="2022-01-29T08:27:00Z"/>
          <w:b/>
          <w:bCs/>
        </w:rPr>
      </w:pPr>
      <w:ins w:id="769"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0718365C" w14:textId="3215E6BA" w:rsidR="00E54DE0" w:rsidRPr="00890460" w:rsidRDefault="00E54DE0" w:rsidP="00E54DE0">
      <w:pPr>
        <w:spacing w:after="240"/>
        <w:ind w:left="2160" w:hanging="720"/>
        <w:rPr>
          <w:ins w:id="770" w:author="ERCOT" w:date="2022-01-29T08:27:00Z"/>
          <w:szCs w:val="22"/>
        </w:rPr>
      </w:pPr>
      <w:ins w:id="771" w:author="ERCOT" w:date="2022-01-29T08:27:00Z">
        <w:r w:rsidRPr="00890460">
          <w:t>(ii)</w:t>
        </w:r>
        <w:r w:rsidRPr="00890460">
          <w:tab/>
        </w:r>
        <w:bookmarkStart w:id="772"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772"/>
      <w:ins w:id="773" w:author="Sandip Sharma" w:date="2022-02-08T10:57:00Z">
        <w:r w:rsidR="00CE3C3A">
          <w:rPr>
            <w:szCs w:val="22"/>
          </w:rPr>
          <w:t xml:space="preserve"> but does not have to be qualified for any specific Ancillary Service</w:t>
        </w:r>
      </w:ins>
      <w:ins w:id="774" w:author="ERCOT" w:date="2022-01-29T08:27:00Z">
        <w:r w:rsidRPr="00890460">
          <w:rPr>
            <w:szCs w:val="22"/>
          </w:rPr>
          <w:t>;</w:t>
        </w:r>
        <w:r>
          <w:rPr>
            <w:szCs w:val="22"/>
          </w:rPr>
          <w:t xml:space="preserve"> and</w:t>
        </w:r>
      </w:ins>
    </w:p>
    <w:p w14:paraId="46EA26D0" w14:textId="29CA7491" w:rsidR="00E54DE0" w:rsidRDefault="00E54DE0" w:rsidP="00E54DE0">
      <w:pPr>
        <w:spacing w:after="240"/>
        <w:ind w:left="2160" w:hanging="720"/>
        <w:rPr>
          <w:ins w:id="775" w:author="ERCOT 02XX22" w:date="2022-02-03T11:18:00Z"/>
          <w:szCs w:val="22"/>
        </w:rPr>
      </w:pPr>
      <w:ins w:id="776" w:author="ERCOT" w:date="2022-01-29T08:27:00Z">
        <w:r w:rsidRPr="00890460">
          <w:rPr>
            <w:szCs w:val="22"/>
          </w:rPr>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777" w:author="ERCOT" w:date="2022-01-31T12:09:00Z">
        <w:r w:rsidR="00CB5BEA">
          <w:rPr>
            <w:szCs w:val="22"/>
          </w:rPr>
          <w:t xml:space="preserve"> RFP</w:t>
        </w:r>
      </w:ins>
      <w:ins w:id="778" w:author="ERCOT" w:date="2022-01-29T08:27:00Z">
        <w:r w:rsidRPr="00890460">
          <w:rPr>
            <w:szCs w:val="22"/>
          </w:rPr>
          <w:t>;</w:t>
        </w:r>
        <w:r>
          <w:rPr>
            <w:szCs w:val="22"/>
          </w:rPr>
          <w:t xml:space="preserve"> or</w:t>
        </w:r>
      </w:ins>
    </w:p>
    <w:p w14:paraId="24F2F565" w14:textId="249B9A2B" w:rsidR="007B4C37" w:rsidRDefault="001874DF" w:rsidP="007B4C37">
      <w:pPr>
        <w:spacing w:after="240"/>
        <w:ind w:left="1440" w:hanging="720"/>
        <w:rPr>
          <w:ins w:id="779" w:author="ERCOT 02XX22" w:date="2022-02-03T12:08:00Z"/>
        </w:rPr>
      </w:pPr>
      <w:ins w:id="780" w:author="ERCOT 02XX22" w:date="2022-02-03T11:18:00Z">
        <w:r w:rsidRPr="0020603F">
          <w:t>(</w:t>
        </w:r>
        <w:r>
          <w:t>b</w:t>
        </w:r>
        <w:r w:rsidRPr="0020603F">
          <w:t>)</w:t>
        </w:r>
        <w:r w:rsidRPr="0020603F">
          <w:tab/>
        </w:r>
      </w:ins>
      <w:ins w:id="781" w:author="ERCOT 02XX22" w:date="2022-02-03T12:08:00Z">
        <w:r w:rsidR="007B4C37">
          <w:t xml:space="preserve">Generation Resource has </w:t>
        </w:r>
      </w:ins>
      <w:ins w:id="782" w:author="ERCOT 02XX22" w:date="2022-02-06T16:55:00Z">
        <w:r w:rsidR="0066693E">
          <w:t xml:space="preserve">an </w:t>
        </w:r>
      </w:ins>
      <w:ins w:id="783" w:author="ERCOT 02XX22" w:date="2022-02-03T12:08:00Z">
        <w:r w:rsidR="007B4C37">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17BCE8DA" w14:textId="77777777" w:rsidR="007B4C37" w:rsidRDefault="007B4C37" w:rsidP="001C72C5">
      <w:pPr>
        <w:spacing w:after="240"/>
        <w:ind w:left="2160" w:hanging="720"/>
        <w:rPr>
          <w:ins w:id="784" w:author="ERCOT 02XX22" w:date="2022-02-03T12:08:00Z"/>
        </w:rPr>
      </w:pPr>
      <w:ins w:id="785" w:author="ERCOT 02XX22" w:date="2022-02-03T12:08:00Z">
        <w:r>
          <w:t>(i)</w:t>
        </w:r>
        <w:r>
          <w:tab/>
          <w:t>The onsite natural gas fuel storage for the FFSSR is sufficient to satisfy the requirements established in the Protocols and the FFSS RFP;</w:t>
        </w:r>
      </w:ins>
    </w:p>
    <w:p w14:paraId="453DBFC6" w14:textId="69219D59" w:rsidR="007B4C37" w:rsidRDefault="007B4C37" w:rsidP="001C72C5">
      <w:pPr>
        <w:spacing w:after="240"/>
        <w:ind w:left="2160" w:hanging="720"/>
        <w:rPr>
          <w:ins w:id="786" w:author="ERCOT 02XX22" w:date="2022-02-03T12:08:00Z"/>
        </w:rPr>
      </w:pPr>
      <w:ins w:id="787" w:author="ERCOT 02XX22" w:date="2022-02-03T12:08:00Z">
        <w:r>
          <w:t>(ii)</w:t>
        </w:r>
        <w:r>
          <w:tab/>
          <w:t>The FFSSR is capable of being dispatched by Security-Constrained Economic Dispatch (SCED)</w:t>
        </w:r>
      </w:ins>
      <w:ins w:id="788" w:author="Sandip Sharma" w:date="2022-02-08T10:57:00Z">
        <w:r w:rsidR="00CE3C3A">
          <w:t xml:space="preserve"> </w:t>
        </w:r>
        <w:r w:rsidR="00CE3C3A">
          <w:rPr>
            <w:szCs w:val="22"/>
          </w:rPr>
          <w:t>but does not have to be qualified for any specific Ancillary Service</w:t>
        </w:r>
      </w:ins>
      <w:ins w:id="789" w:author="ERCOT 02XX22" w:date="2022-02-03T12:08:00Z">
        <w:r>
          <w:t>; and</w:t>
        </w:r>
      </w:ins>
      <w:ins w:id="790" w:author="Sandip Sharma" w:date="2022-02-08T10:58:00Z">
        <w:r w:rsidR="00CE3C3A">
          <w:t xml:space="preserve"> </w:t>
        </w:r>
      </w:ins>
    </w:p>
    <w:p w14:paraId="56E6AEEC" w14:textId="716E6FA2" w:rsidR="001874DF" w:rsidRPr="00890460" w:rsidRDefault="007B4C37" w:rsidP="00481BC6">
      <w:pPr>
        <w:spacing w:after="240"/>
        <w:ind w:left="2160" w:hanging="720"/>
        <w:rPr>
          <w:ins w:id="791" w:author="ERCOT" w:date="2022-01-29T08:27:00Z"/>
          <w:szCs w:val="22"/>
        </w:rPr>
      </w:pPr>
      <w:ins w:id="792" w:author="ERCOT 02XX22" w:date="2022-02-03T12:08:00Z">
        <w:r>
          <w:t>(iii)</w:t>
        </w:r>
        <w:r>
          <w:tab/>
          <w:t>The FFSSR is able to begin operation using onsite stored natural gas fuel within the period defined in the RFP</w:t>
        </w:r>
      </w:ins>
      <w:ins w:id="793" w:author="ERCOT 02XX22" w:date="2022-02-03T11:18:00Z">
        <w:r w:rsidR="001874DF" w:rsidRPr="00890460">
          <w:rPr>
            <w:szCs w:val="22"/>
          </w:rPr>
          <w:t>;</w:t>
        </w:r>
        <w:r w:rsidR="001874DF">
          <w:rPr>
            <w:szCs w:val="22"/>
          </w:rPr>
          <w:t xml:space="preserve"> or</w:t>
        </w:r>
      </w:ins>
    </w:p>
    <w:p w14:paraId="1FDFC6AA" w14:textId="73C760FC" w:rsidR="00E54DE0" w:rsidRDefault="00E54DE0" w:rsidP="00E54DE0">
      <w:pPr>
        <w:spacing w:after="240"/>
        <w:ind w:left="1440" w:hanging="720"/>
        <w:rPr>
          <w:ins w:id="794" w:author="ERCOT" w:date="2022-01-29T08:27:00Z"/>
          <w:szCs w:val="22"/>
        </w:rPr>
      </w:pPr>
      <w:bookmarkStart w:id="795" w:name="_Hlk94038909"/>
      <w:bookmarkStart w:id="796" w:name="_Hlk94179877"/>
      <w:ins w:id="797" w:author="ERCOT" w:date="2022-01-29T08:27:00Z">
        <w:r>
          <w:rPr>
            <w:szCs w:val="22"/>
          </w:rPr>
          <w:t>(</w:t>
        </w:r>
        <w:del w:id="798" w:author="ERCOT 02XX22" w:date="2022-02-03T12:12:00Z">
          <w:r w:rsidDel="007B4C37">
            <w:rPr>
              <w:szCs w:val="22"/>
            </w:rPr>
            <w:delText>b</w:delText>
          </w:r>
        </w:del>
      </w:ins>
      <w:ins w:id="799" w:author="ERCOT 02XX22" w:date="2022-02-08T08:48:00Z">
        <w:r w:rsidR="001C72C5">
          <w:rPr>
            <w:szCs w:val="22"/>
          </w:rPr>
          <w:t>c</w:t>
        </w:r>
      </w:ins>
      <w:ins w:id="800"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order to maintain system reliability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77366400" w14:textId="6F4CDDF4" w:rsidR="00FA47AA" w:rsidRDefault="00E54DE0" w:rsidP="0066693E">
      <w:pPr>
        <w:pStyle w:val="BodyTextNumbered"/>
        <w:spacing w:before="240"/>
        <w:rPr>
          <w:ins w:id="801" w:author="ERCOT" w:date="2022-01-29T08:27:00Z"/>
        </w:rPr>
      </w:pPr>
      <w:ins w:id="802" w:author="ERCOT" w:date="2022-01-29T08:27:00Z">
        <w:r>
          <w:t>(2)</w:t>
        </w:r>
        <w:r>
          <w:tab/>
          <w:t xml:space="preserve">A QSE operating an FFSSR must annually demonstrate the FFSSR’s capability to </w:t>
        </w:r>
      </w:ins>
      <w:ins w:id="803" w:author="ERCOT 02XX22" w:date="2022-02-08T08:08:00Z">
        <w:r w:rsidR="00F27D70">
          <w:t>u</w:t>
        </w:r>
      </w:ins>
      <w:ins w:id="804" w:author="ERCOT 02XX22" w:date="2022-02-08T08:48:00Z">
        <w:r w:rsidR="001C72C5">
          <w:t xml:space="preserve">se </w:t>
        </w:r>
      </w:ins>
      <w:ins w:id="805" w:author="ERCOT" w:date="2022-01-29T08:27:00Z">
        <w:del w:id="806" w:author="ERCOT 02XX22" w:date="2022-02-08T08:08:00Z">
          <w:r w:rsidDel="00F27D70">
            <w:delText xml:space="preserve">burn </w:delText>
          </w:r>
        </w:del>
        <w:r>
          <w:t>an onsite stored alternative fuel</w:t>
        </w:r>
      </w:ins>
      <w:ins w:id="807" w:author="ERCOT 02XX22" w:date="2022-02-02T16:59:00Z">
        <w:r w:rsidR="00F118DD">
          <w:t xml:space="preserve"> or alternative fuel sources identified in </w:t>
        </w:r>
      </w:ins>
      <w:ins w:id="808" w:author="ERCOT 02XX22" w:date="2022-02-02T17:00:00Z">
        <w:r w:rsidR="00F118DD">
          <w:t>paragraph</w:t>
        </w:r>
      </w:ins>
      <w:ins w:id="809" w:author="ERCOT 02XX22" w:date="2022-02-08T08:49:00Z">
        <w:r w:rsidR="001C72C5">
          <w:t>s</w:t>
        </w:r>
      </w:ins>
      <w:ins w:id="810" w:author="ERCOT 02XX22" w:date="2022-02-02T17:00:00Z">
        <w:r w:rsidR="00F118DD">
          <w:t xml:space="preserve"> (1)(b)</w:t>
        </w:r>
      </w:ins>
      <w:ins w:id="811" w:author="ERCOT 02XX22" w:date="2022-02-03T12:12:00Z">
        <w:r w:rsidR="00097937">
          <w:t xml:space="preserve"> </w:t>
        </w:r>
      </w:ins>
      <w:ins w:id="812" w:author="ERCOT 02XX22" w:date="2022-02-08T08:49:00Z">
        <w:r w:rsidR="001C72C5">
          <w:t>and</w:t>
        </w:r>
      </w:ins>
      <w:ins w:id="813" w:author="ERCOT 02XX22" w:date="2022-02-03T12:12:00Z">
        <w:r w:rsidR="00097937">
          <w:t xml:space="preserve"> 1(c)</w:t>
        </w:r>
      </w:ins>
      <w:ins w:id="814" w:author="ERCOT 02XX22" w:date="2022-02-02T17:00:00Z">
        <w:r w:rsidR="00F118DD">
          <w:t xml:space="preserve"> </w:t>
        </w:r>
      </w:ins>
      <w:ins w:id="815" w:author="ERCOT 02XX22" w:date="2022-02-08T08:49:00Z">
        <w:r w:rsidR="001C72C5">
          <w:t>above</w:t>
        </w:r>
      </w:ins>
      <w:ins w:id="816" w:author="ERCOT" w:date="2022-01-29T08:27:00Z">
        <w:r>
          <w:t xml:space="preserve"> and sustain its output for 60 minutes at the maximum awarded MW amount.  Each QSE operating an FFSSR must </w:t>
        </w:r>
      </w:ins>
      <w:ins w:id="817" w:author="Sandip Sharma" w:date="2022-02-08T14:17:00Z">
        <w:r w:rsidR="00E53BE1">
          <w:t xml:space="preserve">annually </w:t>
        </w:r>
      </w:ins>
      <w:ins w:id="818" w:author="ERCOT" w:date="2022-01-29T08:27:00Z">
        <w:r>
          <w:t>complete the test</w:t>
        </w:r>
      </w:ins>
      <w:ins w:id="819" w:author="Sandip Sharma" w:date="2022-02-08T14:18:00Z">
        <w:r w:rsidR="00E53BE1">
          <w:t xml:space="preserve"> or successfully deployed</w:t>
        </w:r>
      </w:ins>
      <w:ins w:id="820" w:author="ERCOT" w:date="2022-01-29T08:27:00Z">
        <w:r>
          <w:t xml:space="preserve"> and inform ERCOT by </w:t>
        </w:r>
      </w:ins>
      <w:ins w:id="821" w:author="ERCOT 02XX22" w:date="2022-02-06T16:45:00Z">
        <w:r w:rsidR="00FA47AA">
          <w:t>November</w:t>
        </w:r>
      </w:ins>
      <w:ins w:id="822" w:author="ERCOT" w:date="2022-01-29T08:27:00Z">
        <w:del w:id="823" w:author="ERCOT 02XX22" w:date="2022-02-06T16:45:00Z">
          <w:r w:rsidDel="00FA47AA">
            <w:delText>September</w:delText>
          </w:r>
        </w:del>
        <w:r>
          <w:t xml:space="preserve"> 1 of each year.  The QSE representing the FFSSR shall show the Resource as “ONTEST” in its COP and through its Real-Time telemetry for the duration of the demonstration.</w:t>
        </w:r>
      </w:ins>
    </w:p>
    <w:p w14:paraId="1DBB4256" w14:textId="7A0C7B09" w:rsidR="00E54DE0" w:rsidRDefault="00E54DE0" w:rsidP="00E54DE0">
      <w:pPr>
        <w:pStyle w:val="BodyTextNumbered"/>
        <w:spacing w:before="240"/>
        <w:rPr>
          <w:ins w:id="824" w:author="ERCOT" w:date="2022-01-29T08:27:00Z"/>
        </w:rPr>
      </w:pPr>
      <w:ins w:id="825" w:author="ERCOT" w:date="2022-01-29T08:27:00Z">
        <w:r>
          <w:lastRenderedPageBreak/>
          <w:t>(3)</w:t>
        </w:r>
        <w:r>
          <w:tab/>
          <w:t>A QSE Operating an FFSSR must ensure the full awarded FFSS capability is available by November 15</w:t>
        </w:r>
      </w:ins>
      <w:ins w:id="826" w:author="ERCOT 02XX22" w:date="2022-02-02T17:02:00Z">
        <w:r w:rsidR="00781AC3">
          <w:t xml:space="preserve"> of each year awarded in the RFP</w:t>
        </w:r>
      </w:ins>
      <w:ins w:id="827" w:author="ERCOT" w:date="2022-01-29T08:27:00Z">
        <w:r>
          <w:t>.</w:t>
        </w:r>
      </w:ins>
    </w:p>
    <w:p w14:paraId="33EC9225" w14:textId="02577523" w:rsidR="00E54DE0" w:rsidRDefault="00E54DE0" w:rsidP="00E54DE0">
      <w:pPr>
        <w:pStyle w:val="BodyTextNumbered"/>
        <w:spacing w:before="240"/>
        <w:rPr>
          <w:ins w:id="828" w:author="ERCOT" w:date="2022-01-29T08:27:00Z"/>
        </w:rPr>
      </w:pPr>
      <w:ins w:id="829" w:author="ERCOT" w:date="2022-01-29T08:27:00Z">
        <w:r>
          <w:t xml:space="preserve">(4) </w:t>
        </w:r>
        <w:r>
          <w:tab/>
        </w:r>
        <w:r w:rsidRPr="006D062D">
          <w:t xml:space="preserve">A QSE representing the </w:t>
        </w:r>
        <w:r>
          <w:t>FFSSR</w:t>
        </w:r>
        <w:r w:rsidRPr="006D062D">
          <w:t xml:space="preserve"> shall update its Availability Plan for a </w:t>
        </w:r>
        <w:r>
          <w:t>FFSSR</w:t>
        </w:r>
        <w:r w:rsidRPr="006D062D">
          <w:t xml:space="preserve"> to show </w:t>
        </w:r>
        <w:r>
          <w:t>the FFSSR is unavailable</w:t>
        </w:r>
        <w:r w:rsidRPr="006D062D">
          <w:t xml:space="preserve"> if the </w:t>
        </w:r>
        <w:r>
          <w:t>FFSSR</w:t>
        </w:r>
        <w:r w:rsidRPr="006D062D">
          <w:t xml:space="preserve"> fails to </w:t>
        </w:r>
        <w:r>
          <w:t xml:space="preserve">come On-Line or generate using </w:t>
        </w:r>
        <w:del w:id="830" w:author="ERCOT 02XX22" w:date="2022-02-08T08:09:00Z">
          <w:r w:rsidDel="00F27D70">
            <w:delText xml:space="preserve">onsite stored alternative </w:delText>
          </w:r>
        </w:del>
      </w:ins>
      <w:ins w:id="831" w:author="ERCOT 02XX22" w:date="2022-02-08T08:09:00Z">
        <w:r w:rsidR="00F27D70">
          <w:t xml:space="preserve">reserved </w:t>
        </w:r>
      </w:ins>
      <w:ins w:id="832" w:author="ERCOT" w:date="2022-01-29T08:27:00Z">
        <w:r>
          <w:t>fuel during an FFSS deployment</w:t>
        </w:r>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833" w:author="ERCOT 02XX22" w:date="2022-02-08T08:10:00Z">
        <w:r w:rsidR="00F27D70">
          <w:t>reserved</w:t>
        </w:r>
      </w:ins>
      <w:ins w:id="834" w:author="ERCOT" w:date="2022-01-29T08:27:00Z">
        <w:del w:id="835" w:author="ERCOT 02XX22" w:date="2022-02-08T08:10:00Z">
          <w:r w:rsidDel="00F27D70">
            <w:delText>onsite</w:delText>
          </w:r>
        </w:del>
        <w:r>
          <w:t xml:space="preserve"> </w:t>
        </w:r>
        <w:del w:id="836" w:author="ERCOT 02XX22" w:date="2022-02-08T08:10:00Z">
          <w:r w:rsidDel="00F27D70">
            <w:delText>stored alternative</w:delText>
          </w:r>
        </w:del>
        <w:r>
          <w:t xml:space="preserve"> fuel</w:t>
        </w:r>
        <w:r w:rsidRPr="006D062D">
          <w:t xml:space="preserve"> or completes a successful</w:t>
        </w:r>
        <w:r>
          <w:t xml:space="preserve"> test as described in paragraph (</w:t>
        </w:r>
      </w:ins>
      <w:ins w:id="837" w:author="ERCOT 02XX22" w:date="2022-02-06T16:57:00Z">
        <w:r w:rsidR="0066693E">
          <w:t>2</w:t>
        </w:r>
      </w:ins>
      <w:ins w:id="838" w:author="ERCOT" w:date="2022-01-29T08:27:00Z">
        <w:del w:id="839" w:author="ERCOT 02XX22" w:date="2022-02-06T16:57:00Z">
          <w:r w:rsidDel="0066693E">
            <w:delText>1</w:delText>
          </w:r>
        </w:del>
        <w:r>
          <w:t>)</w:t>
        </w:r>
        <w:del w:id="840" w:author="ERCOT 02XX22" w:date="2022-02-06T16:57:00Z">
          <w:r w:rsidDel="0066693E">
            <w:delText>(a)(iii)</w:delText>
          </w:r>
        </w:del>
        <w:r>
          <w:t xml:space="preserve"> above.</w:t>
        </w:r>
      </w:ins>
    </w:p>
    <w:p w14:paraId="15AF5210" w14:textId="58163D7C" w:rsidR="00E54DE0" w:rsidRDefault="00E54DE0" w:rsidP="00E54DE0">
      <w:pPr>
        <w:spacing w:after="240"/>
        <w:ind w:left="720" w:hanging="720"/>
        <w:rPr>
          <w:ins w:id="841" w:author="ERCOT" w:date="2022-01-29T08:27:00Z"/>
        </w:rPr>
      </w:pPr>
      <w:ins w:id="842" w:author="ERCOT" w:date="2022-01-29T08:27:00Z">
        <w:r>
          <w:t>(5)</w:t>
        </w:r>
        <w:r>
          <w:tab/>
          <w:t xml:space="preserve">If the FFSSR fails to come On-Line during an FFSS deployment due to a fuel-related issue, ERCOT shall claw back </w:t>
        </w:r>
      </w:ins>
      <w:ins w:id="843" w:author="ERCOT 02XX22" w:date="2022-02-03T12:41:00Z">
        <w:r w:rsidR="000101A3">
          <w:t xml:space="preserve">or withhold </w:t>
        </w:r>
      </w:ins>
      <w:ins w:id="844" w:author="ERCOT 02XX22" w:date="2022-02-02T17:03:00Z">
        <w:del w:id="845" w:author="ERCOT 02XX22" w:date="2022-02-03T12:41:00Z">
          <w:r w:rsidR="001A6431" w:rsidDel="000101A3">
            <w:delText>a portion</w:delText>
          </w:r>
        </w:del>
        <w:r w:rsidR="001A6431">
          <w:t xml:space="preserve"> </w:t>
        </w:r>
        <w:del w:id="846" w:author="ERCOT 02XX22" w:date="2022-02-06T16:52:00Z">
          <w:r w:rsidR="001A6431" w:rsidDel="0066693E">
            <w:delText xml:space="preserve">of </w:delText>
          </w:r>
        </w:del>
      </w:ins>
      <w:ins w:id="847" w:author="ERCOT" w:date="2022-01-29T08:27:00Z">
        <w:r>
          <w:t xml:space="preserve">the </w:t>
        </w:r>
        <w:r w:rsidRPr="00B328B4">
          <w:t>Firm Fuel Supply Service Standby Fee</w:t>
        </w:r>
        <w:r w:rsidRPr="00B328B4">
          <w:rPr>
            <w:i/>
          </w:rPr>
          <w:t xml:space="preserve"> </w:t>
        </w:r>
        <w:r>
          <w:t xml:space="preserve">for </w:t>
        </w:r>
        <w:del w:id="848" w:author="ERCOT 02XX22" w:date="2022-02-03T12:41:00Z">
          <w:r w:rsidDel="000101A3">
            <w:delText>the previous</w:delText>
          </w:r>
        </w:del>
        <w:r>
          <w:t xml:space="preserve"> 90 days and may, at its sole discretion, decertify the FFSSR.</w:t>
        </w:r>
      </w:ins>
    </w:p>
    <w:bookmarkEnd w:id="795"/>
    <w:p w14:paraId="01EBE145" w14:textId="6FDA2BEF" w:rsidR="00E54DE0" w:rsidRDefault="00E54DE0" w:rsidP="00E54DE0">
      <w:pPr>
        <w:spacing w:after="240"/>
        <w:ind w:left="720" w:hanging="720"/>
        <w:rPr>
          <w:ins w:id="849" w:author="ERCOT" w:date="2022-01-29T08:27:00Z"/>
        </w:rPr>
      </w:pPr>
      <w:ins w:id="850" w:author="ERCOT" w:date="2022-01-29T08:27:00Z">
        <w:r>
          <w:t>(6)</w:t>
        </w:r>
        <w:r>
          <w:tab/>
        </w:r>
        <w:commentRangeStart w:id="851"/>
        <w:r>
          <w:t xml:space="preserve">If the FFSSR comes On-Line </w:t>
        </w:r>
      </w:ins>
      <w:ins w:id="852" w:author="ERCOT 02XX22" w:date="2022-02-08T08:12:00Z">
        <w:r w:rsidR="00F27D70">
          <w:t xml:space="preserve">or continues generating using reserved fuel </w:t>
        </w:r>
      </w:ins>
      <w:ins w:id="853" w:author="ERCOT" w:date="2022-01-29T08:27:00Z">
        <w:r>
          <w:t>during an FFSS deployment but fails to generate at the minimum of either the MW level instructed by ERCOT or the awarded MW value due to a fuel-related issue, ERCOT shall c</w:t>
        </w:r>
        <w:r w:rsidRPr="006D062D">
          <w:t>law</w:t>
        </w:r>
        <w:r>
          <w:t xml:space="preserve"> </w:t>
        </w:r>
        <w:r w:rsidRPr="006D062D">
          <w:t xml:space="preserve">back </w:t>
        </w:r>
      </w:ins>
      <w:ins w:id="854" w:author="ERCOT 02XX22" w:date="2022-02-03T12:41:00Z">
        <w:r w:rsidR="000101A3">
          <w:t xml:space="preserve">or withhold </w:t>
        </w:r>
      </w:ins>
      <w:ins w:id="855" w:author="ERCOT 02XX22" w:date="2022-02-02T17:03:00Z">
        <w:del w:id="856" w:author="ERCOT 02XX22" w:date="2022-02-03T09:35:00Z">
          <w:r w:rsidR="001A6431" w:rsidDel="00BA4CC5">
            <w:delText xml:space="preserve">a portion of </w:delText>
          </w:r>
        </w:del>
      </w:ins>
      <w:ins w:id="857" w:author="ERCOT" w:date="2022-01-29T08:27:00Z">
        <w:r w:rsidRPr="006D062D">
          <w:t xml:space="preserve">the </w:t>
        </w:r>
        <w:r w:rsidRPr="00B328B4">
          <w:t>Firm Fuel Supply Service Standby Fee</w:t>
        </w:r>
        <w:r w:rsidRPr="00B328B4">
          <w:rPr>
            <w:i/>
          </w:rPr>
          <w:t xml:space="preserve"> </w:t>
        </w:r>
        <w:r>
          <w:t xml:space="preserve">for </w:t>
        </w:r>
        <w:del w:id="858" w:author="ERCOT 02XX22" w:date="2022-02-03T12:41:00Z">
          <w:r w:rsidDel="000101A3">
            <w:delText>the previous</w:delText>
          </w:r>
        </w:del>
        <w:r>
          <w:t xml:space="preserve"> </w:t>
        </w:r>
        <w:r w:rsidRPr="00E645DD">
          <w:t>90</w:t>
        </w:r>
        <w:r>
          <w:t xml:space="preserve"> days in proportion to the difference between the MW level instructed by ERCOT and the actual generation of the FFSSR. </w:t>
        </w:r>
      </w:ins>
      <w:ins w:id="859" w:author="ERCOT 02XX22" w:date="2022-02-08T08:13:00Z">
        <w:r w:rsidR="00F27D70">
          <w:t xml:space="preserve"> </w:t>
        </w:r>
      </w:ins>
      <w:commentRangeEnd w:id="851"/>
      <w:r w:rsidR="000206FB">
        <w:rPr>
          <w:rStyle w:val="CommentReference"/>
        </w:rPr>
        <w:commentReference w:id="851"/>
      </w:r>
    </w:p>
    <w:bookmarkEnd w:id="796"/>
    <w:p w14:paraId="512DC30C" w14:textId="615D6773" w:rsidR="00E54DE0" w:rsidRDefault="00E54DE0" w:rsidP="00E54DE0">
      <w:pPr>
        <w:spacing w:after="240"/>
        <w:ind w:left="720" w:hanging="720"/>
        <w:rPr>
          <w:ins w:id="860" w:author="ERCOT" w:date="2022-01-29T08:27:00Z"/>
        </w:rPr>
      </w:pPr>
      <w:ins w:id="861" w:author="ERCOT" w:date="2022-01-29T08:27:00Z">
        <w:r>
          <w:t>(7)</w:t>
        </w:r>
        <w:r>
          <w:tab/>
          <w:t xml:space="preserve">If the FFSSR fails to come On-Line </w:t>
        </w:r>
      </w:ins>
      <w:ins w:id="862" w:author="ERCOT 02XX22" w:date="2022-02-03T09:33:00Z">
        <w:r w:rsidR="00B80EE1">
          <w:t xml:space="preserve"> </w:t>
        </w:r>
      </w:ins>
      <w:ins w:id="863" w:author="ERCOT" w:date="2022-01-29T08:27:00Z">
        <w:r>
          <w:t>during an FFSS deployment due to a non-fuel related issue, ERCOT shall claw back</w:t>
        </w:r>
      </w:ins>
      <w:ins w:id="864" w:author="ERCOT 02XX22" w:date="2022-02-03T12:41:00Z">
        <w:r w:rsidR="000101A3">
          <w:t xml:space="preserve"> or withhold</w:t>
        </w:r>
      </w:ins>
      <w:ins w:id="865" w:author="ERCOT" w:date="2022-01-29T08:27:00Z">
        <w:r>
          <w:t xml:space="preserve"> </w:t>
        </w:r>
      </w:ins>
      <w:ins w:id="866" w:author="ERCOT 02XX22" w:date="2022-02-02T17:04:00Z">
        <w:del w:id="867" w:author="ERCOT 02XX22" w:date="2022-02-03T09:35:00Z">
          <w:r w:rsidR="001A6431" w:rsidDel="00BA4CC5">
            <w:delText xml:space="preserve">a portion of </w:delText>
          </w:r>
        </w:del>
      </w:ins>
      <w:ins w:id="868" w:author="ERCOT" w:date="2022-01-29T08:27:00Z">
        <w:r>
          <w:t xml:space="preserve">the </w:t>
        </w:r>
        <w:r w:rsidRPr="00E645DD">
          <w:t>Firm Fuel Supply Service Standby Fee</w:t>
        </w:r>
        <w:r w:rsidRPr="00B328B4">
          <w:rPr>
            <w:i/>
          </w:rPr>
          <w:t xml:space="preserve"> </w:t>
        </w:r>
        <w:r>
          <w:t xml:space="preserve">for </w:t>
        </w:r>
        <w:del w:id="869" w:author="ERCOT 02XX22" w:date="2022-02-03T12:42:00Z">
          <w:r w:rsidDel="000101A3">
            <w:delText>the previous</w:delText>
          </w:r>
        </w:del>
        <w:r>
          <w:t xml:space="preserve"> </w:t>
        </w:r>
      </w:ins>
      <w:ins w:id="870" w:author="ERCOT 02XX22" w:date="2022-02-04T15:34:00Z">
        <w:r w:rsidR="00481BC6">
          <w:t>15</w:t>
        </w:r>
      </w:ins>
      <w:ins w:id="871" w:author="ERCOT" w:date="2022-01-29T08:27:00Z">
        <w:del w:id="872" w:author="ERCOT 02XX22" w:date="2022-02-04T15:34:00Z">
          <w:r w:rsidRPr="00E645DD" w:rsidDel="00481BC6">
            <w:delText>90</w:delText>
          </w:r>
        </w:del>
        <w:r>
          <w:t xml:space="preserve"> days.</w:t>
        </w:r>
      </w:ins>
      <w:ins w:id="873" w:author="Sandip Sharma" w:date="2022-02-08T17:31:00Z">
        <w:r w:rsidR="00E4321C">
          <w:t xml:space="preserve"> </w:t>
        </w:r>
      </w:ins>
    </w:p>
    <w:p w14:paraId="3F19BCBC" w14:textId="7FA542C9" w:rsidR="00BA4CC5" w:rsidDel="001874DF" w:rsidRDefault="00E54DE0" w:rsidP="001874DF">
      <w:pPr>
        <w:spacing w:after="240"/>
        <w:ind w:left="720" w:hanging="720"/>
        <w:rPr>
          <w:ins w:id="874" w:author="ERCOT" w:date="2022-01-29T08:27:00Z"/>
          <w:del w:id="875" w:author="ERCOT 02XX22" w:date="2022-02-03T11:16:00Z"/>
        </w:rPr>
      </w:pPr>
      <w:ins w:id="876" w:author="ERCOT" w:date="2022-01-29T08:27:00Z">
        <w:r>
          <w:t>(8)</w:t>
        </w:r>
        <w:r>
          <w:tab/>
        </w:r>
        <w:commentRangeStart w:id="877"/>
        <w:r>
          <w:t xml:space="preserve">If the FFSSR comes On-Line </w:t>
        </w:r>
      </w:ins>
      <w:ins w:id="878" w:author="ERCOT 02XX22" w:date="2022-02-08T08:12:00Z">
        <w:r w:rsidR="00F27D70">
          <w:t xml:space="preserve">or continues generating using reserved fuel </w:t>
        </w:r>
      </w:ins>
      <w:ins w:id="879" w:author="ERCOT" w:date="2022-01-29T08:27:00Z">
        <w:r>
          <w:t xml:space="preserve">during an FFSS deployment but fails to generate at the minimum of either the MW level instructed by ERCOT or the </w:t>
        </w:r>
      </w:ins>
      <w:ins w:id="880" w:author="ERCOT 02XX22" w:date="2022-02-03T13:27:00Z">
        <w:r w:rsidR="0026306E">
          <w:t>a</w:t>
        </w:r>
      </w:ins>
      <w:ins w:id="881" w:author="ERCOT" w:date="2022-01-29T08:27:00Z">
        <w:r>
          <w:t>warded MW value due to a non-fuel related issue, ERCOT shall claw back</w:t>
        </w:r>
      </w:ins>
      <w:ins w:id="882" w:author="ERCOT 02XX22" w:date="2022-02-03T12:40:00Z">
        <w:r w:rsidR="000101A3">
          <w:t xml:space="preserve"> </w:t>
        </w:r>
      </w:ins>
      <w:ins w:id="883" w:author="ERCOT 02XX22" w:date="2022-02-03T12:41:00Z">
        <w:r w:rsidR="000101A3">
          <w:t>or withhold</w:t>
        </w:r>
      </w:ins>
      <w:ins w:id="884" w:author="ERCOT" w:date="2022-01-29T08:27:00Z">
        <w:r>
          <w:t xml:space="preserve"> </w:t>
        </w:r>
      </w:ins>
      <w:ins w:id="885" w:author="ERCOT 02XX22" w:date="2022-02-02T17:04:00Z">
        <w:del w:id="886" w:author="ERCOT 02XX22" w:date="2022-02-03T09:35:00Z">
          <w:r w:rsidR="001A6431" w:rsidDel="00BA4CC5">
            <w:delText>a portion of</w:delText>
          </w:r>
        </w:del>
        <w:r w:rsidR="001A6431">
          <w:t xml:space="preserve"> </w:t>
        </w:r>
      </w:ins>
      <w:ins w:id="887" w:author="ERCOT" w:date="2022-01-29T08:27:00Z">
        <w:r>
          <w:t xml:space="preserve">the </w:t>
        </w:r>
        <w:r w:rsidRPr="00B328B4">
          <w:t>Firm Fuel Supply Service Standby Fee</w:t>
        </w:r>
        <w:r w:rsidRPr="00B328B4">
          <w:rPr>
            <w:i/>
          </w:rPr>
          <w:t xml:space="preserve"> </w:t>
        </w:r>
        <w:r>
          <w:t xml:space="preserve">for </w:t>
        </w:r>
        <w:del w:id="888" w:author="ERCOT 02XX22" w:date="2022-02-03T12:41:00Z">
          <w:r w:rsidDel="000101A3">
            <w:delText>the previous</w:delText>
          </w:r>
        </w:del>
        <w:r>
          <w:t xml:space="preserve"> </w:t>
        </w:r>
      </w:ins>
      <w:ins w:id="889" w:author="ERCOT 02XX22" w:date="2022-02-04T15:34:00Z">
        <w:r w:rsidR="00481BC6">
          <w:t>15</w:t>
        </w:r>
      </w:ins>
      <w:ins w:id="890" w:author="ERCOT" w:date="2022-01-29T08:27:00Z">
        <w:del w:id="891" w:author="ERCOT 02XX22" w:date="2022-02-04T15:34:00Z">
          <w:r w:rsidRPr="00E645DD" w:rsidDel="00481BC6">
            <w:delText>90</w:delText>
          </w:r>
        </w:del>
        <w:r>
          <w:t xml:space="preserve"> days</w:t>
        </w:r>
        <w:r w:rsidRPr="006B6D87">
          <w:t xml:space="preserve"> </w:t>
        </w:r>
        <w:r>
          <w:t>in proportion to the difference between the MW level instructed by ERCOT and the actual generation of the FFSSR.</w:t>
        </w:r>
      </w:ins>
      <w:commentRangeEnd w:id="877"/>
      <w:r w:rsidR="000206FB">
        <w:rPr>
          <w:rStyle w:val="CommentReference"/>
        </w:rPr>
        <w:commentReference w:id="877"/>
      </w:r>
    </w:p>
    <w:p w14:paraId="1E4C1D93" w14:textId="12929F5F" w:rsidR="00175550" w:rsidRDefault="00E54DE0" w:rsidP="00175550">
      <w:pPr>
        <w:spacing w:after="240"/>
        <w:ind w:left="720" w:hanging="720"/>
        <w:rPr>
          <w:ins w:id="892" w:author="ERCOT 02XX22" w:date="2022-02-03T11:16:00Z"/>
        </w:rPr>
      </w:pPr>
      <w:ins w:id="893" w:author="ERCOT" w:date="2022-01-29T08:27:00Z">
        <w:r>
          <w:t>(9)</w:t>
        </w:r>
        <w:r>
          <w:tab/>
          <w:t>Notwithstanding paragraphs (</w:t>
        </w:r>
      </w:ins>
      <w:ins w:id="894" w:author="ERCOT" w:date="2022-01-29T08:29:00Z">
        <w:r>
          <w:t>5</w:t>
        </w:r>
      </w:ins>
      <w:ins w:id="895" w:author="ERCOT" w:date="2022-01-29T08:27:00Z">
        <w:r>
          <w:t>), (</w:t>
        </w:r>
      </w:ins>
      <w:ins w:id="896" w:author="ERCOT" w:date="2022-01-29T08:29:00Z">
        <w:r>
          <w:t>6</w:t>
        </w:r>
      </w:ins>
      <w:ins w:id="897" w:author="ERCOT" w:date="2022-01-29T08:27:00Z">
        <w:r>
          <w:t>), (</w:t>
        </w:r>
      </w:ins>
      <w:ins w:id="898" w:author="ERCOT" w:date="2022-01-29T08:30:00Z">
        <w:r>
          <w:t>7</w:t>
        </w:r>
      </w:ins>
      <w:ins w:id="899" w:author="ERCOT" w:date="2022-01-29T08:27:00Z">
        <w:r>
          <w:t>), and (</w:t>
        </w:r>
      </w:ins>
      <w:ins w:id="900" w:author="ERCOT" w:date="2022-01-29T08:30:00Z">
        <w:r>
          <w:t>8</w:t>
        </w:r>
      </w:ins>
      <w:ins w:id="901" w:author="ERCOT" w:date="2022-01-29T08:27:00Z">
        <w:r>
          <w:t xml:space="preserve">) above, if, in ERCOT’s sole discretion, the FFSSR is available but fails to come </w:t>
        </w:r>
      </w:ins>
      <w:ins w:id="902" w:author="ERCOT" w:date="2022-01-29T08:28:00Z">
        <w:r>
          <w:t>O</w:t>
        </w:r>
      </w:ins>
      <w:ins w:id="903" w:author="ERCOT" w:date="2022-01-29T08:27:00Z">
        <w:r>
          <w:t>n</w:t>
        </w:r>
      </w:ins>
      <w:ins w:id="904" w:author="ERCOT" w:date="2022-01-29T08:28:00Z">
        <w:r>
          <w:t>-L</w:t>
        </w:r>
      </w:ins>
      <w:ins w:id="905" w:author="ERCOT" w:date="2022-01-29T08:27:00Z">
        <w:r>
          <w:t xml:space="preserve">ine due to a transmission Outage, ERCOT shall not claw back the hourly </w:t>
        </w:r>
        <w:r w:rsidRPr="00B328B4">
          <w:t>Firm Fuel Supply Service Standby Fee</w:t>
        </w:r>
        <w:r>
          <w:t>.</w:t>
        </w:r>
      </w:ins>
    </w:p>
    <w:p w14:paraId="2769D142" w14:textId="68F9E6A6" w:rsidR="001874DF" w:rsidRDefault="001874DF" w:rsidP="00175550">
      <w:pPr>
        <w:spacing w:after="240"/>
        <w:ind w:left="720" w:hanging="720"/>
        <w:rPr>
          <w:b/>
          <w:i/>
          <w:szCs w:val="20"/>
        </w:rPr>
      </w:pPr>
    </w:p>
    <w:p w14:paraId="69176572" w14:textId="77777777" w:rsidR="00210BD3" w:rsidRPr="00210BD3" w:rsidRDefault="00210BD3" w:rsidP="00210BD3">
      <w:pPr>
        <w:keepNext/>
        <w:tabs>
          <w:tab w:val="left" w:pos="1080"/>
        </w:tabs>
        <w:spacing w:before="240" w:after="240"/>
        <w:ind w:left="1080" w:hanging="1080"/>
        <w:outlineLvl w:val="2"/>
        <w:rPr>
          <w:b/>
          <w:i/>
          <w:szCs w:val="20"/>
        </w:rPr>
      </w:pPr>
      <w:r w:rsidRPr="00210BD3">
        <w:rPr>
          <w:b/>
          <w:i/>
          <w:szCs w:val="20"/>
        </w:rPr>
        <w:t>9.5.3</w:t>
      </w:r>
      <w:r w:rsidRPr="00210BD3">
        <w:rPr>
          <w:b/>
          <w:i/>
          <w:szCs w:val="20"/>
        </w:rPr>
        <w:tab/>
        <w:t>Real-Time Market Settlement Charge Types</w:t>
      </w:r>
      <w:bookmarkEnd w:id="743"/>
      <w:bookmarkEnd w:id="744"/>
      <w:bookmarkEnd w:id="745"/>
      <w:bookmarkEnd w:id="746"/>
      <w:bookmarkEnd w:id="747"/>
      <w:bookmarkEnd w:id="748"/>
    </w:p>
    <w:p w14:paraId="419BA679"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0B4E448E" w14:textId="77777777" w:rsidR="00210BD3" w:rsidRPr="00210BD3" w:rsidRDefault="00210BD3" w:rsidP="00210BD3">
      <w:pPr>
        <w:spacing w:after="240"/>
        <w:ind w:left="1440" w:hanging="720"/>
        <w:rPr>
          <w:szCs w:val="20"/>
        </w:rPr>
      </w:pPr>
      <w:r w:rsidRPr="00210BD3">
        <w:rPr>
          <w:szCs w:val="20"/>
        </w:rPr>
        <w:t>(a)</w:t>
      </w:r>
      <w:r w:rsidRPr="00210BD3">
        <w:rPr>
          <w:szCs w:val="20"/>
        </w:rPr>
        <w:tab/>
        <w:t>Section 5.7.1, RUC Make-Whole Payment;</w:t>
      </w:r>
    </w:p>
    <w:p w14:paraId="54A8B1D5" w14:textId="77777777" w:rsidR="00210BD3" w:rsidRPr="00210BD3" w:rsidRDefault="00210BD3" w:rsidP="00210BD3">
      <w:pPr>
        <w:spacing w:after="240"/>
        <w:ind w:left="1440" w:hanging="720"/>
        <w:rPr>
          <w:szCs w:val="20"/>
        </w:rPr>
      </w:pPr>
      <w:r w:rsidRPr="00210BD3">
        <w:rPr>
          <w:szCs w:val="20"/>
        </w:rPr>
        <w:t>(b)</w:t>
      </w:r>
      <w:r w:rsidRPr="00210BD3">
        <w:rPr>
          <w:szCs w:val="20"/>
        </w:rPr>
        <w:tab/>
        <w:t>Section 5.7.2, RUC Clawback Charge;</w:t>
      </w:r>
    </w:p>
    <w:p w14:paraId="66BB25B2"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34A21E64" w14:textId="77777777" w:rsidR="00210BD3" w:rsidRPr="00210BD3" w:rsidRDefault="00210BD3" w:rsidP="00210BD3">
      <w:pPr>
        <w:spacing w:after="240"/>
        <w:ind w:left="1440" w:hanging="720"/>
        <w:rPr>
          <w:szCs w:val="20"/>
        </w:rPr>
      </w:pPr>
      <w:r w:rsidRPr="00210BD3">
        <w:rPr>
          <w:szCs w:val="20"/>
        </w:rPr>
        <w:lastRenderedPageBreak/>
        <w:t>(d)</w:t>
      </w:r>
      <w:r w:rsidRPr="00210BD3">
        <w:rPr>
          <w:szCs w:val="20"/>
        </w:rPr>
        <w:tab/>
        <w:t>Section 5.7.4.1, RUC Capacity-Short Charge;</w:t>
      </w:r>
    </w:p>
    <w:p w14:paraId="4A74BE6A"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7BB9CB69"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5.7.5, RUC Clawback Payment</w:t>
        </w:r>
      </w:hyperlink>
      <w:r w:rsidRPr="00210BD3">
        <w:rPr>
          <w:szCs w:val="20"/>
        </w:rPr>
        <w:t>;</w:t>
      </w:r>
    </w:p>
    <w:p w14:paraId="21BD725C" w14:textId="77777777" w:rsidR="00210BD3" w:rsidRPr="00210BD3" w:rsidRDefault="00210BD3" w:rsidP="00210BD3">
      <w:pPr>
        <w:spacing w:after="240"/>
        <w:ind w:left="1440" w:hanging="720"/>
        <w:rPr>
          <w:szCs w:val="20"/>
        </w:rPr>
      </w:pPr>
      <w:r w:rsidRPr="00210BD3">
        <w:rPr>
          <w:szCs w:val="20"/>
        </w:rPr>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7BD8E698"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4B1357BE" w14:textId="77777777" w:rsidR="00210BD3" w:rsidRPr="00210BD3" w:rsidRDefault="00210BD3" w:rsidP="00210BD3">
      <w:pPr>
        <w:spacing w:after="240"/>
        <w:ind w:left="1440" w:hanging="720"/>
        <w:rPr>
          <w:szCs w:val="20"/>
        </w:rPr>
      </w:pPr>
      <w:r w:rsidRPr="00210BD3">
        <w:rPr>
          <w:szCs w:val="20"/>
        </w:rPr>
        <w:t>(i)</w:t>
      </w:r>
      <w:r w:rsidRPr="00210BD3">
        <w:rPr>
          <w:szCs w:val="20"/>
        </w:rPr>
        <w:tab/>
        <w:t>Section 6.6.3.2, Real-Time Energy Imbalance Payment or Charge at a Load Zone;</w:t>
      </w:r>
    </w:p>
    <w:p w14:paraId="4019FE0C"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4033ED06" w14:textId="77777777" w:rsidR="00210BD3" w:rsidRPr="00210BD3" w:rsidRDefault="00210BD3" w:rsidP="00210BD3">
      <w:pPr>
        <w:spacing w:after="240"/>
        <w:ind w:left="1440" w:hanging="720"/>
        <w:rPr>
          <w:szCs w:val="20"/>
        </w:rPr>
      </w:pPr>
      <w:r w:rsidRPr="00210BD3">
        <w:rPr>
          <w:szCs w:val="20"/>
        </w:rPr>
        <w:t>(k)</w:t>
      </w:r>
      <w:r w:rsidRPr="00210BD3">
        <w:rPr>
          <w:szCs w:val="20"/>
        </w:rPr>
        <w:tab/>
        <w:t>Section 6.6.3.4, Real-Time Energy Payment for DC Tie Import;</w:t>
      </w:r>
    </w:p>
    <w:p w14:paraId="2318D0C7"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0A0E34B8" w14:textId="77777777" w:rsidR="00210BD3" w:rsidRPr="00210BD3" w:rsidRDefault="00210BD3" w:rsidP="00210BD3">
      <w:pPr>
        <w:spacing w:after="240"/>
        <w:ind w:left="1440" w:hanging="720"/>
        <w:rPr>
          <w:szCs w:val="20"/>
        </w:rPr>
      </w:pPr>
      <w:r w:rsidRPr="00210BD3">
        <w:rPr>
          <w:szCs w:val="20"/>
        </w:rPr>
        <w:t>(m)</w:t>
      </w:r>
      <w:r w:rsidRPr="00210BD3">
        <w:rPr>
          <w:szCs w:val="20"/>
        </w:rPr>
        <w:tab/>
        <w:t>Section 6.6.3.6, Real-Time Energy Charge for DC Tie Export Represented by the QSE Under the Oklaunion Exemption;</w:t>
      </w:r>
    </w:p>
    <w:p w14:paraId="5E0922D3"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Payment;</w:t>
      </w:r>
    </w:p>
    <w:p w14:paraId="1F89EA65" w14:textId="77777777" w:rsidR="00210BD3" w:rsidRPr="00210BD3" w:rsidRDefault="00210BD3" w:rsidP="00210BD3">
      <w:pPr>
        <w:spacing w:after="240"/>
        <w:ind w:left="1440" w:hanging="720"/>
        <w:rPr>
          <w:szCs w:val="20"/>
        </w:rPr>
      </w:pPr>
      <w:r w:rsidRPr="00210BD3">
        <w:rPr>
          <w:szCs w:val="20"/>
        </w:rPr>
        <w:t>(o)</w:t>
      </w:r>
      <w:r w:rsidRPr="00210BD3">
        <w:rPr>
          <w:szCs w:val="20"/>
        </w:rPr>
        <w:tab/>
        <w:t>Section 6.6.3.8, Real-Time High Dispatch Limit Override Energy Charge;</w:t>
      </w:r>
    </w:p>
    <w:p w14:paraId="08F1F432" w14:textId="77777777" w:rsidR="00210BD3" w:rsidRPr="00210BD3" w:rsidRDefault="00210BD3" w:rsidP="00210BD3">
      <w:pPr>
        <w:spacing w:after="240"/>
        <w:ind w:left="1440" w:hanging="720"/>
        <w:rPr>
          <w:szCs w:val="20"/>
        </w:rPr>
      </w:pPr>
      <w:r w:rsidRPr="00210BD3">
        <w:rPr>
          <w:szCs w:val="20"/>
        </w:rPr>
        <w:t>(p)</w:t>
      </w:r>
      <w:r w:rsidRPr="00210BD3">
        <w:rPr>
          <w:szCs w:val="20"/>
        </w:rPr>
        <w:tab/>
        <w:t>Section 6.6.4, Real-Time Congestion Payment or Charge for Self-Schedules;</w:t>
      </w:r>
    </w:p>
    <w:p w14:paraId="4531CAED"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6.6.5.1.1.1, Base Point Deviation Charge for Over Generation; </w:t>
      </w:r>
    </w:p>
    <w:p w14:paraId="2242B8BF" w14:textId="77777777" w:rsidR="00210BD3" w:rsidRPr="00210BD3" w:rsidRDefault="00210BD3" w:rsidP="00210BD3">
      <w:pPr>
        <w:spacing w:after="240"/>
        <w:ind w:left="1440" w:hanging="720"/>
        <w:rPr>
          <w:szCs w:val="20"/>
        </w:rPr>
      </w:pPr>
      <w:r w:rsidRPr="00210BD3">
        <w:rPr>
          <w:szCs w:val="20"/>
        </w:rPr>
        <w:t>(r)</w:t>
      </w:r>
      <w:r w:rsidRPr="00210BD3">
        <w:rPr>
          <w:szCs w:val="20"/>
        </w:rPr>
        <w:tab/>
        <w:t xml:space="preserve">Section 6.6.5.1.1.2, Base Point Deviation Charge for Under Generation; </w:t>
      </w:r>
    </w:p>
    <w:p w14:paraId="74B6384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6.6.5.2, IRR Generation Resource Base Point Deviation Charge; </w:t>
      </w:r>
    </w:p>
    <w:p w14:paraId="0D99BAD0"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6.6.5.4, Base Point Deviation Payment;</w:t>
      </w:r>
    </w:p>
    <w:p w14:paraId="5DA067E5" w14:textId="77777777" w:rsidR="00210BD3" w:rsidRPr="00210BD3" w:rsidRDefault="00210BD3" w:rsidP="00210BD3">
      <w:pPr>
        <w:spacing w:after="240"/>
        <w:ind w:left="1440" w:hanging="720"/>
        <w:rPr>
          <w:szCs w:val="20"/>
        </w:rPr>
      </w:pPr>
      <w:r w:rsidRPr="00210BD3">
        <w:rPr>
          <w:szCs w:val="20"/>
        </w:rPr>
        <w:t>(u)</w:t>
      </w:r>
      <w:r w:rsidRPr="00210BD3">
        <w:rPr>
          <w:szCs w:val="20"/>
        </w:rPr>
        <w:tab/>
        <w:t>Section 6.6.6.1, RMR Standby Payment;</w:t>
      </w:r>
    </w:p>
    <w:p w14:paraId="6DBEAE14" w14:textId="77777777" w:rsidR="00210BD3" w:rsidRPr="00210BD3" w:rsidRDefault="00210BD3" w:rsidP="00210BD3">
      <w:pPr>
        <w:spacing w:after="240"/>
        <w:ind w:left="1440" w:hanging="720"/>
        <w:rPr>
          <w:szCs w:val="20"/>
        </w:rPr>
      </w:pPr>
      <w:r w:rsidRPr="00210BD3">
        <w:rPr>
          <w:szCs w:val="20"/>
        </w:rPr>
        <w:t>(v)</w:t>
      </w:r>
      <w:r w:rsidRPr="00210BD3">
        <w:rPr>
          <w:szCs w:val="20"/>
        </w:rPr>
        <w:tab/>
        <w:t>Section 6.6.6.2, RMR Payment for Energy;</w:t>
      </w:r>
    </w:p>
    <w:p w14:paraId="47293910" w14:textId="77777777" w:rsidR="00210BD3" w:rsidRPr="00210BD3" w:rsidRDefault="00210BD3" w:rsidP="00210BD3">
      <w:pPr>
        <w:spacing w:after="240"/>
        <w:ind w:left="1440" w:hanging="720"/>
        <w:rPr>
          <w:szCs w:val="20"/>
        </w:rPr>
      </w:pPr>
      <w:r w:rsidRPr="00210BD3">
        <w:rPr>
          <w:szCs w:val="20"/>
        </w:rPr>
        <w:t>(w)</w:t>
      </w:r>
      <w:r w:rsidRPr="00210BD3">
        <w:rPr>
          <w:szCs w:val="20"/>
        </w:rPr>
        <w:tab/>
        <w:t>Section 6.6.6.3, RMR Adjustment Charge;</w:t>
      </w:r>
    </w:p>
    <w:p w14:paraId="137F0823" w14:textId="77777777" w:rsidR="00210BD3" w:rsidRPr="00210BD3" w:rsidRDefault="00210BD3" w:rsidP="00210BD3">
      <w:pPr>
        <w:spacing w:after="240"/>
        <w:ind w:left="1440" w:hanging="720"/>
        <w:rPr>
          <w:szCs w:val="20"/>
        </w:rPr>
      </w:pPr>
      <w:r w:rsidRPr="00210BD3">
        <w:rPr>
          <w:szCs w:val="20"/>
        </w:rPr>
        <w:t>(x)</w:t>
      </w:r>
      <w:r w:rsidRPr="00210BD3">
        <w:rPr>
          <w:szCs w:val="20"/>
        </w:rPr>
        <w:tab/>
        <w:t>Section 6.6.6.4, RMR Charge for Unexcused Misconduct;</w:t>
      </w:r>
    </w:p>
    <w:p w14:paraId="0B67DAB8"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6.6.6.5, RMR Service Charge;</w:t>
      </w:r>
    </w:p>
    <w:p w14:paraId="2A3E7A92" w14:textId="77777777" w:rsidR="00210BD3" w:rsidRPr="00210BD3" w:rsidRDefault="00210BD3" w:rsidP="00210BD3">
      <w:pPr>
        <w:spacing w:after="240"/>
        <w:ind w:left="1440" w:hanging="720"/>
        <w:rPr>
          <w:szCs w:val="20"/>
        </w:rPr>
      </w:pPr>
      <w:r w:rsidRPr="00210BD3">
        <w:rPr>
          <w:szCs w:val="20"/>
        </w:rPr>
        <w:t xml:space="preserve">(z) </w:t>
      </w:r>
      <w:r w:rsidRPr="00210BD3">
        <w:rPr>
          <w:szCs w:val="20"/>
        </w:rPr>
        <w:tab/>
        <w:t>Section 6.6.6.6, Method for Reconciling RMR Actual Eligible Costs, RMR and MRA Contributed Capital Expenditures, and Miscellaneous RMR Incurred Expenses;</w:t>
      </w:r>
    </w:p>
    <w:p w14:paraId="39F0EF95" w14:textId="77777777" w:rsidR="00210BD3" w:rsidRPr="00210BD3" w:rsidRDefault="00210BD3" w:rsidP="00210BD3">
      <w:pPr>
        <w:spacing w:after="240"/>
        <w:ind w:left="1440" w:hanging="720"/>
        <w:rPr>
          <w:szCs w:val="20"/>
        </w:rPr>
      </w:pPr>
      <w:r w:rsidRPr="00210BD3">
        <w:rPr>
          <w:szCs w:val="20"/>
        </w:rPr>
        <w:lastRenderedPageBreak/>
        <w:t>(aa)</w:t>
      </w:r>
      <w:r w:rsidRPr="00210BD3">
        <w:rPr>
          <w:szCs w:val="20"/>
        </w:rPr>
        <w:tab/>
        <w:t>Paragraph (2) of Section 6.6.7.1, Voltage Support Service Payments;</w:t>
      </w:r>
    </w:p>
    <w:p w14:paraId="6B23F7F9" w14:textId="77777777" w:rsidR="00210BD3" w:rsidRPr="00210BD3" w:rsidRDefault="00210BD3" w:rsidP="00210BD3">
      <w:pPr>
        <w:spacing w:after="240"/>
        <w:ind w:left="1440" w:hanging="720"/>
        <w:rPr>
          <w:szCs w:val="20"/>
        </w:rPr>
      </w:pPr>
      <w:r w:rsidRPr="00210BD3">
        <w:rPr>
          <w:szCs w:val="20"/>
        </w:rPr>
        <w:t>(bb)</w:t>
      </w:r>
      <w:r w:rsidRPr="00210BD3">
        <w:rPr>
          <w:szCs w:val="20"/>
        </w:rPr>
        <w:tab/>
        <w:t>Paragraph (4) of Section 6.6.7.1;</w:t>
      </w:r>
    </w:p>
    <w:p w14:paraId="5DED0B49"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6.6.7.2, Voltage Support Charge;</w:t>
      </w:r>
    </w:p>
    <w:p w14:paraId="69D6C4DC" w14:textId="77777777" w:rsidR="00210BD3" w:rsidRPr="00210BD3" w:rsidRDefault="00210BD3" w:rsidP="00210BD3">
      <w:pPr>
        <w:spacing w:after="240"/>
        <w:ind w:left="1440" w:hanging="720"/>
        <w:rPr>
          <w:szCs w:val="20"/>
        </w:rPr>
      </w:pPr>
      <w:r w:rsidRPr="00210BD3">
        <w:rPr>
          <w:szCs w:val="20"/>
        </w:rPr>
        <w:t>(dd)</w:t>
      </w:r>
      <w:r w:rsidRPr="00210BD3">
        <w:rPr>
          <w:szCs w:val="20"/>
        </w:rPr>
        <w:tab/>
        <w:t>Section 6.6.8.1, Black Start Hourly Standby Fee Payment;</w:t>
      </w:r>
    </w:p>
    <w:p w14:paraId="6F4B27DA" w14:textId="77777777" w:rsidR="00210BD3" w:rsidRPr="00210BD3" w:rsidRDefault="00210BD3" w:rsidP="00210BD3">
      <w:pPr>
        <w:spacing w:after="240"/>
        <w:ind w:left="1440" w:hanging="720"/>
        <w:rPr>
          <w:szCs w:val="20"/>
        </w:rPr>
      </w:pPr>
      <w:r w:rsidRPr="00210BD3">
        <w:rPr>
          <w:szCs w:val="20"/>
        </w:rPr>
        <w:t>(ee)</w:t>
      </w:r>
      <w:r w:rsidRPr="00210BD3">
        <w:rPr>
          <w:szCs w:val="20"/>
        </w:rPr>
        <w:tab/>
        <w:t>Section 6.6.8.2, Black Start Capacity Charge;</w:t>
      </w:r>
    </w:p>
    <w:p w14:paraId="3144C0AB"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6.6.9.1, Payment for Emergency Power Increase Directed by ERCOT;</w:t>
      </w:r>
    </w:p>
    <w:p w14:paraId="35A03E4F"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6.6.9.2, Charge for Emergency Power Increases;</w:t>
      </w:r>
    </w:p>
    <w:p w14:paraId="5F831C89" w14:textId="77777777" w:rsidR="00175550" w:rsidRDefault="00210BD3" w:rsidP="006F43FD">
      <w:pPr>
        <w:spacing w:after="240"/>
        <w:ind w:left="1440" w:hanging="720"/>
        <w:rPr>
          <w:szCs w:val="20"/>
        </w:rPr>
      </w:pPr>
      <w:r w:rsidRPr="00210BD3">
        <w:rPr>
          <w:szCs w:val="20"/>
        </w:rPr>
        <w:t>(hh)</w:t>
      </w:r>
      <w:r w:rsidRPr="00210BD3">
        <w:rPr>
          <w:szCs w:val="20"/>
        </w:rPr>
        <w:tab/>
        <w:t>Section 6.6.10, Real-Time Revenue Neutrality Allocation;</w:t>
      </w:r>
    </w:p>
    <w:p w14:paraId="43EAAAAE" w14:textId="77777777" w:rsidR="006F43FD" w:rsidRPr="00210BD3" w:rsidRDefault="006F43FD" w:rsidP="006F43FD">
      <w:pPr>
        <w:spacing w:after="240"/>
        <w:ind w:left="1440" w:hanging="720"/>
        <w:rPr>
          <w:ins w:id="906" w:author="ERCOT" w:date="2022-01-28T14:12:00Z"/>
          <w:szCs w:val="20"/>
        </w:rPr>
      </w:pPr>
      <w:ins w:id="907" w:author="ERCOT" w:date="2022-01-28T14:12:00Z">
        <w:r>
          <w:rPr>
            <w:szCs w:val="20"/>
          </w:rPr>
          <w:t xml:space="preserve">(ii) </w:t>
        </w:r>
        <w:r>
          <w:rPr>
            <w:szCs w:val="20"/>
          </w:rPr>
          <w:tab/>
          <w:t xml:space="preserve">Section </w:t>
        </w:r>
        <w:r w:rsidRPr="00236104">
          <w:t>6.6.1</w:t>
        </w:r>
        <w:r>
          <w:t>3.1, Firm Fuel Supply Service Fuel Replacement Costs Recovery</w:t>
        </w:r>
      </w:ins>
    </w:p>
    <w:p w14:paraId="1CA2B92B" w14:textId="77777777" w:rsidR="006F43FD" w:rsidRPr="000C3B2F" w:rsidRDefault="006F43FD" w:rsidP="006F43FD">
      <w:pPr>
        <w:spacing w:after="240"/>
        <w:ind w:left="1440" w:hanging="720"/>
        <w:rPr>
          <w:ins w:id="908" w:author="ERCOT" w:date="2022-01-28T14:12:00Z"/>
          <w:szCs w:val="20"/>
        </w:rPr>
      </w:pPr>
      <w:ins w:id="909" w:author="ERCOT" w:date="2022-01-28T14:12:00Z">
        <w:r w:rsidRPr="000C3B2F">
          <w:rPr>
            <w:szCs w:val="20"/>
          </w:rPr>
          <w:t>(</w:t>
        </w:r>
        <w:r>
          <w:rPr>
            <w:szCs w:val="20"/>
          </w:rPr>
          <w:t>jj</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p w14:paraId="29A665F0" w14:textId="77777777" w:rsidR="006F43FD" w:rsidRPr="000C3B2F" w:rsidRDefault="006F43FD" w:rsidP="006F43FD">
      <w:pPr>
        <w:spacing w:after="240"/>
        <w:ind w:left="1440" w:hanging="720"/>
        <w:rPr>
          <w:ins w:id="910" w:author="ERCOT" w:date="2022-01-28T14:12:00Z"/>
          <w:szCs w:val="20"/>
        </w:rPr>
      </w:pPr>
      <w:ins w:id="911" w:author="ERCOT" w:date="2022-01-28T14:12:00Z">
        <w:r w:rsidRPr="000C3B2F">
          <w:rPr>
            <w:szCs w:val="20"/>
          </w:rPr>
          <w:t>(</w:t>
        </w:r>
        <w:r>
          <w:rPr>
            <w:szCs w:val="20"/>
          </w:rPr>
          <w:t>kk</w:t>
        </w:r>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6FA16E51" w14:textId="77777777" w:rsidR="00210BD3" w:rsidRPr="00210BD3" w:rsidRDefault="00210BD3" w:rsidP="00210BD3">
      <w:pPr>
        <w:spacing w:after="240"/>
        <w:ind w:left="1440" w:hanging="720"/>
        <w:rPr>
          <w:szCs w:val="20"/>
        </w:rPr>
      </w:pPr>
      <w:r w:rsidRPr="00210BD3">
        <w:rPr>
          <w:szCs w:val="20"/>
        </w:rPr>
        <w:t>(</w:t>
      </w:r>
      <w:ins w:id="912" w:author="ERCOT" w:date="2022-01-28T14:13:00Z">
        <w:r w:rsidR="006F43FD">
          <w:rPr>
            <w:szCs w:val="20"/>
          </w:rPr>
          <w:t>ll</w:t>
        </w:r>
      </w:ins>
      <w:del w:id="913" w:author="ERCOT" w:date="2022-01-28T14:13:00Z">
        <w:r w:rsidRPr="00210BD3" w:rsidDel="006F43FD">
          <w:rPr>
            <w:szCs w:val="20"/>
          </w:rPr>
          <w:delText>ii</w:delText>
        </w:r>
      </w:del>
      <w:r w:rsidRPr="00210BD3">
        <w:rPr>
          <w:szCs w:val="20"/>
        </w:rPr>
        <w:t>)</w:t>
      </w:r>
      <w:r w:rsidRPr="00210BD3">
        <w:rPr>
          <w:szCs w:val="20"/>
        </w:rPr>
        <w:tab/>
        <w:t>Paragraph (1)(a) of Section 6.7.1, Payments for Ancillary Service Capacity Sold in a Supplemental Ancillary Services Market (SASM) or Reconfiguration Supplemental Ancillary Services Market (RSASM);</w:t>
      </w:r>
    </w:p>
    <w:p w14:paraId="1F121A3B" w14:textId="77777777" w:rsidR="00210BD3" w:rsidRPr="00210BD3" w:rsidRDefault="00210BD3" w:rsidP="00210BD3">
      <w:pPr>
        <w:spacing w:after="240"/>
        <w:ind w:left="1440" w:hanging="720"/>
        <w:rPr>
          <w:szCs w:val="20"/>
        </w:rPr>
      </w:pPr>
      <w:r w:rsidRPr="00210BD3">
        <w:rPr>
          <w:szCs w:val="20"/>
        </w:rPr>
        <w:t>(</w:t>
      </w:r>
      <w:ins w:id="914" w:author="ERCOT" w:date="2022-01-28T14:13:00Z">
        <w:r w:rsidR="006F43FD">
          <w:rPr>
            <w:szCs w:val="20"/>
          </w:rPr>
          <w:t>mm</w:t>
        </w:r>
      </w:ins>
      <w:del w:id="915" w:author="ERCOT" w:date="2022-01-28T14:13:00Z">
        <w:r w:rsidRPr="00210BD3" w:rsidDel="006F43FD">
          <w:rPr>
            <w:szCs w:val="20"/>
          </w:rPr>
          <w:delText>jj</w:delText>
        </w:r>
      </w:del>
      <w:r w:rsidRPr="00210BD3">
        <w:rPr>
          <w:szCs w:val="20"/>
        </w:rPr>
        <w:t>)</w:t>
      </w:r>
      <w:r w:rsidRPr="00210BD3">
        <w:rPr>
          <w:szCs w:val="20"/>
        </w:rPr>
        <w:tab/>
        <w:t>Paragraph (1)(b) of Section 6.7.1;</w:t>
      </w:r>
    </w:p>
    <w:p w14:paraId="14850634" w14:textId="77777777" w:rsidR="00210BD3" w:rsidRPr="00210BD3" w:rsidRDefault="00210BD3" w:rsidP="00210BD3">
      <w:pPr>
        <w:spacing w:after="240"/>
        <w:ind w:left="1440" w:hanging="720"/>
        <w:rPr>
          <w:szCs w:val="20"/>
        </w:rPr>
      </w:pPr>
      <w:r w:rsidRPr="00210BD3">
        <w:rPr>
          <w:szCs w:val="20"/>
        </w:rPr>
        <w:t>(</w:t>
      </w:r>
      <w:ins w:id="916" w:author="ERCOT" w:date="2022-01-28T14:14:00Z">
        <w:r w:rsidR="006F43FD">
          <w:rPr>
            <w:szCs w:val="20"/>
          </w:rPr>
          <w:t>nn</w:t>
        </w:r>
      </w:ins>
      <w:del w:id="917" w:author="ERCOT" w:date="2022-01-28T14:14:00Z">
        <w:r w:rsidRPr="00210BD3" w:rsidDel="006F43FD">
          <w:rPr>
            <w:szCs w:val="20"/>
          </w:rPr>
          <w:delText>kk</w:delText>
        </w:r>
      </w:del>
      <w:r w:rsidRPr="00210BD3">
        <w:rPr>
          <w:szCs w:val="20"/>
        </w:rPr>
        <w:t>)</w:t>
      </w:r>
      <w:r w:rsidRPr="00210BD3">
        <w:rPr>
          <w:szCs w:val="20"/>
        </w:rPr>
        <w:tab/>
        <w:t>Paragraph (1)(c) of Section 6.7.1;</w:t>
      </w:r>
    </w:p>
    <w:p w14:paraId="4E4BB848" w14:textId="77777777" w:rsidR="00210BD3" w:rsidRPr="00210BD3" w:rsidRDefault="00210BD3" w:rsidP="00210BD3">
      <w:pPr>
        <w:spacing w:after="240"/>
        <w:ind w:left="1440" w:hanging="720"/>
        <w:rPr>
          <w:szCs w:val="20"/>
        </w:rPr>
      </w:pPr>
      <w:r w:rsidRPr="00210BD3">
        <w:rPr>
          <w:szCs w:val="20"/>
        </w:rPr>
        <w:t>(</w:t>
      </w:r>
      <w:ins w:id="918" w:author="ERCOT" w:date="2022-01-28T14:14:00Z">
        <w:r w:rsidR="006F43FD">
          <w:rPr>
            <w:szCs w:val="20"/>
          </w:rPr>
          <w:t>oo</w:t>
        </w:r>
      </w:ins>
      <w:del w:id="919" w:author="ERCOT" w:date="2022-01-28T14:14:00Z">
        <w:r w:rsidRPr="00210BD3" w:rsidDel="006F43FD">
          <w:rPr>
            <w:szCs w:val="20"/>
          </w:rPr>
          <w:delText>ll</w:delText>
        </w:r>
      </w:del>
      <w:r w:rsidRPr="00210BD3">
        <w:rPr>
          <w:szCs w:val="20"/>
        </w:rPr>
        <w:t>)</w:t>
      </w:r>
      <w:r w:rsidRPr="00210BD3">
        <w:rPr>
          <w:szCs w:val="20"/>
        </w:rPr>
        <w:tab/>
        <w:t xml:space="preserve">Paragraph (1)(d) of Section 6.7.1; </w:t>
      </w:r>
    </w:p>
    <w:p w14:paraId="49E96F42" w14:textId="77777777" w:rsidR="00210BD3" w:rsidRPr="00210BD3" w:rsidRDefault="00210BD3" w:rsidP="00210BD3">
      <w:pPr>
        <w:spacing w:after="240"/>
        <w:ind w:left="1440" w:hanging="720"/>
        <w:rPr>
          <w:szCs w:val="20"/>
        </w:rPr>
      </w:pPr>
      <w:r w:rsidRPr="00210BD3">
        <w:rPr>
          <w:szCs w:val="20"/>
        </w:rPr>
        <w:t>(</w:t>
      </w:r>
      <w:ins w:id="920" w:author="ERCOT" w:date="2022-01-28T14:14:00Z">
        <w:r w:rsidR="006F43FD">
          <w:rPr>
            <w:szCs w:val="20"/>
          </w:rPr>
          <w:t>pp</w:t>
        </w:r>
      </w:ins>
      <w:del w:id="921" w:author="ERCOT" w:date="2022-01-28T14:14:00Z">
        <w:r w:rsidRPr="00210BD3" w:rsidDel="006F43FD">
          <w:rPr>
            <w:szCs w:val="20"/>
          </w:rPr>
          <w:delText>mm</w:delText>
        </w:r>
      </w:del>
      <w:r w:rsidRPr="00210BD3">
        <w:rPr>
          <w:szCs w:val="20"/>
        </w:rPr>
        <w:t>)</w:t>
      </w:r>
      <w:r w:rsidRPr="00210BD3">
        <w:rPr>
          <w:szCs w:val="20"/>
        </w:rPr>
        <w:tab/>
        <w:t>Paragraph (1)(a) of Section 6.7.2, Payments for Ancillary Service Capacity Assigned in Real-Time Operations;</w:t>
      </w:r>
    </w:p>
    <w:p w14:paraId="1B5E0D4C" w14:textId="77777777" w:rsidR="00210BD3" w:rsidRPr="00210BD3" w:rsidRDefault="00210BD3" w:rsidP="00210BD3">
      <w:pPr>
        <w:spacing w:after="240"/>
        <w:ind w:left="1440" w:hanging="720"/>
        <w:rPr>
          <w:szCs w:val="20"/>
        </w:rPr>
      </w:pPr>
      <w:r w:rsidRPr="00210BD3">
        <w:rPr>
          <w:szCs w:val="20"/>
        </w:rPr>
        <w:t>(</w:t>
      </w:r>
      <w:ins w:id="922" w:author="ERCOT" w:date="2022-01-28T14:14:00Z">
        <w:r w:rsidR="006F43FD">
          <w:rPr>
            <w:szCs w:val="20"/>
          </w:rPr>
          <w:t>qq</w:t>
        </w:r>
      </w:ins>
      <w:del w:id="923" w:author="ERCOT" w:date="2022-01-28T14:14:00Z">
        <w:r w:rsidRPr="00210BD3" w:rsidDel="006F43FD">
          <w:rPr>
            <w:szCs w:val="20"/>
          </w:rPr>
          <w:delText>nn</w:delText>
        </w:r>
      </w:del>
      <w:r w:rsidRPr="00210BD3">
        <w:rPr>
          <w:szCs w:val="20"/>
        </w:rPr>
        <w:t>)</w:t>
      </w:r>
      <w:r w:rsidRPr="00210BD3">
        <w:rPr>
          <w:szCs w:val="20"/>
        </w:rPr>
        <w:tab/>
        <w:t>Paragraph (1)(b) of Section 6.7.2;</w:t>
      </w:r>
    </w:p>
    <w:p w14:paraId="0230D9AE" w14:textId="77777777" w:rsidR="00210BD3" w:rsidRPr="00210BD3" w:rsidRDefault="00210BD3" w:rsidP="00210BD3">
      <w:pPr>
        <w:spacing w:after="240"/>
        <w:ind w:left="1440" w:hanging="720"/>
        <w:rPr>
          <w:szCs w:val="20"/>
        </w:rPr>
      </w:pPr>
      <w:r w:rsidRPr="00210BD3">
        <w:rPr>
          <w:szCs w:val="20"/>
        </w:rPr>
        <w:t>(</w:t>
      </w:r>
      <w:ins w:id="924" w:author="ERCOT" w:date="2022-01-28T14:14:00Z">
        <w:r w:rsidR="006F43FD">
          <w:rPr>
            <w:szCs w:val="20"/>
          </w:rPr>
          <w:t>rr</w:t>
        </w:r>
      </w:ins>
      <w:del w:id="925" w:author="ERCOT" w:date="2022-01-28T14:14:00Z">
        <w:r w:rsidRPr="00210BD3" w:rsidDel="006F43FD">
          <w:rPr>
            <w:szCs w:val="20"/>
          </w:rPr>
          <w:delText>oo</w:delText>
        </w:r>
      </w:del>
      <w:r w:rsidRPr="00210BD3">
        <w:rPr>
          <w:szCs w:val="20"/>
        </w:rPr>
        <w:t>)</w:t>
      </w:r>
      <w:r w:rsidRPr="00210BD3">
        <w:rPr>
          <w:szCs w:val="20"/>
        </w:rPr>
        <w:tab/>
        <w:t>Paragraph (1)(a) of Section 6.7.2.1, Charges for Infeasible Ancillary Service Capacity Due to Transmission Constraints;</w:t>
      </w:r>
    </w:p>
    <w:p w14:paraId="271B9D1D" w14:textId="77777777" w:rsidR="00210BD3" w:rsidRPr="00210BD3" w:rsidRDefault="00210BD3" w:rsidP="00210BD3">
      <w:pPr>
        <w:spacing w:after="240"/>
        <w:ind w:left="1440" w:hanging="720"/>
        <w:rPr>
          <w:szCs w:val="20"/>
        </w:rPr>
      </w:pPr>
      <w:r w:rsidRPr="00210BD3">
        <w:rPr>
          <w:szCs w:val="20"/>
        </w:rPr>
        <w:t>(</w:t>
      </w:r>
      <w:ins w:id="926" w:author="ERCOT" w:date="2022-01-28T14:14:00Z">
        <w:r w:rsidR="006F43FD">
          <w:rPr>
            <w:szCs w:val="20"/>
          </w:rPr>
          <w:t>ss</w:t>
        </w:r>
      </w:ins>
      <w:del w:id="927" w:author="ERCOT" w:date="2022-01-28T14:14:00Z">
        <w:r w:rsidRPr="00210BD3" w:rsidDel="006F43FD">
          <w:rPr>
            <w:szCs w:val="20"/>
          </w:rPr>
          <w:delText>pp</w:delText>
        </w:r>
      </w:del>
      <w:r w:rsidRPr="00210BD3">
        <w:rPr>
          <w:szCs w:val="20"/>
        </w:rPr>
        <w:t>)</w:t>
      </w:r>
      <w:r w:rsidRPr="00210BD3">
        <w:rPr>
          <w:szCs w:val="20"/>
        </w:rPr>
        <w:tab/>
        <w:t>Paragraph (1)(b) of Section 6.7.2.1;</w:t>
      </w:r>
    </w:p>
    <w:p w14:paraId="69671E27" w14:textId="77777777" w:rsidR="00210BD3" w:rsidRPr="00210BD3" w:rsidRDefault="00210BD3" w:rsidP="00210BD3">
      <w:pPr>
        <w:spacing w:after="240"/>
        <w:ind w:left="1440" w:hanging="720"/>
        <w:rPr>
          <w:szCs w:val="20"/>
        </w:rPr>
      </w:pPr>
      <w:r w:rsidRPr="00210BD3">
        <w:rPr>
          <w:szCs w:val="20"/>
        </w:rPr>
        <w:t>(</w:t>
      </w:r>
      <w:ins w:id="928" w:author="ERCOT" w:date="2022-01-28T14:14:00Z">
        <w:r w:rsidR="006F43FD">
          <w:rPr>
            <w:szCs w:val="20"/>
          </w:rPr>
          <w:t>tt</w:t>
        </w:r>
      </w:ins>
      <w:del w:id="929" w:author="ERCOT" w:date="2022-01-28T14:14:00Z">
        <w:r w:rsidRPr="00210BD3" w:rsidDel="006F43FD">
          <w:rPr>
            <w:szCs w:val="20"/>
          </w:rPr>
          <w:delText>qq</w:delText>
        </w:r>
      </w:del>
      <w:r w:rsidRPr="00210BD3">
        <w:rPr>
          <w:szCs w:val="20"/>
        </w:rPr>
        <w:t>)</w:t>
      </w:r>
      <w:r w:rsidRPr="00210BD3">
        <w:rPr>
          <w:szCs w:val="20"/>
        </w:rPr>
        <w:tab/>
        <w:t>Paragraph (1)(c) of Section 6.7.2.1;</w:t>
      </w:r>
    </w:p>
    <w:p w14:paraId="33FCACFD" w14:textId="77777777" w:rsidR="00210BD3" w:rsidRPr="00210BD3" w:rsidRDefault="00210BD3" w:rsidP="00210BD3">
      <w:pPr>
        <w:spacing w:after="240"/>
        <w:ind w:left="1440" w:hanging="720"/>
        <w:rPr>
          <w:szCs w:val="20"/>
        </w:rPr>
      </w:pPr>
      <w:r w:rsidRPr="00210BD3">
        <w:rPr>
          <w:szCs w:val="20"/>
        </w:rPr>
        <w:t>(</w:t>
      </w:r>
      <w:ins w:id="930" w:author="ERCOT" w:date="2022-01-28T14:14:00Z">
        <w:r w:rsidR="006F43FD">
          <w:rPr>
            <w:szCs w:val="20"/>
          </w:rPr>
          <w:t>uu</w:t>
        </w:r>
      </w:ins>
      <w:del w:id="931" w:author="ERCOT" w:date="2022-01-28T14:14:00Z">
        <w:r w:rsidRPr="00210BD3" w:rsidDel="006F43FD">
          <w:rPr>
            <w:szCs w:val="20"/>
          </w:rPr>
          <w:delText>rr</w:delText>
        </w:r>
      </w:del>
      <w:r w:rsidRPr="00210BD3">
        <w:rPr>
          <w:szCs w:val="20"/>
        </w:rPr>
        <w:t>)</w:t>
      </w:r>
      <w:r w:rsidRPr="00210BD3">
        <w:rPr>
          <w:szCs w:val="20"/>
        </w:rPr>
        <w:tab/>
        <w:t>Paragraph (1)(d) of Section 6.7.2.1;</w:t>
      </w:r>
    </w:p>
    <w:p w14:paraId="7F85322F" w14:textId="77777777" w:rsidR="00210BD3" w:rsidRPr="00210BD3" w:rsidRDefault="00210BD3" w:rsidP="00210BD3">
      <w:pPr>
        <w:spacing w:after="240"/>
        <w:ind w:left="1440" w:hanging="720"/>
        <w:rPr>
          <w:szCs w:val="20"/>
        </w:rPr>
      </w:pPr>
      <w:r w:rsidRPr="00210BD3">
        <w:rPr>
          <w:szCs w:val="20"/>
        </w:rPr>
        <w:t>(</w:t>
      </w:r>
      <w:ins w:id="932" w:author="ERCOT" w:date="2022-01-28T14:14:00Z">
        <w:r w:rsidR="006F43FD">
          <w:rPr>
            <w:szCs w:val="20"/>
          </w:rPr>
          <w:t>vv</w:t>
        </w:r>
      </w:ins>
      <w:del w:id="933" w:author="ERCOT" w:date="2022-01-28T14:14:00Z">
        <w:r w:rsidRPr="00210BD3" w:rsidDel="006F43FD">
          <w:rPr>
            <w:szCs w:val="20"/>
          </w:rPr>
          <w:delText>ss</w:delText>
        </w:r>
      </w:del>
      <w:r w:rsidRPr="00210BD3">
        <w:rPr>
          <w:szCs w:val="20"/>
        </w:rPr>
        <w:t>)</w:t>
      </w:r>
      <w:r w:rsidRPr="00210BD3">
        <w:rPr>
          <w:szCs w:val="20"/>
        </w:rPr>
        <w:tab/>
        <w:t>Paragraph (1)(a) of Section 6.7.3, Charges for Ancillary Service Capacity Replaced Due to Failure to Provide;</w:t>
      </w:r>
    </w:p>
    <w:p w14:paraId="33E331D5" w14:textId="77777777" w:rsidR="00210BD3" w:rsidRPr="00210BD3" w:rsidRDefault="00210BD3" w:rsidP="00210BD3">
      <w:pPr>
        <w:spacing w:after="240"/>
        <w:ind w:left="1440" w:hanging="720"/>
        <w:rPr>
          <w:szCs w:val="20"/>
        </w:rPr>
      </w:pPr>
      <w:r w:rsidRPr="00210BD3">
        <w:rPr>
          <w:szCs w:val="20"/>
        </w:rPr>
        <w:lastRenderedPageBreak/>
        <w:t>(</w:t>
      </w:r>
      <w:ins w:id="934" w:author="ERCOT" w:date="2022-01-28T14:14:00Z">
        <w:r w:rsidR="006F43FD">
          <w:rPr>
            <w:szCs w:val="20"/>
          </w:rPr>
          <w:t>ww</w:t>
        </w:r>
      </w:ins>
      <w:del w:id="935" w:author="ERCOT" w:date="2022-01-28T14:14:00Z">
        <w:r w:rsidRPr="00210BD3" w:rsidDel="006F43FD">
          <w:rPr>
            <w:szCs w:val="20"/>
          </w:rPr>
          <w:delText>tt</w:delText>
        </w:r>
      </w:del>
      <w:r w:rsidRPr="00210BD3">
        <w:rPr>
          <w:szCs w:val="20"/>
        </w:rPr>
        <w:t>)</w:t>
      </w:r>
      <w:r w:rsidRPr="00210BD3">
        <w:rPr>
          <w:szCs w:val="20"/>
        </w:rPr>
        <w:tab/>
        <w:t>Paragraph (1)(b) of Section 6.7.3;</w:t>
      </w:r>
    </w:p>
    <w:p w14:paraId="2DFB7C7D" w14:textId="77777777" w:rsidR="00210BD3" w:rsidRPr="00210BD3" w:rsidRDefault="00210BD3" w:rsidP="00210BD3">
      <w:pPr>
        <w:spacing w:after="240"/>
        <w:ind w:left="1440" w:hanging="720"/>
        <w:rPr>
          <w:szCs w:val="20"/>
        </w:rPr>
      </w:pPr>
      <w:r w:rsidRPr="00210BD3">
        <w:rPr>
          <w:szCs w:val="20"/>
        </w:rPr>
        <w:t>(</w:t>
      </w:r>
      <w:ins w:id="936" w:author="ERCOT" w:date="2022-01-28T14:14:00Z">
        <w:r w:rsidR="006F43FD">
          <w:rPr>
            <w:szCs w:val="20"/>
          </w:rPr>
          <w:t>xx</w:t>
        </w:r>
      </w:ins>
      <w:del w:id="937" w:author="ERCOT" w:date="2022-01-28T14:14:00Z">
        <w:r w:rsidRPr="00210BD3" w:rsidDel="006F43FD">
          <w:rPr>
            <w:szCs w:val="20"/>
          </w:rPr>
          <w:delText>uu</w:delText>
        </w:r>
      </w:del>
      <w:r w:rsidRPr="00210BD3">
        <w:rPr>
          <w:szCs w:val="20"/>
        </w:rPr>
        <w:t>)</w:t>
      </w:r>
      <w:r w:rsidRPr="00210BD3">
        <w:rPr>
          <w:szCs w:val="20"/>
        </w:rPr>
        <w:tab/>
        <w:t>Paragraph (1)(c) of Section 6.7.3;</w:t>
      </w:r>
    </w:p>
    <w:p w14:paraId="23E3A586" w14:textId="77777777" w:rsidR="00210BD3" w:rsidRPr="00210BD3" w:rsidRDefault="00210BD3" w:rsidP="00210BD3">
      <w:pPr>
        <w:spacing w:after="240"/>
        <w:ind w:left="1440" w:hanging="720"/>
        <w:rPr>
          <w:szCs w:val="20"/>
        </w:rPr>
      </w:pPr>
      <w:r w:rsidRPr="00210BD3">
        <w:rPr>
          <w:szCs w:val="20"/>
        </w:rPr>
        <w:t>(</w:t>
      </w:r>
      <w:ins w:id="938" w:author="ERCOT" w:date="2022-01-28T14:14:00Z">
        <w:r w:rsidR="006F43FD">
          <w:rPr>
            <w:szCs w:val="20"/>
          </w:rPr>
          <w:t>yy</w:t>
        </w:r>
      </w:ins>
      <w:del w:id="939" w:author="ERCOT" w:date="2022-01-28T14:14:00Z">
        <w:r w:rsidRPr="00210BD3" w:rsidDel="006F43FD">
          <w:rPr>
            <w:szCs w:val="20"/>
          </w:rPr>
          <w:delText>vv</w:delText>
        </w:r>
      </w:del>
      <w:r w:rsidRPr="00210BD3">
        <w:rPr>
          <w:szCs w:val="20"/>
        </w:rPr>
        <w:t>)</w:t>
      </w:r>
      <w:r w:rsidRPr="00210BD3">
        <w:rPr>
          <w:szCs w:val="20"/>
        </w:rPr>
        <w:tab/>
        <w:t>Paragraph (1)(d) of Section 6.7.3;</w:t>
      </w:r>
    </w:p>
    <w:p w14:paraId="6F51BE8C" w14:textId="77777777" w:rsidR="00210BD3" w:rsidRPr="00210BD3" w:rsidRDefault="00210BD3" w:rsidP="00210BD3">
      <w:pPr>
        <w:spacing w:after="240"/>
        <w:ind w:left="1440" w:hanging="720"/>
        <w:rPr>
          <w:szCs w:val="20"/>
        </w:rPr>
      </w:pPr>
      <w:r w:rsidRPr="00210BD3">
        <w:rPr>
          <w:szCs w:val="20"/>
        </w:rPr>
        <w:t>(</w:t>
      </w:r>
      <w:ins w:id="940" w:author="ERCOT" w:date="2022-01-28T14:14:00Z">
        <w:r w:rsidR="006F43FD">
          <w:rPr>
            <w:szCs w:val="20"/>
          </w:rPr>
          <w:t>zz</w:t>
        </w:r>
      </w:ins>
      <w:del w:id="941" w:author="ERCOT" w:date="2022-01-28T14:14:00Z">
        <w:r w:rsidRPr="00210BD3" w:rsidDel="006F43FD">
          <w:rPr>
            <w:szCs w:val="20"/>
          </w:rPr>
          <w:delText>ww</w:delText>
        </w:r>
      </w:del>
      <w:r w:rsidRPr="00210BD3">
        <w:rPr>
          <w:szCs w:val="20"/>
        </w:rPr>
        <w:t>)</w:t>
      </w:r>
      <w:r w:rsidRPr="00210BD3">
        <w:rPr>
          <w:szCs w:val="20"/>
        </w:rPr>
        <w:tab/>
        <w:t>Paragraph (2) of Section 6.7.4, Adjustments to Cost Allocations for Ancillary Services Procurement;</w:t>
      </w:r>
    </w:p>
    <w:p w14:paraId="2E07FBE5" w14:textId="77777777" w:rsidR="00210BD3" w:rsidRPr="00210BD3" w:rsidRDefault="00210BD3" w:rsidP="00210BD3">
      <w:pPr>
        <w:spacing w:after="240"/>
        <w:ind w:left="1440" w:hanging="720"/>
        <w:rPr>
          <w:szCs w:val="20"/>
        </w:rPr>
      </w:pPr>
      <w:r w:rsidRPr="00210BD3">
        <w:rPr>
          <w:szCs w:val="20"/>
        </w:rPr>
        <w:t>(</w:t>
      </w:r>
      <w:ins w:id="942" w:author="ERCOT" w:date="2022-01-28T14:14:00Z">
        <w:r w:rsidR="006F43FD">
          <w:rPr>
            <w:szCs w:val="20"/>
          </w:rPr>
          <w:t>aaa</w:t>
        </w:r>
      </w:ins>
      <w:del w:id="943" w:author="ERCOT" w:date="2022-01-28T14:14:00Z">
        <w:r w:rsidRPr="00210BD3" w:rsidDel="006F43FD">
          <w:rPr>
            <w:szCs w:val="20"/>
          </w:rPr>
          <w:delText>xx</w:delText>
        </w:r>
      </w:del>
      <w:r w:rsidRPr="00210BD3">
        <w:rPr>
          <w:szCs w:val="20"/>
        </w:rPr>
        <w:t>)</w:t>
      </w:r>
      <w:r w:rsidRPr="00210BD3">
        <w:rPr>
          <w:szCs w:val="20"/>
        </w:rPr>
        <w:tab/>
        <w:t>Paragraph (3) of Section 6.7.4;</w:t>
      </w:r>
    </w:p>
    <w:p w14:paraId="03573D90" w14:textId="77777777" w:rsidR="00210BD3" w:rsidRPr="00210BD3" w:rsidRDefault="00210BD3" w:rsidP="00210BD3">
      <w:pPr>
        <w:spacing w:after="240"/>
        <w:ind w:left="1440" w:hanging="720"/>
        <w:rPr>
          <w:szCs w:val="20"/>
        </w:rPr>
      </w:pPr>
      <w:r w:rsidRPr="00210BD3">
        <w:rPr>
          <w:szCs w:val="20"/>
        </w:rPr>
        <w:t>(</w:t>
      </w:r>
      <w:ins w:id="944" w:author="ERCOT" w:date="2022-01-28T14:14:00Z">
        <w:r w:rsidR="006F43FD">
          <w:rPr>
            <w:szCs w:val="20"/>
          </w:rPr>
          <w:t>bbb</w:t>
        </w:r>
      </w:ins>
      <w:del w:id="945" w:author="ERCOT" w:date="2022-01-28T14:14:00Z">
        <w:r w:rsidRPr="00210BD3" w:rsidDel="006F43FD">
          <w:rPr>
            <w:szCs w:val="20"/>
          </w:rPr>
          <w:delText>yy</w:delText>
        </w:r>
      </w:del>
      <w:r w:rsidRPr="00210BD3">
        <w:rPr>
          <w:szCs w:val="20"/>
        </w:rPr>
        <w:t>)</w:t>
      </w:r>
      <w:r w:rsidRPr="00210BD3">
        <w:rPr>
          <w:szCs w:val="20"/>
        </w:rPr>
        <w:tab/>
        <w:t>Paragraph (4) of Section 6.7.4;</w:t>
      </w:r>
    </w:p>
    <w:p w14:paraId="44E167B9" w14:textId="77777777" w:rsidR="00210BD3" w:rsidRPr="00210BD3" w:rsidRDefault="00210BD3" w:rsidP="00210BD3">
      <w:pPr>
        <w:spacing w:after="240"/>
        <w:ind w:left="1440" w:hanging="720"/>
        <w:rPr>
          <w:szCs w:val="20"/>
        </w:rPr>
      </w:pPr>
      <w:r w:rsidRPr="00210BD3">
        <w:rPr>
          <w:szCs w:val="20"/>
        </w:rPr>
        <w:t>(</w:t>
      </w:r>
      <w:ins w:id="946" w:author="ERCOT" w:date="2022-01-28T14:14:00Z">
        <w:r w:rsidR="006F43FD">
          <w:rPr>
            <w:szCs w:val="20"/>
          </w:rPr>
          <w:t>ccc</w:t>
        </w:r>
      </w:ins>
      <w:del w:id="947" w:author="ERCOT" w:date="2022-01-28T14:14:00Z">
        <w:r w:rsidRPr="00210BD3" w:rsidDel="006F43FD">
          <w:rPr>
            <w:szCs w:val="20"/>
          </w:rPr>
          <w:delText>zz</w:delText>
        </w:r>
      </w:del>
      <w:r w:rsidRPr="00210BD3">
        <w:rPr>
          <w:szCs w:val="20"/>
        </w:rPr>
        <w:t>)</w:t>
      </w:r>
      <w:r w:rsidRPr="00210BD3">
        <w:rPr>
          <w:szCs w:val="20"/>
        </w:rPr>
        <w:tab/>
        <w:t xml:space="preserve">Paragraph (5) of Section 6.7.4; </w:t>
      </w:r>
    </w:p>
    <w:p w14:paraId="1654F6B5" w14:textId="77777777" w:rsidR="00210BD3" w:rsidRPr="00210BD3" w:rsidRDefault="00210BD3" w:rsidP="00210BD3">
      <w:pPr>
        <w:spacing w:after="240"/>
        <w:ind w:left="1440" w:hanging="720"/>
        <w:rPr>
          <w:szCs w:val="20"/>
        </w:rPr>
      </w:pPr>
      <w:r w:rsidRPr="00210BD3">
        <w:rPr>
          <w:szCs w:val="20"/>
        </w:rPr>
        <w:t>(</w:t>
      </w:r>
      <w:ins w:id="948" w:author="ERCOT" w:date="2022-01-28T14:15:00Z">
        <w:r w:rsidR="006F43FD">
          <w:rPr>
            <w:szCs w:val="20"/>
          </w:rPr>
          <w:t>ddd</w:t>
        </w:r>
      </w:ins>
      <w:del w:id="949" w:author="ERCOT" w:date="2022-01-28T14:15:00Z">
        <w:r w:rsidRPr="00210BD3" w:rsidDel="006F43FD">
          <w:rPr>
            <w:szCs w:val="20"/>
          </w:rPr>
          <w:delText>aaa</w:delText>
        </w:r>
      </w:del>
      <w:r w:rsidRPr="00210BD3">
        <w:rPr>
          <w:szCs w:val="20"/>
        </w:rPr>
        <w:t>)</w:t>
      </w:r>
      <w:r w:rsidRPr="00210BD3">
        <w:rPr>
          <w:szCs w:val="20"/>
        </w:rPr>
        <w:tab/>
        <w:t>Paragraph (7) of Section 6.7.5, Real-Time Ancillary Service Imbalance Payment or Charge (Real-Time Ancillary Service Imbalance Amount);</w:t>
      </w:r>
    </w:p>
    <w:p w14:paraId="548930B4" w14:textId="77777777" w:rsidR="00210BD3" w:rsidRPr="00210BD3" w:rsidRDefault="00210BD3" w:rsidP="00210BD3">
      <w:pPr>
        <w:spacing w:after="240"/>
        <w:ind w:left="1440" w:hanging="720"/>
        <w:rPr>
          <w:szCs w:val="20"/>
        </w:rPr>
      </w:pPr>
      <w:r w:rsidRPr="00210BD3">
        <w:rPr>
          <w:szCs w:val="20"/>
        </w:rPr>
        <w:t>(</w:t>
      </w:r>
      <w:ins w:id="950" w:author="ERCOT" w:date="2022-01-28T14:15:00Z">
        <w:r w:rsidR="006F43FD">
          <w:rPr>
            <w:szCs w:val="20"/>
          </w:rPr>
          <w:t>eee</w:t>
        </w:r>
      </w:ins>
      <w:del w:id="951" w:author="ERCOT" w:date="2022-01-28T14:15:00Z">
        <w:r w:rsidRPr="00210BD3" w:rsidDel="006F43FD">
          <w:rPr>
            <w:szCs w:val="20"/>
          </w:rPr>
          <w:delText>bbb</w:delText>
        </w:r>
      </w:del>
      <w:r w:rsidRPr="00210BD3">
        <w:rPr>
          <w:szCs w:val="20"/>
        </w:rPr>
        <w:t>)</w:t>
      </w:r>
      <w:r w:rsidRPr="00210BD3">
        <w:rPr>
          <w:szCs w:val="20"/>
        </w:rPr>
        <w:tab/>
        <w:t>Paragraph (7) of Section 6.7.5, (Real-Time Reliability Deployment Ancillary Service Imbalance Amount);</w:t>
      </w:r>
    </w:p>
    <w:p w14:paraId="2E1E5703" w14:textId="77777777" w:rsidR="00210BD3" w:rsidRPr="00210BD3" w:rsidRDefault="00210BD3" w:rsidP="00210BD3">
      <w:pPr>
        <w:spacing w:after="240"/>
        <w:ind w:left="1440" w:hanging="720"/>
        <w:rPr>
          <w:szCs w:val="20"/>
        </w:rPr>
      </w:pPr>
      <w:r w:rsidRPr="00210BD3">
        <w:rPr>
          <w:szCs w:val="20"/>
        </w:rPr>
        <w:t>(</w:t>
      </w:r>
      <w:ins w:id="952" w:author="ERCOT" w:date="2022-01-28T14:15:00Z">
        <w:r w:rsidR="006F43FD">
          <w:rPr>
            <w:szCs w:val="20"/>
          </w:rPr>
          <w:t>fff</w:t>
        </w:r>
      </w:ins>
      <w:del w:id="953" w:author="ERCOT" w:date="2022-01-28T14:15:00Z">
        <w:r w:rsidRPr="00210BD3" w:rsidDel="006F43FD">
          <w:rPr>
            <w:szCs w:val="20"/>
          </w:rPr>
          <w:delText>ccc</w:delText>
        </w:r>
      </w:del>
      <w:r w:rsidRPr="00210BD3">
        <w:rPr>
          <w:szCs w:val="20"/>
        </w:rPr>
        <w:t>)</w:t>
      </w:r>
      <w:r w:rsidRPr="00210BD3">
        <w:rPr>
          <w:szCs w:val="20"/>
        </w:rPr>
        <w:tab/>
        <w:t xml:space="preserve">Paragraph (8) of Section 6.7.5, (Real-Time RUC Ancillary Service Reserve Amount); </w:t>
      </w:r>
    </w:p>
    <w:p w14:paraId="5CFCDDF6" w14:textId="77777777" w:rsidR="00210BD3" w:rsidRPr="00210BD3" w:rsidRDefault="00210BD3" w:rsidP="00210BD3">
      <w:pPr>
        <w:spacing w:after="240"/>
        <w:ind w:left="1440" w:hanging="720"/>
        <w:rPr>
          <w:szCs w:val="20"/>
        </w:rPr>
      </w:pPr>
      <w:r w:rsidRPr="00210BD3">
        <w:rPr>
          <w:szCs w:val="20"/>
        </w:rPr>
        <w:t>(</w:t>
      </w:r>
      <w:ins w:id="954" w:author="ERCOT" w:date="2022-01-28T14:15:00Z">
        <w:r w:rsidR="006F43FD">
          <w:rPr>
            <w:szCs w:val="20"/>
          </w:rPr>
          <w:t>ggg</w:t>
        </w:r>
      </w:ins>
      <w:del w:id="955" w:author="ERCOT" w:date="2022-01-28T14:15:00Z">
        <w:r w:rsidRPr="00210BD3" w:rsidDel="006F43FD">
          <w:rPr>
            <w:szCs w:val="20"/>
          </w:rPr>
          <w:delText>ddd</w:delText>
        </w:r>
      </w:del>
      <w:r w:rsidRPr="00210BD3">
        <w:rPr>
          <w:szCs w:val="20"/>
        </w:rPr>
        <w:t xml:space="preserve">) </w:t>
      </w:r>
      <w:r w:rsidRPr="00210BD3">
        <w:rPr>
          <w:szCs w:val="20"/>
        </w:rPr>
        <w:tab/>
        <w:t xml:space="preserve">Paragraph (8) of Section 6.7.5, (Real-Time Reliability Deployment RUC Ancillary Service Reserve Amount); </w:t>
      </w:r>
    </w:p>
    <w:p w14:paraId="6BDC1855" w14:textId="77777777" w:rsidR="00210BD3" w:rsidRPr="00210BD3" w:rsidRDefault="00210BD3" w:rsidP="00210BD3">
      <w:pPr>
        <w:spacing w:after="240"/>
        <w:ind w:left="1440" w:hanging="720"/>
        <w:rPr>
          <w:szCs w:val="20"/>
        </w:rPr>
      </w:pPr>
      <w:r w:rsidRPr="00210BD3">
        <w:rPr>
          <w:szCs w:val="20"/>
        </w:rPr>
        <w:t>(</w:t>
      </w:r>
      <w:ins w:id="956" w:author="ERCOT" w:date="2022-01-28T14:15:00Z">
        <w:r w:rsidR="006F43FD">
          <w:rPr>
            <w:szCs w:val="20"/>
          </w:rPr>
          <w:t>hhh</w:t>
        </w:r>
      </w:ins>
      <w:del w:id="957" w:author="ERCOT" w:date="2022-01-28T14:15:00Z">
        <w:r w:rsidRPr="00210BD3" w:rsidDel="006F43FD">
          <w:rPr>
            <w:szCs w:val="20"/>
          </w:rPr>
          <w:delText>eee</w:delText>
        </w:r>
      </w:del>
      <w:r w:rsidRPr="00210BD3">
        <w:rPr>
          <w:szCs w:val="20"/>
        </w:rPr>
        <w:t>)</w:t>
      </w:r>
      <w:r w:rsidRPr="00210BD3">
        <w:rPr>
          <w:szCs w:val="20"/>
        </w:rPr>
        <w:tab/>
        <w:t>Section 6.7.6, Real-Time Ancillary Service Imbalance Revenue Neutrality Allocation (Load-Allocated Ancillary Service Imbalance Revenue Neutrality Amount);</w:t>
      </w:r>
    </w:p>
    <w:p w14:paraId="759E5948" w14:textId="77777777" w:rsidR="00210BD3" w:rsidRPr="00210BD3" w:rsidRDefault="00210BD3" w:rsidP="00210BD3">
      <w:pPr>
        <w:spacing w:after="240"/>
        <w:ind w:left="1440" w:hanging="720"/>
        <w:rPr>
          <w:szCs w:val="20"/>
        </w:rPr>
      </w:pPr>
      <w:r w:rsidRPr="00210BD3">
        <w:rPr>
          <w:szCs w:val="20"/>
        </w:rPr>
        <w:t>(</w:t>
      </w:r>
      <w:ins w:id="958" w:author="ERCOT" w:date="2022-01-28T14:15:00Z">
        <w:r w:rsidR="006F43FD">
          <w:rPr>
            <w:szCs w:val="20"/>
          </w:rPr>
          <w:t>iii</w:t>
        </w:r>
      </w:ins>
      <w:del w:id="959" w:author="ERCOT" w:date="2022-01-28T14:15:00Z">
        <w:r w:rsidRPr="00210BD3" w:rsidDel="006F43FD">
          <w:rPr>
            <w:szCs w:val="20"/>
          </w:rPr>
          <w:delText>fff</w:delText>
        </w:r>
      </w:del>
      <w:r w:rsidRPr="00210BD3">
        <w:rPr>
          <w:szCs w:val="20"/>
        </w:rPr>
        <w:t>)</w:t>
      </w:r>
      <w:r w:rsidRPr="00210BD3">
        <w:rPr>
          <w:szCs w:val="20"/>
        </w:rPr>
        <w:tab/>
        <w:t>Section 6.7.6, (Load-Allocated Reliability Deployment Ancillary Service Imbalance Revenue Neutrality Amount);</w:t>
      </w:r>
    </w:p>
    <w:p w14:paraId="56D40848" w14:textId="77777777" w:rsidR="00210BD3" w:rsidRPr="00210BD3" w:rsidRDefault="00210BD3" w:rsidP="00210BD3">
      <w:pPr>
        <w:spacing w:after="240"/>
        <w:ind w:left="1440" w:hanging="720"/>
        <w:rPr>
          <w:szCs w:val="20"/>
        </w:rPr>
      </w:pPr>
      <w:r w:rsidRPr="00210BD3">
        <w:rPr>
          <w:szCs w:val="20"/>
        </w:rPr>
        <w:t>(</w:t>
      </w:r>
      <w:ins w:id="960" w:author="ERCOT" w:date="2022-01-28T14:15:00Z">
        <w:r w:rsidR="006F43FD">
          <w:rPr>
            <w:szCs w:val="20"/>
          </w:rPr>
          <w:t>jjj</w:t>
        </w:r>
      </w:ins>
      <w:del w:id="961" w:author="ERCOT" w:date="2022-01-28T14:15:00Z">
        <w:r w:rsidRPr="00210BD3" w:rsidDel="006F43FD">
          <w:rPr>
            <w:szCs w:val="20"/>
          </w:rPr>
          <w:delText>ggg</w:delText>
        </w:r>
      </w:del>
      <w:r w:rsidRPr="00210BD3">
        <w:rPr>
          <w:szCs w:val="20"/>
        </w:rPr>
        <w:t>)</w:t>
      </w:r>
      <w:r w:rsidRPr="00210BD3">
        <w:rPr>
          <w:szCs w:val="20"/>
        </w:rPr>
        <w:tab/>
        <w:t>Section 7.9.2.1, Payments and Charges for PTP Obligations Settled in Real-Time; and</w:t>
      </w:r>
    </w:p>
    <w:p w14:paraId="1F4E8601" w14:textId="77777777" w:rsidR="00210BD3" w:rsidRPr="00210BD3" w:rsidRDefault="00210BD3" w:rsidP="00210BD3">
      <w:pPr>
        <w:spacing w:after="240"/>
        <w:ind w:left="1440" w:hanging="720"/>
        <w:rPr>
          <w:szCs w:val="20"/>
        </w:rPr>
      </w:pPr>
      <w:r w:rsidRPr="00210BD3">
        <w:rPr>
          <w:szCs w:val="20"/>
        </w:rPr>
        <w:t>(</w:t>
      </w:r>
      <w:ins w:id="962" w:author="ERCOT" w:date="2022-01-28T14:15:00Z">
        <w:r w:rsidR="006F43FD">
          <w:rPr>
            <w:szCs w:val="20"/>
          </w:rPr>
          <w:t>kkk</w:t>
        </w:r>
      </w:ins>
      <w:del w:id="963" w:author="ERCOT" w:date="2022-01-28T14:15:00Z">
        <w:r w:rsidRPr="00210BD3" w:rsidDel="006F43FD">
          <w:rPr>
            <w:szCs w:val="20"/>
          </w:rPr>
          <w:delText>hhh</w:delText>
        </w:r>
      </w:del>
      <w:r w:rsidRPr="00210BD3">
        <w:rPr>
          <w:szCs w:val="20"/>
        </w:rPr>
        <w:t>)</w:t>
      </w:r>
      <w:r w:rsidRPr="00210BD3">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0BD3" w:rsidRPr="00210BD3" w14:paraId="1EDD22C3" w14:textId="77777777" w:rsidTr="003C1773">
        <w:tc>
          <w:tcPr>
            <w:tcW w:w="9766" w:type="dxa"/>
            <w:tcBorders>
              <w:top w:val="single" w:sz="4" w:space="0" w:color="auto"/>
              <w:left w:val="single" w:sz="4" w:space="0" w:color="auto"/>
              <w:bottom w:val="single" w:sz="4" w:space="0" w:color="auto"/>
              <w:right w:val="single" w:sz="4" w:space="0" w:color="auto"/>
            </w:tcBorders>
            <w:shd w:val="pct12" w:color="auto" w:fill="auto"/>
          </w:tcPr>
          <w:p w14:paraId="227791A8" w14:textId="77777777" w:rsidR="00210BD3" w:rsidRPr="00210BD3" w:rsidRDefault="00210BD3" w:rsidP="00210BD3">
            <w:pPr>
              <w:spacing w:before="120" w:after="240"/>
              <w:rPr>
                <w:b/>
                <w:i/>
                <w:iCs/>
                <w:szCs w:val="20"/>
              </w:rPr>
            </w:pPr>
            <w:r w:rsidRPr="00210BD3">
              <w:rPr>
                <w:b/>
                <w:i/>
                <w:iCs/>
                <w:szCs w:val="20"/>
              </w:rPr>
              <w:t>[NPRR841, NPRR863, NPRR885, NPRR917, NPRR963, NPRR995, NPRR1012, NPRR1014, and NPRR1054:  Replace applicable portions of paragraph (1) above with the following upon system implementation for NPRR841, NPRR863, NPRR885, NPRR917, NPRR963, NPRR995, NPRR1014, or NPRR1054; or upon system implementation of the Real-Time Co-Optimization (RTC) project for NPRR1012:]</w:t>
            </w:r>
          </w:p>
          <w:p w14:paraId="601BA3D6"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1F691F5D" w14:textId="77777777" w:rsidR="00210BD3" w:rsidRPr="00210BD3" w:rsidRDefault="00210BD3" w:rsidP="00210BD3">
            <w:pPr>
              <w:spacing w:after="240"/>
              <w:ind w:left="1440" w:hanging="720"/>
              <w:rPr>
                <w:szCs w:val="20"/>
              </w:rPr>
            </w:pPr>
            <w:r w:rsidRPr="00210BD3">
              <w:rPr>
                <w:szCs w:val="20"/>
              </w:rPr>
              <w:lastRenderedPageBreak/>
              <w:t>(a)</w:t>
            </w:r>
            <w:r w:rsidRPr="00210BD3">
              <w:rPr>
                <w:szCs w:val="20"/>
              </w:rPr>
              <w:tab/>
              <w:t>Section 5.7.1, RUC Make-Whole Payment;</w:t>
            </w:r>
          </w:p>
          <w:p w14:paraId="1EE4E55D" w14:textId="77777777" w:rsidR="00210BD3" w:rsidRPr="00210BD3" w:rsidRDefault="00210BD3" w:rsidP="00210BD3">
            <w:pPr>
              <w:spacing w:after="240"/>
              <w:ind w:left="1440" w:hanging="720"/>
              <w:rPr>
                <w:szCs w:val="20"/>
              </w:rPr>
            </w:pPr>
            <w:r w:rsidRPr="00210BD3">
              <w:rPr>
                <w:szCs w:val="20"/>
              </w:rPr>
              <w:t>(b)</w:t>
            </w:r>
            <w:r w:rsidRPr="00210BD3">
              <w:rPr>
                <w:szCs w:val="20"/>
              </w:rPr>
              <w:tab/>
              <w:t>Section 5.7.2, RUC Clawback Charge;</w:t>
            </w:r>
          </w:p>
          <w:p w14:paraId="4E3FEB90"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053CD7CC" w14:textId="77777777" w:rsidR="00210BD3" w:rsidRPr="00210BD3" w:rsidRDefault="00210BD3" w:rsidP="00210BD3">
            <w:pPr>
              <w:spacing w:after="240"/>
              <w:ind w:left="1440" w:hanging="720"/>
              <w:rPr>
                <w:szCs w:val="20"/>
              </w:rPr>
            </w:pPr>
            <w:r w:rsidRPr="00210BD3">
              <w:rPr>
                <w:szCs w:val="20"/>
              </w:rPr>
              <w:t>(d)</w:t>
            </w:r>
            <w:r w:rsidRPr="00210BD3">
              <w:rPr>
                <w:szCs w:val="20"/>
              </w:rPr>
              <w:tab/>
              <w:t>Section 5.7.4.1, RUC Capacity-Short Charge;</w:t>
            </w:r>
          </w:p>
          <w:p w14:paraId="0A2F507B"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542F27F8"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5.7.5, RUC Clawback Payment</w:t>
              </w:r>
            </w:hyperlink>
            <w:r w:rsidRPr="00210BD3">
              <w:rPr>
                <w:szCs w:val="20"/>
              </w:rPr>
              <w:t>;</w:t>
            </w:r>
          </w:p>
          <w:p w14:paraId="301D3228" w14:textId="77777777" w:rsidR="00210BD3" w:rsidRPr="00210BD3" w:rsidRDefault="00210BD3" w:rsidP="00210BD3">
            <w:pPr>
              <w:spacing w:after="240"/>
              <w:ind w:left="1440" w:hanging="720"/>
              <w:rPr>
                <w:szCs w:val="20"/>
              </w:rPr>
            </w:pPr>
            <w:r w:rsidRPr="00210BD3">
              <w:rPr>
                <w:szCs w:val="20"/>
              </w:rPr>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6B19F2EF"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5D89A2D3" w14:textId="77777777" w:rsidR="00210BD3" w:rsidRPr="00210BD3" w:rsidRDefault="00210BD3" w:rsidP="00210BD3">
            <w:pPr>
              <w:spacing w:after="240"/>
              <w:ind w:left="1440" w:hanging="720"/>
              <w:rPr>
                <w:szCs w:val="20"/>
              </w:rPr>
            </w:pPr>
            <w:r w:rsidRPr="00210BD3">
              <w:rPr>
                <w:szCs w:val="20"/>
              </w:rPr>
              <w:t>(i)</w:t>
            </w:r>
            <w:r w:rsidRPr="00210BD3">
              <w:rPr>
                <w:szCs w:val="20"/>
              </w:rPr>
              <w:tab/>
              <w:t>Section 6.6.3.2, Real-Time Energy Imbalance Payment or Charge at a Load Zone;</w:t>
            </w:r>
          </w:p>
          <w:p w14:paraId="043856FE"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006DF5B1" w14:textId="77777777" w:rsidR="00210BD3" w:rsidRPr="00210BD3" w:rsidRDefault="00210BD3" w:rsidP="00210BD3">
            <w:pPr>
              <w:spacing w:after="240"/>
              <w:ind w:left="1440" w:hanging="720"/>
              <w:rPr>
                <w:szCs w:val="20"/>
              </w:rPr>
            </w:pPr>
            <w:r w:rsidRPr="00210BD3">
              <w:rPr>
                <w:szCs w:val="20"/>
              </w:rPr>
              <w:t>(k)</w:t>
            </w:r>
            <w:r w:rsidRPr="00210BD3">
              <w:rPr>
                <w:szCs w:val="20"/>
              </w:rPr>
              <w:tab/>
              <w:t>Section 6.6.3.4, Real-Time Energy Payment for DC Tie Import;</w:t>
            </w:r>
          </w:p>
          <w:p w14:paraId="1577293F"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1776143B" w14:textId="77777777" w:rsidR="00210BD3" w:rsidRPr="00210BD3" w:rsidRDefault="00210BD3" w:rsidP="00210BD3">
            <w:pPr>
              <w:spacing w:after="240"/>
              <w:ind w:left="1440" w:hanging="720"/>
              <w:rPr>
                <w:szCs w:val="20"/>
              </w:rPr>
            </w:pPr>
            <w:r w:rsidRPr="00210BD3">
              <w:rPr>
                <w:szCs w:val="20"/>
              </w:rPr>
              <w:t>(m)</w:t>
            </w:r>
            <w:r w:rsidRPr="00210BD3">
              <w:rPr>
                <w:szCs w:val="20"/>
              </w:rPr>
              <w:tab/>
              <w:t>Section 6.6.3.6, Real-Time High Dispatch Limit Override Energy Payment;</w:t>
            </w:r>
          </w:p>
          <w:p w14:paraId="27F2DF35"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Charge;</w:t>
            </w:r>
          </w:p>
          <w:p w14:paraId="2B69C631" w14:textId="77777777" w:rsidR="00210BD3" w:rsidRPr="00210BD3" w:rsidRDefault="00210BD3" w:rsidP="00210BD3">
            <w:pPr>
              <w:spacing w:after="240"/>
              <w:ind w:left="1440" w:hanging="720"/>
              <w:rPr>
                <w:szCs w:val="20"/>
              </w:rPr>
            </w:pPr>
            <w:r w:rsidRPr="00210BD3">
              <w:rPr>
                <w:szCs w:val="20"/>
              </w:rPr>
              <w:t>(o)</w:t>
            </w:r>
            <w:r w:rsidRPr="00210BD3">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13E4FE0A" w14:textId="77777777" w:rsidR="00210BD3" w:rsidRPr="00210BD3" w:rsidRDefault="00210BD3" w:rsidP="00210BD3">
            <w:pPr>
              <w:spacing w:after="240"/>
              <w:ind w:left="1440" w:hanging="720"/>
              <w:rPr>
                <w:szCs w:val="20"/>
              </w:rPr>
            </w:pPr>
            <w:r w:rsidRPr="00210BD3">
              <w:rPr>
                <w:szCs w:val="20"/>
              </w:rPr>
              <w:t>(p)</w:t>
            </w:r>
            <w:r w:rsidRPr="00210BD3">
              <w:rPr>
                <w:szCs w:val="20"/>
              </w:rPr>
              <w:tab/>
              <w:t>Section 6.6.4, Real-Time Congestion Payment or Charge for Self-Schedules;</w:t>
            </w:r>
          </w:p>
          <w:p w14:paraId="52F27240"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6.6.5.2, Set Point Deviation Charge for Over Generation; </w:t>
            </w:r>
          </w:p>
          <w:p w14:paraId="3A15F4AD" w14:textId="77777777" w:rsidR="00210BD3" w:rsidRPr="00210BD3" w:rsidRDefault="00210BD3" w:rsidP="00210BD3">
            <w:pPr>
              <w:spacing w:after="240"/>
              <w:ind w:left="1440" w:hanging="720"/>
              <w:rPr>
                <w:szCs w:val="20"/>
              </w:rPr>
            </w:pPr>
            <w:r w:rsidRPr="00210BD3">
              <w:rPr>
                <w:szCs w:val="20"/>
              </w:rPr>
              <w:t>(r)</w:t>
            </w:r>
            <w:r w:rsidRPr="00210BD3">
              <w:rPr>
                <w:szCs w:val="20"/>
              </w:rPr>
              <w:tab/>
              <w:t xml:space="preserve">Section 6.6.5.2.1, Set Point Deviation Charge for Under Generation; </w:t>
            </w:r>
          </w:p>
          <w:p w14:paraId="775876E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6.6.5.3, Controllable Load Resource Set Point Deviation Charge for Over Consumption; </w:t>
            </w:r>
          </w:p>
          <w:p w14:paraId="17D63E88"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6.6.5.3.1, Controllable Load Resource Set Point Deviation Charge for Under Consumption;</w:t>
            </w:r>
          </w:p>
          <w:p w14:paraId="1129AD51" w14:textId="77777777" w:rsidR="00210BD3" w:rsidRPr="00210BD3" w:rsidRDefault="00210BD3" w:rsidP="00210BD3">
            <w:pPr>
              <w:spacing w:after="240"/>
              <w:ind w:left="1440" w:hanging="720"/>
              <w:rPr>
                <w:szCs w:val="20"/>
              </w:rPr>
            </w:pPr>
            <w:r w:rsidRPr="00210BD3">
              <w:rPr>
                <w:szCs w:val="20"/>
              </w:rPr>
              <w:t>(u)</w:t>
            </w:r>
            <w:r w:rsidRPr="00210BD3">
              <w:rPr>
                <w:szCs w:val="20"/>
              </w:rPr>
              <w:tab/>
              <w:t xml:space="preserve">Section 6.6.5.4, IRR Generation Resource Set Point Deviation Charge; </w:t>
            </w:r>
          </w:p>
          <w:p w14:paraId="06EAC1F7" w14:textId="77777777" w:rsidR="00210BD3" w:rsidRPr="00210BD3" w:rsidRDefault="00210BD3" w:rsidP="00210BD3">
            <w:pPr>
              <w:spacing w:after="240"/>
              <w:ind w:left="1440" w:hanging="720"/>
              <w:rPr>
                <w:szCs w:val="20"/>
              </w:rPr>
            </w:pPr>
            <w:r w:rsidRPr="00210BD3">
              <w:rPr>
                <w:szCs w:val="20"/>
              </w:rPr>
              <w:lastRenderedPageBreak/>
              <w:t>(v)</w:t>
            </w:r>
            <w:r w:rsidRPr="00210BD3">
              <w:rPr>
                <w:szCs w:val="20"/>
              </w:rPr>
              <w:tab/>
              <w:t>Section 6.6.5.4, Set Point Deviation Payment;</w:t>
            </w:r>
          </w:p>
          <w:p w14:paraId="771FC36B" w14:textId="77777777" w:rsidR="00210BD3" w:rsidRPr="00210BD3" w:rsidRDefault="00210BD3" w:rsidP="00210BD3">
            <w:pPr>
              <w:spacing w:after="240"/>
              <w:ind w:left="1440" w:hanging="720"/>
              <w:rPr>
                <w:szCs w:val="20"/>
              </w:rPr>
            </w:pPr>
            <w:r w:rsidRPr="00210BD3">
              <w:rPr>
                <w:szCs w:val="20"/>
              </w:rPr>
              <w:t>(w)</w:t>
            </w:r>
            <w:r w:rsidRPr="00210BD3">
              <w:rPr>
                <w:szCs w:val="20"/>
              </w:rPr>
              <w:tab/>
              <w:t xml:space="preserve">Section 6.6.5.5, Energy Storage Resource Set Point Deviation Charge for Over Performance; </w:t>
            </w:r>
          </w:p>
          <w:p w14:paraId="1898E3E6" w14:textId="77777777" w:rsidR="00210BD3" w:rsidRPr="00210BD3" w:rsidRDefault="00210BD3" w:rsidP="00210BD3">
            <w:pPr>
              <w:spacing w:after="240"/>
              <w:ind w:left="1440" w:hanging="720"/>
              <w:rPr>
                <w:szCs w:val="20"/>
              </w:rPr>
            </w:pPr>
            <w:r w:rsidRPr="00210BD3">
              <w:rPr>
                <w:szCs w:val="20"/>
              </w:rPr>
              <w:t>(x)</w:t>
            </w:r>
            <w:r w:rsidRPr="00210BD3">
              <w:rPr>
                <w:szCs w:val="20"/>
              </w:rPr>
              <w:tab/>
              <w:t xml:space="preserve">Section 6.6.5.5.1, Energy Storage Resource Set Point Deviation Charge for Under Performance; </w:t>
            </w:r>
          </w:p>
          <w:p w14:paraId="3C6BA421"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6.6.6.1, RMR Standby Payment;</w:t>
            </w:r>
          </w:p>
          <w:p w14:paraId="08845AF6" w14:textId="77777777" w:rsidR="00210BD3" w:rsidRPr="00210BD3" w:rsidRDefault="00210BD3" w:rsidP="00210BD3">
            <w:pPr>
              <w:spacing w:after="240"/>
              <w:ind w:left="1440" w:hanging="720"/>
              <w:rPr>
                <w:szCs w:val="20"/>
              </w:rPr>
            </w:pPr>
            <w:r w:rsidRPr="00210BD3">
              <w:rPr>
                <w:szCs w:val="20"/>
              </w:rPr>
              <w:t>(z)</w:t>
            </w:r>
            <w:r w:rsidRPr="00210BD3">
              <w:rPr>
                <w:szCs w:val="20"/>
              </w:rPr>
              <w:tab/>
              <w:t>Section 6.6.6.2, RMR Payment for Energy;</w:t>
            </w:r>
          </w:p>
          <w:p w14:paraId="58A24218" w14:textId="77777777" w:rsidR="00210BD3" w:rsidRPr="00210BD3" w:rsidRDefault="00210BD3" w:rsidP="00210BD3">
            <w:pPr>
              <w:spacing w:after="240"/>
              <w:ind w:left="1440" w:hanging="720"/>
              <w:rPr>
                <w:szCs w:val="20"/>
              </w:rPr>
            </w:pPr>
            <w:r w:rsidRPr="00210BD3">
              <w:rPr>
                <w:szCs w:val="20"/>
              </w:rPr>
              <w:t>(aa)</w:t>
            </w:r>
            <w:r w:rsidRPr="00210BD3">
              <w:rPr>
                <w:szCs w:val="20"/>
              </w:rPr>
              <w:tab/>
              <w:t>Section 6.6.6.3, RMR Adjustment Charge;</w:t>
            </w:r>
          </w:p>
          <w:p w14:paraId="63CE6B6F" w14:textId="77777777" w:rsidR="00210BD3" w:rsidRPr="00210BD3" w:rsidRDefault="00210BD3" w:rsidP="00210BD3">
            <w:pPr>
              <w:spacing w:after="240"/>
              <w:ind w:left="1440" w:hanging="720"/>
              <w:rPr>
                <w:szCs w:val="20"/>
              </w:rPr>
            </w:pPr>
            <w:r w:rsidRPr="00210BD3">
              <w:rPr>
                <w:szCs w:val="20"/>
              </w:rPr>
              <w:t>(bb)</w:t>
            </w:r>
            <w:r w:rsidRPr="00210BD3">
              <w:rPr>
                <w:szCs w:val="20"/>
              </w:rPr>
              <w:tab/>
              <w:t>Section 6.6.6.4, RMR Charge for Unexcused Misconduct;</w:t>
            </w:r>
          </w:p>
          <w:p w14:paraId="00FC5D91"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6.6.6.5, RMR Service Charge;</w:t>
            </w:r>
          </w:p>
          <w:p w14:paraId="6C9E27CA" w14:textId="77777777" w:rsidR="00210BD3" w:rsidRPr="00210BD3" w:rsidRDefault="00210BD3" w:rsidP="00210BD3">
            <w:pPr>
              <w:spacing w:after="240"/>
              <w:ind w:left="1440" w:hanging="720"/>
              <w:rPr>
                <w:szCs w:val="20"/>
              </w:rPr>
            </w:pPr>
            <w:r w:rsidRPr="00210BD3">
              <w:rPr>
                <w:szCs w:val="20"/>
              </w:rPr>
              <w:t xml:space="preserve">(dd) </w:t>
            </w:r>
            <w:r w:rsidRPr="00210BD3">
              <w:rPr>
                <w:szCs w:val="20"/>
              </w:rPr>
              <w:tab/>
              <w:t>Section 6.6.6.6, Method for Reconciling RMR Actual Eligible Costs, RMR and MRA Contributed Capital Expenditures, and Miscellaneous RMR Incurred Expenses;</w:t>
            </w:r>
          </w:p>
          <w:p w14:paraId="0A695F5B" w14:textId="77777777" w:rsidR="00210BD3" w:rsidRPr="00210BD3" w:rsidRDefault="00210BD3" w:rsidP="00210BD3">
            <w:pPr>
              <w:spacing w:after="240"/>
              <w:ind w:left="1440" w:hanging="720"/>
              <w:rPr>
                <w:szCs w:val="20"/>
              </w:rPr>
            </w:pPr>
            <w:r w:rsidRPr="00210BD3">
              <w:rPr>
                <w:szCs w:val="20"/>
              </w:rPr>
              <w:t>(ee)</w:t>
            </w:r>
            <w:r w:rsidRPr="00210BD3">
              <w:rPr>
                <w:szCs w:val="20"/>
              </w:rPr>
              <w:tab/>
              <w:t>Section 6.6.6.7, MRA Standby Payment;</w:t>
            </w:r>
          </w:p>
          <w:p w14:paraId="077BE587"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6.6.6.8, MRA Contributed Capital Expenditures Payment;</w:t>
            </w:r>
          </w:p>
          <w:p w14:paraId="372119C0"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6.6.6.9, MRA Payment for Deployment Event;</w:t>
            </w:r>
          </w:p>
          <w:p w14:paraId="0BE5ACF3" w14:textId="77777777" w:rsidR="00210BD3" w:rsidRPr="00210BD3" w:rsidRDefault="00210BD3" w:rsidP="00210BD3">
            <w:pPr>
              <w:spacing w:after="240"/>
              <w:ind w:left="1440" w:hanging="720"/>
              <w:rPr>
                <w:szCs w:val="20"/>
              </w:rPr>
            </w:pPr>
            <w:r w:rsidRPr="00210BD3">
              <w:rPr>
                <w:szCs w:val="20"/>
              </w:rPr>
              <w:t>(hh)</w:t>
            </w:r>
            <w:r w:rsidRPr="00210BD3">
              <w:rPr>
                <w:szCs w:val="20"/>
              </w:rPr>
              <w:tab/>
              <w:t xml:space="preserve">Section 6.6.6.10, MRA Variable Payment for Deployment; </w:t>
            </w:r>
          </w:p>
          <w:p w14:paraId="0528A3B9" w14:textId="77777777" w:rsidR="00210BD3" w:rsidRPr="00210BD3" w:rsidRDefault="00210BD3" w:rsidP="00210BD3">
            <w:pPr>
              <w:spacing w:after="240"/>
              <w:ind w:left="1440" w:hanging="720"/>
              <w:rPr>
                <w:szCs w:val="20"/>
              </w:rPr>
            </w:pPr>
            <w:r w:rsidRPr="00210BD3">
              <w:rPr>
                <w:szCs w:val="20"/>
              </w:rPr>
              <w:t>(ii)</w:t>
            </w:r>
            <w:r w:rsidRPr="00210BD3">
              <w:rPr>
                <w:szCs w:val="20"/>
              </w:rPr>
              <w:tab/>
              <w:t>Section 6.6.6.11, MRA Charge for Unexcused Misconduct;</w:t>
            </w:r>
          </w:p>
          <w:p w14:paraId="031DA197" w14:textId="77777777" w:rsidR="00210BD3" w:rsidRPr="00210BD3" w:rsidRDefault="00210BD3" w:rsidP="00210BD3">
            <w:pPr>
              <w:spacing w:after="240"/>
              <w:ind w:left="1440" w:hanging="720"/>
              <w:rPr>
                <w:szCs w:val="20"/>
              </w:rPr>
            </w:pPr>
            <w:r w:rsidRPr="00210BD3">
              <w:rPr>
                <w:szCs w:val="20"/>
              </w:rPr>
              <w:t>(jj)</w:t>
            </w:r>
            <w:r w:rsidRPr="00210BD3">
              <w:rPr>
                <w:szCs w:val="20"/>
              </w:rPr>
              <w:tab/>
              <w:t>Section 6.6.6.12, MRA Service Charge;</w:t>
            </w:r>
          </w:p>
          <w:p w14:paraId="22CCC5DF" w14:textId="77777777" w:rsidR="006F43FD" w:rsidRPr="00210BD3" w:rsidRDefault="006F43FD" w:rsidP="006F43FD">
            <w:pPr>
              <w:spacing w:after="240"/>
              <w:ind w:left="1440" w:hanging="720"/>
              <w:rPr>
                <w:ins w:id="964" w:author="ERCOT" w:date="2022-01-28T14:13:00Z"/>
                <w:szCs w:val="20"/>
              </w:rPr>
            </w:pPr>
            <w:ins w:id="965" w:author="ERCOT" w:date="2022-01-28T14:13:00Z">
              <w:r>
                <w:rPr>
                  <w:szCs w:val="20"/>
                </w:rPr>
                <w:t xml:space="preserve">(kk) </w:t>
              </w:r>
              <w:r>
                <w:rPr>
                  <w:szCs w:val="20"/>
                </w:rPr>
                <w:tab/>
                <w:t xml:space="preserve">Section </w:t>
              </w:r>
              <w:r w:rsidRPr="00236104">
                <w:t>6.6.1</w:t>
              </w:r>
              <w:r>
                <w:t>3.1, Firm Fuel Supply Service Fuel Replacement Costs Recovery</w:t>
              </w:r>
            </w:ins>
          </w:p>
          <w:p w14:paraId="24CFAF58" w14:textId="77777777" w:rsidR="006F43FD" w:rsidRPr="000C3B2F" w:rsidRDefault="006F43FD" w:rsidP="006F43FD">
            <w:pPr>
              <w:spacing w:after="240"/>
              <w:ind w:left="1440" w:hanging="720"/>
              <w:rPr>
                <w:ins w:id="966" w:author="ERCOT" w:date="2022-01-28T14:13:00Z"/>
                <w:szCs w:val="20"/>
              </w:rPr>
            </w:pPr>
            <w:ins w:id="967" w:author="ERCOT" w:date="2022-01-28T14:13:00Z">
              <w:r w:rsidRPr="000C3B2F">
                <w:rPr>
                  <w:szCs w:val="20"/>
                </w:rPr>
                <w:t>(</w:t>
              </w:r>
              <w:r>
                <w:rPr>
                  <w:szCs w:val="20"/>
                </w:rPr>
                <w:t>ll</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4E867758" w14:textId="77777777" w:rsidR="006F43FD" w:rsidRPr="000C3B2F" w:rsidRDefault="006F43FD" w:rsidP="006F43FD">
            <w:pPr>
              <w:spacing w:after="240"/>
              <w:ind w:left="1440" w:hanging="720"/>
              <w:rPr>
                <w:ins w:id="968" w:author="ERCOT" w:date="2022-01-28T14:13:00Z"/>
                <w:szCs w:val="20"/>
              </w:rPr>
            </w:pPr>
            <w:ins w:id="969" w:author="ERCOT" w:date="2022-01-28T14:13:00Z">
              <w:r w:rsidRPr="000C3B2F">
                <w:rPr>
                  <w:szCs w:val="20"/>
                </w:rPr>
                <w:t>(</w:t>
              </w:r>
              <w:r>
                <w:rPr>
                  <w:szCs w:val="20"/>
                </w:rPr>
                <w:t>mm</w:t>
              </w:r>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179D4389" w14:textId="77777777" w:rsidR="00210BD3" w:rsidRPr="00210BD3" w:rsidRDefault="00210BD3" w:rsidP="00210BD3">
            <w:pPr>
              <w:spacing w:after="240"/>
              <w:ind w:left="1440" w:hanging="720"/>
              <w:rPr>
                <w:szCs w:val="20"/>
              </w:rPr>
            </w:pPr>
            <w:r w:rsidRPr="00210BD3">
              <w:rPr>
                <w:szCs w:val="20"/>
              </w:rPr>
              <w:t>(</w:t>
            </w:r>
            <w:ins w:id="970" w:author="ERCOT" w:date="2022-01-28T14:15:00Z">
              <w:r w:rsidR="006F43FD">
                <w:rPr>
                  <w:szCs w:val="20"/>
                </w:rPr>
                <w:t>nn</w:t>
              </w:r>
            </w:ins>
            <w:del w:id="971" w:author="ERCOT" w:date="2022-01-28T14:15:00Z">
              <w:r w:rsidRPr="00210BD3" w:rsidDel="006F43FD">
                <w:rPr>
                  <w:szCs w:val="20"/>
                </w:rPr>
                <w:delText>kk</w:delText>
              </w:r>
            </w:del>
            <w:r w:rsidRPr="00210BD3">
              <w:rPr>
                <w:szCs w:val="20"/>
              </w:rPr>
              <w:t>)</w:t>
            </w:r>
            <w:r w:rsidRPr="00210BD3">
              <w:rPr>
                <w:szCs w:val="20"/>
              </w:rPr>
              <w:tab/>
              <w:t>Paragraph (3) of Section 6.6.7.1, Voltage Support Service Payments;</w:t>
            </w:r>
          </w:p>
          <w:p w14:paraId="0734AD13" w14:textId="77777777" w:rsidR="00210BD3" w:rsidRPr="00210BD3" w:rsidRDefault="00210BD3" w:rsidP="00210BD3">
            <w:pPr>
              <w:spacing w:after="240"/>
              <w:ind w:left="1440" w:hanging="720"/>
              <w:rPr>
                <w:szCs w:val="20"/>
              </w:rPr>
            </w:pPr>
            <w:r w:rsidRPr="00210BD3">
              <w:rPr>
                <w:szCs w:val="20"/>
              </w:rPr>
              <w:t>(</w:t>
            </w:r>
            <w:ins w:id="972" w:author="ERCOT" w:date="2022-01-28T14:15:00Z">
              <w:r w:rsidR="006F43FD">
                <w:rPr>
                  <w:szCs w:val="20"/>
                </w:rPr>
                <w:t>oo</w:t>
              </w:r>
            </w:ins>
            <w:del w:id="973" w:author="ERCOT" w:date="2022-01-28T14:15:00Z">
              <w:r w:rsidRPr="00210BD3" w:rsidDel="006F43FD">
                <w:rPr>
                  <w:szCs w:val="20"/>
                </w:rPr>
                <w:delText>ll</w:delText>
              </w:r>
            </w:del>
            <w:r w:rsidRPr="00210BD3">
              <w:rPr>
                <w:szCs w:val="20"/>
              </w:rPr>
              <w:t>)</w:t>
            </w:r>
            <w:r w:rsidRPr="00210BD3">
              <w:rPr>
                <w:szCs w:val="20"/>
              </w:rPr>
              <w:tab/>
              <w:t>Paragraph (5) of Section 6.6.7.1;</w:t>
            </w:r>
          </w:p>
          <w:p w14:paraId="0AE05E43" w14:textId="77777777" w:rsidR="00210BD3" w:rsidRPr="00210BD3" w:rsidRDefault="00210BD3" w:rsidP="00210BD3">
            <w:pPr>
              <w:spacing w:after="240"/>
              <w:ind w:left="1440" w:hanging="720"/>
              <w:rPr>
                <w:szCs w:val="20"/>
              </w:rPr>
            </w:pPr>
            <w:r w:rsidRPr="00210BD3">
              <w:rPr>
                <w:szCs w:val="20"/>
              </w:rPr>
              <w:t>(</w:t>
            </w:r>
            <w:ins w:id="974" w:author="ERCOT" w:date="2022-01-28T14:15:00Z">
              <w:r w:rsidR="006F43FD">
                <w:rPr>
                  <w:szCs w:val="20"/>
                </w:rPr>
                <w:t>pp</w:t>
              </w:r>
            </w:ins>
            <w:del w:id="975" w:author="ERCOT" w:date="2022-01-28T14:15:00Z">
              <w:r w:rsidRPr="00210BD3" w:rsidDel="006F43FD">
                <w:rPr>
                  <w:szCs w:val="20"/>
                </w:rPr>
                <w:delText>mm</w:delText>
              </w:r>
            </w:del>
            <w:r w:rsidRPr="00210BD3">
              <w:rPr>
                <w:szCs w:val="20"/>
              </w:rPr>
              <w:t>)</w:t>
            </w:r>
            <w:r w:rsidRPr="00210BD3">
              <w:rPr>
                <w:szCs w:val="20"/>
              </w:rPr>
              <w:tab/>
              <w:t>Section 6.6.7.2, Voltage Support Charge;</w:t>
            </w:r>
          </w:p>
          <w:p w14:paraId="5C8CF832" w14:textId="77777777" w:rsidR="00210BD3" w:rsidRPr="00210BD3" w:rsidRDefault="00210BD3" w:rsidP="00210BD3">
            <w:pPr>
              <w:spacing w:after="240"/>
              <w:ind w:left="1440" w:hanging="720"/>
              <w:rPr>
                <w:szCs w:val="20"/>
              </w:rPr>
            </w:pPr>
            <w:r w:rsidRPr="00210BD3">
              <w:rPr>
                <w:szCs w:val="20"/>
              </w:rPr>
              <w:t>(</w:t>
            </w:r>
            <w:ins w:id="976" w:author="ERCOT" w:date="2022-01-28T14:15:00Z">
              <w:r w:rsidR="006F43FD">
                <w:rPr>
                  <w:szCs w:val="20"/>
                </w:rPr>
                <w:t>qq</w:t>
              </w:r>
            </w:ins>
            <w:del w:id="977" w:author="ERCOT" w:date="2022-01-28T14:15:00Z">
              <w:r w:rsidRPr="00210BD3" w:rsidDel="006F43FD">
                <w:rPr>
                  <w:szCs w:val="20"/>
                </w:rPr>
                <w:delText>nn</w:delText>
              </w:r>
            </w:del>
            <w:r w:rsidRPr="00210BD3">
              <w:rPr>
                <w:szCs w:val="20"/>
              </w:rPr>
              <w:t>)</w:t>
            </w:r>
            <w:r w:rsidRPr="00210BD3">
              <w:rPr>
                <w:szCs w:val="20"/>
              </w:rPr>
              <w:tab/>
              <w:t>Section 6.6.8.1, Black Start Hourly Standby Fee Payment;</w:t>
            </w:r>
          </w:p>
          <w:p w14:paraId="271A776C" w14:textId="77777777" w:rsidR="00210BD3" w:rsidRPr="00210BD3" w:rsidRDefault="00210BD3" w:rsidP="00210BD3">
            <w:pPr>
              <w:spacing w:after="240"/>
              <w:ind w:left="1440" w:hanging="720"/>
              <w:rPr>
                <w:szCs w:val="20"/>
              </w:rPr>
            </w:pPr>
            <w:r w:rsidRPr="00210BD3">
              <w:rPr>
                <w:szCs w:val="20"/>
              </w:rPr>
              <w:lastRenderedPageBreak/>
              <w:t>(</w:t>
            </w:r>
            <w:ins w:id="978" w:author="ERCOT" w:date="2022-01-28T14:15:00Z">
              <w:r w:rsidR="006F43FD">
                <w:rPr>
                  <w:szCs w:val="20"/>
                </w:rPr>
                <w:t>rr</w:t>
              </w:r>
            </w:ins>
            <w:del w:id="979" w:author="ERCOT" w:date="2022-01-28T14:15:00Z">
              <w:r w:rsidRPr="00210BD3" w:rsidDel="006F43FD">
                <w:rPr>
                  <w:szCs w:val="20"/>
                </w:rPr>
                <w:delText>oo</w:delText>
              </w:r>
            </w:del>
            <w:r w:rsidRPr="00210BD3">
              <w:rPr>
                <w:szCs w:val="20"/>
              </w:rPr>
              <w:t>)</w:t>
            </w:r>
            <w:r w:rsidRPr="00210BD3">
              <w:rPr>
                <w:szCs w:val="20"/>
              </w:rPr>
              <w:tab/>
              <w:t>Section 6.6.8.2, Black Start Capacity Charge;</w:t>
            </w:r>
          </w:p>
          <w:p w14:paraId="3D643B3B" w14:textId="77777777" w:rsidR="00210BD3" w:rsidRPr="00210BD3" w:rsidRDefault="00210BD3" w:rsidP="00210BD3">
            <w:pPr>
              <w:spacing w:after="240"/>
              <w:ind w:left="1440" w:hanging="720"/>
              <w:rPr>
                <w:szCs w:val="20"/>
              </w:rPr>
            </w:pPr>
            <w:r w:rsidRPr="00210BD3">
              <w:rPr>
                <w:szCs w:val="20"/>
              </w:rPr>
              <w:t>(</w:t>
            </w:r>
            <w:ins w:id="980" w:author="ERCOT" w:date="2022-01-28T14:15:00Z">
              <w:r w:rsidR="006F43FD">
                <w:rPr>
                  <w:szCs w:val="20"/>
                </w:rPr>
                <w:t>ss</w:t>
              </w:r>
            </w:ins>
            <w:del w:id="981" w:author="ERCOT" w:date="2022-01-28T14:15:00Z">
              <w:r w:rsidRPr="00210BD3" w:rsidDel="006F43FD">
                <w:rPr>
                  <w:szCs w:val="20"/>
                </w:rPr>
                <w:delText>pp</w:delText>
              </w:r>
            </w:del>
            <w:r w:rsidRPr="00210BD3">
              <w:rPr>
                <w:szCs w:val="20"/>
              </w:rPr>
              <w:t>)</w:t>
            </w:r>
            <w:r w:rsidRPr="00210BD3">
              <w:rPr>
                <w:szCs w:val="20"/>
              </w:rPr>
              <w:tab/>
              <w:t>Section 6.6.9.1, Payment for Emergency Operations Settlement;</w:t>
            </w:r>
          </w:p>
          <w:p w14:paraId="49412DD6" w14:textId="77777777" w:rsidR="00210BD3" w:rsidRPr="00210BD3" w:rsidRDefault="00210BD3" w:rsidP="00210BD3">
            <w:pPr>
              <w:spacing w:after="240"/>
              <w:ind w:left="1440" w:hanging="720"/>
              <w:rPr>
                <w:szCs w:val="20"/>
              </w:rPr>
            </w:pPr>
            <w:r w:rsidRPr="00210BD3">
              <w:rPr>
                <w:szCs w:val="20"/>
              </w:rPr>
              <w:t>(</w:t>
            </w:r>
            <w:ins w:id="982" w:author="ERCOT" w:date="2022-01-28T14:15:00Z">
              <w:r w:rsidR="006F43FD">
                <w:rPr>
                  <w:szCs w:val="20"/>
                </w:rPr>
                <w:t>tt</w:t>
              </w:r>
            </w:ins>
            <w:del w:id="983" w:author="ERCOT" w:date="2022-01-28T14:15:00Z">
              <w:r w:rsidRPr="00210BD3" w:rsidDel="006F43FD">
                <w:rPr>
                  <w:szCs w:val="20"/>
                </w:rPr>
                <w:delText>qq</w:delText>
              </w:r>
            </w:del>
            <w:r w:rsidRPr="00210BD3">
              <w:rPr>
                <w:szCs w:val="20"/>
              </w:rPr>
              <w:t>)</w:t>
            </w:r>
            <w:r w:rsidRPr="00210BD3">
              <w:rPr>
                <w:szCs w:val="20"/>
              </w:rPr>
              <w:tab/>
              <w:t>Section 6.6.9.2, Charge for Emergency Operations Settlement;</w:t>
            </w:r>
          </w:p>
          <w:p w14:paraId="648837B1" w14:textId="77777777" w:rsidR="00210BD3" w:rsidRPr="00210BD3" w:rsidRDefault="00210BD3" w:rsidP="00210BD3">
            <w:pPr>
              <w:spacing w:after="240"/>
              <w:ind w:left="1440" w:hanging="720"/>
              <w:rPr>
                <w:szCs w:val="20"/>
              </w:rPr>
            </w:pPr>
            <w:r w:rsidRPr="00210BD3">
              <w:rPr>
                <w:szCs w:val="20"/>
              </w:rPr>
              <w:t>(</w:t>
            </w:r>
            <w:ins w:id="984" w:author="ERCOT" w:date="2022-01-28T14:15:00Z">
              <w:r w:rsidR="006F43FD">
                <w:rPr>
                  <w:szCs w:val="20"/>
                </w:rPr>
                <w:t>uu</w:t>
              </w:r>
            </w:ins>
            <w:del w:id="985" w:author="ERCOT" w:date="2022-01-28T14:15:00Z">
              <w:r w:rsidRPr="00210BD3" w:rsidDel="006F43FD">
                <w:rPr>
                  <w:szCs w:val="20"/>
                </w:rPr>
                <w:delText>rr</w:delText>
              </w:r>
            </w:del>
            <w:r w:rsidRPr="00210BD3">
              <w:rPr>
                <w:szCs w:val="20"/>
              </w:rPr>
              <w:t>)</w:t>
            </w:r>
            <w:r w:rsidRPr="00210BD3">
              <w:rPr>
                <w:szCs w:val="20"/>
              </w:rPr>
              <w:tab/>
              <w:t>Section 6.6.10, Real-Time Revenue Neutrality Allocation;</w:t>
            </w:r>
          </w:p>
          <w:p w14:paraId="58CD700B" w14:textId="77777777" w:rsidR="00210BD3" w:rsidRPr="00210BD3" w:rsidRDefault="00210BD3" w:rsidP="00210BD3">
            <w:pPr>
              <w:spacing w:after="240"/>
              <w:ind w:left="1440" w:hanging="720"/>
              <w:rPr>
                <w:szCs w:val="20"/>
              </w:rPr>
            </w:pPr>
            <w:r w:rsidRPr="00210BD3">
              <w:rPr>
                <w:szCs w:val="20"/>
              </w:rPr>
              <w:t>(</w:t>
            </w:r>
            <w:ins w:id="986" w:author="ERCOT" w:date="2022-01-28T14:16:00Z">
              <w:r w:rsidR="006F43FD">
                <w:rPr>
                  <w:szCs w:val="20"/>
                </w:rPr>
                <w:t>vv</w:t>
              </w:r>
            </w:ins>
            <w:del w:id="987" w:author="ERCOT" w:date="2022-01-28T14:15:00Z">
              <w:r w:rsidRPr="00210BD3" w:rsidDel="006F43FD">
                <w:rPr>
                  <w:szCs w:val="20"/>
                </w:rPr>
                <w:delText>s</w:delText>
              </w:r>
            </w:del>
            <w:del w:id="988" w:author="ERCOT" w:date="2022-01-28T14:16:00Z">
              <w:r w:rsidRPr="00210BD3" w:rsidDel="006F43FD">
                <w:rPr>
                  <w:szCs w:val="20"/>
                </w:rPr>
                <w:delText>s</w:delText>
              </w:r>
            </w:del>
            <w:r w:rsidRPr="00210BD3">
              <w:rPr>
                <w:szCs w:val="20"/>
              </w:rPr>
              <w:t>)</w:t>
            </w:r>
            <w:r w:rsidRPr="00210BD3">
              <w:rPr>
                <w:szCs w:val="20"/>
              </w:rPr>
              <w:tab/>
              <w:t xml:space="preserve">Section 6.6.11.1, Emergency Response Service Capacity Payments; </w:t>
            </w:r>
          </w:p>
          <w:p w14:paraId="5C5041AB" w14:textId="77777777" w:rsidR="00210BD3" w:rsidRPr="00210BD3" w:rsidRDefault="00210BD3" w:rsidP="00210BD3">
            <w:pPr>
              <w:spacing w:after="240"/>
              <w:ind w:left="1440" w:hanging="720"/>
              <w:rPr>
                <w:szCs w:val="20"/>
              </w:rPr>
            </w:pPr>
            <w:r w:rsidRPr="00210BD3">
              <w:rPr>
                <w:szCs w:val="20"/>
              </w:rPr>
              <w:t>(</w:t>
            </w:r>
            <w:ins w:id="989" w:author="ERCOT" w:date="2022-01-28T14:16:00Z">
              <w:r w:rsidR="006F43FD">
                <w:rPr>
                  <w:szCs w:val="20"/>
                </w:rPr>
                <w:t>ww</w:t>
              </w:r>
            </w:ins>
            <w:del w:id="990" w:author="ERCOT" w:date="2022-01-28T14:16:00Z">
              <w:r w:rsidRPr="00210BD3" w:rsidDel="006F43FD">
                <w:rPr>
                  <w:szCs w:val="20"/>
                </w:rPr>
                <w:delText>tt</w:delText>
              </w:r>
            </w:del>
            <w:r w:rsidRPr="00210BD3">
              <w:rPr>
                <w:szCs w:val="20"/>
              </w:rPr>
              <w:t>)</w:t>
            </w:r>
            <w:r w:rsidRPr="00210BD3">
              <w:rPr>
                <w:szCs w:val="20"/>
              </w:rPr>
              <w:tab/>
              <w:t xml:space="preserve">Section 6.6.11.2, Emergency Response Service Capacity Charge; </w:t>
            </w:r>
          </w:p>
          <w:p w14:paraId="0DF417A3" w14:textId="77777777" w:rsidR="00210BD3" w:rsidRPr="00210BD3" w:rsidRDefault="00210BD3" w:rsidP="00210BD3">
            <w:pPr>
              <w:spacing w:after="240"/>
              <w:ind w:left="1440" w:hanging="720"/>
              <w:rPr>
                <w:szCs w:val="20"/>
              </w:rPr>
            </w:pPr>
            <w:r w:rsidRPr="00210BD3">
              <w:rPr>
                <w:szCs w:val="20"/>
              </w:rPr>
              <w:t>(</w:t>
            </w:r>
            <w:ins w:id="991" w:author="ERCOT" w:date="2022-01-28T14:16:00Z">
              <w:r w:rsidR="006F43FD">
                <w:rPr>
                  <w:szCs w:val="20"/>
                </w:rPr>
                <w:t>xx</w:t>
              </w:r>
            </w:ins>
            <w:del w:id="992" w:author="ERCOT" w:date="2022-01-28T14:16:00Z">
              <w:r w:rsidRPr="00210BD3" w:rsidDel="006F43FD">
                <w:rPr>
                  <w:szCs w:val="20"/>
                </w:rPr>
                <w:delText>uu</w:delText>
              </w:r>
            </w:del>
            <w:r w:rsidRPr="00210BD3">
              <w:rPr>
                <w:szCs w:val="20"/>
              </w:rPr>
              <w:t>)</w:t>
            </w:r>
            <w:r w:rsidRPr="00210BD3">
              <w:rPr>
                <w:szCs w:val="20"/>
              </w:rPr>
              <w:tab/>
              <w:t>Section 6.7.4, Real-Time Settlement for Updated Day-Ahead Market Ancillary Service Obligations;</w:t>
            </w:r>
          </w:p>
          <w:p w14:paraId="683B8BDF" w14:textId="77777777" w:rsidR="00210BD3" w:rsidRPr="00210BD3" w:rsidRDefault="00210BD3" w:rsidP="00210BD3">
            <w:pPr>
              <w:spacing w:after="240"/>
              <w:ind w:left="1440" w:hanging="720"/>
              <w:rPr>
                <w:szCs w:val="20"/>
              </w:rPr>
            </w:pPr>
            <w:r w:rsidRPr="00210BD3">
              <w:rPr>
                <w:szCs w:val="20"/>
              </w:rPr>
              <w:t>(</w:t>
            </w:r>
            <w:ins w:id="993" w:author="ERCOT" w:date="2022-01-28T14:16:00Z">
              <w:r w:rsidR="006F43FD">
                <w:rPr>
                  <w:szCs w:val="20"/>
                </w:rPr>
                <w:t>yy</w:t>
              </w:r>
            </w:ins>
            <w:del w:id="994" w:author="ERCOT" w:date="2022-01-28T14:16:00Z">
              <w:r w:rsidRPr="00210BD3" w:rsidDel="006F43FD">
                <w:rPr>
                  <w:szCs w:val="20"/>
                </w:rPr>
                <w:delText>vv</w:delText>
              </w:r>
            </w:del>
            <w:r w:rsidRPr="00210BD3">
              <w:rPr>
                <w:szCs w:val="20"/>
              </w:rPr>
              <w:t>)</w:t>
            </w:r>
            <w:r w:rsidRPr="00210BD3">
              <w:rPr>
                <w:szCs w:val="20"/>
              </w:rPr>
              <w:tab/>
              <w:t>Section 6.7.5.2, Regulation Up Service Payments and Charges;</w:t>
            </w:r>
          </w:p>
          <w:p w14:paraId="4F71EB0A" w14:textId="77777777" w:rsidR="00210BD3" w:rsidRPr="00210BD3" w:rsidRDefault="00210BD3" w:rsidP="00210BD3">
            <w:pPr>
              <w:spacing w:after="240"/>
              <w:ind w:left="1440" w:hanging="720"/>
              <w:rPr>
                <w:szCs w:val="20"/>
              </w:rPr>
            </w:pPr>
            <w:r w:rsidRPr="00210BD3">
              <w:rPr>
                <w:szCs w:val="20"/>
              </w:rPr>
              <w:t>(</w:t>
            </w:r>
            <w:ins w:id="995" w:author="ERCOT" w:date="2022-01-28T14:16:00Z">
              <w:r w:rsidR="006F43FD">
                <w:rPr>
                  <w:szCs w:val="20"/>
                </w:rPr>
                <w:t>zz</w:t>
              </w:r>
            </w:ins>
            <w:del w:id="996" w:author="ERCOT" w:date="2022-01-28T14:16:00Z">
              <w:r w:rsidRPr="00210BD3" w:rsidDel="006F43FD">
                <w:rPr>
                  <w:szCs w:val="20"/>
                </w:rPr>
                <w:delText>ww</w:delText>
              </w:r>
            </w:del>
            <w:r w:rsidRPr="00210BD3">
              <w:rPr>
                <w:szCs w:val="20"/>
              </w:rPr>
              <w:t>)</w:t>
            </w:r>
            <w:r w:rsidRPr="00210BD3">
              <w:rPr>
                <w:szCs w:val="20"/>
              </w:rPr>
              <w:tab/>
              <w:t>Section 6.7.5.3, Regulation Down Service Payments and Charges;</w:t>
            </w:r>
          </w:p>
          <w:p w14:paraId="6052B03A" w14:textId="77777777" w:rsidR="00210BD3" w:rsidRPr="00210BD3" w:rsidRDefault="00210BD3" w:rsidP="00210BD3">
            <w:pPr>
              <w:spacing w:after="240"/>
              <w:ind w:left="1440" w:hanging="720"/>
              <w:rPr>
                <w:szCs w:val="20"/>
              </w:rPr>
            </w:pPr>
            <w:r w:rsidRPr="00210BD3">
              <w:rPr>
                <w:szCs w:val="20"/>
              </w:rPr>
              <w:t>(</w:t>
            </w:r>
            <w:ins w:id="997" w:author="ERCOT" w:date="2022-01-28T14:16:00Z">
              <w:r w:rsidR="006F43FD">
                <w:rPr>
                  <w:szCs w:val="20"/>
                </w:rPr>
                <w:t>aaa</w:t>
              </w:r>
            </w:ins>
            <w:del w:id="998" w:author="ERCOT" w:date="2022-01-28T14:16:00Z">
              <w:r w:rsidRPr="00210BD3" w:rsidDel="006F43FD">
                <w:rPr>
                  <w:szCs w:val="20"/>
                </w:rPr>
                <w:delText>xx</w:delText>
              </w:r>
            </w:del>
            <w:r w:rsidRPr="00210BD3">
              <w:rPr>
                <w:szCs w:val="20"/>
              </w:rPr>
              <w:t>)</w:t>
            </w:r>
            <w:r w:rsidRPr="00210BD3">
              <w:rPr>
                <w:szCs w:val="20"/>
              </w:rPr>
              <w:tab/>
              <w:t>Section 6.7.5.4, Responsive Reserve Payments and Charges;</w:t>
            </w:r>
          </w:p>
          <w:p w14:paraId="5F3F99DA" w14:textId="77777777" w:rsidR="00210BD3" w:rsidRPr="00210BD3" w:rsidRDefault="00210BD3" w:rsidP="00210BD3">
            <w:pPr>
              <w:spacing w:after="240"/>
              <w:ind w:left="1440" w:hanging="720"/>
              <w:rPr>
                <w:szCs w:val="20"/>
              </w:rPr>
            </w:pPr>
            <w:r w:rsidRPr="00210BD3">
              <w:rPr>
                <w:szCs w:val="20"/>
              </w:rPr>
              <w:t>(</w:t>
            </w:r>
            <w:ins w:id="999" w:author="ERCOT" w:date="2022-01-28T14:16:00Z">
              <w:r w:rsidR="006F43FD">
                <w:rPr>
                  <w:szCs w:val="20"/>
                </w:rPr>
                <w:t>bbb</w:t>
              </w:r>
            </w:ins>
            <w:del w:id="1000" w:author="ERCOT" w:date="2022-01-28T14:16:00Z">
              <w:r w:rsidRPr="00210BD3" w:rsidDel="006F43FD">
                <w:rPr>
                  <w:szCs w:val="20"/>
                </w:rPr>
                <w:delText>yy</w:delText>
              </w:r>
            </w:del>
            <w:r w:rsidRPr="00210BD3">
              <w:rPr>
                <w:szCs w:val="20"/>
              </w:rPr>
              <w:t>)</w:t>
            </w:r>
            <w:r w:rsidRPr="00210BD3">
              <w:rPr>
                <w:szCs w:val="20"/>
              </w:rPr>
              <w:tab/>
              <w:t>Section 6.7.5.5</w:t>
            </w:r>
            <w:r w:rsidRPr="00210BD3">
              <w:rPr>
                <w:szCs w:val="20"/>
              </w:rPr>
              <w:tab/>
              <w:t>, Non-Spinning Reserve Service Payments and Charges;</w:t>
            </w:r>
          </w:p>
          <w:p w14:paraId="25FE38E8" w14:textId="77777777" w:rsidR="00210BD3" w:rsidRPr="00210BD3" w:rsidRDefault="00210BD3" w:rsidP="00210BD3">
            <w:pPr>
              <w:spacing w:after="240"/>
              <w:ind w:left="1440" w:hanging="720"/>
              <w:rPr>
                <w:szCs w:val="20"/>
              </w:rPr>
            </w:pPr>
            <w:r w:rsidRPr="00210BD3">
              <w:rPr>
                <w:szCs w:val="20"/>
              </w:rPr>
              <w:t>(</w:t>
            </w:r>
            <w:ins w:id="1001" w:author="ERCOT" w:date="2022-01-28T14:16:00Z">
              <w:r w:rsidR="006F43FD">
                <w:rPr>
                  <w:szCs w:val="20"/>
                </w:rPr>
                <w:t>ccc</w:t>
              </w:r>
            </w:ins>
            <w:del w:id="1002" w:author="ERCOT" w:date="2022-01-28T14:16:00Z">
              <w:r w:rsidRPr="00210BD3" w:rsidDel="006F43FD">
                <w:rPr>
                  <w:szCs w:val="20"/>
                </w:rPr>
                <w:delText>zz</w:delText>
              </w:r>
            </w:del>
            <w:r w:rsidRPr="00210BD3">
              <w:rPr>
                <w:szCs w:val="20"/>
              </w:rPr>
              <w:t>)</w:t>
            </w:r>
            <w:r w:rsidRPr="00210BD3">
              <w:rPr>
                <w:szCs w:val="20"/>
              </w:rPr>
              <w:tab/>
              <w:t>Section 6.7.5.6</w:t>
            </w:r>
            <w:r w:rsidRPr="00210BD3">
              <w:rPr>
                <w:szCs w:val="20"/>
              </w:rPr>
              <w:tab/>
              <w:t>, ERCOT Contingency Reserve Service Payments and Charges;</w:t>
            </w:r>
          </w:p>
          <w:p w14:paraId="24D9E7A9" w14:textId="77777777" w:rsidR="00210BD3" w:rsidRPr="00210BD3" w:rsidRDefault="00210BD3" w:rsidP="00210BD3">
            <w:pPr>
              <w:spacing w:after="240"/>
              <w:ind w:left="1440" w:hanging="720"/>
              <w:rPr>
                <w:szCs w:val="20"/>
              </w:rPr>
            </w:pPr>
            <w:r w:rsidRPr="00210BD3">
              <w:rPr>
                <w:szCs w:val="20"/>
              </w:rPr>
              <w:t>(</w:t>
            </w:r>
            <w:ins w:id="1003" w:author="ERCOT" w:date="2022-01-28T14:16:00Z">
              <w:r w:rsidR="006F43FD">
                <w:rPr>
                  <w:szCs w:val="20"/>
                </w:rPr>
                <w:t>ddd</w:t>
              </w:r>
            </w:ins>
            <w:del w:id="1004" w:author="ERCOT" w:date="2022-01-28T14:16:00Z">
              <w:r w:rsidRPr="00210BD3" w:rsidDel="006F43FD">
                <w:rPr>
                  <w:szCs w:val="20"/>
                </w:rPr>
                <w:delText>aaa</w:delText>
              </w:r>
            </w:del>
            <w:r w:rsidRPr="00210BD3">
              <w:rPr>
                <w:szCs w:val="20"/>
              </w:rPr>
              <w:t>)</w:t>
            </w:r>
            <w:r w:rsidRPr="00210BD3">
              <w:rPr>
                <w:szCs w:val="20"/>
              </w:rPr>
              <w:tab/>
              <w:t>Section 6.7.5.7</w:t>
            </w:r>
            <w:r w:rsidRPr="00210BD3">
              <w:rPr>
                <w:szCs w:val="20"/>
              </w:rPr>
              <w:tab/>
              <w:t>, Real-Time Derated Ancillary Service Capability Payment;</w:t>
            </w:r>
          </w:p>
          <w:p w14:paraId="56990DE4" w14:textId="77777777" w:rsidR="00210BD3" w:rsidRPr="00210BD3" w:rsidRDefault="00210BD3" w:rsidP="00210BD3">
            <w:pPr>
              <w:spacing w:after="240"/>
              <w:ind w:left="1440" w:hanging="720"/>
              <w:rPr>
                <w:szCs w:val="20"/>
              </w:rPr>
            </w:pPr>
            <w:r w:rsidRPr="00210BD3">
              <w:rPr>
                <w:szCs w:val="20"/>
              </w:rPr>
              <w:t>(</w:t>
            </w:r>
            <w:ins w:id="1005" w:author="ERCOT" w:date="2022-01-28T14:16:00Z">
              <w:r w:rsidR="006F43FD">
                <w:rPr>
                  <w:szCs w:val="20"/>
                </w:rPr>
                <w:t>eee</w:t>
              </w:r>
            </w:ins>
            <w:del w:id="1006" w:author="ERCOT" w:date="2022-01-28T14:16:00Z">
              <w:r w:rsidRPr="00210BD3" w:rsidDel="006F43FD">
                <w:rPr>
                  <w:szCs w:val="20"/>
                </w:rPr>
                <w:delText>bbb</w:delText>
              </w:r>
            </w:del>
            <w:r w:rsidRPr="00210BD3">
              <w:rPr>
                <w:szCs w:val="20"/>
              </w:rPr>
              <w:t>)</w:t>
            </w:r>
            <w:r w:rsidRPr="00210BD3">
              <w:rPr>
                <w:szCs w:val="20"/>
              </w:rPr>
              <w:tab/>
              <w:t>Section 6.7.5.8</w:t>
            </w:r>
            <w:r w:rsidRPr="00210BD3">
              <w:rPr>
                <w:szCs w:val="20"/>
              </w:rPr>
              <w:tab/>
              <w:t>, Real-Time Derated Ancillary Service Capability Charge;</w:t>
            </w:r>
          </w:p>
          <w:p w14:paraId="48B6D951" w14:textId="77777777" w:rsidR="00210BD3" w:rsidRPr="00210BD3" w:rsidRDefault="00210BD3" w:rsidP="00210BD3">
            <w:pPr>
              <w:spacing w:after="240"/>
              <w:ind w:left="1440" w:hanging="720"/>
              <w:rPr>
                <w:szCs w:val="20"/>
              </w:rPr>
            </w:pPr>
            <w:r w:rsidRPr="00210BD3">
              <w:rPr>
                <w:szCs w:val="20"/>
              </w:rPr>
              <w:t>(</w:t>
            </w:r>
            <w:ins w:id="1007" w:author="ERCOT" w:date="2022-01-28T14:16:00Z">
              <w:r w:rsidR="006F43FD">
                <w:rPr>
                  <w:szCs w:val="20"/>
                </w:rPr>
                <w:t>fff</w:t>
              </w:r>
            </w:ins>
            <w:del w:id="1008" w:author="ERCOT" w:date="2022-01-28T14:16:00Z">
              <w:r w:rsidRPr="00210BD3" w:rsidDel="006F43FD">
                <w:rPr>
                  <w:szCs w:val="20"/>
                </w:rPr>
                <w:delText>ccc</w:delText>
              </w:r>
            </w:del>
            <w:r w:rsidRPr="00210BD3">
              <w:rPr>
                <w:szCs w:val="20"/>
              </w:rPr>
              <w:t>)</w:t>
            </w:r>
            <w:r w:rsidRPr="00210BD3">
              <w:rPr>
                <w:szCs w:val="20"/>
              </w:rPr>
              <w:tab/>
              <w:t>Section 6.7.6, Real-Time Ancillary Service Revenue Neutrality Allocation;</w:t>
            </w:r>
          </w:p>
          <w:p w14:paraId="29BBCB13" w14:textId="77777777" w:rsidR="00210BD3" w:rsidRPr="00210BD3" w:rsidRDefault="00210BD3" w:rsidP="00210BD3">
            <w:pPr>
              <w:spacing w:after="240"/>
              <w:ind w:left="1440" w:hanging="720"/>
              <w:rPr>
                <w:szCs w:val="20"/>
              </w:rPr>
            </w:pPr>
            <w:r w:rsidRPr="00210BD3">
              <w:rPr>
                <w:szCs w:val="20"/>
              </w:rPr>
              <w:t>(</w:t>
            </w:r>
            <w:ins w:id="1009" w:author="ERCOT" w:date="2022-01-28T14:16:00Z">
              <w:r w:rsidR="006F43FD">
                <w:rPr>
                  <w:szCs w:val="20"/>
                </w:rPr>
                <w:t>ggg</w:t>
              </w:r>
            </w:ins>
            <w:del w:id="1010" w:author="ERCOT" w:date="2022-01-28T14:16:00Z">
              <w:r w:rsidRPr="00210BD3" w:rsidDel="006F43FD">
                <w:rPr>
                  <w:szCs w:val="20"/>
                </w:rPr>
                <w:delText>ddd</w:delText>
              </w:r>
            </w:del>
            <w:r w:rsidRPr="00210BD3">
              <w:rPr>
                <w:szCs w:val="20"/>
              </w:rPr>
              <w:t>)</w:t>
            </w:r>
            <w:r w:rsidRPr="00210BD3">
              <w:rPr>
                <w:szCs w:val="20"/>
              </w:rPr>
              <w:tab/>
              <w:t>Section 7.9.2.1, Payments and Charges for PTP Obligations Settled in Real-Time; and</w:t>
            </w:r>
          </w:p>
          <w:p w14:paraId="246A58CB" w14:textId="77777777" w:rsidR="00210BD3" w:rsidRPr="00210BD3" w:rsidRDefault="00210BD3" w:rsidP="00210BD3">
            <w:pPr>
              <w:spacing w:after="240"/>
              <w:ind w:left="1440" w:hanging="720"/>
              <w:rPr>
                <w:szCs w:val="20"/>
              </w:rPr>
            </w:pPr>
            <w:r w:rsidRPr="00210BD3">
              <w:rPr>
                <w:szCs w:val="20"/>
              </w:rPr>
              <w:t>(</w:t>
            </w:r>
            <w:ins w:id="1011" w:author="ERCOT" w:date="2022-01-28T14:16:00Z">
              <w:r w:rsidR="006F43FD">
                <w:rPr>
                  <w:szCs w:val="20"/>
                </w:rPr>
                <w:t>hhh</w:t>
              </w:r>
            </w:ins>
            <w:del w:id="1012" w:author="ERCOT" w:date="2022-01-28T14:16:00Z">
              <w:r w:rsidRPr="00210BD3" w:rsidDel="006F43FD">
                <w:rPr>
                  <w:szCs w:val="20"/>
                </w:rPr>
                <w:delText>eee</w:delText>
              </w:r>
            </w:del>
            <w:r w:rsidRPr="00210BD3">
              <w:rPr>
                <w:szCs w:val="20"/>
              </w:rPr>
              <w:t>)</w:t>
            </w:r>
            <w:r w:rsidRPr="00210BD3">
              <w:rPr>
                <w:szCs w:val="20"/>
              </w:rPr>
              <w:tab/>
              <w:t>Section 9.16.1, ERCOT System Administration Fee.</w:t>
            </w:r>
          </w:p>
        </w:tc>
      </w:tr>
    </w:tbl>
    <w:p w14:paraId="248B6377" w14:textId="77777777" w:rsidR="00210BD3" w:rsidRPr="00210BD3" w:rsidRDefault="00210BD3" w:rsidP="00210BD3">
      <w:pPr>
        <w:spacing w:before="240" w:after="240"/>
        <w:ind w:left="720" w:hanging="720"/>
        <w:rPr>
          <w:szCs w:val="20"/>
        </w:rPr>
      </w:pPr>
      <w:r w:rsidRPr="00210BD3">
        <w:rPr>
          <w:szCs w:val="20"/>
        </w:rPr>
        <w:lastRenderedPageBreak/>
        <w:t>(2)</w:t>
      </w:r>
      <w:r w:rsidRPr="00210BD3">
        <w:rPr>
          <w:szCs w:val="20"/>
        </w:rPr>
        <w:tab/>
        <w:t>In the event that ERCOT is unable to execute the Day-Ahead Market (DAM), ERCOT shall provide, on each RTM Settlement Statement, the dollar amount for the following RTM Congestion Revenue Right (CRR) Settlement charges and payments:</w:t>
      </w:r>
    </w:p>
    <w:p w14:paraId="127390CB" w14:textId="77777777" w:rsidR="00210BD3" w:rsidRPr="00210BD3" w:rsidRDefault="00210BD3" w:rsidP="00210BD3">
      <w:pPr>
        <w:spacing w:after="240"/>
        <w:ind w:left="1440" w:hanging="720"/>
        <w:rPr>
          <w:szCs w:val="20"/>
        </w:rPr>
      </w:pPr>
      <w:r w:rsidRPr="00210BD3">
        <w:rPr>
          <w:szCs w:val="20"/>
        </w:rPr>
        <w:t>(a)</w:t>
      </w:r>
      <w:r w:rsidRPr="00210BD3">
        <w:rPr>
          <w:szCs w:val="20"/>
        </w:rPr>
        <w:tab/>
        <w:t>Section 7.9.2.4, Payments for FGRs in Real-Time; and</w:t>
      </w:r>
    </w:p>
    <w:p w14:paraId="768676F0" w14:textId="77777777" w:rsidR="00210BD3" w:rsidRPr="00210BD3" w:rsidRDefault="00210BD3" w:rsidP="00210BD3">
      <w:pPr>
        <w:spacing w:after="240"/>
        <w:ind w:left="1440" w:hanging="720"/>
        <w:rPr>
          <w:szCs w:val="20"/>
        </w:rPr>
      </w:pPr>
      <w:r w:rsidRPr="00210BD3">
        <w:rPr>
          <w:szCs w:val="20"/>
        </w:rPr>
        <w:t>(b)</w:t>
      </w:r>
      <w:r w:rsidRPr="00210BD3">
        <w:rPr>
          <w:szCs w:val="20"/>
        </w:rPr>
        <w:tab/>
        <w:t>Section 7.9.2.5, Payments and Charges for PTP Obligations with Refund in Real-Time.</w:t>
      </w:r>
    </w:p>
    <w:p w14:paraId="1F8DC210" w14:textId="77777777" w:rsidR="000C0746" w:rsidRPr="000C0746" w:rsidRDefault="000C0746" w:rsidP="000C0746">
      <w:pPr>
        <w:keepNext/>
        <w:tabs>
          <w:tab w:val="left" w:pos="1080"/>
        </w:tabs>
        <w:spacing w:before="240" w:after="240"/>
        <w:ind w:left="1080" w:hanging="1080"/>
        <w:outlineLvl w:val="2"/>
        <w:rPr>
          <w:b/>
          <w:i/>
          <w:szCs w:val="20"/>
        </w:rPr>
      </w:pPr>
      <w:bookmarkStart w:id="1013" w:name="_Toc309731097"/>
      <w:bookmarkStart w:id="1014" w:name="_Toc405814073"/>
      <w:bookmarkStart w:id="1015" w:name="_Toc422207963"/>
      <w:bookmarkStart w:id="1016" w:name="_Toc438044874"/>
      <w:bookmarkStart w:id="1017" w:name="_Toc447622657"/>
      <w:bookmarkStart w:id="1018" w:name="_Toc80175307"/>
      <w:r w:rsidRPr="000C0746">
        <w:rPr>
          <w:b/>
          <w:i/>
          <w:szCs w:val="20"/>
        </w:rPr>
        <w:lastRenderedPageBreak/>
        <w:t>9.14.7</w:t>
      </w:r>
      <w:r w:rsidRPr="000C0746">
        <w:rPr>
          <w:b/>
          <w:i/>
          <w:szCs w:val="20"/>
        </w:rPr>
        <w:tab/>
        <w:t>Disputes for RUC Make-Whole Payment for Fuel Costs</w:t>
      </w:r>
      <w:bookmarkEnd w:id="1013"/>
      <w:bookmarkEnd w:id="1014"/>
      <w:bookmarkEnd w:id="1015"/>
      <w:bookmarkEnd w:id="1016"/>
      <w:bookmarkEnd w:id="1017"/>
      <w:bookmarkEnd w:id="1018"/>
    </w:p>
    <w:p w14:paraId="1C5A9072" w14:textId="77777777" w:rsidR="000C0746" w:rsidRPr="000C0746" w:rsidRDefault="000C0746" w:rsidP="000C0746">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59641478" w14:textId="77777777" w:rsidR="000C0746" w:rsidRPr="000C0746" w:rsidRDefault="000C0746" w:rsidP="000C0746">
      <w:pPr>
        <w:spacing w:after="240"/>
        <w:ind w:left="720" w:hanging="720"/>
        <w:rPr>
          <w:iCs/>
          <w:szCs w:val="20"/>
        </w:rPr>
      </w:pPr>
      <w:r w:rsidRPr="000C0746" w:rsidDel="00D417F5">
        <w:rPr>
          <w:iCs/>
          <w:szCs w:val="20"/>
        </w:rPr>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6F721C21" w14:textId="77777777" w:rsidR="000C0746" w:rsidRPr="000C0746" w:rsidRDefault="000C0746" w:rsidP="000C0746">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07AE0458" w14:textId="77777777" w:rsidR="000C0746" w:rsidRPr="000C0746" w:rsidRDefault="000C0746" w:rsidP="000C0746">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39E95C3E" w14:textId="77777777" w:rsidR="003B0419" w:rsidRDefault="000C0746" w:rsidP="003B0419">
      <w:pPr>
        <w:spacing w:after="240"/>
        <w:ind w:left="720" w:hanging="720"/>
        <w:rPr>
          <w:ins w:id="1019" w:author="ERCOT" w:date="2022-01-25T10:54: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488479CF" w14:textId="134C70CF" w:rsidR="003B0419" w:rsidRDefault="003B0419" w:rsidP="003B0419">
      <w:pPr>
        <w:spacing w:after="240"/>
        <w:ind w:left="720" w:hanging="720"/>
      </w:pPr>
      <w:ins w:id="1020" w:author="ERCOT" w:date="2022-01-25T10:54:00Z">
        <w:r>
          <w:lastRenderedPageBreak/>
          <w:t>(6)</w:t>
        </w:r>
        <w:r>
          <w:tab/>
          <w:t>Notwithstanding the provisions in this section, QSEs representing Firm Fuel Supply Service Resources (FFSSRs) do not qualify for recovery of their actual fuel costs as described under this section</w:t>
        </w:r>
        <w:r w:rsidRPr="000C0746">
          <w:rPr>
            <w:iCs/>
            <w:szCs w:val="20"/>
          </w:rPr>
          <w:t xml:space="preserve"> </w:t>
        </w:r>
        <w:r>
          <w:t>for the hours when FFSS is being deployed.</w:t>
        </w:r>
      </w:ins>
    </w:p>
    <w:p w14:paraId="48B2947D" w14:textId="77777777" w:rsidR="0017777D" w:rsidRPr="0086627E" w:rsidRDefault="0017777D" w:rsidP="0017777D">
      <w:pPr>
        <w:keepNext/>
        <w:tabs>
          <w:tab w:val="left" w:pos="1080"/>
        </w:tabs>
        <w:spacing w:before="240" w:after="240"/>
        <w:outlineLvl w:val="2"/>
        <w:rPr>
          <w:b/>
          <w:bCs/>
          <w:i/>
        </w:rPr>
      </w:pPr>
      <w:bookmarkStart w:id="1021" w:name="_Toc181494"/>
      <w:bookmarkStart w:id="1022" w:name="_Toc181592"/>
      <w:bookmarkStart w:id="1023" w:name="_Toc493250756"/>
      <w:bookmarkStart w:id="1024" w:name="_Toc493250757"/>
      <w:bookmarkStart w:id="1025" w:name="_Toc181495"/>
      <w:bookmarkStart w:id="1026" w:name="_Toc181593"/>
      <w:r w:rsidRPr="0086627E">
        <w:rPr>
          <w:b/>
          <w:bCs/>
          <w:i/>
        </w:rPr>
        <w:t>25.5.1</w:t>
      </w:r>
      <w:r w:rsidRPr="0086627E">
        <w:rPr>
          <w:b/>
          <w:bCs/>
          <w:i/>
        </w:rPr>
        <w:tab/>
        <w:t>Settlement Activity for a Market Suspension</w:t>
      </w:r>
      <w:bookmarkEnd w:id="1021"/>
      <w:bookmarkEnd w:id="1022"/>
    </w:p>
    <w:p w14:paraId="05F76DB5" w14:textId="77777777" w:rsidR="0017777D" w:rsidRPr="0086627E" w:rsidRDefault="0017777D" w:rsidP="0017777D">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00387A9F" w14:textId="77777777" w:rsidR="0017777D" w:rsidRPr="0086627E" w:rsidRDefault="0017777D" w:rsidP="0017777D">
      <w:pPr>
        <w:spacing w:after="240"/>
        <w:ind w:left="1440" w:hanging="720"/>
        <w:rPr>
          <w:iCs/>
        </w:rPr>
      </w:pPr>
      <w:r w:rsidRPr="0086627E">
        <w:rPr>
          <w:iCs/>
        </w:rPr>
        <w:t>(a)</w:t>
      </w:r>
      <w:r w:rsidRPr="0086627E">
        <w:rPr>
          <w:iCs/>
        </w:rPr>
        <w:tab/>
        <w:t>Market Suspension Make-Whole Payment;</w:t>
      </w:r>
    </w:p>
    <w:p w14:paraId="11C4CC47" w14:textId="77777777" w:rsidR="0017777D" w:rsidRPr="0086627E" w:rsidRDefault="0017777D" w:rsidP="0017777D">
      <w:pPr>
        <w:spacing w:after="240"/>
        <w:ind w:left="1440" w:hanging="720"/>
        <w:rPr>
          <w:iCs/>
        </w:rPr>
      </w:pPr>
      <w:r w:rsidRPr="0086627E">
        <w:rPr>
          <w:iCs/>
        </w:rPr>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45DD8135" w14:textId="77777777" w:rsidR="0017777D" w:rsidRPr="0086627E" w:rsidRDefault="0017777D" w:rsidP="0017777D">
      <w:pPr>
        <w:spacing w:after="240"/>
        <w:ind w:left="1440" w:hanging="720"/>
        <w:rPr>
          <w:iCs/>
        </w:rPr>
      </w:pPr>
      <w:r w:rsidRPr="0086627E">
        <w:rPr>
          <w:iCs/>
        </w:rPr>
        <w:t xml:space="preserve">(c) </w:t>
      </w:r>
      <w:r w:rsidRPr="0086627E">
        <w:rPr>
          <w:iCs/>
        </w:rPr>
        <w:tab/>
        <w:t>Market Suspension Block Load Transfer Payment;</w:t>
      </w:r>
    </w:p>
    <w:p w14:paraId="5DB2A60D" w14:textId="77777777" w:rsidR="0017777D" w:rsidRPr="0086627E" w:rsidRDefault="0017777D" w:rsidP="0017777D">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29991DEF" w14:textId="77777777" w:rsidR="0017777D" w:rsidRPr="0086627E" w:rsidRDefault="0017777D" w:rsidP="0017777D">
      <w:pPr>
        <w:spacing w:after="240"/>
        <w:ind w:left="1440" w:hanging="720"/>
        <w:rPr>
          <w:iCs/>
        </w:rPr>
      </w:pPr>
      <w:r w:rsidRPr="0086627E">
        <w:rPr>
          <w:iCs/>
        </w:rPr>
        <w:t>(e)</w:t>
      </w:r>
      <w:r w:rsidRPr="0086627E">
        <w:rPr>
          <w:iCs/>
        </w:rPr>
        <w:tab/>
        <w:t>RMR Payment for Energy;</w:t>
      </w:r>
    </w:p>
    <w:p w14:paraId="721E3229" w14:textId="77777777" w:rsidR="0017777D" w:rsidRDefault="0017777D" w:rsidP="0017777D">
      <w:pPr>
        <w:spacing w:after="240"/>
        <w:ind w:left="1440" w:hanging="720"/>
        <w:rPr>
          <w:ins w:id="1027" w:author="ERCOT 02XX22" w:date="2022-02-04T07:04:00Z"/>
          <w:iCs/>
        </w:rPr>
      </w:pPr>
      <w:r w:rsidRPr="0086627E">
        <w:rPr>
          <w:iCs/>
        </w:rPr>
        <w:t>(f)</w:t>
      </w:r>
      <w:r w:rsidRPr="0086627E">
        <w:rPr>
          <w:iCs/>
        </w:rPr>
        <w:tab/>
        <w:t>Black Start Hourly Standby Fee Payment;</w:t>
      </w:r>
    </w:p>
    <w:p w14:paraId="0B775505" w14:textId="1F1A3D13" w:rsidR="0017777D" w:rsidRPr="0086627E" w:rsidRDefault="0017777D" w:rsidP="0017777D">
      <w:pPr>
        <w:spacing w:after="240"/>
        <w:ind w:left="1440" w:hanging="720"/>
        <w:rPr>
          <w:iCs/>
        </w:rPr>
      </w:pPr>
      <w:ins w:id="1028" w:author="ERCOT 02XX22" w:date="2022-02-04T07:04:00Z">
        <w:r>
          <w:rPr>
            <w:iCs/>
          </w:rPr>
          <w:t>(g)</w:t>
        </w:r>
        <w:r>
          <w:rPr>
            <w:iCs/>
          </w:rPr>
          <w:tab/>
        </w:r>
      </w:ins>
      <w:ins w:id="1029" w:author="ERCOT 02XX22" w:date="2022-02-04T07:07:00Z">
        <w:r>
          <w:t>Firm Fuel Supply Service Hourly Standby Fee Payment and Fuel Replacement Cost Recovery</w:t>
        </w:r>
      </w:ins>
      <w:ins w:id="1030" w:author="ERCOT 02XX22" w:date="2022-02-08T08:51:00Z">
        <w:r w:rsidR="001C72C5">
          <w:t>;</w:t>
        </w:r>
      </w:ins>
    </w:p>
    <w:p w14:paraId="7C0559AF" w14:textId="77777777" w:rsidR="0017777D" w:rsidRPr="0086627E" w:rsidRDefault="0017777D" w:rsidP="0017777D">
      <w:pPr>
        <w:spacing w:after="240"/>
        <w:ind w:left="1440" w:hanging="720"/>
        <w:rPr>
          <w:iCs/>
        </w:rPr>
      </w:pPr>
      <w:r w:rsidRPr="0086627E">
        <w:rPr>
          <w:iCs/>
        </w:rPr>
        <w:t>(</w:t>
      </w:r>
      <w:ins w:id="1031" w:author="ERCOT 02XX22" w:date="2022-02-04T07:07:00Z">
        <w:r>
          <w:rPr>
            <w:iCs/>
          </w:rPr>
          <w:t>h</w:t>
        </w:r>
      </w:ins>
      <w:del w:id="1032" w:author="ERCOT 02XX22" w:date="2022-02-04T07:07:00Z">
        <w:r w:rsidRPr="0086627E" w:rsidDel="007A75E5">
          <w:rPr>
            <w:iCs/>
          </w:rPr>
          <w:delText>g</w:delText>
        </w:r>
      </w:del>
      <w:r w:rsidRPr="0086627E">
        <w:rPr>
          <w:iCs/>
        </w:rPr>
        <w:t>)</w:t>
      </w:r>
      <w:r w:rsidRPr="0086627E">
        <w:rPr>
          <w:iCs/>
        </w:rPr>
        <w:tab/>
        <w:t>Market Suspension Charge Allocation; and</w:t>
      </w:r>
    </w:p>
    <w:p w14:paraId="744E899B" w14:textId="77777777" w:rsidR="0017777D" w:rsidRPr="0086627E" w:rsidRDefault="0017777D" w:rsidP="0017777D">
      <w:pPr>
        <w:spacing w:after="240"/>
        <w:ind w:left="1440" w:hanging="720"/>
        <w:rPr>
          <w:iCs/>
        </w:rPr>
      </w:pPr>
      <w:r w:rsidRPr="0086627E">
        <w:rPr>
          <w:iCs/>
        </w:rPr>
        <w:t>(</w:t>
      </w:r>
      <w:ins w:id="1033" w:author="ERCOT 02XX22" w:date="2022-02-04T07:07:00Z">
        <w:r>
          <w:rPr>
            <w:iCs/>
          </w:rPr>
          <w:t>i</w:t>
        </w:r>
      </w:ins>
      <w:del w:id="1034" w:author="ERCOT 02XX22" w:date="2022-02-04T07:07:00Z">
        <w:r w:rsidRPr="0086627E" w:rsidDel="007A75E5">
          <w:rPr>
            <w:iCs/>
          </w:rPr>
          <w:delText>h</w:delText>
        </w:r>
      </w:del>
      <w:r w:rsidRPr="0086627E">
        <w:rPr>
          <w:iCs/>
        </w:rPr>
        <w:t>)</w:t>
      </w:r>
      <w:r w:rsidRPr="0086627E">
        <w:rPr>
          <w:iCs/>
        </w:rPr>
        <w:tab/>
        <w:t>ERCOT System Administration Fee.</w:t>
      </w:r>
    </w:p>
    <w:p w14:paraId="0401E30B" w14:textId="77777777" w:rsidR="0017777D" w:rsidRPr="0086627E" w:rsidRDefault="0017777D" w:rsidP="0017777D">
      <w:pPr>
        <w:spacing w:after="240"/>
        <w:ind w:left="720" w:hanging="720"/>
        <w:rPr>
          <w:iCs/>
        </w:rPr>
      </w:pPr>
      <w:r w:rsidRPr="0086627E">
        <w:rPr>
          <w:iCs/>
        </w:rPr>
        <w:t>(2)</w:t>
      </w:r>
      <w:r w:rsidRPr="0086627E">
        <w:rPr>
          <w:iCs/>
        </w:rPr>
        <w:tab/>
        <w:t>During a Market Suspension:</w:t>
      </w:r>
    </w:p>
    <w:p w14:paraId="576FC77B" w14:textId="77777777" w:rsidR="0017777D" w:rsidRPr="0086627E" w:rsidRDefault="0017777D" w:rsidP="0017777D">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76449325" w14:textId="77777777" w:rsidR="0017777D" w:rsidRPr="0086627E" w:rsidRDefault="0017777D" w:rsidP="0017777D">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3FCDEE00" w14:textId="77777777" w:rsidR="0017777D" w:rsidRPr="0086627E" w:rsidRDefault="0017777D" w:rsidP="0017777D">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5A303DB5" w14:textId="77777777" w:rsidR="0017777D" w:rsidRPr="0086627E" w:rsidRDefault="0017777D" w:rsidP="0017777D">
      <w:pPr>
        <w:spacing w:after="240"/>
        <w:ind w:left="1440" w:hanging="720"/>
        <w:rPr>
          <w:iCs/>
        </w:rPr>
      </w:pPr>
      <w:r w:rsidRPr="0086627E">
        <w:rPr>
          <w:iCs/>
        </w:rPr>
        <w:t>(d)</w:t>
      </w:r>
      <w:r w:rsidRPr="0086627E">
        <w:rPr>
          <w:iCs/>
        </w:rPr>
        <w:tab/>
        <w:t>ERCOT shall not assess:</w:t>
      </w:r>
    </w:p>
    <w:p w14:paraId="07BC1C14" w14:textId="77777777" w:rsidR="0017777D" w:rsidRPr="0086627E" w:rsidRDefault="0017777D" w:rsidP="0017777D">
      <w:pPr>
        <w:spacing w:after="240"/>
        <w:ind w:left="2160" w:hanging="720"/>
        <w:rPr>
          <w:iCs/>
        </w:rPr>
      </w:pPr>
      <w:r w:rsidRPr="0086627E">
        <w:rPr>
          <w:iCs/>
        </w:rPr>
        <w:t>(i)</w:t>
      </w:r>
      <w:r w:rsidRPr="0086627E">
        <w:rPr>
          <w:iCs/>
        </w:rPr>
        <w:tab/>
        <w:t>Market Suspension Charge Allocation as defined in Section 25.5.5, Market Suspension Charge Allocation;</w:t>
      </w:r>
    </w:p>
    <w:p w14:paraId="568DDE24" w14:textId="77777777" w:rsidR="0017777D" w:rsidRPr="0086627E" w:rsidRDefault="0017777D" w:rsidP="0017777D">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1B8FF1BC" w14:textId="77777777" w:rsidR="0017777D" w:rsidRPr="0086627E" w:rsidRDefault="0017777D" w:rsidP="0017777D">
      <w:pPr>
        <w:spacing w:after="240"/>
        <w:ind w:left="2160" w:hanging="720"/>
        <w:rPr>
          <w:iCs/>
        </w:rPr>
      </w:pPr>
      <w:r w:rsidRPr="0086627E">
        <w:rPr>
          <w:iCs/>
        </w:rPr>
        <w:lastRenderedPageBreak/>
        <w:t xml:space="preserve">(iii) </w:t>
      </w:r>
      <w:r w:rsidRPr="0086627E">
        <w:rPr>
          <w:iCs/>
        </w:rPr>
        <w:tab/>
        <w:t>Market Suspension Block Load Transfer Payment as defined in Section 25.5.4, Market Suspension Block Load Transfer Payment;</w:t>
      </w:r>
    </w:p>
    <w:p w14:paraId="7C3966ED" w14:textId="77777777" w:rsidR="0017777D" w:rsidRPr="0086627E" w:rsidRDefault="0017777D" w:rsidP="0017777D">
      <w:pPr>
        <w:spacing w:after="240"/>
        <w:ind w:left="1440"/>
        <w:rPr>
          <w:iCs/>
        </w:rPr>
      </w:pPr>
      <w:r w:rsidRPr="0086627E">
        <w:rPr>
          <w:iCs/>
        </w:rPr>
        <w:t>(</w:t>
      </w:r>
      <w:r w:rsidRPr="0086627E">
        <w:t>iv)</w:t>
      </w:r>
      <w:r w:rsidRPr="0086627E">
        <w:tab/>
      </w:r>
      <w:r w:rsidRPr="0086627E">
        <w:rPr>
          <w:iCs/>
        </w:rPr>
        <w:t>RMR Standby Payment;</w:t>
      </w:r>
    </w:p>
    <w:p w14:paraId="307EDEDD" w14:textId="4CA5B5D4" w:rsidR="0017777D" w:rsidRPr="0086627E" w:rsidRDefault="0017777D" w:rsidP="0017777D">
      <w:pPr>
        <w:spacing w:after="240"/>
        <w:ind w:left="1440"/>
        <w:rPr>
          <w:iCs/>
        </w:rPr>
      </w:pPr>
      <w:r w:rsidRPr="0086627E">
        <w:rPr>
          <w:iCs/>
        </w:rPr>
        <w:t>(v)</w:t>
      </w:r>
      <w:r w:rsidRPr="0086627E">
        <w:rPr>
          <w:iCs/>
        </w:rPr>
        <w:tab/>
        <w:t>RMR Payment for Energy;</w:t>
      </w:r>
    </w:p>
    <w:p w14:paraId="0E389BA8" w14:textId="77777777" w:rsidR="0017777D" w:rsidRPr="0086627E" w:rsidRDefault="0017777D" w:rsidP="0017777D">
      <w:pPr>
        <w:spacing w:after="240"/>
        <w:ind w:left="2160" w:hanging="720"/>
      </w:pPr>
      <w:r w:rsidRPr="0086627E">
        <w:t>(vi)</w:t>
      </w:r>
      <w:r w:rsidRPr="0086627E">
        <w:tab/>
        <w:t>Black Start Hourly Standby Fee Payment; and</w:t>
      </w:r>
    </w:p>
    <w:p w14:paraId="2CB82791" w14:textId="77777777" w:rsidR="0017777D" w:rsidRPr="0086627E" w:rsidRDefault="0017777D" w:rsidP="0017777D">
      <w:pPr>
        <w:spacing w:after="240"/>
        <w:ind w:left="2160" w:hanging="720"/>
        <w:rPr>
          <w:iCs/>
        </w:rPr>
      </w:pPr>
      <w:r w:rsidRPr="0086627E">
        <w:rPr>
          <w:iCs/>
        </w:rPr>
        <w:t>(</w:t>
      </w:r>
      <w:r w:rsidRPr="0086627E">
        <w:t>vii)</w:t>
      </w:r>
      <w:r w:rsidRPr="0086627E">
        <w:tab/>
      </w:r>
      <w:r w:rsidRPr="0086627E">
        <w:rPr>
          <w:iCs/>
        </w:rPr>
        <w:t>ERCOT System Administration Fee.</w:t>
      </w:r>
    </w:p>
    <w:p w14:paraId="2FD2AD9C" w14:textId="77777777" w:rsidR="0017777D" w:rsidRPr="0086627E" w:rsidRDefault="0017777D" w:rsidP="0017777D">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405AFB89" w14:textId="77777777" w:rsidR="0017777D" w:rsidRPr="0086627E" w:rsidRDefault="0017777D" w:rsidP="0017777D">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7D7083A4" w14:textId="77777777" w:rsidR="0017777D" w:rsidRPr="0086627E" w:rsidRDefault="0017777D" w:rsidP="0017777D">
      <w:pPr>
        <w:spacing w:after="240"/>
        <w:ind w:left="720" w:hanging="720"/>
      </w:pPr>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607738B7" w14:textId="77777777" w:rsidR="0017777D" w:rsidRPr="0086627E" w:rsidRDefault="0017777D" w:rsidP="0017777D">
      <w:pPr>
        <w:spacing w:after="240"/>
        <w:ind w:left="720" w:hanging="720"/>
      </w:pPr>
      <w:r w:rsidRPr="0086627E">
        <w:t>(6)</w:t>
      </w:r>
      <w:r w:rsidRPr="0086627E">
        <w:tab/>
        <w:t>After Market Restart ERCOT shall:</w:t>
      </w:r>
    </w:p>
    <w:p w14:paraId="58C7B459" w14:textId="77777777" w:rsidR="0017777D" w:rsidRPr="0086627E" w:rsidRDefault="0017777D" w:rsidP="0017777D">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005E9B71" w14:textId="77777777" w:rsidR="0017777D" w:rsidRPr="0086627E" w:rsidRDefault="0017777D" w:rsidP="0017777D">
      <w:pPr>
        <w:spacing w:after="240"/>
        <w:ind w:left="1440" w:hanging="720"/>
        <w:rPr>
          <w:iCs/>
        </w:rPr>
      </w:pPr>
      <w:r w:rsidRPr="0086627E">
        <w:rPr>
          <w:iCs/>
        </w:rPr>
        <w:t>(b)</w:t>
      </w:r>
      <w:r w:rsidRPr="0086627E">
        <w:rPr>
          <w:iCs/>
        </w:rPr>
        <w:tab/>
        <w:t>Calculate Market Suspension DC Tie Import Payments as defined in Section 25.5.3;</w:t>
      </w:r>
    </w:p>
    <w:p w14:paraId="487E011D" w14:textId="77777777" w:rsidR="0017777D" w:rsidRPr="0086627E" w:rsidRDefault="0017777D" w:rsidP="0017777D">
      <w:pPr>
        <w:spacing w:after="240"/>
        <w:ind w:left="1440" w:hanging="720"/>
        <w:rPr>
          <w:iCs/>
        </w:rPr>
      </w:pPr>
      <w:r w:rsidRPr="0086627E">
        <w:rPr>
          <w:iCs/>
        </w:rPr>
        <w:t>(c)</w:t>
      </w:r>
      <w:r w:rsidRPr="0086627E">
        <w:rPr>
          <w:iCs/>
        </w:rPr>
        <w:tab/>
        <w:t>Calculate Market Suspension Block Load Transfer Payments as defined in Section 25.5.4;</w:t>
      </w:r>
    </w:p>
    <w:p w14:paraId="24FD7ED2" w14:textId="77777777" w:rsidR="0017777D" w:rsidRPr="0086627E" w:rsidRDefault="0017777D" w:rsidP="0017777D">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2BF6F284" w14:textId="77777777" w:rsidR="0017777D" w:rsidRPr="0086627E" w:rsidRDefault="0017777D" w:rsidP="0017777D">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3BC27C95" w14:textId="77777777" w:rsidR="0017777D" w:rsidRDefault="0017777D" w:rsidP="0017777D">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2F3236AC" w14:textId="77777777" w:rsidR="0017777D" w:rsidRPr="0086627E" w:rsidRDefault="0017777D" w:rsidP="0017777D">
      <w:pPr>
        <w:spacing w:after="240"/>
        <w:ind w:left="1440" w:hanging="720"/>
      </w:pPr>
      <w:r w:rsidRPr="0086627E">
        <w:t>(</w:t>
      </w:r>
      <w:r>
        <w:t>g</w:t>
      </w:r>
      <w:r w:rsidRPr="0086627E">
        <w:t>)</w:t>
      </w:r>
      <w:r w:rsidRPr="0086627E">
        <w:tab/>
        <w:t>Allocate costs in accordance with Section 25.5.5; and</w:t>
      </w:r>
    </w:p>
    <w:p w14:paraId="34683675" w14:textId="77777777" w:rsidR="0017777D" w:rsidRPr="0086627E" w:rsidRDefault="0017777D" w:rsidP="0017777D">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1CFDF568" w14:textId="77777777" w:rsidR="0017777D" w:rsidRPr="0086627E" w:rsidRDefault="0017777D" w:rsidP="0017777D">
      <w:pPr>
        <w:spacing w:after="240"/>
        <w:ind w:left="720" w:hanging="720"/>
      </w:pPr>
      <w:r w:rsidRPr="0086627E">
        <w:lastRenderedPageBreak/>
        <w:t>(7)</w:t>
      </w:r>
      <w:r w:rsidRPr="0086627E">
        <w:tab/>
        <w:t>ERCOT shall provide Notice no less than two Business Days prior to issuing any reconciliation Settlement for the impacted period.</w:t>
      </w:r>
    </w:p>
    <w:p w14:paraId="55BC5485" w14:textId="77777777" w:rsidR="0017777D" w:rsidRPr="0086627E" w:rsidRDefault="0017777D" w:rsidP="0017777D">
      <w:pPr>
        <w:spacing w:after="240"/>
        <w:ind w:left="720" w:hanging="720"/>
      </w:pPr>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023"/>
    <w:p w14:paraId="5E6A3FB7" w14:textId="77777777" w:rsidR="0017777D" w:rsidRPr="0086627E" w:rsidRDefault="0017777D" w:rsidP="001C72C5">
      <w:pPr>
        <w:keepNext/>
        <w:tabs>
          <w:tab w:val="left" w:pos="1080"/>
        </w:tabs>
        <w:spacing w:before="480" w:after="240"/>
        <w:outlineLvl w:val="2"/>
        <w:rPr>
          <w:b/>
          <w:bCs/>
          <w:i/>
        </w:rPr>
      </w:pPr>
      <w:r w:rsidRPr="0086627E">
        <w:rPr>
          <w:b/>
          <w:bCs/>
          <w:i/>
        </w:rPr>
        <w:t>25.5.2</w:t>
      </w:r>
      <w:r w:rsidRPr="0086627E">
        <w:rPr>
          <w:b/>
          <w:bCs/>
          <w:i/>
        </w:rPr>
        <w:tab/>
        <w:t>Market Suspension Make-Whole Payment</w:t>
      </w:r>
      <w:bookmarkEnd w:id="1024"/>
      <w:bookmarkEnd w:id="1025"/>
      <w:bookmarkEnd w:id="1026"/>
    </w:p>
    <w:p w14:paraId="2D1B2AAB" w14:textId="77777777" w:rsidR="0017777D" w:rsidRPr="0086627E" w:rsidRDefault="0017777D" w:rsidP="0017777D">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1F0BDDB" w14:textId="77777777" w:rsidTr="006622DC">
        <w:tc>
          <w:tcPr>
            <w:tcW w:w="9576" w:type="dxa"/>
            <w:shd w:val="clear" w:color="auto" w:fill="E0E0E0"/>
          </w:tcPr>
          <w:p w14:paraId="0640BE23" w14:textId="77777777" w:rsidR="0017777D" w:rsidRPr="00DE2E54" w:rsidRDefault="0017777D" w:rsidP="006622DC">
            <w:pPr>
              <w:spacing w:before="120" w:after="240"/>
              <w:rPr>
                <w:b/>
                <w:i/>
                <w:iCs/>
              </w:rPr>
            </w:pPr>
            <w:r>
              <w:rPr>
                <w:b/>
                <w:i/>
                <w:iCs/>
              </w:rPr>
              <w:t>[NPRR1029</w:t>
            </w:r>
            <w:r w:rsidRPr="00DE2E54">
              <w:rPr>
                <w:b/>
                <w:i/>
                <w:iCs/>
              </w:rPr>
              <w:t>:  Replace paragraph (1) above with the following upon system implementation:]</w:t>
            </w:r>
          </w:p>
          <w:p w14:paraId="7CCAFA49" w14:textId="77777777" w:rsidR="0017777D" w:rsidRPr="00E774AE" w:rsidRDefault="0017777D" w:rsidP="006622DC">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5BB02D6F" w14:textId="77777777" w:rsidR="0017777D" w:rsidRPr="0086627E" w:rsidRDefault="0017777D" w:rsidP="0017777D">
      <w:pPr>
        <w:spacing w:before="240" w:after="240"/>
        <w:ind w:left="2880" w:hanging="2160"/>
        <w:rPr>
          <w:i/>
          <w:vertAlign w:val="subscript"/>
        </w:rPr>
      </w:pPr>
      <w:r w:rsidRPr="0086627E">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10CBE1FB" w14:textId="77777777" w:rsidR="0017777D" w:rsidRPr="0086627E" w:rsidRDefault="0017777D" w:rsidP="0017777D">
      <w:pPr>
        <w:spacing w:after="240"/>
        <w:ind w:left="720"/>
      </w:pPr>
      <w:r w:rsidRPr="0086627E">
        <w:t xml:space="preserve">Where, </w:t>
      </w:r>
    </w:p>
    <w:p w14:paraId="78A907D0" w14:textId="77777777" w:rsidR="0017777D" w:rsidRPr="0086627E" w:rsidRDefault="0017777D" w:rsidP="0017777D">
      <w:pPr>
        <w:spacing w:after="240"/>
        <w:ind w:left="720"/>
      </w:pPr>
      <w:r w:rsidRPr="0086627E">
        <w:t>The startup cost (MSSUC) is calculated as follows:</w:t>
      </w:r>
    </w:p>
    <w:p w14:paraId="079DA828" w14:textId="77777777" w:rsidR="0017777D" w:rsidRPr="0086627E" w:rsidRDefault="0017777D" w:rsidP="0017777D">
      <w:pPr>
        <w:tabs>
          <w:tab w:val="left" w:pos="1440"/>
          <w:tab w:val="left" w:pos="3420"/>
        </w:tabs>
        <w:spacing w:before="240" w:after="240"/>
        <w:ind w:left="3420" w:hanging="2700"/>
        <w:rPr>
          <w:bCs/>
        </w:rPr>
      </w:pPr>
      <w:r w:rsidRPr="0086627E">
        <w:rPr>
          <w:b/>
          <w:bCs/>
        </w:rPr>
        <w:tab/>
      </w:r>
      <w:r w:rsidRPr="0086627E">
        <w:rPr>
          <w:bCs/>
        </w:rPr>
        <w:t>For Black Start Resources:</w:t>
      </w:r>
    </w:p>
    <w:p w14:paraId="4648C818" w14:textId="77777777" w:rsidR="0017777D" w:rsidRPr="0086627E" w:rsidRDefault="0017777D" w:rsidP="0017777D">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71311815" w14:textId="77777777" w:rsidR="0017777D" w:rsidRPr="0086627E" w:rsidRDefault="0017777D" w:rsidP="0017777D">
      <w:pPr>
        <w:ind w:left="720"/>
      </w:pPr>
      <w:r w:rsidRPr="0086627E">
        <w:tab/>
      </w:r>
    </w:p>
    <w:p w14:paraId="0375D5E5" w14:textId="77777777" w:rsidR="0017777D" w:rsidRPr="0086627E" w:rsidRDefault="0017777D" w:rsidP="0017777D">
      <w:pPr>
        <w:spacing w:after="240"/>
        <w:ind w:left="720" w:firstLine="720"/>
      </w:pPr>
      <w:r w:rsidRPr="0086627E">
        <w:t xml:space="preserve">For Combined Cycle Trains: </w:t>
      </w:r>
    </w:p>
    <w:p w14:paraId="5A9B53D5" w14:textId="77777777" w:rsidR="0017777D" w:rsidRPr="0086627E" w:rsidRDefault="0017777D" w:rsidP="0017777D">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5F6874DE" wp14:editId="45583EF7">
            <wp:extent cx="178435" cy="26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sidRPr="00424F6A">
        <w:rPr>
          <w:noProof/>
          <w:position w:val="-20"/>
        </w:rPr>
        <w:drawing>
          <wp:inline distT="0" distB="0" distL="0" distR="0" wp14:anchorId="65746D29" wp14:editId="3E8C9928">
            <wp:extent cx="178435" cy="26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13EC0193" w14:textId="77777777" w:rsidR="0017777D" w:rsidRPr="0086627E" w:rsidRDefault="0017777D" w:rsidP="0017777D">
      <w:pPr>
        <w:spacing w:after="240"/>
        <w:ind w:left="3690"/>
      </w:pPr>
      <w:r w:rsidRPr="0086627E">
        <w:t xml:space="preserve">MSSUPR </w:t>
      </w:r>
      <w:r w:rsidRPr="0086627E">
        <w:rPr>
          <w:vertAlign w:val="subscript"/>
        </w:rPr>
        <w:t>beforeCCGR</w:t>
      </w:r>
      <w:r w:rsidRPr="0086627E">
        <w:t xml:space="preserve">)) </w:t>
      </w:r>
    </w:p>
    <w:p w14:paraId="60052D28" w14:textId="77777777" w:rsidR="0017777D" w:rsidRPr="0086627E" w:rsidRDefault="0017777D" w:rsidP="0017777D">
      <w:pPr>
        <w:spacing w:after="240"/>
        <w:ind w:left="720" w:firstLine="720"/>
      </w:pPr>
      <w:r w:rsidRPr="0086627E">
        <w:t xml:space="preserve">For all other Resources:  </w:t>
      </w:r>
    </w:p>
    <w:p w14:paraId="41A23FAF" w14:textId="77777777" w:rsidR="0017777D" w:rsidRPr="0086627E" w:rsidRDefault="0017777D" w:rsidP="0017777D">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sidRPr="00424F6A">
        <w:rPr>
          <w:noProof/>
          <w:position w:val="-20"/>
        </w:rPr>
        <w:drawing>
          <wp:inline distT="0" distB="0" distL="0" distR="0" wp14:anchorId="32DC7683" wp14:editId="4EBB5768">
            <wp:extent cx="178435" cy="267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0871E27C" w14:textId="77777777" w:rsidR="0017777D" w:rsidRPr="0086627E" w:rsidRDefault="0017777D" w:rsidP="0017777D">
      <w:pPr>
        <w:spacing w:after="240"/>
        <w:ind w:left="1440" w:hanging="720"/>
      </w:pPr>
      <w:r w:rsidRPr="0086627E">
        <w:t>The startup price (MSSUPR) and operating cost (MSOC) are calculated as follows:</w:t>
      </w:r>
    </w:p>
    <w:p w14:paraId="140A7495" w14:textId="77777777" w:rsidR="0017777D" w:rsidRDefault="0017777D" w:rsidP="0017777D">
      <w:pPr>
        <w:spacing w:after="240"/>
        <w:ind w:left="1440" w:hanging="720"/>
        <w:rPr>
          <w:ins w:id="1035" w:author="ERCOT 02XX22" w:date="2022-02-03T18:54:00Z"/>
          <w:iCs/>
        </w:rPr>
      </w:pPr>
      <w:r w:rsidRPr="0086627E">
        <w:rPr>
          <w:iCs/>
        </w:rPr>
        <w:t>If ERCOT has approved verifiable costs for the Generation Resource:</w:t>
      </w:r>
    </w:p>
    <w:p w14:paraId="7027412E" w14:textId="109594E0" w:rsidR="0017777D" w:rsidRDefault="0017777D" w:rsidP="0017777D">
      <w:pPr>
        <w:spacing w:after="240"/>
        <w:ind w:left="1440" w:hanging="720"/>
        <w:rPr>
          <w:ins w:id="1036" w:author="ERCOT 02XX22" w:date="2022-02-03T18:55:00Z"/>
          <w:iCs/>
        </w:rPr>
      </w:pPr>
      <w:ins w:id="1037" w:author="ERCOT 02XX22" w:date="2022-02-03T18:54:00Z">
        <w:r>
          <w:rPr>
            <w:iCs/>
          </w:rPr>
          <w:lastRenderedPageBreak/>
          <w:t>For F</w:t>
        </w:r>
      </w:ins>
      <w:ins w:id="1038" w:author="ERCOT 02XX22" w:date="2022-02-03T18:55:00Z">
        <w:r>
          <w:rPr>
            <w:iCs/>
          </w:rPr>
          <w:t xml:space="preserve">irm Fuel Supply Resources </w:t>
        </w:r>
      </w:ins>
      <w:ins w:id="1039" w:author="ERCOT 02XX22" w:date="2022-02-08T08:52:00Z">
        <w:r w:rsidR="001C72C5">
          <w:rPr>
            <w:iCs/>
          </w:rPr>
          <w:t xml:space="preserve">(FFSRs) </w:t>
        </w:r>
      </w:ins>
      <w:ins w:id="1040" w:author="ERCOT 02XX22" w:date="2022-02-08T08:53:00Z">
        <w:r w:rsidR="001C72C5">
          <w:rPr>
            <w:iCs/>
          </w:rPr>
          <w:t>s</w:t>
        </w:r>
      </w:ins>
      <w:ins w:id="1041" w:author="ERCOT 02XX22" w:date="2022-02-03T18:55:00Z">
        <w:r>
          <w:rPr>
            <w:iCs/>
          </w:rPr>
          <w:t xml:space="preserve">tarting with </w:t>
        </w:r>
      </w:ins>
      <w:ins w:id="1042" w:author="ERCOT 02XX22" w:date="2022-02-03T18:58:00Z">
        <w:r>
          <w:rPr>
            <w:iCs/>
          </w:rPr>
          <w:t xml:space="preserve">an </w:t>
        </w:r>
      </w:ins>
      <w:ins w:id="1043" w:author="ERCOT 02XX22" w:date="2022-02-08T08:53:00Z">
        <w:r w:rsidR="001C72C5">
          <w:rPr>
            <w:iCs/>
          </w:rPr>
          <w:t>a</w:t>
        </w:r>
      </w:ins>
      <w:ins w:id="1044" w:author="ERCOT 02XX22" w:date="2022-02-03T18:55:00Z">
        <w:r>
          <w:rPr>
            <w:iCs/>
          </w:rPr>
          <w:t xml:space="preserve">lternate </w:t>
        </w:r>
      </w:ins>
      <w:ins w:id="1045" w:author="ERCOT 02XX22" w:date="2022-02-08T08:53:00Z">
        <w:r w:rsidR="001C72C5">
          <w:rPr>
            <w:iCs/>
          </w:rPr>
          <w:t>s</w:t>
        </w:r>
      </w:ins>
      <w:ins w:id="1046" w:author="ERCOT 02XX22" w:date="2022-02-04T06:41:00Z">
        <w:r>
          <w:rPr>
            <w:iCs/>
          </w:rPr>
          <w:t xml:space="preserve">tored </w:t>
        </w:r>
      </w:ins>
      <w:ins w:id="1047" w:author="ERCOT 02XX22" w:date="2022-02-08T08:53:00Z">
        <w:r w:rsidR="001C72C5">
          <w:rPr>
            <w:iCs/>
          </w:rPr>
          <w:t>f</w:t>
        </w:r>
      </w:ins>
      <w:ins w:id="1048" w:author="ERCOT 02XX22" w:date="2022-02-03T18:55:00Z">
        <w:r>
          <w:rPr>
            <w:iCs/>
          </w:rPr>
          <w:t>uel</w:t>
        </w:r>
      </w:ins>
    </w:p>
    <w:p w14:paraId="2CFC85BC" w14:textId="77777777" w:rsidR="0017777D" w:rsidRDefault="0017777D" w:rsidP="0017777D">
      <w:pPr>
        <w:tabs>
          <w:tab w:val="left" w:pos="2340"/>
          <w:tab w:val="left" w:pos="3420"/>
        </w:tabs>
        <w:spacing w:after="240"/>
        <w:ind w:left="3420" w:hanging="1980"/>
        <w:rPr>
          <w:ins w:id="1049" w:author="ERCOT 02XX22" w:date="2022-02-03T18:56:00Z"/>
          <w:bCs/>
          <w:i/>
          <w:vertAlign w:val="subscript"/>
        </w:rPr>
      </w:pPr>
      <w:ins w:id="1050" w:author="ERCOT 02XX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6EA3593B" w14:textId="77777777" w:rsidR="0017777D" w:rsidRPr="0086627E" w:rsidRDefault="0017777D" w:rsidP="0017777D">
      <w:pPr>
        <w:tabs>
          <w:tab w:val="left" w:pos="2340"/>
          <w:tab w:val="left" w:pos="3420"/>
        </w:tabs>
        <w:spacing w:after="240"/>
        <w:ind w:left="3420" w:hanging="1980"/>
        <w:rPr>
          <w:ins w:id="1051" w:author="ERCOT 02XX22" w:date="2022-02-03T18:56:00Z"/>
          <w:bCs/>
          <w:i/>
          <w:vertAlign w:val="subscript"/>
        </w:rPr>
      </w:pPr>
      <w:ins w:id="1052" w:author="ERCOT 02XX22" w:date="2022-02-03T18:56:00Z">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04150621" wp14:editId="3598CF32">
              <wp:extent cx="178435"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ins>
    </w:p>
    <w:p w14:paraId="0BA327C5" w14:textId="77777777" w:rsidR="0017777D" w:rsidRPr="0086627E" w:rsidRDefault="0017777D" w:rsidP="0017777D">
      <w:pPr>
        <w:spacing w:after="240"/>
        <w:ind w:left="1440" w:hanging="720"/>
        <w:rPr>
          <w:iCs/>
        </w:rPr>
      </w:pPr>
      <w:ins w:id="1053" w:author="ERCOT 02XX22" w:date="2022-02-03T18:55:00Z">
        <w:r>
          <w:rPr>
            <w:iCs/>
          </w:rPr>
          <w:t xml:space="preserve">Otherwise, </w:t>
        </w:r>
      </w:ins>
    </w:p>
    <w:p w14:paraId="0D396372" w14:textId="77777777" w:rsidR="0017777D" w:rsidRPr="0086627E" w:rsidRDefault="0017777D" w:rsidP="0017777D">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6DA8CCB3"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42517546" wp14:editId="4A0CDC8A">
            <wp:extent cx="178435" cy="26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FC1E962" w14:textId="77777777" w:rsidR="0017777D" w:rsidRDefault="0017777D" w:rsidP="0017777D">
      <w:pPr>
        <w:spacing w:after="240"/>
        <w:ind w:left="1440" w:hanging="720"/>
        <w:rPr>
          <w:ins w:id="1054" w:author="ERCOT 02XX22" w:date="2022-02-04T06:45:00Z"/>
          <w:iCs/>
        </w:rPr>
      </w:pPr>
      <w:ins w:id="1055" w:author="ERCOT 02XX22" w:date="2022-02-04T06:45:00Z">
        <w:r w:rsidRPr="0086627E">
          <w:rPr>
            <w:iCs/>
          </w:rPr>
          <w:t xml:space="preserve">If ERCOT has </w:t>
        </w:r>
        <w:r>
          <w:rPr>
            <w:iCs/>
          </w:rPr>
          <w:t xml:space="preserve">not </w:t>
        </w:r>
        <w:r w:rsidRPr="0086627E">
          <w:rPr>
            <w:iCs/>
          </w:rPr>
          <w:t>approved verifiable costs for the Generation Resource:</w:t>
        </w:r>
      </w:ins>
    </w:p>
    <w:p w14:paraId="4D234644" w14:textId="5A393F50" w:rsidR="0017777D" w:rsidRDefault="0017777D" w:rsidP="0017777D">
      <w:pPr>
        <w:spacing w:after="240"/>
        <w:ind w:left="1440" w:hanging="720"/>
        <w:rPr>
          <w:ins w:id="1056" w:author="ERCOT 02XX22" w:date="2022-02-04T06:45:00Z"/>
          <w:iCs/>
        </w:rPr>
      </w:pPr>
      <w:ins w:id="1057" w:author="ERCOT 02XX22" w:date="2022-02-04T06:45:00Z">
        <w:r>
          <w:rPr>
            <w:iCs/>
          </w:rPr>
          <w:t xml:space="preserve">For </w:t>
        </w:r>
      </w:ins>
      <w:ins w:id="1058" w:author="ERCOT 02XX22" w:date="2022-02-08T08:53:00Z">
        <w:r w:rsidR="001C72C5">
          <w:rPr>
            <w:iCs/>
          </w:rPr>
          <w:t>FFSRs</w:t>
        </w:r>
      </w:ins>
      <w:ins w:id="1059" w:author="ERCOT 02XX22" w:date="2022-02-04T06:45:00Z">
        <w:r>
          <w:rPr>
            <w:iCs/>
          </w:rPr>
          <w:t xml:space="preserve"> </w:t>
        </w:r>
      </w:ins>
      <w:ins w:id="1060" w:author="ERCOT 02XX22" w:date="2022-02-08T08:53:00Z">
        <w:r w:rsidR="001C72C5">
          <w:rPr>
            <w:iCs/>
          </w:rPr>
          <w:t>s</w:t>
        </w:r>
      </w:ins>
      <w:ins w:id="1061" w:author="ERCOT 02XX22" w:date="2022-02-04T06:45:00Z">
        <w:r>
          <w:rPr>
            <w:iCs/>
          </w:rPr>
          <w:t xml:space="preserve">tarting with an </w:t>
        </w:r>
      </w:ins>
      <w:ins w:id="1062" w:author="ERCOT 02XX22" w:date="2022-02-08T08:53:00Z">
        <w:r w:rsidR="001C72C5">
          <w:rPr>
            <w:iCs/>
          </w:rPr>
          <w:t>a</w:t>
        </w:r>
      </w:ins>
      <w:ins w:id="1063" w:author="ERCOT 02XX22" w:date="2022-02-04T06:45:00Z">
        <w:r>
          <w:rPr>
            <w:iCs/>
          </w:rPr>
          <w:t xml:space="preserve">lternate </w:t>
        </w:r>
      </w:ins>
      <w:ins w:id="1064" w:author="ERCOT 02XX22" w:date="2022-02-08T08:53:00Z">
        <w:r w:rsidR="001C72C5">
          <w:rPr>
            <w:iCs/>
          </w:rPr>
          <w:t>s</w:t>
        </w:r>
      </w:ins>
      <w:ins w:id="1065" w:author="ERCOT 02XX22" w:date="2022-02-04T06:45:00Z">
        <w:r>
          <w:rPr>
            <w:iCs/>
          </w:rPr>
          <w:t xml:space="preserve">tored </w:t>
        </w:r>
      </w:ins>
      <w:ins w:id="1066" w:author="ERCOT 02XX22" w:date="2022-02-08T08:53:00Z">
        <w:r w:rsidR="001C72C5">
          <w:rPr>
            <w:iCs/>
          </w:rPr>
          <w:t>f</w:t>
        </w:r>
      </w:ins>
      <w:ins w:id="1067" w:author="ERCOT 02XX22" w:date="2022-02-04T06:45:00Z">
        <w:r>
          <w:rPr>
            <w:iCs/>
          </w:rPr>
          <w:t>uel</w:t>
        </w:r>
      </w:ins>
    </w:p>
    <w:p w14:paraId="5D4B8DAC" w14:textId="77777777" w:rsidR="0017777D" w:rsidRPr="0086627E" w:rsidDel="00F90B17" w:rsidRDefault="0017777D" w:rsidP="0017777D">
      <w:pPr>
        <w:tabs>
          <w:tab w:val="left" w:pos="2340"/>
          <w:tab w:val="left" w:pos="3420"/>
        </w:tabs>
        <w:spacing w:after="240"/>
        <w:ind w:left="720"/>
        <w:rPr>
          <w:del w:id="1068" w:author="ERCOT 02XX22" w:date="2022-02-04T06:45:00Z"/>
          <w:bCs/>
          <w:iCs/>
        </w:rPr>
      </w:pPr>
      <w:del w:id="1069" w:author="ERCOT 02XX22" w:date="2022-02-04T06:45:00Z">
        <w:r w:rsidRPr="0086627E" w:rsidDel="00F90B17">
          <w:rPr>
            <w:bCs/>
            <w:iCs/>
          </w:rPr>
          <w:delText xml:space="preserve">Otherwise, </w:delText>
        </w:r>
      </w:del>
    </w:p>
    <w:p w14:paraId="3686D9B3" w14:textId="77777777" w:rsidR="0017777D" w:rsidRPr="0086627E" w:rsidRDefault="0017777D" w:rsidP="0017777D">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6E5A762D"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6A75795D" wp14:editId="37BDDFD1">
            <wp:extent cx="178435" cy="267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del w:id="1070" w:author="ERCOT 02XX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071" w:author="ERCOT 02XX22" w:date="2022-02-04T06:51:00Z">
        <w:r w:rsidRPr="0086627E" w:rsidDel="00F90B17">
          <w:rPr>
            <w:bCs/>
          </w:rPr>
          <w:delText xml:space="preserve"> </w:delText>
        </w:r>
      </w:del>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1F74877F" w14:textId="77777777" w:rsidR="0017777D" w:rsidRPr="0086627E" w:rsidRDefault="0017777D" w:rsidP="0017777D">
      <w:pPr>
        <w:spacing w:after="240"/>
        <w:ind w:left="1440" w:hanging="720"/>
        <w:rPr>
          <w:ins w:id="1072" w:author="ERCOT 02XX22" w:date="2022-02-04T06:47:00Z"/>
          <w:iCs/>
        </w:rPr>
      </w:pPr>
      <w:ins w:id="1073" w:author="ERCOT 02XX22" w:date="2022-02-04T06:47:00Z">
        <w:r>
          <w:rPr>
            <w:iCs/>
          </w:rPr>
          <w:t xml:space="preserve">Otherwise, </w:t>
        </w:r>
      </w:ins>
    </w:p>
    <w:p w14:paraId="547EE362" w14:textId="77777777" w:rsidR="0017777D" w:rsidRPr="0086627E" w:rsidRDefault="0017777D" w:rsidP="0017777D">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22E6150C"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0A403882" wp14:editId="5CC49610">
            <wp:extent cx="178435" cy="267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r w:rsidRPr="0086627E">
        <w:rPr>
          <w:bCs/>
          <w:i/>
          <w:vertAlign w:val="subscript"/>
        </w:rPr>
        <w:t>rc</w:t>
      </w:r>
      <w:r w:rsidRPr="0086627E">
        <w:rPr>
          <w:bCs/>
        </w:rPr>
        <w:t>) + 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6FC23D28" w14:textId="77777777" w:rsidR="0017777D" w:rsidRPr="0086627E" w:rsidRDefault="0017777D" w:rsidP="0017777D">
      <w:pPr>
        <w:tabs>
          <w:tab w:val="left" w:pos="1440"/>
          <w:tab w:val="left" w:pos="3420"/>
        </w:tabs>
        <w:spacing w:after="240"/>
        <w:ind w:left="3420" w:hanging="2700"/>
        <w:rPr>
          <w:bCs/>
        </w:rPr>
      </w:pPr>
      <w:r w:rsidRPr="0086627E">
        <w:rPr>
          <w:bCs/>
        </w:rPr>
        <w:t xml:space="preserve">Where, </w:t>
      </w:r>
    </w:p>
    <w:p w14:paraId="09B11288" w14:textId="77777777" w:rsidR="0017777D" w:rsidRPr="0086627E" w:rsidRDefault="0017777D" w:rsidP="0017777D">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584538E3" w14:textId="77777777" w:rsidTr="006622DC">
        <w:tc>
          <w:tcPr>
            <w:tcW w:w="9576" w:type="dxa"/>
            <w:shd w:val="clear" w:color="auto" w:fill="E0E0E0"/>
          </w:tcPr>
          <w:p w14:paraId="6920AD91"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25AF7C6D" w14:textId="77777777" w:rsidR="0017777D" w:rsidRPr="005B1CA7" w:rsidRDefault="0017777D" w:rsidP="006622DC">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72A44DC1" w14:textId="77777777" w:rsidR="0017777D" w:rsidRPr="0086627E" w:rsidRDefault="0017777D" w:rsidP="0017777D">
      <w:pPr>
        <w:spacing w:before="240" w:after="240"/>
        <w:ind w:firstLine="720"/>
        <w:rPr>
          <w:iCs/>
        </w:rPr>
      </w:pPr>
      <w:r w:rsidRPr="0086627E">
        <w:rPr>
          <w:iCs/>
        </w:rPr>
        <w:t xml:space="preserve">Or, </w:t>
      </w:r>
    </w:p>
    <w:p w14:paraId="2447D788" w14:textId="77777777" w:rsidR="0017777D" w:rsidRPr="0086627E" w:rsidRDefault="0017777D" w:rsidP="0017777D">
      <w:pPr>
        <w:spacing w:after="240"/>
        <w:ind w:left="1440"/>
        <w:rPr>
          <w:iCs/>
        </w:rPr>
      </w:pPr>
      <w:r w:rsidRPr="0086627E">
        <w:rPr>
          <w:iCs/>
        </w:rPr>
        <w:t>MSAVGFP = MSAVGFOP for Generation Resources that indicate in the Resource Registration process or through the verifiable cost process to start on fuel oil</w:t>
      </w:r>
    </w:p>
    <w:p w14:paraId="73243DF7" w14:textId="77777777" w:rsidR="0017777D" w:rsidRPr="0086627E" w:rsidRDefault="0017777D" w:rsidP="0017777D">
      <w:r w:rsidRPr="0086627E">
        <w:lastRenderedPageBreak/>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17777D" w:rsidRPr="0086627E" w14:paraId="080E515D" w14:textId="77777777" w:rsidTr="006622DC">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506A2A76" w14:textId="77777777" w:rsidR="0017777D" w:rsidRPr="0086627E" w:rsidRDefault="0017777D" w:rsidP="006622DC">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13EBC2EB" w14:textId="77777777" w:rsidR="0017777D" w:rsidRPr="0086627E" w:rsidRDefault="0017777D" w:rsidP="006622DC">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56A160E0" w14:textId="77777777" w:rsidR="0017777D" w:rsidRPr="0086627E" w:rsidRDefault="0017777D" w:rsidP="006622DC">
            <w:pPr>
              <w:spacing w:after="240"/>
              <w:rPr>
                <w:b/>
                <w:iCs/>
                <w:sz w:val="20"/>
              </w:rPr>
            </w:pPr>
            <w:r w:rsidRPr="0086627E">
              <w:rPr>
                <w:b/>
                <w:iCs/>
                <w:sz w:val="20"/>
              </w:rPr>
              <w:t>Definition</w:t>
            </w:r>
          </w:p>
        </w:tc>
      </w:tr>
      <w:tr w:rsidR="0017777D" w:rsidRPr="0086627E" w14:paraId="3E27D3D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854040D" w14:textId="77777777" w:rsidR="0017777D" w:rsidRPr="0086627E" w:rsidRDefault="0017777D" w:rsidP="006622DC">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A2C2118"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49FE5C4D" w14:textId="77777777" w:rsidR="0017777D" w:rsidRPr="0086627E" w:rsidRDefault="0017777D" w:rsidP="006622DC">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2B5F1570" w14:textId="77777777" w:rsidTr="006622DC">
        <w:trPr>
          <w:cantSplit/>
        </w:trPr>
        <w:tc>
          <w:tcPr>
            <w:tcW w:w="1008" w:type="pct"/>
            <w:tcBorders>
              <w:top w:val="single" w:sz="6" w:space="0" w:color="auto"/>
              <w:left w:val="single" w:sz="4" w:space="0" w:color="auto"/>
              <w:bottom w:val="single" w:sz="6" w:space="0" w:color="auto"/>
              <w:right w:val="single" w:sz="6" w:space="0" w:color="auto"/>
            </w:tcBorders>
          </w:tcPr>
          <w:p w14:paraId="18F76941" w14:textId="77777777" w:rsidR="0017777D" w:rsidRPr="0086627E" w:rsidRDefault="0017777D" w:rsidP="006622DC">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668D9D48" w14:textId="77777777" w:rsidR="0017777D" w:rsidRPr="0086627E" w:rsidRDefault="0017777D" w:rsidP="006622DC">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61D7B59C" w14:textId="77777777" w:rsidR="0017777D" w:rsidRPr="0086627E" w:rsidRDefault="0017777D" w:rsidP="006622DC">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17777D" w:rsidRPr="0086627E" w14:paraId="2F574F31" w14:textId="77777777" w:rsidTr="006622DC">
        <w:trPr>
          <w:cantSplit/>
        </w:trPr>
        <w:tc>
          <w:tcPr>
            <w:tcW w:w="1008" w:type="pct"/>
            <w:tcBorders>
              <w:top w:val="single" w:sz="6" w:space="0" w:color="auto"/>
              <w:left w:val="single" w:sz="4" w:space="0" w:color="auto"/>
              <w:bottom w:val="single" w:sz="6" w:space="0" w:color="auto"/>
              <w:right w:val="single" w:sz="6" w:space="0" w:color="auto"/>
            </w:tcBorders>
          </w:tcPr>
          <w:p w14:paraId="79C63583" w14:textId="77777777" w:rsidR="0017777D" w:rsidRPr="0086627E" w:rsidRDefault="0017777D" w:rsidP="006622DC">
            <w:pPr>
              <w:spacing w:after="60"/>
              <w:rPr>
                <w:sz w:val="20"/>
              </w:rPr>
            </w:pPr>
            <w:r>
              <w:rPr>
                <w:sz w:val="20"/>
              </w:rPr>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3FFDBE6" w14:textId="77777777" w:rsidR="0017777D" w:rsidRPr="0086627E" w:rsidRDefault="0017777D" w:rsidP="006622DC">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49A3E364" w14:textId="77777777" w:rsidR="0017777D" w:rsidRPr="0086627E" w:rsidRDefault="0017777D" w:rsidP="006622DC">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17777D" w:rsidRPr="0086627E" w14:paraId="5C7D52C4"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385D8CD" w14:textId="77777777" w:rsidR="0017777D" w:rsidRPr="0086627E" w:rsidRDefault="0017777D" w:rsidP="006622DC">
            <w:pPr>
              <w:spacing w:after="60"/>
              <w:rPr>
                <w:iCs/>
                <w:sz w:val="20"/>
              </w:rPr>
            </w:pPr>
            <w:r w:rsidRPr="0086627E">
              <w:rPr>
                <w:iCs/>
                <w:sz w:val="20"/>
              </w:rPr>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0DB0DB0"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EA8CAEA" w14:textId="77777777" w:rsidR="0017777D" w:rsidRPr="0086627E" w:rsidRDefault="0017777D" w:rsidP="006622DC">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73B6103B"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EDD13D3" w14:textId="77777777" w:rsidR="0017777D" w:rsidRPr="0086627E" w:rsidRDefault="0017777D" w:rsidP="006622DC">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124E71B4"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66CB704" w14:textId="77777777" w:rsidR="0017777D" w:rsidRPr="0086627E" w:rsidRDefault="0017777D" w:rsidP="006622DC">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6A7F8AF9"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A99AA56" w14:textId="77777777" w:rsidR="0017777D" w:rsidRPr="0086627E" w:rsidRDefault="0017777D" w:rsidP="006622DC">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6428654E" w14:textId="77777777" w:rsidR="0017777D" w:rsidRPr="0086627E" w:rsidRDefault="0017777D" w:rsidP="006622DC">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hideMark/>
          </w:tcPr>
          <w:p w14:paraId="7CC346C9" w14:textId="77777777" w:rsidR="0017777D" w:rsidRPr="0086627E" w:rsidRDefault="0017777D" w:rsidP="006622DC">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3C5B9C5E"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A035956" w14:textId="77777777" w:rsidR="0017777D" w:rsidRPr="0086627E" w:rsidRDefault="0017777D" w:rsidP="006622DC">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D86FAC8"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E4F8986" w14:textId="77777777" w:rsidR="0017777D" w:rsidRPr="0086627E" w:rsidRDefault="0017777D" w:rsidP="006622DC">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77686C42" w14:textId="77777777" w:rsidTr="006622DC">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218A8EF4" w14:textId="77777777" w:rsidR="0017777D" w:rsidRPr="0086627E" w:rsidRDefault="0017777D" w:rsidP="006622DC">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5B9AE115" w14:textId="77777777" w:rsidR="0017777D" w:rsidRPr="0086627E" w:rsidRDefault="0017777D" w:rsidP="006622DC">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5FB9D68B" w14:textId="77777777" w:rsidR="0017777D" w:rsidRPr="0086627E" w:rsidRDefault="0017777D" w:rsidP="006622DC">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17777D" w:rsidRPr="0086627E" w14:paraId="4D93CD4D"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C0E110A" w14:textId="77777777" w:rsidR="0017777D" w:rsidRPr="0086627E" w:rsidRDefault="0017777D" w:rsidP="006622DC">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42B0B095"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F731907" w14:textId="77777777" w:rsidR="0017777D" w:rsidRPr="0086627E" w:rsidRDefault="0017777D" w:rsidP="006622DC">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501C7F7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A37DFCF" w14:textId="77777777" w:rsidR="0017777D" w:rsidRPr="0086627E" w:rsidRDefault="0017777D" w:rsidP="006622DC">
            <w:pPr>
              <w:spacing w:after="60"/>
              <w:rPr>
                <w:iCs/>
                <w:sz w:val="20"/>
              </w:rPr>
            </w:pPr>
            <w:r w:rsidRPr="0086627E">
              <w:rPr>
                <w:iCs/>
                <w:sz w:val="20"/>
              </w:rPr>
              <w:lastRenderedPageBreak/>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C91E411"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53E707D0" w14:textId="77777777" w:rsidR="0017777D" w:rsidRPr="0086627E" w:rsidRDefault="0017777D" w:rsidP="006622DC">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17777D" w:rsidRPr="00DE2E54" w14:paraId="7E9695D2" w14:textId="77777777" w:rsidTr="006622DC">
              <w:tc>
                <w:tcPr>
                  <w:tcW w:w="6261" w:type="dxa"/>
                  <w:shd w:val="clear" w:color="auto" w:fill="E0E0E0"/>
                </w:tcPr>
                <w:p w14:paraId="612393C6"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2CE8EB46" w14:textId="77777777" w:rsidR="0017777D" w:rsidRPr="005B1CA7" w:rsidRDefault="0017777D" w:rsidP="006622DC">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71FE9EBC" w14:textId="77777777" w:rsidR="0017777D" w:rsidRPr="0086627E" w:rsidRDefault="0017777D" w:rsidP="006622DC">
            <w:pPr>
              <w:spacing w:after="60"/>
              <w:rPr>
                <w:iCs/>
                <w:sz w:val="20"/>
              </w:rPr>
            </w:pPr>
          </w:p>
        </w:tc>
      </w:tr>
      <w:tr w:rsidR="0017777D" w:rsidRPr="0086627E" w14:paraId="065009AE"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052EB18" w14:textId="77777777" w:rsidR="0017777D" w:rsidRPr="0086627E" w:rsidRDefault="0017777D" w:rsidP="006622DC">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3811E304"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213EEE7E" w14:textId="77777777" w:rsidR="0017777D" w:rsidRPr="0086627E" w:rsidRDefault="0017777D" w:rsidP="006622DC">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17777D" w:rsidRPr="0086627E" w14:paraId="79029345"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7900AA3" w14:textId="77777777" w:rsidR="0017777D" w:rsidRPr="0086627E" w:rsidRDefault="0017777D" w:rsidP="006622DC">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7BF4F26B"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F04DF97" w14:textId="77777777" w:rsidR="0017777D" w:rsidRPr="0086627E" w:rsidRDefault="0017777D" w:rsidP="006622DC">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17777D" w:rsidRPr="0086627E" w14:paraId="11B76F42"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2D8C22A" w14:textId="77777777" w:rsidR="0017777D" w:rsidRPr="0086627E" w:rsidRDefault="0017777D" w:rsidP="006622DC">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009DA818"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B46444F" w14:textId="77777777" w:rsidR="0017777D" w:rsidRPr="0086627E" w:rsidRDefault="0017777D" w:rsidP="006622DC">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17777D" w:rsidRPr="0086627E" w14:paraId="5335262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533ECC6" w14:textId="77777777" w:rsidR="0017777D" w:rsidRPr="0086627E" w:rsidRDefault="0017777D" w:rsidP="006622DC">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740F51CD" w14:textId="77777777" w:rsidR="0017777D" w:rsidRPr="0086627E" w:rsidRDefault="0017777D" w:rsidP="006622DC">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0AC21891" w14:textId="77777777" w:rsidR="0017777D" w:rsidRPr="0086627E" w:rsidRDefault="0017777D" w:rsidP="006622DC">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17777D" w:rsidRPr="0086627E" w14:paraId="71722589"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90577D7" w14:textId="77777777" w:rsidR="0017777D" w:rsidRPr="0086627E" w:rsidRDefault="0017777D" w:rsidP="006622DC">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21D34C7F"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22A725D" w14:textId="77777777" w:rsidR="0017777D" w:rsidRPr="0086627E" w:rsidRDefault="0017777D" w:rsidP="006622DC">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73C47EBB"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316EB1C" w14:textId="77777777" w:rsidR="0017777D" w:rsidRPr="0086627E" w:rsidRDefault="0017777D" w:rsidP="006622DC">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61467234"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6981758" w14:textId="77777777" w:rsidR="0017777D" w:rsidRPr="0086627E" w:rsidRDefault="0017777D" w:rsidP="006622DC">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17777D" w:rsidRPr="0086627E" w14:paraId="06FCFA5F"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43EBE20" w14:textId="77777777" w:rsidR="0017777D" w:rsidRPr="0086627E" w:rsidRDefault="0017777D" w:rsidP="006622DC">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0610A493" w14:textId="77777777" w:rsidR="0017777D" w:rsidRPr="0086627E" w:rsidRDefault="0017777D" w:rsidP="006622DC">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78651CD" w14:textId="77777777" w:rsidR="0017777D" w:rsidRPr="0086627E" w:rsidRDefault="0017777D" w:rsidP="006622DC">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7C2268A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21DBA45" w14:textId="77777777" w:rsidR="0017777D" w:rsidRPr="0086627E" w:rsidRDefault="0017777D" w:rsidP="006622DC">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397FC5E7" w14:textId="77777777" w:rsidR="0017777D" w:rsidRPr="0086627E" w:rsidRDefault="0017777D" w:rsidP="006622DC">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75D80AC7" w14:textId="77777777" w:rsidR="0017777D" w:rsidRPr="0086627E" w:rsidRDefault="0017777D" w:rsidP="006622DC">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6702512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F15D251" w14:textId="77777777" w:rsidR="0017777D" w:rsidRPr="0086627E" w:rsidRDefault="0017777D" w:rsidP="006622DC">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hideMark/>
          </w:tcPr>
          <w:p w14:paraId="13324CD0"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BB983CF" w14:textId="77777777" w:rsidR="0017777D" w:rsidRPr="0086627E" w:rsidRDefault="0017777D" w:rsidP="006622DC">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17777D" w:rsidRPr="0086627E" w14:paraId="2FF6C951"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EF0EEEE" w14:textId="77777777" w:rsidR="0017777D" w:rsidRPr="0086627E" w:rsidRDefault="0017777D" w:rsidP="006622DC">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5C0B1A85"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1053609" w14:textId="77777777" w:rsidR="0017777D" w:rsidRPr="0086627E" w:rsidRDefault="0017777D" w:rsidP="006622DC">
            <w:pPr>
              <w:spacing w:after="60"/>
              <w:rPr>
                <w:iCs/>
                <w:sz w:val="20"/>
              </w:rPr>
            </w:pPr>
            <w:r w:rsidRPr="0086627E">
              <w:rPr>
                <w:iCs/>
                <w:sz w:val="20"/>
              </w:rPr>
              <w:t>A QSE.</w:t>
            </w:r>
          </w:p>
        </w:tc>
      </w:tr>
      <w:tr w:rsidR="0017777D" w:rsidRPr="0086627E" w14:paraId="0CFEDC44"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995FE4C" w14:textId="77777777" w:rsidR="0017777D" w:rsidRPr="0086627E" w:rsidRDefault="0017777D" w:rsidP="006622DC">
            <w:pPr>
              <w:spacing w:after="60"/>
              <w:rPr>
                <w:i/>
                <w:iCs/>
                <w:sz w:val="20"/>
              </w:rPr>
            </w:pPr>
            <w:r w:rsidRPr="0086627E">
              <w:rPr>
                <w:i/>
                <w:iCs/>
                <w:sz w:val="20"/>
              </w:rPr>
              <w:lastRenderedPageBreak/>
              <w:t>r</w:t>
            </w:r>
          </w:p>
        </w:tc>
        <w:tc>
          <w:tcPr>
            <w:tcW w:w="607" w:type="pct"/>
            <w:tcBorders>
              <w:top w:val="single" w:sz="6" w:space="0" w:color="auto"/>
              <w:left w:val="single" w:sz="6" w:space="0" w:color="auto"/>
              <w:bottom w:val="single" w:sz="6" w:space="0" w:color="auto"/>
              <w:right w:val="single" w:sz="6" w:space="0" w:color="auto"/>
            </w:tcBorders>
            <w:hideMark/>
          </w:tcPr>
          <w:p w14:paraId="7A49633A"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C709C0F" w14:textId="77777777" w:rsidR="0017777D" w:rsidRPr="0086627E" w:rsidRDefault="0017777D" w:rsidP="006622DC">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17777D" w:rsidRPr="00DE2E54" w14:paraId="57F503C9" w14:textId="77777777" w:rsidTr="006622DC">
              <w:tc>
                <w:tcPr>
                  <w:tcW w:w="6261" w:type="dxa"/>
                  <w:shd w:val="clear" w:color="auto" w:fill="E0E0E0"/>
                </w:tcPr>
                <w:p w14:paraId="371FCC2F"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59E8EDBB" w14:textId="77777777" w:rsidR="0017777D" w:rsidRPr="005B1CA7" w:rsidRDefault="0017777D" w:rsidP="006622DC">
                  <w:pPr>
                    <w:spacing w:after="60"/>
                    <w:rPr>
                      <w:bCs/>
                      <w:iCs/>
                    </w:rPr>
                  </w:pPr>
                  <w:r w:rsidRPr="003C2A11">
                    <w:rPr>
                      <w:iCs/>
                      <w:sz w:val="20"/>
                    </w:rPr>
                    <w:t>A Generation Resource</w:t>
                  </w:r>
                  <w:r>
                    <w:rPr>
                      <w:iCs/>
                      <w:sz w:val="20"/>
                    </w:rPr>
                    <w:t xml:space="preserve"> or ESR</w:t>
                  </w:r>
                  <w:r w:rsidRPr="003C2A11">
                    <w:rPr>
                      <w:iCs/>
                      <w:sz w:val="20"/>
                    </w:rPr>
                    <w:t>.</w:t>
                  </w:r>
                </w:p>
              </w:tc>
            </w:tr>
          </w:tbl>
          <w:p w14:paraId="6D9F2297" w14:textId="77777777" w:rsidR="0017777D" w:rsidRPr="0086627E" w:rsidRDefault="0017777D" w:rsidP="006622DC">
            <w:pPr>
              <w:spacing w:after="60"/>
              <w:rPr>
                <w:iCs/>
                <w:sz w:val="20"/>
              </w:rPr>
            </w:pPr>
          </w:p>
        </w:tc>
      </w:tr>
      <w:tr w:rsidR="0017777D" w:rsidRPr="0086627E" w14:paraId="00A88A4A"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854D547" w14:textId="77777777" w:rsidR="0017777D" w:rsidRPr="0086627E" w:rsidRDefault="0017777D" w:rsidP="006622DC">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5986BD96"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124178F" w14:textId="77777777" w:rsidR="0017777D" w:rsidRPr="0086627E" w:rsidRDefault="0017777D" w:rsidP="006622DC">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17777D" w:rsidRPr="0086627E" w14:paraId="3C052E2A"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CCDFB58" w14:textId="77777777" w:rsidR="0017777D" w:rsidRPr="0086627E" w:rsidRDefault="0017777D" w:rsidP="006622DC">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65303D3A"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6A9D2B5" w14:textId="77777777" w:rsidR="0017777D" w:rsidRPr="0086627E" w:rsidRDefault="0017777D" w:rsidP="006622DC">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17777D" w:rsidRPr="0086627E" w14:paraId="56220A42"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DC8D4E1" w14:textId="77777777" w:rsidR="0017777D" w:rsidRPr="0086627E" w:rsidRDefault="0017777D" w:rsidP="006622DC">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0C9B8A7E"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61CB394" w14:textId="77777777" w:rsidR="0017777D" w:rsidRPr="0086627E" w:rsidRDefault="0017777D" w:rsidP="006622DC">
            <w:pPr>
              <w:spacing w:after="60"/>
              <w:rPr>
                <w:iCs/>
                <w:sz w:val="20"/>
              </w:rPr>
            </w:pPr>
            <w:r w:rsidRPr="0086627E">
              <w:rPr>
                <w:iCs/>
                <w:sz w:val="20"/>
              </w:rPr>
              <w:t>A Generation Resource start during an Operating Day of a Market Suspension event.</w:t>
            </w:r>
          </w:p>
        </w:tc>
      </w:tr>
      <w:tr w:rsidR="0017777D" w:rsidRPr="0086627E" w14:paraId="4E74ACB6"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2F0697B" w14:textId="77777777" w:rsidR="0017777D" w:rsidRPr="0086627E" w:rsidRDefault="0017777D" w:rsidP="006622DC">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C0B75EB"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EB770F1" w14:textId="77777777" w:rsidR="0017777D" w:rsidRPr="0086627E" w:rsidRDefault="0017777D" w:rsidP="006622DC">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17777D" w:rsidRPr="0086627E" w14:paraId="7205EE9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6D128FD1" w14:textId="77777777" w:rsidR="0017777D" w:rsidRPr="0086627E" w:rsidRDefault="0017777D" w:rsidP="006622DC">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7C242CA0"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2D0DEF4" w14:textId="77777777" w:rsidR="0017777D" w:rsidRPr="0086627E" w:rsidRDefault="0017777D" w:rsidP="006622DC">
            <w:pPr>
              <w:spacing w:after="60"/>
              <w:rPr>
                <w:iCs/>
                <w:sz w:val="20"/>
              </w:rPr>
            </w:pPr>
            <w:r w:rsidRPr="0086627E">
              <w:rPr>
                <w:iCs/>
                <w:sz w:val="20"/>
              </w:rPr>
              <w:t>A Resource category.</w:t>
            </w:r>
          </w:p>
        </w:tc>
      </w:tr>
      <w:tr w:rsidR="0017777D" w:rsidRPr="0086627E" w14:paraId="2559D11D"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689FCACF" w14:textId="77777777" w:rsidR="0017777D" w:rsidRPr="0086627E" w:rsidRDefault="0017777D" w:rsidP="006622DC">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55345604"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3D4CA18" w14:textId="77777777" w:rsidR="0017777D" w:rsidRPr="0086627E" w:rsidRDefault="0017777D" w:rsidP="006622DC">
            <w:pPr>
              <w:tabs>
                <w:tab w:val="left" w:pos="945"/>
              </w:tabs>
              <w:spacing w:after="60"/>
              <w:rPr>
                <w:iCs/>
                <w:sz w:val="20"/>
              </w:rPr>
            </w:pPr>
            <w:r w:rsidRPr="0086627E">
              <w:rPr>
                <w:iCs/>
                <w:sz w:val="20"/>
              </w:rPr>
              <w:t>The Combined Cycle Generation Resource to which a Combined Cycle Train transitions.</w:t>
            </w:r>
          </w:p>
        </w:tc>
      </w:tr>
      <w:tr w:rsidR="0017777D" w:rsidRPr="0086627E" w14:paraId="53A9C476" w14:textId="77777777" w:rsidTr="006622DC">
        <w:trPr>
          <w:cantSplit/>
        </w:trPr>
        <w:tc>
          <w:tcPr>
            <w:tcW w:w="1008" w:type="pct"/>
            <w:tcBorders>
              <w:top w:val="single" w:sz="6" w:space="0" w:color="auto"/>
              <w:left w:val="single" w:sz="4" w:space="0" w:color="auto"/>
              <w:bottom w:val="single" w:sz="4" w:space="0" w:color="auto"/>
              <w:right w:val="single" w:sz="6" w:space="0" w:color="auto"/>
            </w:tcBorders>
            <w:hideMark/>
          </w:tcPr>
          <w:p w14:paraId="01B80993" w14:textId="77777777" w:rsidR="0017777D" w:rsidRPr="0086627E" w:rsidRDefault="0017777D" w:rsidP="006622DC">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0C53FD2F"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0D24B112" w14:textId="77777777" w:rsidR="0017777D" w:rsidRPr="0086627E" w:rsidRDefault="0017777D" w:rsidP="006622DC">
            <w:pPr>
              <w:tabs>
                <w:tab w:val="left" w:pos="945"/>
              </w:tabs>
              <w:spacing w:after="60"/>
              <w:rPr>
                <w:iCs/>
                <w:sz w:val="20"/>
              </w:rPr>
            </w:pPr>
            <w:r w:rsidRPr="0086627E">
              <w:rPr>
                <w:iCs/>
                <w:sz w:val="20"/>
              </w:rPr>
              <w:t>The Combined Cycle Generation Resource from which a Combined Cycle Train transitions.</w:t>
            </w:r>
          </w:p>
        </w:tc>
      </w:tr>
    </w:tbl>
    <w:p w14:paraId="32E2D802" w14:textId="77777777" w:rsidR="0017777D" w:rsidRPr="0086627E" w:rsidRDefault="0017777D" w:rsidP="0017777D">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4385A250" w14:textId="77777777" w:rsidR="0017777D" w:rsidRPr="0086627E" w:rsidRDefault="0017777D" w:rsidP="0017777D">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sidRPr="00424F6A">
        <w:rPr>
          <w:noProof/>
          <w:position w:val="-18"/>
        </w:rPr>
        <w:drawing>
          <wp:inline distT="0" distB="0" distL="0" distR="0" wp14:anchorId="7CBDBE8C" wp14:editId="1643FFCA">
            <wp:extent cx="189865" cy="361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865" cy="36195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78B0ABE1" w14:textId="77777777" w:rsidR="0017777D" w:rsidRPr="0086627E" w:rsidRDefault="0017777D" w:rsidP="0017777D">
      <w:pPr>
        <w:spacing w:after="240"/>
        <w:ind w:left="720"/>
        <w:rPr>
          <w:iCs/>
        </w:rPr>
      </w:pPr>
      <w:r w:rsidRPr="0086627E">
        <w:rPr>
          <w:iCs/>
        </w:rPr>
        <w:t>And,</w:t>
      </w:r>
    </w:p>
    <w:p w14:paraId="2CBEC842" w14:textId="77777777" w:rsidR="0017777D" w:rsidRPr="0086627E" w:rsidRDefault="0017777D" w:rsidP="0017777D">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sidRPr="00424F6A">
        <w:rPr>
          <w:noProof/>
          <w:position w:val="-22"/>
        </w:rPr>
        <w:drawing>
          <wp:inline distT="0" distB="0" distL="0" distR="0" wp14:anchorId="49B8B6D5" wp14:editId="4E4AEA09">
            <wp:extent cx="189865" cy="409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2E1546A6" w14:textId="77777777" w:rsidR="0017777D" w:rsidRPr="0086627E" w:rsidRDefault="0017777D" w:rsidP="0017777D">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17777D" w:rsidRPr="0086627E" w14:paraId="51059753"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01440A67" w14:textId="77777777" w:rsidR="0017777D" w:rsidRPr="0086627E" w:rsidRDefault="0017777D" w:rsidP="006622DC">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2A4FB875" w14:textId="77777777" w:rsidR="0017777D" w:rsidRPr="0086627E" w:rsidRDefault="0017777D" w:rsidP="006622DC">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4F642C55" w14:textId="77777777" w:rsidR="0017777D" w:rsidRPr="0086627E" w:rsidRDefault="0017777D" w:rsidP="006622DC">
            <w:pPr>
              <w:spacing w:after="240"/>
              <w:rPr>
                <w:b/>
                <w:iCs/>
                <w:sz w:val="20"/>
              </w:rPr>
            </w:pPr>
            <w:r w:rsidRPr="0086627E">
              <w:rPr>
                <w:b/>
                <w:iCs/>
                <w:sz w:val="20"/>
              </w:rPr>
              <w:t>Definition</w:t>
            </w:r>
          </w:p>
        </w:tc>
      </w:tr>
      <w:tr w:rsidR="0017777D" w:rsidRPr="0086627E" w14:paraId="50330436"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5E8B3699" w14:textId="77777777" w:rsidR="0017777D" w:rsidRPr="0086627E" w:rsidRDefault="0017777D" w:rsidP="006622DC">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1DBA778E" w14:textId="77777777" w:rsidR="0017777D" w:rsidRPr="0086627E" w:rsidRDefault="0017777D" w:rsidP="006622DC">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1589529D" w14:textId="77777777" w:rsidR="0017777D" w:rsidRPr="0086627E" w:rsidRDefault="0017777D" w:rsidP="006622DC">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17777D" w:rsidRPr="0086627E" w14:paraId="2028552C"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03567C7" w14:textId="77777777" w:rsidR="0017777D" w:rsidRPr="0086627E" w:rsidRDefault="0017777D" w:rsidP="006622DC">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2BDB272B" w14:textId="77777777" w:rsidR="0017777D" w:rsidRPr="0086627E" w:rsidRDefault="0017777D" w:rsidP="006622DC">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17A695A" w14:textId="77777777" w:rsidR="0017777D" w:rsidRPr="0086627E" w:rsidRDefault="0017777D" w:rsidP="006622DC">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17777D" w:rsidRPr="0086627E" w14:paraId="51271EBD"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6584AA8" w14:textId="77777777" w:rsidR="0017777D" w:rsidRPr="0086627E" w:rsidRDefault="0017777D" w:rsidP="006622DC">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4434E86C" w14:textId="77777777" w:rsidR="0017777D" w:rsidRPr="0086627E" w:rsidRDefault="0017777D" w:rsidP="006622DC">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3CC54576" w14:textId="77777777" w:rsidR="0017777D" w:rsidRPr="0086627E" w:rsidRDefault="0017777D" w:rsidP="006622DC">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77068B9E" w14:textId="77777777" w:rsidR="0017777D" w:rsidRPr="0086627E" w:rsidRDefault="0017777D" w:rsidP="006622DC">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30DEAB91"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64D319B1" w14:textId="77777777" w:rsidR="0017777D" w:rsidRPr="0086627E" w:rsidRDefault="0017777D" w:rsidP="006622DC">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118D7DC2"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7C1E48E0" w14:textId="77777777" w:rsidR="0017777D" w:rsidRPr="0086627E" w:rsidRDefault="0017777D" w:rsidP="006622DC">
            <w:pPr>
              <w:spacing w:after="60"/>
              <w:rPr>
                <w:iCs/>
                <w:sz w:val="20"/>
              </w:rPr>
            </w:pPr>
            <w:r w:rsidRPr="0086627E">
              <w:rPr>
                <w:iCs/>
                <w:sz w:val="20"/>
              </w:rPr>
              <w:t>A QSE.</w:t>
            </w:r>
          </w:p>
        </w:tc>
      </w:tr>
      <w:tr w:rsidR="0017777D" w:rsidRPr="0086627E" w14:paraId="41EE358C"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6968AC9F" w14:textId="77777777" w:rsidR="0017777D" w:rsidRPr="0086627E" w:rsidRDefault="0017777D" w:rsidP="006622DC">
            <w:pPr>
              <w:spacing w:after="60"/>
              <w:rPr>
                <w:i/>
                <w:iCs/>
                <w:sz w:val="20"/>
              </w:rPr>
            </w:pPr>
            <w:r w:rsidRPr="0086627E">
              <w:rPr>
                <w:i/>
                <w:iCs/>
                <w:sz w:val="20"/>
              </w:rPr>
              <w:lastRenderedPageBreak/>
              <w:t>r</w:t>
            </w:r>
          </w:p>
        </w:tc>
        <w:tc>
          <w:tcPr>
            <w:tcW w:w="433" w:type="pct"/>
            <w:tcBorders>
              <w:top w:val="single" w:sz="4" w:space="0" w:color="auto"/>
              <w:left w:val="single" w:sz="4" w:space="0" w:color="auto"/>
              <w:bottom w:val="single" w:sz="4" w:space="0" w:color="auto"/>
              <w:right w:val="single" w:sz="4" w:space="0" w:color="auto"/>
            </w:tcBorders>
            <w:hideMark/>
          </w:tcPr>
          <w:p w14:paraId="6FB32C85"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47BFE593" w14:textId="77777777" w:rsidR="0017777D" w:rsidRPr="0086627E" w:rsidRDefault="0017777D" w:rsidP="006622DC">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17777D" w:rsidRPr="00DE2E54" w14:paraId="485D74B5" w14:textId="77777777" w:rsidTr="006622DC">
              <w:tc>
                <w:tcPr>
                  <w:tcW w:w="6261" w:type="dxa"/>
                  <w:shd w:val="clear" w:color="auto" w:fill="E0E0E0"/>
                </w:tcPr>
                <w:p w14:paraId="27D70A9A"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7FBE7362" w14:textId="77777777" w:rsidR="0017777D" w:rsidRPr="005B1CA7" w:rsidRDefault="0017777D" w:rsidP="006622DC">
                  <w:pPr>
                    <w:spacing w:after="60"/>
                    <w:rPr>
                      <w:bCs/>
                      <w:iCs/>
                    </w:rPr>
                  </w:pPr>
                  <w:r w:rsidRPr="003C2A11">
                    <w:rPr>
                      <w:iCs/>
                      <w:sz w:val="20"/>
                    </w:rPr>
                    <w:t>A Generation Resource</w:t>
                  </w:r>
                  <w:r>
                    <w:rPr>
                      <w:iCs/>
                      <w:sz w:val="20"/>
                    </w:rPr>
                    <w:t xml:space="preserve"> or ESR</w:t>
                  </w:r>
                  <w:r w:rsidRPr="003C2A11">
                    <w:rPr>
                      <w:iCs/>
                      <w:sz w:val="20"/>
                    </w:rPr>
                    <w:t>.</w:t>
                  </w:r>
                </w:p>
              </w:tc>
            </w:tr>
          </w:tbl>
          <w:p w14:paraId="44531234" w14:textId="77777777" w:rsidR="0017777D" w:rsidRPr="0086627E" w:rsidRDefault="0017777D" w:rsidP="006622DC">
            <w:pPr>
              <w:spacing w:after="60"/>
              <w:rPr>
                <w:iCs/>
                <w:sz w:val="20"/>
              </w:rPr>
            </w:pPr>
          </w:p>
        </w:tc>
      </w:tr>
      <w:tr w:rsidR="0017777D" w:rsidRPr="0086627E" w14:paraId="60A240F1"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A8921D6" w14:textId="77777777" w:rsidR="0017777D" w:rsidRPr="0086627E" w:rsidRDefault="0017777D" w:rsidP="006622DC">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29E3F0C0"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897BFB5" w14:textId="77777777" w:rsidR="0017777D" w:rsidRPr="0086627E" w:rsidRDefault="0017777D" w:rsidP="006622DC">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4BA2549D" w14:textId="77777777" w:rsidR="0017777D" w:rsidRPr="0086627E" w:rsidRDefault="0017777D" w:rsidP="0017777D">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2D94D690" w14:textId="77777777" w:rsidR="0017777D" w:rsidRPr="0086627E" w:rsidRDefault="0017777D" w:rsidP="0017777D">
      <w:pPr>
        <w:keepNext/>
        <w:tabs>
          <w:tab w:val="left" w:pos="1080"/>
        </w:tabs>
        <w:spacing w:before="480" w:after="240"/>
        <w:outlineLvl w:val="2"/>
        <w:rPr>
          <w:b/>
          <w:bCs/>
          <w:i/>
        </w:rPr>
      </w:pPr>
      <w:bookmarkStart w:id="1074" w:name="_Toc493250760"/>
      <w:bookmarkStart w:id="1075" w:name="_Toc181498"/>
      <w:bookmarkStart w:id="1076" w:name="_Toc181596"/>
      <w:r w:rsidRPr="0086627E">
        <w:rPr>
          <w:b/>
          <w:bCs/>
          <w:i/>
        </w:rPr>
        <w:t>25.5.5</w:t>
      </w:r>
      <w:r w:rsidRPr="0086627E">
        <w:rPr>
          <w:b/>
          <w:bCs/>
          <w:i/>
        </w:rPr>
        <w:tab/>
        <w:t>Market Suspension Charge Allocation</w:t>
      </w:r>
      <w:bookmarkEnd w:id="1074"/>
      <w:bookmarkEnd w:id="1075"/>
      <w:bookmarkEnd w:id="1076"/>
    </w:p>
    <w:p w14:paraId="41F82FC0" w14:textId="77777777" w:rsidR="0017777D" w:rsidRPr="0086627E" w:rsidRDefault="0017777D" w:rsidP="0017777D">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694C9FA1" w14:textId="77777777" w:rsidR="0017777D" w:rsidRPr="0086627E" w:rsidRDefault="0017777D" w:rsidP="0017777D">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3B94DD3F" w14:textId="77777777" w:rsidR="0017777D" w:rsidRPr="0086627E" w:rsidRDefault="0017777D" w:rsidP="0017777D">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58F89A18" w14:textId="77777777" w:rsidR="0017777D" w:rsidRPr="0086627E" w:rsidRDefault="0017777D" w:rsidP="0017777D">
      <w:pPr>
        <w:spacing w:after="240"/>
        <w:ind w:left="1440" w:hanging="720"/>
      </w:pPr>
      <w:r w:rsidRPr="0086627E">
        <w:t xml:space="preserve">(c) </w:t>
      </w:r>
      <w:r w:rsidRPr="0086627E">
        <w:tab/>
        <w:t>Reimburse QSEs for Market Suspension Block Load Transfer Payments in accordance with Section 25.5.4, Market Suspension Block Load Transfer Payment;</w:t>
      </w:r>
    </w:p>
    <w:p w14:paraId="543C6D40" w14:textId="77777777" w:rsidR="0017777D" w:rsidRPr="0086627E" w:rsidRDefault="0017777D" w:rsidP="0017777D">
      <w:pPr>
        <w:spacing w:after="240"/>
        <w:ind w:left="1440" w:hanging="720"/>
      </w:pPr>
      <w:r w:rsidRPr="004502BD">
        <w:t>(d)</w:t>
      </w:r>
      <w:r w:rsidRPr="004502BD">
        <w:tab/>
      </w:r>
      <w:r w:rsidRPr="0086627E">
        <w:t>Reimburse QSEs for Market Suspension RMR Standby Payments in accordance with Section 6.6.6.1, RMR Standby Payment;</w:t>
      </w:r>
    </w:p>
    <w:p w14:paraId="2D38049F" w14:textId="77777777" w:rsidR="0017777D" w:rsidRDefault="0017777D" w:rsidP="0017777D">
      <w:pPr>
        <w:spacing w:after="240"/>
        <w:ind w:left="1440" w:hanging="720"/>
      </w:pPr>
      <w:r w:rsidRPr="0086627E">
        <w:t>(e)</w:t>
      </w:r>
      <w:r w:rsidRPr="0086627E">
        <w:tab/>
        <w:t>Reimburse QSEs for Market Suspension RMR Payment for Energy in accordance with Section 6.6.6.2, RMR Payment for Energy;</w:t>
      </w:r>
    </w:p>
    <w:p w14:paraId="59160F78" w14:textId="77777777" w:rsidR="0017777D" w:rsidRPr="0086627E" w:rsidRDefault="0017777D" w:rsidP="0017777D">
      <w:pPr>
        <w:spacing w:after="240"/>
        <w:ind w:left="1440" w:hanging="720"/>
        <w:rPr>
          <w:ins w:id="1077" w:author="ERCOT 02XX22" w:date="2022-02-04T07:37:00Z"/>
        </w:rPr>
      </w:pPr>
      <w:ins w:id="1078" w:author="ERCOT 02XX22" w:date="2022-02-04T07:34:00Z">
        <w:r>
          <w:t>(f)</w:t>
        </w:r>
        <w:r>
          <w:tab/>
        </w:r>
      </w:ins>
      <w:ins w:id="1079" w:author="ERCOT 02XX22" w:date="2022-02-04T07:35:00Z">
        <w:r w:rsidRPr="0086627E">
          <w:t xml:space="preserve">Reimburse QSEs for Market Suspension </w:t>
        </w:r>
      </w:ins>
      <w:ins w:id="1080" w:author="ERCOT 02XX22" w:date="2022-02-04T07:36:00Z">
        <w:r>
          <w:t>Firm Fuel Supply Service Standby Payment and Fuel Replacement Cost Recovery</w:t>
        </w:r>
        <w:r w:rsidRPr="0086627E">
          <w:t xml:space="preserve"> </w:t>
        </w:r>
      </w:ins>
      <w:ins w:id="1081" w:author="ERCOT 02XX22" w:date="2022-02-04T07:35:00Z">
        <w:r w:rsidRPr="0086627E">
          <w:t xml:space="preserve">Payment </w:t>
        </w:r>
      </w:ins>
      <w:ins w:id="1082" w:author="ERCOT 02XX22" w:date="2022-02-04T07:37:00Z">
        <w:r w:rsidRPr="0086627E">
          <w:t>in accordance with Section 6.6.</w:t>
        </w:r>
      </w:ins>
      <w:ins w:id="1083" w:author="ERCOT 02XX22" w:date="2022-02-04T07:38:00Z">
        <w:r>
          <w:t>13</w:t>
        </w:r>
      </w:ins>
      <w:ins w:id="1084" w:author="ERCOT 02XX22" w:date="2022-02-04T07:37:00Z">
        <w:r w:rsidRPr="0086627E">
          <w:t>.</w:t>
        </w:r>
      </w:ins>
      <w:ins w:id="1085" w:author="ERCOT 02XX22" w:date="2022-02-04T07:38:00Z">
        <w:r>
          <w:t>2</w:t>
        </w:r>
      </w:ins>
      <w:ins w:id="1086" w:author="ERCOT 02XX22" w:date="2022-02-04T07:37:00Z">
        <w:r w:rsidRPr="0086627E">
          <w:t xml:space="preserve">, </w:t>
        </w:r>
      </w:ins>
      <w:ins w:id="1087" w:author="ERCOT 02XX22" w:date="2022-02-04T07:38:00Z">
        <w:r w:rsidRPr="00F777AB">
          <w:t>Firm Fuel Supply Service Hourly Standby Fee Payment and Fuel Replacement Cost Recovery</w:t>
        </w:r>
      </w:ins>
      <w:ins w:id="1088" w:author="ERCOT 02XX22" w:date="2022-02-04T07:37:00Z">
        <w:r w:rsidRPr="0086627E">
          <w:t>;</w:t>
        </w:r>
      </w:ins>
    </w:p>
    <w:p w14:paraId="7459873F" w14:textId="77777777" w:rsidR="0017777D" w:rsidRPr="0086627E" w:rsidRDefault="0017777D" w:rsidP="0017777D">
      <w:pPr>
        <w:spacing w:after="240"/>
        <w:ind w:left="1440" w:hanging="720"/>
      </w:pPr>
      <w:r w:rsidRPr="0086627E">
        <w:t>(</w:t>
      </w:r>
      <w:ins w:id="1089" w:author="ERCOT 02XX22" w:date="2022-02-04T07:35:00Z">
        <w:r>
          <w:t>g</w:t>
        </w:r>
      </w:ins>
      <w:del w:id="1090" w:author="ERCOT 02XX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78CA8F6" w14:textId="77777777" w:rsidTr="006622DC">
        <w:tc>
          <w:tcPr>
            <w:tcW w:w="9576" w:type="dxa"/>
            <w:shd w:val="clear" w:color="auto" w:fill="E0E0E0"/>
          </w:tcPr>
          <w:p w14:paraId="29A6628A" w14:textId="704C9CCC" w:rsidR="0017777D" w:rsidRPr="00DE2E54" w:rsidRDefault="0017777D" w:rsidP="006622DC">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091" w:author="ERCOT 02XX22" w:date="2022-02-08T08:55:00Z">
              <w:r w:rsidR="00E36380">
                <w:rPr>
                  <w:b/>
                  <w:i/>
                  <w:iCs/>
                </w:rPr>
                <w:t>h</w:t>
              </w:r>
            </w:ins>
            <w:del w:id="1092" w:author="ERCOT 02XX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6F1F1C46" w14:textId="77777777" w:rsidR="0017777D" w:rsidRPr="00E774AE" w:rsidRDefault="0017777D" w:rsidP="006622DC">
            <w:pPr>
              <w:spacing w:after="240"/>
              <w:ind w:left="1440" w:hanging="720"/>
            </w:pPr>
            <w:r>
              <w:lastRenderedPageBreak/>
              <w:t>(</w:t>
            </w:r>
            <w:ins w:id="1093" w:author="ERCOT 02XX22" w:date="2022-02-04T07:35:00Z">
              <w:r>
                <w:t>h</w:t>
              </w:r>
            </w:ins>
            <w:del w:id="1094" w:author="ERCOT 02XX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0A3A9ED7" w14:textId="77777777" w:rsidR="0017777D" w:rsidRPr="0086627E" w:rsidRDefault="0017777D" w:rsidP="0017777D">
      <w:pPr>
        <w:spacing w:before="240" w:after="240"/>
        <w:ind w:left="1440" w:hanging="720"/>
      </w:pPr>
      <w:r w:rsidRPr="0086627E">
        <w:lastRenderedPageBreak/>
        <w:t>(</w:t>
      </w:r>
      <w:ins w:id="1095" w:author="ERCOT 02XX22" w:date="2022-02-04T07:35:00Z">
        <w:r>
          <w:t>h</w:t>
        </w:r>
      </w:ins>
      <w:del w:id="1096" w:author="ERCOT 02XX22" w:date="2022-02-04T07:35:00Z">
        <w:r w:rsidRPr="0086627E" w:rsidDel="00F777AB">
          <w:delText>g</w:delText>
        </w:r>
      </w:del>
      <w:r w:rsidRPr="0086627E">
        <w:t>)</w:t>
      </w:r>
      <w:r w:rsidRPr="0086627E">
        <w:tab/>
        <w:t>Pay any other unfunded non-recurring costs incurred in restarting ERCOT markets.</w:t>
      </w:r>
    </w:p>
    <w:p w14:paraId="05EC5DCC" w14:textId="77777777" w:rsidR="0017777D" w:rsidRDefault="0017777D" w:rsidP="0017777D">
      <w:pPr>
        <w:spacing w:after="240"/>
        <w:ind w:left="720" w:hanging="720"/>
      </w:pPr>
      <w:r w:rsidRPr="0086627E">
        <w:t>(2)</w:t>
      </w:r>
      <w:r w:rsidRPr="0086627E">
        <w:tab/>
        <w:t xml:space="preserve">ERCOT shall charge for the costs described above through the Market Suspension Charge Allocation. </w:t>
      </w:r>
    </w:p>
    <w:p w14:paraId="57D71DB8" w14:textId="77777777" w:rsidR="0017777D" w:rsidRPr="00674F48" w:rsidRDefault="0017777D" w:rsidP="0017777D">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729C080A" w14:textId="77777777" w:rsidR="0017777D" w:rsidRPr="0086627E" w:rsidRDefault="0017777D" w:rsidP="0017777D">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sidRPr="00424F6A">
        <w:rPr>
          <w:noProof/>
          <w:position w:val="-20"/>
        </w:rPr>
        <w:drawing>
          <wp:inline distT="0" distB="0" distL="0" distR="0" wp14:anchorId="2B014140" wp14:editId="6A30EFE4">
            <wp:extent cx="142240" cy="2787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RMRSBAMTTOT + </w:t>
      </w:r>
      <w:r w:rsidRPr="00424F6A">
        <w:rPr>
          <w:noProof/>
          <w:position w:val="-20"/>
        </w:rPr>
        <w:drawing>
          <wp:inline distT="0" distB="0" distL="0" distR="0" wp14:anchorId="726FEE25" wp14:editId="4B0FE5FF">
            <wp:extent cx="142240" cy="2787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RMREAMTTOT + </w:t>
      </w:r>
      <w:r w:rsidRPr="00424F6A">
        <w:rPr>
          <w:noProof/>
          <w:position w:val="-20"/>
        </w:rPr>
        <w:drawing>
          <wp:inline distT="0" distB="0" distL="0" distR="0" wp14:anchorId="3BF7387C" wp14:editId="163EC684">
            <wp:extent cx="142240" cy="2787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66ED4C8F" w14:textId="77777777" w:rsidR="0017777D" w:rsidRPr="0086627E" w:rsidRDefault="0017777D" w:rsidP="0017777D">
      <w:pPr>
        <w:spacing w:after="240"/>
        <w:ind w:left="720"/>
      </w:pPr>
      <w:r w:rsidRPr="0086627E">
        <w:t>Where:</w:t>
      </w:r>
    </w:p>
    <w:p w14:paraId="389EFD90" w14:textId="77777777" w:rsidR="0017777D" w:rsidRPr="0086627E" w:rsidRDefault="0017777D" w:rsidP="0017777D">
      <w:pPr>
        <w:spacing w:after="240"/>
        <w:ind w:left="720"/>
      </w:pPr>
      <w:r w:rsidRPr="0086627E">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sidRPr="00424F6A">
        <w:rPr>
          <w:noProof/>
          <w:position w:val="-20"/>
        </w:rPr>
        <w:drawing>
          <wp:inline distT="0" distB="0" distL="0" distR="0" wp14:anchorId="015264CA" wp14:editId="50F13AA6">
            <wp:extent cx="24955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5163E505" wp14:editId="0055D9A5">
            <wp:extent cx="231775" cy="361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775" cy="361950"/>
                    </a:xfrm>
                    <a:prstGeom prst="rect">
                      <a:avLst/>
                    </a:prstGeom>
                    <a:noFill/>
                    <a:ln>
                      <a:noFill/>
                    </a:ln>
                  </pic:spPr>
                </pic:pic>
              </a:graphicData>
            </a:graphic>
          </wp:inline>
        </w:drawing>
      </w:r>
      <w:r w:rsidRPr="00424F6A">
        <w:rPr>
          <w:noProof/>
          <w:position w:val="-22"/>
        </w:rPr>
        <w:drawing>
          <wp:inline distT="0" distB="0" distL="0" distR="0" wp14:anchorId="788B46D6" wp14:editId="12296CEB">
            <wp:extent cx="142240" cy="2971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Pr="00424F6A">
        <w:rPr>
          <w:noProof/>
          <w:position w:val="-22"/>
        </w:rPr>
        <w:drawing>
          <wp:inline distT="0" distB="0" distL="0" distR="0" wp14:anchorId="5A4427E5" wp14:editId="03BB62B3">
            <wp:extent cx="142240" cy="2971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Pr>
          <w:bCs/>
        </w:rPr>
        <w:t>(M</w:t>
      </w:r>
      <w:r w:rsidRPr="00812686">
        <w:rPr>
          <w:bCs/>
        </w:rPr>
        <w:t>ax(0,</w:t>
      </w:r>
      <w:r w:rsidRPr="00424F6A">
        <w:rPr>
          <w:noProof/>
          <w:position w:val="-20"/>
        </w:rPr>
        <w:drawing>
          <wp:inline distT="0" distB="0" distL="0" distR="0" wp14:anchorId="46C60CB9" wp14:editId="36E2E8AE">
            <wp:extent cx="249555"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3A051C06" wp14:editId="7110F096">
            <wp:extent cx="302895"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895" cy="361950"/>
                    </a:xfrm>
                    <a:prstGeom prst="rect">
                      <a:avLst/>
                    </a:prstGeom>
                    <a:noFill/>
                    <a:ln>
                      <a:noFill/>
                    </a:ln>
                  </pic:spPr>
                </pic:pic>
              </a:graphicData>
            </a:graphic>
          </wp:inline>
        </w:drawing>
      </w:r>
      <w:r w:rsidRPr="00424F6A">
        <w:rPr>
          <w:noProof/>
          <w:position w:val="-22"/>
        </w:rPr>
        <w:drawing>
          <wp:inline distT="0" distB="0" distL="0" distR="0" wp14:anchorId="31EAA59A" wp14:editId="11DFC935">
            <wp:extent cx="142240" cy="2971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46726191" w14:textId="77777777" w:rsidR="0017777D" w:rsidRPr="0086627E" w:rsidRDefault="0017777D" w:rsidP="0017777D">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17777D" w:rsidRPr="0086627E" w14:paraId="5E7316D4" w14:textId="77777777" w:rsidTr="006622DC">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2D15D2DD" w14:textId="77777777" w:rsidR="0017777D" w:rsidRPr="0086627E" w:rsidRDefault="0017777D" w:rsidP="006622DC">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3947444C" w14:textId="77777777" w:rsidR="0017777D" w:rsidRPr="0086627E" w:rsidRDefault="0017777D" w:rsidP="006622DC">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hideMark/>
          </w:tcPr>
          <w:p w14:paraId="7E13F38B" w14:textId="77777777" w:rsidR="0017777D" w:rsidRPr="0086627E" w:rsidRDefault="0017777D" w:rsidP="006622DC">
            <w:pPr>
              <w:spacing w:after="240"/>
              <w:rPr>
                <w:b/>
                <w:iCs/>
                <w:sz w:val="20"/>
              </w:rPr>
            </w:pPr>
            <w:r w:rsidRPr="0086627E">
              <w:rPr>
                <w:b/>
                <w:iCs/>
                <w:sz w:val="20"/>
              </w:rPr>
              <w:t>Definition</w:t>
            </w:r>
          </w:p>
        </w:tc>
      </w:tr>
      <w:tr w:rsidR="0017777D" w:rsidRPr="0086627E" w14:paraId="7C14F0A3"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003F9C42" w14:textId="77777777" w:rsidR="0017777D" w:rsidRPr="0086627E" w:rsidRDefault="0017777D" w:rsidP="006622DC">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235A5044"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5AC614B3" w14:textId="77777777" w:rsidR="0017777D" w:rsidRPr="0086627E" w:rsidRDefault="0017777D" w:rsidP="006622DC">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17777D" w:rsidRPr="0086627E" w14:paraId="0F7A29E0"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4A60A6B5" w14:textId="77777777" w:rsidR="0017777D" w:rsidRPr="0086627E" w:rsidRDefault="0017777D" w:rsidP="006622DC">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78E85394"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3DB4F34" w14:textId="77777777" w:rsidR="0017777D" w:rsidRPr="0086627E" w:rsidRDefault="0017777D" w:rsidP="006622DC">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17777D" w:rsidRPr="0086627E" w14:paraId="00DF4D8B"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CA541C0" w14:textId="77777777" w:rsidR="0017777D" w:rsidRPr="0086627E" w:rsidRDefault="0017777D" w:rsidP="006622DC">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4AD8589D"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8CC4E28" w14:textId="77777777" w:rsidR="0017777D" w:rsidRPr="0086627E" w:rsidRDefault="0017777D" w:rsidP="006622DC">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17777D" w:rsidRPr="0086627E" w14:paraId="4CA898F2"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11AE8E63" w14:textId="77777777" w:rsidR="0017777D" w:rsidRPr="0086627E" w:rsidRDefault="0017777D" w:rsidP="006622DC">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70992AFA"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3F12BB4F" w14:textId="77777777" w:rsidR="0017777D" w:rsidRPr="0086627E" w:rsidRDefault="0017777D" w:rsidP="006622DC">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17777D" w:rsidRPr="0086627E" w14:paraId="6D27EBC2"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7B004E2F" w14:textId="77777777" w:rsidR="0017777D" w:rsidRPr="0086627E" w:rsidRDefault="0017777D" w:rsidP="006622DC">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55C44BD9"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69E9786" w14:textId="77777777" w:rsidR="0017777D" w:rsidRPr="0086627E" w:rsidRDefault="0017777D" w:rsidP="006622DC">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17777D" w:rsidRPr="0086627E" w14:paraId="6E6B38CD"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F8C69E3" w14:textId="77777777" w:rsidR="0017777D" w:rsidRPr="0086627E" w:rsidRDefault="0017777D" w:rsidP="006622DC">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38C6FF69"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5411FBC" w14:textId="77777777" w:rsidR="0017777D" w:rsidRPr="0086627E" w:rsidRDefault="0017777D" w:rsidP="006622DC">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17777D" w:rsidRPr="0086627E" w14:paraId="4940B2D5"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26EF195" w14:textId="77777777" w:rsidR="0017777D" w:rsidRPr="0086627E" w:rsidRDefault="0017777D" w:rsidP="006622DC">
            <w:pPr>
              <w:spacing w:after="60"/>
              <w:rPr>
                <w:iCs/>
                <w:sz w:val="20"/>
              </w:rPr>
            </w:pPr>
            <w:r w:rsidRPr="0086627E">
              <w:rPr>
                <w:iCs/>
                <w:sz w:val="20"/>
              </w:rPr>
              <w:lastRenderedPageBreak/>
              <w:t>RMRSBAMTTOT</w:t>
            </w:r>
          </w:p>
        </w:tc>
        <w:tc>
          <w:tcPr>
            <w:tcW w:w="600" w:type="pct"/>
            <w:tcBorders>
              <w:top w:val="single" w:sz="4" w:space="0" w:color="auto"/>
              <w:left w:val="single" w:sz="4" w:space="0" w:color="auto"/>
              <w:bottom w:val="single" w:sz="4" w:space="0" w:color="auto"/>
              <w:right w:val="single" w:sz="4" w:space="0" w:color="auto"/>
            </w:tcBorders>
          </w:tcPr>
          <w:p w14:paraId="1536A431"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C45B514" w14:textId="77777777" w:rsidR="0017777D" w:rsidRPr="0086627E" w:rsidRDefault="0017777D" w:rsidP="006622DC">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17777D" w:rsidRPr="0086627E" w14:paraId="5394EBB6" w14:textId="77777777" w:rsidTr="006622DC">
        <w:trPr>
          <w:cantSplit/>
        </w:trPr>
        <w:tc>
          <w:tcPr>
            <w:tcW w:w="1307" w:type="pct"/>
            <w:tcBorders>
              <w:top w:val="single" w:sz="4" w:space="0" w:color="auto"/>
              <w:left w:val="single" w:sz="4" w:space="0" w:color="auto"/>
              <w:bottom w:val="single" w:sz="4" w:space="0" w:color="auto"/>
              <w:right w:val="single" w:sz="4" w:space="0" w:color="auto"/>
            </w:tcBorders>
            <w:hideMark/>
          </w:tcPr>
          <w:p w14:paraId="521964E1" w14:textId="77777777" w:rsidR="0017777D" w:rsidRPr="0086627E" w:rsidRDefault="0017777D" w:rsidP="006622DC">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333FDADD" w14:textId="77777777" w:rsidR="0017777D" w:rsidRPr="0086627E" w:rsidRDefault="0017777D" w:rsidP="006622DC">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hideMark/>
          </w:tcPr>
          <w:p w14:paraId="33BC22EF" w14:textId="77777777" w:rsidR="0017777D" w:rsidRPr="0086627E" w:rsidRDefault="0017777D" w:rsidP="006622DC">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17777D" w:rsidRPr="0086627E" w14:paraId="0CE55D9D"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13238A80" w14:textId="77777777" w:rsidR="0017777D" w:rsidRPr="0086627E" w:rsidRDefault="0017777D" w:rsidP="006622DC">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5584FAC2" w14:textId="77777777" w:rsidR="0017777D" w:rsidRPr="0086627E" w:rsidRDefault="0017777D" w:rsidP="006622DC">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6994CF66" w14:textId="77777777" w:rsidR="0017777D" w:rsidRPr="0086627E" w:rsidRDefault="0017777D" w:rsidP="006622DC">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17777D" w:rsidRPr="0086627E" w14:paraId="3EF538A9"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645168B" w14:textId="77777777" w:rsidR="0017777D" w:rsidRPr="0086627E" w:rsidRDefault="0017777D" w:rsidP="006622DC">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337EA96A"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D3615F6" w14:textId="77777777" w:rsidR="0017777D" w:rsidRPr="0086627E" w:rsidRDefault="0017777D" w:rsidP="006622DC">
            <w:pPr>
              <w:spacing w:after="60"/>
              <w:rPr>
                <w:iCs/>
                <w:sz w:val="20"/>
              </w:rPr>
            </w:pPr>
            <w:r w:rsidRPr="0086627E">
              <w:rPr>
                <w:iCs/>
                <w:sz w:val="20"/>
              </w:rPr>
              <w:t>A 15-minute Settlement Interval.</w:t>
            </w:r>
          </w:p>
        </w:tc>
      </w:tr>
      <w:tr w:rsidR="0017777D" w:rsidRPr="0086627E" w14:paraId="6FBC769E"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608B915F" w14:textId="77777777" w:rsidR="0017777D" w:rsidRPr="0086627E" w:rsidRDefault="0017777D" w:rsidP="006622DC">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6554CB84"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1107746" w14:textId="77777777" w:rsidR="0017777D" w:rsidRPr="0086627E" w:rsidRDefault="0017777D" w:rsidP="006622DC">
            <w:pPr>
              <w:spacing w:after="60"/>
              <w:rPr>
                <w:iCs/>
                <w:sz w:val="20"/>
              </w:rPr>
            </w:pPr>
            <w:r w:rsidRPr="0086627E">
              <w:rPr>
                <w:iCs/>
                <w:sz w:val="20"/>
              </w:rPr>
              <w:t>A QSE.</w:t>
            </w:r>
          </w:p>
        </w:tc>
      </w:tr>
      <w:tr w:rsidR="0017777D" w:rsidRPr="0086627E" w14:paraId="520D29EC"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C1F8276" w14:textId="77777777" w:rsidR="0017777D" w:rsidRPr="0086627E" w:rsidRDefault="0017777D" w:rsidP="006622DC">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4FDCC002"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62BEF014" w14:textId="77777777" w:rsidR="0017777D" w:rsidRPr="0086627E" w:rsidRDefault="0017777D" w:rsidP="006622DC">
            <w:pPr>
              <w:spacing w:after="60"/>
              <w:rPr>
                <w:iCs/>
                <w:sz w:val="20"/>
              </w:rPr>
            </w:pPr>
            <w:r w:rsidRPr="0086627E">
              <w:rPr>
                <w:iCs/>
                <w:sz w:val="20"/>
              </w:rPr>
              <w:t>A Load Zone Settlement Point.</w:t>
            </w:r>
          </w:p>
        </w:tc>
      </w:tr>
      <w:tr w:rsidR="0017777D" w:rsidRPr="0086627E" w14:paraId="6BB3165C"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E0E29D6" w14:textId="77777777" w:rsidR="0017777D" w:rsidRPr="0086627E" w:rsidRDefault="0017777D" w:rsidP="006622DC">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6067CE2F"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95DB9F1" w14:textId="77777777" w:rsidR="0017777D" w:rsidRPr="0086627E" w:rsidRDefault="0017777D" w:rsidP="006622DC">
            <w:pPr>
              <w:spacing w:after="60"/>
              <w:rPr>
                <w:iCs/>
                <w:sz w:val="20"/>
              </w:rPr>
            </w:pPr>
            <w:r w:rsidRPr="0086627E">
              <w:rPr>
                <w:iCs/>
                <w:sz w:val="20"/>
              </w:rPr>
              <w:t>An Operating Day.</w:t>
            </w:r>
          </w:p>
        </w:tc>
      </w:tr>
      <w:tr w:rsidR="0017777D" w:rsidRPr="0086627E" w14:paraId="264071DB"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06DB005" w14:textId="77777777" w:rsidR="0017777D" w:rsidRPr="0086627E" w:rsidRDefault="0017777D" w:rsidP="006622DC">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1B069F89"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68231DF0" w14:textId="77777777" w:rsidR="0017777D" w:rsidRPr="0086627E" w:rsidRDefault="0017777D" w:rsidP="006622DC">
            <w:pPr>
              <w:spacing w:after="60"/>
              <w:rPr>
                <w:iCs/>
                <w:sz w:val="20"/>
              </w:rPr>
            </w:pPr>
            <w:r w:rsidRPr="0086627E">
              <w:rPr>
                <w:iCs/>
                <w:sz w:val="20"/>
              </w:rPr>
              <w:t>An hour within a Market Suspension.</w:t>
            </w:r>
          </w:p>
        </w:tc>
      </w:tr>
    </w:tbl>
    <w:p w14:paraId="115CA718" w14:textId="77777777" w:rsidR="0017777D" w:rsidRPr="00D36F7C" w:rsidRDefault="0017777D" w:rsidP="0017777D">
      <w:pPr>
        <w:spacing w:before="240" w:after="240"/>
        <w:ind w:left="1440" w:hanging="720"/>
      </w:pPr>
      <w:bookmarkStart w:id="1097"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2A82F09A" w14:textId="77777777" w:rsidR="0017777D" w:rsidRPr="00D36F7C" w:rsidRDefault="0017777D" w:rsidP="0017777D">
      <w:pPr>
        <w:pStyle w:val="BodyText"/>
        <w:ind w:left="3060" w:hanging="2340"/>
      </w:pPr>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sidRPr="00424F6A">
        <w:rPr>
          <w:noProof/>
          <w:position w:val="-22"/>
        </w:rPr>
        <w:drawing>
          <wp:inline distT="0" distB="0" distL="0" distR="0" wp14:anchorId="5136BBF0" wp14:editId="3BD4BD2E">
            <wp:extent cx="142240" cy="3028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31148EF2">
          <v:shape id="_x0000_i1027" type="#_x0000_t75" style="width:11.85pt;height:20.95pt" o:ole="">
            <v:imagedata r:id="rId27" o:title=""/>
          </v:shape>
          <o:OLEObject Type="Embed" ProgID="Equation.3" ShapeID="_x0000_i1027" DrawAspect="Content" ObjectID="_1705915403" r:id="rId28"/>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sidRPr="00424F6A">
        <w:rPr>
          <w:noProof/>
          <w:position w:val="-20"/>
        </w:rPr>
        <w:drawing>
          <wp:inline distT="0" distB="0" distL="0" distR="0" wp14:anchorId="6B6A6320" wp14:editId="6B69C586">
            <wp:extent cx="142240" cy="2787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RMRSBAMTTOT +</w:t>
      </w:r>
      <w:r w:rsidRPr="00424F6A">
        <w:rPr>
          <w:noProof/>
          <w:position w:val="-20"/>
        </w:rPr>
        <w:drawing>
          <wp:inline distT="0" distB="0" distL="0" distR="0" wp14:anchorId="53CB8C1B" wp14:editId="42CACD56">
            <wp:extent cx="142240" cy="2787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sidRPr="00424F6A">
        <w:rPr>
          <w:noProof/>
          <w:position w:val="-22"/>
        </w:rPr>
        <w:drawing>
          <wp:inline distT="0" distB="0" distL="0" distR="0" wp14:anchorId="79343ACC" wp14:editId="63C0AD27">
            <wp:extent cx="142240" cy="3028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7CBCB313">
          <v:shape id="_x0000_i1028" type="#_x0000_t75" style="width:11.85pt;height:20.95pt" o:ole="">
            <v:imagedata r:id="rId27" o:title=""/>
          </v:shape>
          <o:OLEObject Type="Embed" ProgID="Equation.3" ShapeID="_x0000_i1028" DrawAspect="Content" ObjectID="_1705915404" r:id="rId2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Pr="00424F6A">
        <w:rPr>
          <w:noProof/>
          <w:position w:val="-20"/>
        </w:rPr>
        <w:drawing>
          <wp:inline distT="0" distB="0" distL="0" distR="0" wp14:anchorId="71BF938C" wp14:editId="5D8C4EA7">
            <wp:extent cx="142240" cy="2787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7C551637" w14:textId="77777777" w:rsidR="0017777D" w:rsidRPr="00D36F7C" w:rsidRDefault="0017777D" w:rsidP="0017777D">
      <w:pPr>
        <w:pStyle w:val="BodyText"/>
        <w:ind w:left="720"/>
      </w:pPr>
      <w:r w:rsidRPr="00D36F7C">
        <w:t>Where:</w:t>
      </w:r>
    </w:p>
    <w:p w14:paraId="674226C0" w14:textId="77777777" w:rsidR="0017777D" w:rsidRPr="00D36F7C" w:rsidRDefault="0017777D" w:rsidP="0017777D">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Pr="00424F6A">
        <w:rPr>
          <w:noProof/>
          <w:position w:val="-22"/>
        </w:rPr>
        <w:drawing>
          <wp:inline distT="0" distB="0" distL="0" distR="0" wp14:anchorId="6AB252FA" wp14:editId="562639C1">
            <wp:extent cx="142240" cy="3028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6FD58DCE" w14:textId="77777777" w:rsidR="0017777D" w:rsidRPr="00D36F7C" w:rsidRDefault="0017777D" w:rsidP="0017777D">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17777D" w:rsidRPr="00067BD8" w14:paraId="15372884"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6EAE13EA" w14:textId="77777777" w:rsidR="0017777D" w:rsidRPr="00067BD8" w:rsidRDefault="0017777D" w:rsidP="006622DC">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273EF06B" w14:textId="77777777" w:rsidR="0017777D" w:rsidRPr="00067BD8" w:rsidRDefault="0017777D" w:rsidP="006622DC">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49A0ED1" w14:textId="77777777" w:rsidR="0017777D" w:rsidRPr="00067BD8" w:rsidRDefault="0017777D" w:rsidP="006622DC">
            <w:pPr>
              <w:spacing w:after="240"/>
              <w:rPr>
                <w:b/>
                <w:iCs/>
                <w:sz w:val="20"/>
              </w:rPr>
            </w:pPr>
            <w:r w:rsidRPr="00067BD8">
              <w:rPr>
                <w:b/>
                <w:iCs/>
                <w:sz w:val="20"/>
              </w:rPr>
              <w:t>Definition</w:t>
            </w:r>
          </w:p>
        </w:tc>
      </w:tr>
      <w:tr w:rsidR="0017777D" w:rsidRPr="00067BD8" w14:paraId="6EAB66B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01A1976" w14:textId="77777777" w:rsidR="0017777D" w:rsidRPr="00067BD8" w:rsidRDefault="0017777D" w:rsidP="006622DC">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044F7E9D"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8B91018" w14:textId="77777777" w:rsidR="0017777D" w:rsidRPr="00067BD8" w:rsidRDefault="0017777D" w:rsidP="006622DC">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17777D" w:rsidRPr="00067BD8" w14:paraId="1E897A7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91114A" w14:textId="77777777" w:rsidR="0017777D" w:rsidRPr="00067BD8" w:rsidRDefault="0017777D" w:rsidP="006622DC">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8511961" w14:textId="77777777" w:rsidR="0017777D" w:rsidRPr="00067BD8" w:rsidRDefault="0017777D" w:rsidP="006622DC">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7A475B60" w14:textId="77777777" w:rsidR="0017777D" w:rsidRPr="00067BD8" w:rsidRDefault="0017777D" w:rsidP="006622DC">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17777D" w:rsidRPr="00067BD8" w14:paraId="719B068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1B2C2C88" w14:textId="77777777" w:rsidR="0017777D" w:rsidRPr="00067BD8" w:rsidRDefault="0017777D" w:rsidP="006622DC">
            <w:pPr>
              <w:spacing w:after="60"/>
              <w:rPr>
                <w:iCs/>
                <w:sz w:val="20"/>
              </w:rPr>
            </w:pPr>
            <w:r w:rsidRPr="00067BD8">
              <w:rPr>
                <w:iCs/>
                <w:sz w:val="20"/>
              </w:rPr>
              <w:lastRenderedPageBreak/>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8B51635"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6219698" w14:textId="77777777" w:rsidR="0017777D" w:rsidRPr="00067BD8" w:rsidRDefault="0017777D" w:rsidP="006622DC">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17777D" w:rsidRPr="00067BD8" w14:paraId="11AB032D"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3575E69" w14:textId="77777777" w:rsidR="0017777D" w:rsidRPr="00067BD8" w:rsidRDefault="0017777D" w:rsidP="006622DC">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9CDC07B"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55DFC75" w14:textId="77777777" w:rsidR="0017777D" w:rsidRPr="00067BD8" w:rsidRDefault="0017777D" w:rsidP="006622DC">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17777D" w:rsidRPr="00067BD8" w14:paraId="3C702D1F"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8A593B0" w14:textId="77777777" w:rsidR="0017777D" w:rsidRPr="00067BD8" w:rsidRDefault="0017777D" w:rsidP="006622DC">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331FA593"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01FBBB0" w14:textId="77777777" w:rsidR="0017777D" w:rsidRPr="00067BD8" w:rsidRDefault="0017777D" w:rsidP="006622DC">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17777D" w:rsidRPr="00067BD8" w14:paraId="3D1E7591"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67FE477" w14:textId="77777777" w:rsidR="0017777D" w:rsidRPr="00067BD8" w:rsidRDefault="0017777D" w:rsidP="006622DC">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636C79C7"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388AB3F" w14:textId="77777777" w:rsidR="0017777D" w:rsidRPr="00067BD8" w:rsidRDefault="0017777D" w:rsidP="006622DC">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17777D" w:rsidRPr="00067BD8" w14:paraId="5E3761D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49101CF" w14:textId="77777777" w:rsidR="0017777D" w:rsidRPr="00067BD8" w:rsidRDefault="0017777D" w:rsidP="006622DC">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59FF3CA3"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FC61C45" w14:textId="77777777" w:rsidR="0017777D" w:rsidRPr="00067BD8" w:rsidRDefault="0017777D" w:rsidP="006622DC">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17777D" w:rsidRPr="00067BD8" w14:paraId="5860069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DB1B96C" w14:textId="77777777" w:rsidR="0017777D" w:rsidRPr="00067BD8" w:rsidRDefault="0017777D" w:rsidP="006622DC">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762313D0"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ABBF984" w14:textId="77777777" w:rsidR="0017777D" w:rsidRPr="00067BD8" w:rsidRDefault="0017777D" w:rsidP="006622DC">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17777D" w:rsidRPr="00067BD8" w14:paraId="1F1FBF99"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76EA5759" w14:textId="77777777" w:rsidR="0017777D" w:rsidRPr="00067BD8" w:rsidRDefault="0017777D" w:rsidP="006622DC">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1725F8E1"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6C999D8" w14:textId="77777777" w:rsidR="0017777D" w:rsidRPr="00067BD8" w:rsidRDefault="0017777D" w:rsidP="006622DC">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17777D" w:rsidRPr="00067BD8" w14:paraId="514BC0A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006190A" w14:textId="77777777" w:rsidR="0017777D" w:rsidRPr="00067BD8" w:rsidRDefault="0017777D" w:rsidP="006622DC">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4FB60E9"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AC1A109" w14:textId="77777777" w:rsidR="0017777D" w:rsidRPr="00067BD8" w:rsidRDefault="0017777D" w:rsidP="006622DC">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17777D" w:rsidRPr="00067BD8" w14:paraId="5D54461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22B3743" w14:textId="77777777" w:rsidR="0017777D" w:rsidRPr="00067BD8" w:rsidRDefault="0017777D" w:rsidP="006622DC">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2EF3E8B2" w14:textId="77777777" w:rsidR="0017777D" w:rsidRPr="00067BD8" w:rsidRDefault="0017777D" w:rsidP="006622DC">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5E32C8F5" w14:textId="77777777" w:rsidR="0017777D" w:rsidRPr="00067BD8" w:rsidRDefault="0017777D" w:rsidP="006622DC">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17777D" w:rsidRPr="00067BD8" w14:paraId="112A875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5125141" w14:textId="77777777" w:rsidR="0017777D" w:rsidRPr="00067BD8" w:rsidRDefault="0017777D" w:rsidP="006622DC">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2AC3DD1E"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7068BB6" w14:textId="77777777" w:rsidR="0017777D" w:rsidRPr="00067BD8" w:rsidRDefault="0017777D" w:rsidP="006622DC">
            <w:pPr>
              <w:spacing w:after="60"/>
              <w:rPr>
                <w:iCs/>
                <w:sz w:val="20"/>
              </w:rPr>
            </w:pPr>
            <w:r w:rsidRPr="00067BD8">
              <w:rPr>
                <w:iCs/>
                <w:sz w:val="20"/>
              </w:rPr>
              <w:t>A QSE.</w:t>
            </w:r>
          </w:p>
        </w:tc>
      </w:tr>
      <w:tr w:rsidR="0017777D" w:rsidRPr="00067BD8" w14:paraId="734BA68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797776A" w14:textId="77777777" w:rsidR="0017777D" w:rsidRPr="00067BD8" w:rsidRDefault="0017777D" w:rsidP="006622DC">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78CCF0AD"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93A0E83" w14:textId="77777777" w:rsidR="0017777D" w:rsidRPr="00067BD8" w:rsidRDefault="0017777D" w:rsidP="006622DC">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17777D" w:rsidRPr="00F94758" w14:paraId="2A768990"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841962A" w14:textId="77777777" w:rsidR="0017777D" w:rsidRPr="00067BD8" w:rsidRDefault="0017777D" w:rsidP="006622DC">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472A9768"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7FF5BEE" w14:textId="77777777" w:rsidR="0017777D" w:rsidRPr="00F94758" w:rsidRDefault="0017777D" w:rsidP="006622DC">
            <w:pPr>
              <w:spacing w:after="60"/>
              <w:rPr>
                <w:iCs/>
                <w:sz w:val="20"/>
              </w:rPr>
            </w:pPr>
            <w:r w:rsidRPr="00067BD8">
              <w:rPr>
                <w:iCs/>
                <w:sz w:val="20"/>
              </w:rPr>
              <w:t>An hour within a Market Suspension.</w:t>
            </w:r>
          </w:p>
        </w:tc>
      </w:tr>
      <w:tr w:rsidR="0017777D" w:rsidRPr="00F94758" w14:paraId="6AD92D9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0881376" w14:textId="77777777" w:rsidR="0017777D" w:rsidRPr="00067BD8" w:rsidRDefault="0017777D" w:rsidP="006622DC">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1F5F478C" w14:textId="77777777" w:rsidR="0017777D" w:rsidRPr="00067BD8"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54889BF" w14:textId="77777777" w:rsidR="0017777D" w:rsidRPr="00067BD8" w:rsidRDefault="0017777D" w:rsidP="006622DC">
            <w:pPr>
              <w:spacing w:after="60"/>
              <w:rPr>
                <w:iCs/>
                <w:sz w:val="20"/>
              </w:rPr>
            </w:pPr>
            <w:r w:rsidRPr="0086627E">
              <w:rPr>
                <w:iCs/>
                <w:sz w:val="20"/>
              </w:rPr>
              <w:t>A Generation Resource.</w:t>
            </w:r>
          </w:p>
        </w:tc>
      </w:tr>
    </w:tbl>
    <w:p w14:paraId="28B6E574" w14:textId="77777777" w:rsidR="0017777D" w:rsidRDefault="0017777D" w:rsidP="001777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2B10827" w14:textId="77777777" w:rsidTr="006622DC">
        <w:tc>
          <w:tcPr>
            <w:tcW w:w="5000" w:type="pct"/>
            <w:shd w:val="clear" w:color="auto" w:fill="E0E0E0"/>
          </w:tcPr>
          <w:p w14:paraId="0B8D66B0" w14:textId="77777777" w:rsidR="0017777D" w:rsidRPr="00DE2E54" w:rsidRDefault="0017777D" w:rsidP="006622DC">
            <w:pPr>
              <w:spacing w:before="120" w:after="240"/>
              <w:rPr>
                <w:b/>
                <w:i/>
                <w:iCs/>
              </w:rPr>
            </w:pPr>
            <w:bookmarkStart w:id="1098" w:name="_Toc181499"/>
            <w:bookmarkStart w:id="1099"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4AA935B8" w14:textId="77777777" w:rsidR="0017777D" w:rsidRPr="003C2A11" w:rsidRDefault="0017777D" w:rsidP="006622DC">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587EAE22" w14:textId="77777777" w:rsidR="0017777D" w:rsidRPr="003C2A11" w:rsidRDefault="0017777D" w:rsidP="006622DC">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sidRPr="00D60E1F">
              <w:rPr>
                <w:noProof/>
                <w:position w:val="-22"/>
              </w:rPr>
              <w:drawing>
                <wp:inline distT="0" distB="0" distL="0" distR="0" wp14:anchorId="13828166" wp14:editId="10AAE932">
                  <wp:extent cx="142240" cy="3028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6E2EE5F2">
                <v:shape id="_x0000_i1029" type="#_x0000_t75" style="width:14.15pt;height:21.85pt" o:ole="">
                  <v:imagedata r:id="rId27" o:title=""/>
                </v:shape>
                <o:OLEObject Type="Embed" ProgID="Equation.3" ShapeID="_x0000_i1029" DrawAspect="Content" ObjectID="_1705915405" r:id="rId30"/>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sidRPr="00D60E1F">
              <w:rPr>
                <w:noProof/>
                <w:position w:val="-20"/>
              </w:rPr>
              <w:drawing>
                <wp:inline distT="0" distB="0" distL="0" distR="0" wp14:anchorId="07C0CD0E" wp14:editId="0A8733CF">
                  <wp:extent cx="142240" cy="2787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RMRSBAMTTOT +</w:t>
            </w:r>
            <w:r w:rsidRPr="00D60E1F">
              <w:rPr>
                <w:noProof/>
                <w:position w:val="-20"/>
              </w:rPr>
              <w:drawing>
                <wp:inline distT="0" distB="0" distL="0" distR="0" wp14:anchorId="7FDB35A2" wp14:editId="17A572DA">
                  <wp:extent cx="142240" cy="2787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w:t>
            </w:r>
            <w:r w:rsidRPr="003C2A11">
              <w:rPr>
                <w:iCs/>
              </w:rPr>
              <w:lastRenderedPageBreak/>
              <w:t>[MSMWAMTTOT</w:t>
            </w:r>
            <w:r w:rsidRPr="003C2A11">
              <w:rPr>
                <w:i/>
                <w:iCs/>
                <w:vertAlign w:val="subscript"/>
              </w:rPr>
              <w:t xml:space="preserve"> d</w:t>
            </w:r>
            <w:r w:rsidRPr="003C2A11">
              <w:rPr>
                <w:iCs/>
              </w:rPr>
              <w:t xml:space="preserve"> - </w:t>
            </w:r>
            <w:r w:rsidRPr="00D60E1F">
              <w:rPr>
                <w:noProof/>
                <w:position w:val="-22"/>
              </w:rPr>
              <w:drawing>
                <wp:inline distT="0" distB="0" distL="0" distR="0" wp14:anchorId="4133D75B" wp14:editId="7CD9A6CE">
                  <wp:extent cx="142240" cy="3028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18387379">
                <v:shape id="_x0000_i1030" type="#_x0000_t75" style="width:14.15pt;height:21.85pt" o:ole="">
                  <v:imagedata r:id="rId27" o:title=""/>
                </v:shape>
                <o:OLEObject Type="Embed" ProgID="Equation.3" ShapeID="_x0000_i1030" DrawAspect="Content" ObjectID="_1705915406" r:id="rId3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sidRPr="00D60E1F">
              <w:rPr>
                <w:noProof/>
                <w:position w:val="-20"/>
              </w:rPr>
              <w:drawing>
                <wp:inline distT="0" distB="0" distL="0" distR="0" wp14:anchorId="44E12A7E" wp14:editId="0D27EEC8">
                  <wp:extent cx="142240" cy="2787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0EEB2379" w14:textId="77777777" w:rsidR="0017777D" w:rsidRPr="003C2A11" w:rsidRDefault="0017777D" w:rsidP="006622DC">
            <w:pPr>
              <w:spacing w:after="240"/>
              <w:ind w:left="720"/>
              <w:rPr>
                <w:iCs/>
              </w:rPr>
            </w:pPr>
            <w:r w:rsidRPr="003C2A11">
              <w:rPr>
                <w:iCs/>
              </w:rPr>
              <w:t>Where:</w:t>
            </w:r>
          </w:p>
          <w:p w14:paraId="6DBC999E" w14:textId="77777777" w:rsidR="0017777D" w:rsidRPr="003C2A11" w:rsidRDefault="0017777D" w:rsidP="006622DC">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sidRPr="00D60E1F">
              <w:rPr>
                <w:noProof/>
                <w:position w:val="-22"/>
              </w:rPr>
              <w:drawing>
                <wp:inline distT="0" distB="0" distL="0" distR="0" wp14:anchorId="50001B50" wp14:editId="2F24AFCB">
                  <wp:extent cx="142240" cy="302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775E393B" w14:textId="77777777" w:rsidR="0017777D" w:rsidRPr="003C2A11" w:rsidRDefault="0017777D" w:rsidP="006622DC">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17777D" w:rsidRPr="003C2A11" w14:paraId="49AD6578"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4C68FEE" w14:textId="77777777" w:rsidR="0017777D" w:rsidRPr="003C2A11" w:rsidRDefault="0017777D" w:rsidP="006622DC">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08C9547" w14:textId="77777777" w:rsidR="0017777D" w:rsidRPr="003C2A11" w:rsidRDefault="0017777D" w:rsidP="006622DC">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C4762FE" w14:textId="77777777" w:rsidR="0017777D" w:rsidRPr="003C2A11" w:rsidRDefault="0017777D" w:rsidP="006622DC">
                  <w:pPr>
                    <w:spacing w:after="240"/>
                    <w:rPr>
                      <w:b/>
                      <w:iCs/>
                      <w:sz w:val="20"/>
                    </w:rPr>
                  </w:pPr>
                  <w:r w:rsidRPr="003C2A11">
                    <w:rPr>
                      <w:b/>
                      <w:iCs/>
                      <w:sz w:val="20"/>
                    </w:rPr>
                    <w:t>Definition</w:t>
                  </w:r>
                </w:p>
              </w:tc>
            </w:tr>
            <w:tr w:rsidR="0017777D" w:rsidRPr="003C2A11" w14:paraId="3BB20B8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1C1A7E9B" w14:textId="77777777" w:rsidR="0017777D" w:rsidRPr="003C2A11" w:rsidRDefault="0017777D" w:rsidP="006622DC">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3F77BF8C"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FFC4362" w14:textId="77777777" w:rsidR="0017777D" w:rsidRPr="003C2A11" w:rsidRDefault="0017777D" w:rsidP="006622DC">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17777D" w:rsidRPr="003C2A11" w14:paraId="36565F8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870F683" w14:textId="77777777" w:rsidR="0017777D" w:rsidRPr="003C2A11" w:rsidRDefault="0017777D" w:rsidP="006622DC">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0ADC978" w14:textId="77777777" w:rsidR="0017777D" w:rsidRPr="003C2A11" w:rsidRDefault="0017777D" w:rsidP="006622DC">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0616DE2F" w14:textId="77777777" w:rsidR="0017777D" w:rsidRPr="003C2A11" w:rsidRDefault="0017777D" w:rsidP="006622DC">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17777D" w:rsidRPr="003C2A11" w14:paraId="1358C31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A9BAF90" w14:textId="77777777" w:rsidR="0017777D" w:rsidRPr="003C2A11" w:rsidRDefault="0017777D" w:rsidP="006622DC">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31AAE1E8"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3A95CC6" w14:textId="77777777" w:rsidR="0017777D" w:rsidRPr="003C2A11" w:rsidRDefault="0017777D" w:rsidP="006622DC">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17777D" w:rsidRPr="003C2A11" w14:paraId="26EBD4A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F4114CF" w14:textId="77777777" w:rsidR="0017777D" w:rsidRPr="003C2A11" w:rsidRDefault="0017777D" w:rsidP="006622DC">
                  <w:pPr>
                    <w:spacing w:after="60"/>
                    <w:rPr>
                      <w:iCs/>
                      <w:sz w:val="20"/>
                    </w:rPr>
                  </w:pPr>
                  <w:r w:rsidRPr="003C2A11">
                    <w:rPr>
                      <w:iCs/>
                      <w:sz w:val="20"/>
                    </w:rPr>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EC81FAB"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E73AE20" w14:textId="77777777" w:rsidR="0017777D" w:rsidRPr="003C2A11" w:rsidRDefault="0017777D" w:rsidP="006622DC">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17777D" w:rsidRPr="003C2A11" w14:paraId="4362CD4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49A1AC" w14:textId="77777777" w:rsidR="0017777D" w:rsidRPr="003C2A11" w:rsidRDefault="0017777D" w:rsidP="006622DC">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3CC1441"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731FA79" w14:textId="77777777" w:rsidR="0017777D" w:rsidRPr="003C2A11" w:rsidRDefault="0017777D" w:rsidP="006622DC">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17777D" w:rsidRPr="003C2A11" w14:paraId="75E582A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69BDB0" w14:textId="77777777" w:rsidR="0017777D" w:rsidRPr="003C2A11" w:rsidRDefault="0017777D" w:rsidP="006622DC">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339ED8D0"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FF06F2A" w14:textId="77777777" w:rsidR="0017777D" w:rsidRPr="003C2A11" w:rsidRDefault="0017777D" w:rsidP="006622DC">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17777D" w:rsidRPr="003C2A11" w14:paraId="307A7E8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0D27686" w14:textId="77777777" w:rsidR="0017777D" w:rsidRPr="003C2A11" w:rsidRDefault="0017777D" w:rsidP="006622DC">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2519A02A"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322288C" w14:textId="77777777" w:rsidR="0017777D" w:rsidRPr="003C2A11" w:rsidRDefault="0017777D" w:rsidP="006622DC">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17777D" w:rsidRPr="003C2A11" w14:paraId="19B8010A"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654E658" w14:textId="77777777" w:rsidR="0017777D" w:rsidRPr="003C2A11" w:rsidRDefault="0017777D" w:rsidP="006622DC">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6215ADFC"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4C08B96" w14:textId="77777777" w:rsidR="0017777D" w:rsidRPr="003C2A11" w:rsidRDefault="0017777D" w:rsidP="006622DC">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17777D" w:rsidRPr="003C2A11" w14:paraId="711C8961"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430CA6BD" w14:textId="77777777" w:rsidR="0017777D" w:rsidRPr="003C2A11" w:rsidRDefault="0017777D" w:rsidP="006622DC">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57656CC9"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90B49D6" w14:textId="77777777" w:rsidR="0017777D" w:rsidRPr="003C2A11" w:rsidRDefault="0017777D" w:rsidP="006622DC">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17777D" w:rsidRPr="003C2A11" w14:paraId="3F37EC3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ECF4AFE" w14:textId="77777777" w:rsidR="0017777D" w:rsidRPr="003C2A11" w:rsidRDefault="0017777D" w:rsidP="006622DC">
                  <w:pPr>
                    <w:spacing w:after="60"/>
                    <w:rPr>
                      <w:iCs/>
                      <w:sz w:val="20"/>
                    </w:rPr>
                  </w:pPr>
                  <w:r w:rsidRPr="003C2A11">
                    <w:rPr>
                      <w:iCs/>
                      <w:sz w:val="20"/>
                    </w:rPr>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17CDCC0"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E2D6992" w14:textId="77777777" w:rsidR="0017777D" w:rsidRPr="003C2A11" w:rsidRDefault="0017777D" w:rsidP="006622DC">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17777D" w:rsidRPr="003C2A11" w14:paraId="02506C4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F6ED712" w14:textId="77777777" w:rsidR="0017777D" w:rsidRPr="003C2A11" w:rsidRDefault="0017777D" w:rsidP="006622DC">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3A3DB17E" w14:textId="77777777" w:rsidR="0017777D" w:rsidRPr="003C2A11" w:rsidRDefault="0017777D" w:rsidP="006622DC">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6BCF1473" w14:textId="77777777" w:rsidR="0017777D" w:rsidRPr="003C2A11" w:rsidRDefault="0017777D" w:rsidP="006622DC">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17777D" w:rsidRPr="003C2A11" w14:paraId="209FFDD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25693DE" w14:textId="77777777" w:rsidR="0017777D" w:rsidRPr="003C2A11" w:rsidRDefault="0017777D" w:rsidP="006622DC">
                  <w:pPr>
                    <w:spacing w:after="60"/>
                    <w:rPr>
                      <w:iCs/>
                      <w:sz w:val="20"/>
                    </w:rPr>
                  </w:pPr>
                  <w:r w:rsidRPr="002855C3">
                    <w:rPr>
                      <w:iCs/>
                      <w:sz w:val="20"/>
                    </w:rPr>
                    <w:lastRenderedPageBreak/>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2E738EB5" w14:textId="77777777" w:rsidR="0017777D" w:rsidRPr="003C2A11" w:rsidRDefault="0017777D" w:rsidP="006622DC">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2236852E" w14:textId="77777777" w:rsidR="0017777D" w:rsidRPr="003C2A11" w:rsidRDefault="0017777D" w:rsidP="006622DC">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17777D" w:rsidRPr="003C2A11" w14:paraId="7D1C30BA"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4DB046B" w14:textId="77777777" w:rsidR="0017777D" w:rsidRPr="003C2A11" w:rsidRDefault="0017777D" w:rsidP="006622DC">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51453D62"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850C180" w14:textId="77777777" w:rsidR="0017777D" w:rsidRPr="003C2A11" w:rsidRDefault="0017777D" w:rsidP="006622DC">
                  <w:pPr>
                    <w:spacing w:after="60"/>
                    <w:rPr>
                      <w:iCs/>
                      <w:sz w:val="20"/>
                    </w:rPr>
                  </w:pPr>
                  <w:r w:rsidRPr="003C2A11">
                    <w:rPr>
                      <w:iCs/>
                      <w:sz w:val="20"/>
                    </w:rPr>
                    <w:t>A QSE.</w:t>
                  </w:r>
                </w:p>
              </w:tc>
            </w:tr>
            <w:tr w:rsidR="0017777D" w:rsidRPr="003C2A11" w14:paraId="61C17F9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D86389F" w14:textId="77777777" w:rsidR="0017777D" w:rsidRPr="003C2A11" w:rsidRDefault="0017777D" w:rsidP="006622DC">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136F8B6"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4F04CDD" w14:textId="77777777" w:rsidR="0017777D" w:rsidRPr="003C2A11" w:rsidRDefault="0017777D" w:rsidP="006622DC">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17777D" w:rsidRPr="003C2A11" w14:paraId="4DD099B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748C4BB" w14:textId="77777777" w:rsidR="0017777D" w:rsidRPr="003C2A11" w:rsidRDefault="0017777D" w:rsidP="006622DC">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1DB023F6"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96048AC" w14:textId="77777777" w:rsidR="0017777D" w:rsidRPr="003C2A11" w:rsidRDefault="0017777D" w:rsidP="006622DC">
                  <w:pPr>
                    <w:spacing w:after="60"/>
                    <w:rPr>
                      <w:iCs/>
                      <w:sz w:val="20"/>
                    </w:rPr>
                  </w:pPr>
                  <w:r w:rsidRPr="003C2A11">
                    <w:rPr>
                      <w:iCs/>
                      <w:sz w:val="20"/>
                    </w:rPr>
                    <w:t>An hour within a Market Suspension.</w:t>
                  </w:r>
                </w:p>
              </w:tc>
            </w:tr>
            <w:tr w:rsidR="0017777D" w:rsidRPr="003C2A11" w14:paraId="0975F7F3"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6A5FA44" w14:textId="77777777" w:rsidR="0017777D" w:rsidRPr="003C2A11" w:rsidRDefault="0017777D" w:rsidP="006622DC">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387ED50D"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4C01F19" w14:textId="77777777" w:rsidR="0017777D" w:rsidRPr="003C2A11" w:rsidRDefault="0017777D" w:rsidP="006622DC">
                  <w:pPr>
                    <w:spacing w:after="60"/>
                    <w:rPr>
                      <w:iCs/>
                      <w:sz w:val="20"/>
                    </w:rPr>
                  </w:pPr>
                  <w:r w:rsidRPr="003C2A11">
                    <w:rPr>
                      <w:iCs/>
                      <w:sz w:val="20"/>
                    </w:rPr>
                    <w:t>A Generation Resource</w:t>
                  </w:r>
                  <w:r>
                    <w:rPr>
                      <w:iCs/>
                      <w:sz w:val="20"/>
                    </w:rPr>
                    <w:t xml:space="preserve"> or ESR</w:t>
                  </w:r>
                  <w:r w:rsidRPr="003C2A11">
                    <w:rPr>
                      <w:iCs/>
                      <w:sz w:val="20"/>
                    </w:rPr>
                    <w:t>.</w:t>
                  </w:r>
                </w:p>
              </w:tc>
            </w:tr>
          </w:tbl>
          <w:p w14:paraId="0DB5CE1E" w14:textId="77777777" w:rsidR="0017777D" w:rsidRPr="00E774AE" w:rsidRDefault="0017777D" w:rsidP="006622DC">
            <w:pPr>
              <w:spacing w:after="240"/>
            </w:pPr>
          </w:p>
        </w:tc>
      </w:tr>
      <w:bookmarkEnd w:id="1097"/>
      <w:bookmarkEnd w:id="1098"/>
      <w:bookmarkEnd w:id="1099"/>
      <w:bookmarkEnd w:id="749"/>
      <w:bookmarkEnd w:id="750"/>
      <w:bookmarkEnd w:id="751"/>
      <w:bookmarkEnd w:id="752"/>
      <w:bookmarkEnd w:id="753"/>
      <w:bookmarkEnd w:id="754"/>
      <w:bookmarkEnd w:id="755"/>
    </w:tbl>
    <w:p w14:paraId="02170DCF" w14:textId="77777777" w:rsidR="00430AA4" w:rsidRPr="00DA7F3E" w:rsidRDefault="00430AA4" w:rsidP="00E36380"/>
    <w:sectPr w:rsidR="00430AA4" w:rsidRPr="00DA7F3E" w:rsidSect="00D466E4">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Sandip Sharma" w:date="2022-02-08T13:10:00Z" w:initials="SS">
    <w:p w14:paraId="5DF7BDDE" w14:textId="76A4194F" w:rsidR="007E0851" w:rsidRDefault="007E0851">
      <w:pPr>
        <w:pStyle w:val="CommentText"/>
      </w:pPr>
      <w:r>
        <w:rPr>
          <w:rStyle w:val="CommentReference"/>
        </w:rPr>
        <w:annotationRef/>
      </w:r>
      <w:r>
        <w:t xml:space="preserve">Remove this section </w:t>
      </w:r>
    </w:p>
  </w:comment>
  <w:comment w:id="103" w:author="Sandip Sharma" w:date="2022-02-08T12:46:00Z" w:initials="SS">
    <w:p w14:paraId="170D68FE" w14:textId="335887EE" w:rsidR="004A5B52" w:rsidRDefault="004A5B52">
      <w:pPr>
        <w:pStyle w:val="CommentText"/>
      </w:pPr>
      <w:r>
        <w:rPr>
          <w:rStyle w:val="CommentReference"/>
        </w:rPr>
        <w:annotationRef/>
      </w:r>
      <w:r>
        <w:t>NPRR-1108 requires prior approval for all planned outages</w:t>
      </w:r>
    </w:p>
  </w:comment>
  <w:comment w:id="229" w:author="Sandip Sharma" w:date="2022-02-08T20:31:00Z" w:initials="SS">
    <w:p w14:paraId="5C88C7BC" w14:textId="57231D90" w:rsidR="002B63C9" w:rsidRDefault="002B63C9">
      <w:pPr>
        <w:pStyle w:val="CommentText"/>
      </w:pPr>
      <w:r>
        <w:rPr>
          <w:rStyle w:val="CommentReference"/>
        </w:rPr>
        <w:annotationRef/>
      </w:r>
      <w:r>
        <w:t>“as soon as practicable” or “without delay”</w:t>
      </w:r>
    </w:p>
  </w:comment>
  <w:comment w:id="250" w:author="Sandip Sharma" w:date="2022-02-08T14:02:00Z" w:initials="SS">
    <w:p w14:paraId="685725B3" w14:textId="63FD0A41" w:rsidR="00CC011A" w:rsidRDefault="00CC011A">
      <w:pPr>
        <w:pStyle w:val="CommentText"/>
      </w:pPr>
      <w:r>
        <w:rPr>
          <w:rStyle w:val="CommentReference"/>
        </w:rPr>
        <w:annotationRef/>
      </w:r>
      <w:r>
        <w:t>Restocking automatically vs ERCOT instructed??</w:t>
      </w:r>
    </w:p>
  </w:comment>
  <w:comment w:id="851" w:author="Sandip Sharma" w:date="2022-02-08T20:23:00Z" w:initials="SS">
    <w:p w14:paraId="4CBB063C" w14:textId="0E5C25DE" w:rsidR="000206FB" w:rsidRDefault="000206FB">
      <w:pPr>
        <w:pStyle w:val="CommentText"/>
      </w:pPr>
      <w:r>
        <w:rPr>
          <w:rStyle w:val="CommentReference"/>
        </w:rPr>
        <w:annotationRef/>
      </w:r>
      <w:r>
        <w:t>Should we clawback 100% for 90 days if performance is below 50%?</w:t>
      </w:r>
    </w:p>
  </w:comment>
  <w:comment w:id="877" w:author="Sandip Sharma" w:date="2022-02-08T20:22:00Z" w:initials="SS">
    <w:p w14:paraId="6A350007" w14:textId="4743D891" w:rsidR="000206FB" w:rsidRDefault="000206FB">
      <w:pPr>
        <w:pStyle w:val="CommentText"/>
      </w:pPr>
      <w:r>
        <w:rPr>
          <w:rStyle w:val="CommentReference"/>
        </w:rPr>
        <w:annotationRef/>
      </w:r>
      <w:r>
        <w:t xml:space="preserve">Should we clawback 100% for 15 days if performance is below 50%?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F7BDDE" w15:done="0"/>
  <w15:commentEx w15:paraId="170D68FE" w15:done="0"/>
  <w15:commentEx w15:paraId="5C88C7BC" w15:done="0"/>
  <w15:commentEx w15:paraId="685725B3" w15:done="0"/>
  <w15:commentEx w15:paraId="4CBB063C" w15:done="0"/>
  <w15:commentEx w15:paraId="6A3500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A2E" w16cex:dateUtc="2022-02-08T19:10:00Z"/>
  <w16cex:commentExtensible w16cex:durableId="25ACE4C3" w16cex:dateUtc="2022-02-08T18:46:00Z"/>
  <w16cex:commentExtensible w16cex:durableId="25AD5184" w16cex:dateUtc="2022-02-09T02:31:00Z"/>
  <w16cex:commentExtensible w16cex:durableId="25ACF661" w16cex:dateUtc="2022-02-08T20:02:00Z"/>
  <w16cex:commentExtensible w16cex:durableId="25AD4FAC" w16cex:dateUtc="2022-02-09T02:23:00Z"/>
  <w16cex:commentExtensible w16cex:durableId="25AD4F7D" w16cex:dateUtc="2022-02-09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F7BDDE" w16cid:durableId="25ACEA2E"/>
  <w16cid:commentId w16cid:paraId="170D68FE" w16cid:durableId="25ACE4C3"/>
  <w16cid:commentId w16cid:paraId="5C88C7BC" w16cid:durableId="25AD5184"/>
  <w16cid:commentId w16cid:paraId="685725B3" w16cid:durableId="25ACF661"/>
  <w16cid:commentId w16cid:paraId="4CBB063C" w16cid:durableId="25AD4FAC"/>
  <w16cid:commentId w16cid:paraId="6A350007" w16cid:durableId="25AD4F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0A10" w14:textId="77777777" w:rsidR="000B0D12" w:rsidRDefault="000B0D12">
      <w:r>
        <w:separator/>
      </w:r>
    </w:p>
  </w:endnote>
  <w:endnote w:type="continuationSeparator" w:id="0">
    <w:p w14:paraId="4C68CE5B" w14:textId="77777777" w:rsidR="000B0D12" w:rsidRDefault="000B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877E33" w:rsidRPr="00412DCA" w:rsidRDefault="00877E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723EE99B" w:rsidR="00877E33" w:rsidRDefault="00877E33">
    <w:pPr>
      <w:pStyle w:val="Footer"/>
      <w:tabs>
        <w:tab w:val="clear" w:pos="4320"/>
        <w:tab w:val="clear" w:pos="8640"/>
        <w:tab w:val="right" w:pos="9360"/>
      </w:tabs>
      <w:rPr>
        <w:rFonts w:ascii="Arial" w:hAnsi="Arial" w:cs="Arial"/>
        <w:sz w:val="18"/>
      </w:rPr>
    </w:pPr>
    <w:r>
      <w:rPr>
        <w:rFonts w:ascii="Arial" w:hAnsi="Arial" w:cs="Arial"/>
        <w:sz w:val="18"/>
      </w:rPr>
      <w:t>1120NPRR-0</w:t>
    </w:r>
    <w:r w:rsidR="003759DF">
      <w:rPr>
        <w:rFonts w:ascii="Arial" w:hAnsi="Arial" w:cs="Arial"/>
        <w:sz w:val="18"/>
      </w:rPr>
      <w:t>4 ERCOT Comments 02XX22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4B4F4DB" w14:textId="77777777" w:rsidR="00877E33" w:rsidRPr="00412DCA" w:rsidRDefault="00877E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877E33" w:rsidRPr="00412DCA" w:rsidRDefault="00877E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D48B" w14:textId="77777777" w:rsidR="000B0D12" w:rsidRDefault="000B0D12">
      <w:r>
        <w:separator/>
      </w:r>
    </w:p>
  </w:footnote>
  <w:footnote w:type="continuationSeparator" w:id="0">
    <w:p w14:paraId="13F35BC2" w14:textId="77777777" w:rsidR="000B0D12" w:rsidRDefault="000B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681C5C70" w:rsidR="00877E33" w:rsidRDefault="003759DF"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4"/>
  </w:num>
  <w:num w:numId="15">
    <w:abstractNumId w:val="10"/>
  </w:num>
  <w:num w:numId="16">
    <w:abstractNumId w:val="13"/>
  </w:num>
  <w:num w:numId="17">
    <w:abstractNumId w:val="15"/>
  </w:num>
  <w:num w:numId="18">
    <w:abstractNumId w:val="5"/>
  </w:num>
  <w:num w:numId="19">
    <w:abstractNumId w:val="12"/>
  </w:num>
  <w:num w:numId="20">
    <w:abstractNumId w:val="2"/>
  </w:num>
  <w:num w:numId="21">
    <w:abstractNumId w:val="11"/>
  </w:num>
  <w:num w:numId="22">
    <w:abstractNumId w:val="6"/>
  </w:num>
  <w:num w:numId="23">
    <w:abstractNumId w:val="7"/>
  </w:num>
  <w:num w:numId="24">
    <w:abstractNumId w:val="14"/>
  </w:num>
  <w:num w:numId="25">
    <w:abstractNumId w:val="16"/>
  </w:num>
  <w:num w:numId="26">
    <w:abstractNumId w:val="8"/>
  </w:num>
  <w:num w:numId="27">
    <w:abstractNumId w:val="3"/>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XX22">
    <w15:presenceInfo w15:providerId="None" w15:userId="ERCOT 02XX22"/>
  </w15:person>
  <w15:person w15:author="ERCOT">
    <w15:presenceInfo w15:providerId="None" w15:userId="ERCOT"/>
  </w15:person>
  <w15:person w15:author="Sandip Sharma">
    <w15:presenceInfo w15:providerId="None" w15:userId="Sandip Shar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1A3"/>
    <w:rsid w:val="000109D3"/>
    <w:rsid w:val="00010E71"/>
    <w:rsid w:val="00012CEE"/>
    <w:rsid w:val="000206FB"/>
    <w:rsid w:val="00023DDA"/>
    <w:rsid w:val="00036B1B"/>
    <w:rsid w:val="00040F2F"/>
    <w:rsid w:val="00045202"/>
    <w:rsid w:val="00046630"/>
    <w:rsid w:val="000504C0"/>
    <w:rsid w:val="00055871"/>
    <w:rsid w:val="00057C66"/>
    <w:rsid w:val="00060A5A"/>
    <w:rsid w:val="00062691"/>
    <w:rsid w:val="00064B44"/>
    <w:rsid w:val="000654C6"/>
    <w:rsid w:val="00067FE2"/>
    <w:rsid w:val="0007682E"/>
    <w:rsid w:val="000820DF"/>
    <w:rsid w:val="000842E1"/>
    <w:rsid w:val="000935AF"/>
    <w:rsid w:val="000938DE"/>
    <w:rsid w:val="00097937"/>
    <w:rsid w:val="000A6825"/>
    <w:rsid w:val="000B0D12"/>
    <w:rsid w:val="000B1AA0"/>
    <w:rsid w:val="000C0746"/>
    <w:rsid w:val="000C22E7"/>
    <w:rsid w:val="000C3B2F"/>
    <w:rsid w:val="000C76B6"/>
    <w:rsid w:val="000D1AEB"/>
    <w:rsid w:val="000D3E64"/>
    <w:rsid w:val="000D430D"/>
    <w:rsid w:val="000D6DBE"/>
    <w:rsid w:val="000E0233"/>
    <w:rsid w:val="000E4EDD"/>
    <w:rsid w:val="000E644F"/>
    <w:rsid w:val="000E670D"/>
    <w:rsid w:val="000F0CDF"/>
    <w:rsid w:val="000F13C5"/>
    <w:rsid w:val="00100FB7"/>
    <w:rsid w:val="00102BEC"/>
    <w:rsid w:val="00105A36"/>
    <w:rsid w:val="00116874"/>
    <w:rsid w:val="001313B4"/>
    <w:rsid w:val="00136DEF"/>
    <w:rsid w:val="0014081F"/>
    <w:rsid w:val="0014546D"/>
    <w:rsid w:val="001500D9"/>
    <w:rsid w:val="001564A2"/>
    <w:rsid w:val="001569FF"/>
    <w:rsid w:val="00156DB7"/>
    <w:rsid w:val="00157228"/>
    <w:rsid w:val="00160C3C"/>
    <w:rsid w:val="001661A3"/>
    <w:rsid w:val="0016644A"/>
    <w:rsid w:val="00175550"/>
    <w:rsid w:val="0017777D"/>
    <w:rsid w:val="0017783C"/>
    <w:rsid w:val="00186E03"/>
    <w:rsid w:val="001874DF"/>
    <w:rsid w:val="0019314C"/>
    <w:rsid w:val="00194DB1"/>
    <w:rsid w:val="001955D2"/>
    <w:rsid w:val="00197B8E"/>
    <w:rsid w:val="001A6431"/>
    <w:rsid w:val="001B5C29"/>
    <w:rsid w:val="001C06C6"/>
    <w:rsid w:val="001C12F2"/>
    <w:rsid w:val="001C3602"/>
    <w:rsid w:val="001C72C5"/>
    <w:rsid w:val="001E2281"/>
    <w:rsid w:val="001E546C"/>
    <w:rsid w:val="001F38F0"/>
    <w:rsid w:val="001F6065"/>
    <w:rsid w:val="002104F9"/>
    <w:rsid w:val="00210BD3"/>
    <w:rsid w:val="00220E17"/>
    <w:rsid w:val="0022702B"/>
    <w:rsid w:val="00237430"/>
    <w:rsid w:val="00237545"/>
    <w:rsid w:val="00237712"/>
    <w:rsid w:val="002474C1"/>
    <w:rsid w:val="00251964"/>
    <w:rsid w:val="00253161"/>
    <w:rsid w:val="0025371F"/>
    <w:rsid w:val="0025732A"/>
    <w:rsid w:val="00261F4D"/>
    <w:rsid w:val="002629D2"/>
    <w:rsid w:val="0026306E"/>
    <w:rsid w:val="00267222"/>
    <w:rsid w:val="00270CA1"/>
    <w:rsid w:val="00271EA2"/>
    <w:rsid w:val="00276A99"/>
    <w:rsid w:val="002829A0"/>
    <w:rsid w:val="002839A8"/>
    <w:rsid w:val="0028662B"/>
    <w:rsid w:val="00286AD9"/>
    <w:rsid w:val="002934B4"/>
    <w:rsid w:val="00293D8A"/>
    <w:rsid w:val="00293F9E"/>
    <w:rsid w:val="002966F3"/>
    <w:rsid w:val="002B3A74"/>
    <w:rsid w:val="002B63C9"/>
    <w:rsid w:val="002B69F3"/>
    <w:rsid w:val="002B763A"/>
    <w:rsid w:val="002D2280"/>
    <w:rsid w:val="002D382A"/>
    <w:rsid w:val="002D77DA"/>
    <w:rsid w:val="002E0025"/>
    <w:rsid w:val="002E5576"/>
    <w:rsid w:val="002F1DE3"/>
    <w:rsid w:val="002F1EDD"/>
    <w:rsid w:val="002F5589"/>
    <w:rsid w:val="003013F2"/>
    <w:rsid w:val="0030232A"/>
    <w:rsid w:val="00306627"/>
    <w:rsid w:val="0030694A"/>
    <w:rsid w:val="003069F4"/>
    <w:rsid w:val="00311F86"/>
    <w:rsid w:val="00325435"/>
    <w:rsid w:val="00332D58"/>
    <w:rsid w:val="00337425"/>
    <w:rsid w:val="00340115"/>
    <w:rsid w:val="003418F8"/>
    <w:rsid w:val="003426AB"/>
    <w:rsid w:val="00346C7C"/>
    <w:rsid w:val="00360920"/>
    <w:rsid w:val="00361AC9"/>
    <w:rsid w:val="00364D4A"/>
    <w:rsid w:val="00370AAA"/>
    <w:rsid w:val="003759DF"/>
    <w:rsid w:val="00381A34"/>
    <w:rsid w:val="00384709"/>
    <w:rsid w:val="00386C35"/>
    <w:rsid w:val="003A3D77"/>
    <w:rsid w:val="003B0419"/>
    <w:rsid w:val="003B57C6"/>
    <w:rsid w:val="003B5AED"/>
    <w:rsid w:val="003C1773"/>
    <w:rsid w:val="003C1E47"/>
    <w:rsid w:val="003C4377"/>
    <w:rsid w:val="003C6B7B"/>
    <w:rsid w:val="003F1781"/>
    <w:rsid w:val="00403BE0"/>
    <w:rsid w:val="004135BD"/>
    <w:rsid w:val="00415255"/>
    <w:rsid w:val="00416DCB"/>
    <w:rsid w:val="00417C56"/>
    <w:rsid w:val="00424E14"/>
    <w:rsid w:val="004274DC"/>
    <w:rsid w:val="00427AE8"/>
    <w:rsid w:val="004302A4"/>
    <w:rsid w:val="00430AA4"/>
    <w:rsid w:val="00432630"/>
    <w:rsid w:val="00440B43"/>
    <w:rsid w:val="004463BA"/>
    <w:rsid w:val="0045381C"/>
    <w:rsid w:val="0046644B"/>
    <w:rsid w:val="00481BC6"/>
    <w:rsid w:val="004822D4"/>
    <w:rsid w:val="004841A0"/>
    <w:rsid w:val="0049290B"/>
    <w:rsid w:val="00493D2F"/>
    <w:rsid w:val="0049669C"/>
    <w:rsid w:val="004977D9"/>
    <w:rsid w:val="004A4451"/>
    <w:rsid w:val="004A5B52"/>
    <w:rsid w:val="004B6AE7"/>
    <w:rsid w:val="004B7AE8"/>
    <w:rsid w:val="004B7E08"/>
    <w:rsid w:val="004C6A48"/>
    <w:rsid w:val="004C6C6F"/>
    <w:rsid w:val="004C7A58"/>
    <w:rsid w:val="004D18E2"/>
    <w:rsid w:val="004D3958"/>
    <w:rsid w:val="004E4AF4"/>
    <w:rsid w:val="004F72D8"/>
    <w:rsid w:val="005008DF"/>
    <w:rsid w:val="00503C2E"/>
    <w:rsid w:val="005045D0"/>
    <w:rsid w:val="00513479"/>
    <w:rsid w:val="00513B13"/>
    <w:rsid w:val="0051615C"/>
    <w:rsid w:val="00521D36"/>
    <w:rsid w:val="00530D1D"/>
    <w:rsid w:val="00534C6C"/>
    <w:rsid w:val="005422B0"/>
    <w:rsid w:val="005466E3"/>
    <w:rsid w:val="00550B6A"/>
    <w:rsid w:val="00552A59"/>
    <w:rsid w:val="005534C7"/>
    <w:rsid w:val="00554ACB"/>
    <w:rsid w:val="00555259"/>
    <w:rsid w:val="00561CEF"/>
    <w:rsid w:val="00564DC8"/>
    <w:rsid w:val="00566EB9"/>
    <w:rsid w:val="005841C0"/>
    <w:rsid w:val="00584AA0"/>
    <w:rsid w:val="005853A4"/>
    <w:rsid w:val="00587300"/>
    <w:rsid w:val="0059260F"/>
    <w:rsid w:val="005C24FD"/>
    <w:rsid w:val="005D035F"/>
    <w:rsid w:val="005D271A"/>
    <w:rsid w:val="005D3C00"/>
    <w:rsid w:val="005D3FCE"/>
    <w:rsid w:val="005D7FF6"/>
    <w:rsid w:val="005E5074"/>
    <w:rsid w:val="005E58E2"/>
    <w:rsid w:val="005F1F7C"/>
    <w:rsid w:val="005F5F6B"/>
    <w:rsid w:val="005F6559"/>
    <w:rsid w:val="00604894"/>
    <w:rsid w:val="00605001"/>
    <w:rsid w:val="00612E4F"/>
    <w:rsid w:val="00615D5E"/>
    <w:rsid w:val="00622E99"/>
    <w:rsid w:val="0062379D"/>
    <w:rsid w:val="00625E5D"/>
    <w:rsid w:val="006276EF"/>
    <w:rsid w:val="00631256"/>
    <w:rsid w:val="006360B7"/>
    <w:rsid w:val="00650367"/>
    <w:rsid w:val="0066370F"/>
    <w:rsid w:val="00663A4F"/>
    <w:rsid w:val="00664080"/>
    <w:rsid w:val="0066693E"/>
    <w:rsid w:val="00671BB5"/>
    <w:rsid w:val="00685BD3"/>
    <w:rsid w:val="00686B42"/>
    <w:rsid w:val="00691841"/>
    <w:rsid w:val="00696729"/>
    <w:rsid w:val="006A0784"/>
    <w:rsid w:val="006A2D05"/>
    <w:rsid w:val="006A5837"/>
    <w:rsid w:val="006A697B"/>
    <w:rsid w:val="006B4DDE"/>
    <w:rsid w:val="006B526B"/>
    <w:rsid w:val="006B6D87"/>
    <w:rsid w:val="006D6E60"/>
    <w:rsid w:val="006D77DF"/>
    <w:rsid w:val="006D79E9"/>
    <w:rsid w:val="006E0AF3"/>
    <w:rsid w:val="006E4597"/>
    <w:rsid w:val="006F43FD"/>
    <w:rsid w:val="007057A5"/>
    <w:rsid w:val="00717AD0"/>
    <w:rsid w:val="00730D4D"/>
    <w:rsid w:val="00731640"/>
    <w:rsid w:val="00737410"/>
    <w:rsid w:val="007375B8"/>
    <w:rsid w:val="0074138C"/>
    <w:rsid w:val="00743968"/>
    <w:rsid w:val="007455D4"/>
    <w:rsid w:val="00747F97"/>
    <w:rsid w:val="00757B78"/>
    <w:rsid w:val="007619D6"/>
    <w:rsid w:val="00767453"/>
    <w:rsid w:val="00776523"/>
    <w:rsid w:val="00780876"/>
    <w:rsid w:val="00781AC3"/>
    <w:rsid w:val="00785415"/>
    <w:rsid w:val="0078691D"/>
    <w:rsid w:val="00791CB9"/>
    <w:rsid w:val="00793130"/>
    <w:rsid w:val="007969C0"/>
    <w:rsid w:val="007A1BE1"/>
    <w:rsid w:val="007A1DDC"/>
    <w:rsid w:val="007B3233"/>
    <w:rsid w:val="007B4C37"/>
    <w:rsid w:val="007B5A42"/>
    <w:rsid w:val="007C08F4"/>
    <w:rsid w:val="007C13AB"/>
    <w:rsid w:val="007C199B"/>
    <w:rsid w:val="007C43EB"/>
    <w:rsid w:val="007D3073"/>
    <w:rsid w:val="007D3E2D"/>
    <w:rsid w:val="007D6491"/>
    <w:rsid w:val="007D64B9"/>
    <w:rsid w:val="007D72D4"/>
    <w:rsid w:val="007E0452"/>
    <w:rsid w:val="007E0851"/>
    <w:rsid w:val="007E29D3"/>
    <w:rsid w:val="007E6854"/>
    <w:rsid w:val="007F2DC2"/>
    <w:rsid w:val="008018B6"/>
    <w:rsid w:val="008070C0"/>
    <w:rsid w:val="0080768F"/>
    <w:rsid w:val="00811C12"/>
    <w:rsid w:val="00812F03"/>
    <w:rsid w:val="00816166"/>
    <w:rsid w:val="008170B6"/>
    <w:rsid w:val="008209FE"/>
    <w:rsid w:val="008218E1"/>
    <w:rsid w:val="00832A8D"/>
    <w:rsid w:val="00842CA8"/>
    <w:rsid w:val="00844D6E"/>
    <w:rsid w:val="00845778"/>
    <w:rsid w:val="008501F5"/>
    <w:rsid w:val="00877E33"/>
    <w:rsid w:val="00881734"/>
    <w:rsid w:val="00881B29"/>
    <w:rsid w:val="00887E28"/>
    <w:rsid w:val="00890460"/>
    <w:rsid w:val="008960A4"/>
    <w:rsid w:val="008A7057"/>
    <w:rsid w:val="008B0B58"/>
    <w:rsid w:val="008B3643"/>
    <w:rsid w:val="008B4916"/>
    <w:rsid w:val="008D54BD"/>
    <w:rsid w:val="008D5C3A"/>
    <w:rsid w:val="008D7F71"/>
    <w:rsid w:val="008E6DA2"/>
    <w:rsid w:val="008F7BED"/>
    <w:rsid w:val="00901A1E"/>
    <w:rsid w:val="0090258C"/>
    <w:rsid w:val="009074C1"/>
    <w:rsid w:val="00907B1E"/>
    <w:rsid w:val="009112B1"/>
    <w:rsid w:val="00911EFD"/>
    <w:rsid w:val="00914BF8"/>
    <w:rsid w:val="0092083E"/>
    <w:rsid w:val="009240F6"/>
    <w:rsid w:val="00927BA7"/>
    <w:rsid w:val="00943494"/>
    <w:rsid w:val="00943AFD"/>
    <w:rsid w:val="00960CF0"/>
    <w:rsid w:val="00963A51"/>
    <w:rsid w:val="009648A9"/>
    <w:rsid w:val="00983B6E"/>
    <w:rsid w:val="00991EAA"/>
    <w:rsid w:val="009936F8"/>
    <w:rsid w:val="00994705"/>
    <w:rsid w:val="009977AD"/>
    <w:rsid w:val="009A0BCF"/>
    <w:rsid w:val="009A3772"/>
    <w:rsid w:val="009B52DE"/>
    <w:rsid w:val="009C0CA4"/>
    <w:rsid w:val="009C64D7"/>
    <w:rsid w:val="009C7768"/>
    <w:rsid w:val="009D17F0"/>
    <w:rsid w:val="009D5DC6"/>
    <w:rsid w:val="009E3223"/>
    <w:rsid w:val="009E4A11"/>
    <w:rsid w:val="009F1FA8"/>
    <w:rsid w:val="00A00B8B"/>
    <w:rsid w:val="00A02E75"/>
    <w:rsid w:val="00A03999"/>
    <w:rsid w:val="00A123E1"/>
    <w:rsid w:val="00A15D91"/>
    <w:rsid w:val="00A175A8"/>
    <w:rsid w:val="00A23BE2"/>
    <w:rsid w:val="00A24216"/>
    <w:rsid w:val="00A3069A"/>
    <w:rsid w:val="00A35513"/>
    <w:rsid w:val="00A37E80"/>
    <w:rsid w:val="00A42796"/>
    <w:rsid w:val="00A44C30"/>
    <w:rsid w:val="00A51E17"/>
    <w:rsid w:val="00A5311D"/>
    <w:rsid w:val="00A61EE6"/>
    <w:rsid w:val="00A76ECE"/>
    <w:rsid w:val="00A774CA"/>
    <w:rsid w:val="00A806AB"/>
    <w:rsid w:val="00A85C4A"/>
    <w:rsid w:val="00A8660F"/>
    <w:rsid w:val="00AA1520"/>
    <w:rsid w:val="00AA7E46"/>
    <w:rsid w:val="00AB0C45"/>
    <w:rsid w:val="00AD3B58"/>
    <w:rsid w:val="00AE5E1D"/>
    <w:rsid w:val="00AE710F"/>
    <w:rsid w:val="00AF56C6"/>
    <w:rsid w:val="00B02D97"/>
    <w:rsid w:val="00B032E8"/>
    <w:rsid w:val="00B03CBB"/>
    <w:rsid w:val="00B05444"/>
    <w:rsid w:val="00B17E98"/>
    <w:rsid w:val="00B25F4A"/>
    <w:rsid w:val="00B349CF"/>
    <w:rsid w:val="00B412C3"/>
    <w:rsid w:val="00B57F96"/>
    <w:rsid w:val="00B61F1F"/>
    <w:rsid w:val="00B626E2"/>
    <w:rsid w:val="00B67392"/>
    <w:rsid w:val="00B67892"/>
    <w:rsid w:val="00B801D1"/>
    <w:rsid w:val="00B80EE1"/>
    <w:rsid w:val="00B83EB9"/>
    <w:rsid w:val="00B869C4"/>
    <w:rsid w:val="00B92BB4"/>
    <w:rsid w:val="00B97E76"/>
    <w:rsid w:val="00BA4CC5"/>
    <w:rsid w:val="00BA4D33"/>
    <w:rsid w:val="00BC2D06"/>
    <w:rsid w:val="00BC3C95"/>
    <w:rsid w:val="00BC42D1"/>
    <w:rsid w:val="00BD1CBA"/>
    <w:rsid w:val="00BE2A1A"/>
    <w:rsid w:val="00BF476C"/>
    <w:rsid w:val="00C202D9"/>
    <w:rsid w:val="00C21A74"/>
    <w:rsid w:val="00C33D0C"/>
    <w:rsid w:val="00C35EE2"/>
    <w:rsid w:val="00C3777A"/>
    <w:rsid w:val="00C41336"/>
    <w:rsid w:val="00C43D06"/>
    <w:rsid w:val="00C462A6"/>
    <w:rsid w:val="00C467F1"/>
    <w:rsid w:val="00C46DBE"/>
    <w:rsid w:val="00C477AB"/>
    <w:rsid w:val="00C51665"/>
    <w:rsid w:val="00C521D7"/>
    <w:rsid w:val="00C61743"/>
    <w:rsid w:val="00C62B38"/>
    <w:rsid w:val="00C669F6"/>
    <w:rsid w:val="00C744EB"/>
    <w:rsid w:val="00C8056B"/>
    <w:rsid w:val="00C83B0E"/>
    <w:rsid w:val="00C86B54"/>
    <w:rsid w:val="00C90702"/>
    <w:rsid w:val="00C917FF"/>
    <w:rsid w:val="00C9766A"/>
    <w:rsid w:val="00CB55C4"/>
    <w:rsid w:val="00CB5BEA"/>
    <w:rsid w:val="00CB70BB"/>
    <w:rsid w:val="00CC011A"/>
    <w:rsid w:val="00CC207F"/>
    <w:rsid w:val="00CC3A5E"/>
    <w:rsid w:val="00CC4F39"/>
    <w:rsid w:val="00CD544C"/>
    <w:rsid w:val="00CD6D5C"/>
    <w:rsid w:val="00CD6E21"/>
    <w:rsid w:val="00CD7726"/>
    <w:rsid w:val="00CE3C3A"/>
    <w:rsid w:val="00CF1A06"/>
    <w:rsid w:val="00CF4256"/>
    <w:rsid w:val="00CF4B14"/>
    <w:rsid w:val="00CF7CF9"/>
    <w:rsid w:val="00CF7EDC"/>
    <w:rsid w:val="00D00677"/>
    <w:rsid w:val="00D01710"/>
    <w:rsid w:val="00D04FE8"/>
    <w:rsid w:val="00D103C8"/>
    <w:rsid w:val="00D1090E"/>
    <w:rsid w:val="00D151C5"/>
    <w:rsid w:val="00D176CF"/>
    <w:rsid w:val="00D24526"/>
    <w:rsid w:val="00D24EE5"/>
    <w:rsid w:val="00D271E3"/>
    <w:rsid w:val="00D33C57"/>
    <w:rsid w:val="00D35C38"/>
    <w:rsid w:val="00D466E4"/>
    <w:rsid w:val="00D47A80"/>
    <w:rsid w:val="00D500FC"/>
    <w:rsid w:val="00D60040"/>
    <w:rsid w:val="00D63854"/>
    <w:rsid w:val="00D6430F"/>
    <w:rsid w:val="00D667D3"/>
    <w:rsid w:val="00D838AD"/>
    <w:rsid w:val="00D85807"/>
    <w:rsid w:val="00D87349"/>
    <w:rsid w:val="00D90201"/>
    <w:rsid w:val="00D90D69"/>
    <w:rsid w:val="00D914B1"/>
    <w:rsid w:val="00D91EE9"/>
    <w:rsid w:val="00D91FCC"/>
    <w:rsid w:val="00D94BC0"/>
    <w:rsid w:val="00D97220"/>
    <w:rsid w:val="00DA71A0"/>
    <w:rsid w:val="00DA7F3E"/>
    <w:rsid w:val="00DB0664"/>
    <w:rsid w:val="00DC294E"/>
    <w:rsid w:val="00DC4D99"/>
    <w:rsid w:val="00DD0D00"/>
    <w:rsid w:val="00DE5EF8"/>
    <w:rsid w:val="00DE65F9"/>
    <w:rsid w:val="00DF0732"/>
    <w:rsid w:val="00DF7BCC"/>
    <w:rsid w:val="00E039DD"/>
    <w:rsid w:val="00E06686"/>
    <w:rsid w:val="00E1014D"/>
    <w:rsid w:val="00E104F9"/>
    <w:rsid w:val="00E14D47"/>
    <w:rsid w:val="00E1641C"/>
    <w:rsid w:val="00E17163"/>
    <w:rsid w:val="00E26708"/>
    <w:rsid w:val="00E26735"/>
    <w:rsid w:val="00E27175"/>
    <w:rsid w:val="00E33D64"/>
    <w:rsid w:val="00E34958"/>
    <w:rsid w:val="00E36380"/>
    <w:rsid w:val="00E37AB0"/>
    <w:rsid w:val="00E41B91"/>
    <w:rsid w:val="00E42B6B"/>
    <w:rsid w:val="00E4321C"/>
    <w:rsid w:val="00E53BE1"/>
    <w:rsid w:val="00E548A7"/>
    <w:rsid w:val="00E54DE0"/>
    <w:rsid w:val="00E62579"/>
    <w:rsid w:val="00E645DD"/>
    <w:rsid w:val="00E64CB4"/>
    <w:rsid w:val="00E66B82"/>
    <w:rsid w:val="00E677C8"/>
    <w:rsid w:val="00E71C04"/>
    <w:rsid w:val="00E71C39"/>
    <w:rsid w:val="00E82668"/>
    <w:rsid w:val="00E852A0"/>
    <w:rsid w:val="00E92D71"/>
    <w:rsid w:val="00E92EEE"/>
    <w:rsid w:val="00E9662F"/>
    <w:rsid w:val="00E9671A"/>
    <w:rsid w:val="00E975DD"/>
    <w:rsid w:val="00EA21E2"/>
    <w:rsid w:val="00EA31EC"/>
    <w:rsid w:val="00EA56E6"/>
    <w:rsid w:val="00EA7B48"/>
    <w:rsid w:val="00EB12CE"/>
    <w:rsid w:val="00EB3420"/>
    <w:rsid w:val="00EC335F"/>
    <w:rsid w:val="00EC3560"/>
    <w:rsid w:val="00EC48FB"/>
    <w:rsid w:val="00ED3F66"/>
    <w:rsid w:val="00ED57D8"/>
    <w:rsid w:val="00EE30B9"/>
    <w:rsid w:val="00EF232A"/>
    <w:rsid w:val="00F01C0D"/>
    <w:rsid w:val="00F05012"/>
    <w:rsid w:val="00F05A69"/>
    <w:rsid w:val="00F06AF4"/>
    <w:rsid w:val="00F118DD"/>
    <w:rsid w:val="00F12C13"/>
    <w:rsid w:val="00F13400"/>
    <w:rsid w:val="00F2152B"/>
    <w:rsid w:val="00F231F1"/>
    <w:rsid w:val="00F263CA"/>
    <w:rsid w:val="00F27D70"/>
    <w:rsid w:val="00F30561"/>
    <w:rsid w:val="00F313E4"/>
    <w:rsid w:val="00F330D1"/>
    <w:rsid w:val="00F35598"/>
    <w:rsid w:val="00F35C6C"/>
    <w:rsid w:val="00F40A47"/>
    <w:rsid w:val="00F43FFD"/>
    <w:rsid w:val="00F44236"/>
    <w:rsid w:val="00F52517"/>
    <w:rsid w:val="00F609A6"/>
    <w:rsid w:val="00F64458"/>
    <w:rsid w:val="00F715E2"/>
    <w:rsid w:val="00F7295F"/>
    <w:rsid w:val="00F77421"/>
    <w:rsid w:val="00F835CF"/>
    <w:rsid w:val="00F8590B"/>
    <w:rsid w:val="00F86F88"/>
    <w:rsid w:val="00F87C96"/>
    <w:rsid w:val="00FA47AA"/>
    <w:rsid w:val="00FA57B2"/>
    <w:rsid w:val="00FB509B"/>
    <w:rsid w:val="00FC260A"/>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basedOn w:val="Normal"/>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uiPriority w:val="99"/>
    <w:rsid w:val="00D466E4"/>
    <w:rPr>
      <w:sz w:val="16"/>
      <w:szCs w:val="16"/>
    </w:rPr>
  </w:style>
  <w:style w:type="paragraph" w:styleId="CommentText">
    <w:name w:val="annotation text"/>
    <w:basedOn w:val="Normal"/>
    <w:link w:val="CommentTextChar"/>
    <w:uiPriority w:val="99"/>
    <w:rsid w:val="00D466E4"/>
    <w:rPr>
      <w:sz w:val="20"/>
      <w:szCs w:val="20"/>
    </w:rPr>
  </w:style>
  <w:style w:type="paragraph" w:styleId="CommentSubject">
    <w:name w:val="annotation subject"/>
    <w:basedOn w:val="CommentText"/>
    <w:next w:val="CommentText"/>
    <w:link w:val="CommentSubjectChar"/>
    <w:uiPriority w:val="99"/>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uiPriority w:val="34"/>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uiPriority w:val="99"/>
    <w:rsid w:val="00BE2A1A"/>
  </w:style>
  <w:style w:type="character" w:styleId="FootnoteReference">
    <w:name w:val="footnote reference"/>
    <w:rsid w:val="007E6854"/>
    <w:rPr>
      <w:vertAlign w:val="superscript"/>
    </w:rPr>
  </w:style>
  <w:style w:type="character" w:customStyle="1" w:styleId="CommentSubjectChar">
    <w:name w:val="Comment Subject Char"/>
    <w:basedOn w:val="CommentTextChar"/>
    <w:link w:val="CommentSubject"/>
    <w:uiPriority w:val="99"/>
    <w:rsid w:val="0017777D"/>
    <w:rPr>
      <w:b/>
      <w:bCs/>
    </w:rPr>
  </w:style>
  <w:style w:type="paragraph" w:customStyle="1" w:styleId="Default">
    <w:name w:val="Default"/>
    <w:rsid w:val="00253161"/>
    <w:pPr>
      <w:autoSpaceDE w:val="0"/>
      <w:autoSpaceDN w:val="0"/>
      <w:adjustRightInd w:val="0"/>
    </w:pPr>
    <w:rPr>
      <w:color w:val="000000"/>
      <w:sz w:val="24"/>
      <w:szCs w:val="24"/>
    </w:rPr>
  </w:style>
  <w:style w:type="character" w:customStyle="1" w:styleId="HeaderChar">
    <w:name w:val="Header Char"/>
    <w:basedOn w:val="DefaultParagraphFont"/>
    <w:link w:val="Header"/>
    <w:rsid w:val="003759D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 w:id="20918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0.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oleObject" Target="embeddings/oleObject3.bin"/><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5.wmf"/><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oleObject" Target="embeddings/oleObject5.bin"/><Relationship Id="rId35" Type="http://schemas.openxmlformats.org/officeDocument/2006/relationships/footer" Target="footer3.xml"/><Relationship Id="rId8" Type="http://schemas.openxmlformats.org/officeDocument/2006/relationships/hyperlink" Target="https://www.ercot.com/mktrules/issues/NPRR112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08D1-E88E-46A1-AF5C-DD1B26FD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48</Pages>
  <Words>14867</Words>
  <Characters>84742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Sandip Sharma</cp:lastModifiedBy>
  <cp:revision>13</cp:revision>
  <cp:lastPrinted>2013-11-15T22:11:00Z</cp:lastPrinted>
  <dcterms:created xsi:type="dcterms:W3CDTF">2022-02-08T15:40:00Z</dcterms:created>
  <dcterms:modified xsi:type="dcterms:W3CDTF">2022-02-09T18:37:00Z</dcterms:modified>
</cp:coreProperties>
</file>