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F2A16" w14:paraId="31D568AF" w14:textId="77777777" w:rsidTr="00FB7CA6">
        <w:tc>
          <w:tcPr>
            <w:tcW w:w="1620" w:type="dxa"/>
            <w:tcBorders>
              <w:bottom w:val="single" w:sz="4" w:space="0" w:color="auto"/>
            </w:tcBorders>
            <w:shd w:val="clear" w:color="auto" w:fill="FFFFFF"/>
            <w:vAlign w:val="center"/>
          </w:tcPr>
          <w:p w14:paraId="4BFCE7DC" w14:textId="77777777" w:rsidR="000F2A16" w:rsidRDefault="000F2A16" w:rsidP="00FB7CA6">
            <w:pPr>
              <w:pStyle w:val="Header"/>
              <w:rPr>
                <w:rFonts w:ascii="Verdana" w:hAnsi="Verdana"/>
                <w:sz w:val="22"/>
              </w:rPr>
            </w:pPr>
            <w:bookmarkStart w:id="0" w:name="_Toc390438961"/>
            <w:bookmarkStart w:id="1" w:name="_Toc405897658"/>
            <w:bookmarkStart w:id="2" w:name="_Toc415055762"/>
            <w:bookmarkStart w:id="3" w:name="_Toc415055888"/>
            <w:bookmarkStart w:id="4" w:name="_Toc415055987"/>
            <w:bookmarkStart w:id="5" w:name="_Toc415056088"/>
            <w:bookmarkStart w:id="6" w:name="_Toc70591629"/>
            <w:bookmarkStart w:id="7" w:name="_Toc390438962"/>
            <w:bookmarkStart w:id="8" w:name="_Toc405897659"/>
            <w:bookmarkStart w:id="9" w:name="_Toc415055763"/>
            <w:bookmarkStart w:id="10" w:name="_Toc415055889"/>
            <w:bookmarkStart w:id="11" w:name="_Toc415055988"/>
            <w:bookmarkStart w:id="12" w:name="_Toc415056089"/>
            <w:bookmarkStart w:id="13" w:name="_Toc70591630"/>
            <w:r>
              <w:t>NPRR Number</w:t>
            </w:r>
          </w:p>
        </w:tc>
        <w:tc>
          <w:tcPr>
            <w:tcW w:w="1260" w:type="dxa"/>
            <w:tcBorders>
              <w:bottom w:val="single" w:sz="4" w:space="0" w:color="auto"/>
            </w:tcBorders>
            <w:vAlign w:val="center"/>
          </w:tcPr>
          <w:p w14:paraId="4057BEB6" w14:textId="77777777" w:rsidR="000F2A16" w:rsidRDefault="005A27CD" w:rsidP="00FB7CA6">
            <w:pPr>
              <w:pStyle w:val="Header"/>
            </w:pPr>
            <w:hyperlink r:id="rId8" w:history="1">
              <w:r w:rsidR="000F2A16" w:rsidRPr="00980A57">
                <w:rPr>
                  <w:rStyle w:val="Hyperlink"/>
                </w:rPr>
                <w:t>1112</w:t>
              </w:r>
            </w:hyperlink>
          </w:p>
        </w:tc>
        <w:tc>
          <w:tcPr>
            <w:tcW w:w="900" w:type="dxa"/>
            <w:tcBorders>
              <w:bottom w:val="single" w:sz="4" w:space="0" w:color="auto"/>
            </w:tcBorders>
            <w:shd w:val="clear" w:color="auto" w:fill="FFFFFF"/>
            <w:vAlign w:val="center"/>
          </w:tcPr>
          <w:p w14:paraId="013C1327" w14:textId="77777777" w:rsidR="000F2A16" w:rsidRDefault="000F2A16" w:rsidP="00FB7CA6">
            <w:pPr>
              <w:pStyle w:val="Header"/>
            </w:pPr>
            <w:r>
              <w:t>NPRR Title</w:t>
            </w:r>
          </w:p>
        </w:tc>
        <w:tc>
          <w:tcPr>
            <w:tcW w:w="6660" w:type="dxa"/>
            <w:tcBorders>
              <w:bottom w:val="single" w:sz="4" w:space="0" w:color="auto"/>
            </w:tcBorders>
            <w:vAlign w:val="center"/>
          </w:tcPr>
          <w:p w14:paraId="78B77A22" w14:textId="77777777" w:rsidR="000F2A16" w:rsidRDefault="000F2A16" w:rsidP="00FB7CA6">
            <w:pPr>
              <w:pStyle w:val="Header"/>
            </w:pPr>
            <w:r>
              <w:t>Elimination of Unsecured Credit Limits</w:t>
            </w:r>
          </w:p>
        </w:tc>
      </w:tr>
      <w:tr w:rsidR="000F2A16" w14:paraId="09891E78" w14:textId="77777777" w:rsidTr="00FB7CA6">
        <w:trPr>
          <w:trHeight w:val="413"/>
        </w:trPr>
        <w:tc>
          <w:tcPr>
            <w:tcW w:w="2880" w:type="dxa"/>
            <w:gridSpan w:val="2"/>
            <w:tcBorders>
              <w:top w:val="nil"/>
              <w:left w:val="nil"/>
              <w:bottom w:val="single" w:sz="4" w:space="0" w:color="auto"/>
              <w:right w:val="nil"/>
            </w:tcBorders>
            <w:vAlign w:val="center"/>
          </w:tcPr>
          <w:p w14:paraId="631DCA07" w14:textId="77777777" w:rsidR="000F2A16" w:rsidRDefault="000F2A16" w:rsidP="00FB7CA6">
            <w:pPr>
              <w:pStyle w:val="NormalArial"/>
            </w:pPr>
          </w:p>
        </w:tc>
        <w:tc>
          <w:tcPr>
            <w:tcW w:w="7560" w:type="dxa"/>
            <w:gridSpan w:val="2"/>
            <w:tcBorders>
              <w:top w:val="single" w:sz="4" w:space="0" w:color="auto"/>
              <w:left w:val="nil"/>
              <w:bottom w:val="nil"/>
              <w:right w:val="nil"/>
            </w:tcBorders>
            <w:vAlign w:val="center"/>
          </w:tcPr>
          <w:p w14:paraId="08DC6130" w14:textId="77777777" w:rsidR="000F2A16" w:rsidRDefault="000F2A16" w:rsidP="00FB7CA6">
            <w:pPr>
              <w:pStyle w:val="NormalArial"/>
            </w:pPr>
          </w:p>
        </w:tc>
      </w:tr>
      <w:tr w:rsidR="000F2A16" w14:paraId="7C814BEA" w14:textId="77777777" w:rsidTr="00FB7CA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C62A5A0" w14:textId="77777777" w:rsidR="000F2A16" w:rsidRDefault="000F2A16" w:rsidP="00FB7CA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8E8A2" w14:textId="409D29A2" w:rsidR="000F2A16" w:rsidRDefault="000F2A16" w:rsidP="00FB7CA6">
            <w:pPr>
              <w:pStyle w:val="NormalArial"/>
            </w:pPr>
            <w:r>
              <w:t xml:space="preserve">February </w:t>
            </w:r>
            <w:r w:rsidR="00893774">
              <w:t>2</w:t>
            </w:r>
            <w:r>
              <w:t>, 2022</w:t>
            </w:r>
          </w:p>
        </w:tc>
      </w:tr>
      <w:tr w:rsidR="000F2A16" w14:paraId="01EF00F1" w14:textId="77777777" w:rsidTr="00FB7CA6">
        <w:trPr>
          <w:trHeight w:val="467"/>
        </w:trPr>
        <w:tc>
          <w:tcPr>
            <w:tcW w:w="2880" w:type="dxa"/>
            <w:gridSpan w:val="2"/>
            <w:tcBorders>
              <w:top w:val="single" w:sz="4" w:space="0" w:color="auto"/>
              <w:left w:val="nil"/>
              <w:bottom w:val="nil"/>
              <w:right w:val="nil"/>
            </w:tcBorders>
            <w:shd w:val="clear" w:color="auto" w:fill="FFFFFF"/>
            <w:vAlign w:val="center"/>
          </w:tcPr>
          <w:p w14:paraId="074A51A3" w14:textId="77777777" w:rsidR="000F2A16" w:rsidRDefault="000F2A16" w:rsidP="00FB7CA6">
            <w:pPr>
              <w:pStyle w:val="NormalArial"/>
            </w:pPr>
          </w:p>
        </w:tc>
        <w:tc>
          <w:tcPr>
            <w:tcW w:w="7560" w:type="dxa"/>
            <w:gridSpan w:val="2"/>
            <w:tcBorders>
              <w:top w:val="nil"/>
              <w:left w:val="nil"/>
              <w:bottom w:val="nil"/>
              <w:right w:val="nil"/>
            </w:tcBorders>
            <w:vAlign w:val="center"/>
          </w:tcPr>
          <w:p w14:paraId="492A96FB" w14:textId="77777777" w:rsidR="000F2A16" w:rsidRDefault="000F2A16" w:rsidP="00FB7CA6">
            <w:pPr>
              <w:pStyle w:val="NormalArial"/>
            </w:pPr>
          </w:p>
        </w:tc>
      </w:tr>
      <w:tr w:rsidR="000F2A16" w14:paraId="308E2134" w14:textId="77777777" w:rsidTr="00FB7CA6">
        <w:trPr>
          <w:trHeight w:val="440"/>
        </w:trPr>
        <w:tc>
          <w:tcPr>
            <w:tcW w:w="10440" w:type="dxa"/>
            <w:gridSpan w:val="4"/>
            <w:tcBorders>
              <w:top w:val="single" w:sz="4" w:space="0" w:color="auto"/>
            </w:tcBorders>
            <w:shd w:val="clear" w:color="auto" w:fill="FFFFFF"/>
            <w:vAlign w:val="center"/>
          </w:tcPr>
          <w:p w14:paraId="4903C44A" w14:textId="77777777" w:rsidR="000F2A16" w:rsidRDefault="000F2A16" w:rsidP="00FB7CA6">
            <w:pPr>
              <w:pStyle w:val="Header"/>
              <w:jc w:val="center"/>
            </w:pPr>
            <w:r>
              <w:t>Submitter’s Information</w:t>
            </w:r>
          </w:p>
        </w:tc>
      </w:tr>
      <w:tr w:rsidR="000F2A16" w14:paraId="698DBE1D" w14:textId="77777777" w:rsidTr="00FB7CA6">
        <w:trPr>
          <w:trHeight w:val="350"/>
        </w:trPr>
        <w:tc>
          <w:tcPr>
            <w:tcW w:w="2880" w:type="dxa"/>
            <w:gridSpan w:val="2"/>
            <w:shd w:val="clear" w:color="auto" w:fill="FFFFFF"/>
            <w:vAlign w:val="center"/>
          </w:tcPr>
          <w:p w14:paraId="579C9BF6" w14:textId="77777777" w:rsidR="000F2A16" w:rsidRPr="00EC55B3" w:rsidRDefault="000F2A16" w:rsidP="00FB7CA6">
            <w:pPr>
              <w:pStyle w:val="Header"/>
            </w:pPr>
            <w:r w:rsidRPr="00EC55B3">
              <w:t>Name</w:t>
            </w:r>
          </w:p>
        </w:tc>
        <w:tc>
          <w:tcPr>
            <w:tcW w:w="7560" w:type="dxa"/>
            <w:gridSpan w:val="2"/>
            <w:vAlign w:val="center"/>
          </w:tcPr>
          <w:p w14:paraId="2E17FE91" w14:textId="615C1945" w:rsidR="000F2A16" w:rsidRDefault="000F2A16" w:rsidP="00FB7CA6">
            <w:pPr>
              <w:pStyle w:val="NormalArial"/>
            </w:pPr>
            <w:r>
              <w:t>Bob Wittmeyer, Jose Gaytan, Katie Rich, Clif Lange, David Kee, Alicia Hooks, Emily Jolly, Dan Bailey, Chase Smith</w:t>
            </w:r>
            <w:r w:rsidR="00D43C21">
              <w:t>, Alicia Loving</w:t>
            </w:r>
          </w:p>
        </w:tc>
      </w:tr>
      <w:tr w:rsidR="000F2A16" w14:paraId="217AE37B" w14:textId="77777777" w:rsidTr="00FB7CA6">
        <w:trPr>
          <w:trHeight w:val="350"/>
        </w:trPr>
        <w:tc>
          <w:tcPr>
            <w:tcW w:w="2880" w:type="dxa"/>
            <w:gridSpan w:val="2"/>
            <w:shd w:val="clear" w:color="auto" w:fill="FFFFFF"/>
            <w:vAlign w:val="center"/>
          </w:tcPr>
          <w:p w14:paraId="7DC35CA3" w14:textId="77777777" w:rsidR="000F2A16" w:rsidRPr="00EC55B3" w:rsidRDefault="000F2A16" w:rsidP="00FB7CA6">
            <w:pPr>
              <w:pStyle w:val="Header"/>
            </w:pPr>
            <w:r w:rsidRPr="00EC55B3">
              <w:t>E-mail Address</w:t>
            </w:r>
          </w:p>
        </w:tc>
        <w:tc>
          <w:tcPr>
            <w:tcW w:w="7560" w:type="dxa"/>
            <w:gridSpan w:val="2"/>
            <w:vAlign w:val="center"/>
          </w:tcPr>
          <w:p w14:paraId="4AC5CDF4" w14:textId="7107DC60" w:rsidR="00D43C21" w:rsidRPr="00D43C21" w:rsidRDefault="005A27CD" w:rsidP="00FB7CA6">
            <w:pPr>
              <w:pStyle w:val="NormalArial"/>
              <w:rPr>
                <w:u w:val="single"/>
              </w:rPr>
            </w:pPr>
            <w:hyperlink r:id="rId9" w:history="1">
              <w:r w:rsidR="000F2A16" w:rsidRPr="00AE1848">
                <w:rPr>
                  <w:rStyle w:val="Hyperlink"/>
                </w:rPr>
                <w:t>Bob@Longhornpwr.com</w:t>
              </w:r>
            </w:hyperlink>
            <w:r w:rsidR="000F2A16">
              <w:t xml:space="preserve">, </w:t>
            </w:r>
            <w:hyperlink r:id="rId10" w:history="1">
              <w:r w:rsidR="000F2A16">
                <w:rPr>
                  <w:rStyle w:val="Hyperlink"/>
                </w:rPr>
                <w:t>Jose.Gaytan@dmepower.com</w:t>
              </w:r>
            </w:hyperlink>
            <w:r w:rsidR="000F2A16">
              <w:t xml:space="preserve">, </w:t>
            </w:r>
            <w:hyperlink r:id="rId11" w:history="1">
              <w:r w:rsidR="000F2A16">
                <w:rPr>
                  <w:rStyle w:val="Hyperlink"/>
                </w:rPr>
                <w:t>krich@gsec.coop</w:t>
              </w:r>
            </w:hyperlink>
            <w:r w:rsidR="000F2A16">
              <w:t xml:space="preserve">, </w:t>
            </w:r>
            <w:hyperlink r:id="rId12" w:history="1">
              <w:r w:rsidR="000F2A16" w:rsidRPr="007D1A1B">
                <w:rPr>
                  <w:rStyle w:val="Hyperlink"/>
                </w:rPr>
                <w:t>clif@stec.org</w:t>
              </w:r>
            </w:hyperlink>
            <w:r w:rsidR="000F2A16">
              <w:t xml:space="preserve">, </w:t>
            </w:r>
            <w:hyperlink r:id="rId13" w:history="1">
              <w:r w:rsidR="000F2A16">
                <w:rPr>
                  <w:rStyle w:val="Hyperlink"/>
                </w:rPr>
                <w:t>dekee@cpsenergy.com</w:t>
              </w:r>
            </w:hyperlink>
            <w:r w:rsidR="000F2A16">
              <w:t xml:space="preserve">, </w:t>
            </w:r>
            <w:hyperlink r:id="rId14" w:history="1">
              <w:r w:rsidR="000F2A16" w:rsidRPr="007D1A1B">
                <w:rPr>
                  <w:rStyle w:val="Hyperlink"/>
                </w:rPr>
                <w:t>ahooks@geus.org</w:t>
              </w:r>
            </w:hyperlink>
            <w:r w:rsidR="000F2A16">
              <w:t xml:space="preserve">, </w:t>
            </w:r>
            <w:hyperlink r:id="rId15" w:history="1">
              <w:r w:rsidR="000F2A16" w:rsidRPr="0002015E">
                <w:rPr>
                  <w:rStyle w:val="Hyperlink"/>
                </w:rPr>
                <w:t>Emily.Jolly@</w:t>
              </w:r>
              <w:r w:rsidR="000F2A16" w:rsidRPr="006416E4">
                <w:rPr>
                  <w:rStyle w:val="Hyperlink"/>
                </w:rPr>
                <w:t>lcra.org</w:t>
              </w:r>
            </w:hyperlink>
            <w:r w:rsidR="000F2A16">
              <w:t xml:space="preserve">, </w:t>
            </w:r>
            <w:hyperlink r:id="rId16" w:history="1">
              <w:r w:rsidR="000F2A16">
                <w:rPr>
                  <w:rStyle w:val="Hyperlink"/>
                </w:rPr>
                <w:t>dbailey@gpltexas.org</w:t>
              </w:r>
            </w:hyperlink>
            <w:r w:rsidR="000F2A16">
              <w:t xml:space="preserve">, </w:t>
            </w:r>
            <w:hyperlink r:id="rId17" w:history="1">
              <w:r w:rsidR="000F2A16" w:rsidRPr="00827410">
                <w:rPr>
                  <w:rStyle w:val="Hyperlink"/>
                </w:rPr>
                <w:t>bcsmi@southernco.com</w:t>
              </w:r>
            </w:hyperlink>
            <w:r w:rsidR="00D43C21">
              <w:rPr>
                <w:rStyle w:val="Hyperlink"/>
                <w:color w:val="auto"/>
                <w:u w:val="none"/>
              </w:rPr>
              <w:t xml:space="preserve">, </w:t>
            </w:r>
            <w:hyperlink r:id="rId18" w:history="1">
              <w:r w:rsidR="00D43C21" w:rsidRPr="00BC3CE7">
                <w:rPr>
                  <w:rStyle w:val="Hyperlink"/>
                </w:rPr>
                <w:t>Alicia.Loving@austinenergy.com</w:t>
              </w:r>
            </w:hyperlink>
          </w:p>
        </w:tc>
      </w:tr>
      <w:tr w:rsidR="000F2A16" w14:paraId="41ACC501" w14:textId="77777777" w:rsidTr="00FB7CA6">
        <w:trPr>
          <w:trHeight w:val="350"/>
        </w:trPr>
        <w:tc>
          <w:tcPr>
            <w:tcW w:w="2880" w:type="dxa"/>
            <w:gridSpan w:val="2"/>
            <w:shd w:val="clear" w:color="auto" w:fill="FFFFFF"/>
            <w:vAlign w:val="center"/>
          </w:tcPr>
          <w:p w14:paraId="0275B75C" w14:textId="77777777" w:rsidR="000F2A16" w:rsidRPr="00EC55B3" w:rsidRDefault="000F2A16" w:rsidP="00FB7CA6">
            <w:pPr>
              <w:pStyle w:val="Header"/>
            </w:pPr>
            <w:r w:rsidRPr="00EC55B3">
              <w:t>Company</w:t>
            </w:r>
          </w:p>
        </w:tc>
        <w:tc>
          <w:tcPr>
            <w:tcW w:w="7560" w:type="dxa"/>
            <w:gridSpan w:val="2"/>
            <w:vAlign w:val="center"/>
          </w:tcPr>
          <w:p w14:paraId="7907F772" w14:textId="0203FC61" w:rsidR="000F2A16" w:rsidRDefault="000F2A16" w:rsidP="00FB7CA6">
            <w:pPr>
              <w:pStyle w:val="NormalArial"/>
            </w:pPr>
            <w:r>
              <w:t>Denton Municipal Electric, Golden Spread Electric Cooperative, South Texas Electric Cooperative, CPS Energy, Greenville Electric Utility System, Lower Colorado River Authority, Garland, Southern Power Company</w:t>
            </w:r>
            <w:r w:rsidR="00FB7CA6">
              <w:t>, Austin Energy</w:t>
            </w:r>
            <w:r>
              <w:t xml:space="preserve"> (Joint Commenters)</w:t>
            </w:r>
          </w:p>
        </w:tc>
      </w:tr>
      <w:tr w:rsidR="000F2A16" w14:paraId="29459595" w14:textId="77777777" w:rsidTr="00FB7CA6">
        <w:trPr>
          <w:trHeight w:val="350"/>
        </w:trPr>
        <w:tc>
          <w:tcPr>
            <w:tcW w:w="2880" w:type="dxa"/>
            <w:gridSpan w:val="2"/>
            <w:tcBorders>
              <w:bottom w:val="single" w:sz="4" w:space="0" w:color="auto"/>
            </w:tcBorders>
            <w:shd w:val="clear" w:color="auto" w:fill="FFFFFF"/>
            <w:vAlign w:val="center"/>
          </w:tcPr>
          <w:p w14:paraId="1C0E9A32" w14:textId="77777777" w:rsidR="000F2A16" w:rsidRPr="00EC55B3" w:rsidRDefault="000F2A16" w:rsidP="00FB7CA6">
            <w:pPr>
              <w:pStyle w:val="Header"/>
            </w:pPr>
            <w:r w:rsidRPr="00EC55B3">
              <w:t>Phone Number</w:t>
            </w:r>
          </w:p>
        </w:tc>
        <w:tc>
          <w:tcPr>
            <w:tcW w:w="7560" w:type="dxa"/>
            <w:gridSpan w:val="2"/>
            <w:tcBorders>
              <w:bottom w:val="single" w:sz="4" w:space="0" w:color="auto"/>
            </w:tcBorders>
            <w:vAlign w:val="center"/>
          </w:tcPr>
          <w:p w14:paraId="773E3A0A" w14:textId="0E5541FB" w:rsidR="000F2A16" w:rsidRDefault="00687E23" w:rsidP="00FB7CA6">
            <w:pPr>
              <w:pStyle w:val="NormalArial"/>
            </w:pPr>
            <w:r>
              <w:t xml:space="preserve">512-762-8895, </w:t>
            </w:r>
            <w:r w:rsidR="000F2A16">
              <w:t xml:space="preserve">940-349-7528, 806-340-1060, 361-485-6206, 210-667-5206, 903-457-2887, </w:t>
            </w:r>
            <w:r w:rsidR="000F2A16" w:rsidRPr="00827410">
              <w:t>850</w:t>
            </w:r>
            <w:r w:rsidR="000F2A16">
              <w:t>-</w:t>
            </w:r>
            <w:r w:rsidR="000F2A16" w:rsidRPr="00827410">
              <w:t>509</w:t>
            </w:r>
            <w:r w:rsidR="000F2A16">
              <w:t>-</w:t>
            </w:r>
            <w:r w:rsidR="000F2A16" w:rsidRPr="00827410">
              <w:t>0500</w:t>
            </w:r>
            <w:r w:rsidR="00FB7CA6">
              <w:t xml:space="preserve">, </w:t>
            </w:r>
            <w:r w:rsidR="00FB7CA6" w:rsidRPr="00FB7CA6">
              <w:t>512-657-5694</w:t>
            </w:r>
          </w:p>
        </w:tc>
      </w:tr>
      <w:tr w:rsidR="000F2A16" w14:paraId="4D0858CF" w14:textId="77777777" w:rsidTr="00FB7CA6">
        <w:trPr>
          <w:trHeight w:val="350"/>
        </w:trPr>
        <w:tc>
          <w:tcPr>
            <w:tcW w:w="2880" w:type="dxa"/>
            <w:gridSpan w:val="2"/>
            <w:shd w:val="clear" w:color="auto" w:fill="FFFFFF"/>
            <w:vAlign w:val="center"/>
          </w:tcPr>
          <w:p w14:paraId="6D884A05" w14:textId="77777777" w:rsidR="000F2A16" w:rsidRPr="00EC55B3" w:rsidRDefault="000F2A16" w:rsidP="00FB7CA6">
            <w:pPr>
              <w:pStyle w:val="Header"/>
            </w:pPr>
            <w:r>
              <w:t>Cell</w:t>
            </w:r>
            <w:r w:rsidRPr="00EC55B3">
              <w:t xml:space="preserve"> Number</w:t>
            </w:r>
          </w:p>
        </w:tc>
        <w:tc>
          <w:tcPr>
            <w:tcW w:w="7560" w:type="dxa"/>
            <w:gridSpan w:val="2"/>
            <w:vAlign w:val="center"/>
          </w:tcPr>
          <w:p w14:paraId="208C9A4E" w14:textId="77777777" w:rsidR="000F2A16" w:rsidRDefault="000F2A16" w:rsidP="00FB7CA6">
            <w:pPr>
              <w:pStyle w:val="NormalArial"/>
            </w:pPr>
            <w:r>
              <w:t>Bob Wittmeyer 512-762-8895</w:t>
            </w:r>
          </w:p>
        </w:tc>
      </w:tr>
      <w:tr w:rsidR="000F2A16" w14:paraId="58BDF0C6" w14:textId="77777777" w:rsidTr="00FB7CA6">
        <w:trPr>
          <w:trHeight w:val="350"/>
        </w:trPr>
        <w:tc>
          <w:tcPr>
            <w:tcW w:w="2880" w:type="dxa"/>
            <w:gridSpan w:val="2"/>
            <w:tcBorders>
              <w:bottom w:val="single" w:sz="4" w:space="0" w:color="auto"/>
            </w:tcBorders>
            <w:shd w:val="clear" w:color="auto" w:fill="FFFFFF"/>
            <w:vAlign w:val="center"/>
          </w:tcPr>
          <w:p w14:paraId="5443D90F" w14:textId="77777777" w:rsidR="000F2A16" w:rsidRPr="00EC55B3" w:rsidDel="00075A94" w:rsidRDefault="000F2A16" w:rsidP="00FB7CA6">
            <w:pPr>
              <w:pStyle w:val="Header"/>
            </w:pPr>
            <w:r>
              <w:t>Market Segment</w:t>
            </w:r>
          </w:p>
        </w:tc>
        <w:tc>
          <w:tcPr>
            <w:tcW w:w="7560" w:type="dxa"/>
            <w:gridSpan w:val="2"/>
            <w:tcBorders>
              <w:bottom w:val="single" w:sz="4" w:space="0" w:color="auto"/>
            </w:tcBorders>
            <w:vAlign w:val="center"/>
          </w:tcPr>
          <w:p w14:paraId="49EB08D0" w14:textId="77777777" w:rsidR="000F2A16" w:rsidRDefault="000F2A16" w:rsidP="00FB7CA6">
            <w:pPr>
              <w:pStyle w:val="NormalArial"/>
            </w:pPr>
            <w:r>
              <w:t>Municipal, Cooperative, Independent Generator</w:t>
            </w:r>
          </w:p>
        </w:tc>
      </w:tr>
    </w:tbl>
    <w:p w14:paraId="09CAB446" w14:textId="77777777" w:rsidR="000F2A16" w:rsidRDefault="000F2A16" w:rsidP="000F2A16">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2A16" w:rsidRPr="00B5080A" w14:paraId="07AA6FBD" w14:textId="77777777" w:rsidTr="00FB7CA6">
        <w:trPr>
          <w:trHeight w:val="422"/>
          <w:jc w:val="center"/>
        </w:trPr>
        <w:tc>
          <w:tcPr>
            <w:tcW w:w="10440" w:type="dxa"/>
            <w:vAlign w:val="center"/>
          </w:tcPr>
          <w:p w14:paraId="40729AD3" w14:textId="77777777" w:rsidR="000F2A16" w:rsidRPr="00075A94" w:rsidRDefault="000F2A16" w:rsidP="00FB7CA6">
            <w:pPr>
              <w:pStyle w:val="Header"/>
              <w:jc w:val="center"/>
            </w:pPr>
            <w:r w:rsidRPr="00075A94">
              <w:t>Comments</w:t>
            </w:r>
          </w:p>
        </w:tc>
      </w:tr>
    </w:tbl>
    <w:p w14:paraId="308D6C65" w14:textId="41DA6811" w:rsidR="000F2A16" w:rsidRPr="001B1E24" w:rsidRDefault="000F2A16" w:rsidP="000F2A16">
      <w:pPr>
        <w:pStyle w:val="NormalArial"/>
        <w:spacing w:before="120" w:after="120"/>
      </w:pPr>
      <w:r w:rsidRPr="001B1E24">
        <w:t xml:space="preserve">The Joint Commenters appreciate the work </w:t>
      </w:r>
      <w:proofErr w:type="gramStart"/>
      <w:r w:rsidRPr="001B1E24">
        <w:t>ERCOT</w:t>
      </w:r>
      <w:proofErr w:type="gramEnd"/>
      <w:r w:rsidRPr="001B1E24">
        <w:t xml:space="preserve"> and stakeholders have done to identify issues experienced by </w:t>
      </w:r>
      <w:r w:rsidR="007563E2">
        <w:t>M</w:t>
      </w:r>
      <w:r w:rsidRPr="001B1E24">
        <w:t xml:space="preserve">arket </w:t>
      </w:r>
      <w:r w:rsidR="007563E2">
        <w:t>P</w:t>
      </w:r>
      <w:r w:rsidRPr="001B1E24">
        <w:t xml:space="preserve">articipants during and in the aftermath of the 2021 winter storm.  Joint Commenters cannot support the changes proposed by ERCOT in </w:t>
      </w:r>
      <w:r w:rsidR="007563E2">
        <w:t>Nodal Protocol Revision Request (</w:t>
      </w:r>
      <w:r w:rsidRPr="001B1E24">
        <w:t>NPRR</w:t>
      </w:r>
      <w:r w:rsidR="007563E2">
        <w:t>)</w:t>
      </w:r>
      <w:r w:rsidRPr="001B1E24">
        <w:t xml:space="preserve"> 1112 because they are based on the punitive policy of increasing the credit burden on the highest rated </w:t>
      </w:r>
      <w:r w:rsidR="007563E2">
        <w:t>M</w:t>
      </w:r>
      <w:r w:rsidRPr="001B1E24">
        <w:t xml:space="preserve">arket </w:t>
      </w:r>
      <w:r w:rsidR="007563E2">
        <w:t>P</w:t>
      </w:r>
      <w:r w:rsidRPr="001B1E24">
        <w:t xml:space="preserve">articipants.  As an alternative to eliminating all unsecured credit lines in the market, we propose to reduce the </w:t>
      </w:r>
      <w:r w:rsidR="007563E2">
        <w:t>U</w:t>
      </w:r>
      <w:r w:rsidRPr="001B1E24">
        <w:t xml:space="preserve">nsecured </w:t>
      </w:r>
      <w:r w:rsidR="007563E2">
        <w:t>C</w:t>
      </w:r>
      <w:r w:rsidRPr="001B1E24">
        <w:t xml:space="preserve">redit </w:t>
      </w:r>
      <w:r w:rsidR="007563E2">
        <w:t>L</w:t>
      </w:r>
      <w:r w:rsidRPr="001B1E24">
        <w:t xml:space="preserve">imit from $50 to $27.5 million.  This reduction in the maximum </w:t>
      </w:r>
      <w:r w:rsidR="007563E2">
        <w:t>U</w:t>
      </w:r>
      <w:r w:rsidRPr="001B1E24">
        <w:t xml:space="preserve">nsecured </w:t>
      </w:r>
      <w:r w:rsidR="007563E2">
        <w:t>C</w:t>
      </w:r>
      <w:r w:rsidRPr="001B1E24">
        <w:t xml:space="preserve">redit </w:t>
      </w:r>
      <w:r w:rsidR="007563E2">
        <w:t>L</w:t>
      </w:r>
      <w:r w:rsidRPr="001B1E24">
        <w:t>imit is proportional to the reduction in the maximum price for energy recently implemented at the direction of the Public Utility Commission of Texas</w:t>
      </w:r>
      <w:r w:rsidR="007563E2">
        <w:t xml:space="preserve"> (PUCT)</w:t>
      </w:r>
      <w:r w:rsidRPr="001B1E24">
        <w:t>.</w:t>
      </w:r>
    </w:p>
    <w:p w14:paraId="3C842427" w14:textId="23255F5B" w:rsidR="000F2A16" w:rsidRDefault="000F2A16" w:rsidP="000F2A16">
      <w:pPr>
        <w:pStyle w:val="NormalArial"/>
        <w:spacing w:before="120" w:after="120"/>
      </w:pPr>
      <w:r w:rsidRPr="001B1E24">
        <w:t xml:space="preserve">There were multiple failures across the market directly related to the winter storm, yet this NPRR only addresses one aspect of credit risk for the market.  Furthermore, of the 37 </w:t>
      </w:r>
      <w:r w:rsidR="007563E2">
        <w:t>M</w:t>
      </w:r>
      <w:r w:rsidRPr="001B1E24">
        <w:t xml:space="preserve">arket </w:t>
      </w:r>
      <w:r w:rsidR="007563E2">
        <w:t>P</w:t>
      </w:r>
      <w:r w:rsidRPr="001B1E24">
        <w:t xml:space="preserve">articipants who qualify for unsecured credit under existing ERCOT </w:t>
      </w:r>
      <w:r w:rsidR="007563E2">
        <w:t>P</w:t>
      </w:r>
      <w:r w:rsidRPr="001B1E24">
        <w:t xml:space="preserve">rotocols, 35 have paid in full all invoices related to the winter storm.  Of the two remaining </w:t>
      </w:r>
      <w:r w:rsidR="007563E2">
        <w:t>M</w:t>
      </w:r>
      <w:r w:rsidRPr="001B1E24">
        <w:t xml:space="preserve">arket </w:t>
      </w:r>
      <w:r w:rsidR="007563E2">
        <w:t>P</w:t>
      </w:r>
      <w:r w:rsidRPr="001B1E24">
        <w:t xml:space="preserve">articipants (representing only 0.6 percent of all </w:t>
      </w:r>
      <w:r w:rsidR="007563E2">
        <w:t>M</w:t>
      </w:r>
      <w:r w:rsidRPr="001B1E24">
        <w:t xml:space="preserve">arket </w:t>
      </w:r>
      <w:r w:rsidR="007563E2">
        <w:t>P</w:t>
      </w:r>
      <w:r w:rsidRPr="001B1E24">
        <w:t xml:space="preserve">articipants), both are eligible to securitize and repay in full all amounts outstanding to the market, which would result in zero financial losses to ERCOT from unsecured credit. </w:t>
      </w:r>
    </w:p>
    <w:p w14:paraId="346BAE41" w14:textId="7120B556" w:rsidR="000F2A16" w:rsidRPr="001B1E24" w:rsidRDefault="000F2A16" w:rsidP="000F2A16">
      <w:pPr>
        <w:pStyle w:val="NormalArial"/>
        <w:spacing w:before="120" w:after="120"/>
      </w:pPr>
      <w:r w:rsidRPr="001B1E24">
        <w:t>Joint Commenters believe that NPRR1112</w:t>
      </w:r>
      <w:r w:rsidR="007563E2">
        <w:t>, as submitted,</w:t>
      </w:r>
      <w:r w:rsidRPr="001B1E24">
        <w:t xml:space="preserve"> is unnecessary and fails to recognize some of the other market improvements already implemented by the Public </w:t>
      </w:r>
      <w:r w:rsidRPr="001B1E24">
        <w:lastRenderedPageBreak/>
        <w:t xml:space="preserve">Utility Commission as required by Senate Bill 3.  For instance, the Commission has lowered the High </w:t>
      </w:r>
      <w:r w:rsidR="007563E2">
        <w:t xml:space="preserve">System-Wide </w:t>
      </w:r>
      <w:r w:rsidRPr="001B1E24">
        <w:t xml:space="preserve">Offer Cap (HCAP) by 45% (from $9,000 per MWh to $5,000 per MWh), thereby reducing the total price risk to the market.  In addition, Senate Bill 3 requires prices be capped at cost once the energy prices have reached the HCAP for 12 hours.  Had those provisions been in place </w:t>
      </w:r>
      <w:proofErr w:type="spellStart"/>
      <w:r w:rsidRPr="001B1E24">
        <w:t>dring</w:t>
      </w:r>
      <w:proofErr w:type="spellEnd"/>
      <w:r w:rsidRPr="001B1E24">
        <w:t xml:space="preserve"> during the winter storm, defaults across the market would have been lower in number and short-payments would have been much less in magnitude.</w:t>
      </w:r>
    </w:p>
    <w:p w14:paraId="2208D566" w14:textId="77777777" w:rsidR="000F2A16" w:rsidRPr="001B1E24" w:rsidRDefault="000F2A16" w:rsidP="000F2A16">
      <w:pPr>
        <w:pStyle w:val="NormalArial"/>
        <w:spacing w:before="120" w:after="120"/>
      </w:pPr>
      <w:r w:rsidRPr="001B1E24">
        <w:t>Key policy points that further support Joint Commenters’ alternative proposal:</w:t>
      </w:r>
    </w:p>
    <w:p w14:paraId="47EF5F1B" w14:textId="7FC46A9C" w:rsidR="000F2A16" w:rsidRPr="001B1E24" w:rsidRDefault="000F2A16" w:rsidP="000F2A16">
      <w:pPr>
        <w:pStyle w:val="NormalArial"/>
        <w:numPr>
          <w:ilvl w:val="0"/>
          <w:numId w:val="43"/>
        </w:numPr>
        <w:spacing w:before="120" w:after="120"/>
      </w:pPr>
      <w:r w:rsidRPr="001B1E24">
        <w:t xml:space="preserve">As discussed at the January 19, </w:t>
      </w:r>
      <w:proofErr w:type="gramStart"/>
      <w:r w:rsidRPr="001B1E24">
        <w:t>2022</w:t>
      </w:r>
      <w:proofErr w:type="gramEnd"/>
      <w:r w:rsidRPr="001B1E24">
        <w:t xml:space="preserve"> Credit Working Group, all ISO’s in the country offer up to $50 million in unsecured credit to some set of </w:t>
      </w:r>
      <w:r w:rsidR="007563E2">
        <w:t>M</w:t>
      </w:r>
      <w:r w:rsidRPr="001B1E24">
        <w:t xml:space="preserve">arket </w:t>
      </w:r>
      <w:r w:rsidR="007563E2">
        <w:t>P</w:t>
      </w:r>
      <w:r w:rsidRPr="001B1E24">
        <w:t xml:space="preserve">articipants.  NPRR1112 would actually place ERCOT as an outlier among ISOs with regard to its unsecured credit policy. </w:t>
      </w:r>
      <w:r w:rsidR="007563E2">
        <w:t xml:space="preserve"> </w:t>
      </w:r>
      <w:r w:rsidRPr="001B1E24">
        <w:t>The table is available online at the following link:</w:t>
      </w:r>
      <w:r w:rsidRPr="001B1E24">
        <w:rPr>
          <w:u w:val="single"/>
        </w:rPr>
        <w:t xml:space="preserve"> </w:t>
      </w:r>
      <w:hyperlink r:id="rId19" w:history="1">
        <w:r w:rsidRPr="001B1E24">
          <w:rPr>
            <w:rStyle w:val="Hyperlink"/>
          </w:rPr>
          <w:t>https://www.ercot.com/files/docs/2022/01/18/6-ISO-RTO-Unsecured-Credit-Matrix.xlsx</w:t>
        </w:r>
      </w:hyperlink>
      <w:r w:rsidRPr="001B1E24">
        <w:t>.</w:t>
      </w:r>
    </w:p>
    <w:p w14:paraId="4520595D" w14:textId="1EFE3A13" w:rsidR="000F2A16" w:rsidRPr="001B1E24" w:rsidRDefault="000F2A16" w:rsidP="000F2A16">
      <w:pPr>
        <w:pStyle w:val="NormalArial"/>
        <w:numPr>
          <w:ilvl w:val="0"/>
          <w:numId w:val="43"/>
        </w:numPr>
        <w:spacing w:before="120" w:after="120"/>
      </w:pPr>
      <w:r w:rsidRPr="001B1E24">
        <w:t xml:space="preserve">Requiring the highest rated </w:t>
      </w:r>
      <w:r w:rsidR="007563E2">
        <w:t>M</w:t>
      </w:r>
      <w:r w:rsidRPr="001B1E24">
        <w:t xml:space="preserve">arket </w:t>
      </w:r>
      <w:r w:rsidR="007563E2">
        <w:t>P</w:t>
      </w:r>
      <w:r w:rsidRPr="001B1E24">
        <w:t>articipants to post additional collateral won’t address the default risk from the rest of the market.</w:t>
      </w:r>
    </w:p>
    <w:p w14:paraId="0511145D" w14:textId="77777777" w:rsidR="000F2A16" w:rsidRPr="001B1E24" w:rsidRDefault="000F2A16" w:rsidP="000F2A16">
      <w:pPr>
        <w:pStyle w:val="NormalArial"/>
        <w:numPr>
          <w:ilvl w:val="0"/>
          <w:numId w:val="43"/>
        </w:numPr>
        <w:spacing w:before="120" w:after="120"/>
      </w:pPr>
      <w:r w:rsidRPr="001B1E24">
        <w:t>Letters of credit would likely come from banks which carry the same level of financial strength and may in fact carry lower credit ratings.</w:t>
      </w:r>
    </w:p>
    <w:p w14:paraId="7B46E383" w14:textId="741387E2" w:rsidR="000F2A16" w:rsidRPr="001B1E24" w:rsidRDefault="000F2A16" w:rsidP="000F2A16">
      <w:pPr>
        <w:pStyle w:val="NormalArial"/>
        <w:numPr>
          <w:ilvl w:val="0"/>
          <w:numId w:val="43"/>
        </w:numPr>
        <w:spacing w:before="120" w:after="120"/>
      </w:pPr>
      <w:r w:rsidRPr="001B1E24">
        <w:t>Transfe</w:t>
      </w:r>
      <w:r>
        <w:t>r</w:t>
      </w:r>
      <w:r w:rsidRPr="001B1E24">
        <w:t xml:space="preserve">ring risk from strong </w:t>
      </w:r>
      <w:r w:rsidR="007563E2">
        <w:t>C</w:t>
      </w:r>
      <w:r w:rsidRPr="001B1E24">
        <w:t>ounter</w:t>
      </w:r>
      <w:r w:rsidR="007563E2">
        <w:t>-P</w:t>
      </w:r>
      <w:r w:rsidRPr="001B1E24">
        <w:t xml:space="preserve">arties to banks with lower credit ratings may trigger bank collateral limits and thereby increase the cost of credit to all </w:t>
      </w:r>
      <w:r w:rsidR="007563E2">
        <w:t>M</w:t>
      </w:r>
      <w:r w:rsidRPr="001B1E24">
        <w:t xml:space="preserve">arket </w:t>
      </w:r>
      <w:r w:rsidR="007563E2">
        <w:t>P</w:t>
      </w:r>
      <w:r w:rsidRPr="001B1E24">
        <w:t>articipants.</w:t>
      </w:r>
    </w:p>
    <w:p w14:paraId="69930D7A" w14:textId="3723277B" w:rsidR="000F2A16" w:rsidRPr="001B1E24" w:rsidRDefault="000F2A16" w:rsidP="000F2A16">
      <w:pPr>
        <w:pStyle w:val="NormalArial"/>
        <w:numPr>
          <w:ilvl w:val="0"/>
          <w:numId w:val="43"/>
        </w:numPr>
        <w:spacing w:before="120" w:after="120"/>
      </w:pPr>
      <w:r w:rsidRPr="001B1E24">
        <w:t xml:space="preserve">Removing the </w:t>
      </w:r>
      <w:r w:rsidR="007563E2">
        <w:t>U</w:t>
      </w:r>
      <w:r w:rsidRPr="001B1E24">
        <w:t xml:space="preserve">nsecured </w:t>
      </w:r>
      <w:r w:rsidR="007563E2">
        <w:t>C</w:t>
      </w:r>
      <w:r w:rsidRPr="001B1E24">
        <w:t xml:space="preserve">redit </w:t>
      </w:r>
      <w:r w:rsidR="007563E2">
        <w:t>L</w:t>
      </w:r>
      <w:r w:rsidRPr="001B1E24">
        <w:t xml:space="preserve">imit won’t change the risk of default in the event of another extreme pricing event, it will only shift it from one set of </w:t>
      </w:r>
      <w:r w:rsidR="007563E2">
        <w:t>E</w:t>
      </w:r>
      <w:r w:rsidRPr="001B1E24">
        <w:t>ntities to another.</w:t>
      </w:r>
    </w:p>
    <w:p w14:paraId="4978E8F2" w14:textId="77777777" w:rsidR="000F2A16" w:rsidRPr="001B1E24" w:rsidRDefault="000F2A16" w:rsidP="000F2A16">
      <w:pPr>
        <w:pStyle w:val="NormalArial"/>
        <w:numPr>
          <w:ilvl w:val="0"/>
          <w:numId w:val="43"/>
        </w:numPr>
        <w:spacing w:before="120" w:after="120"/>
      </w:pPr>
      <w:r w:rsidRPr="001B1E24">
        <w:t xml:space="preserve">Prior to the winter storm, there was little evidence presented to stakeholders that the criteria for setting unsecured credit limits was ever a problem. </w:t>
      </w:r>
    </w:p>
    <w:p w14:paraId="3E8D6DC5" w14:textId="2C1AED47" w:rsidR="000F2A16" w:rsidRPr="001B1E24" w:rsidRDefault="000F2A16" w:rsidP="000F2A16">
      <w:pPr>
        <w:pStyle w:val="NormalArial"/>
        <w:numPr>
          <w:ilvl w:val="0"/>
          <w:numId w:val="43"/>
        </w:numPr>
        <w:spacing w:before="120" w:after="120"/>
      </w:pPr>
      <w:r w:rsidRPr="001B1E24">
        <w:t xml:space="preserve">As support for this NPRR, ERCOT has emphasized that eliminating unsecured credit would bring ERCOT into alignment with other exchanges. </w:t>
      </w:r>
      <w:r w:rsidR="007563E2">
        <w:t xml:space="preserve"> </w:t>
      </w:r>
      <w:r w:rsidRPr="001B1E24">
        <w:t xml:space="preserve">However, ERCOT is not acting in the same capacity as an exchange, which require full collateralization of positions.  Exchanges are for-profit entities that guarantee performance and intermediate credit risk between counter-parties. ERCOT is a non-profit corporation and does not provide a guarantee of performance, as posted collateral does not guarantee delivery of power.  In particular, the uplift of default amounts does not occur on exchanges. </w:t>
      </w:r>
    </w:p>
    <w:p w14:paraId="52B900F2" w14:textId="77777777" w:rsidR="000F2A16" w:rsidRPr="001B1E24" w:rsidRDefault="000F2A16" w:rsidP="000F2A16">
      <w:pPr>
        <w:pStyle w:val="NormalArial"/>
        <w:numPr>
          <w:ilvl w:val="0"/>
          <w:numId w:val="43"/>
        </w:numPr>
        <w:spacing w:before="120" w:after="120"/>
      </w:pPr>
      <w:r w:rsidRPr="001B1E24">
        <w:t xml:space="preserve">The cost associated with the issuance of a letter of credit is an expense that some market </w:t>
      </w:r>
      <w:proofErr w:type="spellStart"/>
      <w:r w:rsidRPr="001B1E24">
        <w:t>marticipants</w:t>
      </w:r>
      <w:proofErr w:type="spellEnd"/>
      <w:r w:rsidRPr="001B1E24">
        <w:t xml:space="preserve"> can avoid because of their excellent credit ratings and prudent financial management policies. For NOIEs, requiring letters of credit will only result in increasing the cost of service to their rate payers with no improvement in risk profile regarding their ability to pay for power purchases.  Further, the NPRR does nothing to address other market participants with lower credit rating, some of whom defaulted on their obligations during the winter storm. </w:t>
      </w:r>
    </w:p>
    <w:p w14:paraId="1E6630B6" w14:textId="3DFC2FCB" w:rsidR="000F2A16" w:rsidRPr="001B1E24" w:rsidRDefault="000F2A16" w:rsidP="000F2A16">
      <w:pPr>
        <w:pStyle w:val="NormalArial"/>
        <w:spacing w:before="120" w:after="120"/>
      </w:pPr>
      <w:r w:rsidRPr="001B1E24">
        <w:lastRenderedPageBreak/>
        <w:t xml:space="preserve">We support a holistic review of credit risks and believe there is much work ahead of us to strengthen the market for the benefit of all consumers in ERCOT.  In the interest of compromise, we propose reducing the </w:t>
      </w:r>
      <w:r w:rsidR="007563E2">
        <w:t>U</w:t>
      </w:r>
      <w:r w:rsidRPr="001B1E24">
        <w:t xml:space="preserve">nsecured </w:t>
      </w:r>
      <w:r w:rsidR="007563E2">
        <w:t>C</w:t>
      </w:r>
      <w:r w:rsidRPr="001B1E24">
        <w:t xml:space="preserve">redit </w:t>
      </w:r>
      <w:r w:rsidR="007563E2">
        <w:t>L</w:t>
      </w:r>
      <w:r w:rsidRPr="001B1E24">
        <w:t xml:space="preserve">imit in </w:t>
      </w:r>
      <w:r w:rsidR="007563E2">
        <w:t xml:space="preserve">paragraph (2) of </w:t>
      </w:r>
      <w:r w:rsidRPr="001B1E24">
        <w:t>Section 16.11.2</w:t>
      </w:r>
      <w:r w:rsidR="007563E2">
        <w:t>, Requirements for Setting a Counter-Party’s Unsecured Credit Limit</w:t>
      </w:r>
      <w:r w:rsidRPr="001B1E24">
        <w:t xml:space="preserve">, which is consistent with measures that the Commission has already taken to reduce market risks to all </w:t>
      </w:r>
      <w:r w:rsidR="007563E2">
        <w:t>M</w:t>
      </w:r>
      <w:r w:rsidRPr="001B1E24">
        <w:t xml:space="preserve">arket </w:t>
      </w:r>
      <w:r w:rsidR="007563E2">
        <w:t>P</w:t>
      </w:r>
      <w:r w:rsidRPr="001B1E24">
        <w:t>articipants, as explained above.</w:t>
      </w:r>
    </w:p>
    <w:p w14:paraId="51678611" w14:textId="4792DC89" w:rsidR="000F2A16" w:rsidRPr="001B1E24" w:rsidRDefault="000F2A16" w:rsidP="000F2A16">
      <w:pPr>
        <w:pStyle w:val="NormalArial"/>
        <w:spacing w:before="120" w:after="120"/>
      </w:pPr>
      <w:r w:rsidRPr="001B1E24">
        <w:t>In addition to considering a reduction to the unsecured credit limit in Section 16.11.2, Joint Commenters propose to reinstate the language stricken by NPRR1112, with the exception of</w:t>
      </w:r>
      <w:r w:rsidR="007563E2">
        <w:t xml:space="preserve"> paragraph </w:t>
      </w:r>
      <w:r w:rsidR="007563E2" w:rsidRPr="001B1E24">
        <w:t>(1)(b)(ii)</w:t>
      </w:r>
      <w:r w:rsidR="007563E2">
        <w:t xml:space="preserve"> of</w:t>
      </w:r>
      <w:r w:rsidRPr="001B1E24">
        <w:t xml:space="preserve"> Section 16.11.3</w:t>
      </w:r>
      <w:r w:rsidR="007563E2">
        <w:t>, Alternative Means of Satisfying ERCOT Creditworthiness Requirements</w:t>
      </w:r>
      <w:r w:rsidRPr="001B1E24">
        <w:t>, which requires that a line of credit must be provided by a U.S. domestic bank or a U.S. domestic office of a foreign bank in compliance with Senate Bill 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2A16" w14:paraId="09E8DBAC" w14:textId="77777777" w:rsidTr="00FB7CA6">
        <w:trPr>
          <w:trHeight w:val="350"/>
        </w:trPr>
        <w:tc>
          <w:tcPr>
            <w:tcW w:w="10440" w:type="dxa"/>
            <w:tcBorders>
              <w:bottom w:val="single" w:sz="4" w:space="0" w:color="auto"/>
            </w:tcBorders>
            <w:shd w:val="clear" w:color="auto" w:fill="FFFFFF"/>
            <w:vAlign w:val="center"/>
          </w:tcPr>
          <w:p w14:paraId="0B8F0CC0" w14:textId="77777777" w:rsidR="000F2A16" w:rsidRDefault="000F2A16" w:rsidP="00FB7CA6">
            <w:pPr>
              <w:pStyle w:val="Header"/>
              <w:jc w:val="center"/>
            </w:pPr>
            <w:r>
              <w:t>Revised Cover Page Language</w:t>
            </w:r>
          </w:p>
        </w:tc>
      </w:tr>
    </w:tbl>
    <w:p w14:paraId="4540189F" w14:textId="77777777" w:rsidR="000F2A16" w:rsidRDefault="000F2A16" w:rsidP="000F2A1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F2A16" w14:paraId="28E993A9" w14:textId="77777777" w:rsidTr="00FB7CA6">
        <w:tc>
          <w:tcPr>
            <w:tcW w:w="1620" w:type="dxa"/>
            <w:tcBorders>
              <w:bottom w:val="single" w:sz="4" w:space="0" w:color="auto"/>
            </w:tcBorders>
            <w:shd w:val="clear" w:color="auto" w:fill="FFFFFF"/>
            <w:vAlign w:val="center"/>
          </w:tcPr>
          <w:p w14:paraId="46FD5C03" w14:textId="77777777" w:rsidR="000F2A16" w:rsidRDefault="000F2A16" w:rsidP="00FB7CA6">
            <w:pPr>
              <w:pStyle w:val="Header"/>
              <w:rPr>
                <w:rFonts w:ascii="Verdana" w:hAnsi="Verdana"/>
                <w:sz w:val="22"/>
              </w:rPr>
            </w:pPr>
            <w:r>
              <w:t>NPRR Number</w:t>
            </w:r>
          </w:p>
        </w:tc>
        <w:tc>
          <w:tcPr>
            <w:tcW w:w="1260" w:type="dxa"/>
            <w:tcBorders>
              <w:bottom w:val="single" w:sz="4" w:space="0" w:color="auto"/>
            </w:tcBorders>
            <w:vAlign w:val="center"/>
          </w:tcPr>
          <w:p w14:paraId="00BFA72D" w14:textId="77777777" w:rsidR="000F2A16" w:rsidRDefault="005A27CD" w:rsidP="00FB7CA6">
            <w:pPr>
              <w:pStyle w:val="Header"/>
            </w:pPr>
            <w:hyperlink r:id="rId20" w:history="1">
              <w:r w:rsidR="000F2A16" w:rsidRPr="00980A57">
                <w:rPr>
                  <w:rStyle w:val="Hyperlink"/>
                </w:rPr>
                <w:t>1112</w:t>
              </w:r>
            </w:hyperlink>
          </w:p>
        </w:tc>
        <w:tc>
          <w:tcPr>
            <w:tcW w:w="900" w:type="dxa"/>
            <w:tcBorders>
              <w:bottom w:val="single" w:sz="4" w:space="0" w:color="auto"/>
            </w:tcBorders>
            <w:shd w:val="clear" w:color="auto" w:fill="FFFFFF"/>
            <w:vAlign w:val="center"/>
          </w:tcPr>
          <w:p w14:paraId="537D12C8" w14:textId="77777777" w:rsidR="000F2A16" w:rsidRDefault="000F2A16" w:rsidP="00FB7CA6">
            <w:pPr>
              <w:pStyle w:val="Header"/>
            </w:pPr>
            <w:r>
              <w:t>NPRR Title</w:t>
            </w:r>
          </w:p>
        </w:tc>
        <w:tc>
          <w:tcPr>
            <w:tcW w:w="6660" w:type="dxa"/>
            <w:tcBorders>
              <w:bottom w:val="single" w:sz="4" w:space="0" w:color="auto"/>
            </w:tcBorders>
            <w:vAlign w:val="center"/>
          </w:tcPr>
          <w:p w14:paraId="00466DA9" w14:textId="77777777" w:rsidR="000F2A16" w:rsidRDefault="000F2A16" w:rsidP="00FB7CA6">
            <w:pPr>
              <w:pStyle w:val="Header"/>
            </w:pPr>
            <w:ins w:id="14" w:author="Joint Commenters 020222" w:date="2022-02-02T10:15:00Z">
              <w:r>
                <w:t>Reduction</w:t>
              </w:r>
            </w:ins>
            <w:del w:id="15" w:author="Joint Commenters 020222" w:date="2022-02-02T10:15:00Z">
              <w:r w:rsidDel="001B1E24">
                <w:delText>Elimination</w:delText>
              </w:r>
            </w:del>
            <w:r>
              <w:t xml:space="preserve"> of Unsecured Credit Limits</w:t>
            </w:r>
          </w:p>
        </w:tc>
      </w:tr>
      <w:tr w:rsidR="00CB47C4" w:rsidRPr="00FB509B" w14:paraId="2F604CAC" w14:textId="77777777" w:rsidTr="00FB7CA6">
        <w:trPr>
          <w:trHeight w:val="518"/>
        </w:trPr>
        <w:tc>
          <w:tcPr>
            <w:tcW w:w="2880" w:type="dxa"/>
            <w:gridSpan w:val="2"/>
            <w:tcBorders>
              <w:bottom w:val="single" w:sz="4" w:space="0" w:color="auto"/>
            </w:tcBorders>
            <w:shd w:val="clear" w:color="auto" w:fill="FFFFFF"/>
            <w:vAlign w:val="center"/>
          </w:tcPr>
          <w:p w14:paraId="24959C0D" w14:textId="77777777" w:rsidR="00CB47C4" w:rsidRDefault="00CB47C4" w:rsidP="00FB7CA6">
            <w:pPr>
              <w:pStyle w:val="Header"/>
            </w:pPr>
            <w:r>
              <w:t>Revision Description</w:t>
            </w:r>
          </w:p>
        </w:tc>
        <w:tc>
          <w:tcPr>
            <w:tcW w:w="7560" w:type="dxa"/>
            <w:gridSpan w:val="2"/>
            <w:tcBorders>
              <w:bottom w:val="single" w:sz="4" w:space="0" w:color="auto"/>
            </w:tcBorders>
            <w:vAlign w:val="center"/>
          </w:tcPr>
          <w:p w14:paraId="1A905D84" w14:textId="03DA98A7" w:rsidR="00CB47C4" w:rsidRPr="00FB509B" w:rsidRDefault="00CB47C4" w:rsidP="00FB7CA6">
            <w:pPr>
              <w:pStyle w:val="NormalArial"/>
              <w:spacing w:before="120" w:after="120"/>
            </w:pPr>
            <w:r>
              <w:t xml:space="preserve">This Nodal Protocol Revision Request (NPRR) </w:t>
            </w:r>
            <w:ins w:id="16" w:author="Joint Commenters 020222" w:date="2022-02-02T10:20:00Z">
              <w:r>
                <w:t>reduces</w:t>
              </w:r>
            </w:ins>
            <w:del w:id="17" w:author="Joint Commenters 020222" w:date="2022-02-02T10:20:00Z">
              <w:r w:rsidDel="00CB47C4">
                <w:delText>eliminates</w:delText>
              </w:r>
            </w:del>
            <w:r>
              <w:t xml:space="preserve"> Unsecured Credit Limits</w:t>
            </w:r>
            <w:ins w:id="18" w:author="Joint Commenters 020222" w:date="2022-02-02T10:21:00Z">
              <w:r>
                <w:t xml:space="preserve"> from $50M to $27.5M</w:t>
              </w:r>
            </w:ins>
            <w:ins w:id="19" w:author="Joint Commenters 020222" w:date="2022-02-02T10:28:00Z">
              <w:r w:rsidR="008B5F06">
                <w:t xml:space="preserve"> within paragraph (2) of Section </w:t>
              </w:r>
            </w:ins>
            <w:ins w:id="20" w:author="Joint Commenters 020222" w:date="2022-02-02T10:29:00Z">
              <w:r w:rsidR="008B5F06">
                <w:t>16.11.2</w:t>
              </w:r>
            </w:ins>
            <w:r>
              <w:t>.</w:t>
            </w:r>
            <w:del w:id="21" w:author="Joint Commenters 020222" w:date="2022-02-02T10:21:00Z">
              <w:r w:rsidDel="00CB47C4">
                <w:delText xml:space="preserve">  Unsecured Credit Limits are offset against Total Potential Exposure Any (TPEA) and thereby reduce the Financial Security available to offset potential future default uplift amounts. Although Unsecured Credit Limits are deleted in this NPRR, acceptable guarantors, which currently require an Unsecured Credit Limit, may still be used for provision of financial statements and determination of compliance with minimum capital requirements.  In addition, consistent with provisions for Securitziation Default Charge escrow deposits, this NPRR clarifies that letters of credit used for Financial Security must be drawn on a U.S. domestic bank or a domestic office of a foreign bank.</w:delText>
              </w:r>
            </w:del>
          </w:p>
        </w:tc>
      </w:tr>
      <w:tr w:rsidR="00CB47C4" w:rsidRPr="00273AF9" w14:paraId="1AA07C26" w14:textId="77777777" w:rsidTr="00CB47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953CE" w14:textId="77777777" w:rsidR="00CB47C4" w:rsidRDefault="00CB47C4" w:rsidP="00FB7CA6">
            <w:pPr>
              <w:pStyle w:val="Header"/>
            </w:pPr>
            <w:bookmarkStart w:id="22" w:name="_Hlk94693070"/>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10F553" w14:textId="51CC62F7" w:rsidR="00CB47C4" w:rsidRPr="00273AF9" w:rsidRDefault="00310180" w:rsidP="00FB7CA6">
            <w:pPr>
              <w:pStyle w:val="NormalArial"/>
              <w:spacing w:before="120" w:after="120"/>
            </w:pPr>
            <w:ins w:id="23" w:author="Joint Commenters 020222" w:date="2022-02-02T12:48:00Z">
              <w:r w:rsidRPr="00C549BB">
                <w:t xml:space="preserve">Protocols currently allow Unsecured Credit Limits for certain Counter-Parties.  After the 2021 winter storm event, there were payment defaults by several Counter-Parties, including some Counter-Parties with Unsecured Credit Limits. </w:t>
              </w:r>
            </w:ins>
            <w:ins w:id="24" w:author="Joint Commenters 020222" w:date="2022-02-02T13:30:00Z">
              <w:r w:rsidR="00C549BB">
                <w:t xml:space="preserve"> </w:t>
              </w:r>
            </w:ins>
            <w:ins w:id="25" w:author="Joint Commenters 020222" w:date="2022-02-02T12:48:00Z">
              <w:r w:rsidRPr="00C549BB">
                <w:t>Unsecured Credit Limits are primarily driven by Counter-Party or guarantor agency credit ratings and the size of equity or Tangible Net Worth.  To mitigate the potential risk, the maximum potential Unsecured Credit cap is proposed to be reduced from $50 million to $27.5 million.</w:t>
              </w:r>
            </w:ins>
            <w:del w:id="26" w:author="Joint Commenters 020222" w:date="2022-02-02T12:48:00Z">
              <w:r w:rsidR="00CB47C4" w:rsidRPr="00C549BB" w:rsidDel="00310180">
                <w:delText>Protocols</w:delText>
              </w:r>
              <w:r w:rsidR="00CB47C4" w:rsidDel="00310180">
                <w:delText xml:space="preserve"> currently allow Unsecured Credit Limits for certain Counter-Parties.  Unsecured Credit Limits are primarily driven by Counter-Party or guarantor agency credit ratings and the size of equity or Tangible Net Worth.  The existing framework for computing Unsecured Credit Limits leads to disparate treatment among Market Participants.  Furthermore, the metrics used are not neccesarily predictive of actual creditworthiness, particularly in distress scenarios.  After the 2021 winter storm event there were payment defaults by Counter-Parties with Unsecured Credit Limits, thereby increasing the potential default uplift amounts to other Market Participants. </w:delText>
              </w:r>
            </w:del>
          </w:p>
        </w:tc>
      </w:tr>
      <w:bookmarkEnd w:id="22"/>
      <w:tr w:rsidR="00CB47C4" w14:paraId="2B85917D" w14:textId="77777777" w:rsidTr="00FB7CA6">
        <w:trPr>
          <w:cantSplit/>
          <w:trHeight w:val="432"/>
        </w:trPr>
        <w:tc>
          <w:tcPr>
            <w:tcW w:w="10440" w:type="dxa"/>
            <w:gridSpan w:val="4"/>
            <w:tcBorders>
              <w:top w:val="single" w:sz="4" w:space="0" w:color="auto"/>
            </w:tcBorders>
            <w:shd w:val="clear" w:color="auto" w:fill="FFFFFF"/>
            <w:vAlign w:val="center"/>
          </w:tcPr>
          <w:p w14:paraId="7F744B9C" w14:textId="77777777" w:rsidR="00CB47C4" w:rsidRDefault="00CB47C4" w:rsidP="00FB7CA6">
            <w:pPr>
              <w:pStyle w:val="Header"/>
              <w:jc w:val="center"/>
            </w:pPr>
            <w:r>
              <w:t>Sponsor</w:t>
            </w:r>
          </w:p>
        </w:tc>
      </w:tr>
      <w:tr w:rsidR="00687E23" w14:paraId="4F5A9DEF" w14:textId="77777777" w:rsidTr="00FB7CA6">
        <w:trPr>
          <w:cantSplit/>
          <w:trHeight w:val="432"/>
        </w:trPr>
        <w:tc>
          <w:tcPr>
            <w:tcW w:w="2880" w:type="dxa"/>
            <w:gridSpan w:val="2"/>
            <w:shd w:val="clear" w:color="auto" w:fill="FFFFFF"/>
            <w:vAlign w:val="center"/>
          </w:tcPr>
          <w:p w14:paraId="3E2B3EF4" w14:textId="77777777" w:rsidR="00687E23" w:rsidRPr="00B93CA0" w:rsidRDefault="00687E23" w:rsidP="00687E23">
            <w:pPr>
              <w:pStyle w:val="Header"/>
              <w:rPr>
                <w:bCs w:val="0"/>
              </w:rPr>
            </w:pPr>
            <w:r w:rsidRPr="00B93CA0">
              <w:rPr>
                <w:bCs w:val="0"/>
              </w:rPr>
              <w:t>Name</w:t>
            </w:r>
          </w:p>
        </w:tc>
        <w:tc>
          <w:tcPr>
            <w:tcW w:w="7560" w:type="dxa"/>
            <w:gridSpan w:val="2"/>
            <w:vAlign w:val="center"/>
          </w:tcPr>
          <w:p w14:paraId="1C1AE89D" w14:textId="514895AE" w:rsidR="00687E23" w:rsidRDefault="00687E23" w:rsidP="00687E23">
            <w:pPr>
              <w:pStyle w:val="NormalArial"/>
            </w:pPr>
            <w:ins w:id="27" w:author="Joint Commenters 020222" w:date="2022-02-02T11:12:00Z">
              <w:r>
                <w:t>Bob Wittmeyer, Jose Gaytan, Katie Rich, Clif Lange, David Kee, Alicia Hooks, Emily Jolly, Dan Bailey, Chase Smith</w:t>
              </w:r>
            </w:ins>
            <w:ins w:id="28" w:author="Joint Commenters 020222" w:date="2022-02-02T13:53:00Z">
              <w:r w:rsidR="006C1A85">
                <w:t>, Alicia Loving</w:t>
              </w:r>
            </w:ins>
            <w:del w:id="29" w:author="Joint Commenters 020222" w:date="2022-02-02T11:12:00Z">
              <w:r w:rsidDel="00FC2BCE">
                <w:delText>Mark Ruane</w:delText>
              </w:r>
            </w:del>
          </w:p>
        </w:tc>
      </w:tr>
      <w:tr w:rsidR="00CB47C4" w14:paraId="05FBCA60" w14:textId="77777777" w:rsidTr="00FB7CA6">
        <w:trPr>
          <w:cantSplit/>
          <w:trHeight w:val="432"/>
        </w:trPr>
        <w:tc>
          <w:tcPr>
            <w:tcW w:w="2880" w:type="dxa"/>
            <w:gridSpan w:val="2"/>
            <w:shd w:val="clear" w:color="auto" w:fill="FFFFFF"/>
            <w:vAlign w:val="center"/>
          </w:tcPr>
          <w:p w14:paraId="6269BDED" w14:textId="77777777" w:rsidR="00CB47C4" w:rsidRPr="00B93CA0" w:rsidRDefault="00CB47C4" w:rsidP="00FB7CA6">
            <w:pPr>
              <w:pStyle w:val="Header"/>
              <w:rPr>
                <w:bCs w:val="0"/>
              </w:rPr>
            </w:pPr>
            <w:r w:rsidRPr="00B93CA0">
              <w:rPr>
                <w:bCs w:val="0"/>
              </w:rPr>
              <w:t>E-mail Address</w:t>
            </w:r>
          </w:p>
        </w:tc>
        <w:tc>
          <w:tcPr>
            <w:tcW w:w="7560" w:type="dxa"/>
            <w:gridSpan w:val="2"/>
            <w:vAlign w:val="center"/>
          </w:tcPr>
          <w:p w14:paraId="0DA820B7" w14:textId="2A42DB0A" w:rsidR="006C1A85" w:rsidRDefault="00687E23" w:rsidP="006C1A85">
            <w:pPr>
              <w:pStyle w:val="NormalArial"/>
            </w:pPr>
            <w:ins w:id="30" w:author="Joint Commenters 020222" w:date="2022-02-02T11:12:00Z">
              <w:r>
                <w:fldChar w:fldCharType="begin"/>
              </w:r>
              <w:r>
                <w:instrText xml:space="preserve"> HYPERLINK "mailto:Bob@Longhornpwr.com" </w:instrText>
              </w:r>
              <w:r>
                <w:fldChar w:fldCharType="separate"/>
              </w:r>
              <w:r w:rsidRPr="00AE1848">
                <w:rPr>
                  <w:rStyle w:val="Hyperlink"/>
                </w:rPr>
                <w:t>Bob@Longhornpwr.com</w:t>
              </w:r>
              <w:r>
                <w:rPr>
                  <w:rStyle w:val="Hyperlink"/>
                </w:rPr>
                <w:fldChar w:fldCharType="end"/>
              </w:r>
              <w:r>
                <w:t xml:space="preserve">, </w:t>
              </w:r>
              <w:r>
                <w:fldChar w:fldCharType="begin"/>
              </w:r>
              <w:r>
                <w:instrText xml:space="preserve"> HYPERLINK "mailto:Jose.Gaytan@dmepower.com" </w:instrText>
              </w:r>
              <w:r>
                <w:fldChar w:fldCharType="separate"/>
              </w:r>
              <w:r>
                <w:rPr>
                  <w:rStyle w:val="Hyperlink"/>
                </w:rPr>
                <w:t>Jose.Gaytan@dmepower.com</w:t>
              </w:r>
              <w:r>
                <w:rPr>
                  <w:rStyle w:val="Hyperlink"/>
                </w:rPr>
                <w:fldChar w:fldCharType="end"/>
              </w:r>
              <w:r>
                <w:t xml:space="preserve">, </w:t>
              </w:r>
              <w:r>
                <w:fldChar w:fldCharType="begin"/>
              </w:r>
              <w:r>
                <w:instrText xml:space="preserve"> HYPERLINK "mailto:krich@gsec.coop" </w:instrText>
              </w:r>
              <w:r>
                <w:fldChar w:fldCharType="separate"/>
              </w:r>
              <w:r>
                <w:rPr>
                  <w:rStyle w:val="Hyperlink"/>
                </w:rPr>
                <w:t>krich@gsec.coop</w:t>
              </w:r>
              <w:r>
                <w:rPr>
                  <w:rStyle w:val="Hyperlink"/>
                </w:rPr>
                <w:fldChar w:fldCharType="end"/>
              </w:r>
              <w:r>
                <w:t xml:space="preserve">, </w:t>
              </w:r>
              <w:r>
                <w:fldChar w:fldCharType="begin"/>
              </w:r>
              <w:r>
                <w:instrText xml:space="preserve"> HYPERLINK "mailto:clif@stec.org" </w:instrText>
              </w:r>
              <w:r>
                <w:fldChar w:fldCharType="separate"/>
              </w:r>
              <w:r w:rsidRPr="007D1A1B">
                <w:rPr>
                  <w:rStyle w:val="Hyperlink"/>
                </w:rPr>
                <w:t>clif@stec.org</w:t>
              </w:r>
              <w:r>
                <w:rPr>
                  <w:rStyle w:val="Hyperlink"/>
                </w:rPr>
                <w:fldChar w:fldCharType="end"/>
              </w:r>
              <w:r>
                <w:t xml:space="preserve">, </w:t>
              </w:r>
              <w:r>
                <w:fldChar w:fldCharType="begin"/>
              </w:r>
              <w:r>
                <w:instrText xml:space="preserve"> HYPERLINK "mailto:dekee@cpsenergy.com" </w:instrText>
              </w:r>
              <w:r>
                <w:fldChar w:fldCharType="separate"/>
              </w:r>
              <w:r>
                <w:rPr>
                  <w:rStyle w:val="Hyperlink"/>
                </w:rPr>
                <w:t>dekee@cpsenergy.com</w:t>
              </w:r>
              <w:r>
                <w:rPr>
                  <w:rStyle w:val="Hyperlink"/>
                </w:rPr>
                <w:fldChar w:fldCharType="end"/>
              </w:r>
              <w:r>
                <w:t xml:space="preserve">, </w:t>
              </w:r>
              <w:r>
                <w:fldChar w:fldCharType="begin"/>
              </w:r>
              <w:r>
                <w:instrText xml:space="preserve"> HYPERLINK "mailto:ahooks@geus.org" </w:instrText>
              </w:r>
              <w:r>
                <w:fldChar w:fldCharType="separate"/>
              </w:r>
              <w:r w:rsidRPr="007D1A1B">
                <w:rPr>
                  <w:rStyle w:val="Hyperlink"/>
                </w:rPr>
                <w:t>ahooks@geus.org</w:t>
              </w:r>
              <w:r>
                <w:rPr>
                  <w:rStyle w:val="Hyperlink"/>
                </w:rPr>
                <w:fldChar w:fldCharType="end"/>
              </w:r>
              <w:r>
                <w:t xml:space="preserve">, </w:t>
              </w:r>
              <w:r>
                <w:fldChar w:fldCharType="begin"/>
              </w:r>
              <w:r>
                <w:instrText xml:space="preserve"> HYPERLINK "mailto:Emily.Jolly@lcra.org" </w:instrText>
              </w:r>
              <w:r>
                <w:fldChar w:fldCharType="separate"/>
              </w:r>
              <w:r w:rsidRPr="0002015E">
                <w:rPr>
                  <w:rStyle w:val="Hyperlink"/>
                </w:rPr>
                <w:t>Emily.Jolly@</w:t>
              </w:r>
              <w:r w:rsidRPr="006416E4">
                <w:rPr>
                  <w:rStyle w:val="Hyperlink"/>
                </w:rPr>
                <w:t>lcra.org</w:t>
              </w:r>
              <w:r>
                <w:rPr>
                  <w:rStyle w:val="Hyperlink"/>
                </w:rPr>
                <w:fldChar w:fldCharType="end"/>
              </w:r>
              <w:r>
                <w:t xml:space="preserve">, </w:t>
              </w:r>
              <w:r>
                <w:fldChar w:fldCharType="begin"/>
              </w:r>
              <w:r>
                <w:instrText xml:space="preserve"> HYPERLINK "mailto:dbailey@gpltexas.org" </w:instrText>
              </w:r>
              <w:r>
                <w:fldChar w:fldCharType="separate"/>
              </w:r>
              <w:r>
                <w:rPr>
                  <w:rStyle w:val="Hyperlink"/>
                </w:rPr>
                <w:t>dbailey@gpltexas.org</w:t>
              </w:r>
              <w:r>
                <w:rPr>
                  <w:rStyle w:val="Hyperlink"/>
                </w:rPr>
                <w:fldChar w:fldCharType="end"/>
              </w:r>
              <w:r>
                <w:t xml:space="preserve">, </w:t>
              </w:r>
              <w:r>
                <w:fldChar w:fldCharType="begin"/>
              </w:r>
              <w:r>
                <w:instrText xml:space="preserve"> HYPERLINK "mailto:bcsmi@southernco.com" </w:instrText>
              </w:r>
              <w:r>
                <w:fldChar w:fldCharType="separate"/>
              </w:r>
              <w:r w:rsidRPr="00827410">
                <w:rPr>
                  <w:rStyle w:val="Hyperlink"/>
                </w:rPr>
                <w:t>bcsmi@southernco.com</w:t>
              </w:r>
              <w:r>
                <w:rPr>
                  <w:rStyle w:val="Hyperlink"/>
                </w:rPr>
                <w:fldChar w:fldCharType="end"/>
              </w:r>
            </w:ins>
            <w:ins w:id="31" w:author="Joint Commenters 020222" w:date="2022-02-02T13:53:00Z">
              <w:r w:rsidR="006C1A85">
                <w:rPr>
                  <w:rStyle w:val="Hyperlink"/>
                </w:rPr>
                <w:t xml:space="preserve">, </w:t>
              </w:r>
              <w:r w:rsidR="006C1A85">
                <w:rPr>
                  <w:rStyle w:val="Hyperlink"/>
                </w:rPr>
                <w:fldChar w:fldCharType="begin"/>
              </w:r>
              <w:r w:rsidR="006C1A85">
                <w:rPr>
                  <w:rStyle w:val="Hyperlink"/>
                </w:rPr>
                <w:instrText xml:space="preserve"> HYPERLINK "mailto:Alicia.loving@austinenergy.com" </w:instrText>
              </w:r>
              <w:r w:rsidR="006C1A85">
                <w:rPr>
                  <w:rStyle w:val="Hyperlink"/>
                </w:rPr>
                <w:fldChar w:fldCharType="separate"/>
              </w:r>
              <w:r w:rsidR="006C1A85" w:rsidRPr="00E3736A">
                <w:rPr>
                  <w:rStyle w:val="Hyperlink"/>
                </w:rPr>
                <w:t>Alicia.loving@austinenergy.com</w:t>
              </w:r>
              <w:r w:rsidR="006C1A85">
                <w:rPr>
                  <w:rStyle w:val="Hyperlink"/>
                </w:rPr>
                <w:fldChar w:fldCharType="end"/>
              </w:r>
            </w:ins>
            <w:ins w:id="32" w:author="Joint Commenters 020222" w:date="2022-02-02T13:54:00Z">
              <w:r w:rsidR="006C1A85">
                <w:fldChar w:fldCharType="begin"/>
              </w:r>
              <w:r w:rsidR="006C1A85">
                <w:instrText xml:space="preserve"> HYPERLINK "mailto:" </w:instrText>
              </w:r>
              <w:r w:rsidR="006C1A85">
                <w:fldChar w:fldCharType="separate"/>
              </w:r>
            </w:ins>
            <w:del w:id="33" w:author="Joint Commenters 020222" w:date="2022-02-02T11:12:00Z">
              <w:r w:rsidR="006C1A85" w:rsidRPr="00E3736A" w:rsidDel="00687E23">
                <w:rPr>
                  <w:rStyle w:val="Hyperlink"/>
                  <w:rPrChange w:id="34" w:author="Joint Commenters 020222" w:date="2022-02-02T13:54:00Z">
                    <w:rPr>
                      <w:rStyle w:val="Hyperlink"/>
                    </w:rPr>
                  </w:rPrChange>
                </w:rPr>
                <w:delText>mruane@ercot.com</w:delText>
              </w:r>
            </w:del>
            <w:ins w:id="35" w:author="Joint Commenters 020222" w:date="2022-02-02T13:54:00Z">
              <w:r w:rsidR="006C1A85">
                <w:fldChar w:fldCharType="end"/>
              </w:r>
            </w:ins>
          </w:p>
        </w:tc>
      </w:tr>
      <w:tr w:rsidR="00687E23" w14:paraId="1F6DEF92" w14:textId="77777777" w:rsidTr="00FB7CA6">
        <w:trPr>
          <w:cantSplit/>
          <w:trHeight w:val="432"/>
        </w:trPr>
        <w:tc>
          <w:tcPr>
            <w:tcW w:w="2880" w:type="dxa"/>
            <w:gridSpan w:val="2"/>
            <w:shd w:val="clear" w:color="auto" w:fill="FFFFFF"/>
            <w:vAlign w:val="center"/>
          </w:tcPr>
          <w:p w14:paraId="278F79B4" w14:textId="77777777" w:rsidR="00687E23" w:rsidRPr="00B93CA0" w:rsidRDefault="00687E23" w:rsidP="00687E23">
            <w:pPr>
              <w:pStyle w:val="Header"/>
              <w:rPr>
                <w:bCs w:val="0"/>
              </w:rPr>
            </w:pPr>
            <w:r w:rsidRPr="00B93CA0">
              <w:rPr>
                <w:bCs w:val="0"/>
              </w:rPr>
              <w:t>Company</w:t>
            </w:r>
          </w:p>
        </w:tc>
        <w:tc>
          <w:tcPr>
            <w:tcW w:w="7560" w:type="dxa"/>
            <w:gridSpan w:val="2"/>
            <w:vAlign w:val="center"/>
          </w:tcPr>
          <w:p w14:paraId="463CA40A" w14:textId="7C97F0F4" w:rsidR="00687E23" w:rsidRDefault="00687E23" w:rsidP="00687E23">
            <w:pPr>
              <w:pStyle w:val="NormalArial"/>
            </w:pPr>
            <w:ins w:id="36" w:author="Joint Commenters 020222" w:date="2022-02-02T11:12:00Z">
              <w:r>
                <w:t>Denton Municipal Electric, Golden Spread Electric Cooperative, South Texas Electric Cooperative, CPS Energy, Greenville Electric Utility System, Lower Colorado River Authority, Garland, Southern Power Company</w:t>
              </w:r>
            </w:ins>
            <w:ins w:id="37" w:author="Joint Commenters 020222" w:date="2022-02-02T13:54:00Z">
              <w:r w:rsidR="006C1A85">
                <w:t>, Austin Energy</w:t>
              </w:r>
            </w:ins>
            <w:ins w:id="38" w:author="Joint Commenters 020222" w:date="2022-02-02T11:12:00Z">
              <w:r>
                <w:t xml:space="preserve"> (Joint </w:t>
              </w:r>
            </w:ins>
            <w:ins w:id="39" w:author="Joint Commenters 020222" w:date="2022-02-02T13:54:00Z">
              <w:r w:rsidR="006C1A85">
                <w:t>Sponsors</w:t>
              </w:r>
            </w:ins>
            <w:ins w:id="40" w:author="Joint Commenters 020222" w:date="2022-02-02T11:12:00Z">
              <w:r>
                <w:t>)</w:t>
              </w:r>
            </w:ins>
            <w:del w:id="41" w:author="Joint Commenters 020222" w:date="2022-02-02T11:12:00Z">
              <w:r w:rsidDel="00E92E6F">
                <w:delText>ERCOT</w:delText>
              </w:r>
            </w:del>
          </w:p>
        </w:tc>
      </w:tr>
      <w:tr w:rsidR="00687E23" w14:paraId="17ED2CA5" w14:textId="77777777" w:rsidTr="00FB7CA6">
        <w:trPr>
          <w:cantSplit/>
          <w:trHeight w:val="432"/>
        </w:trPr>
        <w:tc>
          <w:tcPr>
            <w:tcW w:w="2880" w:type="dxa"/>
            <w:gridSpan w:val="2"/>
            <w:tcBorders>
              <w:bottom w:val="single" w:sz="4" w:space="0" w:color="auto"/>
            </w:tcBorders>
            <w:shd w:val="clear" w:color="auto" w:fill="FFFFFF"/>
            <w:vAlign w:val="center"/>
          </w:tcPr>
          <w:p w14:paraId="578C8902" w14:textId="77777777" w:rsidR="00687E23" w:rsidRPr="00B93CA0" w:rsidRDefault="00687E23" w:rsidP="00687E23">
            <w:pPr>
              <w:pStyle w:val="Header"/>
              <w:rPr>
                <w:bCs w:val="0"/>
              </w:rPr>
            </w:pPr>
            <w:r w:rsidRPr="00B93CA0">
              <w:rPr>
                <w:bCs w:val="0"/>
              </w:rPr>
              <w:t>Phone Number</w:t>
            </w:r>
          </w:p>
        </w:tc>
        <w:tc>
          <w:tcPr>
            <w:tcW w:w="7560" w:type="dxa"/>
            <w:gridSpan w:val="2"/>
            <w:tcBorders>
              <w:bottom w:val="single" w:sz="4" w:space="0" w:color="auto"/>
            </w:tcBorders>
            <w:vAlign w:val="center"/>
          </w:tcPr>
          <w:p w14:paraId="4570EAD1" w14:textId="77BF86E8" w:rsidR="00687E23" w:rsidRDefault="00687E23" w:rsidP="00687E23">
            <w:pPr>
              <w:pStyle w:val="NormalArial"/>
            </w:pPr>
            <w:ins w:id="42" w:author="Joint Commenters 020222" w:date="2022-02-02T11:14:00Z">
              <w:r>
                <w:t xml:space="preserve">512-762-8895, 940-349-7528, 806-340-1060, 361-485-6206, 210-667-5206, 903-457-2887, </w:t>
              </w:r>
              <w:r w:rsidRPr="00827410">
                <w:t>850</w:t>
              </w:r>
              <w:r>
                <w:t>-</w:t>
              </w:r>
              <w:r w:rsidRPr="00827410">
                <w:t>509</w:t>
              </w:r>
              <w:r>
                <w:t>-</w:t>
              </w:r>
              <w:r w:rsidRPr="00827410">
                <w:t>0500</w:t>
              </w:r>
            </w:ins>
            <w:del w:id="43" w:author="Joint Commenters 020222" w:date="2022-02-02T11:14:00Z">
              <w:r w:rsidDel="00687E23">
                <w:delText>512-248-3000</w:delText>
              </w:r>
            </w:del>
          </w:p>
        </w:tc>
      </w:tr>
      <w:tr w:rsidR="00687E23" w14:paraId="50A38D63" w14:textId="77777777" w:rsidTr="00FB7CA6">
        <w:trPr>
          <w:cantSplit/>
          <w:trHeight w:val="432"/>
        </w:trPr>
        <w:tc>
          <w:tcPr>
            <w:tcW w:w="2880" w:type="dxa"/>
            <w:gridSpan w:val="2"/>
            <w:shd w:val="clear" w:color="auto" w:fill="FFFFFF"/>
            <w:vAlign w:val="center"/>
          </w:tcPr>
          <w:p w14:paraId="00D66BD2" w14:textId="77777777" w:rsidR="00687E23" w:rsidRPr="00B93CA0" w:rsidRDefault="00687E23" w:rsidP="00687E23">
            <w:pPr>
              <w:pStyle w:val="Header"/>
              <w:rPr>
                <w:bCs w:val="0"/>
              </w:rPr>
            </w:pPr>
            <w:r>
              <w:rPr>
                <w:bCs w:val="0"/>
              </w:rPr>
              <w:t>Cell</w:t>
            </w:r>
            <w:r w:rsidRPr="00B93CA0">
              <w:rPr>
                <w:bCs w:val="0"/>
              </w:rPr>
              <w:t xml:space="preserve"> Number</w:t>
            </w:r>
          </w:p>
        </w:tc>
        <w:tc>
          <w:tcPr>
            <w:tcW w:w="7560" w:type="dxa"/>
            <w:gridSpan w:val="2"/>
            <w:vAlign w:val="center"/>
          </w:tcPr>
          <w:p w14:paraId="3CF2FB68" w14:textId="473CA333" w:rsidR="00687E23" w:rsidRDefault="00687E23" w:rsidP="00687E23">
            <w:pPr>
              <w:pStyle w:val="NormalArial"/>
            </w:pPr>
            <w:ins w:id="44" w:author="Joint Commenters 020222" w:date="2022-02-02T11:13:00Z">
              <w:r>
                <w:t>Bob Wittmeyer 512-762-8895</w:t>
              </w:r>
            </w:ins>
          </w:p>
        </w:tc>
      </w:tr>
      <w:tr w:rsidR="00687E23" w14:paraId="5FDDC757" w14:textId="77777777" w:rsidTr="00FB7CA6">
        <w:trPr>
          <w:cantSplit/>
          <w:trHeight w:val="432"/>
        </w:trPr>
        <w:tc>
          <w:tcPr>
            <w:tcW w:w="2880" w:type="dxa"/>
            <w:gridSpan w:val="2"/>
            <w:tcBorders>
              <w:bottom w:val="single" w:sz="4" w:space="0" w:color="auto"/>
            </w:tcBorders>
            <w:shd w:val="clear" w:color="auto" w:fill="FFFFFF"/>
            <w:vAlign w:val="center"/>
          </w:tcPr>
          <w:p w14:paraId="2D73F4A5" w14:textId="77777777" w:rsidR="00687E23" w:rsidRPr="00B93CA0" w:rsidRDefault="00687E23" w:rsidP="00687E23">
            <w:pPr>
              <w:pStyle w:val="Header"/>
              <w:rPr>
                <w:bCs w:val="0"/>
              </w:rPr>
            </w:pPr>
            <w:r>
              <w:rPr>
                <w:bCs w:val="0"/>
              </w:rPr>
              <w:lastRenderedPageBreak/>
              <w:t>Market Segment</w:t>
            </w:r>
          </w:p>
        </w:tc>
        <w:tc>
          <w:tcPr>
            <w:tcW w:w="7560" w:type="dxa"/>
            <w:gridSpan w:val="2"/>
            <w:tcBorders>
              <w:bottom w:val="single" w:sz="4" w:space="0" w:color="auto"/>
            </w:tcBorders>
            <w:vAlign w:val="center"/>
          </w:tcPr>
          <w:p w14:paraId="547D2413" w14:textId="01F46AF5" w:rsidR="00687E23" w:rsidRDefault="00687E23" w:rsidP="00687E23">
            <w:pPr>
              <w:pStyle w:val="NormalArial"/>
            </w:pPr>
            <w:ins w:id="45" w:author="Joint Commenters 020222" w:date="2022-02-02T11:13:00Z">
              <w:r>
                <w:t>Municipal, Cooperative, Independent Generator</w:t>
              </w:r>
            </w:ins>
            <w:del w:id="46" w:author="Joint Commenters 020222" w:date="2022-02-02T11:13:00Z">
              <w:r w:rsidDel="00687E23">
                <w:delText>Not applicable</w:delText>
              </w:r>
            </w:del>
          </w:p>
        </w:tc>
      </w:tr>
    </w:tbl>
    <w:p w14:paraId="49016913" w14:textId="77777777" w:rsidR="000F2A16" w:rsidRDefault="000F2A16" w:rsidP="000F2A1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F2A16" w14:paraId="77BE47A2" w14:textId="77777777" w:rsidTr="00FB7CA6">
        <w:trPr>
          <w:trHeight w:val="350"/>
        </w:trPr>
        <w:tc>
          <w:tcPr>
            <w:tcW w:w="10440" w:type="dxa"/>
            <w:tcBorders>
              <w:bottom w:val="single" w:sz="4" w:space="0" w:color="auto"/>
            </w:tcBorders>
            <w:shd w:val="clear" w:color="auto" w:fill="FFFFFF"/>
            <w:vAlign w:val="center"/>
          </w:tcPr>
          <w:p w14:paraId="5628D69E" w14:textId="77777777" w:rsidR="000F2A16" w:rsidRDefault="000F2A16" w:rsidP="00FB7CA6">
            <w:pPr>
              <w:pStyle w:val="Header"/>
              <w:jc w:val="center"/>
            </w:pPr>
            <w:r>
              <w:t>Revised Proposed Protocol Language</w:t>
            </w:r>
          </w:p>
        </w:tc>
      </w:tr>
    </w:tbl>
    <w:p w14:paraId="0F826324" w14:textId="39F93C2B" w:rsidR="00881295" w:rsidRPr="0002450E" w:rsidRDefault="00881295" w:rsidP="00881295">
      <w:pPr>
        <w:pStyle w:val="H2"/>
        <w:spacing w:before="120"/>
        <w:ind w:left="907" w:hanging="907"/>
      </w:pPr>
      <w:r w:rsidRPr="0002450E">
        <w:t>16.11</w:t>
      </w:r>
      <w:r w:rsidRPr="0002450E">
        <w:tab/>
        <w:t>Financial Security for Counter-Parties</w:t>
      </w:r>
      <w:bookmarkEnd w:id="0"/>
      <w:bookmarkEnd w:id="1"/>
      <w:bookmarkEnd w:id="2"/>
      <w:bookmarkEnd w:id="3"/>
      <w:bookmarkEnd w:id="4"/>
      <w:bookmarkEnd w:id="5"/>
      <w:bookmarkEnd w:id="6"/>
    </w:p>
    <w:p w14:paraId="18221EFE" w14:textId="77777777" w:rsidR="00881295" w:rsidRPr="0002450E" w:rsidRDefault="00881295" w:rsidP="00881295">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700BBD1E" w14:textId="6715EA09" w:rsidR="00881295" w:rsidDel="00A47BC6" w:rsidRDefault="00881295" w:rsidP="00881295">
      <w:pPr>
        <w:pStyle w:val="List2"/>
        <w:ind w:left="720"/>
        <w:rPr>
          <w:del w:id="47" w:author="Joint Commenters 020222" w:date="2022-01-30T09:15:00Z"/>
        </w:rPr>
      </w:pPr>
      <w:del w:id="48"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542F50C2" w14:textId="77777777" w:rsidR="00A47BC6" w:rsidDel="00B773C0" w:rsidRDefault="00A47BC6" w:rsidP="00A47BC6">
      <w:pPr>
        <w:pStyle w:val="List2"/>
        <w:ind w:left="720"/>
        <w:rPr>
          <w:ins w:id="49" w:author="Joint Commenters 020222" w:date="2022-01-30T09:15:00Z"/>
          <w:del w:id="50" w:author="Joint Commenters 020222" w:date="2022-01-31T17:45:00Z"/>
        </w:rPr>
      </w:pPr>
      <w:ins w:id="51" w:author="Joint Commenters 020222" w:date="2022-01-30T09:15:00Z">
        <w:r>
          <w:t>(2)</w:t>
        </w:r>
        <w:r>
          <w:tab/>
          <w:t>The term “Secured Collateral” in this Section means the collateral posted by a Counter-Party with ERCOT in the form of an unconditional, irrevocable letter of credit, a surety bond naming ERCOT as the beneficiary, or cash.</w:t>
        </w:r>
      </w:ins>
    </w:p>
    <w:p w14:paraId="31BD2927" w14:textId="6E9B21BD" w:rsidR="00881295" w:rsidRPr="003B38E5" w:rsidRDefault="00881295" w:rsidP="003B38E5">
      <w:pPr>
        <w:pStyle w:val="Instructions"/>
        <w:ind w:left="720" w:hanging="720"/>
        <w:rPr>
          <w:b w:val="0"/>
          <w:i w:val="0"/>
        </w:rPr>
      </w:pPr>
      <w:r w:rsidRPr="003B38E5">
        <w:rPr>
          <w:b w:val="0"/>
          <w:i w:val="0"/>
        </w:rPr>
        <w:t>(</w:t>
      </w:r>
      <w:ins w:id="52" w:author="Joint Commenters 020222" w:date="2022-02-02T10:26:00Z">
        <w:r w:rsidR="00CB47C4">
          <w:rPr>
            <w:b w:val="0"/>
            <w:i w:val="0"/>
          </w:rPr>
          <w:t>3</w:t>
        </w:r>
      </w:ins>
      <w:ins w:id="53" w:author="ERCOT" w:date="2021-12-21T15:52:00Z">
        <w:del w:id="54" w:author="Joint Commenters 020222" w:date="2022-02-02T10:26:00Z">
          <w:r w:rsidR="00CB47C4" w:rsidDel="00CB47C4">
            <w:rPr>
              <w:b w:val="0"/>
              <w:i w:val="0"/>
            </w:rPr>
            <w:delText>2</w:delText>
          </w:r>
        </w:del>
      </w:ins>
      <w:del w:id="55" w:author="ERCOT" w:date="2021-12-21T15:52:00Z">
        <w:r w:rsidR="00CB47C4"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56" w:author="ERCOT" w:date="2021-12-21T15:52:00Z">
        <w:r w:rsidRPr="00CB47C4" w:rsidDel="003B38E5">
          <w:rPr>
            <w:b w:val="0"/>
            <w:i w:val="0"/>
          </w:rPr>
          <w:delText>Secured Collateral</w:delText>
        </w:r>
      </w:del>
      <w:ins w:id="57" w:author="ERCOT" w:date="2021-12-21T15:52:00Z">
        <w:del w:id="58" w:author="Joint Commenters 020222" w:date="2022-01-30T09:16:00Z">
          <w:r w:rsidR="003B38E5" w:rsidRPr="00CB47C4" w:rsidDel="00A47BC6">
            <w:rPr>
              <w:b w:val="0"/>
              <w:i w:val="0"/>
            </w:rPr>
            <w:delText>Financial Security</w:delText>
          </w:r>
        </w:del>
      </w:ins>
      <w:ins w:id="59" w:author="Joint Commenters 020222" w:date="2022-02-02T10:26:00Z">
        <w:r w:rsidR="00CB47C4">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24694816" w14:textId="40E08566" w:rsidR="00593C45" w:rsidRPr="00593C45" w:rsidRDefault="00593C45" w:rsidP="00593C45">
      <w:pPr>
        <w:keepNext/>
        <w:tabs>
          <w:tab w:val="left" w:pos="1080"/>
        </w:tabs>
        <w:spacing w:before="480" w:after="240"/>
        <w:ind w:left="1080" w:hanging="1080"/>
        <w:outlineLvl w:val="2"/>
        <w:rPr>
          <w:b/>
          <w:bCs/>
          <w:i/>
          <w:szCs w:val="20"/>
        </w:rPr>
      </w:pPr>
      <w:r w:rsidRPr="00593C45">
        <w:rPr>
          <w:b/>
          <w:bCs/>
          <w:i/>
          <w:szCs w:val="20"/>
        </w:rPr>
        <w:t>16.11.1</w:t>
      </w:r>
      <w:r w:rsidRPr="00593C45">
        <w:rPr>
          <w:b/>
          <w:bCs/>
          <w:i/>
          <w:szCs w:val="20"/>
        </w:rPr>
        <w:tab/>
        <w:t>ERCOT Creditworthiness Requirements for Counter-Parties</w:t>
      </w:r>
      <w:bookmarkEnd w:id="7"/>
      <w:bookmarkEnd w:id="8"/>
      <w:bookmarkEnd w:id="9"/>
      <w:bookmarkEnd w:id="10"/>
      <w:bookmarkEnd w:id="11"/>
      <w:bookmarkEnd w:id="12"/>
      <w:bookmarkEnd w:id="13"/>
      <w:r w:rsidRPr="00593C45">
        <w:rPr>
          <w:b/>
          <w:bCs/>
          <w:i/>
          <w:szCs w:val="20"/>
        </w:rPr>
        <w:t xml:space="preserve"> </w:t>
      </w:r>
    </w:p>
    <w:p w14:paraId="75FF2B83" w14:textId="79F0777F" w:rsidR="00593C45" w:rsidRPr="00593C45" w:rsidRDefault="00F40D99" w:rsidP="00593C45">
      <w:pPr>
        <w:spacing w:after="240"/>
        <w:ind w:left="720" w:hanging="720"/>
      </w:pPr>
      <w:r>
        <w:t>(</w:t>
      </w:r>
      <w:r w:rsidR="00593C45" w:rsidRPr="00593C45">
        <w:t>1)</w:t>
      </w:r>
      <w:r w:rsidR="00593C45" w:rsidRPr="00593C45">
        <w:tab/>
        <w:t>Each Counter-Party shall meet ERCOT’s creditworthiness standards as provided in this Section.  A Counter-Party must, at all times, maintain its Financial Security at or above the amount of its Total Potential Exposure (TPE)</w:t>
      </w:r>
      <w:del w:id="60" w:author="ERCOT" w:date="2021-05-03T14:16:00Z">
        <w:r w:rsidR="00593C45" w:rsidRPr="00593C45" w:rsidDel="0065796F">
          <w:delText xml:space="preserve"> minus its Unsecured Credit Limit</w:delText>
        </w:r>
      </w:del>
      <w:r w:rsidR="00593C45" w:rsidRPr="00593C45">
        <w:t>.</w:t>
      </w:r>
      <w:ins w:id="61" w:author="Joint Commenters 020222" w:date="2022-01-30T09:17:00Z">
        <w:r w:rsidR="007B2A17" w:rsidRPr="007B2A17">
          <w:t xml:space="preserve"> </w:t>
        </w:r>
        <w:r w:rsidR="007B2A17">
          <w:t>minus its Unsecured Credit Limit.</w:t>
        </w:r>
      </w:ins>
      <w:r w:rsidR="00593C45"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59353148" w14:textId="77777777" w:rsidR="00593C45" w:rsidRPr="00593C45" w:rsidDel="0065796F" w:rsidRDefault="00593C45" w:rsidP="00593C45">
      <w:pPr>
        <w:keepNext/>
        <w:tabs>
          <w:tab w:val="left" w:pos="1080"/>
        </w:tabs>
        <w:spacing w:before="240" w:after="240"/>
        <w:ind w:left="1080" w:hanging="1080"/>
        <w:outlineLvl w:val="2"/>
        <w:rPr>
          <w:del w:id="62" w:author="ERCOT" w:date="2021-05-03T14:17:00Z"/>
          <w:b/>
          <w:bCs/>
          <w:i/>
          <w:szCs w:val="20"/>
        </w:rPr>
      </w:pPr>
      <w:bookmarkStart w:id="63" w:name="_Toc390438963"/>
      <w:bookmarkStart w:id="64" w:name="_Toc405897660"/>
      <w:bookmarkStart w:id="65" w:name="_Toc415055764"/>
      <w:bookmarkStart w:id="66" w:name="_Toc415055890"/>
      <w:bookmarkStart w:id="67" w:name="_Toc415055989"/>
      <w:bookmarkStart w:id="68" w:name="_Toc415056090"/>
      <w:bookmarkStart w:id="69" w:name="_Toc70591631"/>
      <w:del w:id="70" w:author="ERCOT" w:date="2021-05-03T14:17:00Z">
        <w:r w:rsidRPr="00593C45" w:rsidDel="0065796F">
          <w:rPr>
            <w:b/>
            <w:bCs/>
            <w:i/>
            <w:szCs w:val="20"/>
          </w:rPr>
          <w:delText>16.11.2</w:delText>
        </w:r>
        <w:r w:rsidRPr="00593C45" w:rsidDel="0065796F">
          <w:rPr>
            <w:b/>
            <w:bCs/>
            <w:i/>
            <w:szCs w:val="20"/>
          </w:rPr>
          <w:tab/>
          <w:delText>Requirements for Setting a Counter-Party’s Unsecured Credit Limit</w:delText>
        </w:r>
        <w:bookmarkEnd w:id="63"/>
        <w:bookmarkEnd w:id="64"/>
        <w:bookmarkEnd w:id="65"/>
        <w:bookmarkEnd w:id="66"/>
        <w:bookmarkEnd w:id="67"/>
        <w:bookmarkEnd w:id="68"/>
        <w:bookmarkEnd w:id="69"/>
      </w:del>
    </w:p>
    <w:p w14:paraId="68B07830" w14:textId="77777777" w:rsidR="00593C45" w:rsidRPr="00593C45" w:rsidDel="0065796F" w:rsidRDefault="00593C45" w:rsidP="00593C45">
      <w:pPr>
        <w:spacing w:after="240"/>
        <w:ind w:left="720" w:hanging="720"/>
        <w:rPr>
          <w:del w:id="71" w:author="ERCOT" w:date="2021-05-03T14:17:00Z"/>
          <w:iCs/>
          <w:szCs w:val="20"/>
        </w:rPr>
      </w:pPr>
      <w:del w:id="72"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54FFABE4" w14:textId="77777777" w:rsidR="00593C45" w:rsidRPr="00593C45" w:rsidDel="0065796F" w:rsidRDefault="00593C45" w:rsidP="00593C45">
      <w:pPr>
        <w:spacing w:after="240"/>
        <w:ind w:left="1440" w:hanging="720"/>
        <w:rPr>
          <w:del w:id="73" w:author="ERCOT" w:date="2021-05-03T14:17:00Z"/>
          <w:iCs/>
          <w:szCs w:val="20"/>
        </w:rPr>
      </w:pPr>
      <w:del w:id="74"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F723D97" w14:textId="77777777" w:rsidR="00593C45" w:rsidRPr="00593C45" w:rsidDel="0065796F" w:rsidRDefault="00593C45" w:rsidP="00593C45">
      <w:pPr>
        <w:spacing w:after="240"/>
        <w:ind w:left="1440" w:hanging="720"/>
        <w:rPr>
          <w:del w:id="75" w:author="ERCOT" w:date="2021-05-03T14:17:00Z"/>
          <w:iCs/>
          <w:szCs w:val="20"/>
        </w:rPr>
      </w:pPr>
      <w:del w:id="76"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0CB1BC0D" w14:textId="77777777" w:rsidR="00593C45" w:rsidRPr="00593C45" w:rsidDel="0065796F" w:rsidRDefault="00593C45" w:rsidP="00593C45">
      <w:pPr>
        <w:spacing w:after="240"/>
        <w:ind w:left="1440" w:hanging="720"/>
        <w:rPr>
          <w:del w:id="77" w:author="ERCOT" w:date="2021-05-03T14:17:00Z"/>
          <w:iCs/>
          <w:szCs w:val="20"/>
        </w:rPr>
      </w:pPr>
      <w:del w:id="78"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1987EB4F" w14:textId="77777777" w:rsidR="00593C45" w:rsidRPr="00593C45" w:rsidDel="0065796F" w:rsidRDefault="00593C45" w:rsidP="00593C45">
      <w:pPr>
        <w:spacing w:after="240"/>
        <w:ind w:left="1440" w:hanging="720"/>
        <w:rPr>
          <w:del w:id="79" w:author="ERCOT" w:date="2021-05-03T14:17:00Z"/>
          <w:iCs/>
          <w:szCs w:val="20"/>
        </w:rPr>
      </w:pPr>
      <w:del w:id="80"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0E5AEC1A" w14:textId="77777777" w:rsidR="00593C45" w:rsidRPr="00593C45" w:rsidDel="0065796F" w:rsidRDefault="00593C45" w:rsidP="00593C45">
      <w:pPr>
        <w:spacing w:after="240"/>
        <w:ind w:left="720" w:hanging="720"/>
        <w:rPr>
          <w:del w:id="81" w:author="ERCOT" w:date="2021-05-03T14:17:00Z"/>
          <w:iCs/>
          <w:szCs w:val="20"/>
        </w:rPr>
      </w:pPr>
      <w:del w:id="82"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51204FFA" w14:textId="77777777" w:rsidR="00593C45" w:rsidRPr="00593C45" w:rsidDel="0065796F" w:rsidRDefault="00593C45" w:rsidP="00593C45">
      <w:pPr>
        <w:spacing w:after="240"/>
        <w:ind w:left="720" w:hanging="720"/>
        <w:rPr>
          <w:del w:id="83" w:author="ERCOT" w:date="2021-05-03T14:17:00Z"/>
          <w:szCs w:val="20"/>
        </w:rPr>
      </w:pPr>
      <w:del w:id="84"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2CCA5CE2" w14:textId="77777777" w:rsidTr="007F6855">
        <w:trPr>
          <w:cantSplit/>
          <w:trHeight w:hRule="exact" w:val="568"/>
          <w:del w:id="85" w:author="ERCOT" w:date="2021-05-03T14:17:00Z"/>
        </w:trPr>
        <w:tc>
          <w:tcPr>
            <w:tcW w:w="1800" w:type="dxa"/>
            <w:shd w:val="clear" w:color="auto" w:fill="BFBFBF"/>
            <w:vAlign w:val="center"/>
          </w:tcPr>
          <w:p w14:paraId="5FA8FBF1" w14:textId="77777777" w:rsidR="00593C45" w:rsidRPr="00593C45" w:rsidDel="0065796F" w:rsidRDefault="00593C45" w:rsidP="00593C45">
            <w:pPr>
              <w:keepNext/>
              <w:spacing w:after="240"/>
              <w:jc w:val="center"/>
              <w:rPr>
                <w:del w:id="86" w:author="ERCOT" w:date="2021-05-03T14:17:00Z"/>
                <w:sz w:val="20"/>
                <w:szCs w:val="20"/>
              </w:rPr>
            </w:pPr>
            <w:del w:id="87" w:author="ERCOT" w:date="2021-05-03T14:17:00Z">
              <w:r w:rsidRPr="00593C45" w:rsidDel="0065796F">
                <w:rPr>
                  <w:sz w:val="20"/>
                  <w:szCs w:val="20"/>
                </w:rPr>
                <w:delText>If Counter-Party has</w:delText>
              </w:r>
            </w:del>
          </w:p>
        </w:tc>
        <w:tc>
          <w:tcPr>
            <w:tcW w:w="1530" w:type="dxa"/>
            <w:shd w:val="clear" w:color="auto" w:fill="BFBFBF"/>
            <w:vAlign w:val="center"/>
          </w:tcPr>
          <w:p w14:paraId="70D62962" w14:textId="77777777" w:rsidR="00593C45" w:rsidRPr="00593C45" w:rsidDel="0065796F" w:rsidRDefault="00593C45" w:rsidP="00593C45">
            <w:pPr>
              <w:keepNext/>
              <w:spacing w:after="240"/>
              <w:ind w:right="204"/>
              <w:jc w:val="center"/>
              <w:rPr>
                <w:del w:id="88" w:author="ERCOT" w:date="2021-05-03T14:17:00Z"/>
                <w:sz w:val="20"/>
                <w:szCs w:val="20"/>
              </w:rPr>
            </w:pPr>
            <w:del w:id="89" w:author="ERCOT" w:date="2021-05-03T14:17:00Z">
              <w:r w:rsidRPr="00593C45" w:rsidDel="0065796F">
                <w:rPr>
                  <w:sz w:val="20"/>
                  <w:szCs w:val="20"/>
                </w:rPr>
                <w:delText>And</w:delText>
              </w:r>
            </w:del>
          </w:p>
        </w:tc>
        <w:tc>
          <w:tcPr>
            <w:tcW w:w="1440" w:type="dxa"/>
            <w:shd w:val="clear" w:color="auto" w:fill="BFBFBF"/>
            <w:vAlign w:val="center"/>
          </w:tcPr>
          <w:p w14:paraId="62FE96D3" w14:textId="77777777" w:rsidR="00593C45" w:rsidRPr="00593C45" w:rsidDel="0065796F" w:rsidRDefault="00593C45" w:rsidP="00593C45">
            <w:pPr>
              <w:keepNext/>
              <w:spacing w:after="240"/>
              <w:ind w:right="204"/>
              <w:jc w:val="center"/>
              <w:rPr>
                <w:del w:id="90" w:author="ERCOT" w:date="2021-05-03T14:17:00Z"/>
                <w:sz w:val="20"/>
                <w:szCs w:val="20"/>
              </w:rPr>
            </w:pPr>
            <w:del w:id="91" w:author="ERCOT" w:date="2021-05-03T14:17:00Z">
              <w:r w:rsidRPr="00593C45" w:rsidDel="0065796F">
                <w:rPr>
                  <w:sz w:val="20"/>
                  <w:szCs w:val="20"/>
                </w:rPr>
                <w:delText>And</w:delText>
              </w:r>
            </w:del>
          </w:p>
        </w:tc>
        <w:tc>
          <w:tcPr>
            <w:tcW w:w="1228" w:type="dxa"/>
            <w:shd w:val="clear" w:color="auto" w:fill="BFBFBF"/>
            <w:vAlign w:val="center"/>
          </w:tcPr>
          <w:p w14:paraId="5BED112A" w14:textId="77777777" w:rsidR="00593C45" w:rsidRPr="00593C45" w:rsidDel="0065796F" w:rsidRDefault="00593C45" w:rsidP="00593C45">
            <w:pPr>
              <w:keepNext/>
              <w:spacing w:after="240"/>
              <w:ind w:right="204"/>
              <w:jc w:val="center"/>
              <w:rPr>
                <w:del w:id="92" w:author="ERCOT" w:date="2021-05-03T14:17:00Z"/>
                <w:sz w:val="20"/>
                <w:szCs w:val="20"/>
              </w:rPr>
            </w:pPr>
            <w:del w:id="93" w:author="ERCOT" w:date="2021-05-03T14:17:00Z">
              <w:r w:rsidRPr="00593C45" w:rsidDel="0065796F">
                <w:rPr>
                  <w:sz w:val="20"/>
                  <w:szCs w:val="20"/>
                </w:rPr>
                <w:delText>And</w:delText>
              </w:r>
            </w:del>
          </w:p>
        </w:tc>
        <w:tc>
          <w:tcPr>
            <w:tcW w:w="1916" w:type="dxa"/>
            <w:shd w:val="clear" w:color="auto" w:fill="BFBFBF"/>
            <w:vAlign w:val="center"/>
          </w:tcPr>
          <w:p w14:paraId="30B86368" w14:textId="77777777" w:rsidR="00593C45" w:rsidRPr="00593C45" w:rsidDel="0065796F" w:rsidRDefault="00593C45" w:rsidP="00593C45">
            <w:pPr>
              <w:keepNext/>
              <w:spacing w:after="240"/>
              <w:jc w:val="center"/>
              <w:rPr>
                <w:del w:id="94" w:author="ERCOT" w:date="2021-05-03T14:17:00Z"/>
                <w:sz w:val="20"/>
                <w:szCs w:val="20"/>
              </w:rPr>
            </w:pPr>
            <w:del w:id="95" w:author="ERCOT" w:date="2021-05-03T14:17:00Z">
              <w:r w:rsidRPr="00593C45" w:rsidDel="0065796F">
                <w:rPr>
                  <w:sz w:val="20"/>
                  <w:szCs w:val="20"/>
                </w:rPr>
                <w:delText>Then</w:delText>
              </w:r>
            </w:del>
          </w:p>
        </w:tc>
      </w:tr>
      <w:tr w:rsidR="00593C45" w:rsidRPr="00593C45" w:rsidDel="0065796F" w14:paraId="0309A9B3" w14:textId="77777777" w:rsidTr="007F6855">
        <w:trPr>
          <w:cantSplit/>
          <w:trHeight w:hRule="exact" w:val="1252"/>
          <w:del w:id="96" w:author="ERCOT" w:date="2021-05-03T14:17:00Z"/>
        </w:trPr>
        <w:tc>
          <w:tcPr>
            <w:tcW w:w="1800" w:type="dxa"/>
            <w:shd w:val="clear" w:color="auto" w:fill="BFBFBF"/>
            <w:vAlign w:val="center"/>
          </w:tcPr>
          <w:p w14:paraId="6A5A043E" w14:textId="77777777" w:rsidR="00593C45" w:rsidRPr="00593C45" w:rsidDel="0065796F" w:rsidRDefault="00593C45" w:rsidP="00593C45">
            <w:pPr>
              <w:keepNext/>
              <w:spacing w:after="240"/>
              <w:jc w:val="center"/>
              <w:rPr>
                <w:del w:id="97" w:author="ERCOT" w:date="2021-05-03T14:17:00Z"/>
                <w:sz w:val="20"/>
                <w:szCs w:val="20"/>
              </w:rPr>
            </w:pPr>
            <w:del w:id="98" w:author="ERCOT" w:date="2021-05-03T14:17:00Z">
              <w:r w:rsidRPr="00593C45" w:rsidDel="0065796F">
                <w:rPr>
                  <w:sz w:val="20"/>
                  <w:szCs w:val="20"/>
                </w:rPr>
                <w:delText>Minimum Equity (Patronage Capital)</w:delText>
              </w:r>
            </w:del>
          </w:p>
        </w:tc>
        <w:tc>
          <w:tcPr>
            <w:tcW w:w="1530" w:type="dxa"/>
            <w:shd w:val="clear" w:color="auto" w:fill="BFBFBF"/>
            <w:vAlign w:val="center"/>
          </w:tcPr>
          <w:p w14:paraId="1A61BCEE" w14:textId="77777777" w:rsidR="00593C45" w:rsidRPr="00593C45" w:rsidDel="0065796F" w:rsidRDefault="00593C45" w:rsidP="00593C45">
            <w:pPr>
              <w:keepNext/>
              <w:spacing w:after="240"/>
              <w:ind w:right="204"/>
              <w:jc w:val="center"/>
              <w:rPr>
                <w:del w:id="99" w:author="ERCOT" w:date="2021-05-03T14:17:00Z"/>
                <w:sz w:val="20"/>
                <w:szCs w:val="20"/>
              </w:rPr>
            </w:pPr>
            <w:del w:id="100"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3299BA59" w14:textId="77777777" w:rsidR="00593C45" w:rsidRPr="00593C45" w:rsidDel="0065796F" w:rsidRDefault="00593C45" w:rsidP="00593C45">
            <w:pPr>
              <w:keepNext/>
              <w:spacing w:after="240"/>
              <w:ind w:right="204"/>
              <w:jc w:val="center"/>
              <w:rPr>
                <w:del w:id="101" w:author="ERCOT" w:date="2021-05-03T14:17:00Z"/>
                <w:sz w:val="20"/>
                <w:szCs w:val="20"/>
              </w:rPr>
            </w:pPr>
            <w:del w:id="102" w:author="ERCOT" w:date="2021-05-03T14:17:00Z">
              <w:r w:rsidRPr="00593C45" w:rsidDel="0065796F">
                <w:rPr>
                  <w:sz w:val="20"/>
                  <w:szCs w:val="20"/>
                </w:rPr>
                <w:delText>Minimum Debt Service Coverage (DSC)</w:delText>
              </w:r>
            </w:del>
          </w:p>
        </w:tc>
        <w:tc>
          <w:tcPr>
            <w:tcW w:w="1228" w:type="dxa"/>
            <w:shd w:val="clear" w:color="auto" w:fill="BFBFBF"/>
            <w:vAlign w:val="center"/>
          </w:tcPr>
          <w:p w14:paraId="4E8EB189" w14:textId="77777777" w:rsidR="00593C45" w:rsidRPr="00593C45" w:rsidDel="0065796F" w:rsidRDefault="00593C45" w:rsidP="00593C45">
            <w:pPr>
              <w:keepNext/>
              <w:spacing w:after="240"/>
              <w:ind w:right="204"/>
              <w:jc w:val="center"/>
              <w:rPr>
                <w:del w:id="103" w:author="ERCOT" w:date="2021-05-03T14:17:00Z"/>
                <w:sz w:val="20"/>
                <w:szCs w:val="20"/>
              </w:rPr>
            </w:pPr>
            <w:del w:id="104" w:author="ERCOT" w:date="2021-05-03T14:17:00Z">
              <w:r w:rsidRPr="00593C45" w:rsidDel="0065796F">
                <w:rPr>
                  <w:sz w:val="20"/>
                  <w:szCs w:val="20"/>
                </w:rPr>
                <w:delText>Minimum Equity to Assets</w:delText>
              </w:r>
            </w:del>
          </w:p>
        </w:tc>
        <w:tc>
          <w:tcPr>
            <w:tcW w:w="1916" w:type="dxa"/>
            <w:shd w:val="clear" w:color="auto" w:fill="BFBFBF"/>
            <w:vAlign w:val="center"/>
          </w:tcPr>
          <w:p w14:paraId="533DC05E" w14:textId="77777777" w:rsidR="00593C45" w:rsidRPr="00593C45" w:rsidDel="0065796F" w:rsidRDefault="00593C45" w:rsidP="00593C45">
            <w:pPr>
              <w:keepNext/>
              <w:spacing w:after="240"/>
              <w:jc w:val="center"/>
              <w:rPr>
                <w:del w:id="105" w:author="ERCOT" w:date="2021-05-03T14:17:00Z"/>
                <w:sz w:val="20"/>
                <w:szCs w:val="20"/>
              </w:rPr>
            </w:pPr>
            <w:del w:id="106"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12F531E" w14:textId="77777777" w:rsidTr="007F6855">
        <w:trPr>
          <w:cantSplit/>
          <w:del w:id="107" w:author="ERCOT" w:date="2021-05-03T14:17:00Z"/>
        </w:trPr>
        <w:tc>
          <w:tcPr>
            <w:tcW w:w="1800" w:type="dxa"/>
            <w:vAlign w:val="center"/>
          </w:tcPr>
          <w:p w14:paraId="24BFD973" w14:textId="77777777" w:rsidR="00593C45" w:rsidRPr="00593C45" w:rsidDel="0065796F" w:rsidRDefault="00593C45" w:rsidP="00593C45">
            <w:pPr>
              <w:keepNext/>
              <w:spacing w:after="240"/>
              <w:jc w:val="center"/>
              <w:rPr>
                <w:del w:id="108" w:author="ERCOT" w:date="2021-05-03T14:17:00Z"/>
                <w:sz w:val="20"/>
                <w:szCs w:val="20"/>
              </w:rPr>
            </w:pPr>
            <w:del w:id="109" w:author="ERCOT" w:date="2021-05-03T14:17:00Z">
              <w:r w:rsidRPr="00593C45" w:rsidDel="0065796F">
                <w:rPr>
                  <w:sz w:val="20"/>
                  <w:szCs w:val="20"/>
                </w:rPr>
                <w:delText>$25,000,000</w:delText>
              </w:r>
            </w:del>
          </w:p>
        </w:tc>
        <w:tc>
          <w:tcPr>
            <w:tcW w:w="1530" w:type="dxa"/>
            <w:vAlign w:val="center"/>
          </w:tcPr>
          <w:p w14:paraId="6F05C4B4" w14:textId="77777777" w:rsidR="00593C45" w:rsidRPr="00593C45" w:rsidDel="0065796F" w:rsidRDefault="00593C45" w:rsidP="00593C45">
            <w:pPr>
              <w:keepNext/>
              <w:spacing w:after="240"/>
              <w:ind w:right="204"/>
              <w:jc w:val="center"/>
              <w:rPr>
                <w:del w:id="110" w:author="ERCOT" w:date="2021-05-03T14:17:00Z"/>
                <w:sz w:val="20"/>
                <w:szCs w:val="20"/>
              </w:rPr>
            </w:pPr>
            <w:del w:id="111" w:author="ERCOT" w:date="2021-05-03T14:17:00Z">
              <w:r w:rsidRPr="00593C45" w:rsidDel="0065796F">
                <w:rPr>
                  <w:sz w:val="20"/>
                  <w:szCs w:val="20"/>
                </w:rPr>
                <w:delText>1.00</w:delText>
              </w:r>
            </w:del>
          </w:p>
        </w:tc>
        <w:tc>
          <w:tcPr>
            <w:tcW w:w="1440" w:type="dxa"/>
            <w:vAlign w:val="center"/>
          </w:tcPr>
          <w:p w14:paraId="4B581983" w14:textId="77777777" w:rsidR="00593C45" w:rsidRPr="00593C45" w:rsidDel="0065796F" w:rsidRDefault="00593C45" w:rsidP="00593C45">
            <w:pPr>
              <w:keepNext/>
              <w:spacing w:after="240"/>
              <w:ind w:right="204"/>
              <w:jc w:val="center"/>
              <w:rPr>
                <w:del w:id="112" w:author="ERCOT" w:date="2021-05-03T14:17:00Z"/>
                <w:sz w:val="20"/>
                <w:szCs w:val="20"/>
              </w:rPr>
            </w:pPr>
            <w:del w:id="113" w:author="ERCOT" w:date="2021-05-03T14:17:00Z">
              <w:r w:rsidRPr="00593C45" w:rsidDel="0065796F">
                <w:rPr>
                  <w:sz w:val="20"/>
                  <w:szCs w:val="20"/>
                </w:rPr>
                <w:delText>1.00</w:delText>
              </w:r>
            </w:del>
          </w:p>
        </w:tc>
        <w:tc>
          <w:tcPr>
            <w:tcW w:w="1228" w:type="dxa"/>
            <w:vAlign w:val="center"/>
          </w:tcPr>
          <w:p w14:paraId="0DD794A1" w14:textId="77777777" w:rsidR="00593C45" w:rsidRPr="00593C45" w:rsidDel="0065796F" w:rsidRDefault="00593C45" w:rsidP="00593C45">
            <w:pPr>
              <w:keepNext/>
              <w:spacing w:after="240"/>
              <w:ind w:right="204"/>
              <w:jc w:val="center"/>
              <w:rPr>
                <w:del w:id="114" w:author="ERCOT" w:date="2021-05-03T14:17:00Z"/>
                <w:sz w:val="20"/>
                <w:szCs w:val="20"/>
              </w:rPr>
            </w:pPr>
            <w:del w:id="115" w:author="ERCOT" w:date="2021-05-03T14:17:00Z">
              <w:r w:rsidRPr="00593C45" w:rsidDel="0065796F">
                <w:rPr>
                  <w:sz w:val="20"/>
                  <w:szCs w:val="20"/>
                </w:rPr>
                <w:delText>0.15</w:delText>
              </w:r>
            </w:del>
          </w:p>
        </w:tc>
        <w:tc>
          <w:tcPr>
            <w:tcW w:w="1916" w:type="dxa"/>
            <w:vAlign w:val="center"/>
          </w:tcPr>
          <w:p w14:paraId="226D9665" w14:textId="77777777" w:rsidR="00593C45" w:rsidRPr="00593C45" w:rsidDel="0065796F" w:rsidRDefault="00593C45" w:rsidP="00593C45">
            <w:pPr>
              <w:keepNext/>
              <w:spacing w:after="240"/>
              <w:jc w:val="center"/>
              <w:rPr>
                <w:del w:id="116" w:author="ERCOT" w:date="2021-05-03T14:17:00Z"/>
                <w:sz w:val="20"/>
                <w:szCs w:val="20"/>
              </w:rPr>
            </w:pPr>
            <w:del w:id="117" w:author="ERCOT" w:date="2021-05-03T14:17:00Z">
              <w:r w:rsidRPr="00593C45" w:rsidDel="0065796F">
                <w:rPr>
                  <w:sz w:val="20"/>
                  <w:szCs w:val="20"/>
                </w:rPr>
                <w:delText>0.00% to 5.00%</w:delText>
              </w:r>
            </w:del>
          </w:p>
        </w:tc>
      </w:tr>
    </w:tbl>
    <w:p w14:paraId="6F94891A" w14:textId="77777777" w:rsidR="00593C45" w:rsidRPr="00593C45" w:rsidDel="0065796F" w:rsidRDefault="00593C45" w:rsidP="00593C45">
      <w:pPr>
        <w:spacing w:before="240" w:after="240"/>
        <w:ind w:left="1440" w:hanging="720"/>
        <w:rPr>
          <w:del w:id="118" w:author="ERCOT" w:date="2021-05-03T14:17:00Z"/>
          <w:szCs w:val="20"/>
        </w:rPr>
      </w:pPr>
      <w:del w:id="119"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05C972B" w14:textId="77777777" w:rsidR="00593C45" w:rsidRPr="00593C45" w:rsidDel="0065796F" w:rsidRDefault="00593C45" w:rsidP="00593C45">
      <w:pPr>
        <w:spacing w:after="240"/>
        <w:ind w:left="1440" w:hanging="720"/>
        <w:rPr>
          <w:del w:id="120" w:author="ERCOT" w:date="2021-05-03T14:17:00Z"/>
          <w:szCs w:val="20"/>
        </w:rPr>
      </w:pPr>
      <w:del w:id="121"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B2015AD" w14:textId="77777777" w:rsidR="00593C45" w:rsidRPr="00593C45" w:rsidDel="0065796F" w:rsidRDefault="00593C45" w:rsidP="00593C45">
      <w:pPr>
        <w:spacing w:after="240"/>
        <w:ind w:left="1440" w:hanging="720"/>
        <w:rPr>
          <w:del w:id="122" w:author="ERCOT" w:date="2021-05-03T14:17:00Z"/>
          <w:szCs w:val="20"/>
        </w:rPr>
      </w:pPr>
      <w:del w:id="123"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48EC6B82" w14:textId="77777777" w:rsidR="00593C45" w:rsidRPr="00593C45" w:rsidDel="0065796F" w:rsidRDefault="00593C45" w:rsidP="00593C45">
      <w:pPr>
        <w:spacing w:after="240"/>
        <w:ind w:left="1440" w:hanging="720"/>
        <w:rPr>
          <w:del w:id="124" w:author="ERCOT" w:date="2021-05-03T14:17:00Z"/>
          <w:szCs w:val="20"/>
        </w:rPr>
      </w:pPr>
      <w:del w:id="125"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30E5362A" w14:textId="77777777" w:rsidR="00593C45" w:rsidRPr="00593C45" w:rsidDel="0065796F" w:rsidRDefault="00593C45" w:rsidP="00593C45">
      <w:pPr>
        <w:spacing w:after="240"/>
        <w:ind w:left="720" w:hanging="720"/>
        <w:rPr>
          <w:del w:id="126" w:author="ERCOT" w:date="2021-05-03T14:17:00Z"/>
          <w:szCs w:val="20"/>
        </w:rPr>
      </w:pPr>
      <w:del w:id="127"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3B9FD21A" w14:textId="77777777" w:rsidTr="007F6855">
        <w:trPr>
          <w:cantSplit/>
          <w:trHeight w:hRule="exact" w:val="568"/>
          <w:del w:id="128" w:author="ERCOT" w:date="2021-05-03T14:17:00Z"/>
        </w:trPr>
        <w:tc>
          <w:tcPr>
            <w:tcW w:w="1800" w:type="dxa"/>
            <w:shd w:val="clear" w:color="auto" w:fill="BFBFBF"/>
            <w:vAlign w:val="center"/>
          </w:tcPr>
          <w:p w14:paraId="645BBE39" w14:textId="77777777" w:rsidR="00593C45" w:rsidRPr="00593C45" w:rsidDel="0065796F" w:rsidRDefault="00593C45" w:rsidP="00593C45">
            <w:pPr>
              <w:keepNext/>
              <w:spacing w:after="240"/>
              <w:jc w:val="center"/>
              <w:rPr>
                <w:del w:id="129" w:author="ERCOT" w:date="2021-05-03T14:17:00Z"/>
                <w:sz w:val="20"/>
                <w:szCs w:val="20"/>
              </w:rPr>
            </w:pPr>
            <w:del w:id="130" w:author="ERCOT" w:date="2021-05-03T14:17:00Z">
              <w:r w:rsidRPr="00593C45" w:rsidDel="0065796F">
                <w:rPr>
                  <w:sz w:val="20"/>
                  <w:szCs w:val="20"/>
                </w:rPr>
                <w:delText>If Counter-Party has</w:delText>
              </w:r>
            </w:del>
          </w:p>
        </w:tc>
        <w:tc>
          <w:tcPr>
            <w:tcW w:w="1530" w:type="dxa"/>
            <w:shd w:val="clear" w:color="auto" w:fill="BFBFBF"/>
            <w:vAlign w:val="center"/>
          </w:tcPr>
          <w:p w14:paraId="2E9D9029" w14:textId="77777777" w:rsidR="00593C45" w:rsidRPr="00593C45" w:rsidDel="0065796F" w:rsidRDefault="00593C45" w:rsidP="00593C45">
            <w:pPr>
              <w:keepNext/>
              <w:spacing w:after="240"/>
              <w:ind w:right="204"/>
              <w:jc w:val="center"/>
              <w:rPr>
                <w:del w:id="131" w:author="ERCOT" w:date="2021-05-03T14:17:00Z"/>
                <w:sz w:val="20"/>
                <w:szCs w:val="20"/>
              </w:rPr>
            </w:pPr>
            <w:del w:id="132" w:author="ERCOT" w:date="2021-05-03T14:17:00Z">
              <w:r w:rsidRPr="00593C45" w:rsidDel="0065796F">
                <w:rPr>
                  <w:sz w:val="20"/>
                  <w:szCs w:val="20"/>
                </w:rPr>
                <w:delText>And</w:delText>
              </w:r>
            </w:del>
          </w:p>
        </w:tc>
        <w:tc>
          <w:tcPr>
            <w:tcW w:w="1440" w:type="dxa"/>
            <w:shd w:val="clear" w:color="auto" w:fill="BFBFBF"/>
            <w:vAlign w:val="center"/>
          </w:tcPr>
          <w:p w14:paraId="6DB04D9B" w14:textId="77777777" w:rsidR="00593C45" w:rsidRPr="00593C45" w:rsidDel="0065796F" w:rsidRDefault="00593C45" w:rsidP="00593C45">
            <w:pPr>
              <w:keepNext/>
              <w:spacing w:after="240"/>
              <w:ind w:right="204"/>
              <w:jc w:val="center"/>
              <w:rPr>
                <w:del w:id="133" w:author="ERCOT" w:date="2021-05-03T14:17:00Z"/>
                <w:sz w:val="20"/>
                <w:szCs w:val="20"/>
              </w:rPr>
            </w:pPr>
            <w:del w:id="134" w:author="ERCOT" w:date="2021-05-03T14:17:00Z">
              <w:r w:rsidRPr="00593C45" w:rsidDel="0065796F">
                <w:rPr>
                  <w:sz w:val="20"/>
                  <w:szCs w:val="20"/>
                </w:rPr>
                <w:delText>And</w:delText>
              </w:r>
            </w:del>
          </w:p>
        </w:tc>
        <w:tc>
          <w:tcPr>
            <w:tcW w:w="1228" w:type="dxa"/>
            <w:shd w:val="clear" w:color="auto" w:fill="BFBFBF"/>
            <w:vAlign w:val="center"/>
          </w:tcPr>
          <w:p w14:paraId="1F9E35E9" w14:textId="77777777" w:rsidR="00593C45" w:rsidRPr="00593C45" w:rsidDel="0065796F" w:rsidRDefault="00593C45" w:rsidP="00593C45">
            <w:pPr>
              <w:keepNext/>
              <w:spacing w:after="240"/>
              <w:ind w:right="204"/>
              <w:jc w:val="center"/>
              <w:rPr>
                <w:del w:id="135" w:author="ERCOT" w:date="2021-05-03T14:17:00Z"/>
                <w:sz w:val="20"/>
                <w:szCs w:val="20"/>
              </w:rPr>
            </w:pPr>
            <w:del w:id="136" w:author="ERCOT" w:date="2021-05-03T14:17:00Z">
              <w:r w:rsidRPr="00593C45" w:rsidDel="0065796F">
                <w:rPr>
                  <w:sz w:val="20"/>
                  <w:szCs w:val="20"/>
                </w:rPr>
                <w:delText>And</w:delText>
              </w:r>
            </w:del>
          </w:p>
        </w:tc>
        <w:tc>
          <w:tcPr>
            <w:tcW w:w="1916" w:type="dxa"/>
            <w:shd w:val="clear" w:color="auto" w:fill="BFBFBF"/>
            <w:vAlign w:val="center"/>
          </w:tcPr>
          <w:p w14:paraId="1386F634" w14:textId="77777777" w:rsidR="00593C45" w:rsidRPr="00593C45" w:rsidDel="0065796F" w:rsidRDefault="00593C45" w:rsidP="00593C45">
            <w:pPr>
              <w:keepNext/>
              <w:spacing w:after="240"/>
              <w:jc w:val="center"/>
              <w:rPr>
                <w:del w:id="137" w:author="ERCOT" w:date="2021-05-03T14:17:00Z"/>
                <w:sz w:val="20"/>
                <w:szCs w:val="20"/>
              </w:rPr>
            </w:pPr>
            <w:del w:id="138" w:author="ERCOT" w:date="2021-05-03T14:17:00Z">
              <w:r w:rsidRPr="00593C45" w:rsidDel="0065796F">
                <w:rPr>
                  <w:sz w:val="20"/>
                  <w:szCs w:val="20"/>
                </w:rPr>
                <w:delText>Then</w:delText>
              </w:r>
            </w:del>
          </w:p>
        </w:tc>
      </w:tr>
      <w:tr w:rsidR="00593C45" w:rsidRPr="00593C45" w:rsidDel="0065796F" w14:paraId="68371843" w14:textId="77777777" w:rsidTr="007F6855">
        <w:trPr>
          <w:cantSplit/>
          <w:trHeight w:hRule="exact" w:val="1252"/>
          <w:del w:id="139" w:author="ERCOT" w:date="2021-05-03T14:17:00Z"/>
        </w:trPr>
        <w:tc>
          <w:tcPr>
            <w:tcW w:w="1800" w:type="dxa"/>
            <w:shd w:val="clear" w:color="auto" w:fill="BFBFBF"/>
            <w:vAlign w:val="center"/>
          </w:tcPr>
          <w:p w14:paraId="7D4C0589" w14:textId="77777777" w:rsidR="00593C45" w:rsidRPr="00593C45" w:rsidDel="0065796F" w:rsidRDefault="00593C45" w:rsidP="00593C45">
            <w:pPr>
              <w:keepNext/>
              <w:spacing w:after="240"/>
              <w:jc w:val="center"/>
              <w:rPr>
                <w:del w:id="140" w:author="ERCOT" w:date="2021-05-03T14:17:00Z"/>
                <w:sz w:val="20"/>
                <w:szCs w:val="20"/>
              </w:rPr>
            </w:pPr>
            <w:del w:id="141" w:author="ERCOT" w:date="2021-05-03T14:17:00Z">
              <w:r w:rsidRPr="00593C45" w:rsidDel="0065796F">
                <w:rPr>
                  <w:sz w:val="20"/>
                  <w:szCs w:val="20"/>
                </w:rPr>
                <w:delText>Minimum Equity</w:delText>
              </w:r>
            </w:del>
          </w:p>
        </w:tc>
        <w:tc>
          <w:tcPr>
            <w:tcW w:w="1530" w:type="dxa"/>
            <w:shd w:val="clear" w:color="auto" w:fill="BFBFBF"/>
            <w:vAlign w:val="center"/>
          </w:tcPr>
          <w:p w14:paraId="687D4DA8" w14:textId="77777777" w:rsidR="00593C45" w:rsidRPr="00593C45" w:rsidDel="0065796F" w:rsidRDefault="00593C45" w:rsidP="00593C45">
            <w:pPr>
              <w:keepNext/>
              <w:spacing w:after="240"/>
              <w:ind w:right="204"/>
              <w:jc w:val="center"/>
              <w:rPr>
                <w:del w:id="142" w:author="ERCOT" w:date="2021-05-03T14:17:00Z"/>
                <w:sz w:val="20"/>
                <w:szCs w:val="20"/>
              </w:rPr>
            </w:pPr>
            <w:del w:id="143"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190DA9" w14:textId="77777777" w:rsidR="00593C45" w:rsidRPr="00593C45" w:rsidDel="0065796F" w:rsidRDefault="00593C45" w:rsidP="00593C45">
            <w:pPr>
              <w:keepNext/>
              <w:spacing w:after="240"/>
              <w:ind w:right="204"/>
              <w:jc w:val="center"/>
              <w:rPr>
                <w:del w:id="144" w:author="ERCOT" w:date="2021-05-03T14:17:00Z"/>
                <w:sz w:val="20"/>
                <w:szCs w:val="20"/>
              </w:rPr>
            </w:pPr>
            <w:del w:id="145" w:author="ERCOT" w:date="2021-05-03T14:17:00Z">
              <w:r w:rsidRPr="00593C45" w:rsidDel="0065796F">
                <w:rPr>
                  <w:sz w:val="20"/>
                  <w:szCs w:val="20"/>
                </w:rPr>
                <w:delText>Minimum Debt Service Coverage (DSC)</w:delText>
              </w:r>
            </w:del>
          </w:p>
        </w:tc>
        <w:tc>
          <w:tcPr>
            <w:tcW w:w="1228" w:type="dxa"/>
            <w:shd w:val="clear" w:color="auto" w:fill="BFBFBF"/>
            <w:vAlign w:val="center"/>
          </w:tcPr>
          <w:p w14:paraId="1E2DC7E4" w14:textId="77777777" w:rsidR="00593C45" w:rsidRPr="00593C45" w:rsidDel="0065796F" w:rsidRDefault="00593C45" w:rsidP="00593C45">
            <w:pPr>
              <w:keepNext/>
              <w:spacing w:after="240"/>
              <w:ind w:right="204"/>
              <w:jc w:val="center"/>
              <w:rPr>
                <w:del w:id="146" w:author="ERCOT" w:date="2021-05-03T14:17:00Z"/>
                <w:sz w:val="20"/>
                <w:szCs w:val="20"/>
              </w:rPr>
            </w:pPr>
            <w:del w:id="147" w:author="ERCOT" w:date="2021-05-03T14:17:00Z">
              <w:r w:rsidRPr="00593C45" w:rsidDel="0065796F">
                <w:rPr>
                  <w:sz w:val="20"/>
                  <w:szCs w:val="20"/>
                </w:rPr>
                <w:delText>Minimum Equity to Assets</w:delText>
              </w:r>
            </w:del>
          </w:p>
        </w:tc>
        <w:tc>
          <w:tcPr>
            <w:tcW w:w="1916" w:type="dxa"/>
            <w:shd w:val="clear" w:color="auto" w:fill="BFBFBF"/>
            <w:vAlign w:val="center"/>
          </w:tcPr>
          <w:p w14:paraId="5D5A31D8" w14:textId="77777777" w:rsidR="00593C45" w:rsidRPr="00593C45" w:rsidDel="0065796F" w:rsidRDefault="00593C45" w:rsidP="00593C45">
            <w:pPr>
              <w:keepNext/>
              <w:spacing w:after="240"/>
              <w:jc w:val="center"/>
              <w:rPr>
                <w:del w:id="148" w:author="ERCOT" w:date="2021-05-03T14:17:00Z"/>
                <w:sz w:val="20"/>
                <w:szCs w:val="20"/>
              </w:rPr>
            </w:pPr>
            <w:del w:id="149"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70FA409" w14:textId="77777777" w:rsidTr="007F6855">
        <w:trPr>
          <w:cantSplit/>
          <w:del w:id="150" w:author="ERCOT" w:date="2021-05-03T14:17:00Z"/>
        </w:trPr>
        <w:tc>
          <w:tcPr>
            <w:tcW w:w="1800" w:type="dxa"/>
            <w:vAlign w:val="center"/>
          </w:tcPr>
          <w:p w14:paraId="24AAB8A7" w14:textId="77777777" w:rsidR="00593C45" w:rsidRPr="00593C45" w:rsidDel="0065796F" w:rsidRDefault="00593C45" w:rsidP="00593C45">
            <w:pPr>
              <w:keepNext/>
              <w:spacing w:after="240"/>
              <w:jc w:val="center"/>
              <w:rPr>
                <w:del w:id="151" w:author="ERCOT" w:date="2021-05-03T14:17:00Z"/>
                <w:sz w:val="20"/>
                <w:szCs w:val="20"/>
              </w:rPr>
            </w:pPr>
            <w:del w:id="152" w:author="ERCOT" w:date="2021-05-03T14:17:00Z">
              <w:r w:rsidRPr="00593C45" w:rsidDel="0065796F">
                <w:rPr>
                  <w:sz w:val="20"/>
                  <w:szCs w:val="20"/>
                </w:rPr>
                <w:delText>$25,000,000</w:delText>
              </w:r>
            </w:del>
          </w:p>
        </w:tc>
        <w:tc>
          <w:tcPr>
            <w:tcW w:w="1530" w:type="dxa"/>
            <w:vAlign w:val="center"/>
          </w:tcPr>
          <w:p w14:paraId="447AB13D" w14:textId="77777777" w:rsidR="00593C45" w:rsidRPr="00593C45" w:rsidDel="0065796F" w:rsidRDefault="00593C45" w:rsidP="00593C45">
            <w:pPr>
              <w:keepNext/>
              <w:spacing w:after="240"/>
              <w:ind w:right="204"/>
              <w:jc w:val="center"/>
              <w:rPr>
                <w:del w:id="153" w:author="ERCOT" w:date="2021-05-03T14:17:00Z"/>
                <w:sz w:val="20"/>
                <w:szCs w:val="20"/>
              </w:rPr>
            </w:pPr>
            <w:del w:id="154" w:author="ERCOT" w:date="2021-05-03T14:17:00Z">
              <w:r w:rsidRPr="00593C45" w:rsidDel="0065796F">
                <w:rPr>
                  <w:sz w:val="20"/>
                  <w:szCs w:val="20"/>
                </w:rPr>
                <w:delText>1.05</w:delText>
              </w:r>
            </w:del>
          </w:p>
        </w:tc>
        <w:tc>
          <w:tcPr>
            <w:tcW w:w="1440" w:type="dxa"/>
            <w:vAlign w:val="center"/>
          </w:tcPr>
          <w:p w14:paraId="31EE5172" w14:textId="77777777" w:rsidR="00593C45" w:rsidRPr="00593C45" w:rsidDel="0065796F" w:rsidRDefault="00593C45" w:rsidP="00593C45">
            <w:pPr>
              <w:keepNext/>
              <w:spacing w:after="240"/>
              <w:ind w:right="204"/>
              <w:jc w:val="center"/>
              <w:rPr>
                <w:del w:id="155" w:author="ERCOT" w:date="2021-05-03T14:17:00Z"/>
                <w:sz w:val="20"/>
                <w:szCs w:val="20"/>
              </w:rPr>
            </w:pPr>
            <w:del w:id="156" w:author="ERCOT" w:date="2021-05-03T14:17:00Z">
              <w:r w:rsidRPr="00593C45" w:rsidDel="0065796F">
                <w:rPr>
                  <w:sz w:val="20"/>
                  <w:szCs w:val="20"/>
                </w:rPr>
                <w:delText>1.00</w:delText>
              </w:r>
            </w:del>
          </w:p>
        </w:tc>
        <w:tc>
          <w:tcPr>
            <w:tcW w:w="1228" w:type="dxa"/>
            <w:vAlign w:val="center"/>
          </w:tcPr>
          <w:p w14:paraId="1EB7458D" w14:textId="77777777" w:rsidR="00593C45" w:rsidRPr="00593C45" w:rsidDel="0065796F" w:rsidRDefault="00593C45" w:rsidP="00593C45">
            <w:pPr>
              <w:keepNext/>
              <w:spacing w:after="240"/>
              <w:ind w:right="204"/>
              <w:jc w:val="center"/>
              <w:rPr>
                <w:del w:id="157" w:author="ERCOT" w:date="2021-05-03T14:17:00Z"/>
                <w:sz w:val="20"/>
                <w:szCs w:val="20"/>
              </w:rPr>
            </w:pPr>
            <w:del w:id="158" w:author="ERCOT" w:date="2021-05-03T14:17:00Z">
              <w:r w:rsidRPr="00593C45" w:rsidDel="0065796F">
                <w:rPr>
                  <w:sz w:val="20"/>
                  <w:szCs w:val="20"/>
                </w:rPr>
                <w:delText>0.15</w:delText>
              </w:r>
            </w:del>
          </w:p>
        </w:tc>
        <w:tc>
          <w:tcPr>
            <w:tcW w:w="1916" w:type="dxa"/>
            <w:vAlign w:val="center"/>
          </w:tcPr>
          <w:p w14:paraId="77F40278" w14:textId="77777777" w:rsidR="00593C45" w:rsidRPr="00593C45" w:rsidDel="0065796F" w:rsidRDefault="00593C45" w:rsidP="00593C45">
            <w:pPr>
              <w:keepNext/>
              <w:spacing w:after="240"/>
              <w:jc w:val="center"/>
              <w:rPr>
                <w:del w:id="159" w:author="ERCOT" w:date="2021-05-03T14:17:00Z"/>
                <w:sz w:val="20"/>
                <w:szCs w:val="20"/>
              </w:rPr>
            </w:pPr>
            <w:del w:id="160" w:author="ERCOT" w:date="2021-05-03T14:17:00Z">
              <w:r w:rsidRPr="00593C45" w:rsidDel="0065796F">
                <w:rPr>
                  <w:sz w:val="20"/>
                  <w:szCs w:val="20"/>
                </w:rPr>
                <w:delText>0.00% to 5.00%</w:delText>
              </w:r>
            </w:del>
          </w:p>
        </w:tc>
      </w:tr>
    </w:tbl>
    <w:p w14:paraId="5E14E394" w14:textId="77777777" w:rsidR="00593C45" w:rsidRPr="00593C45" w:rsidDel="0065796F" w:rsidRDefault="00593C45" w:rsidP="00593C45">
      <w:pPr>
        <w:spacing w:before="240" w:after="240"/>
        <w:ind w:left="2160" w:hanging="720"/>
        <w:rPr>
          <w:del w:id="161" w:author="ERCOT" w:date="2021-05-03T14:17:00Z"/>
        </w:rPr>
      </w:pPr>
      <w:del w:id="162"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626B9DB3" w14:textId="77777777" w:rsidR="00593C45" w:rsidRPr="00593C45" w:rsidDel="0065796F" w:rsidRDefault="00593C45" w:rsidP="00593C45">
      <w:pPr>
        <w:spacing w:after="240"/>
        <w:ind w:left="2160" w:hanging="720"/>
        <w:rPr>
          <w:del w:id="163" w:author="ERCOT" w:date="2021-05-03T14:17:00Z"/>
        </w:rPr>
      </w:pPr>
      <w:del w:id="164"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558DBC4F" w14:textId="77777777" w:rsidR="00593C45" w:rsidRPr="00593C45" w:rsidDel="0065796F" w:rsidRDefault="00593C45" w:rsidP="00593C45">
      <w:pPr>
        <w:spacing w:after="240"/>
        <w:ind w:left="2160" w:hanging="720"/>
        <w:rPr>
          <w:del w:id="165" w:author="ERCOT" w:date="2021-05-03T14:17:00Z"/>
        </w:rPr>
      </w:pPr>
      <w:del w:id="166"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397E0C33" w14:textId="77777777" w:rsidR="00593C45" w:rsidRPr="00593C45" w:rsidDel="0065796F" w:rsidRDefault="00593C45" w:rsidP="00593C45">
      <w:pPr>
        <w:spacing w:after="240"/>
        <w:ind w:left="1422" w:hanging="720"/>
        <w:rPr>
          <w:del w:id="167" w:author="ERCOT" w:date="2021-05-03T14:17:00Z"/>
          <w:szCs w:val="20"/>
        </w:rPr>
      </w:pPr>
      <w:del w:id="168"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593C45" w:rsidRPr="00593C45" w:rsidDel="0065796F" w14:paraId="705AD57B" w14:textId="77777777" w:rsidTr="007F6855">
        <w:trPr>
          <w:tblHeader/>
          <w:del w:id="169" w:author="ERCOT" w:date="2021-05-03T14:17:00Z"/>
        </w:trPr>
        <w:tc>
          <w:tcPr>
            <w:tcW w:w="2682" w:type="dxa"/>
            <w:gridSpan w:val="2"/>
            <w:shd w:val="clear" w:color="auto" w:fill="BFBFBF"/>
            <w:vAlign w:val="center"/>
          </w:tcPr>
          <w:p w14:paraId="33A6D0C7" w14:textId="77777777" w:rsidR="00593C45" w:rsidRPr="00593C45" w:rsidDel="0065796F" w:rsidRDefault="00593C45" w:rsidP="00593C45">
            <w:pPr>
              <w:spacing w:after="240"/>
              <w:jc w:val="center"/>
              <w:rPr>
                <w:del w:id="170" w:author="ERCOT" w:date="2021-05-03T14:17:00Z"/>
                <w:sz w:val="20"/>
                <w:szCs w:val="20"/>
              </w:rPr>
            </w:pPr>
            <w:del w:id="171" w:author="ERCOT" w:date="2021-05-03T14:17:00Z">
              <w:r w:rsidRPr="00593C45" w:rsidDel="0065796F">
                <w:rPr>
                  <w:sz w:val="20"/>
                  <w:szCs w:val="20"/>
                </w:rPr>
                <w:delText>If Counter-Party has</w:delText>
              </w:r>
            </w:del>
          </w:p>
        </w:tc>
        <w:tc>
          <w:tcPr>
            <w:tcW w:w="1458" w:type="dxa"/>
            <w:shd w:val="clear" w:color="auto" w:fill="BFBFBF"/>
            <w:vAlign w:val="center"/>
          </w:tcPr>
          <w:p w14:paraId="21A42A60" w14:textId="77777777" w:rsidR="00593C45" w:rsidRPr="00593C45" w:rsidDel="0065796F" w:rsidRDefault="00593C45" w:rsidP="00593C45">
            <w:pPr>
              <w:spacing w:after="240"/>
              <w:jc w:val="center"/>
              <w:rPr>
                <w:del w:id="172" w:author="ERCOT" w:date="2021-05-03T14:17:00Z"/>
                <w:sz w:val="20"/>
                <w:szCs w:val="20"/>
              </w:rPr>
            </w:pPr>
            <w:del w:id="173" w:author="ERCOT" w:date="2021-05-03T14:17:00Z">
              <w:r w:rsidRPr="00593C45" w:rsidDel="0065796F">
                <w:rPr>
                  <w:sz w:val="20"/>
                  <w:szCs w:val="20"/>
                </w:rPr>
                <w:delText>And</w:delText>
              </w:r>
            </w:del>
          </w:p>
        </w:tc>
        <w:tc>
          <w:tcPr>
            <w:tcW w:w="3240" w:type="dxa"/>
            <w:gridSpan w:val="3"/>
            <w:shd w:val="clear" w:color="auto" w:fill="BFBFBF"/>
            <w:vAlign w:val="center"/>
          </w:tcPr>
          <w:p w14:paraId="31FA74AD" w14:textId="77777777" w:rsidR="00593C45" w:rsidRPr="00593C45" w:rsidDel="0065796F" w:rsidRDefault="00593C45" w:rsidP="00593C45">
            <w:pPr>
              <w:spacing w:after="240"/>
              <w:jc w:val="center"/>
              <w:rPr>
                <w:del w:id="174" w:author="ERCOT" w:date="2021-05-03T14:17:00Z"/>
                <w:sz w:val="20"/>
                <w:szCs w:val="20"/>
              </w:rPr>
            </w:pPr>
            <w:del w:id="175" w:author="ERCOT" w:date="2021-05-03T14:17:00Z">
              <w:r w:rsidRPr="00593C45" w:rsidDel="0065796F">
                <w:rPr>
                  <w:sz w:val="20"/>
                  <w:szCs w:val="20"/>
                </w:rPr>
                <w:delText>Then</w:delText>
              </w:r>
            </w:del>
          </w:p>
        </w:tc>
      </w:tr>
      <w:tr w:rsidR="00593C45" w:rsidRPr="00593C45" w:rsidDel="0065796F" w14:paraId="37730CDA" w14:textId="77777777" w:rsidTr="007F6855">
        <w:trPr>
          <w:tblHeader/>
          <w:del w:id="176" w:author="ERCOT" w:date="2021-05-03T14:17:00Z"/>
        </w:trPr>
        <w:tc>
          <w:tcPr>
            <w:tcW w:w="2682" w:type="dxa"/>
            <w:gridSpan w:val="2"/>
            <w:shd w:val="clear" w:color="auto" w:fill="BFBFBF"/>
            <w:vAlign w:val="center"/>
          </w:tcPr>
          <w:p w14:paraId="67BCB835" w14:textId="77777777" w:rsidR="00593C45" w:rsidRPr="00593C45" w:rsidDel="0065796F" w:rsidRDefault="00593C45" w:rsidP="00593C45">
            <w:pPr>
              <w:spacing w:after="240"/>
              <w:jc w:val="center"/>
              <w:rPr>
                <w:del w:id="177" w:author="ERCOT" w:date="2021-05-03T14:17:00Z"/>
                <w:sz w:val="20"/>
                <w:szCs w:val="20"/>
              </w:rPr>
            </w:pPr>
            <w:del w:id="178"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4DF3B214" w14:textId="77777777" w:rsidR="00593C45" w:rsidRPr="00593C45" w:rsidDel="0065796F" w:rsidRDefault="00593C45" w:rsidP="00593C45">
            <w:pPr>
              <w:spacing w:after="240"/>
              <w:jc w:val="center"/>
              <w:rPr>
                <w:del w:id="179" w:author="ERCOT" w:date="2021-05-03T14:17:00Z"/>
                <w:sz w:val="20"/>
                <w:szCs w:val="20"/>
              </w:rPr>
            </w:pPr>
            <w:del w:id="180"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9038787" w14:textId="77777777" w:rsidR="00593C45" w:rsidRPr="00593C45" w:rsidDel="0065796F" w:rsidRDefault="00593C45" w:rsidP="00593C45">
            <w:pPr>
              <w:spacing w:after="240"/>
              <w:jc w:val="center"/>
              <w:rPr>
                <w:del w:id="181" w:author="ERCOT" w:date="2021-05-03T14:17:00Z"/>
                <w:sz w:val="20"/>
                <w:szCs w:val="20"/>
              </w:rPr>
            </w:pPr>
            <w:del w:id="182" w:author="ERCOT" w:date="2021-05-03T14:17:00Z">
              <w:r w:rsidRPr="00593C45" w:rsidDel="0065796F">
                <w:rPr>
                  <w:sz w:val="20"/>
                  <w:szCs w:val="20"/>
                </w:rPr>
                <w:delText>Maximum Unsecured Credit Limit as a percentage of Tangible Net Worth</w:delText>
              </w:r>
            </w:del>
          </w:p>
        </w:tc>
      </w:tr>
      <w:tr w:rsidR="00593C45" w:rsidRPr="00593C45" w:rsidDel="0065796F" w14:paraId="76800F11" w14:textId="77777777" w:rsidTr="007F6855">
        <w:trPr>
          <w:trHeight w:val="287"/>
          <w:tblHeader/>
          <w:del w:id="183" w:author="ERCOT" w:date="2021-05-03T14:17:00Z"/>
        </w:trPr>
        <w:tc>
          <w:tcPr>
            <w:tcW w:w="1341" w:type="dxa"/>
            <w:shd w:val="clear" w:color="auto" w:fill="BFBFBF"/>
            <w:vAlign w:val="center"/>
          </w:tcPr>
          <w:p w14:paraId="53C0D39F" w14:textId="77777777" w:rsidR="00593C45" w:rsidRPr="00593C45" w:rsidDel="0065796F" w:rsidRDefault="00593C45" w:rsidP="00593C45">
            <w:pPr>
              <w:spacing w:after="240"/>
              <w:jc w:val="center"/>
              <w:rPr>
                <w:del w:id="184" w:author="ERCOT" w:date="2021-05-03T14:17:00Z"/>
                <w:sz w:val="20"/>
                <w:szCs w:val="20"/>
              </w:rPr>
            </w:pPr>
            <w:del w:id="185" w:author="ERCOT" w:date="2021-05-03T14:17:00Z">
              <w:r w:rsidRPr="00593C45" w:rsidDel="0065796F">
                <w:rPr>
                  <w:sz w:val="20"/>
                  <w:szCs w:val="20"/>
                </w:rPr>
                <w:delText>Fitch/S&amp;P</w:delText>
              </w:r>
            </w:del>
          </w:p>
        </w:tc>
        <w:tc>
          <w:tcPr>
            <w:tcW w:w="1341" w:type="dxa"/>
            <w:shd w:val="clear" w:color="auto" w:fill="BFBFBF"/>
            <w:vAlign w:val="center"/>
          </w:tcPr>
          <w:p w14:paraId="27835F18" w14:textId="77777777" w:rsidR="00593C45" w:rsidRPr="00593C45" w:rsidDel="0065796F" w:rsidRDefault="00593C45" w:rsidP="00593C45">
            <w:pPr>
              <w:spacing w:after="240"/>
              <w:jc w:val="center"/>
              <w:rPr>
                <w:del w:id="186" w:author="ERCOT" w:date="2021-05-03T14:17:00Z"/>
                <w:sz w:val="20"/>
                <w:szCs w:val="20"/>
              </w:rPr>
            </w:pPr>
            <w:del w:id="187" w:author="ERCOT" w:date="2021-05-03T14:17:00Z">
              <w:r w:rsidRPr="00593C45" w:rsidDel="0065796F">
                <w:rPr>
                  <w:sz w:val="20"/>
                  <w:szCs w:val="20"/>
                </w:rPr>
                <w:delText>Moody’s</w:delText>
              </w:r>
            </w:del>
          </w:p>
        </w:tc>
        <w:tc>
          <w:tcPr>
            <w:tcW w:w="1458" w:type="dxa"/>
            <w:vMerge/>
            <w:vAlign w:val="center"/>
          </w:tcPr>
          <w:p w14:paraId="75E3D782" w14:textId="77777777" w:rsidR="00593C45" w:rsidRPr="00593C45" w:rsidDel="0065796F" w:rsidRDefault="00593C45" w:rsidP="00593C45">
            <w:pPr>
              <w:spacing w:after="240"/>
              <w:jc w:val="center"/>
              <w:rPr>
                <w:del w:id="188" w:author="ERCOT" w:date="2021-05-03T14:17:00Z"/>
                <w:sz w:val="20"/>
                <w:szCs w:val="20"/>
              </w:rPr>
            </w:pPr>
          </w:p>
        </w:tc>
        <w:tc>
          <w:tcPr>
            <w:tcW w:w="3240" w:type="dxa"/>
            <w:gridSpan w:val="3"/>
            <w:vMerge/>
            <w:vAlign w:val="center"/>
          </w:tcPr>
          <w:p w14:paraId="40CF947B" w14:textId="77777777" w:rsidR="00593C45" w:rsidRPr="00593C45" w:rsidDel="0065796F" w:rsidRDefault="00593C45" w:rsidP="00593C45">
            <w:pPr>
              <w:spacing w:after="240"/>
              <w:jc w:val="center"/>
              <w:rPr>
                <w:del w:id="189" w:author="ERCOT" w:date="2021-05-03T14:17:00Z"/>
                <w:sz w:val="20"/>
                <w:szCs w:val="20"/>
              </w:rPr>
            </w:pPr>
          </w:p>
        </w:tc>
      </w:tr>
      <w:tr w:rsidR="00593C45" w:rsidRPr="00593C45" w:rsidDel="0065796F" w14:paraId="476385C9" w14:textId="77777777" w:rsidTr="007F6855">
        <w:trPr>
          <w:del w:id="190" w:author="ERCOT" w:date="2021-05-03T14:17:00Z"/>
        </w:trPr>
        <w:tc>
          <w:tcPr>
            <w:tcW w:w="1341" w:type="dxa"/>
            <w:vAlign w:val="center"/>
          </w:tcPr>
          <w:p w14:paraId="29CEFDF5" w14:textId="77777777" w:rsidR="00593C45" w:rsidRPr="00593C45" w:rsidDel="0065796F" w:rsidRDefault="00593C45" w:rsidP="00593C45">
            <w:pPr>
              <w:spacing w:after="240"/>
              <w:jc w:val="center"/>
              <w:rPr>
                <w:del w:id="191" w:author="ERCOT" w:date="2021-05-03T14:17:00Z"/>
                <w:sz w:val="20"/>
                <w:szCs w:val="20"/>
              </w:rPr>
            </w:pPr>
            <w:del w:id="192" w:author="ERCOT" w:date="2021-05-03T14:17:00Z">
              <w:r w:rsidRPr="00593C45" w:rsidDel="0065796F">
                <w:rPr>
                  <w:sz w:val="20"/>
                  <w:szCs w:val="20"/>
                </w:rPr>
                <w:delText>AAA</w:delText>
              </w:r>
            </w:del>
          </w:p>
        </w:tc>
        <w:tc>
          <w:tcPr>
            <w:tcW w:w="1341" w:type="dxa"/>
            <w:vAlign w:val="center"/>
          </w:tcPr>
          <w:p w14:paraId="04F1605F" w14:textId="77777777" w:rsidR="00593C45" w:rsidRPr="00593C45" w:rsidDel="0065796F" w:rsidRDefault="00593C45" w:rsidP="00593C45">
            <w:pPr>
              <w:spacing w:after="240"/>
              <w:jc w:val="center"/>
              <w:rPr>
                <w:del w:id="193" w:author="ERCOT" w:date="2021-05-03T14:17:00Z"/>
                <w:sz w:val="20"/>
                <w:szCs w:val="20"/>
              </w:rPr>
            </w:pPr>
            <w:del w:id="194" w:author="ERCOT" w:date="2021-05-03T14:17:00Z">
              <w:r w:rsidRPr="00593C45" w:rsidDel="0065796F">
                <w:rPr>
                  <w:sz w:val="20"/>
                  <w:szCs w:val="20"/>
                </w:rPr>
                <w:delText>Aaa</w:delText>
              </w:r>
            </w:del>
          </w:p>
        </w:tc>
        <w:tc>
          <w:tcPr>
            <w:tcW w:w="1458" w:type="dxa"/>
            <w:vAlign w:val="center"/>
          </w:tcPr>
          <w:p w14:paraId="3B0AD11D" w14:textId="77777777" w:rsidR="00593C45" w:rsidRPr="00593C45" w:rsidDel="0065796F" w:rsidRDefault="00593C45" w:rsidP="00593C45">
            <w:pPr>
              <w:spacing w:after="240"/>
              <w:jc w:val="center"/>
              <w:rPr>
                <w:del w:id="195" w:author="ERCOT" w:date="2021-05-03T14:17:00Z"/>
                <w:sz w:val="20"/>
                <w:szCs w:val="20"/>
              </w:rPr>
            </w:pPr>
            <w:del w:id="196" w:author="ERCOT" w:date="2021-05-03T14:17:00Z">
              <w:r w:rsidRPr="00593C45" w:rsidDel="0065796F">
                <w:rPr>
                  <w:sz w:val="20"/>
                  <w:szCs w:val="20"/>
                </w:rPr>
                <w:delText>$100,000,000</w:delText>
              </w:r>
            </w:del>
          </w:p>
        </w:tc>
        <w:tc>
          <w:tcPr>
            <w:tcW w:w="1224" w:type="dxa"/>
            <w:vAlign w:val="center"/>
          </w:tcPr>
          <w:p w14:paraId="29050CA5" w14:textId="77777777" w:rsidR="00593C45" w:rsidRPr="00593C45" w:rsidDel="0065796F" w:rsidRDefault="00593C45" w:rsidP="00593C45">
            <w:pPr>
              <w:spacing w:after="240"/>
              <w:jc w:val="center"/>
              <w:rPr>
                <w:del w:id="197" w:author="ERCOT" w:date="2021-05-03T14:17:00Z"/>
                <w:sz w:val="20"/>
                <w:szCs w:val="20"/>
              </w:rPr>
            </w:pPr>
            <w:del w:id="198" w:author="ERCOT" w:date="2021-05-03T14:17:00Z">
              <w:r w:rsidRPr="00593C45" w:rsidDel="0065796F">
                <w:rPr>
                  <w:sz w:val="20"/>
                  <w:szCs w:val="20"/>
                </w:rPr>
                <w:delText>0.00%</w:delText>
              </w:r>
            </w:del>
          </w:p>
        </w:tc>
        <w:tc>
          <w:tcPr>
            <w:tcW w:w="576" w:type="dxa"/>
            <w:vAlign w:val="center"/>
          </w:tcPr>
          <w:p w14:paraId="41C2D7E1" w14:textId="77777777" w:rsidR="00593C45" w:rsidRPr="00593C45" w:rsidDel="0065796F" w:rsidRDefault="00593C45" w:rsidP="00593C45">
            <w:pPr>
              <w:spacing w:after="240"/>
              <w:jc w:val="center"/>
              <w:rPr>
                <w:del w:id="199" w:author="ERCOT" w:date="2021-05-03T14:17:00Z"/>
                <w:sz w:val="20"/>
                <w:szCs w:val="20"/>
              </w:rPr>
            </w:pPr>
            <w:del w:id="200" w:author="ERCOT" w:date="2021-05-03T14:17:00Z">
              <w:r w:rsidRPr="00593C45" w:rsidDel="0065796F">
                <w:rPr>
                  <w:sz w:val="20"/>
                  <w:szCs w:val="20"/>
                </w:rPr>
                <w:delText>to</w:delText>
              </w:r>
            </w:del>
          </w:p>
        </w:tc>
        <w:tc>
          <w:tcPr>
            <w:tcW w:w="1440" w:type="dxa"/>
            <w:vAlign w:val="center"/>
          </w:tcPr>
          <w:p w14:paraId="6AE0A695" w14:textId="77777777" w:rsidR="00593C45" w:rsidRPr="00593C45" w:rsidDel="0065796F" w:rsidRDefault="00593C45" w:rsidP="00593C45">
            <w:pPr>
              <w:spacing w:after="240"/>
              <w:jc w:val="center"/>
              <w:rPr>
                <w:del w:id="201" w:author="ERCOT" w:date="2021-05-03T14:17:00Z"/>
                <w:sz w:val="20"/>
                <w:szCs w:val="20"/>
              </w:rPr>
            </w:pPr>
            <w:del w:id="202" w:author="ERCOT" w:date="2021-05-03T14:17:00Z">
              <w:r w:rsidRPr="00593C45" w:rsidDel="0065796F">
                <w:rPr>
                  <w:sz w:val="20"/>
                  <w:szCs w:val="20"/>
                </w:rPr>
                <w:delText>3.00%</w:delText>
              </w:r>
            </w:del>
          </w:p>
        </w:tc>
      </w:tr>
      <w:tr w:rsidR="00593C45" w:rsidRPr="00593C45" w:rsidDel="0065796F" w14:paraId="7B89DDFB" w14:textId="77777777" w:rsidTr="007F6855">
        <w:trPr>
          <w:del w:id="203" w:author="ERCOT" w:date="2021-05-03T14:17:00Z"/>
        </w:trPr>
        <w:tc>
          <w:tcPr>
            <w:tcW w:w="1341" w:type="dxa"/>
            <w:vAlign w:val="center"/>
          </w:tcPr>
          <w:p w14:paraId="501039F9" w14:textId="77777777" w:rsidR="00593C45" w:rsidRPr="00593C45" w:rsidDel="0065796F" w:rsidRDefault="00593C45" w:rsidP="00593C45">
            <w:pPr>
              <w:spacing w:after="240"/>
              <w:jc w:val="center"/>
              <w:rPr>
                <w:del w:id="204" w:author="ERCOT" w:date="2021-05-03T14:17:00Z"/>
                <w:sz w:val="20"/>
                <w:szCs w:val="20"/>
              </w:rPr>
            </w:pPr>
            <w:del w:id="205" w:author="ERCOT" w:date="2021-05-03T14:17:00Z">
              <w:r w:rsidRPr="00593C45" w:rsidDel="0065796F">
                <w:rPr>
                  <w:sz w:val="20"/>
                  <w:szCs w:val="20"/>
                </w:rPr>
                <w:delText>AA+</w:delText>
              </w:r>
            </w:del>
          </w:p>
        </w:tc>
        <w:tc>
          <w:tcPr>
            <w:tcW w:w="1341" w:type="dxa"/>
            <w:vAlign w:val="center"/>
          </w:tcPr>
          <w:p w14:paraId="198CEA03" w14:textId="77777777" w:rsidR="00593C45" w:rsidRPr="00593C45" w:rsidDel="0065796F" w:rsidRDefault="00593C45" w:rsidP="00593C45">
            <w:pPr>
              <w:spacing w:after="240"/>
              <w:jc w:val="center"/>
              <w:rPr>
                <w:del w:id="206" w:author="ERCOT" w:date="2021-05-03T14:17:00Z"/>
                <w:sz w:val="20"/>
                <w:szCs w:val="20"/>
              </w:rPr>
            </w:pPr>
            <w:del w:id="207" w:author="ERCOT" w:date="2021-05-03T14:17:00Z">
              <w:r w:rsidRPr="00593C45" w:rsidDel="0065796F">
                <w:rPr>
                  <w:sz w:val="20"/>
                  <w:szCs w:val="20"/>
                </w:rPr>
                <w:delText>Aa1</w:delText>
              </w:r>
            </w:del>
          </w:p>
        </w:tc>
        <w:tc>
          <w:tcPr>
            <w:tcW w:w="1458" w:type="dxa"/>
            <w:vAlign w:val="center"/>
          </w:tcPr>
          <w:p w14:paraId="4DFA45C9" w14:textId="77777777" w:rsidR="00593C45" w:rsidRPr="00593C45" w:rsidDel="0065796F" w:rsidRDefault="00593C45" w:rsidP="00593C45">
            <w:pPr>
              <w:spacing w:after="240"/>
              <w:jc w:val="center"/>
              <w:rPr>
                <w:del w:id="208" w:author="ERCOT" w:date="2021-05-03T14:17:00Z"/>
                <w:sz w:val="20"/>
                <w:szCs w:val="20"/>
              </w:rPr>
            </w:pPr>
            <w:del w:id="209" w:author="ERCOT" w:date="2021-05-03T14:17:00Z">
              <w:r w:rsidRPr="00593C45" w:rsidDel="0065796F">
                <w:rPr>
                  <w:sz w:val="20"/>
                  <w:szCs w:val="20"/>
                </w:rPr>
                <w:delText>$100,000,000</w:delText>
              </w:r>
            </w:del>
          </w:p>
        </w:tc>
        <w:tc>
          <w:tcPr>
            <w:tcW w:w="1224" w:type="dxa"/>
            <w:vAlign w:val="center"/>
          </w:tcPr>
          <w:p w14:paraId="155421EA" w14:textId="77777777" w:rsidR="00593C45" w:rsidRPr="00593C45" w:rsidDel="0065796F" w:rsidRDefault="00593C45" w:rsidP="00593C45">
            <w:pPr>
              <w:spacing w:after="240"/>
              <w:jc w:val="center"/>
              <w:rPr>
                <w:del w:id="210" w:author="ERCOT" w:date="2021-05-03T14:17:00Z"/>
                <w:sz w:val="20"/>
                <w:szCs w:val="20"/>
              </w:rPr>
            </w:pPr>
            <w:del w:id="211" w:author="ERCOT" w:date="2021-05-03T14:17:00Z">
              <w:r w:rsidRPr="00593C45" w:rsidDel="0065796F">
                <w:rPr>
                  <w:sz w:val="20"/>
                  <w:szCs w:val="20"/>
                </w:rPr>
                <w:delText>0.00%</w:delText>
              </w:r>
            </w:del>
          </w:p>
        </w:tc>
        <w:tc>
          <w:tcPr>
            <w:tcW w:w="576" w:type="dxa"/>
            <w:vAlign w:val="center"/>
          </w:tcPr>
          <w:p w14:paraId="57A5C514" w14:textId="77777777" w:rsidR="00593C45" w:rsidRPr="00593C45" w:rsidDel="0065796F" w:rsidRDefault="00593C45" w:rsidP="00593C45">
            <w:pPr>
              <w:spacing w:after="240"/>
              <w:jc w:val="center"/>
              <w:rPr>
                <w:del w:id="212" w:author="ERCOT" w:date="2021-05-03T14:17:00Z"/>
                <w:sz w:val="20"/>
                <w:szCs w:val="20"/>
              </w:rPr>
            </w:pPr>
            <w:del w:id="213" w:author="ERCOT" w:date="2021-05-03T14:17:00Z">
              <w:r w:rsidRPr="00593C45" w:rsidDel="0065796F">
                <w:rPr>
                  <w:sz w:val="20"/>
                  <w:szCs w:val="20"/>
                </w:rPr>
                <w:delText>to</w:delText>
              </w:r>
            </w:del>
          </w:p>
        </w:tc>
        <w:tc>
          <w:tcPr>
            <w:tcW w:w="1440" w:type="dxa"/>
            <w:vAlign w:val="center"/>
          </w:tcPr>
          <w:p w14:paraId="0D867D84" w14:textId="77777777" w:rsidR="00593C45" w:rsidRPr="00593C45" w:rsidDel="0065796F" w:rsidRDefault="00593C45" w:rsidP="00593C45">
            <w:pPr>
              <w:spacing w:after="240"/>
              <w:jc w:val="center"/>
              <w:rPr>
                <w:del w:id="214" w:author="ERCOT" w:date="2021-05-03T14:17:00Z"/>
                <w:sz w:val="20"/>
                <w:szCs w:val="20"/>
              </w:rPr>
            </w:pPr>
            <w:del w:id="215" w:author="ERCOT" w:date="2021-05-03T14:17:00Z">
              <w:r w:rsidRPr="00593C45" w:rsidDel="0065796F">
                <w:rPr>
                  <w:sz w:val="20"/>
                  <w:szCs w:val="20"/>
                </w:rPr>
                <w:delText>2.95%</w:delText>
              </w:r>
            </w:del>
          </w:p>
        </w:tc>
      </w:tr>
      <w:tr w:rsidR="00593C45" w:rsidRPr="00593C45" w:rsidDel="0065796F" w14:paraId="2E1A9C6A" w14:textId="77777777" w:rsidTr="007F6855">
        <w:trPr>
          <w:del w:id="216" w:author="ERCOT" w:date="2021-05-03T14:17:00Z"/>
        </w:trPr>
        <w:tc>
          <w:tcPr>
            <w:tcW w:w="1341" w:type="dxa"/>
            <w:vAlign w:val="center"/>
          </w:tcPr>
          <w:p w14:paraId="7315ECC1" w14:textId="77777777" w:rsidR="00593C45" w:rsidRPr="00593C45" w:rsidDel="0065796F" w:rsidRDefault="00593C45" w:rsidP="00593C45">
            <w:pPr>
              <w:spacing w:after="240"/>
              <w:jc w:val="center"/>
              <w:rPr>
                <w:del w:id="217" w:author="ERCOT" w:date="2021-05-03T14:17:00Z"/>
                <w:sz w:val="20"/>
                <w:szCs w:val="20"/>
              </w:rPr>
            </w:pPr>
            <w:del w:id="218" w:author="ERCOT" w:date="2021-05-03T14:17:00Z">
              <w:r w:rsidRPr="00593C45" w:rsidDel="0065796F">
                <w:rPr>
                  <w:sz w:val="20"/>
                  <w:szCs w:val="20"/>
                </w:rPr>
                <w:delText>AA</w:delText>
              </w:r>
            </w:del>
          </w:p>
        </w:tc>
        <w:tc>
          <w:tcPr>
            <w:tcW w:w="1341" w:type="dxa"/>
            <w:vAlign w:val="center"/>
          </w:tcPr>
          <w:p w14:paraId="2B288AA5" w14:textId="77777777" w:rsidR="00593C45" w:rsidRPr="00593C45" w:rsidDel="0065796F" w:rsidRDefault="00593C45" w:rsidP="00593C45">
            <w:pPr>
              <w:spacing w:after="240"/>
              <w:jc w:val="center"/>
              <w:rPr>
                <w:del w:id="219" w:author="ERCOT" w:date="2021-05-03T14:17:00Z"/>
                <w:sz w:val="20"/>
                <w:szCs w:val="20"/>
              </w:rPr>
            </w:pPr>
            <w:del w:id="220" w:author="ERCOT" w:date="2021-05-03T14:17:00Z">
              <w:r w:rsidRPr="00593C45" w:rsidDel="0065796F">
                <w:rPr>
                  <w:sz w:val="20"/>
                  <w:szCs w:val="20"/>
                </w:rPr>
                <w:delText>Aa2</w:delText>
              </w:r>
            </w:del>
          </w:p>
        </w:tc>
        <w:tc>
          <w:tcPr>
            <w:tcW w:w="1458" w:type="dxa"/>
            <w:vAlign w:val="center"/>
          </w:tcPr>
          <w:p w14:paraId="4D5BB063" w14:textId="77777777" w:rsidR="00593C45" w:rsidRPr="00593C45" w:rsidDel="0065796F" w:rsidRDefault="00593C45" w:rsidP="00593C45">
            <w:pPr>
              <w:spacing w:after="240"/>
              <w:jc w:val="center"/>
              <w:rPr>
                <w:del w:id="221" w:author="ERCOT" w:date="2021-05-03T14:17:00Z"/>
                <w:sz w:val="20"/>
                <w:szCs w:val="20"/>
              </w:rPr>
            </w:pPr>
            <w:del w:id="222" w:author="ERCOT" w:date="2021-05-03T14:17:00Z">
              <w:r w:rsidRPr="00593C45" w:rsidDel="0065796F">
                <w:rPr>
                  <w:sz w:val="20"/>
                  <w:szCs w:val="20"/>
                </w:rPr>
                <w:delText>$100,000,000</w:delText>
              </w:r>
            </w:del>
          </w:p>
        </w:tc>
        <w:tc>
          <w:tcPr>
            <w:tcW w:w="1224" w:type="dxa"/>
            <w:vAlign w:val="center"/>
          </w:tcPr>
          <w:p w14:paraId="518A94A4" w14:textId="77777777" w:rsidR="00593C45" w:rsidRPr="00593C45" w:rsidDel="0065796F" w:rsidRDefault="00593C45" w:rsidP="00593C45">
            <w:pPr>
              <w:spacing w:after="240"/>
              <w:jc w:val="center"/>
              <w:rPr>
                <w:del w:id="223" w:author="ERCOT" w:date="2021-05-03T14:17:00Z"/>
                <w:sz w:val="20"/>
                <w:szCs w:val="20"/>
              </w:rPr>
            </w:pPr>
            <w:del w:id="224" w:author="ERCOT" w:date="2021-05-03T14:17:00Z">
              <w:r w:rsidRPr="00593C45" w:rsidDel="0065796F">
                <w:rPr>
                  <w:sz w:val="20"/>
                  <w:szCs w:val="20"/>
                </w:rPr>
                <w:delText>0.00%</w:delText>
              </w:r>
            </w:del>
          </w:p>
        </w:tc>
        <w:tc>
          <w:tcPr>
            <w:tcW w:w="576" w:type="dxa"/>
            <w:vAlign w:val="center"/>
          </w:tcPr>
          <w:p w14:paraId="4C7526C7" w14:textId="77777777" w:rsidR="00593C45" w:rsidRPr="00593C45" w:rsidDel="0065796F" w:rsidRDefault="00593C45" w:rsidP="00593C45">
            <w:pPr>
              <w:spacing w:after="240"/>
              <w:jc w:val="center"/>
              <w:rPr>
                <w:del w:id="225" w:author="ERCOT" w:date="2021-05-03T14:17:00Z"/>
                <w:sz w:val="20"/>
                <w:szCs w:val="20"/>
              </w:rPr>
            </w:pPr>
            <w:del w:id="226" w:author="ERCOT" w:date="2021-05-03T14:17:00Z">
              <w:r w:rsidRPr="00593C45" w:rsidDel="0065796F">
                <w:rPr>
                  <w:sz w:val="20"/>
                  <w:szCs w:val="20"/>
                </w:rPr>
                <w:delText>to</w:delText>
              </w:r>
            </w:del>
          </w:p>
        </w:tc>
        <w:tc>
          <w:tcPr>
            <w:tcW w:w="1440" w:type="dxa"/>
            <w:vAlign w:val="center"/>
          </w:tcPr>
          <w:p w14:paraId="455D79E8" w14:textId="77777777" w:rsidR="00593C45" w:rsidRPr="00593C45" w:rsidDel="0065796F" w:rsidRDefault="00593C45" w:rsidP="00593C45">
            <w:pPr>
              <w:spacing w:after="240"/>
              <w:jc w:val="center"/>
              <w:rPr>
                <w:del w:id="227" w:author="ERCOT" w:date="2021-05-03T14:17:00Z"/>
                <w:sz w:val="20"/>
                <w:szCs w:val="20"/>
              </w:rPr>
            </w:pPr>
            <w:del w:id="228" w:author="ERCOT" w:date="2021-05-03T14:17:00Z">
              <w:r w:rsidRPr="00593C45" w:rsidDel="0065796F">
                <w:rPr>
                  <w:sz w:val="20"/>
                  <w:szCs w:val="20"/>
                </w:rPr>
                <w:delText>2.85%</w:delText>
              </w:r>
            </w:del>
          </w:p>
        </w:tc>
      </w:tr>
      <w:tr w:rsidR="00593C45" w:rsidRPr="00593C45" w:rsidDel="0065796F" w14:paraId="379C927D" w14:textId="77777777" w:rsidTr="007F6855">
        <w:trPr>
          <w:del w:id="229" w:author="ERCOT" w:date="2021-05-03T14:17:00Z"/>
        </w:trPr>
        <w:tc>
          <w:tcPr>
            <w:tcW w:w="1341" w:type="dxa"/>
            <w:vAlign w:val="center"/>
          </w:tcPr>
          <w:p w14:paraId="4DEF4DE6" w14:textId="77777777" w:rsidR="00593C45" w:rsidRPr="00593C45" w:rsidDel="0065796F" w:rsidRDefault="00593C45" w:rsidP="00593C45">
            <w:pPr>
              <w:spacing w:after="240"/>
              <w:jc w:val="center"/>
              <w:rPr>
                <w:del w:id="230" w:author="ERCOT" w:date="2021-05-03T14:17:00Z"/>
                <w:sz w:val="20"/>
                <w:szCs w:val="20"/>
              </w:rPr>
            </w:pPr>
            <w:del w:id="231" w:author="ERCOT" w:date="2021-05-03T14:17:00Z">
              <w:r w:rsidRPr="00593C45" w:rsidDel="0065796F">
                <w:rPr>
                  <w:sz w:val="20"/>
                  <w:szCs w:val="20"/>
                </w:rPr>
                <w:delText>AA-</w:delText>
              </w:r>
            </w:del>
          </w:p>
        </w:tc>
        <w:tc>
          <w:tcPr>
            <w:tcW w:w="1341" w:type="dxa"/>
            <w:vAlign w:val="center"/>
          </w:tcPr>
          <w:p w14:paraId="708C3DA7" w14:textId="77777777" w:rsidR="00593C45" w:rsidRPr="00593C45" w:rsidDel="0065796F" w:rsidRDefault="00593C45" w:rsidP="00593C45">
            <w:pPr>
              <w:spacing w:after="240"/>
              <w:jc w:val="center"/>
              <w:rPr>
                <w:del w:id="232" w:author="ERCOT" w:date="2021-05-03T14:17:00Z"/>
                <w:sz w:val="20"/>
                <w:szCs w:val="20"/>
              </w:rPr>
            </w:pPr>
            <w:del w:id="233" w:author="ERCOT" w:date="2021-05-03T14:17:00Z">
              <w:r w:rsidRPr="00593C45" w:rsidDel="0065796F">
                <w:rPr>
                  <w:sz w:val="20"/>
                  <w:szCs w:val="20"/>
                </w:rPr>
                <w:delText>Aa3</w:delText>
              </w:r>
            </w:del>
          </w:p>
        </w:tc>
        <w:tc>
          <w:tcPr>
            <w:tcW w:w="1458" w:type="dxa"/>
            <w:vAlign w:val="center"/>
          </w:tcPr>
          <w:p w14:paraId="4F262C59" w14:textId="77777777" w:rsidR="00593C45" w:rsidRPr="00593C45" w:rsidDel="0065796F" w:rsidRDefault="00593C45" w:rsidP="00593C45">
            <w:pPr>
              <w:spacing w:after="240"/>
              <w:jc w:val="center"/>
              <w:rPr>
                <w:del w:id="234" w:author="ERCOT" w:date="2021-05-03T14:17:00Z"/>
                <w:sz w:val="20"/>
                <w:szCs w:val="20"/>
              </w:rPr>
            </w:pPr>
            <w:del w:id="235" w:author="ERCOT" w:date="2021-05-03T14:17:00Z">
              <w:r w:rsidRPr="00593C45" w:rsidDel="0065796F">
                <w:rPr>
                  <w:sz w:val="20"/>
                  <w:szCs w:val="20"/>
                </w:rPr>
                <w:delText>$100,000,000</w:delText>
              </w:r>
            </w:del>
          </w:p>
        </w:tc>
        <w:tc>
          <w:tcPr>
            <w:tcW w:w="1224" w:type="dxa"/>
            <w:vAlign w:val="center"/>
          </w:tcPr>
          <w:p w14:paraId="068035C4" w14:textId="77777777" w:rsidR="00593C45" w:rsidRPr="00593C45" w:rsidDel="0065796F" w:rsidRDefault="00593C45" w:rsidP="00593C45">
            <w:pPr>
              <w:spacing w:after="240"/>
              <w:jc w:val="center"/>
              <w:rPr>
                <w:del w:id="236" w:author="ERCOT" w:date="2021-05-03T14:17:00Z"/>
                <w:sz w:val="20"/>
                <w:szCs w:val="20"/>
              </w:rPr>
            </w:pPr>
            <w:del w:id="237" w:author="ERCOT" w:date="2021-05-03T14:17:00Z">
              <w:r w:rsidRPr="00593C45" w:rsidDel="0065796F">
                <w:rPr>
                  <w:sz w:val="20"/>
                  <w:szCs w:val="20"/>
                </w:rPr>
                <w:delText>0.00%</w:delText>
              </w:r>
            </w:del>
          </w:p>
        </w:tc>
        <w:tc>
          <w:tcPr>
            <w:tcW w:w="576" w:type="dxa"/>
            <w:vAlign w:val="center"/>
          </w:tcPr>
          <w:p w14:paraId="7F9B5519" w14:textId="77777777" w:rsidR="00593C45" w:rsidRPr="00593C45" w:rsidDel="0065796F" w:rsidRDefault="00593C45" w:rsidP="00593C45">
            <w:pPr>
              <w:spacing w:after="240"/>
              <w:jc w:val="center"/>
              <w:rPr>
                <w:del w:id="238" w:author="ERCOT" w:date="2021-05-03T14:17:00Z"/>
                <w:sz w:val="20"/>
                <w:szCs w:val="20"/>
              </w:rPr>
            </w:pPr>
            <w:del w:id="239" w:author="ERCOT" w:date="2021-05-03T14:17:00Z">
              <w:r w:rsidRPr="00593C45" w:rsidDel="0065796F">
                <w:rPr>
                  <w:sz w:val="20"/>
                  <w:szCs w:val="20"/>
                </w:rPr>
                <w:delText>to</w:delText>
              </w:r>
            </w:del>
          </w:p>
        </w:tc>
        <w:tc>
          <w:tcPr>
            <w:tcW w:w="1440" w:type="dxa"/>
            <w:vAlign w:val="center"/>
          </w:tcPr>
          <w:p w14:paraId="051CA96E" w14:textId="77777777" w:rsidR="00593C45" w:rsidRPr="00593C45" w:rsidDel="0065796F" w:rsidRDefault="00593C45" w:rsidP="00593C45">
            <w:pPr>
              <w:spacing w:after="240"/>
              <w:jc w:val="center"/>
              <w:rPr>
                <w:del w:id="240" w:author="ERCOT" w:date="2021-05-03T14:17:00Z"/>
                <w:sz w:val="20"/>
                <w:szCs w:val="20"/>
              </w:rPr>
            </w:pPr>
            <w:del w:id="241" w:author="ERCOT" w:date="2021-05-03T14:17:00Z">
              <w:r w:rsidRPr="00593C45" w:rsidDel="0065796F">
                <w:rPr>
                  <w:sz w:val="20"/>
                  <w:szCs w:val="20"/>
                </w:rPr>
                <w:delText>2.70%</w:delText>
              </w:r>
            </w:del>
          </w:p>
        </w:tc>
      </w:tr>
      <w:tr w:rsidR="00593C45" w:rsidRPr="00593C45" w:rsidDel="0065796F" w14:paraId="4771D2E4" w14:textId="77777777" w:rsidTr="007F6855">
        <w:trPr>
          <w:del w:id="242" w:author="ERCOT" w:date="2021-05-03T14:17:00Z"/>
        </w:trPr>
        <w:tc>
          <w:tcPr>
            <w:tcW w:w="1341" w:type="dxa"/>
            <w:vAlign w:val="center"/>
          </w:tcPr>
          <w:p w14:paraId="0CACA1BA" w14:textId="77777777" w:rsidR="00593C45" w:rsidRPr="00593C45" w:rsidDel="0065796F" w:rsidRDefault="00593C45" w:rsidP="00593C45">
            <w:pPr>
              <w:spacing w:after="240"/>
              <w:jc w:val="center"/>
              <w:rPr>
                <w:del w:id="243" w:author="ERCOT" w:date="2021-05-03T14:17:00Z"/>
                <w:sz w:val="20"/>
                <w:szCs w:val="20"/>
              </w:rPr>
            </w:pPr>
            <w:del w:id="244" w:author="ERCOT" w:date="2021-05-03T14:17:00Z">
              <w:r w:rsidRPr="00593C45" w:rsidDel="0065796F">
                <w:rPr>
                  <w:sz w:val="20"/>
                  <w:szCs w:val="20"/>
                </w:rPr>
                <w:delText>A+</w:delText>
              </w:r>
            </w:del>
          </w:p>
        </w:tc>
        <w:tc>
          <w:tcPr>
            <w:tcW w:w="1341" w:type="dxa"/>
            <w:vAlign w:val="center"/>
          </w:tcPr>
          <w:p w14:paraId="55C507A7" w14:textId="77777777" w:rsidR="00593C45" w:rsidRPr="00593C45" w:rsidDel="0065796F" w:rsidRDefault="00593C45" w:rsidP="00593C45">
            <w:pPr>
              <w:spacing w:after="240"/>
              <w:jc w:val="center"/>
              <w:rPr>
                <w:del w:id="245" w:author="ERCOT" w:date="2021-05-03T14:17:00Z"/>
                <w:sz w:val="20"/>
                <w:szCs w:val="20"/>
              </w:rPr>
            </w:pPr>
            <w:del w:id="246" w:author="ERCOT" w:date="2021-05-03T14:17:00Z">
              <w:r w:rsidRPr="00593C45" w:rsidDel="0065796F">
                <w:rPr>
                  <w:sz w:val="20"/>
                  <w:szCs w:val="20"/>
                </w:rPr>
                <w:delText>A1</w:delText>
              </w:r>
            </w:del>
          </w:p>
        </w:tc>
        <w:tc>
          <w:tcPr>
            <w:tcW w:w="1458" w:type="dxa"/>
            <w:vAlign w:val="center"/>
          </w:tcPr>
          <w:p w14:paraId="02C37C85" w14:textId="77777777" w:rsidR="00593C45" w:rsidRPr="00593C45" w:rsidDel="0065796F" w:rsidRDefault="00593C45" w:rsidP="00593C45">
            <w:pPr>
              <w:spacing w:after="240"/>
              <w:jc w:val="center"/>
              <w:rPr>
                <w:del w:id="247" w:author="ERCOT" w:date="2021-05-03T14:17:00Z"/>
                <w:sz w:val="20"/>
                <w:szCs w:val="20"/>
              </w:rPr>
            </w:pPr>
            <w:del w:id="248" w:author="ERCOT" w:date="2021-05-03T14:17:00Z">
              <w:r w:rsidRPr="00593C45" w:rsidDel="0065796F">
                <w:rPr>
                  <w:sz w:val="20"/>
                  <w:szCs w:val="20"/>
                </w:rPr>
                <w:delText>$100,000,000</w:delText>
              </w:r>
            </w:del>
          </w:p>
        </w:tc>
        <w:tc>
          <w:tcPr>
            <w:tcW w:w="1224" w:type="dxa"/>
            <w:vAlign w:val="center"/>
          </w:tcPr>
          <w:p w14:paraId="208CAE8B" w14:textId="77777777" w:rsidR="00593C45" w:rsidRPr="00593C45" w:rsidDel="0065796F" w:rsidRDefault="00593C45" w:rsidP="00593C45">
            <w:pPr>
              <w:spacing w:after="240"/>
              <w:jc w:val="center"/>
              <w:rPr>
                <w:del w:id="249" w:author="ERCOT" w:date="2021-05-03T14:17:00Z"/>
                <w:sz w:val="20"/>
                <w:szCs w:val="20"/>
              </w:rPr>
            </w:pPr>
            <w:del w:id="250" w:author="ERCOT" w:date="2021-05-03T14:17:00Z">
              <w:r w:rsidRPr="00593C45" w:rsidDel="0065796F">
                <w:rPr>
                  <w:sz w:val="20"/>
                  <w:szCs w:val="20"/>
                </w:rPr>
                <w:delText>0.00%</w:delText>
              </w:r>
            </w:del>
          </w:p>
        </w:tc>
        <w:tc>
          <w:tcPr>
            <w:tcW w:w="576" w:type="dxa"/>
            <w:vAlign w:val="center"/>
          </w:tcPr>
          <w:p w14:paraId="5010D520" w14:textId="77777777" w:rsidR="00593C45" w:rsidRPr="00593C45" w:rsidDel="0065796F" w:rsidRDefault="00593C45" w:rsidP="00593C45">
            <w:pPr>
              <w:spacing w:after="240"/>
              <w:jc w:val="center"/>
              <w:rPr>
                <w:del w:id="251" w:author="ERCOT" w:date="2021-05-03T14:17:00Z"/>
                <w:sz w:val="20"/>
                <w:szCs w:val="20"/>
              </w:rPr>
            </w:pPr>
            <w:del w:id="252" w:author="ERCOT" w:date="2021-05-03T14:17:00Z">
              <w:r w:rsidRPr="00593C45" w:rsidDel="0065796F">
                <w:rPr>
                  <w:sz w:val="20"/>
                  <w:szCs w:val="20"/>
                </w:rPr>
                <w:delText>to</w:delText>
              </w:r>
            </w:del>
          </w:p>
        </w:tc>
        <w:tc>
          <w:tcPr>
            <w:tcW w:w="1440" w:type="dxa"/>
            <w:vAlign w:val="center"/>
          </w:tcPr>
          <w:p w14:paraId="30CD1A2C" w14:textId="77777777" w:rsidR="00593C45" w:rsidRPr="00593C45" w:rsidDel="0065796F" w:rsidRDefault="00593C45" w:rsidP="00593C45">
            <w:pPr>
              <w:spacing w:after="240"/>
              <w:jc w:val="center"/>
              <w:rPr>
                <w:del w:id="253" w:author="ERCOT" w:date="2021-05-03T14:17:00Z"/>
                <w:sz w:val="20"/>
                <w:szCs w:val="20"/>
              </w:rPr>
            </w:pPr>
            <w:del w:id="254" w:author="ERCOT" w:date="2021-05-03T14:17:00Z">
              <w:r w:rsidRPr="00593C45" w:rsidDel="0065796F">
                <w:rPr>
                  <w:sz w:val="20"/>
                  <w:szCs w:val="20"/>
                </w:rPr>
                <w:delText>2.55%</w:delText>
              </w:r>
            </w:del>
          </w:p>
        </w:tc>
      </w:tr>
      <w:tr w:rsidR="00593C45" w:rsidRPr="00593C45" w:rsidDel="0065796F" w14:paraId="2F6CFD3F" w14:textId="77777777" w:rsidTr="007F6855">
        <w:trPr>
          <w:del w:id="255" w:author="ERCOT" w:date="2021-05-03T14:17:00Z"/>
        </w:trPr>
        <w:tc>
          <w:tcPr>
            <w:tcW w:w="1341" w:type="dxa"/>
            <w:vAlign w:val="center"/>
          </w:tcPr>
          <w:p w14:paraId="74B4448D" w14:textId="77777777" w:rsidR="00593C45" w:rsidRPr="00593C45" w:rsidDel="0065796F" w:rsidRDefault="00593C45" w:rsidP="00593C45">
            <w:pPr>
              <w:spacing w:after="240"/>
              <w:jc w:val="center"/>
              <w:rPr>
                <w:del w:id="256" w:author="ERCOT" w:date="2021-05-03T14:17:00Z"/>
                <w:sz w:val="20"/>
                <w:szCs w:val="20"/>
              </w:rPr>
            </w:pPr>
            <w:del w:id="257" w:author="ERCOT" w:date="2021-05-03T14:17:00Z">
              <w:r w:rsidRPr="00593C45" w:rsidDel="0065796F">
                <w:rPr>
                  <w:sz w:val="20"/>
                  <w:szCs w:val="20"/>
                </w:rPr>
                <w:delText>A</w:delText>
              </w:r>
            </w:del>
          </w:p>
        </w:tc>
        <w:tc>
          <w:tcPr>
            <w:tcW w:w="1341" w:type="dxa"/>
            <w:vAlign w:val="center"/>
          </w:tcPr>
          <w:p w14:paraId="42B6B941" w14:textId="77777777" w:rsidR="00593C45" w:rsidRPr="00593C45" w:rsidDel="0065796F" w:rsidRDefault="00593C45" w:rsidP="00593C45">
            <w:pPr>
              <w:spacing w:after="240"/>
              <w:jc w:val="center"/>
              <w:rPr>
                <w:del w:id="258" w:author="ERCOT" w:date="2021-05-03T14:17:00Z"/>
                <w:sz w:val="20"/>
                <w:szCs w:val="20"/>
              </w:rPr>
            </w:pPr>
            <w:del w:id="259" w:author="ERCOT" w:date="2021-05-03T14:17:00Z">
              <w:r w:rsidRPr="00593C45" w:rsidDel="0065796F">
                <w:rPr>
                  <w:sz w:val="20"/>
                  <w:szCs w:val="20"/>
                </w:rPr>
                <w:delText>A2</w:delText>
              </w:r>
            </w:del>
          </w:p>
        </w:tc>
        <w:tc>
          <w:tcPr>
            <w:tcW w:w="1458" w:type="dxa"/>
            <w:vAlign w:val="center"/>
          </w:tcPr>
          <w:p w14:paraId="76EDB8F8" w14:textId="77777777" w:rsidR="00593C45" w:rsidRPr="00593C45" w:rsidDel="0065796F" w:rsidRDefault="00593C45" w:rsidP="00593C45">
            <w:pPr>
              <w:spacing w:after="240"/>
              <w:jc w:val="center"/>
              <w:rPr>
                <w:del w:id="260" w:author="ERCOT" w:date="2021-05-03T14:17:00Z"/>
                <w:sz w:val="20"/>
                <w:szCs w:val="20"/>
              </w:rPr>
            </w:pPr>
            <w:del w:id="261" w:author="ERCOT" w:date="2021-05-03T14:17:00Z">
              <w:r w:rsidRPr="00593C45" w:rsidDel="0065796F">
                <w:rPr>
                  <w:sz w:val="20"/>
                  <w:szCs w:val="20"/>
                </w:rPr>
                <w:delText>$100,000,000</w:delText>
              </w:r>
            </w:del>
          </w:p>
        </w:tc>
        <w:tc>
          <w:tcPr>
            <w:tcW w:w="1224" w:type="dxa"/>
            <w:vAlign w:val="center"/>
          </w:tcPr>
          <w:p w14:paraId="18DDF171" w14:textId="77777777" w:rsidR="00593C45" w:rsidRPr="00593C45" w:rsidDel="0065796F" w:rsidRDefault="00593C45" w:rsidP="00593C45">
            <w:pPr>
              <w:spacing w:after="240"/>
              <w:jc w:val="center"/>
              <w:rPr>
                <w:del w:id="262" w:author="ERCOT" w:date="2021-05-03T14:17:00Z"/>
                <w:sz w:val="20"/>
                <w:szCs w:val="20"/>
              </w:rPr>
            </w:pPr>
            <w:del w:id="263" w:author="ERCOT" w:date="2021-05-03T14:17:00Z">
              <w:r w:rsidRPr="00593C45" w:rsidDel="0065796F">
                <w:rPr>
                  <w:sz w:val="20"/>
                  <w:szCs w:val="20"/>
                </w:rPr>
                <w:delText>0.00%</w:delText>
              </w:r>
            </w:del>
          </w:p>
        </w:tc>
        <w:tc>
          <w:tcPr>
            <w:tcW w:w="576" w:type="dxa"/>
            <w:vAlign w:val="center"/>
          </w:tcPr>
          <w:p w14:paraId="15842C88" w14:textId="77777777" w:rsidR="00593C45" w:rsidRPr="00593C45" w:rsidDel="0065796F" w:rsidRDefault="00593C45" w:rsidP="00593C45">
            <w:pPr>
              <w:spacing w:after="240"/>
              <w:jc w:val="center"/>
              <w:rPr>
                <w:del w:id="264" w:author="ERCOT" w:date="2021-05-03T14:17:00Z"/>
                <w:sz w:val="20"/>
                <w:szCs w:val="20"/>
              </w:rPr>
            </w:pPr>
            <w:del w:id="265" w:author="ERCOT" w:date="2021-05-03T14:17:00Z">
              <w:r w:rsidRPr="00593C45" w:rsidDel="0065796F">
                <w:rPr>
                  <w:sz w:val="20"/>
                  <w:szCs w:val="20"/>
                </w:rPr>
                <w:delText>to</w:delText>
              </w:r>
            </w:del>
          </w:p>
        </w:tc>
        <w:tc>
          <w:tcPr>
            <w:tcW w:w="1440" w:type="dxa"/>
            <w:vAlign w:val="center"/>
          </w:tcPr>
          <w:p w14:paraId="0AAD24E4" w14:textId="77777777" w:rsidR="00593C45" w:rsidRPr="00593C45" w:rsidDel="0065796F" w:rsidRDefault="00593C45" w:rsidP="00593C45">
            <w:pPr>
              <w:spacing w:after="240"/>
              <w:jc w:val="center"/>
              <w:rPr>
                <w:del w:id="266" w:author="ERCOT" w:date="2021-05-03T14:17:00Z"/>
                <w:sz w:val="20"/>
                <w:szCs w:val="20"/>
              </w:rPr>
            </w:pPr>
            <w:del w:id="267" w:author="ERCOT" w:date="2021-05-03T14:17:00Z">
              <w:r w:rsidRPr="00593C45" w:rsidDel="0065796F">
                <w:rPr>
                  <w:sz w:val="20"/>
                  <w:szCs w:val="20"/>
                </w:rPr>
                <w:delText>2.35%</w:delText>
              </w:r>
            </w:del>
          </w:p>
        </w:tc>
      </w:tr>
      <w:tr w:rsidR="00593C45" w:rsidRPr="00593C45" w:rsidDel="0065796F" w14:paraId="451AECD4" w14:textId="77777777" w:rsidTr="007F6855">
        <w:trPr>
          <w:del w:id="268" w:author="ERCOT" w:date="2021-05-03T14:17:00Z"/>
        </w:trPr>
        <w:tc>
          <w:tcPr>
            <w:tcW w:w="1341" w:type="dxa"/>
            <w:vAlign w:val="center"/>
          </w:tcPr>
          <w:p w14:paraId="033C1921" w14:textId="77777777" w:rsidR="00593C45" w:rsidRPr="00593C45" w:rsidDel="0065796F" w:rsidRDefault="00593C45" w:rsidP="00593C45">
            <w:pPr>
              <w:spacing w:after="240"/>
              <w:jc w:val="center"/>
              <w:rPr>
                <w:del w:id="269" w:author="ERCOT" w:date="2021-05-03T14:17:00Z"/>
                <w:sz w:val="20"/>
                <w:szCs w:val="20"/>
              </w:rPr>
            </w:pPr>
            <w:del w:id="270" w:author="ERCOT" w:date="2021-05-03T14:17:00Z">
              <w:r w:rsidRPr="00593C45" w:rsidDel="0065796F">
                <w:rPr>
                  <w:sz w:val="20"/>
                  <w:szCs w:val="20"/>
                </w:rPr>
                <w:delText>A-</w:delText>
              </w:r>
            </w:del>
          </w:p>
        </w:tc>
        <w:tc>
          <w:tcPr>
            <w:tcW w:w="1341" w:type="dxa"/>
            <w:vAlign w:val="center"/>
          </w:tcPr>
          <w:p w14:paraId="339CC627" w14:textId="77777777" w:rsidR="00593C45" w:rsidRPr="00593C45" w:rsidDel="0065796F" w:rsidRDefault="00593C45" w:rsidP="00593C45">
            <w:pPr>
              <w:spacing w:after="240"/>
              <w:jc w:val="center"/>
              <w:rPr>
                <w:del w:id="271" w:author="ERCOT" w:date="2021-05-03T14:17:00Z"/>
                <w:sz w:val="20"/>
                <w:szCs w:val="20"/>
              </w:rPr>
            </w:pPr>
            <w:del w:id="272" w:author="ERCOT" w:date="2021-05-03T14:17:00Z">
              <w:r w:rsidRPr="00593C45" w:rsidDel="0065796F">
                <w:rPr>
                  <w:sz w:val="20"/>
                  <w:szCs w:val="20"/>
                </w:rPr>
                <w:delText>A3</w:delText>
              </w:r>
            </w:del>
          </w:p>
        </w:tc>
        <w:tc>
          <w:tcPr>
            <w:tcW w:w="1458" w:type="dxa"/>
            <w:vAlign w:val="center"/>
          </w:tcPr>
          <w:p w14:paraId="206AA4BB" w14:textId="77777777" w:rsidR="00593C45" w:rsidRPr="00593C45" w:rsidDel="0065796F" w:rsidRDefault="00593C45" w:rsidP="00593C45">
            <w:pPr>
              <w:spacing w:after="240"/>
              <w:jc w:val="center"/>
              <w:rPr>
                <w:del w:id="273" w:author="ERCOT" w:date="2021-05-03T14:17:00Z"/>
                <w:sz w:val="20"/>
                <w:szCs w:val="20"/>
              </w:rPr>
            </w:pPr>
            <w:del w:id="274" w:author="ERCOT" w:date="2021-05-03T14:17:00Z">
              <w:r w:rsidRPr="00593C45" w:rsidDel="0065796F">
                <w:rPr>
                  <w:sz w:val="20"/>
                  <w:szCs w:val="20"/>
                </w:rPr>
                <w:delText>$100,000,000</w:delText>
              </w:r>
            </w:del>
          </w:p>
        </w:tc>
        <w:tc>
          <w:tcPr>
            <w:tcW w:w="1224" w:type="dxa"/>
            <w:vAlign w:val="center"/>
          </w:tcPr>
          <w:p w14:paraId="363E6D41" w14:textId="77777777" w:rsidR="00593C45" w:rsidRPr="00593C45" w:rsidDel="0065796F" w:rsidRDefault="00593C45" w:rsidP="00593C45">
            <w:pPr>
              <w:spacing w:after="240"/>
              <w:jc w:val="center"/>
              <w:rPr>
                <w:del w:id="275" w:author="ERCOT" w:date="2021-05-03T14:17:00Z"/>
                <w:sz w:val="20"/>
                <w:szCs w:val="20"/>
              </w:rPr>
            </w:pPr>
            <w:del w:id="276" w:author="ERCOT" w:date="2021-05-03T14:17:00Z">
              <w:r w:rsidRPr="00593C45" w:rsidDel="0065796F">
                <w:rPr>
                  <w:sz w:val="20"/>
                  <w:szCs w:val="20"/>
                </w:rPr>
                <w:delText>0.00%</w:delText>
              </w:r>
            </w:del>
          </w:p>
        </w:tc>
        <w:tc>
          <w:tcPr>
            <w:tcW w:w="576" w:type="dxa"/>
            <w:vAlign w:val="center"/>
          </w:tcPr>
          <w:p w14:paraId="13F22FDB" w14:textId="77777777" w:rsidR="00593C45" w:rsidRPr="00593C45" w:rsidDel="0065796F" w:rsidRDefault="00593C45" w:rsidP="00593C45">
            <w:pPr>
              <w:spacing w:after="240"/>
              <w:jc w:val="center"/>
              <w:rPr>
                <w:del w:id="277" w:author="ERCOT" w:date="2021-05-03T14:17:00Z"/>
                <w:sz w:val="20"/>
                <w:szCs w:val="20"/>
              </w:rPr>
            </w:pPr>
            <w:del w:id="278" w:author="ERCOT" w:date="2021-05-03T14:17:00Z">
              <w:r w:rsidRPr="00593C45" w:rsidDel="0065796F">
                <w:rPr>
                  <w:sz w:val="20"/>
                  <w:szCs w:val="20"/>
                </w:rPr>
                <w:delText>to</w:delText>
              </w:r>
            </w:del>
          </w:p>
        </w:tc>
        <w:tc>
          <w:tcPr>
            <w:tcW w:w="1440" w:type="dxa"/>
            <w:vAlign w:val="center"/>
          </w:tcPr>
          <w:p w14:paraId="4D22A4D9" w14:textId="77777777" w:rsidR="00593C45" w:rsidRPr="00593C45" w:rsidDel="0065796F" w:rsidRDefault="00593C45" w:rsidP="00593C45">
            <w:pPr>
              <w:spacing w:after="240"/>
              <w:jc w:val="center"/>
              <w:rPr>
                <w:del w:id="279" w:author="ERCOT" w:date="2021-05-03T14:17:00Z"/>
                <w:sz w:val="20"/>
                <w:szCs w:val="20"/>
              </w:rPr>
            </w:pPr>
            <w:del w:id="280" w:author="ERCOT" w:date="2021-05-03T14:17:00Z">
              <w:r w:rsidRPr="00593C45" w:rsidDel="0065796F">
                <w:rPr>
                  <w:sz w:val="20"/>
                  <w:szCs w:val="20"/>
                </w:rPr>
                <w:delText>2.10%</w:delText>
              </w:r>
            </w:del>
          </w:p>
        </w:tc>
      </w:tr>
      <w:tr w:rsidR="00593C45" w:rsidRPr="00593C45" w:rsidDel="0065796F" w14:paraId="59427983" w14:textId="77777777" w:rsidTr="007F6855">
        <w:trPr>
          <w:del w:id="281" w:author="ERCOT" w:date="2021-05-03T14:17:00Z"/>
        </w:trPr>
        <w:tc>
          <w:tcPr>
            <w:tcW w:w="1341" w:type="dxa"/>
            <w:vAlign w:val="center"/>
          </w:tcPr>
          <w:p w14:paraId="34FC4C3F" w14:textId="77777777" w:rsidR="00593C45" w:rsidRPr="00593C45" w:rsidDel="0065796F" w:rsidRDefault="00593C45" w:rsidP="00593C45">
            <w:pPr>
              <w:spacing w:after="240"/>
              <w:jc w:val="center"/>
              <w:rPr>
                <w:del w:id="282" w:author="ERCOT" w:date="2021-05-03T14:17:00Z"/>
                <w:sz w:val="20"/>
                <w:szCs w:val="20"/>
              </w:rPr>
            </w:pPr>
            <w:del w:id="283" w:author="ERCOT" w:date="2021-05-03T14:17:00Z">
              <w:r w:rsidRPr="00593C45" w:rsidDel="0065796F">
                <w:rPr>
                  <w:sz w:val="20"/>
                  <w:szCs w:val="20"/>
                </w:rPr>
                <w:delText>BBB+</w:delText>
              </w:r>
            </w:del>
          </w:p>
        </w:tc>
        <w:tc>
          <w:tcPr>
            <w:tcW w:w="1341" w:type="dxa"/>
            <w:vAlign w:val="center"/>
          </w:tcPr>
          <w:p w14:paraId="4E05CE73" w14:textId="77777777" w:rsidR="00593C45" w:rsidRPr="00593C45" w:rsidDel="0065796F" w:rsidRDefault="00593C45" w:rsidP="00593C45">
            <w:pPr>
              <w:spacing w:after="240"/>
              <w:jc w:val="center"/>
              <w:rPr>
                <w:del w:id="284" w:author="ERCOT" w:date="2021-05-03T14:17:00Z"/>
                <w:sz w:val="20"/>
                <w:szCs w:val="20"/>
              </w:rPr>
            </w:pPr>
            <w:del w:id="285" w:author="ERCOT" w:date="2021-05-03T14:17:00Z">
              <w:r w:rsidRPr="00593C45" w:rsidDel="0065796F">
                <w:rPr>
                  <w:sz w:val="20"/>
                  <w:szCs w:val="20"/>
                </w:rPr>
                <w:delText>Baa1</w:delText>
              </w:r>
            </w:del>
          </w:p>
        </w:tc>
        <w:tc>
          <w:tcPr>
            <w:tcW w:w="1458" w:type="dxa"/>
            <w:vAlign w:val="center"/>
          </w:tcPr>
          <w:p w14:paraId="4FCDE925" w14:textId="77777777" w:rsidR="00593C45" w:rsidRPr="00593C45" w:rsidDel="0065796F" w:rsidRDefault="00593C45" w:rsidP="00593C45">
            <w:pPr>
              <w:spacing w:after="240"/>
              <w:jc w:val="center"/>
              <w:rPr>
                <w:del w:id="286" w:author="ERCOT" w:date="2021-05-03T14:17:00Z"/>
                <w:sz w:val="20"/>
                <w:szCs w:val="20"/>
              </w:rPr>
            </w:pPr>
            <w:del w:id="287" w:author="ERCOT" w:date="2021-05-03T14:17:00Z">
              <w:r w:rsidRPr="00593C45" w:rsidDel="0065796F">
                <w:rPr>
                  <w:sz w:val="20"/>
                  <w:szCs w:val="20"/>
                </w:rPr>
                <w:delText>$100,000,000</w:delText>
              </w:r>
            </w:del>
          </w:p>
        </w:tc>
        <w:tc>
          <w:tcPr>
            <w:tcW w:w="1224" w:type="dxa"/>
            <w:vAlign w:val="center"/>
          </w:tcPr>
          <w:p w14:paraId="29760257" w14:textId="77777777" w:rsidR="00593C45" w:rsidRPr="00593C45" w:rsidDel="0065796F" w:rsidRDefault="00593C45" w:rsidP="00593C45">
            <w:pPr>
              <w:spacing w:after="240"/>
              <w:jc w:val="center"/>
              <w:rPr>
                <w:del w:id="288" w:author="ERCOT" w:date="2021-05-03T14:17:00Z"/>
                <w:sz w:val="20"/>
                <w:szCs w:val="20"/>
              </w:rPr>
            </w:pPr>
            <w:del w:id="289" w:author="ERCOT" w:date="2021-05-03T14:17:00Z">
              <w:r w:rsidRPr="00593C45" w:rsidDel="0065796F">
                <w:rPr>
                  <w:sz w:val="20"/>
                  <w:szCs w:val="20"/>
                </w:rPr>
                <w:delText>0.00%</w:delText>
              </w:r>
            </w:del>
          </w:p>
        </w:tc>
        <w:tc>
          <w:tcPr>
            <w:tcW w:w="576" w:type="dxa"/>
            <w:vAlign w:val="center"/>
          </w:tcPr>
          <w:p w14:paraId="2F448B8A" w14:textId="77777777" w:rsidR="00593C45" w:rsidRPr="00593C45" w:rsidDel="0065796F" w:rsidRDefault="00593C45" w:rsidP="00593C45">
            <w:pPr>
              <w:spacing w:after="240"/>
              <w:jc w:val="center"/>
              <w:rPr>
                <w:del w:id="290" w:author="ERCOT" w:date="2021-05-03T14:17:00Z"/>
                <w:sz w:val="20"/>
                <w:szCs w:val="20"/>
              </w:rPr>
            </w:pPr>
            <w:del w:id="291" w:author="ERCOT" w:date="2021-05-03T14:17:00Z">
              <w:r w:rsidRPr="00593C45" w:rsidDel="0065796F">
                <w:rPr>
                  <w:sz w:val="20"/>
                  <w:szCs w:val="20"/>
                </w:rPr>
                <w:delText>to</w:delText>
              </w:r>
            </w:del>
          </w:p>
        </w:tc>
        <w:tc>
          <w:tcPr>
            <w:tcW w:w="1440" w:type="dxa"/>
            <w:vAlign w:val="center"/>
          </w:tcPr>
          <w:p w14:paraId="73A9EEFE" w14:textId="77777777" w:rsidR="00593C45" w:rsidRPr="00593C45" w:rsidDel="0065796F" w:rsidRDefault="00593C45" w:rsidP="00593C45">
            <w:pPr>
              <w:spacing w:after="240"/>
              <w:jc w:val="center"/>
              <w:rPr>
                <w:del w:id="292" w:author="ERCOT" w:date="2021-05-03T14:17:00Z"/>
                <w:sz w:val="20"/>
                <w:szCs w:val="20"/>
              </w:rPr>
            </w:pPr>
            <w:del w:id="293" w:author="ERCOT" w:date="2021-05-03T14:17:00Z">
              <w:r w:rsidRPr="00593C45" w:rsidDel="0065796F">
                <w:rPr>
                  <w:sz w:val="20"/>
                  <w:szCs w:val="20"/>
                </w:rPr>
                <w:delText>1.80%</w:delText>
              </w:r>
            </w:del>
          </w:p>
        </w:tc>
      </w:tr>
      <w:tr w:rsidR="00593C45" w:rsidRPr="00593C45" w:rsidDel="0065796F" w14:paraId="37768007" w14:textId="77777777" w:rsidTr="007F6855">
        <w:trPr>
          <w:del w:id="294" w:author="ERCOT" w:date="2021-05-03T14:17:00Z"/>
        </w:trPr>
        <w:tc>
          <w:tcPr>
            <w:tcW w:w="1341" w:type="dxa"/>
            <w:vAlign w:val="center"/>
          </w:tcPr>
          <w:p w14:paraId="663C7E83" w14:textId="77777777" w:rsidR="00593C45" w:rsidRPr="00593C45" w:rsidDel="0065796F" w:rsidRDefault="00593C45" w:rsidP="00593C45">
            <w:pPr>
              <w:spacing w:after="240"/>
              <w:jc w:val="center"/>
              <w:rPr>
                <w:del w:id="295" w:author="ERCOT" w:date="2021-05-03T14:17:00Z"/>
                <w:sz w:val="20"/>
                <w:szCs w:val="20"/>
              </w:rPr>
            </w:pPr>
            <w:del w:id="296" w:author="ERCOT" w:date="2021-05-03T14:17:00Z">
              <w:r w:rsidRPr="00593C45" w:rsidDel="0065796F">
                <w:rPr>
                  <w:sz w:val="20"/>
                  <w:szCs w:val="20"/>
                </w:rPr>
                <w:delText>BBB</w:delText>
              </w:r>
            </w:del>
          </w:p>
        </w:tc>
        <w:tc>
          <w:tcPr>
            <w:tcW w:w="1341" w:type="dxa"/>
            <w:vAlign w:val="center"/>
          </w:tcPr>
          <w:p w14:paraId="39CE6552" w14:textId="77777777" w:rsidR="00593C45" w:rsidRPr="00593C45" w:rsidDel="0065796F" w:rsidRDefault="00593C45" w:rsidP="00593C45">
            <w:pPr>
              <w:spacing w:after="240"/>
              <w:jc w:val="center"/>
              <w:rPr>
                <w:del w:id="297" w:author="ERCOT" w:date="2021-05-03T14:17:00Z"/>
                <w:sz w:val="20"/>
                <w:szCs w:val="20"/>
              </w:rPr>
            </w:pPr>
            <w:del w:id="298" w:author="ERCOT" w:date="2021-05-03T14:17:00Z">
              <w:r w:rsidRPr="00593C45" w:rsidDel="0065796F">
                <w:rPr>
                  <w:sz w:val="20"/>
                  <w:szCs w:val="20"/>
                </w:rPr>
                <w:delText>Baa2</w:delText>
              </w:r>
            </w:del>
          </w:p>
        </w:tc>
        <w:tc>
          <w:tcPr>
            <w:tcW w:w="1458" w:type="dxa"/>
            <w:vAlign w:val="center"/>
          </w:tcPr>
          <w:p w14:paraId="3E11CCB0" w14:textId="77777777" w:rsidR="00593C45" w:rsidRPr="00593C45" w:rsidDel="0065796F" w:rsidRDefault="00593C45" w:rsidP="00593C45">
            <w:pPr>
              <w:spacing w:after="240"/>
              <w:jc w:val="center"/>
              <w:rPr>
                <w:del w:id="299" w:author="ERCOT" w:date="2021-05-03T14:17:00Z"/>
                <w:sz w:val="20"/>
                <w:szCs w:val="20"/>
              </w:rPr>
            </w:pPr>
            <w:del w:id="300" w:author="ERCOT" w:date="2021-05-03T14:17:00Z">
              <w:r w:rsidRPr="00593C45" w:rsidDel="0065796F">
                <w:rPr>
                  <w:sz w:val="20"/>
                  <w:szCs w:val="20"/>
                </w:rPr>
                <w:delText>$100,000,000</w:delText>
              </w:r>
            </w:del>
          </w:p>
        </w:tc>
        <w:tc>
          <w:tcPr>
            <w:tcW w:w="1224" w:type="dxa"/>
            <w:vAlign w:val="center"/>
          </w:tcPr>
          <w:p w14:paraId="4BE643DE" w14:textId="77777777" w:rsidR="00593C45" w:rsidRPr="00593C45" w:rsidDel="0065796F" w:rsidRDefault="00593C45" w:rsidP="00593C45">
            <w:pPr>
              <w:spacing w:after="240"/>
              <w:jc w:val="center"/>
              <w:rPr>
                <w:del w:id="301" w:author="ERCOT" w:date="2021-05-03T14:17:00Z"/>
                <w:sz w:val="20"/>
                <w:szCs w:val="20"/>
              </w:rPr>
            </w:pPr>
            <w:del w:id="302" w:author="ERCOT" w:date="2021-05-03T14:17:00Z">
              <w:r w:rsidRPr="00593C45" w:rsidDel="0065796F">
                <w:rPr>
                  <w:sz w:val="20"/>
                  <w:szCs w:val="20"/>
                </w:rPr>
                <w:delText>0.00%</w:delText>
              </w:r>
            </w:del>
          </w:p>
        </w:tc>
        <w:tc>
          <w:tcPr>
            <w:tcW w:w="576" w:type="dxa"/>
            <w:vAlign w:val="center"/>
          </w:tcPr>
          <w:p w14:paraId="5BC683DF" w14:textId="77777777" w:rsidR="00593C45" w:rsidRPr="00593C45" w:rsidDel="0065796F" w:rsidRDefault="00593C45" w:rsidP="00593C45">
            <w:pPr>
              <w:spacing w:after="240"/>
              <w:jc w:val="center"/>
              <w:rPr>
                <w:del w:id="303" w:author="ERCOT" w:date="2021-05-03T14:17:00Z"/>
                <w:sz w:val="20"/>
                <w:szCs w:val="20"/>
              </w:rPr>
            </w:pPr>
            <w:del w:id="304" w:author="ERCOT" w:date="2021-05-03T14:17:00Z">
              <w:r w:rsidRPr="00593C45" w:rsidDel="0065796F">
                <w:rPr>
                  <w:sz w:val="20"/>
                  <w:szCs w:val="20"/>
                </w:rPr>
                <w:delText>to</w:delText>
              </w:r>
            </w:del>
          </w:p>
        </w:tc>
        <w:tc>
          <w:tcPr>
            <w:tcW w:w="1440" w:type="dxa"/>
            <w:vAlign w:val="center"/>
          </w:tcPr>
          <w:p w14:paraId="69BDF540" w14:textId="77777777" w:rsidR="00593C45" w:rsidRPr="00593C45" w:rsidDel="0065796F" w:rsidRDefault="00593C45" w:rsidP="00593C45">
            <w:pPr>
              <w:spacing w:after="240"/>
              <w:jc w:val="center"/>
              <w:rPr>
                <w:del w:id="305" w:author="ERCOT" w:date="2021-05-03T14:17:00Z"/>
                <w:sz w:val="20"/>
                <w:szCs w:val="20"/>
              </w:rPr>
            </w:pPr>
            <w:del w:id="306" w:author="ERCOT" w:date="2021-05-03T14:17:00Z">
              <w:r w:rsidRPr="00593C45" w:rsidDel="0065796F">
                <w:rPr>
                  <w:sz w:val="20"/>
                  <w:szCs w:val="20"/>
                </w:rPr>
                <w:delText>1.40%</w:delText>
              </w:r>
            </w:del>
          </w:p>
        </w:tc>
      </w:tr>
      <w:tr w:rsidR="00593C45" w:rsidRPr="00593C45" w:rsidDel="0065796F" w14:paraId="2606AFE2" w14:textId="77777777" w:rsidTr="007F6855">
        <w:trPr>
          <w:del w:id="307" w:author="ERCOT" w:date="2021-05-03T14:17:00Z"/>
        </w:trPr>
        <w:tc>
          <w:tcPr>
            <w:tcW w:w="1341" w:type="dxa"/>
            <w:vAlign w:val="center"/>
          </w:tcPr>
          <w:p w14:paraId="581A55F9" w14:textId="77777777" w:rsidR="00593C45" w:rsidRPr="00593C45" w:rsidDel="0065796F" w:rsidRDefault="00593C45" w:rsidP="00593C45">
            <w:pPr>
              <w:spacing w:after="240"/>
              <w:jc w:val="center"/>
              <w:rPr>
                <w:del w:id="308" w:author="ERCOT" w:date="2021-05-03T14:17:00Z"/>
                <w:sz w:val="20"/>
                <w:szCs w:val="20"/>
              </w:rPr>
            </w:pPr>
            <w:del w:id="309" w:author="ERCOT" w:date="2021-05-03T14:17:00Z">
              <w:r w:rsidRPr="00593C45" w:rsidDel="0065796F">
                <w:rPr>
                  <w:sz w:val="20"/>
                  <w:szCs w:val="20"/>
                </w:rPr>
                <w:delText>BBB-</w:delText>
              </w:r>
            </w:del>
          </w:p>
        </w:tc>
        <w:tc>
          <w:tcPr>
            <w:tcW w:w="1341" w:type="dxa"/>
            <w:vAlign w:val="center"/>
          </w:tcPr>
          <w:p w14:paraId="05610B9A" w14:textId="77777777" w:rsidR="00593C45" w:rsidRPr="00593C45" w:rsidDel="0065796F" w:rsidRDefault="00593C45" w:rsidP="00593C45">
            <w:pPr>
              <w:spacing w:after="240"/>
              <w:jc w:val="center"/>
              <w:rPr>
                <w:del w:id="310" w:author="ERCOT" w:date="2021-05-03T14:17:00Z"/>
                <w:sz w:val="20"/>
                <w:szCs w:val="20"/>
              </w:rPr>
            </w:pPr>
            <w:del w:id="311" w:author="ERCOT" w:date="2021-05-03T14:17:00Z">
              <w:r w:rsidRPr="00593C45" w:rsidDel="0065796F">
                <w:rPr>
                  <w:sz w:val="20"/>
                  <w:szCs w:val="20"/>
                </w:rPr>
                <w:delText>Baa3</w:delText>
              </w:r>
            </w:del>
          </w:p>
        </w:tc>
        <w:tc>
          <w:tcPr>
            <w:tcW w:w="1458" w:type="dxa"/>
            <w:vAlign w:val="center"/>
          </w:tcPr>
          <w:p w14:paraId="7706B3C3" w14:textId="77777777" w:rsidR="00593C45" w:rsidRPr="00593C45" w:rsidDel="0065796F" w:rsidRDefault="00593C45" w:rsidP="00593C45">
            <w:pPr>
              <w:spacing w:after="240"/>
              <w:jc w:val="center"/>
              <w:rPr>
                <w:del w:id="312" w:author="ERCOT" w:date="2021-05-03T14:17:00Z"/>
                <w:sz w:val="20"/>
                <w:szCs w:val="20"/>
              </w:rPr>
            </w:pPr>
            <w:del w:id="313" w:author="ERCOT" w:date="2021-05-03T14:17:00Z">
              <w:r w:rsidRPr="00593C45" w:rsidDel="0065796F">
                <w:rPr>
                  <w:sz w:val="20"/>
                  <w:szCs w:val="20"/>
                </w:rPr>
                <w:delText>$100,000,000</w:delText>
              </w:r>
            </w:del>
          </w:p>
        </w:tc>
        <w:tc>
          <w:tcPr>
            <w:tcW w:w="1224" w:type="dxa"/>
            <w:vAlign w:val="center"/>
          </w:tcPr>
          <w:p w14:paraId="572B2F1B" w14:textId="77777777" w:rsidR="00593C45" w:rsidRPr="00593C45" w:rsidDel="0065796F" w:rsidRDefault="00593C45" w:rsidP="00593C45">
            <w:pPr>
              <w:spacing w:after="240"/>
              <w:jc w:val="center"/>
              <w:rPr>
                <w:del w:id="314" w:author="ERCOT" w:date="2021-05-03T14:17:00Z"/>
                <w:sz w:val="20"/>
                <w:szCs w:val="20"/>
              </w:rPr>
            </w:pPr>
            <w:del w:id="315" w:author="ERCOT" w:date="2021-05-03T14:17:00Z">
              <w:r w:rsidRPr="00593C45" w:rsidDel="0065796F">
                <w:rPr>
                  <w:sz w:val="20"/>
                  <w:szCs w:val="20"/>
                </w:rPr>
                <w:delText>0.00%</w:delText>
              </w:r>
            </w:del>
          </w:p>
        </w:tc>
        <w:tc>
          <w:tcPr>
            <w:tcW w:w="576" w:type="dxa"/>
            <w:vAlign w:val="center"/>
          </w:tcPr>
          <w:p w14:paraId="2EBB14F9" w14:textId="77777777" w:rsidR="00593C45" w:rsidRPr="00593C45" w:rsidDel="0065796F" w:rsidRDefault="00593C45" w:rsidP="00593C45">
            <w:pPr>
              <w:spacing w:after="240"/>
              <w:jc w:val="center"/>
              <w:rPr>
                <w:del w:id="316" w:author="ERCOT" w:date="2021-05-03T14:17:00Z"/>
                <w:sz w:val="20"/>
                <w:szCs w:val="20"/>
              </w:rPr>
            </w:pPr>
            <w:del w:id="317" w:author="ERCOT" w:date="2021-05-03T14:17:00Z">
              <w:r w:rsidRPr="00593C45" w:rsidDel="0065796F">
                <w:rPr>
                  <w:sz w:val="20"/>
                  <w:szCs w:val="20"/>
                </w:rPr>
                <w:delText>to</w:delText>
              </w:r>
            </w:del>
          </w:p>
        </w:tc>
        <w:tc>
          <w:tcPr>
            <w:tcW w:w="1440" w:type="dxa"/>
            <w:vAlign w:val="center"/>
          </w:tcPr>
          <w:p w14:paraId="5A205917" w14:textId="77777777" w:rsidR="00593C45" w:rsidRPr="00593C45" w:rsidDel="0065796F" w:rsidRDefault="00593C45" w:rsidP="00593C45">
            <w:pPr>
              <w:spacing w:after="240"/>
              <w:jc w:val="center"/>
              <w:rPr>
                <w:del w:id="318" w:author="ERCOT" w:date="2021-05-03T14:17:00Z"/>
                <w:sz w:val="20"/>
                <w:szCs w:val="20"/>
              </w:rPr>
            </w:pPr>
            <w:del w:id="319" w:author="ERCOT" w:date="2021-05-03T14:17:00Z">
              <w:r w:rsidRPr="00593C45" w:rsidDel="0065796F">
                <w:rPr>
                  <w:sz w:val="20"/>
                  <w:szCs w:val="20"/>
                </w:rPr>
                <w:delText>0.70%</w:delText>
              </w:r>
            </w:del>
          </w:p>
        </w:tc>
      </w:tr>
      <w:tr w:rsidR="00593C45" w:rsidRPr="00593C45" w:rsidDel="0065796F" w14:paraId="20272209" w14:textId="77777777" w:rsidTr="007F6855">
        <w:trPr>
          <w:del w:id="320" w:author="ERCOT" w:date="2021-05-03T14:17:00Z"/>
        </w:trPr>
        <w:tc>
          <w:tcPr>
            <w:tcW w:w="1341" w:type="dxa"/>
            <w:vAlign w:val="center"/>
          </w:tcPr>
          <w:p w14:paraId="6996337C" w14:textId="77777777" w:rsidR="00593C45" w:rsidRPr="00593C45" w:rsidDel="0065796F" w:rsidRDefault="00593C45" w:rsidP="00593C45">
            <w:pPr>
              <w:spacing w:after="240"/>
              <w:jc w:val="center"/>
              <w:rPr>
                <w:del w:id="321" w:author="ERCOT" w:date="2021-05-03T14:17:00Z"/>
                <w:sz w:val="20"/>
                <w:szCs w:val="20"/>
              </w:rPr>
            </w:pPr>
            <w:del w:id="322" w:author="ERCOT" w:date="2021-05-03T14:17:00Z">
              <w:r w:rsidRPr="00593C45" w:rsidDel="0065796F">
                <w:rPr>
                  <w:sz w:val="20"/>
                  <w:szCs w:val="20"/>
                </w:rPr>
                <w:delText>Below BBB-</w:delText>
              </w:r>
            </w:del>
          </w:p>
        </w:tc>
        <w:tc>
          <w:tcPr>
            <w:tcW w:w="1341" w:type="dxa"/>
            <w:vAlign w:val="center"/>
          </w:tcPr>
          <w:p w14:paraId="424219B4" w14:textId="77777777" w:rsidR="00593C45" w:rsidRPr="00593C45" w:rsidDel="0065796F" w:rsidRDefault="00593C45" w:rsidP="00593C45">
            <w:pPr>
              <w:spacing w:after="240"/>
              <w:jc w:val="center"/>
              <w:rPr>
                <w:del w:id="323" w:author="ERCOT" w:date="2021-05-03T14:17:00Z"/>
                <w:sz w:val="20"/>
                <w:szCs w:val="20"/>
              </w:rPr>
            </w:pPr>
            <w:del w:id="324" w:author="ERCOT" w:date="2021-05-03T14:17:00Z">
              <w:r w:rsidRPr="00593C45" w:rsidDel="0065796F">
                <w:rPr>
                  <w:sz w:val="20"/>
                  <w:szCs w:val="20"/>
                </w:rPr>
                <w:delText>Below Baa3</w:delText>
              </w:r>
            </w:del>
          </w:p>
        </w:tc>
        <w:tc>
          <w:tcPr>
            <w:tcW w:w="1458" w:type="dxa"/>
            <w:vAlign w:val="center"/>
          </w:tcPr>
          <w:p w14:paraId="7CE0D951" w14:textId="77777777" w:rsidR="00593C45" w:rsidRPr="00593C45" w:rsidDel="0065796F" w:rsidRDefault="00593C45" w:rsidP="00593C45">
            <w:pPr>
              <w:spacing w:after="240"/>
              <w:jc w:val="center"/>
              <w:rPr>
                <w:del w:id="325" w:author="ERCOT" w:date="2021-05-03T14:17:00Z"/>
                <w:sz w:val="20"/>
                <w:szCs w:val="20"/>
              </w:rPr>
            </w:pPr>
            <w:del w:id="326" w:author="ERCOT" w:date="2021-05-03T14:17:00Z">
              <w:r w:rsidRPr="00593C45" w:rsidDel="0065796F">
                <w:rPr>
                  <w:sz w:val="20"/>
                  <w:szCs w:val="20"/>
                </w:rPr>
                <w:delText>$100,000,000</w:delText>
              </w:r>
            </w:del>
          </w:p>
        </w:tc>
        <w:tc>
          <w:tcPr>
            <w:tcW w:w="3240" w:type="dxa"/>
            <w:gridSpan w:val="3"/>
            <w:vAlign w:val="center"/>
          </w:tcPr>
          <w:p w14:paraId="58FDEAD7" w14:textId="77777777" w:rsidR="00593C45" w:rsidRPr="00593C45" w:rsidDel="0065796F" w:rsidRDefault="00593C45" w:rsidP="00593C45">
            <w:pPr>
              <w:spacing w:after="240"/>
              <w:jc w:val="center"/>
              <w:rPr>
                <w:del w:id="327" w:author="ERCOT" w:date="2021-05-03T14:17:00Z"/>
                <w:sz w:val="20"/>
                <w:szCs w:val="20"/>
              </w:rPr>
            </w:pPr>
            <w:del w:id="328" w:author="ERCOT" w:date="2021-05-03T14:17:00Z">
              <w:r w:rsidRPr="00593C45" w:rsidDel="0065796F">
                <w:rPr>
                  <w:sz w:val="20"/>
                  <w:szCs w:val="20"/>
                </w:rPr>
                <w:delText>Requires Security</w:delText>
              </w:r>
            </w:del>
          </w:p>
        </w:tc>
      </w:tr>
    </w:tbl>
    <w:p w14:paraId="18516446" w14:textId="77777777" w:rsidR="00593C45" w:rsidRPr="00593C45" w:rsidDel="0065796F" w:rsidRDefault="00593C45" w:rsidP="00593C45">
      <w:pPr>
        <w:spacing w:before="240" w:after="240"/>
        <w:ind w:left="2160" w:hanging="720"/>
        <w:rPr>
          <w:del w:id="329" w:author="ERCOT" w:date="2021-05-03T14:17:00Z"/>
          <w:szCs w:val="20"/>
        </w:rPr>
      </w:pPr>
      <w:del w:id="330"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0580A355" w14:textId="77777777" w:rsidR="00593C45" w:rsidRPr="00593C45" w:rsidDel="0065796F" w:rsidRDefault="00593C45" w:rsidP="00593C45">
      <w:pPr>
        <w:spacing w:after="240"/>
        <w:ind w:left="2160" w:hanging="720"/>
        <w:rPr>
          <w:del w:id="331" w:author="ERCOT" w:date="2021-05-03T14:17:00Z"/>
          <w:szCs w:val="20"/>
        </w:rPr>
      </w:pPr>
      <w:del w:id="332"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33069573" w14:textId="77777777" w:rsidR="00593C45" w:rsidRPr="00593C45" w:rsidDel="0065796F" w:rsidRDefault="00593C45" w:rsidP="00593C45">
      <w:pPr>
        <w:spacing w:after="240"/>
        <w:ind w:left="2880" w:hanging="720"/>
        <w:rPr>
          <w:del w:id="333" w:author="ERCOT" w:date="2021-05-03T14:17:00Z"/>
          <w:szCs w:val="20"/>
        </w:rPr>
      </w:pPr>
      <w:del w:id="334"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1EA01EA4" w14:textId="77777777" w:rsidR="00593C45" w:rsidRPr="00593C45" w:rsidDel="0065796F" w:rsidRDefault="00593C45" w:rsidP="00593C45">
      <w:pPr>
        <w:spacing w:after="240"/>
        <w:ind w:left="2880" w:hanging="720"/>
        <w:rPr>
          <w:del w:id="335" w:author="ERCOT" w:date="2021-05-03T14:17:00Z"/>
          <w:szCs w:val="20"/>
        </w:rPr>
      </w:pPr>
      <w:del w:id="336"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7FC44673" w14:textId="77777777" w:rsidR="00593C45" w:rsidRPr="00593C45" w:rsidDel="0065796F" w:rsidRDefault="00593C45" w:rsidP="00593C45">
      <w:pPr>
        <w:spacing w:after="240"/>
        <w:ind w:left="2880" w:hanging="720"/>
        <w:rPr>
          <w:del w:id="337" w:author="ERCOT" w:date="2021-05-03T14:17:00Z"/>
          <w:szCs w:val="20"/>
        </w:rPr>
      </w:pPr>
      <w:del w:id="338"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7CFB7EB" w14:textId="77777777" w:rsidR="00593C45" w:rsidRPr="00593C45" w:rsidDel="0065796F" w:rsidRDefault="00593C45" w:rsidP="00593C45">
      <w:pPr>
        <w:spacing w:after="240"/>
        <w:ind w:left="1440" w:hanging="720"/>
        <w:rPr>
          <w:del w:id="339" w:author="ERCOT" w:date="2021-05-03T14:17:00Z"/>
          <w:szCs w:val="20"/>
        </w:rPr>
      </w:pPr>
      <w:del w:id="340"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66CF7BE0" w14:textId="77777777" w:rsidR="00593C45" w:rsidRPr="00593C45" w:rsidDel="0065796F" w:rsidRDefault="00593C45" w:rsidP="00593C45">
      <w:pPr>
        <w:spacing w:after="240"/>
        <w:ind w:left="2160" w:hanging="720"/>
        <w:rPr>
          <w:del w:id="341" w:author="ERCOT" w:date="2021-05-03T14:17:00Z"/>
          <w:szCs w:val="20"/>
        </w:rPr>
      </w:pPr>
      <w:del w:id="342"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40D0217B" w14:textId="77777777" w:rsidR="00593C45" w:rsidRPr="00593C45" w:rsidDel="0065796F" w:rsidRDefault="00593C45" w:rsidP="00593C45">
      <w:pPr>
        <w:spacing w:after="240"/>
        <w:ind w:left="720" w:hanging="720"/>
        <w:rPr>
          <w:del w:id="343" w:author="ERCOT" w:date="2021-05-03T14:17:00Z"/>
          <w:szCs w:val="20"/>
        </w:rPr>
      </w:pPr>
      <w:del w:id="344"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593C45" w:rsidRPr="00593C45" w:rsidDel="0065796F" w14:paraId="2AE2169A" w14:textId="77777777" w:rsidTr="007F6855">
        <w:trPr>
          <w:del w:id="345" w:author="ERCOT" w:date="2021-05-03T14:17:00Z"/>
        </w:trPr>
        <w:tc>
          <w:tcPr>
            <w:tcW w:w="1530" w:type="dxa"/>
            <w:shd w:val="clear" w:color="auto" w:fill="BFBFBF"/>
            <w:vAlign w:val="center"/>
          </w:tcPr>
          <w:p w14:paraId="0BA1551C" w14:textId="77777777" w:rsidR="00593C45" w:rsidRPr="00593C45" w:rsidDel="0065796F" w:rsidRDefault="00593C45" w:rsidP="00593C45">
            <w:pPr>
              <w:spacing w:after="240"/>
              <w:jc w:val="center"/>
              <w:rPr>
                <w:del w:id="346" w:author="ERCOT" w:date="2021-05-03T14:17:00Z"/>
                <w:sz w:val="20"/>
                <w:szCs w:val="20"/>
              </w:rPr>
            </w:pPr>
            <w:del w:id="347" w:author="ERCOT" w:date="2021-05-03T14:17:00Z">
              <w:r w:rsidRPr="00593C45" w:rsidDel="0065796F">
                <w:rPr>
                  <w:sz w:val="20"/>
                  <w:szCs w:val="20"/>
                </w:rPr>
                <w:delText>If Counter-Party has</w:delText>
              </w:r>
            </w:del>
          </w:p>
        </w:tc>
        <w:tc>
          <w:tcPr>
            <w:tcW w:w="1440" w:type="dxa"/>
            <w:shd w:val="clear" w:color="auto" w:fill="BFBFBF"/>
            <w:vAlign w:val="center"/>
          </w:tcPr>
          <w:p w14:paraId="474ADC74" w14:textId="77777777" w:rsidR="00593C45" w:rsidRPr="00593C45" w:rsidDel="0065796F" w:rsidRDefault="00593C45" w:rsidP="00593C45">
            <w:pPr>
              <w:spacing w:after="240"/>
              <w:jc w:val="center"/>
              <w:rPr>
                <w:del w:id="348" w:author="ERCOT" w:date="2021-05-03T14:17:00Z"/>
                <w:sz w:val="20"/>
                <w:szCs w:val="20"/>
              </w:rPr>
            </w:pPr>
            <w:del w:id="349" w:author="ERCOT" w:date="2021-05-03T14:17:00Z">
              <w:r w:rsidRPr="00593C45" w:rsidDel="0065796F">
                <w:rPr>
                  <w:sz w:val="20"/>
                  <w:szCs w:val="20"/>
                </w:rPr>
                <w:delText>And</w:delText>
              </w:r>
            </w:del>
          </w:p>
        </w:tc>
        <w:tc>
          <w:tcPr>
            <w:tcW w:w="1440" w:type="dxa"/>
            <w:shd w:val="clear" w:color="auto" w:fill="BFBFBF"/>
            <w:vAlign w:val="center"/>
          </w:tcPr>
          <w:p w14:paraId="1DF81A58" w14:textId="77777777" w:rsidR="00593C45" w:rsidRPr="00593C45" w:rsidDel="0065796F" w:rsidRDefault="00593C45" w:rsidP="00593C45">
            <w:pPr>
              <w:spacing w:after="240"/>
              <w:jc w:val="center"/>
              <w:rPr>
                <w:del w:id="350" w:author="ERCOT" w:date="2021-05-03T14:17:00Z"/>
                <w:sz w:val="20"/>
                <w:szCs w:val="20"/>
              </w:rPr>
            </w:pPr>
            <w:del w:id="351" w:author="ERCOT" w:date="2021-05-03T14:17:00Z">
              <w:r w:rsidRPr="00593C45" w:rsidDel="0065796F">
                <w:rPr>
                  <w:sz w:val="20"/>
                  <w:szCs w:val="20"/>
                </w:rPr>
                <w:delText>And</w:delText>
              </w:r>
            </w:del>
          </w:p>
        </w:tc>
        <w:tc>
          <w:tcPr>
            <w:tcW w:w="1468" w:type="dxa"/>
            <w:shd w:val="clear" w:color="auto" w:fill="BFBFBF"/>
            <w:vAlign w:val="center"/>
          </w:tcPr>
          <w:p w14:paraId="52177164" w14:textId="77777777" w:rsidR="00593C45" w:rsidRPr="00593C45" w:rsidDel="0065796F" w:rsidRDefault="00593C45" w:rsidP="00593C45">
            <w:pPr>
              <w:spacing w:after="240"/>
              <w:jc w:val="center"/>
              <w:rPr>
                <w:del w:id="352" w:author="ERCOT" w:date="2021-05-03T14:17:00Z"/>
                <w:sz w:val="20"/>
                <w:szCs w:val="20"/>
              </w:rPr>
            </w:pPr>
            <w:del w:id="353" w:author="ERCOT" w:date="2021-05-03T14:17:00Z">
              <w:r w:rsidRPr="00593C45" w:rsidDel="0065796F">
                <w:rPr>
                  <w:sz w:val="20"/>
                  <w:szCs w:val="20"/>
                </w:rPr>
                <w:delText>And</w:delText>
              </w:r>
            </w:del>
          </w:p>
        </w:tc>
        <w:tc>
          <w:tcPr>
            <w:tcW w:w="2106" w:type="dxa"/>
            <w:gridSpan w:val="3"/>
            <w:shd w:val="clear" w:color="auto" w:fill="BFBFBF"/>
            <w:vAlign w:val="center"/>
          </w:tcPr>
          <w:p w14:paraId="6865F7D8" w14:textId="77777777" w:rsidR="00593C45" w:rsidRPr="00593C45" w:rsidDel="0065796F" w:rsidRDefault="00593C45" w:rsidP="00593C45">
            <w:pPr>
              <w:spacing w:after="240"/>
              <w:jc w:val="center"/>
              <w:rPr>
                <w:del w:id="354" w:author="ERCOT" w:date="2021-05-03T14:17:00Z"/>
                <w:sz w:val="20"/>
                <w:szCs w:val="20"/>
              </w:rPr>
            </w:pPr>
            <w:del w:id="355" w:author="ERCOT" w:date="2021-05-03T14:17:00Z">
              <w:r w:rsidRPr="00593C45" w:rsidDel="0065796F">
                <w:rPr>
                  <w:sz w:val="20"/>
                  <w:szCs w:val="20"/>
                </w:rPr>
                <w:delText>Then</w:delText>
              </w:r>
            </w:del>
          </w:p>
        </w:tc>
      </w:tr>
      <w:tr w:rsidR="00593C45" w:rsidRPr="00593C45" w:rsidDel="0065796F" w14:paraId="40CC9AB7" w14:textId="77777777" w:rsidTr="007F6855">
        <w:trPr>
          <w:del w:id="356" w:author="ERCOT" w:date="2021-05-03T14:17:00Z"/>
        </w:trPr>
        <w:tc>
          <w:tcPr>
            <w:tcW w:w="1530" w:type="dxa"/>
            <w:shd w:val="clear" w:color="auto" w:fill="BFBFBF"/>
            <w:vAlign w:val="center"/>
          </w:tcPr>
          <w:p w14:paraId="3E89D276" w14:textId="77777777" w:rsidR="00593C45" w:rsidRPr="00593C45" w:rsidDel="0065796F" w:rsidRDefault="00593C45" w:rsidP="00593C45">
            <w:pPr>
              <w:spacing w:after="240"/>
              <w:jc w:val="center"/>
              <w:rPr>
                <w:del w:id="357" w:author="ERCOT" w:date="2021-05-03T14:17:00Z"/>
                <w:sz w:val="20"/>
                <w:szCs w:val="20"/>
              </w:rPr>
            </w:pPr>
            <w:del w:id="358" w:author="ERCOT" w:date="2021-05-03T14:17:00Z">
              <w:r w:rsidRPr="00593C45" w:rsidDel="0065796F">
                <w:rPr>
                  <w:sz w:val="20"/>
                  <w:szCs w:val="20"/>
                </w:rPr>
                <w:delText>Tangible Net Worth</w:delText>
              </w:r>
            </w:del>
          </w:p>
        </w:tc>
        <w:tc>
          <w:tcPr>
            <w:tcW w:w="1440" w:type="dxa"/>
            <w:shd w:val="clear" w:color="auto" w:fill="BFBFBF"/>
            <w:vAlign w:val="center"/>
          </w:tcPr>
          <w:p w14:paraId="485BBB67" w14:textId="77777777" w:rsidR="00593C45" w:rsidRPr="00593C45" w:rsidDel="0065796F" w:rsidRDefault="00593C45" w:rsidP="00593C45">
            <w:pPr>
              <w:spacing w:after="240"/>
              <w:jc w:val="center"/>
              <w:rPr>
                <w:del w:id="359" w:author="ERCOT" w:date="2021-05-03T14:17:00Z"/>
                <w:sz w:val="20"/>
                <w:szCs w:val="20"/>
              </w:rPr>
            </w:pPr>
            <w:del w:id="360" w:author="ERCOT" w:date="2021-05-03T14:17:00Z">
              <w:r w:rsidRPr="00593C45" w:rsidDel="0065796F">
                <w:rPr>
                  <w:sz w:val="20"/>
                  <w:szCs w:val="20"/>
                </w:rPr>
                <w:delText>Minimum Current Ratio</w:delText>
              </w:r>
            </w:del>
          </w:p>
        </w:tc>
        <w:tc>
          <w:tcPr>
            <w:tcW w:w="1440" w:type="dxa"/>
            <w:shd w:val="clear" w:color="auto" w:fill="BFBFBF"/>
            <w:vAlign w:val="center"/>
          </w:tcPr>
          <w:p w14:paraId="023143A6" w14:textId="77777777" w:rsidR="00593C45" w:rsidRPr="00593C45" w:rsidDel="0065796F" w:rsidRDefault="00593C45" w:rsidP="00593C45">
            <w:pPr>
              <w:spacing w:after="240"/>
              <w:jc w:val="center"/>
              <w:rPr>
                <w:del w:id="361" w:author="ERCOT" w:date="2021-05-03T14:17:00Z"/>
                <w:sz w:val="20"/>
                <w:szCs w:val="20"/>
              </w:rPr>
            </w:pPr>
            <w:del w:id="362"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36FCF9FE" w14:textId="77777777" w:rsidR="00593C45" w:rsidRPr="00593C45" w:rsidDel="0065796F" w:rsidRDefault="00593C45" w:rsidP="00593C45">
            <w:pPr>
              <w:spacing w:after="240"/>
              <w:jc w:val="center"/>
              <w:rPr>
                <w:del w:id="363" w:author="ERCOT" w:date="2021-05-03T14:17:00Z"/>
                <w:sz w:val="20"/>
                <w:szCs w:val="20"/>
              </w:rPr>
            </w:pPr>
            <w:del w:id="364"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220F5214" w14:textId="77777777" w:rsidR="00593C45" w:rsidRPr="00593C45" w:rsidDel="0065796F" w:rsidRDefault="00593C45" w:rsidP="00593C45">
            <w:pPr>
              <w:spacing w:after="240"/>
              <w:jc w:val="center"/>
              <w:rPr>
                <w:del w:id="365" w:author="ERCOT" w:date="2021-05-03T14:17:00Z"/>
                <w:sz w:val="20"/>
                <w:szCs w:val="20"/>
              </w:rPr>
            </w:pPr>
            <w:del w:id="366" w:author="ERCOT" w:date="2021-05-03T14:17:00Z">
              <w:r w:rsidRPr="00593C45" w:rsidDel="0065796F">
                <w:rPr>
                  <w:sz w:val="20"/>
                  <w:szCs w:val="20"/>
                </w:rPr>
                <w:delText>Maximum Unsecured Credit Limit as a percentage of Tangible Net Worth</w:delText>
              </w:r>
            </w:del>
          </w:p>
        </w:tc>
      </w:tr>
      <w:tr w:rsidR="00593C45" w:rsidRPr="00593C45" w:rsidDel="0065796F" w14:paraId="05A76AD5" w14:textId="77777777" w:rsidTr="007F6855">
        <w:trPr>
          <w:del w:id="367" w:author="ERCOT" w:date="2021-05-03T14:17:00Z"/>
        </w:trPr>
        <w:tc>
          <w:tcPr>
            <w:tcW w:w="1530" w:type="dxa"/>
            <w:vAlign w:val="center"/>
          </w:tcPr>
          <w:p w14:paraId="045822F8" w14:textId="77777777" w:rsidR="00593C45" w:rsidRPr="00593C45" w:rsidDel="0065796F" w:rsidRDefault="00593C45" w:rsidP="00593C45">
            <w:pPr>
              <w:spacing w:after="240"/>
              <w:jc w:val="center"/>
              <w:rPr>
                <w:del w:id="368" w:author="ERCOT" w:date="2021-05-03T14:17:00Z"/>
                <w:sz w:val="20"/>
                <w:szCs w:val="20"/>
              </w:rPr>
            </w:pPr>
            <w:del w:id="369" w:author="ERCOT" w:date="2021-05-03T14:17:00Z">
              <w:r w:rsidRPr="00593C45" w:rsidDel="0065796F">
                <w:rPr>
                  <w:sz w:val="20"/>
                  <w:szCs w:val="20"/>
                </w:rPr>
                <w:delText>$100,000,000</w:delText>
              </w:r>
            </w:del>
          </w:p>
        </w:tc>
        <w:tc>
          <w:tcPr>
            <w:tcW w:w="1440" w:type="dxa"/>
            <w:vAlign w:val="center"/>
          </w:tcPr>
          <w:p w14:paraId="44423852" w14:textId="77777777" w:rsidR="00593C45" w:rsidRPr="00593C45" w:rsidDel="0065796F" w:rsidRDefault="00593C45" w:rsidP="00593C45">
            <w:pPr>
              <w:spacing w:after="240"/>
              <w:jc w:val="center"/>
              <w:rPr>
                <w:del w:id="370" w:author="ERCOT" w:date="2021-05-03T14:17:00Z"/>
                <w:sz w:val="20"/>
                <w:szCs w:val="20"/>
              </w:rPr>
            </w:pPr>
            <w:del w:id="371" w:author="ERCOT" w:date="2021-05-03T14:17:00Z">
              <w:r w:rsidRPr="00593C45" w:rsidDel="0065796F">
                <w:rPr>
                  <w:sz w:val="20"/>
                  <w:szCs w:val="20"/>
                </w:rPr>
                <w:delText>1.0</w:delText>
              </w:r>
            </w:del>
          </w:p>
        </w:tc>
        <w:tc>
          <w:tcPr>
            <w:tcW w:w="1440" w:type="dxa"/>
            <w:vAlign w:val="center"/>
          </w:tcPr>
          <w:p w14:paraId="3B776C6B" w14:textId="77777777" w:rsidR="00593C45" w:rsidRPr="00593C45" w:rsidDel="0065796F" w:rsidRDefault="00593C45" w:rsidP="00593C45">
            <w:pPr>
              <w:spacing w:after="240"/>
              <w:jc w:val="center"/>
              <w:rPr>
                <w:del w:id="372" w:author="ERCOT" w:date="2021-05-03T14:17:00Z"/>
                <w:sz w:val="20"/>
                <w:szCs w:val="20"/>
              </w:rPr>
            </w:pPr>
            <w:del w:id="373" w:author="ERCOT" w:date="2021-05-03T14:17:00Z">
              <w:r w:rsidRPr="00593C45" w:rsidDel="0065796F">
                <w:rPr>
                  <w:sz w:val="20"/>
                  <w:szCs w:val="20"/>
                </w:rPr>
                <w:delText>0.60</w:delText>
              </w:r>
            </w:del>
          </w:p>
        </w:tc>
        <w:tc>
          <w:tcPr>
            <w:tcW w:w="1468" w:type="dxa"/>
            <w:vAlign w:val="center"/>
          </w:tcPr>
          <w:p w14:paraId="6F871B69" w14:textId="77777777" w:rsidR="00593C45" w:rsidRPr="00593C45" w:rsidDel="0065796F" w:rsidRDefault="00593C45" w:rsidP="00593C45">
            <w:pPr>
              <w:spacing w:after="240"/>
              <w:jc w:val="center"/>
              <w:rPr>
                <w:del w:id="374" w:author="ERCOT" w:date="2021-05-03T14:17:00Z"/>
                <w:sz w:val="20"/>
                <w:szCs w:val="20"/>
              </w:rPr>
            </w:pPr>
            <w:del w:id="375" w:author="ERCOT" w:date="2021-05-03T14:17:00Z">
              <w:r w:rsidRPr="00593C45" w:rsidDel="0065796F">
                <w:rPr>
                  <w:sz w:val="20"/>
                  <w:szCs w:val="20"/>
                </w:rPr>
                <w:delText>2.0</w:delText>
              </w:r>
            </w:del>
          </w:p>
        </w:tc>
        <w:tc>
          <w:tcPr>
            <w:tcW w:w="782" w:type="dxa"/>
            <w:vAlign w:val="center"/>
          </w:tcPr>
          <w:p w14:paraId="2D33837B" w14:textId="77777777" w:rsidR="00593C45" w:rsidRPr="00593C45" w:rsidDel="0065796F" w:rsidRDefault="00593C45" w:rsidP="00593C45">
            <w:pPr>
              <w:spacing w:after="240"/>
              <w:jc w:val="center"/>
              <w:rPr>
                <w:del w:id="376" w:author="ERCOT" w:date="2021-05-03T14:17:00Z"/>
                <w:sz w:val="20"/>
                <w:szCs w:val="20"/>
              </w:rPr>
            </w:pPr>
            <w:del w:id="377" w:author="ERCOT" w:date="2021-05-03T14:17:00Z">
              <w:r w:rsidRPr="00593C45" w:rsidDel="0065796F">
                <w:rPr>
                  <w:sz w:val="20"/>
                  <w:szCs w:val="20"/>
                </w:rPr>
                <w:delText>0.00%</w:delText>
              </w:r>
            </w:del>
          </w:p>
        </w:tc>
        <w:tc>
          <w:tcPr>
            <w:tcW w:w="576" w:type="dxa"/>
            <w:vAlign w:val="center"/>
          </w:tcPr>
          <w:p w14:paraId="2C47D4BC" w14:textId="77777777" w:rsidR="00593C45" w:rsidRPr="00593C45" w:rsidDel="0065796F" w:rsidRDefault="00593C45" w:rsidP="00593C45">
            <w:pPr>
              <w:spacing w:after="240"/>
              <w:jc w:val="center"/>
              <w:rPr>
                <w:del w:id="378" w:author="ERCOT" w:date="2021-05-03T14:17:00Z"/>
                <w:sz w:val="20"/>
                <w:szCs w:val="20"/>
              </w:rPr>
            </w:pPr>
            <w:del w:id="379" w:author="ERCOT" w:date="2021-05-03T14:17:00Z">
              <w:r w:rsidRPr="00593C45" w:rsidDel="0065796F">
                <w:rPr>
                  <w:sz w:val="20"/>
                  <w:szCs w:val="20"/>
                </w:rPr>
                <w:delText>to</w:delText>
              </w:r>
            </w:del>
          </w:p>
        </w:tc>
        <w:tc>
          <w:tcPr>
            <w:tcW w:w="748" w:type="dxa"/>
            <w:vAlign w:val="center"/>
          </w:tcPr>
          <w:p w14:paraId="5AB8FBF9" w14:textId="77777777" w:rsidR="00593C45" w:rsidRPr="00593C45" w:rsidDel="0065796F" w:rsidRDefault="00593C45" w:rsidP="00593C45">
            <w:pPr>
              <w:spacing w:after="240"/>
              <w:jc w:val="center"/>
              <w:rPr>
                <w:del w:id="380" w:author="ERCOT" w:date="2021-05-03T14:17:00Z"/>
                <w:sz w:val="20"/>
                <w:szCs w:val="20"/>
              </w:rPr>
            </w:pPr>
            <w:del w:id="381" w:author="ERCOT" w:date="2021-05-03T14:17:00Z">
              <w:r w:rsidRPr="00593C45" w:rsidDel="0065796F">
                <w:rPr>
                  <w:sz w:val="20"/>
                  <w:szCs w:val="20"/>
                </w:rPr>
                <w:delText>1.80%</w:delText>
              </w:r>
            </w:del>
          </w:p>
        </w:tc>
      </w:tr>
    </w:tbl>
    <w:p w14:paraId="02BA2C06" w14:textId="77777777" w:rsidR="00593C45" w:rsidRPr="00593C45" w:rsidDel="0065796F" w:rsidRDefault="00593C45" w:rsidP="00593C45">
      <w:pPr>
        <w:spacing w:before="240" w:after="240"/>
        <w:ind w:left="2160" w:hanging="720"/>
        <w:rPr>
          <w:del w:id="382" w:author="ERCOT" w:date="2021-05-03T14:17:00Z"/>
          <w:rFonts w:ascii="Arial" w:hAnsi="Arial" w:cs="Arial"/>
          <w:szCs w:val="20"/>
        </w:rPr>
      </w:pPr>
      <w:del w:id="383"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3B378FF6" w14:textId="32B8CE0C" w:rsidR="00593C45" w:rsidDel="007B2A17" w:rsidRDefault="00593C45" w:rsidP="00593C45">
      <w:pPr>
        <w:spacing w:after="240"/>
        <w:ind w:left="720" w:hanging="720"/>
        <w:rPr>
          <w:del w:id="384" w:author="ERCOT" w:date="2021-05-03T14:17:00Z"/>
          <w:szCs w:val="20"/>
        </w:rPr>
      </w:pPr>
      <w:del w:id="385"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04462DCC" w14:textId="77777777" w:rsidR="007B2A17" w:rsidRDefault="007B2A17" w:rsidP="007B2A17">
      <w:pPr>
        <w:pStyle w:val="H3"/>
        <w:rPr>
          <w:ins w:id="386" w:author="Joint Commenters 020222" w:date="2022-01-30T09:18:00Z"/>
        </w:rPr>
      </w:pPr>
      <w:bookmarkStart w:id="387" w:name="_Toc91060995"/>
      <w:ins w:id="388" w:author="Joint Commenters 020222" w:date="2022-01-30T09:18:00Z">
        <w:r>
          <w:t>16.11.2</w:t>
        </w:r>
        <w:r>
          <w:tab/>
          <w:t>Requirements for Setting a Counter-Party’s Unsecured Credit Limit</w:t>
        </w:r>
        <w:bookmarkEnd w:id="387"/>
      </w:ins>
    </w:p>
    <w:p w14:paraId="13579EE3" w14:textId="77777777" w:rsidR="007B2A17" w:rsidRDefault="007B2A17" w:rsidP="007B2A17">
      <w:pPr>
        <w:pStyle w:val="BodyTextNumbered"/>
        <w:rPr>
          <w:ins w:id="389" w:author="Joint Commenters 020222" w:date="2022-01-30T09:18:00Z"/>
        </w:rPr>
      </w:pPr>
      <w:ins w:id="390" w:author="Joint Commenters 020222" w:date="2022-01-30T09:18:00Z">
        <w:r>
          <w:t>(1)</w:t>
        </w:r>
        <w:r>
          <w:tab/>
          <w:t xml:space="preserve">The following terms used throughout this section are defined below: </w:t>
        </w:r>
      </w:ins>
    </w:p>
    <w:p w14:paraId="237731A6" w14:textId="77777777" w:rsidR="007B2A17" w:rsidRDefault="007B2A17" w:rsidP="007B2A17">
      <w:pPr>
        <w:pStyle w:val="BodyTextNumbered"/>
        <w:ind w:left="1440"/>
        <w:rPr>
          <w:ins w:id="391" w:author="Joint Commenters 020222" w:date="2022-01-30T09:18:00Z"/>
        </w:rPr>
      </w:pPr>
      <w:ins w:id="392" w:author="Joint Commenters 020222" w:date="2022-01-30T09:18:00Z">
        <w:r>
          <w:t>(a)</w:t>
        </w:r>
        <w:r>
          <w:tab/>
          <w:t>Times Interest Earnings Ratio (TIER) and Debt Service Coverage (DSC) ratios are as defined in 7 C.F.R § 1710.114 (2011).</w:t>
        </w:r>
      </w:ins>
    </w:p>
    <w:p w14:paraId="2EB87636" w14:textId="77777777" w:rsidR="007B2A17" w:rsidRDefault="007B2A17" w:rsidP="007B2A17">
      <w:pPr>
        <w:pStyle w:val="BodyTextNumbered"/>
        <w:ind w:left="1440"/>
        <w:rPr>
          <w:ins w:id="393" w:author="Joint Commenters 020222" w:date="2022-01-30T09:18:00Z"/>
        </w:rPr>
      </w:pPr>
      <w:ins w:id="394" w:author="Joint Commenters 020222" w:date="2022-01-30T09:18:00Z">
        <w:r>
          <w:t>(b)</w:t>
        </w:r>
        <w:r>
          <w:tab/>
          <w:t>Maximum Debt to Total Capitalization Ratio is defined as:  Long-term debt (including all current borrowings) / (Total shareholder’s equity + Long-term debt).</w:t>
        </w:r>
      </w:ins>
    </w:p>
    <w:p w14:paraId="759BC557" w14:textId="77777777" w:rsidR="007B2A17" w:rsidRDefault="007B2A17" w:rsidP="007B2A17">
      <w:pPr>
        <w:pStyle w:val="BodyTextNumbered"/>
        <w:ind w:left="1440"/>
        <w:rPr>
          <w:ins w:id="395" w:author="Joint Commenters 020222" w:date="2022-01-30T09:18:00Z"/>
        </w:rPr>
      </w:pPr>
      <w:ins w:id="396" w:author="Joint Commenters 020222" w:date="2022-01-30T09:18:00Z">
        <w:r>
          <w:lastRenderedPageBreak/>
          <w:t>(c)</w:t>
        </w:r>
        <w:r>
          <w:tab/>
          <w:t>EBITDA is defined as annual Earnings Before Interest, Depreciation and Amortization.</w:t>
        </w:r>
      </w:ins>
    </w:p>
    <w:p w14:paraId="73EE7EA2" w14:textId="77777777" w:rsidR="007B2A17" w:rsidRDefault="007B2A17" w:rsidP="007B2A17">
      <w:pPr>
        <w:pStyle w:val="BodyTextNumbered"/>
        <w:ind w:left="1440"/>
        <w:rPr>
          <w:ins w:id="397" w:author="Joint Commenters 020222" w:date="2022-01-30T09:18:00Z"/>
        </w:rPr>
      </w:pPr>
      <w:ins w:id="398" w:author="Joint Commenters 020222" w:date="2022-01-30T09:18:00Z">
        <w:r>
          <w:t>(d)</w:t>
        </w:r>
        <w:r>
          <w:tab/>
          <w:t xml:space="preserve">CMLTD, Current Maturities of Long-Term Debt, is defined as the principal portions of long-term debt payable within the next twelve months. </w:t>
        </w:r>
      </w:ins>
    </w:p>
    <w:p w14:paraId="1F7CF993" w14:textId="377EEB69" w:rsidR="007B2A17" w:rsidRDefault="007B2A17" w:rsidP="007B2A17">
      <w:pPr>
        <w:pStyle w:val="BodyTextNumbered"/>
        <w:rPr>
          <w:ins w:id="399" w:author="Joint Commenters 020222" w:date="2022-01-30T09:18:00Z"/>
        </w:rPr>
      </w:pPr>
      <w:bookmarkStart w:id="400" w:name="_Hlk94430085"/>
      <w:ins w:id="401" w:author="Joint Commenters 020222" w:date="2022-01-30T09:18:00Z">
        <w:r>
          <w:t>(2)</w:t>
        </w:r>
        <w:r>
          <w:tab/>
          <w:t xml:space="preserve">ERCOT, in its sole discretion, may set an Unsecured Credit Limit, not to </w:t>
        </w:r>
        <w:r w:rsidRPr="008B5F06">
          <w:t>exceed $</w:t>
        </w:r>
      </w:ins>
      <w:ins w:id="402" w:author="Joint Commenters 020222" w:date="2022-01-30T10:05:00Z">
        <w:r w:rsidR="00AE1848" w:rsidRPr="008B5F06">
          <w:t>27.5</w:t>
        </w:r>
      </w:ins>
      <w:ins w:id="403" w:author="Joint Commenters 020222" w:date="2022-01-30T09:18:00Z">
        <w:r w:rsidRPr="008B5F06">
          <w:t xml:space="preserve"> million, for a Counter-Party if the Counter-Party meets the following requirements</w:t>
        </w:r>
        <w:r>
          <w:t xml:space="preserve"> as applicable: </w:t>
        </w:r>
      </w:ins>
    </w:p>
    <w:bookmarkEnd w:id="400"/>
    <w:p w14:paraId="187F4576" w14:textId="77777777" w:rsidR="007B2A17" w:rsidRDefault="007B2A17" w:rsidP="000F69BE">
      <w:pPr>
        <w:pStyle w:val="List"/>
        <w:ind w:left="1440"/>
        <w:rPr>
          <w:ins w:id="404" w:author="Joint Commenters 020222" w:date="2022-01-30T09:18:00Z"/>
        </w:rPr>
      </w:pPr>
      <w:ins w:id="405" w:author="Joint Commenters 020222" w:date="2022-01-30T09:18:00Z">
        <w:r>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7B2A17" w14:paraId="0A62B1B5" w14:textId="77777777" w:rsidTr="007B2A17">
        <w:trPr>
          <w:cantSplit/>
          <w:trHeight w:hRule="exact" w:val="568"/>
          <w:ins w:id="40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98772A" w14:textId="77777777" w:rsidR="007B2A17" w:rsidRDefault="007B2A17">
            <w:pPr>
              <w:pStyle w:val="List2"/>
              <w:keepNext/>
              <w:ind w:left="0" w:firstLine="0"/>
              <w:jc w:val="center"/>
              <w:rPr>
                <w:ins w:id="407" w:author="Joint Commenters 020222" w:date="2022-01-30T09:18:00Z"/>
                <w:sz w:val="20"/>
              </w:rPr>
            </w:pPr>
            <w:ins w:id="408"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20620C" w14:textId="77777777" w:rsidR="007B2A17" w:rsidRDefault="007B2A17">
            <w:pPr>
              <w:pStyle w:val="List2"/>
              <w:keepNext/>
              <w:ind w:left="0" w:right="204" w:firstLine="0"/>
              <w:jc w:val="center"/>
              <w:rPr>
                <w:ins w:id="409" w:author="Joint Commenters 020222" w:date="2022-01-30T09:18:00Z"/>
                <w:sz w:val="20"/>
              </w:rPr>
            </w:pPr>
            <w:ins w:id="410"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5E2D64" w14:textId="77777777" w:rsidR="007B2A17" w:rsidRDefault="007B2A17">
            <w:pPr>
              <w:pStyle w:val="List2"/>
              <w:keepNext/>
              <w:ind w:left="0" w:right="204" w:firstLine="0"/>
              <w:jc w:val="center"/>
              <w:rPr>
                <w:ins w:id="411" w:author="Joint Commenters 020222" w:date="2022-01-30T09:18:00Z"/>
                <w:sz w:val="20"/>
              </w:rPr>
            </w:pPr>
            <w:ins w:id="412"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0036A9" w14:textId="77777777" w:rsidR="007B2A17" w:rsidRDefault="007B2A17">
            <w:pPr>
              <w:pStyle w:val="List2"/>
              <w:keepNext/>
              <w:ind w:left="0" w:right="204" w:firstLine="0"/>
              <w:jc w:val="center"/>
              <w:rPr>
                <w:ins w:id="413" w:author="Joint Commenters 020222" w:date="2022-01-30T09:18:00Z"/>
                <w:sz w:val="20"/>
              </w:rPr>
            </w:pPr>
            <w:ins w:id="414"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3DC95D" w14:textId="77777777" w:rsidR="007B2A17" w:rsidRDefault="007B2A17">
            <w:pPr>
              <w:pStyle w:val="List2"/>
              <w:keepNext/>
              <w:ind w:left="0" w:firstLine="0"/>
              <w:jc w:val="center"/>
              <w:rPr>
                <w:ins w:id="415" w:author="Joint Commenters 020222" w:date="2022-01-30T09:18:00Z"/>
                <w:sz w:val="20"/>
              </w:rPr>
            </w:pPr>
            <w:ins w:id="416" w:author="Joint Commenters 020222" w:date="2022-01-30T09:18:00Z">
              <w:r>
                <w:rPr>
                  <w:sz w:val="20"/>
                </w:rPr>
                <w:t>Then</w:t>
              </w:r>
            </w:ins>
          </w:p>
        </w:tc>
      </w:tr>
      <w:tr w:rsidR="007B2A17" w14:paraId="17BE4E09" w14:textId="77777777" w:rsidTr="007B2A17">
        <w:trPr>
          <w:cantSplit/>
          <w:trHeight w:hRule="exact" w:val="1252"/>
          <w:ins w:id="41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4813B8" w14:textId="77777777" w:rsidR="007B2A17" w:rsidRDefault="007B2A17">
            <w:pPr>
              <w:pStyle w:val="List2"/>
              <w:keepNext/>
              <w:ind w:left="0" w:firstLine="0"/>
              <w:jc w:val="center"/>
              <w:rPr>
                <w:ins w:id="418" w:author="Joint Commenters 020222" w:date="2022-01-30T09:18:00Z"/>
                <w:sz w:val="20"/>
              </w:rPr>
            </w:pPr>
            <w:ins w:id="419"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293EB3" w14:textId="77777777" w:rsidR="007B2A17" w:rsidRDefault="007B2A17">
            <w:pPr>
              <w:pStyle w:val="List2"/>
              <w:keepNext/>
              <w:ind w:left="0" w:right="204" w:firstLine="0"/>
              <w:jc w:val="center"/>
              <w:rPr>
                <w:ins w:id="420" w:author="Joint Commenters 020222" w:date="2022-01-30T09:18:00Z"/>
                <w:sz w:val="20"/>
              </w:rPr>
            </w:pPr>
            <w:ins w:id="421"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75676" w14:textId="77777777" w:rsidR="007B2A17" w:rsidRDefault="007B2A17">
            <w:pPr>
              <w:pStyle w:val="List2"/>
              <w:keepNext/>
              <w:ind w:left="0" w:right="204" w:firstLine="0"/>
              <w:jc w:val="center"/>
              <w:rPr>
                <w:ins w:id="422" w:author="Joint Commenters 020222" w:date="2022-01-30T09:18:00Z"/>
                <w:sz w:val="20"/>
              </w:rPr>
            </w:pPr>
            <w:ins w:id="423"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9CA30B" w14:textId="77777777" w:rsidR="007B2A17" w:rsidRDefault="007B2A17">
            <w:pPr>
              <w:pStyle w:val="List2"/>
              <w:keepNext/>
              <w:ind w:left="0" w:right="204" w:firstLine="0"/>
              <w:jc w:val="center"/>
              <w:rPr>
                <w:ins w:id="424" w:author="Joint Commenters 020222" w:date="2022-01-30T09:18:00Z"/>
                <w:sz w:val="20"/>
              </w:rPr>
            </w:pPr>
            <w:ins w:id="425"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279CFB" w14:textId="77777777" w:rsidR="007B2A17" w:rsidRDefault="007B2A17">
            <w:pPr>
              <w:pStyle w:val="List2"/>
              <w:keepNext/>
              <w:ind w:left="0" w:firstLine="0"/>
              <w:jc w:val="center"/>
              <w:rPr>
                <w:ins w:id="426" w:author="Joint Commenters 020222" w:date="2022-01-30T09:18:00Z"/>
                <w:sz w:val="20"/>
              </w:rPr>
            </w:pPr>
            <w:ins w:id="427" w:author="Joint Commenters 020222" w:date="2022-01-30T09:18:00Z">
              <w:r>
                <w:rPr>
                  <w:sz w:val="20"/>
                </w:rPr>
                <w:t>Maximum Unsecured Credit Limit as a Percentage of Total Assets minus Total Secured Debt</w:t>
              </w:r>
            </w:ins>
          </w:p>
        </w:tc>
      </w:tr>
      <w:tr w:rsidR="007B2A17" w14:paraId="49014F65" w14:textId="77777777" w:rsidTr="007B2A17">
        <w:trPr>
          <w:cantSplit/>
          <w:ins w:id="42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7AC4703B" w14:textId="77777777" w:rsidR="007B2A17" w:rsidRDefault="007B2A17">
            <w:pPr>
              <w:pStyle w:val="List2"/>
              <w:keepNext/>
              <w:ind w:left="0" w:firstLine="0"/>
              <w:jc w:val="center"/>
              <w:rPr>
                <w:ins w:id="429" w:author="Joint Commenters 020222" w:date="2022-01-30T09:18:00Z"/>
                <w:sz w:val="20"/>
              </w:rPr>
            </w:pPr>
            <w:ins w:id="430"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5D1273C7" w14:textId="77777777" w:rsidR="007B2A17" w:rsidRDefault="007B2A17">
            <w:pPr>
              <w:pStyle w:val="List2"/>
              <w:keepNext/>
              <w:ind w:left="0" w:right="204" w:firstLine="0"/>
              <w:jc w:val="center"/>
              <w:rPr>
                <w:ins w:id="431" w:author="Joint Commenters 020222" w:date="2022-01-30T09:18:00Z"/>
                <w:sz w:val="20"/>
              </w:rPr>
            </w:pPr>
            <w:ins w:id="432"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7F08C4F" w14:textId="77777777" w:rsidR="007B2A17" w:rsidRDefault="007B2A17">
            <w:pPr>
              <w:pStyle w:val="List2"/>
              <w:keepNext/>
              <w:ind w:left="0" w:right="204" w:firstLine="0"/>
              <w:jc w:val="center"/>
              <w:rPr>
                <w:ins w:id="433" w:author="Joint Commenters 020222" w:date="2022-01-30T09:18:00Z"/>
                <w:sz w:val="20"/>
              </w:rPr>
            </w:pPr>
            <w:ins w:id="434"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52438592" w14:textId="77777777" w:rsidR="007B2A17" w:rsidRDefault="007B2A17">
            <w:pPr>
              <w:pStyle w:val="List2"/>
              <w:keepNext/>
              <w:ind w:left="0" w:right="204" w:firstLine="0"/>
              <w:jc w:val="center"/>
              <w:rPr>
                <w:ins w:id="435" w:author="Joint Commenters 020222" w:date="2022-01-30T09:18:00Z"/>
                <w:sz w:val="20"/>
              </w:rPr>
            </w:pPr>
            <w:ins w:id="436"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36807D6" w14:textId="77777777" w:rsidR="007B2A17" w:rsidRDefault="007B2A17">
            <w:pPr>
              <w:pStyle w:val="List2"/>
              <w:keepNext/>
              <w:ind w:left="0" w:firstLine="0"/>
              <w:jc w:val="center"/>
              <w:rPr>
                <w:ins w:id="437" w:author="Joint Commenters 020222" w:date="2022-01-30T09:18:00Z"/>
                <w:sz w:val="20"/>
              </w:rPr>
            </w:pPr>
            <w:ins w:id="438" w:author="Joint Commenters 020222" w:date="2022-01-30T09:18:00Z">
              <w:r>
                <w:rPr>
                  <w:sz w:val="20"/>
                </w:rPr>
                <w:t>0.00% to 5.00%</w:t>
              </w:r>
            </w:ins>
          </w:p>
        </w:tc>
      </w:tr>
    </w:tbl>
    <w:p w14:paraId="524FA770" w14:textId="77777777" w:rsidR="007B2A17" w:rsidRDefault="007B2A17" w:rsidP="000F69BE">
      <w:pPr>
        <w:pStyle w:val="List2"/>
        <w:spacing w:before="240"/>
        <w:ind w:left="2160"/>
        <w:rPr>
          <w:ins w:id="439" w:author="Joint Commenters 020222" w:date="2022-01-30T09:18:00Z"/>
        </w:rPr>
      </w:pPr>
      <w:ins w:id="440" w:author="Joint Commenters 020222" w:date="2022-01-30T09:18:00Z">
        <w:r>
          <w:t>(i)</w:t>
        </w:r>
        <w:r>
          <w:tab/>
          <w:t xml:space="preserve">ERCOT shall apply these standards consistent with 7 C.F.R. § 1717.656 (3). </w:t>
        </w:r>
      </w:ins>
    </w:p>
    <w:p w14:paraId="54D7540B" w14:textId="77777777" w:rsidR="007B2A17" w:rsidRDefault="007B2A17" w:rsidP="000F69BE">
      <w:pPr>
        <w:pStyle w:val="List2"/>
        <w:ind w:left="2160"/>
        <w:rPr>
          <w:ins w:id="441" w:author="Joint Commenters 020222" w:date="2022-01-30T09:18:00Z"/>
        </w:rPr>
      </w:pPr>
      <w:ins w:id="442" w:author="Joint Commenters 020222" w:date="2022-01-30T09:18:00Z">
        <w:r>
          <w:t>(ii)</w:t>
        </w:r>
        <w:r>
          <w:tab/>
          <w:t>ERCOT shall utilize annual financial data only for the assessment for those ECs that fall within the scope of this subsection.</w:t>
        </w:r>
      </w:ins>
    </w:p>
    <w:p w14:paraId="63C01A76" w14:textId="77777777" w:rsidR="007B2A17" w:rsidRDefault="007B2A17" w:rsidP="000F69BE">
      <w:pPr>
        <w:pStyle w:val="List2"/>
        <w:ind w:left="2160"/>
        <w:rPr>
          <w:ins w:id="443" w:author="Joint Commenters 020222" w:date="2022-01-30T09:18:00Z"/>
        </w:rPr>
      </w:pPr>
      <w:ins w:id="444"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5BC4135B" w14:textId="77777777" w:rsidR="007B2A17" w:rsidRDefault="007B2A17" w:rsidP="000F69BE">
      <w:pPr>
        <w:pStyle w:val="List2"/>
        <w:ind w:left="2160"/>
        <w:rPr>
          <w:ins w:id="445" w:author="Joint Commenters 020222" w:date="2022-01-30T09:18:00Z"/>
        </w:rPr>
      </w:pPr>
      <w:ins w:id="446" w:author="Joint Commenters 020222" w:date="2022-01-30T09:18:00Z">
        <w:r>
          <w:t>(iv)</w:t>
        </w:r>
        <w:r>
          <w:tab/>
          <w:t>The amount of Unsecured Credit Limit established within the range in the table above is at the discretion of ERCOT if the stated criteria are met.</w:t>
        </w:r>
      </w:ins>
    </w:p>
    <w:p w14:paraId="0C2778E2" w14:textId="77777777" w:rsidR="007B2A17" w:rsidRDefault="007B2A17" w:rsidP="000F69BE">
      <w:pPr>
        <w:pStyle w:val="List"/>
        <w:ind w:left="1440"/>
        <w:rPr>
          <w:ins w:id="447" w:author="Joint Commenters 020222" w:date="2022-01-30T09:18:00Z"/>
        </w:rPr>
      </w:pPr>
      <w:ins w:id="448"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7B2A17" w14:paraId="2A06D4F5" w14:textId="77777777" w:rsidTr="007B2A17">
        <w:trPr>
          <w:cantSplit/>
          <w:trHeight w:hRule="exact" w:val="568"/>
          <w:ins w:id="449"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51C03" w14:textId="77777777" w:rsidR="007B2A17" w:rsidRDefault="007B2A17">
            <w:pPr>
              <w:pStyle w:val="List2"/>
              <w:keepNext/>
              <w:ind w:left="0" w:firstLine="0"/>
              <w:jc w:val="center"/>
              <w:rPr>
                <w:ins w:id="450" w:author="Joint Commenters 020222" w:date="2022-01-30T09:18:00Z"/>
                <w:sz w:val="20"/>
              </w:rPr>
            </w:pPr>
            <w:ins w:id="451" w:author="Joint Commenters 020222" w:date="2022-01-30T09:18:00Z">
              <w:r>
                <w:rPr>
                  <w:sz w:val="20"/>
                </w:rPr>
                <w:lastRenderedPageBreak/>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209BD9" w14:textId="77777777" w:rsidR="007B2A17" w:rsidRDefault="007B2A17">
            <w:pPr>
              <w:pStyle w:val="List2"/>
              <w:keepNext/>
              <w:ind w:left="0" w:right="204" w:firstLine="0"/>
              <w:jc w:val="center"/>
              <w:rPr>
                <w:ins w:id="452" w:author="Joint Commenters 020222" w:date="2022-01-30T09:18:00Z"/>
                <w:sz w:val="20"/>
              </w:rPr>
            </w:pPr>
            <w:ins w:id="453"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0797DF" w14:textId="77777777" w:rsidR="007B2A17" w:rsidRDefault="007B2A17">
            <w:pPr>
              <w:pStyle w:val="List2"/>
              <w:keepNext/>
              <w:ind w:left="0" w:right="204" w:firstLine="0"/>
              <w:jc w:val="center"/>
              <w:rPr>
                <w:ins w:id="454" w:author="Joint Commenters 020222" w:date="2022-01-30T09:18:00Z"/>
                <w:sz w:val="20"/>
              </w:rPr>
            </w:pPr>
            <w:ins w:id="455"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59F6CB" w14:textId="77777777" w:rsidR="007B2A17" w:rsidRDefault="007B2A17">
            <w:pPr>
              <w:pStyle w:val="List2"/>
              <w:keepNext/>
              <w:ind w:left="0" w:right="204" w:firstLine="0"/>
              <w:jc w:val="center"/>
              <w:rPr>
                <w:ins w:id="456" w:author="Joint Commenters 020222" w:date="2022-01-30T09:18:00Z"/>
                <w:sz w:val="20"/>
              </w:rPr>
            </w:pPr>
            <w:ins w:id="457"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5D86BE" w14:textId="77777777" w:rsidR="007B2A17" w:rsidRDefault="007B2A17">
            <w:pPr>
              <w:pStyle w:val="List2"/>
              <w:keepNext/>
              <w:ind w:left="0" w:firstLine="0"/>
              <w:jc w:val="center"/>
              <w:rPr>
                <w:ins w:id="458" w:author="Joint Commenters 020222" w:date="2022-01-30T09:18:00Z"/>
                <w:sz w:val="20"/>
              </w:rPr>
            </w:pPr>
            <w:ins w:id="459" w:author="Joint Commenters 020222" w:date="2022-01-30T09:18:00Z">
              <w:r>
                <w:rPr>
                  <w:sz w:val="20"/>
                </w:rPr>
                <w:t>Then</w:t>
              </w:r>
            </w:ins>
          </w:p>
        </w:tc>
      </w:tr>
      <w:tr w:rsidR="007B2A17" w14:paraId="4886D351" w14:textId="77777777" w:rsidTr="007B2A17">
        <w:trPr>
          <w:cantSplit/>
          <w:trHeight w:hRule="exact" w:val="1252"/>
          <w:ins w:id="460"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247BBD" w14:textId="77777777" w:rsidR="007B2A17" w:rsidRDefault="007B2A17">
            <w:pPr>
              <w:pStyle w:val="List2"/>
              <w:keepNext/>
              <w:ind w:left="0" w:firstLine="0"/>
              <w:jc w:val="center"/>
              <w:rPr>
                <w:ins w:id="461" w:author="Joint Commenters 020222" w:date="2022-01-30T09:18:00Z"/>
                <w:sz w:val="20"/>
              </w:rPr>
            </w:pPr>
            <w:ins w:id="462"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ABFF78" w14:textId="77777777" w:rsidR="007B2A17" w:rsidRDefault="007B2A17">
            <w:pPr>
              <w:pStyle w:val="List2"/>
              <w:keepNext/>
              <w:ind w:left="0" w:right="204" w:firstLine="0"/>
              <w:jc w:val="center"/>
              <w:rPr>
                <w:ins w:id="463" w:author="Joint Commenters 020222" w:date="2022-01-30T09:18:00Z"/>
                <w:sz w:val="20"/>
              </w:rPr>
            </w:pPr>
            <w:ins w:id="464"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745119" w14:textId="77777777" w:rsidR="007B2A17" w:rsidRDefault="007B2A17">
            <w:pPr>
              <w:pStyle w:val="List2"/>
              <w:keepNext/>
              <w:ind w:left="0" w:right="204" w:firstLine="0"/>
              <w:jc w:val="center"/>
              <w:rPr>
                <w:ins w:id="465" w:author="Joint Commenters 020222" w:date="2022-01-30T09:18:00Z"/>
                <w:sz w:val="20"/>
              </w:rPr>
            </w:pPr>
            <w:ins w:id="466"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57EFE4" w14:textId="77777777" w:rsidR="007B2A17" w:rsidRDefault="007B2A17">
            <w:pPr>
              <w:pStyle w:val="List2"/>
              <w:keepNext/>
              <w:ind w:left="0" w:right="204" w:firstLine="0"/>
              <w:jc w:val="center"/>
              <w:rPr>
                <w:ins w:id="467" w:author="Joint Commenters 020222" w:date="2022-01-30T09:18:00Z"/>
                <w:sz w:val="20"/>
              </w:rPr>
            </w:pPr>
            <w:ins w:id="468"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AE66D" w14:textId="77777777" w:rsidR="007B2A17" w:rsidRDefault="007B2A17">
            <w:pPr>
              <w:pStyle w:val="List2"/>
              <w:keepNext/>
              <w:ind w:left="0" w:firstLine="0"/>
              <w:jc w:val="center"/>
              <w:rPr>
                <w:ins w:id="469" w:author="Joint Commenters 020222" w:date="2022-01-30T09:18:00Z"/>
                <w:sz w:val="20"/>
              </w:rPr>
            </w:pPr>
            <w:ins w:id="470" w:author="Joint Commenters 020222" w:date="2022-01-30T09:18:00Z">
              <w:r>
                <w:rPr>
                  <w:sz w:val="20"/>
                </w:rPr>
                <w:t>Maximum Unsecured Credit Limit as a Percentage of Total Assets minus Total Secured Debt</w:t>
              </w:r>
            </w:ins>
          </w:p>
        </w:tc>
      </w:tr>
      <w:tr w:rsidR="007B2A17" w14:paraId="4D0E057D" w14:textId="77777777" w:rsidTr="007B2A17">
        <w:trPr>
          <w:cantSplit/>
          <w:ins w:id="471"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77659D98" w14:textId="77777777" w:rsidR="007B2A17" w:rsidRDefault="007B2A17">
            <w:pPr>
              <w:pStyle w:val="List2"/>
              <w:keepNext/>
              <w:ind w:left="0" w:firstLine="0"/>
              <w:jc w:val="center"/>
              <w:rPr>
                <w:ins w:id="472" w:author="Joint Commenters 020222" w:date="2022-01-30T09:18:00Z"/>
                <w:sz w:val="20"/>
              </w:rPr>
            </w:pPr>
            <w:ins w:id="473"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05BC1E3" w14:textId="77777777" w:rsidR="007B2A17" w:rsidRDefault="007B2A17">
            <w:pPr>
              <w:pStyle w:val="List2"/>
              <w:keepNext/>
              <w:ind w:left="0" w:right="204" w:firstLine="0"/>
              <w:jc w:val="center"/>
              <w:rPr>
                <w:ins w:id="474" w:author="Joint Commenters 020222" w:date="2022-01-30T09:18:00Z"/>
                <w:sz w:val="20"/>
              </w:rPr>
            </w:pPr>
            <w:ins w:id="475"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B29EA12" w14:textId="77777777" w:rsidR="007B2A17" w:rsidRDefault="007B2A17">
            <w:pPr>
              <w:pStyle w:val="List2"/>
              <w:keepNext/>
              <w:ind w:left="0" w:right="204" w:firstLine="0"/>
              <w:jc w:val="center"/>
              <w:rPr>
                <w:ins w:id="476" w:author="Joint Commenters 020222" w:date="2022-01-30T09:18:00Z"/>
                <w:sz w:val="20"/>
              </w:rPr>
            </w:pPr>
            <w:ins w:id="477"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02058EC2" w14:textId="77777777" w:rsidR="007B2A17" w:rsidRDefault="007B2A17">
            <w:pPr>
              <w:pStyle w:val="List2"/>
              <w:keepNext/>
              <w:ind w:left="0" w:right="204" w:firstLine="0"/>
              <w:jc w:val="center"/>
              <w:rPr>
                <w:ins w:id="478" w:author="Joint Commenters 020222" w:date="2022-01-30T09:18:00Z"/>
                <w:sz w:val="20"/>
              </w:rPr>
            </w:pPr>
            <w:ins w:id="479"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2A425044" w14:textId="77777777" w:rsidR="007B2A17" w:rsidRDefault="007B2A17">
            <w:pPr>
              <w:pStyle w:val="List2"/>
              <w:keepNext/>
              <w:ind w:left="0" w:firstLine="0"/>
              <w:jc w:val="center"/>
              <w:rPr>
                <w:ins w:id="480" w:author="Joint Commenters 020222" w:date="2022-01-30T09:18:00Z"/>
                <w:sz w:val="20"/>
              </w:rPr>
            </w:pPr>
            <w:ins w:id="481" w:author="Joint Commenters 020222" w:date="2022-01-30T09:18:00Z">
              <w:r>
                <w:rPr>
                  <w:sz w:val="20"/>
                </w:rPr>
                <w:t>0.00% to 5.00%</w:t>
              </w:r>
            </w:ins>
          </w:p>
        </w:tc>
      </w:tr>
    </w:tbl>
    <w:p w14:paraId="2DF57383" w14:textId="77777777" w:rsidR="007B2A17" w:rsidRDefault="007B2A17" w:rsidP="007B2A17">
      <w:pPr>
        <w:spacing w:before="240" w:after="240"/>
        <w:ind w:left="2160" w:hanging="720"/>
        <w:rPr>
          <w:ins w:id="482" w:author="Joint Commenters 020222" w:date="2022-01-30T09:18:00Z"/>
          <w:szCs w:val="20"/>
        </w:rPr>
      </w:pPr>
      <w:ins w:id="483" w:author="Joint Commenters 020222" w:date="2022-01-30T09:18:00Z">
        <w:r>
          <w:t>(i)</w:t>
        </w:r>
        <w:r>
          <w:tab/>
          <w:t>ERCOT shall utilize annual financial data only for the assessment for those MOUs that fall within the scope of this subsection.</w:t>
        </w:r>
      </w:ins>
    </w:p>
    <w:p w14:paraId="3C5D4008" w14:textId="77777777" w:rsidR="007B2A17" w:rsidRDefault="007B2A17" w:rsidP="007B2A17">
      <w:pPr>
        <w:spacing w:after="240"/>
        <w:ind w:left="2160" w:hanging="720"/>
        <w:rPr>
          <w:ins w:id="484" w:author="Joint Commenters 020222" w:date="2022-01-30T09:18:00Z"/>
        </w:rPr>
      </w:pPr>
      <w:ins w:id="485" w:author="Joint Commenters 020222" w:date="2022-01-30T09:18:00Z">
        <w:r>
          <w:t>(ii)</w:t>
        </w:r>
        <w:r>
          <w:tab/>
          <w:t>Unsecured Credit Limits for MOUs that are publicly rated by S&amp;P, Fitch or Moody’s and that have Tangible Net Worth greater than $100 million will be computed in accordance with item (c) below.</w:t>
        </w:r>
      </w:ins>
    </w:p>
    <w:p w14:paraId="606E4BC5" w14:textId="77777777" w:rsidR="007B2A17" w:rsidRDefault="007B2A17" w:rsidP="007B2A17">
      <w:pPr>
        <w:spacing w:after="240"/>
        <w:ind w:left="2160" w:hanging="720"/>
        <w:rPr>
          <w:ins w:id="486" w:author="Joint Commenters 020222" w:date="2022-01-30T09:18:00Z"/>
        </w:rPr>
      </w:pPr>
      <w:ins w:id="487" w:author="Joint Commenters 020222" w:date="2022-01-30T09:18:00Z">
        <w:r>
          <w:t>(iii)</w:t>
        </w:r>
        <w:r>
          <w:tab/>
          <w:t>The amount of the Unsecured Credit Limit established within the range in the table above is at the discretion of ERCOT if the stated criteria are met.</w:t>
        </w:r>
      </w:ins>
    </w:p>
    <w:p w14:paraId="025DAEBE" w14:textId="77777777" w:rsidR="007B2A17" w:rsidRDefault="007B2A17" w:rsidP="007B2A17">
      <w:pPr>
        <w:pStyle w:val="List2"/>
        <w:ind w:left="1422"/>
        <w:rPr>
          <w:ins w:id="488" w:author="Joint Commenters 020222" w:date="2022-01-30T09:18:00Z"/>
        </w:rPr>
      </w:pPr>
      <w:ins w:id="489" w:author="Joint Commenters 020222" w:date="2022-01-30T09:18:00Z">
        <w:r>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7B2A17" w14:paraId="22E8586B" w14:textId="77777777" w:rsidTr="007B2A17">
        <w:trPr>
          <w:tblHeader/>
          <w:ins w:id="490"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057142" w14:textId="77777777" w:rsidR="007B2A17" w:rsidRDefault="007B2A17">
            <w:pPr>
              <w:pStyle w:val="List2"/>
              <w:ind w:left="0" w:firstLine="0"/>
              <w:jc w:val="center"/>
              <w:rPr>
                <w:ins w:id="491" w:author="Joint Commenters 020222" w:date="2022-01-30T09:18:00Z"/>
                <w:sz w:val="20"/>
              </w:rPr>
            </w:pPr>
            <w:ins w:id="492"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6E0B2" w14:textId="77777777" w:rsidR="007B2A17" w:rsidRDefault="007B2A17">
            <w:pPr>
              <w:pStyle w:val="List2"/>
              <w:ind w:left="0" w:firstLine="0"/>
              <w:jc w:val="center"/>
              <w:rPr>
                <w:ins w:id="493" w:author="Joint Commenters 020222" w:date="2022-01-30T09:18:00Z"/>
                <w:sz w:val="20"/>
              </w:rPr>
            </w:pPr>
            <w:ins w:id="494"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476F6D6" w14:textId="77777777" w:rsidR="007B2A17" w:rsidRDefault="007B2A17">
            <w:pPr>
              <w:pStyle w:val="List2"/>
              <w:ind w:left="0" w:firstLine="0"/>
              <w:jc w:val="center"/>
              <w:rPr>
                <w:ins w:id="495" w:author="Joint Commenters 020222" w:date="2022-01-30T09:18:00Z"/>
                <w:sz w:val="20"/>
              </w:rPr>
            </w:pPr>
            <w:ins w:id="496" w:author="Joint Commenters 020222" w:date="2022-01-30T09:18:00Z">
              <w:r>
                <w:rPr>
                  <w:sz w:val="20"/>
                </w:rPr>
                <w:t>Then</w:t>
              </w:r>
            </w:ins>
          </w:p>
        </w:tc>
      </w:tr>
      <w:tr w:rsidR="007B2A17" w14:paraId="2B19E768" w14:textId="77777777" w:rsidTr="007B2A17">
        <w:trPr>
          <w:tblHeader/>
          <w:ins w:id="497"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694D132" w14:textId="77777777" w:rsidR="007B2A17" w:rsidRDefault="007B2A17">
            <w:pPr>
              <w:pStyle w:val="List2"/>
              <w:ind w:left="0" w:firstLine="0"/>
              <w:jc w:val="center"/>
              <w:rPr>
                <w:ins w:id="498" w:author="Joint Commenters 020222" w:date="2022-01-30T09:18:00Z"/>
                <w:sz w:val="20"/>
              </w:rPr>
            </w:pPr>
            <w:ins w:id="499"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2A3A36" w14:textId="77777777" w:rsidR="007B2A17" w:rsidRDefault="007B2A17">
            <w:pPr>
              <w:pStyle w:val="List2"/>
              <w:ind w:left="0" w:firstLine="0"/>
              <w:jc w:val="center"/>
              <w:rPr>
                <w:ins w:id="500" w:author="Joint Commenters 020222" w:date="2022-01-30T09:18:00Z"/>
                <w:sz w:val="20"/>
              </w:rPr>
            </w:pPr>
            <w:ins w:id="501"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D081BA9" w14:textId="77777777" w:rsidR="007B2A17" w:rsidRDefault="007B2A17">
            <w:pPr>
              <w:pStyle w:val="List2"/>
              <w:ind w:left="0" w:firstLine="0"/>
              <w:jc w:val="center"/>
              <w:rPr>
                <w:ins w:id="502" w:author="Joint Commenters 020222" w:date="2022-01-30T09:18:00Z"/>
                <w:sz w:val="20"/>
              </w:rPr>
            </w:pPr>
            <w:ins w:id="503" w:author="Joint Commenters 020222" w:date="2022-01-30T09:18:00Z">
              <w:r>
                <w:rPr>
                  <w:sz w:val="20"/>
                </w:rPr>
                <w:t>Maximum Unsecured Credit Limit as a percentage of Tangible Net Worth</w:t>
              </w:r>
            </w:ins>
          </w:p>
        </w:tc>
      </w:tr>
      <w:tr w:rsidR="007B2A17" w14:paraId="6767A04D" w14:textId="77777777" w:rsidTr="007B2A17">
        <w:trPr>
          <w:trHeight w:val="287"/>
          <w:tblHeader/>
          <w:ins w:id="50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CF3F6D" w14:textId="77777777" w:rsidR="007B2A17" w:rsidRDefault="007B2A17">
            <w:pPr>
              <w:pStyle w:val="List2"/>
              <w:ind w:left="0" w:firstLine="0"/>
              <w:jc w:val="center"/>
              <w:rPr>
                <w:ins w:id="505" w:author="Joint Commenters 020222" w:date="2022-01-30T09:18:00Z"/>
                <w:sz w:val="20"/>
              </w:rPr>
            </w:pPr>
            <w:ins w:id="506"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C0E660" w14:textId="77777777" w:rsidR="007B2A17" w:rsidRDefault="007B2A17">
            <w:pPr>
              <w:pStyle w:val="List2"/>
              <w:ind w:left="0" w:firstLine="0"/>
              <w:jc w:val="center"/>
              <w:rPr>
                <w:ins w:id="507" w:author="Joint Commenters 020222" w:date="2022-01-30T09:18:00Z"/>
                <w:sz w:val="20"/>
              </w:rPr>
            </w:pPr>
            <w:ins w:id="508"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2F068" w14:textId="77777777" w:rsidR="007B2A17" w:rsidRDefault="007B2A17">
            <w:pPr>
              <w:rPr>
                <w:ins w:id="509"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7DD7F40" w14:textId="77777777" w:rsidR="007B2A17" w:rsidRDefault="007B2A17">
            <w:pPr>
              <w:rPr>
                <w:ins w:id="510" w:author="Joint Commenters 020222" w:date="2022-01-30T09:18:00Z"/>
                <w:sz w:val="20"/>
              </w:rPr>
            </w:pPr>
          </w:p>
        </w:tc>
      </w:tr>
      <w:tr w:rsidR="007B2A17" w14:paraId="519D86C2" w14:textId="77777777" w:rsidTr="007B2A17">
        <w:trPr>
          <w:ins w:id="51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D7D92F3" w14:textId="77777777" w:rsidR="007B2A17" w:rsidRDefault="007B2A17">
            <w:pPr>
              <w:pStyle w:val="List2"/>
              <w:ind w:left="0" w:firstLine="0"/>
              <w:jc w:val="center"/>
              <w:rPr>
                <w:ins w:id="512" w:author="Joint Commenters 020222" w:date="2022-01-30T09:18:00Z"/>
                <w:sz w:val="20"/>
              </w:rPr>
            </w:pPr>
            <w:ins w:id="513"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7B3A1D" w14:textId="77777777" w:rsidR="007B2A17" w:rsidRDefault="007B2A17">
            <w:pPr>
              <w:pStyle w:val="List2"/>
              <w:ind w:left="0" w:firstLine="0"/>
              <w:jc w:val="center"/>
              <w:rPr>
                <w:ins w:id="514" w:author="Joint Commenters 020222" w:date="2022-01-30T09:18:00Z"/>
                <w:sz w:val="20"/>
              </w:rPr>
            </w:pPr>
            <w:proofErr w:type="spellStart"/>
            <w:ins w:id="515" w:author="Joint Commenters 020222" w:date="2022-01-30T09:18:00Z">
              <w:r>
                <w:rPr>
                  <w:sz w:val="20"/>
                </w:rPr>
                <w:t>Aaa</w:t>
              </w:r>
              <w:proofErr w:type="spellEnd"/>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371291B" w14:textId="77777777" w:rsidR="007B2A17" w:rsidRDefault="007B2A17">
            <w:pPr>
              <w:pStyle w:val="List2"/>
              <w:ind w:left="0" w:firstLine="0"/>
              <w:jc w:val="center"/>
              <w:rPr>
                <w:ins w:id="516" w:author="Joint Commenters 020222" w:date="2022-01-30T09:18:00Z"/>
                <w:sz w:val="20"/>
              </w:rPr>
            </w:pPr>
            <w:ins w:id="51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74297A0" w14:textId="77777777" w:rsidR="007B2A17" w:rsidRDefault="007B2A17">
            <w:pPr>
              <w:pStyle w:val="List2"/>
              <w:ind w:left="0" w:firstLine="0"/>
              <w:jc w:val="center"/>
              <w:rPr>
                <w:ins w:id="518" w:author="Joint Commenters 020222" w:date="2022-01-30T09:18:00Z"/>
                <w:sz w:val="20"/>
              </w:rPr>
            </w:pPr>
            <w:ins w:id="51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0BF8C0C" w14:textId="77777777" w:rsidR="007B2A17" w:rsidRDefault="007B2A17">
            <w:pPr>
              <w:pStyle w:val="List2"/>
              <w:ind w:left="0" w:firstLine="0"/>
              <w:jc w:val="center"/>
              <w:rPr>
                <w:ins w:id="520" w:author="Joint Commenters 020222" w:date="2022-01-30T09:18:00Z"/>
                <w:sz w:val="20"/>
              </w:rPr>
            </w:pPr>
            <w:ins w:id="52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F6C87AC" w14:textId="77777777" w:rsidR="007B2A17" w:rsidRDefault="007B2A17">
            <w:pPr>
              <w:pStyle w:val="List2"/>
              <w:ind w:left="0" w:firstLine="0"/>
              <w:jc w:val="center"/>
              <w:rPr>
                <w:ins w:id="522" w:author="Joint Commenters 020222" w:date="2022-01-30T09:18:00Z"/>
                <w:sz w:val="20"/>
              </w:rPr>
            </w:pPr>
            <w:ins w:id="523" w:author="Joint Commenters 020222" w:date="2022-01-30T09:18:00Z">
              <w:r>
                <w:rPr>
                  <w:sz w:val="20"/>
                </w:rPr>
                <w:t>3.00%</w:t>
              </w:r>
            </w:ins>
          </w:p>
        </w:tc>
      </w:tr>
      <w:tr w:rsidR="007B2A17" w14:paraId="00A57F81" w14:textId="77777777" w:rsidTr="007B2A17">
        <w:trPr>
          <w:ins w:id="52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3479FF0" w14:textId="77777777" w:rsidR="007B2A17" w:rsidRDefault="007B2A17">
            <w:pPr>
              <w:pStyle w:val="List2"/>
              <w:ind w:left="0" w:firstLine="0"/>
              <w:jc w:val="center"/>
              <w:rPr>
                <w:ins w:id="525" w:author="Joint Commenters 020222" w:date="2022-01-30T09:18:00Z"/>
                <w:sz w:val="20"/>
              </w:rPr>
            </w:pPr>
            <w:ins w:id="526"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DCF7D67" w14:textId="77777777" w:rsidR="007B2A17" w:rsidRDefault="007B2A17">
            <w:pPr>
              <w:pStyle w:val="List2"/>
              <w:ind w:left="0" w:firstLine="0"/>
              <w:jc w:val="center"/>
              <w:rPr>
                <w:ins w:id="527" w:author="Joint Commenters 020222" w:date="2022-01-30T09:18:00Z"/>
                <w:sz w:val="20"/>
              </w:rPr>
            </w:pPr>
            <w:ins w:id="528"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C0A8945" w14:textId="77777777" w:rsidR="007B2A17" w:rsidRDefault="007B2A17">
            <w:pPr>
              <w:pStyle w:val="List2"/>
              <w:ind w:left="0" w:firstLine="0"/>
              <w:jc w:val="center"/>
              <w:rPr>
                <w:ins w:id="529" w:author="Joint Commenters 020222" w:date="2022-01-30T09:18:00Z"/>
                <w:sz w:val="20"/>
              </w:rPr>
            </w:pPr>
            <w:ins w:id="53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B410663" w14:textId="77777777" w:rsidR="007B2A17" w:rsidRDefault="007B2A17">
            <w:pPr>
              <w:pStyle w:val="List2"/>
              <w:ind w:left="0" w:firstLine="0"/>
              <w:jc w:val="center"/>
              <w:rPr>
                <w:ins w:id="531" w:author="Joint Commenters 020222" w:date="2022-01-30T09:18:00Z"/>
                <w:sz w:val="20"/>
              </w:rPr>
            </w:pPr>
            <w:ins w:id="53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389EFA94" w14:textId="77777777" w:rsidR="007B2A17" w:rsidRDefault="007B2A17">
            <w:pPr>
              <w:pStyle w:val="List2"/>
              <w:ind w:left="0" w:firstLine="0"/>
              <w:jc w:val="center"/>
              <w:rPr>
                <w:ins w:id="533" w:author="Joint Commenters 020222" w:date="2022-01-30T09:18:00Z"/>
                <w:sz w:val="20"/>
              </w:rPr>
            </w:pPr>
            <w:ins w:id="53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5FFC7EC" w14:textId="77777777" w:rsidR="007B2A17" w:rsidRDefault="007B2A17">
            <w:pPr>
              <w:pStyle w:val="List2"/>
              <w:ind w:left="0" w:firstLine="0"/>
              <w:jc w:val="center"/>
              <w:rPr>
                <w:ins w:id="535" w:author="Joint Commenters 020222" w:date="2022-01-30T09:18:00Z"/>
                <w:sz w:val="20"/>
              </w:rPr>
            </w:pPr>
            <w:ins w:id="536" w:author="Joint Commenters 020222" w:date="2022-01-30T09:18:00Z">
              <w:r>
                <w:rPr>
                  <w:sz w:val="20"/>
                </w:rPr>
                <w:t>2.95%</w:t>
              </w:r>
            </w:ins>
          </w:p>
        </w:tc>
      </w:tr>
      <w:tr w:rsidR="007B2A17" w14:paraId="3FED4613" w14:textId="77777777" w:rsidTr="007B2A17">
        <w:trPr>
          <w:ins w:id="53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68193860" w14:textId="77777777" w:rsidR="007B2A17" w:rsidRDefault="007B2A17">
            <w:pPr>
              <w:pStyle w:val="List2"/>
              <w:ind w:left="0" w:firstLine="0"/>
              <w:jc w:val="center"/>
              <w:rPr>
                <w:ins w:id="538" w:author="Joint Commenters 020222" w:date="2022-01-30T09:18:00Z"/>
                <w:sz w:val="20"/>
              </w:rPr>
            </w:pPr>
            <w:ins w:id="539"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A94A3C7" w14:textId="77777777" w:rsidR="007B2A17" w:rsidRDefault="007B2A17">
            <w:pPr>
              <w:pStyle w:val="List2"/>
              <w:ind w:left="0" w:firstLine="0"/>
              <w:jc w:val="center"/>
              <w:rPr>
                <w:ins w:id="540" w:author="Joint Commenters 020222" w:date="2022-01-30T09:18:00Z"/>
                <w:sz w:val="20"/>
              </w:rPr>
            </w:pPr>
            <w:ins w:id="541"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35BD3A0" w14:textId="77777777" w:rsidR="007B2A17" w:rsidRDefault="007B2A17">
            <w:pPr>
              <w:pStyle w:val="List2"/>
              <w:ind w:left="0" w:firstLine="0"/>
              <w:jc w:val="center"/>
              <w:rPr>
                <w:ins w:id="542" w:author="Joint Commenters 020222" w:date="2022-01-30T09:18:00Z"/>
                <w:sz w:val="20"/>
              </w:rPr>
            </w:pPr>
            <w:ins w:id="54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4D25BCC" w14:textId="77777777" w:rsidR="007B2A17" w:rsidRDefault="007B2A17">
            <w:pPr>
              <w:pStyle w:val="List2"/>
              <w:ind w:left="0" w:firstLine="0"/>
              <w:jc w:val="center"/>
              <w:rPr>
                <w:ins w:id="544" w:author="Joint Commenters 020222" w:date="2022-01-30T09:18:00Z"/>
                <w:sz w:val="20"/>
              </w:rPr>
            </w:pPr>
            <w:ins w:id="54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5185D33" w14:textId="77777777" w:rsidR="007B2A17" w:rsidRDefault="007B2A17">
            <w:pPr>
              <w:pStyle w:val="List2"/>
              <w:ind w:left="0" w:firstLine="0"/>
              <w:jc w:val="center"/>
              <w:rPr>
                <w:ins w:id="546" w:author="Joint Commenters 020222" w:date="2022-01-30T09:18:00Z"/>
                <w:sz w:val="20"/>
              </w:rPr>
            </w:pPr>
            <w:ins w:id="54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BC614A" w14:textId="77777777" w:rsidR="007B2A17" w:rsidRDefault="007B2A17">
            <w:pPr>
              <w:pStyle w:val="List2"/>
              <w:ind w:left="0" w:firstLine="0"/>
              <w:jc w:val="center"/>
              <w:rPr>
                <w:ins w:id="548" w:author="Joint Commenters 020222" w:date="2022-01-30T09:18:00Z"/>
                <w:sz w:val="20"/>
              </w:rPr>
            </w:pPr>
            <w:ins w:id="549" w:author="Joint Commenters 020222" w:date="2022-01-30T09:18:00Z">
              <w:r>
                <w:rPr>
                  <w:sz w:val="20"/>
                </w:rPr>
                <w:t>2.85%</w:t>
              </w:r>
            </w:ins>
          </w:p>
        </w:tc>
      </w:tr>
      <w:tr w:rsidR="007B2A17" w14:paraId="11E78C98" w14:textId="77777777" w:rsidTr="007B2A17">
        <w:trPr>
          <w:ins w:id="55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CA619DA" w14:textId="77777777" w:rsidR="007B2A17" w:rsidRDefault="007B2A17">
            <w:pPr>
              <w:pStyle w:val="List2"/>
              <w:ind w:left="0" w:firstLine="0"/>
              <w:jc w:val="center"/>
              <w:rPr>
                <w:ins w:id="551" w:author="Joint Commenters 020222" w:date="2022-01-30T09:18:00Z"/>
                <w:sz w:val="20"/>
              </w:rPr>
            </w:pPr>
            <w:ins w:id="552"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3A7698" w14:textId="77777777" w:rsidR="007B2A17" w:rsidRDefault="007B2A17">
            <w:pPr>
              <w:pStyle w:val="List2"/>
              <w:ind w:left="0" w:firstLine="0"/>
              <w:jc w:val="center"/>
              <w:rPr>
                <w:ins w:id="553" w:author="Joint Commenters 020222" w:date="2022-01-30T09:18:00Z"/>
                <w:sz w:val="20"/>
              </w:rPr>
            </w:pPr>
            <w:ins w:id="554"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CE47A1C" w14:textId="77777777" w:rsidR="007B2A17" w:rsidRDefault="007B2A17">
            <w:pPr>
              <w:pStyle w:val="List2"/>
              <w:ind w:left="0" w:firstLine="0"/>
              <w:jc w:val="center"/>
              <w:rPr>
                <w:ins w:id="555" w:author="Joint Commenters 020222" w:date="2022-01-30T09:18:00Z"/>
                <w:sz w:val="20"/>
              </w:rPr>
            </w:pPr>
            <w:ins w:id="55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42D7CA9" w14:textId="77777777" w:rsidR="007B2A17" w:rsidRDefault="007B2A17">
            <w:pPr>
              <w:pStyle w:val="List2"/>
              <w:ind w:left="0" w:firstLine="0"/>
              <w:jc w:val="center"/>
              <w:rPr>
                <w:ins w:id="557" w:author="Joint Commenters 020222" w:date="2022-01-30T09:18:00Z"/>
                <w:sz w:val="20"/>
              </w:rPr>
            </w:pPr>
            <w:ins w:id="55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301415DE" w14:textId="77777777" w:rsidR="007B2A17" w:rsidRDefault="007B2A17">
            <w:pPr>
              <w:pStyle w:val="List2"/>
              <w:ind w:left="0" w:firstLine="0"/>
              <w:jc w:val="center"/>
              <w:rPr>
                <w:ins w:id="559" w:author="Joint Commenters 020222" w:date="2022-01-30T09:18:00Z"/>
                <w:sz w:val="20"/>
              </w:rPr>
            </w:pPr>
            <w:ins w:id="56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D97C184" w14:textId="77777777" w:rsidR="007B2A17" w:rsidRDefault="007B2A17">
            <w:pPr>
              <w:pStyle w:val="List2"/>
              <w:ind w:left="0" w:firstLine="0"/>
              <w:jc w:val="center"/>
              <w:rPr>
                <w:ins w:id="561" w:author="Joint Commenters 020222" w:date="2022-01-30T09:18:00Z"/>
                <w:sz w:val="20"/>
              </w:rPr>
            </w:pPr>
            <w:ins w:id="562" w:author="Joint Commenters 020222" w:date="2022-01-30T09:18:00Z">
              <w:r>
                <w:rPr>
                  <w:sz w:val="20"/>
                </w:rPr>
                <w:t>2.70%</w:t>
              </w:r>
            </w:ins>
          </w:p>
        </w:tc>
      </w:tr>
      <w:tr w:rsidR="007B2A17" w14:paraId="51EDBDF2" w14:textId="77777777" w:rsidTr="007B2A17">
        <w:trPr>
          <w:ins w:id="56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B095A10" w14:textId="77777777" w:rsidR="007B2A17" w:rsidRDefault="007B2A17">
            <w:pPr>
              <w:pStyle w:val="List2"/>
              <w:ind w:left="0" w:firstLine="0"/>
              <w:jc w:val="center"/>
              <w:rPr>
                <w:ins w:id="564" w:author="Joint Commenters 020222" w:date="2022-01-30T09:18:00Z"/>
                <w:sz w:val="20"/>
              </w:rPr>
            </w:pPr>
            <w:ins w:id="565"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0D11684" w14:textId="77777777" w:rsidR="007B2A17" w:rsidRDefault="007B2A17">
            <w:pPr>
              <w:pStyle w:val="List2"/>
              <w:ind w:left="0" w:firstLine="0"/>
              <w:jc w:val="center"/>
              <w:rPr>
                <w:ins w:id="566" w:author="Joint Commenters 020222" w:date="2022-01-30T09:18:00Z"/>
                <w:sz w:val="20"/>
              </w:rPr>
            </w:pPr>
            <w:ins w:id="567"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059A5C9" w14:textId="77777777" w:rsidR="007B2A17" w:rsidRDefault="007B2A17">
            <w:pPr>
              <w:pStyle w:val="List2"/>
              <w:ind w:left="0" w:firstLine="0"/>
              <w:jc w:val="center"/>
              <w:rPr>
                <w:ins w:id="568" w:author="Joint Commenters 020222" w:date="2022-01-30T09:18:00Z"/>
                <w:sz w:val="20"/>
              </w:rPr>
            </w:pPr>
            <w:ins w:id="56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39F612" w14:textId="77777777" w:rsidR="007B2A17" w:rsidRDefault="007B2A17">
            <w:pPr>
              <w:pStyle w:val="List2"/>
              <w:ind w:left="0" w:firstLine="0"/>
              <w:jc w:val="center"/>
              <w:rPr>
                <w:ins w:id="570" w:author="Joint Commenters 020222" w:date="2022-01-30T09:18:00Z"/>
                <w:sz w:val="20"/>
              </w:rPr>
            </w:pPr>
            <w:ins w:id="57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CA1F983" w14:textId="77777777" w:rsidR="007B2A17" w:rsidRDefault="007B2A17">
            <w:pPr>
              <w:pStyle w:val="List2"/>
              <w:ind w:left="0" w:firstLine="0"/>
              <w:jc w:val="center"/>
              <w:rPr>
                <w:ins w:id="572" w:author="Joint Commenters 020222" w:date="2022-01-30T09:18:00Z"/>
                <w:sz w:val="20"/>
              </w:rPr>
            </w:pPr>
            <w:ins w:id="57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CEE02C8" w14:textId="77777777" w:rsidR="007B2A17" w:rsidRDefault="007B2A17">
            <w:pPr>
              <w:pStyle w:val="List2"/>
              <w:ind w:left="0" w:firstLine="0"/>
              <w:jc w:val="center"/>
              <w:rPr>
                <w:ins w:id="574" w:author="Joint Commenters 020222" w:date="2022-01-30T09:18:00Z"/>
                <w:sz w:val="20"/>
              </w:rPr>
            </w:pPr>
            <w:ins w:id="575" w:author="Joint Commenters 020222" w:date="2022-01-30T09:18:00Z">
              <w:r>
                <w:rPr>
                  <w:sz w:val="20"/>
                </w:rPr>
                <w:t>2.55%</w:t>
              </w:r>
            </w:ins>
          </w:p>
        </w:tc>
      </w:tr>
      <w:tr w:rsidR="007B2A17" w14:paraId="76C67639" w14:textId="77777777" w:rsidTr="007B2A17">
        <w:trPr>
          <w:ins w:id="57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89CE088" w14:textId="77777777" w:rsidR="007B2A17" w:rsidRDefault="007B2A17">
            <w:pPr>
              <w:pStyle w:val="List2"/>
              <w:ind w:left="0" w:firstLine="0"/>
              <w:jc w:val="center"/>
              <w:rPr>
                <w:ins w:id="577" w:author="Joint Commenters 020222" w:date="2022-01-30T09:18:00Z"/>
                <w:sz w:val="20"/>
              </w:rPr>
            </w:pPr>
            <w:ins w:id="578"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5E7F4D" w14:textId="77777777" w:rsidR="007B2A17" w:rsidRDefault="007B2A17">
            <w:pPr>
              <w:pStyle w:val="List2"/>
              <w:ind w:left="0" w:firstLine="0"/>
              <w:jc w:val="center"/>
              <w:rPr>
                <w:ins w:id="579" w:author="Joint Commenters 020222" w:date="2022-01-30T09:18:00Z"/>
                <w:sz w:val="20"/>
              </w:rPr>
            </w:pPr>
            <w:ins w:id="580"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54661CC" w14:textId="77777777" w:rsidR="007B2A17" w:rsidRDefault="007B2A17">
            <w:pPr>
              <w:pStyle w:val="List2"/>
              <w:ind w:left="0" w:firstLine="0"/>
              <w:jc w:val="center"/>
              <w:rPr>
                <w:ins w:id="581" w:author="Joint Commenters 020222" w:date="2022-01-30T09:18:00Z"/>
                <w:sz w:val="20"/>
              </w:rPr>
            </w:pPr>
            <w:ins w:id="58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822AB1F" w14:textId="77777777" w:rsidR="007B2A17" w:rsidRDefault="007B2A17">
            <w:pPr>
              <w:pStyle w:val="List2"/>
              <w:ind w:left="0" w:firstLine="0"/>
              <w:jc w:val="center"/>
              <w:rPr>
                <w:ins w:id="583" w:author="Joint Commenters 020222" w:date="2022-01-30T09:18:00Z"/>
                <w:sz w:val="20"/>
              </w:rPr>
            </w:pPr>
            <w:ins w:id="58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50BA034" w14:textId="77777777" w:rsidR="007B2A17" w:rsidRDefault="007B2A17">
            <w:pPr>
              <w:pStyle w:val="List2"/>
              <w:ind w:left="0" w:firstLine="0"/>
              <w:jc w:val="center"/>
              <w:rPr>
                <w:ins w:id="585" w:author="Joint Commenters 020222" w:date="2022-01-30T09:18:00Z"/>
                <w:sz w:val="20"/>
              </w:rPr>
            </w:pPr>
            <w:ins w:id="58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A0D997E" w14:textId="77777777" w:rsidR="007B2A17" w:rsidRDefault="007B2A17">
            <w:pPr>
              <w:pStyle w:val="List2"/>
              <w:ind w:left="0" w:firstLine="0"/>
              <w:jc w:val="center"/>
              <w:rPr>
                <w:ins w:id="587" w:author="Joint Commenters 020222" w:date="2022-01-30T09:18:00Z"/>
                <w:sz w:val="20"/>
              </w:rPr>
            </w:pPr>
            <w:ins w:id="588" w:author="Joint Commenters 020222" w:date="2022-01-30T09:18:00Z">
              <w:r>
                <w:rPr>
                  <w:sz w:val="20"/>
                </w:rPr>
                <w:t>2.35%</w:t>
              </w:r>
            </w:ins>
          </w:p>
        </w:tc>
      </w:tr>
      <w:tr w:rsidR="007B2A17" w14:paraId="32D3177C" w14:textId="77777777" w:rsidTr="007B2A17">
        <w:trPr>
          <w:ins w:id="58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6B267DC" w14:textId="77777777" w:rsidR="007B2A17" w:rsidRDefault="007B2A17">
            <w:pPr>
              <w:pStyle w:val="List2"/>
              <w:ind w:left="0" w:firstLine="0"/>
              <w:jc w:val="center"/>
              <w:rPr>
                <w:ins w:id="590" w:author="Joint Commenters 020222" w:date="2022-01-30T09:18:00Z"/>
                <w:sz w:val="20"/>
              </w:rPr>
            </w:pPr>
            <w:ins w:id="591"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5474633" w14:textId="77777777" w:rsidR="007B2A17" w:rsidRDefault="007B2A17">
            <w:pPr>
              <w:pStyle w:val="List2"/>
              <w:ind w:left="0" w:firstLine="0"/>
              <w:jc w:val="center"/>
              <w:rPr>
                <w:ins w:id="592" w:author="Joint Commenters 020222" w:date="2022-01-30T09:18:00Z"/>
                <w:sz w:val="20"/>
              </w:rPr>
            </w:pPr>
            <w:ins w:id="593"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A5D0637" w14:textId="77777777" w:rsidR="007B2A17" w:rsidRDefault="007B2A17">
            <w:pPr>
              <w:pStyle w:val="List2"/>
              <w:ind w:left="0" w:firstLine="0"/>
              <w:jc w:val="center"/>
              <w:rPr>
                <w:ins w:id="594" w:author="Joint Commenters 020222" w:date="2022-01-30T09:18:00Z"/>
                <w:sz w:val="20"/>
              </w:rPr>
            </w:pPr>
            <w:ins w:id="59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DC45733" w14:textId="77777777" w:rsidR="007B2A17" w:rsidRDefault="007B2A17">
            <w:pPr>
              <w:pStyle w:val="List2"/>
              <w:ind w:left="0" w:firstLine="0"/>
              <w:jc w:val="center"/>
              <w:rPr>
                <w:ins w:id="596" w:author="Joint Commenters 020222" w:date="2022-01-30T09:18:00Z"/>
                <w:sz w:val="20"/>
              </w:rPr>
            </w:pPr>
            <w:ins w:id="59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523CF6" w14:textId="77777777" w:rsidR="007B2A17" w:rsidRDefault="007B2A17">
            <w:pPr>
              <w:pStyle w:val="List2"/>
              <w:ind w:left="0" w:firstLine="0"/>
              <w:jc w:val="center"/>
              <w:rPr>
                <w:ins w:id="598" w:author="Joint Commenters 020222" w:date="2022-01-30T09:18:00Z"/>
                <w:sz w:val="20"/>
              </w:rPr>
            </w:pPr>
            <w:ins w:id="59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DF95F8B" w14:textId="77777777" w:rsidR="007B2A17" w:rsidRDefault="007B2A17">
            <w:pPr>
              <w:pStyle w:val="List2"/>
              <w:ind w:left="0" w:firstLine="0"/>
              <w:jc w:val="center"/>
              <w:rPr>
                <w:ins w:id="600" w:author="Joint Commenters 020222" w:date="2022-01-30T09:18:00Z"/>
                <w:sz w:val="20"/>
              </w:rPr>
            </w:pPr>
            <w:ins w:id="601" w:author="Joint Commenters 020222" w:date="2022-01-30T09:18:00Z">
              <w:r>
                <w:rPr>
                  <w:sz w:val="20"/>
                </w:rPr>
                <w:t>2.10%</w:t>
              </w:r>
            </w:ins>
          </w:p>
        </w:tc>
      </w:tr>
      <w:tr w:rsidR="007B2A17" w14:paraId="7A5CB8FD" w14:textId="77777777" w:rsidTr="007B2A17">
        <w:trPr>
          <w:ins w:id="60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6738CE88" w14:textId="77777777" w:rsidR="007B2A17" w:rsidRDefault="007B2A17">
            <w:pPr>
              <w:pStyle w:val="List2"/>
              <w:ind w:left="0" w:firstLine="0"/>
              <w:jc w:val="center"/>
              <w:rPr>
                <w:ins w:id="603" w:author="Joint Commenters 020222" w:date="2022-01-30T09:18:00Z"/>
                <w:sz w:val="20"/>
              </w:rPr>
            </w:pPr>
            <w:ins w:id="604"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958131F" w14:textId="77777777" w:rsidR="007B2A17" w:rsidRDefault="007B2A17">
            <w:pPr>
              <w:pStyle w:val="List2"/>
              <w:ind w:left="0" w:firstLine="0"/>
              <w:jc w:val="center"/>
              <w:rPr>
                <w:ins w:id="605" w:author="Joint Commenters 020222" w:date="2022-01-30T09:18:00Z"/>
                <w:sz w:val="20"/>
              </w:rPr>
            </w:pPr>
            <w:ins w:id="606"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12E24C54" w14:textId="77777777" w:rsidR="007B2A17" w:rsidRDefault="007B2A17">
            <w:pPr>
              <w:pStyle w:val="List2"/>
              <w:ind w:left="0" w:firstLine="0"/>
              <w:jc w:val="center"/>
              <w:rPr>
                <w:ins w:id="607" w:author="Joint Commenters 020222" w:date="2022-01-30T09:18:00Z"/>
                <w:sz w:val="20"/>
              </w:rPr>
            </w:pPr>
            <w:ins w:id="60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E96F19C" w14:textId="77777777" w:rsidR="007B2A17" w:rsidRDefault="007B2A17">
            <w:pPr>
              <w:pStyle w:val="List2"/>
              <w:ind w:left="0" w:firstLine="0"/>
              <w:jc w:val="center"/>
              <w:rPr>
                <w:ins w:id="609" w:author="Joint Commenters 020222" w:date="2022-01-30T09:18:00Z"/>
                <w:sz w:val="20"/>
              </w:rPr>
            </w:pPr>
            <w:ins w:id="61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FBF9EE6" w14:textId="77777777" w:rsidR="007B2A17" w:rsidRDefault="007B2A17">
            <w:pPr>
              <w:pStyle w:val="List2"/>
              <w:ind w:left="0" w:firstLine="0"/>
              <w:jc w:val="center"/>
              <w:rPr>
                <w:ins w:id="611" w:author="Joint Commenters 020222" w:date="2022-01-30T09:18:00Z"/>
                <w:sz w:val="20"/>
              </w:rPr>
            </w:pPr>
            <w:ins w:id="61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53FC45C" w14:textId="77777777" w:rsidR="007B2A17" w:rsidRDefault="007B2A17">
            <w:pPr>
              <w:pStyle w:val="List2"/>
              <w:ind w:left="0" w:firstLine="0"/>
              <w:jc w:val="center"/>
              <w:rPr>
                <w:ins w:id="613" w:author="Joint Commenters 020222" w:date="2022-01-30T09:18:00Z"/>
                <w:sz w:val="20"/>
              </w:rPr>
            </w:pPr>
            <w:ins w:id="614" w:author="Joint Commenters 020222" w:date="2022-01-30T09:18:00Z">
              <w:r>
                <w:rPr>
                  <w:sz w:val="20"/>
                </w:rPr>
                <w:t>1.80%</w:t>
              </w:r>
            </w:ins>
          </w:p>
        </w:tc>
      </w:tr>
      <w:tr w:rsidR="007B2A17" w14:paraId="028B23DC" w14:textId="77777777" w:rsidTr="007B2A17">
        <w:trPr>
          <w:ins w:id="61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231AB42" w14:textId="77777777" w:rsidR="007B2A17" w:rsidRDefault="007B2A17">
            <w:pPr>
              <w:pStyle w:val="List2"/>
              <w:ind w:left="0" w:firstLine="0"/>
              <w:jc w:val="center"/>
              <w:rPr>
                <w:ins w:id="616" w:author="Joint Commenters 020222" w:date="2022-01-30T09:18:00Z"/>
                <w:sz w:val="20"/>
              </w:rPr>
            </w:pPr>
            <w:ins w:id="617"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683EBCD" w14:textId="77777777" w:rsidR="007B2A17" w:rsidRDefault="007B2A17">
            <w:pPr>
              <w:pStyle w:val="List2"/>
              <w:ind w:left="0" w:firstLine="0"/>
              <w:jc w:val="center"/>
              <w:rPr>
                <w:ins w:id="618" w:author="Joint Commenters 020222" w:date="2022-01-30T09:18:00Z"/>
                <w:sz w:val="20"/>
              </w:rPr>
            </w:pPr>
            <w:ins w:id="619"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1DF9F5BC" w14:textId="77777777" w:rsidR="007B2A17" w:rsidRDefault="007B2A17">
            <w:pPr>
              <w:pStyle w:val="List2"/>
              <w:ind w:left="0" w:firstLine="0"/>
              <w:jc w:val="center"/>
              <w:rPr>
                <w:ins w:id="620" w:author="Joint Commenters 020222" w:date="2022-01-30T09:18:00Z"/>
                <w:sz w:val="20"/>
              </w:rPr>
            </w:pPr>
            <w:ins w:id="62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954F41B" w14:textId="77777777" w:rsidR="007B2A17" w:rsidRDefault="007B2A17">
            <w:pPr>
              <w:pStyle w:val="List2"/>
              <w:ind w:left="0" w:firstLine="0"/>
              <w:jc w:val="center"/>
              <w:rPr>
                <w:ins w:id="622" w:author="Joint Commenters 020222" w:date="2022-01-30T09:18:00Z"/>
                <w:sz w:val="20"/>
              </w:rPr>
            </w:pPr>
            <w:ins w:id="62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B257C3C" w14:textId="77777777" w:rsidR="007B2A17" w:rsidRDefault="007B2A17">
            <w:pPr>
              <w:pStyle w:val="List2"/>
              <w:ind w:left="0" w:firstLine="0"/>
              <w:jc w:val="center"/>
              <w:rPr>
                <w:ins w:id="624" w:author="Joint Commenters 020222" w:date="2022-01-30T09:18:00Z"/>
                <w:sz w:val="20"/>
              </w:rPr>
            </w:pPr>
            <w:ins w:id="62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81BEE21" w14:textId="77777777" w:rsidR="007B2A17" w:rsidRDefault="007B2A17">
            <w:pPr>
              <w:pStyle w:val="List2"/>
              <w:ind w:left="0" w:firstLine="0"/>
              <w:jc w:val="center"/>
              <w:rPr>
                <w:ins w:id="626" w:author="Joint Commenters 020222" w:date="2022-01-30T09:18:00Z"/>
                <w:sz w:val="20"/>
              </w:rPr>
            </w:pPr>
            <w:ins w:id="627" w:author="Joint Commenters 020222" w:date="2022-01-30T09:18:00Z">
              <w:r>
                <w:rPr>
                  <w:sz w:val="20"/>
                </w:rPr>
                <w:t>1.40%</w:t>
              </w:r>
            </w:ins>
          </w:p>
        </w:tc>
      </w:tr>
      <w:tr w:rsidR="007B2A17" w14:paraId="111114D7" w14:textId="77777777" w:rsidTr="007B2A17">
        <w:trPr>
          <w:ins w:id="62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EEB676B" w14:textId="77777777" w:rsidR="007B2A17" w:rsidRDefault="007B2A17">
            <w:pPr>
              <w:pStyle w:val="List2"/>
              <w:ind w:left="0" w:firstLine="0"/>
              <w:jc w:val="center"/>
              <w:rPr>
                <w:ins w:id="629" w:author="Joint Commenters 020222" w:date="2022-01-30T09:18:00Z"/>
                <w:sz w:val="20"/>
              </w:rPr>
            </w:pPr>
            <w:ins w:id="630"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7EB4C11" w14:textId="77777777" w:rsidR="007B2A17" w:rsidRDefault="007B2A17">
            <w:pPr>
              <w:pStyle w:val="List2"/>
              <w:ind w:left="0" w:firstLine="0"/>
              <w:jc w:val="center"/>
              <w:rPr>
                <w:ins w:id="631" w:author="Joint Commenters 020222" w:date="2022-01-30T09:18:00Z"/>
                <w:sz w:val="20"/>
              </w:rPr>
            </w:pPr>
            <w:ins w:id="632"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8D1EAA3" w14:textId="77777777" w:rsidR="007B2A17" w:rsidRDefault="007B2A17">
            <w:pPr>
              <w:pStyle w:val="List2"/>
              <w:ind w:left="0" w:firstLine="0"/>
              <w:jc w:val="center"/>
              <w:rPr>
                <w:ins w:id="633" w:author="Joint Commenters 020222" w:date="2022-01-30T09:18:00Z"/>
                <w:sz w:val="20"/>
              </w:rPr>
            </w:pPr>
            <w:ins w:id="63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8234D79" w14:textId="77777777" w:rsidR="007B2A17" w:rsidRDefault="007B2A17">
            <w:pPr>
              <w:pStyle w:val="List2"/>
              <w:ind w:left="0" w:firstLine="0"/>
              <w:jc w:val="center"/>
              <w:rPr>
                <w:ins w:id="635" w:author="Joint Commenters 020222" w:date="2022-01-30T09:18:00Z"/>
                <w:sz w:val="20"/>
              </w:rPr>
            </w:pPr>
            <w:ins w:id="63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D600821" w14:textId="77777777" w:rsidR="007B2A17" w:rsidRDefault="007B2A17">
            <w:pPr>
              <w:pStyle w:val="List2"/>
              <w:ind w:left="0" w:firstLine="0"/>
              <w:jc w:val="center"/>
              <w:rPr>
                <w:ins w:id="637" w:author="Joint Commenters 020222" w:date="2022-01-30T09:18:00Z"/>
                <w:sz w:val="20"/>
              </w:rPr>
            </w:pPr>
            <w:ins w:id="63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824A66A" w14:textId="77777777" w:rsidR="007B2A17" w:rsidRDefault="007B2A17">
            <w:pPr>
              <w:pStyle w:val="List2"/>
              <w:ind w:left="0" w:firstLine="0"/>
              <w:jc w:val="center"/>
              <w:rPr>
                <w:ins w:id="639" w:author="Joint Commenters 020222" w:date="2022-01-30T09:18:00Z"/>
                <w:sz w:val="20"/>
              </w:rPr>
            </w:pPr>
            <w:ins w:id="640" w:author="Joint Commenters 020222" w:date="2022-01-30T09:18:00Z">
              <w:r>
                <w:rPr>
                  <w:sz w:val="20"/>
                </w:rPr>
                <w:t>0.70%</w:t>
              </w:r>
            </w:ins>
          </w:p>
        </w:tc>
      </w:tr>
      <w:tr w:rsidR="007B2A17" w14:paraId="67267C60" w14:textId="77777777" w:rsidTr="007B2A17">
        <w:trPr>
          <w:ins w:id="64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75937E6" w14:textId="77777777" w:rsidR="007B2A17" w:rsidRDefault="007B2A17">
            <w:pPr>
              <w:pStyle w:val="List2"/>
              <w:ind w:left="0" w:firstLine="0"/>
              <w:jc w:val="center"/>
              <w:rPr>
                <w:ins w:id="642" w:author="Joint Commenters 020222" w:date="2022-01-30T09:18:00Z"/>
                <w:sz w:val="20"/>
              </w:rPr>
            </w:pPr>
            <w:ins w:id="643" w:author="Joint Commenters 020222" w:date="2022-01-30T09:18:00Z">
              <w:r>
                <w:rPr>
                  <w:sz w:val="20"/>
                </w:rPr>
                <w:lastRenderedPageBreak/>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4C24A73" w14:textId="77777777" w:rsidR="007B2A17" w:rsidRDefault="007B2A17">
            <w:pPr>
              <w:pStyle w:val="List2"/>
              <w:ind w:left="0" w:firstLine="0"/>
              <w:jc w:val="center"/>
              <w:rPr>
                <w:ins w:id="644" w:author="Joint Commenters 020222" w:date="2022-01-30T09:18:00Z"/>
                <w:sz w:val="20"/>
              </w:rPr>
            </w:pPr>
            <w:ins w:id="645"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7CAED3B9" w14:textId="77777777" w:rsidR="007B2A17" w:rsidRDefault="007B2A17">
            <w:pPr>
              <w:pStyle w:val="List2"/>
              <w:ind w:left="0" w:firstLine="0"/>
              <w:jc w:val="center"/>
              <w:rPr>
                <w:ins w:id="646" w:author="Joint Commenters 020222" w:date="2022-01-30T09:18:00Z"/>
                <w:sz w:val="20"/>
              </w:rPr>
            </w:pPr>
            <w:ins w:id="647"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59FD5804" w14:textId="77777777" w:rsidR="007B2A17" w:rsidRDefault="007B2A17">
            <w:pPr>
              <w:pStyle w:val="List2"/>
              <w:ind w:left="0" w:firstLine="0"/>
              <w:jc w:val="center"/>
              <w:rPr>
                <w:ins w:id="648" w:author="Joint Commenters 020222" w:date="2022-01-30T09:18:00Z"/>
                <w:sz w:val="20"/>
              </w:rPr>
            </w:pPr>
            <w:ins w:id="649" w:author="Joint Commenters 020222" w:date="2022-01-30T09:18:00Z">
              <w:r>
                <w:rPr>
                  <w:sz w:val="20"/>
                </w:rPr>
                <w:t>Requires Security</w:t>
              </w:r>
            </w:ins>
          </w:p>
        </w:tc>
      </w:tr>
    </w:tbl>
    <w:p w14:paraId="4A7E506E" w14:textId="77777777" w:rsidR="007B2A17" w:rsidRDefault="007B2A17" w:rsidP="007B2A17">
      <w:pPr>
        <w:pStyle w:val="List"/>
        <w:spacing w:before="240"/>
        <w:ind w:left="2160"/>
        <w:rPr>
          <w:ins w:id="650" w:author="Joint Commenters 020222" w:date="2022-01-30T09:18:00Z"/>
        </w:rPr>
      </w:pPr>
      <w:ins w:id="651" w:author="Joint Commenters 020222" w:date="2022-01-30T09:18:00Z">
        <w:r>
          <w:t>(i)</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6AE078D4" w14:textId="77777777" w:rsidR="007B2A17" w:rsidRDefault="007B2A17" w:rsidP="007B2A17">
      <w:pPr>
        <w:pStyle w:val="List"/>
        <w:ind w:left="2160"/>
        <w:rPr>
          <w:ins w:id="652" w:author="Joint Commenters 020222" w:date="2022-01-30T09:18:00Z"/>
        </w:rPr>
      </w:pPr>
      <w:ins w:id="653"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40885A4C" w14:textId="77777777" w:rsidR="007B2A17" w:rsidRDefault="007B2A17" w:rsidP="007B2A17">
      <w:pPr>
        <w:pStyle w:val="List"/>
        <w:ind w:left="2880"/>
        <w:rPr>
          <w:ins w:id="654" w:author="Joint Commenters 020222" w:date="2022-01-30T09:18:00Z"/>
        </w:rPr>
      </w:pPr>
      <w:ins w:id="655" w:author="Joint Commenters 020222" w:date="2022-01-30T09:18:00Z">
        <w:r>
          <w:t>(A)</w:t>
        </w:r>
        <w:r>
          <w:tab/>
          <w:t>If there are three ratings and two of the three are functional equivalents, within the range where two of the three apply;</w:t>
        </w:r>
      </w:ins>
    </w:p>
    <w:p w14:paraId="49FCE40F" w14:textId="77777777" w:rsidR="007B2A17" w:rsidRDefault="007B2A17" w:rsidP="007B2A17">
      <w:pPr>
        <w:pStyle w:val="List"/>
        <w:ind w:left="2880"/>
        <w:rPr>
          <w:ins w:id="656" w:author="Joint Commenters 020222" w:date="2022-01-30T09:18:00Z"/>
        </w:rPr>
      </w:pPr>
      <w:ins w:id="657" w:author="Joint Commenters 020222" w:date="2022-01-30T09:18:00Z">
        <w:r>
          <w:t>(B)</w:t>
        </w:r>
        <w:r>
          <w:tab/>
          <w:t>If there are three ratings and all three are different, within the range where the average of the three ratings apply (rounded down); and</w:t>
        </w:r>
      </w:ins>
    </w:p>
    <w:p w14:paraId="05C5F41C" w14:textId="77777777" w:rsidR="007B2A17" w:rsidRDefault="007B2A17" w:rsidP="007B2A17">
      <w:pPr>
        <w:pStyle w:val="List"/>
        <w:ind w:left="2880"/>
        <w:rPr>
          <w:ins w:id="658" w:author="Joint Commenters 020222" w:date="2022-01-30T09:18:00Z"/>
        </w:rPr>
      </w:pPr>
      <w:ins w:id="659" w:author="Joint Commenters 020222" w:date="2022-01-30T09:18:00Z">
        <w:r>
          <w:t>(C)</w:t>
        </w:r>
        <w:r>
          <w:tab/>
          <w:t>If there are two ratings and the two are different, within the range of the lower of the two.</w:t>
        </w:r>
      </w:ins>
    </w:p>
    <w:p w14:paraId="163295CA" w14:textId="77777777" w:rsidR="007B2A17" w:rsidRDefault="007B2A17" w:rsidP="000F69BE">
      <w:pPr>
        <w:pStyle w:val="List2"/>
        <w:ind w:left="2160"/>
        <w:rPr>
          <w:ins w:id="660" w:author="Joint Commenters 020222" w:date="2022-01-30T09:18:00Z"/>
        </w:rPr>
      </w:pPr>
      <w:ins w:id="661" w:author="Joint Commenters 020222" w:date="2022-01-30T09:18:00Z">
        <w:r>
          <w:t>(iii)</w:t>
        </w:r>
        <w:r>
          <w:tab/>
          <w:t>ERCOT shall utilize annual financial data only for the assessment for those ECs and MOUs that fall within the scope of this subsection.</w:t>
        </w:r>
      </w:ins>
    </w:p>
    <w:p w14:paraId="2DA92207" w14:textId="77777777" w:rsidR="007B2A17" w:rsidRDefault="007B2A17" w:rsidP="007B2A17">
      <w:pPr>
        <w:pStyle w:val="List"/>
        <w:ind w:left="2160"/>
        <w:rPr>
          <w:ins w:id="662" w:author="Joint Commenters 020222" w:date="2022-01-30T09:18:00Z"/>
        </w:rPr>
      </w:pPr>
      <w:ins w:id="663" w:author="Joint Commenters 020222" w:date="2022-01-30T09:18:00Z">
        <w:r>
          <w:t>(iv)</w:t>
        </w:r>
        <w:r>
          <w:tab/>
          <w:t>The amount of the Unsecured Credit Limit established within the range in the table above is at the discretion of ERCOT if the stated criteria are met.</w:t>
        </w:r>
      </w:ins>
    </w:p>
    <w:p w14:paraId="4C8B307F" w14:textId="77777777" w:rsidR="007B2A17" w:rsidRDefault="007B2A17" w:rsidP="000F69BE">
      <w:pPr>
        <w:pStyle w:val="List"/>
        <w:ind w:left="1440"/>
        <w:rPr>
          <w:ins w:id="664" w:author="Joint Commenters 020222" w:date="2022-01-30T09:18:00Z"/>
        </w:rPr>
      </w:pPr>
      <w:ins w:id="665"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7B2A17" w14:paraId="6776D112" w14:textId="77777777" w:rsidTr="007B2A17">
        <w:trPr>
          <w:ins w:id="666"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D05CB2" w14:textId="77777777" w:rsidR="007B2A17" w:rsidRDefault="007B2A17">
            <w:pPr>
              <w:pStyle w:val="List2"/>
              <w:ind w:left="0" w:firstLine="0"/>
              <w:jc w:val="center"/>
              <w:rPr>
                <w:ins w:id="667" w:author="Joint Commenters 020222" w:date="2022-01-30T09:18:00Z"/>
                <w:sz w:val="20"/>
              </w:rPr>
            </w:pPr>
            <w:ins w:id="668"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80C2FF" w14:textId="77777777" w:rsidR="007B2A17" w:rsidRDefault="007B2A17">
            <w:pPr>
              <w:pStyle w:val="List2"/>
              <w:ind w:left="0" w:firstLine="0"/>
              <w:jc w:val="center"/>
              <w:rPr>
                <w:ins w:id="669" w:author="Joint Commenters 020222" w:date="2022-01-30T09:18:00Z"/>
                <w:sz w:val="20"/>
              </w:rPr>
            </w:pPr>
            <w:ins w:id="670"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C5A288" w14:textId="77777777" w:rsidR="007B2A17" w:rsidRDefault="007B2A17">
            <w:pPr>
              <w:pStyle w:val="List2"/>
              <w:ind w:left="0" w:firstLine="0"/>
              <w:jc w:val="center"/>
              <w:rPr>
                <w:ins w:id="671" w:author="Joint Commenters 020222" w:date="2022-01-30T09:18:00Z"/>
                <w:sz w:val="20"/>
              </w:rPr>
            </w:pPr>
            <w:ins w:id="672"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F8F27B" w14:textId="77777777" w:rsidR="007B2A17" w:rsidRDefault="007B2A17">
            <w:pPr>
              <w:pStyle w:val="List2"/>
              <w:ind w:left="0" w:firstLine="0"/>
              <w:jc w:val="center"/>
              <w:rPr>
                <w:ins w:id="673" w:author="Joint Commenters 020222" w:date="2022-01-30T09:18:00Z"/>
                <w:sz w:val="20"/>
              </w:rPr>
            </w:pPr>
            <w:ins w:id="674"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D7B1F91" w14:textId="77777777" w:rsidR="007B2A17" w:rsidRDefault="007B2A17">
            <w:pPr>
              <w:pStyle w:val="List2"/>
              <w:ind w:left="0" w:firstLine="0"/>
              <w:jc w:val="center"/>
              <w:rPr>
                <w:ins w:id="675" w:author="Joint Commenters 020222" w:date="2022-01-30T09:18:00Z"/>
                <w:sz w:val="20"/>
              </w:rPr>
            </w:pPr>
            <w:ins w:id="676" w:author="Joint Commenters 020222" w:date="2022-01-30T09:18:00Z">
              <w:r>
                <w:rPr>
                  <w:sz w:val="20"/>
                </w:rPr>
                <w:t>Then</w:t>
              </w:r>
            </w:ins>
          </w:p>
        </w:tc>
      </w:tr>
      <w:tr w:rsidR="007B2A17" w14:paraId="2424C6DB" w14:textId="77777777" w:rsidTr="007B2A17">
        <w:trPr>
          <w:ins w:id="677"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F7FBF" w14:textId="77777777" w:rsidR="007B2A17" w:rsidRDefault="007B2A17">
            <w:pPr>
              <w:pStyle w:val="List2"/>
              <w:ind w:left="0" w:firstLine="0"/>
              <w:jc w:val="center"/>
              <w:rPr>
                <w:ins w:id="678" w:author="Joint Commenters 020222" w:date="2022-01-30T09:18:00Z"/>
                <w:sz w:val="20"/>
              </w:rPr>
            </w:pPr>
            <w:ins w:id="679"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14A4EB" w14:textId="77777777" w:rsidR="007B2A17" w:rsidRDefault="007B2A17">
            <w:pPr>
              <w:pStyle w:val="List2"/>
              <w:ind w:left="0" w:firstLine="0"/>
              <w:jc w:val="center"/>
              <w:rPr>
                <w:ins w:id="680" w:author="Joint Commenters 020222" w:date="2022-01-30T09:18:00Z"/>
                <w:sz w:val="20"/>
              </w:rPr>
            </w:pPr>
            <w:ins w:id="681"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079FBD" w14:textId="77777777" w:rsidR="007B2A17" w:rsidRDefault="007B2A17">
            <w:pPr>
              <w:pStyle w:val="List2"/>
              <w:ind w:left="0" w:firstLine="0"/>
              <w:jc w:val="center"/>
              <w:rPr>
                <w:ins w:id="682" w:author="Joint Commenters 020222" w:date="2022-01-30T09:18:00Z"/>
                <w:sz w:val="20"/>
              </w:rPr>
            </w:pPr>
            <w:ins w:id="683"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8803BB" w14:textId="77777777" w:rsidR="007B2A17" w:rsidRDefault="007B2A17">
            <w:pPr>
              <w:pStyle w:val="List2"/>
              <w:ind w:left="0" w:firstLine="0"/>
              <w:jc w:val="center"/>
              <w:rPr>
                <w:ins w:id="684" w:author="Joint Commenters 020222" w:date="2022-01-30T09:18:00Z"/>
                <w:sz w:val="20"/>
              </w:rPr>
            </w:pPr>
            <w:ins w:id="685"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A03F042" w14:textId="77777777" w:rsidR="007B2A17" w:rsidRDefault="007B2A17">
            <w:pPr>
              <w:pStyle w:val="List2"/>
              <w:ind w:left="0" w:firstLine="0"/>
              <w:jc w:val="center"/>
              <w:rPr>
                <w:ins w:id="686" w:author="Joint Commenters 020222" w:date="2022-01-30T09:18:00Z"/>
                <w:sz w:val="20"/>
              </w:rPr>
            </w:pPr>
            <w:ins w:id="687" w:author="Joint Commenters 020222" w:date="2022-01-30T09:18:00Z">
              <w:r>
                <w:rPr>
                  <w:sz w:val="20"/>
                </w:rPr>
                <w:t>Maximum Unsecured Credit Limit as a percentage of Tangible Net Worth</w:t>
              </w:r>
            </w:ins>
          </w:p>
        </w:tc>
      </w:tr>
      <w:tr w:rsidR="007B2A17" w14:paraId="39F82F44" w14:textId="77777777" w:rsidTr="007B2A17">
        <w:trPr>
          <w:ins w:id="688"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31ED7FD9" w14:textId="77777777" w:rsidR="007B2A17" w:rsidRDefault="007B2A17">
            <w:pPr>
              <w:pStyle w:val="List2"/>
              <w:ind w:left="0" w:firstLine="0"/>
              <w:jc w:val="center"/>
              <w:rPr>
                <w:ins w:id="689" w:author="Joint Commenters 020222" w:date="2022-01-30T09:18:00Z"/>
                <w:sz w:val="20"/>
              </w:rPr>
            </w:pPr>
            <w:ins w:id="690" w:author="Joint Commenters 020222" w:date="2022-01-30T09:18:00Z">
              <w:r>
                <w:rPr>
                  <w:sz w:val="20"/>
                </w:rPr>
                <w:lastRenderedPageBreak/>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F4E7BD3" w14:textId="77777777" w:rsidR="007B2A17" w:rsidRDefault="007B2A17">
            <w:pPr>
              <w:pStyle w:val="List2"/>
              <w:ind w:left="0" w:firstLine="0"/>
              <w:jc w:val="center"/>
              <w:rPr>
                <w:ins w:id="691" w:author="Joint Commenters 020222" w:date="2022-01-30T09:18:00Z"/>
                <w:sz w:val="20"/>
              </w:rPr>
            </w:pPr>
            <w:ins w:id="692"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00F13F3F" w14:textId="77777777" w:rsidR="007B2A17" w:rsidRDefault="007B2A17">
            <w:pPr>
              <w:pStyle w:val="List2"/>
              <w:ind w:left="0" w:firstLine="0"/>
              <w:jc w:val="center"/>
              <w:rPr>
                <w:ins w:id="693" w:author="Joint Commenters 020222" w:date="2022-01-30T09:18:00Z"/>
                <w:sz w:val="20"/>
              </w:rPr>
            </w:pPr>
            <w:ins w:id="694"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141573" w14:textId="77777777" w:rsidR="007B2A17" w:rsidRDefault="007B2A17">
            <w:pPr>
              <w:pStyle w:val="List2"/>
              <w:ind w:left="0" w:firstLine="0"/>
              <w:jc w:val="center"/>
              <w:rPr>
                <w:ins w:id="695" w:author="Joint Commenters 020222" w:date="2022-01-30T09:18:00Z"/>
                <w:sz w:val="20"/>
              </w:rPr>
            </w:pPr>
            <w:ins w:id="696"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1787B426" w14:textId="77777777" w:rsidR="007B2A17" w:rsidRDefault="007B2A17">
            <w:pPr>
              <w:pStyle w:val="List2"/>
              <w:ind w:left="0" w:firstLine="0"/>
              <w:jc w:val="center"/>
              <w:rPr>
                <w:ins w:id="697" w:author="Joint Commenters 020222" w:date="2022-01-30T09:18:00Z"/>
                <w:sz w:val="20"/>
              </w:rPr>
            </w:pPr>
            <w:ins w:id="69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C16CCCD" w14:textId="77777777" w:rsidR="007B2A17" w:rsidRDefault="007B2A17">
            <w:pPr>
              <w:pStyle w:val="List2"/>
              <w:ind w:left="0" w:firstLine="0"/>
              <w:jc w:val="center"/>
              <w:rPr>
                <w:ins w:id="699" w:author="Joint Commenters 020222" w:date="2022-01-30T09:18:00Z"/>
                <w:sz w:val="20"/>
              </w:rPr>
            </w:pPr>
            <w:ins w:id="700"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21BBBAC0" w14:textId="77777777" w:rsidR="007B2A17" w:rsidRDefault="007B2A17">
            <w:pPr>
              <w:pStyle w:val="List2"/>
              <w:ind w:left="0" w:firstLine="0"/>
              <w:jc w:val="center"/>
              <w:rPr>
                <w:ins w:id="701" w:author="Joint Commenters 020222" w:date="2022-01-30T09:18:00Z"/>
                <w:sz w:val="20"/>
              </w:rPr>
            </w:pPr>
            <w:ins w:id="702" w:author="Joint Commenters 020222" w:date="2022-01-30T09:18:00Z">
              <w:r>
                <w:rPr>
                  <w:sz w:val="20"/>
                </w:rPr>
                <w:t>1.80%</w:t>
              </w:r>
            </w:ins>
          </w:p>
        </w:tc>
      </w:tr>
    </w:tbl>
    <w:p w14:paraId="013A238A" w14:textId="77777777" w:rsidR="007B2A17" w:rsidRDefault="007B2A17" w:rsidP="007B2A17">
      <w:pPr>
        <w:pStyle w:val="List"/>
        <w:spacing w:before="240"/>
        <w:ind w:left="2160"/>
        <w:rPr>
          <w:ins w:id="703" w:author="Joint Commenters 020222" w:date="2022-01-30T09:18:00Z"/>
          <w:rFonts w:ascii="Arial" w:hAnsi="Arial" w:cs="Arial"/>
        </w:rPr>
      </w:pPr>
      <w:ins w:id="704" w:author="Joint Commenters 020222" w:date="2022-01-30T09:18:00Z">
        <w:r>
          <w:t>(i)</w:t>
        </w:r>
        <w:r>
          <w:rPr>
            <w:rFonts w:ascii="Arial" w:hAnsi="Arial" w:cs="Arial"/>
          </w:rPr>
          <w:tab/>
        </w:r>
        <w:r>
          <w:t>The amount of the Unsecured Credit Limit established within the range in the table above is at the discretion of ERCOT if the stated criteria are met.</w:t>
        </w:r>
      </w:ins>
    </w:p>
    <w:p w14:paraId="2E7224D3" w14:textId="77777777" w:rsidR="007B2A17" w:rsidRDefault="007B2A17" w:rsidP="000F69BE">
      <w:pPr>
        <w:pStyle w:val="List"/>
        <w:ind w:left="1440"/>
        <w:rPr>
          <w:ins w:id="705" w:author="Joint Commenters 020222" w:date="2022-01-30T09:18:00Z"/>
          <w:b/>
        </w:rPr>
      </w:pPr>
      <w:ins w:id="706"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659F939B" w14:textId="362F80C9" w:rsidR="00736A49" w:rsidRDefault="00736A49" w:rsidP="00736A49">
      <w:pPr>
        <w:pStyle w:val="H3"/>
        <w:ind w:left="0" w:firstLine="0"/>
      </w:pPr>
      <w:bookmarkStart w:id="707" w:name="_Toc390438964"/>
      <w:bookmarkStart w:id="708" w:name="_Toc405897661"/>
      <w:bookmarkStart w:id="709" w:name="_Toc415055765"/>
      <w:bookmarkStart w:id="710" w:name="_Toc415055891"/>
      <w:bookmarkStart w:id="711" w:name="_Toc415055990"/>
      <w:bookmarkStart w:id="712" w:name="_Toc415056091"/>
      <w:bookmarkStart w:id="713" w:name="_Toc70591632"/>
      <w:r>
        <w:t>16.11.</w:t>
      </w:r>
      <w:del w:id="714" w:author="ERCOT" w:date="2021-05-17T10:24:00Z">
        <w:r w:rsidDel="004773A2">
          <w:delText>3</w:delText>
        </w:r>
      </w:del>
      <w:ins w:id="715" w:author="ERCOT" w:date="2021-05-17T10:24:00Z">
        <w:del w:id="716" w:author="Joint Commenters 020222" w:date="2022-01-30T09:18:00Z">
          <w:r w:rsidR="004773A2" w:rsidDel="007B2A17">
            <w:delText>2</w:delText>
          </w:r>
        </w:del>
      </w:ins>
      <w:ins w:id="717" w:author="Joint Commenters 020222" w:date="2022-01-30T09:18:00Z">
        <w:r w:rsidR="007B2A17">
          <w:t>3</w:t>
        </w:r>
      </w:ins>
      <w:r>
        <w:tab/>
        <w:t>Alternative Means of Satisfying ERCOT Creditworthiness Requirements</w:t>
      </w:r>
      <w:bookmarkEnd w:id="707"/>
      <w:bookmarkEnd w:id="708"/>
      <w:bookmarkEnd w:id="709"/>
      <w:bookmarkEnd w:id="710"/>
      <w:bookmarkEnd w:id="711"/>
      <w:bookmarkEnd w:id="712"/>
      <w:bookmarkEnd w:id="713"/>
    </w:p>
    <w:p w14:paraId="35EE7D2C" w14:textId="07405B7C" w:rsidR="00736A49" w:rsidRPr="00CC731E" w:rsidRDefault="00736A49" w:rsidP="00736A49">
      <w:pPr>
        <w:pStyle w:val="List"/>
        <w:ind w:left="702" w:hanging="702"/>
      </w:pPr>
      <w:r w:rsidRPr="00CC731E">
        <w:t>(1)</w:t>
      </w:r>
      <w:r w:rsidRPr="00CC731E">
        <w:tab/>
      </w:r>
      <w:del w:id="718" w:author="ERCOT" w:date="2021-12-21T15:53:00Z">
        <w:r w:rsidRPr="00CC731E" w:rsidDel="00957633">
          <w:delText>If a</w:delText>
        </w:r>
      </w:del>
      <w:ins w:id="719" w:author="ERCOT" w:date="2021-12-21T15:53:00Z">
        <w:del w:id="720" w:author="Joint Commenters 020222" w:date="2022-01-30T09:18:00Z">
          <w:r w:rsidR="00957633" w:rsidDel="007B2A17">
            <w:delText>A</w:delText>
          </w:r>
        </w:del>
      </w:ins>
      <w:ins w:id="721" w:author="Joint Commenters 020222" w:date="2022-01-30T09:18:00Z">
        <w:r w:rsidR="007B2A17">
          <w:t>If a</w:t>
        </w:r>
      </w:ins>
      <w:r w:rsidRPr="00CC731E">
        <w:t xml:space="preserve"> Counter-Party </w:t>
      </w:r>
      <w:del w:id="722" w:author="ERCOT" w:date="2021-12-21T15:53:00Z">
        <w:r w:rsidRPr="00CC731E" w:rsidDel="00957633">
          <w:delText xml:space="preserve">is </w:delText>
        </w:r>
      </w:del>
      <w:ins w:id="723" w:author="Joint Commenters 020222" w:date="2022-01-30T09:19:00Z">
        <w:r w:rsidR="007B2A17">
          <w:t>is</w:t>
        </w:r>
      </w:ins>
      <w:ins w:id="724" w:author="Joint Commenters 020222" w:date="2022-01-31T16:29:00Z">
        <w:r w:rsidR="0099443C">
          <w:t xml:space="preserve"> </w:t>
        </w:r>
      </w:ins>
      <w:r w:rsidRPr="00CC731E">
        <w:t>required to provide Financial Security under these Protocols</w:t>
      </w:r>
      <w:del w:id="725" w:author="ERCOT" w:date="2021-12-21T15:53:00Z">
        <w:r w:rsidRPr="00CC731E" w:rsidDel="00957633">
          <w:delText>, then it</w:delText>
        </w:r>
      </w:del>
      <w:r w:rsidRPr="00CC731E">
        <w:t xml:space="preserve"> may do so through one or more of the following means:</w:t>
      </w:r>
    </w:p>
    <w:p w14:paraId="1944CEFD" w14:textId="5E1DF6A6" w:rsidR="00736A49" w:rsidRPr="00CC731E" w:rsidDel="00736A49" w:rsidRDefault="00BD5FEC" w:rsidP="00736A49">
      <w:pPr>
        <w:pStyle w:val="List"/>
        <w:rPr>
          <w:del w:id="726" w:author="ERCOT" w:date="2021-05-13T14:01:00Z"/>
        </w:rPr>
      </w:pPr>
      <w:r w:rsidRPr="00CC731E" w:rsidDel="00736A49">
        <w:t xml:space="preserve"> </w:t>
      </w:r>
      <w:del w:id="727" w:author="ERCOT" w:date="2021-05-13T14:01:00Z">
        <w:r w:rsidR="00736A49" w:rsidRPr="00CC731E" w:rsidDel="00736A49">
          <w:delText>(a)</w:delText>
        </w:r>
        <w:r w:rsidR="00736A49"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7FC576C1" w14:textId="4140A0FF" w:rsidR="00736A49" w:rsidRPr="00CC731E" w:rsidDel="00736A49" w:rsidRDefault="00736A49" w:rsidP="00736A49">
      <w:pPr>
        <w:pStyle w:val="List"/>
        <w:ind w:left="2160"/>
        <w:rPr>
          <w:del w:id="728" w:author="ERCOT" w:date="2021-05-13T14:01:00Z"/>
        </w:rPr>
      </w:pPr>
      <w:del w:id="729"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5569C8D1" w14:textId="697E525F" w:rsidR="00736A49" w:rsidRPr="00CC731E" w:rsidDel="00736A49" w:rsidRDefault="00736A49" w:rsidP="00736A49">
      <w:pPr>
        <w:pStyle w:val="List"/>
        <w:ind w:left="2160"/>
        <w:rPr>
          <w:del w:id="730" w:author="ERCOT" w:date="2021-05-13T14:01:00Z"/>
          <w:szCs w:val="24"/>
        </w:rPr>
      </w:pPr>
      <w:del w:id="731"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5649D9C2" w14:textId="4068F1C9" w:rsidR="00736A49" w:rsidRPr="00CC731E" w:rsidDel="00736A49" w:rsidRDefault="00736A49" w:rsidP="00736A49">
      <w:pPr>
        <w:pStyle w:val="List"/>
        <w:ind w:left="2160"/>
        <w:rPr>
          <w:del w:id="732" w:author="ERCOT" w:date="2021-05-13T14:01:00Z"/>
          <w:szCs w:val="24"/>
        </w:rPr>
      </w:pPr>
      <w:del w:id="733"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6A33CD87" w14:textId="37592A2C" w:rsidR="00736A49" w:rsidRPr="00CC731E" w:rsidDel="00736A49" w:rsidRDefault="00736A49" w:rsidP="00736A49">
      <w:pPr>
        <w:pStyle w:val="List"/>
        <w:ind w:left="2880"/>
        <w:rPr>
          <w:del w:id="734" w:author="ERCOT" w:date="2021-05-13T14:01:00Z"/>
          <w:szCs w:val="24"/>
        </w:rPr>
      </w:pPr>
      <w:del w:id="735" w:author="ERCOT" w:date="2021-05-13T14:01:00Z">
        <w:r w:rsidRPr="00CC731E" w:rsidDel="00736A49">
          <w:rPr>
            <w:szCs w:val="24"/>
          </w:rPr>
          <w:delText>(A)</w:delText>
        </w:r>
        <w:r w:rsidRPr="00CC731E" w:rsidDel="00736A49">
          <w:rPr>
            <w:szCs w:val="24"/>
          </w:rPr>
          <w:tab/>
          <w:delText>The country of domicile for the foreign guarantor must:</w:delText>
        </w:r>
      </w:del>
    </w:p>
    <w:p w14:paraId="60609D04" w14:textId="0013781D" w:rsidR="00736A49" w:rsidRPr="00CC731E" w:rsidDel="00736A49" w:rsidRDefault="00736A49" w:rsidP="00736A49">
      <w:pPr>
        <w:pStyle w:val="List"/>
        <w:ind w:left="3600"/>
        <w:rPr>
          <w:del w:id="736" w:author="ERCOT" w:date="2021-05-13T14:01:00Z"/>
          <w:szCs w:val="24"/>
        </w:rPr>
      </w:pPr>
      <w:del w:id="737"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75748EA6" w14:textId="5F0CEE60" w:rsidR="00736A49" w:rsidRPr="00CC731E" w:rsidDel="00736A49" w:rsidRDefault="00736A49" w:rsidP="00736A49">
      <w:pPr>
        <w:pStyle w:val="List"/>
        <w:ind w:left="3600"/>
        <w:rPr>
          <w:del w:id="738" w:author="ERCOT" w:date="2021-05-13T14:01:00Z"/>
          <w:szCs w:val="24"/>
        </w:rPr>
      </w:pPr>
      <w:del w:id="739"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13915B3C" w14:textId="096B0088" w:rsidR="00736A49" w:rsidRPr="00CC731E" w:rsidDel="00736A49" w:rsidRDefault="00736A49" w:rsidP="00736A49">
      <w:pPr>
        <w:pStyle w:val="List"/>
        <w:ind w:left="3600"/>
        <w:rPr>
          <w:del w:id="740" w:author="ERCOT" w:date="2021-05-13T14:01:00Z"/>
          <w:szCs w:val="24"/>
        </w:rPr>
      </w:pPr>
      <w:del w:id="741"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4A65DA0C" w14:textId="238ED21F" w:rsidR="00736A49" w:rsidRPr="00CA23EE" w:rsidDel="00736A49" w:rsidRDefault="00736A49" w:rsidP="00736A49">
      <w:pPr>
        <w:pStyle w:val="List"/>
        <w:ind w:left="2880"/>
        <w:rPr>
          <w:del w:id="742" w:author="ERCOT" w:date="2021-05-13T14:01:00Z"/>
          <w:szCs w:val="24"/>
        </w:rPr>
      </w:pPr>
      <w:del w:id="743"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406AE29D" w14:textId="1DFB4B2E" w:rsidR="00736A49" w:rsidRPr="00CC731E" w:rsidDel="00736A49" w:rsidRDefault="00736A49" w:rsidP="00736A49">
      <w:pPr>
        <w:pStyle w:val="List"/>
        <w:ind w:left="3600"/>
        <w:rPr>
          <w:del w:id="744" w:author="ERCOT" w:date="2021-05-13T14:01:00Z"/>
          <w:szCs w:val="24"/>
        </w:rPr>
      </w:pPr>
      <w:del w:id="745"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5F847C39" w14:textId="05D531B1" w:rsidR="00736A49" w:rsidRPr="00CA23EE" w:rsidDel="00736A49" w:rsidRDefault="00736A49" w:rsidP="00736A49">
      <w:pPr>
        <w:pStyle w:val="List"/>
        <w:ind w:left="3600"/>
        <w:rPr>
          <w:del w:id="746" w:author="ERCOT" w:date="2021-05-13T14:01:00Z"/>
          <w:szCs w:val="24"/>
        </w:rPr>
      </w:pPr>
      <w:del w:id="747"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89E72B7" w14:textId="7AED7FF1" w:rsidR="00736A49" w:rsidRPr="00CC731E" w:rsidDel="007B2A17" w:rsidRDefault="00736A49" w:rsidP="00736A49">
      <w:pPr>
        <w:pStyle w:val="List"/>
        <w:ind w:left="3600"/>
        <w:rPr>
          <w:del w:id="748" w:author="Joint Commenters 020222" w:date="2022-01-30T09:19:00Z"/>
          <w:szCs w:val="24"/>
        </w:rPr>
      </w:pPr>
      <w:del w:id="749"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3BC50D28" w14:textId="77777777" w:rsidR="007B2A17" w:rsidRDefault="007B2A17" w:rsidP="00BD5FEC">
      <w:pPr>
        <w:pStyle w:val="List"/>
        <w:ind w:left="1440"/>
        <w:rPr>
          <w:ins w:id="750" w:author="Joint Commenters 020222" w:date="2022-01-30T09:19:00Z"/>
        </w:rPr>
      </w:pPr>
      <w:ins w:id="751"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11967DAB" w14:textId="77777777" w:rsidR="007B2A17" w:rsidRDefault="007B2A17" w:rsidP="007B2A17">
      <w:pPr>
        <w:pStyle w:val="List"/>
        <w:ind w:left="2160"/>
        <w:rPr>
          <w:ins w:id="752" w:author="Joint Commenters 020222" w:date="2022-01-30T09:19:00Z"/>
        </w:rPr>
      </w:pPr>
      <w:ins w:id="753" w:author="Joint Commenters 020222" w:date="2022-01-30T09:19:00Z">
        <w:r>
          <w:t>(i)</w:t>
        </w:r>
        <w:r>
          <w:tab/>
          <w:t>The guarantee must be given using one of the ERCOT Board-approved standard guarantee forms.  No modifications are permitted.</w:t>
        </w:r>
      </w:ins>
    </w:p>
    <w:p w14:paraId="555FBD32" w14:textId="4A8398DD" w:rsidR="007B2A17" w:rsidRDefault="007B2A17" w:rsidP="007B2A17">
      <w:pPr>
        <w:pStyle w:val="List"/>
        <w:ind w:left="2160"/>
        <w:rPr>
          <w:ins w:id="754" w:author="Joint Commenters 020222" w:date="2022-01-30T09:19:00Z"/>
          <w:szCs w:val="24"/>
        </w:rPr>
      </w:pPr>
      <w:ins w:id="755" w:author="Joint Commenters 020222" w:date="2022-01-30T09:19:00Z">
        <w:r>
          <w:rPr>
            <w:szCs w:val="24"/>
          </w:rPr>
          <w:t>(ii)</w:t>
        </w:r>
        <w:r>
          <w:rPr>
            <w:szCs w:val="24"/>
          </w:rPr>
          <w:tab/>
          <w:t>Guarantees are subject to a limit of $50 million of guarantees per Counter-Party and an overall limit of $50 million per guarantor for all ERCOT Counter-Parties.</w:t>
        </w:r>
      </w:ins>
    </w:p>
    <w:p w14:paraId="54EA0A38" w14:textId="77777777" w:rsidR="007B2A17" w:rsidRDefault="007B2A17" w:rsidP="007B2A17">
      <w:pPr>
        <w:pStyle w:val="List"/>
        <w:ind w:left="2160"/>
        <w:rPr>
          <w:ins w:id="756" w:author="Joint Commenters 020222" w:date="2022-01-30T09:19:00Z"/>
          <w:szCs w:val="24"/>
        </w:rPr>
      </w:pPr>
      <w:ins w:id="757" w:author="Joint Commenters 020222" w:date="2022-01-30T09:19:00Z">
        <w:r>
          <w:rPr>
            <w:szCs w:val="24"/>
          </w:rPr>
          <w:t>(iii)</w:t>
        </w:r>
        <w:r>
          <w:rPr>
            <w:szCs w:val="24"/>
          </w:rPr>
          <w:tab/>
          <w:t>For foreign guarantees, the guarantor must also meet the following standards:</w:t>
        </w:r>
      </w:ins>
    </w:p>
    <w:p w14:paraId="3196E521" w14:textId="77777777" w:rsidR="007B2A17" w:rsidRDefault="007B2A17" w:rsidP="007B2A17">
      <w:pPr>
        <w:pStyle w:val="List"/>
        <w:ind w:left="2880"/>
        <w:rPr>
          <w:ins w:id="758" w:author="Joint Commenters 020222" w:date="2022-01-30T09:19:00Z"/>
          <w:szCs w:val="24"/>
        </w:rPr>
      </w:pPr>
      <w:ins w:id="759" w:author="Joint Commenters 020222" w:date="2022-01-30T09:19:00Z">
        <w:r>
          <w:rPr>
            <w:szCs w:val="24"/>
          </w:rPr>
          <w:t>(A)</w:t>
        </w:r>
        <w:r>
          <w:rPr>
            <w:szCs w:val="24"/>
          </w:rPr>
          <w:tab/>
          <w:t>The country of domicile for the foreign guarantor must:</w:t>
        </w:r>
      </w:ins>
    </w:p>
    <w:p w14:paraId="04E0F437" w14:textId="77777777" w:rsidR="007B2A17" w:rsidRDefault="007B2A17" w:rsidP="007B2A17">
      <w:pPr>
        <w:pStyle w:val="List"/>
        <w:ind w:left="3600"/>
        <w:rPr>
          <w:ins w:id="760" w:author="Joint Commenters 020222" w:date="2022-01-30T09:19:00Z"/>
          <w:szCs w:val="24"/>
        </w:rPr>
      </w:pPr>
      <w:ins w:id="761" w:author="Joint Commenters 020222" w:date="2022-01-30T09:19:00Z">
        <w:r>
          <w:rPr>
            <w:szCs w:val="24"/>
          </w:rPr>
          <w:t>(1)</w:t>
        </w:r>
        <w:r>
          <w:rPr>
            <w:szCs w:val="24"/>
          </w:rPr>
          <w:tab/>
          <w:t>Maintain a sovereign rating greater than or equal to AA with Fitch or S&amp;P or Aa2 with Moody’s;</w:t>
        </w:r>
      </w:ins>
    </w:p>
    <w:p w14:paraId="4505918F" w14:textId="77777777" w:rsidR="007B2A17" w:rsidRDefault="007B2A17" w:rsidP="007B2A17">
      <w:pPr>
        <w:pStyle w:val="List"/>
        <w:ind w:left="3600"/>
        <w:rPr>
          <w:ins w:id="762" w:author="Joint Commenters 020222" w:date="2022-01-30T09:19:00Z"/>
          <w:szCs w:val="24"/>
        </w:rPr>
      </w:pPr>
      <w:ins w:id="763" w:author="Joint Commenters 020222" w:date="2022-01-30T09:19:00Z">
        <w:r>
          <w:rPr>
            <w:szCs w:val="24"/>
          </w:rPr>
          <w:t>(2)</w:t>
        </w:r>
        <w:r>
          <w:rPr>
            <w:szCs w:val="24"/>
          </w:rPr>
          <w:tab/>
          <w:t xml:space="preserve">If the ratings are below those in item (a)(iii)(A)(1) above, but greater than or equal to A with Fitch or S&amp;P or A2 with Moody’s, then the sovereign rating would qualify if the country had a ceiling rating of AAA with Fitch or S&amp;P or </w:t>
        </w:r>
        <w:proofErr w:type="spellStart"/>
        <w:r>
          <w:rPr>
            <w:szCs w:val="24"/>
          </w:rPr>
          <w:t>Aaa</w:t>
        </w:r>
        <w:proofErr w:type="spellEnd"/>
        <w:r>
          <w:rPr>
            <w:szCs w:val="24"/>
          </w:rPr>
          <w:t xml:space="preserve"> with Moody’s; and</w:t>
        </w:r>
      </w:ins>
    </w:p>
    <w:p w14:paraId="01AE01E8" w14:textId="77777777" w:rsidR="007B2A17" w:rsidRDefault="007B2A17" w:rsidP="007B2A17">
      <w:pPr>
        <w:pStyle w:val="List"/>
        <w:ind w:left="3600"/>
        <w:rPr>
          <w:ins w:id="764" w:author="Joint Commenters 020222" w:date="2022-01-30T09:19:00Z"/>
          <w:szCs w:val="24"/>
        </w:rPr>
      </w:pPr>
      <w:ins w:id="765" w:author="Joint Commenters 020222" w:date="2022-01-30T09:19:00Z">
        <w:r>
          <w:rPr>
            <w:szCs w:val="24"/>
          </w:rPr>
          <w:t>(3)</w:t>
        </w:r>
        <w:r>
          <w:rPr>
            <w:szCs w:val="24"/>
          </w:rPr>
          <w:tab/>
          <w:t>Must have reciprocity agreements with the U.S. regarding enforcement and collection of guarantee agreements.</w:t>
        </w:r>
      </w:ins>
    </w:p>
    <w:p w14:paraId="0B8BC46D" w14:textId="77777777" w:rsidR="007B2A17" w:rsidRDefault="007B2A17" w:rsidP="007B2A17">
      <w:pPr>
        <w:pStyle w:val="List"/>
        <w:ind w:left="2880"/>
        <w:rPr>
          <w:ins w:id="766" w:author="Joint Commenters 020222" w:date="2022-01-30T09:19:00Z"/>
          <w:szCs w:val="24"/>
        </w:rPr>
      </w:pPr>
      <w:ins w:id="767" w:author="Joint Commenters 020222" w:date="2022-01-30T09:19:00Z">
        <w:r>
          <w:rPr>
            <w:szCs w:val="24"/>
          </w:rPr>
          <w:t>(B)</w:t>
        </w:r>
        <w:r>
          <w:rPr>
            <w:szCs w:val="24"/>
          </w:rPr>
          <w:tab/>
          <w:t>The foreign guarantor must:</w:t>
        </w:r>
      </w:ins>
    </w:p>
    <w:p w14:paraId="0BFB4459" w14:textId="77777777" w:rsidR="007B2A17" w:rsidRDefault="007B2A17" w:rsidP="007B2A17">
      <w:pPr>
        <w:pStyle w:val="List"/>
        <w:ind w:left="3600"/>
        <w:rPr>
          <w:ins w:id="768" w:author="Joint Commenters 020222" w:date="2022-01-30T09:19:00Z"/>
          <w:szCs w:val="24"/>
        </w:rPr>
      </w:pPr>
      <w:ins w:id="769" w:author="Joint Commenters 020222" w:date="2022-01-30T09:19:00Z">
        <w:r>
          <w:rPr>
            <w:szCs w:val="24"/>
          </w:rPr>
          <w:t>(1)</w:t>
        </w:r>
        <w:r>
          <w:rPr>
            <w:szCs w:val="24"/>
          </w:rPr>
          <w:tab/>
          <w:t xml:space="preserve">Provide to ERCOT annual audited financial statements, prepared in accordance with U.S. Generally Accepted </w:t>
        </w:r>
        <w:r>
          <w:rPr>
            <w:szCs w:val="24"/>
          </w:rPr>
          <w:lastRenderedPageBreak/>
          <w:t>Accounting Principles (GAAP) or International Accounting Standards (IAS) and semi-annual unaudited financial statements;</w:t>
        </w:r>
      </w:ins>
    </w:p>
    <w:p w14:paraId="4179BE06" w14:textId="77777777" w:rsidR="007B2A17" w:rsidRDefault="007B2A17" w:rsidP="007B2A17">
      <w:pPr>
        <w:pStyle w:val="List"/>
        <w:ind w:left="3600"/>
        <w:rPr>
          <w:ins w:id="770" w:author="Joint Commenters 020222" w:date="2022-01-30T09:19:00Z"/>
          <w:szCs w:val="24"/>
        </w:rPr>
      </w:pPr>
      <w:ins w:id="771"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767BC37F" w14:textId="77777777" w:rsidR="007B2A17" w:rsidRDefault="007B2A17" w:rsidP="007B2A17">
      <w:pPr>
        <w:pStyle w:val="List"/>
        <w:ind w:left="3600"/>
        <w:rPr>
          <w:ins w:id="772" w:author="Joint Commenters 020222" w:date="2022-01-30T09:19:00Z"/>
          <w:szCs w:val="24"/>
        </w:rPr>
      </w:pPr>
      <w:ins w:id="773" w:author="Joint Commenters 020222" w:date="2022-01-30T09:19:00Z">
        <w:r>
          <w:rPr>
            <w:szCs w:val="24"/>
          </w:rPr>
          <w:t>(3)</w:t>
        </w:r>
        <w:r>
          <w:rPr>
            <w:szCs w:val="24"/>
          </w:rPr>
          <w:tab/>
          <w:t>Provide an opinion letter from a law firm unaffiliated with the Counter-Party or guarantor affirming that the guarantee agreement is enforceable in the U.S. and in the jurisdiction of the corporate guarantor’s domicile.</w:t>
        </w:r>
      </w:ins>
    </w:p>
    <w:p w14:paraId="71A3D8C7" w14:textId="2AC6D8E2" w:rsidR="00736A49" w:rsidRPr="00CC731E" w:rsidRDefault="00736A49" w:rsidP="00B773C0">
      <w:pPr>
        <w:pStyle w:val="List"/>
        <w:ind w:left="1440"/>
      </w:pPr>
      <w:r w:rsidRPr="00CC731E">
        <w:t>(</w:t>
      </w:r>
      <w:ins w:id="774" w:author="Joint Commenters 020222" w:date="2022-02-02T10:34:00Z">
        <w:r w:rsidR="00330E4E">
          <w:t>b</w:t>
        </w:r>
      </w:ins>
      <w:ins w:id="775" w:author="ERCOT" w:date="2021-05-13T14:02:00Z">
        <w:del w:id="776" w:author="Joint Commenters 020222" w:date="2022-02-02T10:34:00Z">
          <w:r w:rsidR="00330E4E" w:rsidDel="00330E4E">
            <w:delText>a</w:delText>
          </w:r>
        </w:del>
      </w:ins>
      <w:del w:id="777" w:author="ERCOT" w:date="2021-05-13T14:02:00Z">
        <w:r w:rsidR="00330E4E"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C045B3" w14:textId="23250395" w:rsidR="00736A49" w:rsidRDefault="00330E4E" w:rsidP="00BD5FEC">
      <w:pPr>
        <w:pStyle w:val="List"/>
        <w:ind w:left="2160"/>
        <w:rPr>
          <w:ins w:id="778" w:author="ERCOT" w:date="2021-12-16T08:44:00Z"/>
        </w:rPr>
      </w:pPr>
      <w:ins w:id="779" w:author="ERCOT" w:date="2022-02-02T10:31:00Z">
        <w:r w:rsidRPr="00CC731E">
          <w:t>(</w:t>
        </w:r>
        <w:proofErr w:type="spellStart"/>
        <w:r w:rsidRPr="00CC731E">
          <w:t>i</w:t>
        </w:r>
        <w:proofErr w:type="spellEnd"/>
        <w:r w:rsidRPr="00CC731E">
          <w:t>)</w:t>
        </w:r>
        <w:r w:rsidRPr="00CC731E">
          <w:tab/>
        </w:r>
      </w:ins>
      <w:r w:rsidR="00736A49" w:rsidRPr="00CC731E">
        <w:t>The letter of credit must be given using the ERCOT Board-approved standard letter of credit form.</w:t>
      </w:r>
      <w:ins w:id="780" w:author="Joint Commenters 020222" w:date="2022-01-31T08:53:00Z">
        <w:r w:rsidR="00AA7E8B">
          <w:t xml:space="preserve"> </w:t>
        </w:r>
      </w:ins>
    </w:p>
    <w:p w14:paraId="54B8E95E" w14:textId="4681E6CA" w:rsidR="009E42BF" w:rsidRPr="00CC731E" w:rsidRDefault="00330E4E" w:rsidP="00330E4E">
      <w:pPr>
        <w:pStyle w:val="List"/>
        <w:ind w:left="2160"/>
        <w:rPr>
          <w:ins w:id="781" w:author="ERCOT" w:date="2021-12-16T08:44:00Z"/>
        </w:rPr>
      </w:pPr>
      <w:ins w:id="782" w:author="ERCOT" w:date="2022-02-02T10:31:00Z">
        <w:r w:rsidRPr="00CC731E">
          <w:t>(i</w:t>
        </w:r>
        <w:r>
          <w:t>i</w:t>
        </w:r>
        <w:r w:rsidRPr="00CC731E">
          <w:t>)</w:t>
        </w:r>
        <w:r w:rsidRPr="00CC731E">
          <w:tab/>
        </w:r>
      </w:ins>
      <w:ins w:id="783" w:author="ERCOT" w:date="2021-12-16T08:44:00Z">
        <w:r w:rsidR="009E42BF">
          <w:t>All letters of credit must be drawn on a U</w:t>
        </w:r>
      </w:ins>
      <w:ins w:id="784" w:author="ERCOT" w:date="2021-12-16T17:09:00Z">
        <w:r w:rsidR="00FC38BB">
          <w:t>.</w:t>
        </w:r>
      </w:ins>
      <w:ins w:id="785" w:author="ERCOT" w:date="2021-12-16T08:44:00Z">
        <w:r w:rsidR="009E42BF">
          <w:t>S</w:t>
        </w:r>
      </w:ins>
      <w:ins w:id="786" w:author="ERCOT" w:date="2021-12-16T17:09:00Z">
        <w:r w:rsidR="00FC38BB">
          <w:t>.</w:t>
        </w:r>
      </w:ins>
      <w:ins w:id="787" w:author="ERCOT" w:date="2021-12-16T08:44:00Z">
        <w:r w:rsidR="009E42BF">
          <w:t xml:space="preserve"> domestic bank or a </w:t>
        </w:r>
      </w:ins>
      <w:ins w:id="788" w:author="ERCOT" w:date="2021-12-16T17:09:00Z">
        <w:r w:rsidR="00FC38BB">
          <w:t xml:space="preserve">U.S. </w:t>
        </w:r>
      </w:ins>
      <w:ins w:id="789" w:author="ERCOT" w:date="2021-12-16T08:44:00Z">
        <w:r w:rsidR="009E42BF">
          <w:t>domestic office of a foreign bank.</w:t>
        </w:r>
      </w:ins>
    </w:p>
    <w:p w14:paraId="2C3EC429" w14:textId="01B33476" w:rsidR="00736A49" w:rsidRDefault="00330E4E" w:rsidP="00736A49">
      <w:pPr>
        <w:pStyle w:val="List"/>
        <w:ind w:left="2160"/>
        <w:rPr>
          <w:ins w:id="790" w:author="ERCOT" w:date="2021-12-16T08:43:00Z"/>
        </w:rPr>
      </w:pPr>
      <w:r w:rsidRPr="00CC731E">
        <w:t>(ii</w:t>
      </w:r>
      <w:ins w:id="791" w:author="ERCOT" w:date="2021-12-16T08:44:00Z">
        <w:r>
          <w:t>i</w:t>
        </w:r>
      </w:ins>
      <w:r w:rsidRPr="00CC731E">
        <w:t>)</w:t>
      </w:r>
      <w:r w:rsidRPr="00CC731E">
        <w:tab/>
      </w:r>
      <w:r w:rsidR="00736A49" w:rsidRPr="00CC731E">
        <w:t xml:space="preserve">Letters of credit must be issued by a bank </w:t>
      </w:r>
      <w:r w:rsidR="00736A49">
        <w:t xml:space="preserve">or other financial institution that is acceptable to ERCOT, </w:t>
      </w:r>
      <w:r w:rsidR="00736A49" w:rsidRPr="00CC731E">
        <w:t>with a minimum rating of A- with S&amp;P or Fitch or A3 with Moody’s.</w:t>
      </w:r>
    </w:p>
    <w:p w14:paraId="7EF83474" w14:textId="4CFA970A" w:rsidR="00736A49" w:rsidRPr="00CC731E" w:rsidRDefault="00330E4E" w:rsidP="00736A49">
      <w:pPr>
        <w:pStyle w:val="List"/>
        <w:ind w:left="2160"/>
      </w:pPr>
      <w:r w:rsidRPr="00CC731E">
        <w:t>(i</w:t>
      </w:r>
      <w:ins w:id="792" w:author="ERCOT" w:date="2021-12-16T08:43:00Z">
        <w:r>
          <w:t>v</w:t>
        </w:r>
      </w:ins>
      <w:del w:id="793" w:author="ERCOT" w:date="2021-12-16T08:43:00Z">
        <w:r w:rsidRPr="00CC731E" w:rsidDel="009E42BF">
          <w:delText>ii</w:delText>
        </w:r>
      </w:del>
      <w:r w:rsidRPr="00CC731E">
        <w:t>)</w:t>
      </w:r>
      <w:r w:rsidRPr="00CC731E">
        <w:tab/>
      </w:r>
      <w:r w:rsidR="00736A49" w:rsidRPr="00CC731E">
        <w:t xml:space="preserve">Letters of credit are subject to an overall limit per </w:t>
      </w:r>
      <w:r w:rsidR="00736A49">
        <w:t>letter of credit</w:t>
      </w:r>
      <w:r w:rsidR="00736A49"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736A49" w:rsidRPr="00CC731E" w14:paraId="257B2DCF" w14:textId="77777777" w:rsidTr="00736A49">
        <w:trPr>
          <w:tblHeader/>
        </w:trPr>
        <w:tc>
          <w:tcPr>
            <w:tcW w:w="2970" w:type="dxa"/>
            <w:gridSpan w:val="2"/>
            <w:shd w:val="clear" w:color="auto" w:fill="BFBFBF"/>
            <w:vAlign w:val="center"/>
          </w:tcPr>
          <w:p w14:paraId="130144FF" w14:textId="77777777" w:rsidR="00736A49" w:rsidRPr="00CC731E" w:rsidRDefault="00736A49" w:rsidP="00736A49">
            <w:pPr>
              <w:pStyle w:val="List"/>
              <w:ind w:left="0" w:firstLine="0"/>
              <w:jc w:val="center"/>
              <w:rPr>
                <w:sz w:val="20"/>
              </w:rPr>
            </w:pPr>
            <w:r w:rsidRPr="00CC731E">
              <w:rPr>
                <w:sz w:val="20"/>
              </w:rPr>
              <w:t>If the issuing entity has</w:t>
            </w:r>
          </w:p>
        </w:tc>
        <w:tc>
          <w:tcPr>
            <w:tcW w:w="2335" w:type="dxa"/>
            <w:shd w:val="clear" w:color="auto" w:fill="BFBFBF"/>
            <w:vAlign w:val="center"/>
          </w:tcPr>
          <w:p w14:paraId="32C0B20B" w14:textId="77777777" w:rsidR="00736A49" w:rsidRPr="00CC731E" w:rsidRDefault="00736A49" w:rsidP="00736A49">
            <w:pPr>
              <w:pStyle w:val="List"/>
              <w:ind w:left="0" w:firstLine="0"/>
              <w:jc w:val="center"/>
              <w:rPr>
                <w:sz w:val="20"/>
              </w:rPr>
            </w:pPr>
            <w:r w:rsidRPr="00CC731E">
              <w:rPr>
                <w:sz w:val="20"/>
              </w:rPr>
              <w:t>Then</w:t>
            </w:r>
          </w:p>
        </w:tc>
      </w:tr>
      <w:tr w:rsidR="00736A49" w:rsidRPr="00CC731E" w14:paraId="7C72D786" w14:textId="77777777" w:rsidTr="00736A49">
        <w:trPr>
          <w:tblHeader/>
        </w:trPr>
        <w:tc>
          <w:tcPr>
            <w:tcW w:w="2970" w:type="dxa"/>
            <w:gridSpan w:val="2"/>
            <w:shd w:val="clear" w:color="auto" w:fill="BFBFBF"/>
            <w:vAlign w:val="center"/>
          </w:tcPr>
          <w:p w14:paraId="01992190" w14:textId="77777777" w:rsidR="00736A49" w:rsidRPr="00CC731E" w:rsidRDefault="00736A49" w:rsidP="00736A4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AA9501A" w14:textId="77777777" w:rsidR="00736A49" w:rsidRPr="00CC731E" w:rsidRDefault="00736A49" w:rsidP="00736A4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736A49" w:rsidRPr="00CC731E" w14:paraId="1114CBCD" w14:textId="77777777" w:rsidTr="00736A49">
        <w:tc>
          <w:tcPr>
            <w:tcW w:w="1530" w:type="dxa"/>
            <w:shd w:val="clear" w:color="auto" w:fill="BFBFBF"/>
            <w:vAlign w:val="center"/>
          </w:tcPr>
          <w:p w14:paraId="5CC3326E" w14:textId="77777777" w:rsidR="00736A49" w:rsidRPr="00CC731E" w:rsidRDefault="00736A49" w:rsidP="00736A49">
            <w:pPr>
              <w:pStyle w:val="List"/>
              <w:ind w:left="0" w:firstLine="0"/>
              <w:jc w:val="center"/>
              <w:rPr>
                <w:sz w:val="20"/>
              </w:rPr>
            </w:pPr>
            <w:r w:rsidRPr="00CC731E">
              <w:rPr>
                <w:sz w:val="20"/>
              </w:rPr>
              <w:t>S&amp;P or Fitch</w:t>
            </w:r>
          </w:p>
        </w:tc>
        <w:tc>
          <w:tcPr>
            <w:tcW w:w="1440" w:type="dxa"/>
            <w:shd w:val="clear" w:color="auto" w:fill="BFBFBF"/>
            <w:vAlign w:val="center"/>
          </w:tcPr>
          <w:p w14:paraId="47727E73" w14:textId="77777777" w:rsidR="00736A49" w:rsidRPr="00CC731E" w:rsidRDefault="00736A49" w:rsidP="00736A49">
            <w:pPr>
              <w:pStyle w:val="List"/>
              <w:ind w:left="0" w:firstLine="0"/>
              <w:jc w:val="center"/>
              <w:rPr>
                <w:sz w:val="20"/>
              </w:rPr>
            </w:pPr>
            <w:r w:rsidRPr="00CC731E">
              <w:rPr>
                <w:sz w:val="20"/>
              </w:rPr>
              <w:t>Moody’s</w:t>
            </w:r>
          </w:p>
        </w:tc>
        <w:tc>
          <w:tcPr>
            <w:tcW w:w="2335" w:type="dxa"/>
            <w:vMerge/>
            <w:shd w:val="clear" w:color="auto" w:fill="auto"/>
            <w:vAlign w:val="center"/>
          </w:tcPr>
          <w:p w14:paraId="0E69EF7A" w14:textId="77777777" w:rsidR="00736A49" w:rsidRPr="00CC731E" w:rsidRDefault="00736A49" w:rsidP="00736A49">
            <w:pPr>
              <w:pStyle w:val="List"/>
              <w:ind w:left="0" w:firstLine="0"/>
              <w:jc w:val="center"/>
              <w:rPr>
                <w:sz w:val="20"/>
              </w:rPr>
            </w:pPr>
          </w:p>
        </w:tc>
      </w:tr>
      <w:tr w:rsidR="00736A49" w:rsidRPr="00CC731E" w14:paraId="47E3907C" w14:textId="77777777" w:rsidTr="00736A49">
        <w:tc>
          <w:tcPr>
            <w:tcW w:w="1530" w:type="dxa"/>
            <w:shd w:val="clear" w:color="auto" w:fill="auto"/>
            <w:vAlign w:val="center"/>
          </w:tcPr>
          <w:p w14:paraId="65DB3EF4" w14:textId="77777777" w:rsidR="00736A49" w:rsidRPr="00CC731E" w:rsidRDefault="00736A49" w:rsidP="00736A49">
            <w:pPr>
              <w:pStyle w:val="List"/>
              <w:ind w:left="0" w:firstLine="0"/>
              <w:jc w:val="center"/>
              <w:rPr>
                <w:sz w:val="20"/>
              </w:rPr>
            </w:pPr>
            <w:r w:rsidRPr="00CC731E">
              <w:rPr>
                <w:sz w:val="20"/>
              </w:rPr>
              <w:t>AAA</w:t>
            </w:r>
          </w:p>
        </w:tc>
        <w:tc>
          <w:tcPr>
            <w:tcW w:w="1440" w:type="dxa"/>
            <w:shd w:val="clear" w:color="auto" w:fill="auto"/>
            <w:vAlign w:val="center"/>
          </w:tcPr>
          <w:p w14:paraId="270AFB6C" w14:textId="77777777" w:rsidR="00736A49" w:rsidRPr="00CC731E" w:rsidRDefault="00736A49" w:rsidP="00736A49">
            <w:pPr>
              <w:pStyle w:val="List"/>
              <w:ind w:left="0" w:firstLine="0"/>
              <w:jc w:val="center"/>
              <w:rPr>
                <w:sz w:val="20"/>
              </w:rPr>
            </w:pPr>
            <w:r w:rsidRPr="00CC731E">
              <w:rPr>
                <w:sz w:val="20"/>
              </w:rPr>
              <w:t>Aaa</w:t>
            </w:r>
          </w:p>
        </w:tc>
        <w:tc>
          <w:tcPr>
            <w:tcW w:w="2335" w:type="dxa"/>
            <w:shd w:val="clear" w:color="auto" w:fill="auto"/>
            <w:vAlign w:val="center"/>
          </w:tcPr>
          <w:p w14:paraId="6B5C1D79" w14:textId="77777777" w:rsidR="00736A49" w:rsidRPr="00CC731E" w:rsidRDefault="00736A49" w:rsidP="00736A49">
            <w:pPr>
              <w:pStyle w:val="List"/>
              <w:ind w:left="0" w:firstLine="0"/>
              <w:jc w:val="center"/>
              <w:rPr>
                <w:sz w:val="20"/>
              </w:rPr>
            </w:pPr>
            <w:r w:rsidRPr="00CC731E">
              <w:rPr>
                <w:sz w:val="20"/>
              </w:rPr>
              <w:t>1.00%</w:t>
            </w:r>
          </w:p>
        </w:tc>
      </w:tr>
      <w:tr w:rsidR="00736A49" w:rsidRPr="00CC731E" w14:paraId="08516963" w14:textId="77777777" w:rsidTr="00736A49">
        <w:tc>
          <w:tcPr>
            <w:tcW w:w="1530" w:type="dxa"/>
            <w:shd w:val="clear" w:color="auto" w:fill="auto"/>
            <w:vAlign w:val="center"/>
          </w:tcPr>
          <w:p w14:paraId="002AC3AF"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3A1D3DD" w14:textId="77777777" w:rsidR="00736A49" w:rsidRPr="00CC731E" w:rsidRDefault="00736A49" w:rsidP="00736A49">
            <w:pPr>
              <w:pStyle w:val="List"/>
              <w:ind w:left="0" w:firstLine="0"/>
              <w:jc w:val="center"/>
              <w:rPr>
                <w:sz w:val="20"/>
              </w:rPr>
            </w:pPr>
            <w:r w:rsidRPr="00CC731E">
              <w:rPr>
                <w:sz w:val="20"/>
              </w:rPr>
              <w:t>Aa1</w:t>
            </w:r>
          </w:p>
        </w:tc>
        <w:tc>
          <w:tcPr>
            <w:tcW w:w="2335" w:type="dxa"/>
            <w:shd w:val="clear" w:color="auto" w:fill="auto"/>
            <w:vAlign w:val="center"/>
          </w:tcPr>
          <w:p w14:paraId="72497D1B" w14:textId="77777777" w:rsidR="00736A49" w:rsidRPr="00CC731E" w:rsidRDefault="00736A49" w:rsidP="00736A49">
            <w:pPr>
              <w:pStyle w:val="List"/>
              <w:ind w:left="0" w:firstLine="0"/>
              <w:jc w:val="center"/>
              <w:rPr>
                <w:sz w:val="20"/>
              </w:rPr>
            </w:pPr>
            <w:r w:rsidRPr="00CC731E">
              <w:rPr>
                <w:sz w:val="20"/>
              </w:rPr>
              <w:t>0.95%</w:t>
            </w:r>
          </w:p>
        </w:tc>
      </w:tr>
      <w:tr w:rsidR="00736A49" w:rsidRPr="00CC731E" w14:paraId="62E62FDC" w14:textId="77777777" w:rsidTr="00736A49">
        <w:tc>
          <w:tcPr>
            <w:tcW w:w="1530" w:type="dxa"/>
            <w:shd w:val="clear" w:color="auto" w:fill="auto"/>
            <w:vAlign w:val="center"/>
          </w:tcPr>
          <w:p w14:paraId="3644AFF1"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41E7424" w14:textId="77777777" w:rsidR="00736A49" w:rsidRPr="00CC731E" w:rsidRDefault="00736A49" w:rsidP="00736A49">
            <w:pPr>
              <w:pStyle w:val="List"/>
              <w:ind w:left="0" w:firstLine="0"/>
              <w:jc w:val="center"/>
              <w:rPr>
                <w:sz w:val="20"/>
              </w:rPr>
            </w:pPr>
            <w:r w:rsidRPr="00CC731E">
              <w:rPr>
                <w:sz w:val="20"/>
              </w:rPr>
              <w:t>Aa2</w:t>
            </w:r>
          </w:p>
        </w:tc>
        <w:tc>
          <w:tcPr>
            <w:tcW w:w="2335" w:type="dxa"/>
            <w:shd w:val="clear" w:color="auto" w:fill="auto"/>
            <w:vAlign w:val="center"/>
          </w:tcPr>
          <w:p w14:paraId="1F5A3669" w14:textId="77777777" w:rsidR="00736A49" w:rsidRPr="00CC731E" w:rsidRDefault="00736A49" w:rsidP="00736A49">
            <w:pPr>
              <w:pStyle w:val="List"/>
              <w:ind w:left="0" w:firstLine="0"/>
              <w:jc w:val="center"/>
              <w:rPr>
                <w:sz w:val="20"/>
              </w:rPr>
            </w:pPr>
            <w:r w:rsidRPr="00CC731E">
              <w:rPr>
                <w:sz w:val="20"/>
              </w:rPr>
              <w:t>0.90%</w:t>
            </w:r>
          </w:p>
        </w:tc>
      </w:tr>
      <w:tr w:rsidR="00736A49" w:rsidRPr="00CC731E" w14:paraId="2E20DE37" w14:textId="77777777" w:rsidTr="00736A49">
        <w:tc>
          <w:tcPr>
            <w:tcW w:w="1530" w:type="dxa"/>
            <w:shd w:val="clear" w:color="auto" w:fill="auto"/>
            <w:vAlign w:val="center"/>
          </w:tcPr>
          <w:p w14:paraId="33C70355"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74D7A9BE" w14:textId="77777777" w:rsidR="00736A49" w:rsidRPr="00CC731E" w:rsidRDefault="00736A49" w:rsidP="00736A49">
            <w:pPr>
              <w:pStyle w:val="List"/>
              <w:ind w:left="0" w:firstLine="0"/>
              <w:jc w:val="center"/>
              <w:rPr>
                <w:sz w:val="20"/>
              </w:rPr>
            </w:pPr>
            <w:r w:rsidRPr="00CC731E">
              <w:rPr>
                <w:sz w:val="20"/>
              </w:rPr>
              <w:t>Aa3</w:t>
            </w:r>
          </w:p>
        </w:tc>
        <w:tc>
          <w:tcPr>
            <w:tcW w:w="2335" w:type="dxa"/>
            <w:shd w:val="clear" w:color="auto" w:fill="auto"/>
            <w:vAlign w:val="center"/>
          </w:tcPr>
          <w:p w14:paraId="1097E460" w14:textId="77777777" w:rsidR="00736A49" w:rsidRPr="00CC731E" w:rsidRDefault="00736A49" w:rsidP="00736A49">
            <w:pPr>
              <w:pStyle w:val="List"/>
              <w:ind w:left="0" w:firstLine="0"/>
              <w:jc w:val="center"/>
              <w:rPr>
                <w:sz w:val="20"/>
              </w:rPr>
            </w:pPr>
            <w:r w:rsidRPr="00CC731E">
              <w:rPr>
                <w:sz w:val="20"/>
              </w:rPr>
              <w:t>0.85%</w:t>
            </w:r>
          </w:p>
        </w:tc>
      </w:tr>
      <w:tr w:rsidR="00736A49" w:rsidRPr="00CC731E" w14:paraId="3DF58E66" w14:textId="77777777" w:rsidTr="00736A49">
        <w:tc>
          <w:tcPr>
            <w:tcW w:w="1530" w:type="dxa"/>
            <w:shd w:val="clear" w:color="auto" w:fill="auto"/>
            <w:vAlign w:val="center"/>
          </w:tcPr>
          <w:p w14:paraId="3DF9A552"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2D47FD40" w14:textId="77777777" w:rsidR="00736A49" w:rsidRPr="00CC731E" w:rsidRDefault="00736A49" w:rsidP="00736A49">
            <w:pPr>
              <w:pStyle w:val="List"/>
              <w:ind w:left="0" w:firstLine="0"/>
              <w:jc w:val="center"/>
              <w:rPr>
                <w:sz w:val="20"/>
              </w:rPr>
            </w:pPr>
            <w:r w:rsidRPr="00CC731E">
              <w:rPr>
                <w:sz w:val="20"/>
              </w:rPr>
              <w:t>A1</w:t>
            </w:r>
          </w:p>
        </w:tc>
        <w:tc>
          <w:tcPr>
            <w:tcW w:w="2335" w:type="dxa"/>
            <w:shd w:val="clear" w:color="auto" w:fill="auto"/>
            <w:vAlign w:val="center"/>
          </w:tcPr>
          <w:p w14:paraId="3DCB5E83" w14:textId="77777777" w:rsidR="00736A49" w:rsidRPr="00CC731E" w:rsidRDefault="00736A49" w:rsidP="00736A49">
            <w:pPr>
              <w:pStyle w:val="List"/>
              <w:ind w:left="0" w:firstLine="0"/>
              <w:jc w:val="center"/>
              <w:rPr>
                <w:sz w:val="20"/>
              </w:rPr>
            </w:pPr>
            <w:r w:rsidRPr="00CC731E">
              <w:rPr>
                <w:sz w:val="20"/>
              </w:rPr>
              <w:t>0.80%</w:t>
            </w:r>
          </w:p>
        </w:tc>
      </w:tr>
      <w:tr w:rsidR="00736A49" w:rsidRPr="00CC731E" w14:paraId="2AFAABC8" w14:textId="77777777" w:rsidTr="00736A49">
        <w:tc>
          <w:tcPr>
            <w:tcW w:w="1530" w:type="dxa"/>
            <w:shd w:val="clear" w:color="auto" w:fill="auto"/>
            <w:vAlign w:val="center"/>
          </w:tcPr>
          <w:p w14:paraId="1064AB7C"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01137204" w14:textId="77777777" w:rsidR="00736A49" w:rsidRPr="00CC731E" w:rsidRDefault="00736A49" w:rsidP="00736A49">
            <w:pPr>
              <w:pStyle w:val="List"/>
              <w:ind w:left="0" w:firstLine="0"/>
              <w:jc w:val="center"/>
              <w:rPr>
                <w:sz w:val="20"/>
              </w:rPr>
            </w:pPr>
            <w:r w:rsidRPr="00CC731E">
              <w:rPr>
                <w:sz w:val="20"/>
              </w:rPr>
              <w:t>A2</w:t>
            </w:r>
          </w:p>
        </w:tc>
        <w:tc>
          <w:tcPr>
            <w:tcW w:w="2335" w:type="dxa"/>
            <w:shd w:val="clear" w:color="auto" w:fill="auto"/>
            <w:vAlign w:val="center"/>
          </w:tcPr>
          <w:p w14:paraId="6209BF3F" w14:textId="77777777" w:rsidR="00736A49" w:rsidRPr="00CC731E" w:rsidRDefault="00736A49" w:rsidP="00736A49">
            <w:pPr>
              <w:pStyle w:val="List"/>
              <w:ind w:left="0" w:firstLine="0"/>
              <w:jc w:val="center"/>
              <w:rPr>
                <w:sz w:val="20"/>
              </w:rPr>
            </w:pPr>
            <w:r w:rsidRPr="00CC731E">
              <w:rPr>
                <w:sz w:val="20"/>
              </w:rPr>
              <w:t>0.75%</w:t>
            </w:r>
          </w:p>
        </w:tc>
      </w:tr>
      <w:tr w:rsidR="00736A49" w:rsidRPr="00CC731E" w14:paraId="636808FA" w14:textId="77777777" w:rsidTr="00736A49">
        <w:tc>
          <w:tcPr>
            <w:tcW w:w="1530" w:type="dxa"/>
            <w:shd w:val="clear" w:color="auto" w:fill="auto"/>
            <w:vAlign w:val="center"/>
          </w:tcPr>
          <w:p w14:paraId="6D9CD911" w14:textId="77777777" w:rsidR="00736A49" w:rsidRPr="00CC731E" w:rsidRDefault="00736A49" w:rsidP="00736A49">
            <w:pPr>
              <w:pStyle w:val="List"/>
              <w:ind w:left="0" w:firstLine="0"/>
              <w:jc w:val="center"/>
              <w:rPr>
                <w:sz w:val="20"/>
              </w:rPr>
            </w:pPr>
            <w:r w:rsidRPr="00CC731E">
              <w:rPr>
                <w:sz w:val="20"/>
              </w:rPr>
              <w:lastRenderedPageBreak/>
              <w:t>A-</w:t>
            </w:r>
          </w:p>
        </w:tc>
        <w:tc>
          <w:tcPr>
            <w:tcW w:w="1440" w:type="dxa"/>
            <w:shd w:val="clear" w:color="auto" w:fill="auto"/>
            <w:vAlign w:val="center"/>
          </w:tcPr>
          <w:p w14:paraId="354050F8" w14:textId="77777777" w:rsidR="00736A49" w:rsidRPr="00CC731E" w:rsidRDefault="00736A49" w:rsidP="00736A49">
            <w:pPr>
              <w:pStyle w:val="List"/>
              <w:ind w:left="0" w:firstLine="0"/>
              <w:jc w:val="center"/>
              <w:rPr>
                <w:sz w:val="20"/>
              </w:rPr>
            </w:pPr>
            <w:r w:rsidRPr="00CC731E">
              <w:rPr>
                <w:sz w:val="20"/>
              </w:rPr>
              <w:t>A3</w:t>
            </w:r>
          </w:p>
        </w:tc>
        <w:tc>
          <w:tcPr>
            <w:tcW w:w="2335" w:type="dxa"/>
            <w:shd w:val="clear" w:color="auto" w:fill="auto"/>
            <w:vAlign w:val="center"/>
          </w:tcPr>
          <w:p w14:paraId="7F6F143B" w14:textId="77777777" w:rsidR="00736A49" w:rsidRPr="00CC731E" w:rsidRDefault="00736A49" w:rsidP="00736A49">
            <w:pPr>
              <w:pStyle w:val="List"/>
              <w:ind w:left="0" w:firstLine="0"/>
              <w:jc w:val="center"/>
              <w:rPr>
                <w:sz w:val="20"/>
              </w:rPr>
            </w:pPr>
            <w:r w:rsidRPr="00CC731E">
              <w:rPr>
                <w:sz w:val="20"/>
              </w:rPr>
              <w:t>0.70%</w:t>
            </w:r>
          </w:p>
        </w:tc>
      </w:tr>
      <w:tr w:rsidR="00736A49" w:rsidRPr="00CC731E" w14:paraId="4D78994C" w14:textId="77777777" w:rsidTr="00736A49">
        <w:tc>
          <w:tcPr>
            <w:tcW w:w="1530" w:type="dxa"/>
            <w:shd w:val="clear" w:color="auto" w:fill="auto"/>
            <w:vAlign w:val="center"/>
          </w:tcPr>
          <w:p w14:paraId="292D4E3E" w14:textId="77777777" w:rsidR="00736A49" w:rsidRPr="00CC731E" w:rsidRDefault="00736A49" w:rsidP="00736A49">
            <w:pPr>
              <w:pStyle w:val="List"/>
              <w:ind w:left="0" w:firstLine="0"/>
              <w:jc w:val="center"/>
              <w:rPr>
                <w:sz w:val="20"/>
              </w:rPr>
            </w:pPr>
            <w:r w:rsidRPr="00CC731E">
              <w:rPr>
                <w:sz w:val="20"/>
              </w:rPr>
              <w:t>Below A-</w:t>
            </w:r>
          </w:p>
        </w:tc>
        <w:tc>
          <w:tcPr>
            <w:tcW w:w="1440" w:type="dxa"/>
            <w:shd w:val="clear" w:color="auto" w:fill="auto"/>
            <w:vAlign w:val="center"/>
          </w:tcPr>
          <w:p w14:paraId="4A1F57D2" w14:textId="77777777" w:rsidR="00736A49" w:rsidRPr="00CC731E" w:rsidRDefault="00736A49" w:rsidP="00736A49">
            <w:pPr>
              <w:pStyle w:val="List"/>
              <w:ind w:left="0" w:firstLine="0"/>
              <w:jc w:val="center"/>
              <w:rPr>
                <w:sz w:val="20"/>
              </w:rPr>
            </w:pPr>
            <w:r w:rsidRPr="00CC731E">
              <w:rPr>
                <w:sz w:val="20"/>
              </w:rPr>
              <w:t>Below A3</w:t>
            </w:r>
          </w:p>
        </w:tc>
        <w:tc>
          <w:tcPr>
            <w:tcW w:w="2335" w:type="dxa"/>
            <w:shd w:val="clear" w:color="auto" w:fill="auto"/>
            <w:vAlign w:val="center"/>
          </w:tcPr>
          <w:p w14:paraId="2F78EF14" w14:textId="77777777" w:rsidR="00736A49" w:rsidRPr="00CC731E" w:rsidRDefault="00736A49" w:rsidP="00736A49">
            <w:pPr>
              <w:pStyle w:val="List"/>
              <w:ind w:left="0" w:firstLine="0"/>
              <w:jc w:val="center"/>
              <w:rPr>
                <w:sz w:val="20"/>
              </w:rPr>
            </w:pPr>
            <w:r w:rsidRPr="00CC731E">
              <w:rPr>
                <w:sz w:val="20"/>
              </w:rPr>
              <w:t>Not accepted</w:t>
            </w:r>
          </w:p>
        </w:tc>
      </w:tr>
    </w:tbl>
    <w:p w14:paraId="269DD9F1" w14:textId="77777777" w:rsidR="00736A49" w:rsidRPr="00CC731E" w:rsidRDefault="00736A49" w:rsidP="00736A4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10BECA85" w14:textId="77777777" w:rsidR="00736A49" w:rsidRPr="00CC731E" w:rsidRDefault="00736A49" w:rsidP="00736A4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026C0D3D" w14:textId="77777777" w:rsidR="00736A49" w:rsidRPr="00CC731E" w:rsidRDefault="00736A49" w:rsidP="00736A4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6448420" w14:textId="77777777" w:rsidR="00736A49" w:rsidRPr="00CC731E" w:rsidRDefault="00736A49" w:rsidP="00736A4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D8D847D" w14:textId="77777777" w:rsidR="00736A49" w:rsidRPr="00CC731E" w:rsidRDefault="00736A49" w:rsidP="00736A49">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0920771C" w14:textId="77777777" w:rsidR="00736A49" w:rsidRDefault="00736A49" w:rsidP="00736A49">
      <w:pPr>
        <w:pStyle w:val="List"/>
        <w:ind w:left="2880"/>
      </w:pPr>
      <w:r w:rsidRPr="00CC731E">
        <w:t>(</w:t>
      </w:r>
      <w:r>
        <w:t>F</w:t>
      </w:r>
      <w:r w:rsidRPr="00CC731E">
        <w:t>)</w:t>
      </w:r>
      <w:r w:rsidRPr="00CC731E">
        <w:tab/>
        <w:t xml:space="preserve">ERCOT in its sole discretion may authorize exceptions to these limits. </w:t>
      </w:r>
      <w:r>
        <w:t xml:space="preserve"> </w:t>
      </w:r>
    </w:p>
    <w:p w14:paraId="3D86313F" w14:textId="77777777" w:rsidR="00736A49" w:rsidRPr="00CC731E" w:rsidRDefault="00736A49" w:rsidP="00736A4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601C0554" w14:textId="297B1857" w:rsidR="00736A49" w:rsidRPr="00CC731E" w:rsidRDefault="00736A49" w:rsidP="00F76D91">
      <w:pPr>
        <w:pStyle w:val="List"/>
        <w:ind w:left="1440"/>
      </w:pPr>
      <w:r w:rsidRPr="00CC731E">
        <w:t>(</w:t>
      </w:r>
      <w:del w:id="794" w:author="ERCOT" w:date="2021-05-13T14:02:00Z">
        <w:r w:rsidR="00330E4E" w:rsidRPr="00CC731E" w:rsidDel="00736A49">
          <w:delText>c</w:delText>
        </w:r>
      </w:del>
      <w:ins w:id="795" w:author="ERCOT" w:date="2021-05-13T14:02:00Z">
        <w:del w:id="796" w:author="Joint Commenters 020222" w:date="2022-02-02T10:34:00Z">
          <w:r w:rsidR="00330E4E" w:rsidDel="00330E4E">
            <w:delText>b</w:delText>
          </w:r>
        </w:del>
      </w:ins>
      <w:ins w:id="797" w:author="Joint Commenters 020222" w:date="2022-02-02T10:34:00Z">
        <w:r w:rsidR="00330E4E">
          <w:t>c</w:t>
        </w:r>
      </w:ins>
      <w:r w:rsidRPr="00CC731E">
        <w:t>)</w:t>
      </w:r>
      <w:r w:rsidRPr="00CC731E">
        <w:tab/>
        <w:t xml:space="preserve">The Counter-Party may give a surety bond naming ERCOT as the beneficiary.  </w:t>
      </w:r>
    </w:p>
    <w:p w14:paraId="2E055BF5" w14:textId="77777777" w:rsidR="00736A49" w:rsidRPr="00CC731E" w:rsidRDefault="00736A49" w:rsidP="00736A49">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1EA583D2" w14:textId="77777777" w:rsidR="00736A49" w:rsidRPr="00CC731E" w:rsidRDefault="00736A49" w:rsidP="00736A49">
      <w:pPr>
        <w:pStyle w:val="List"/>
        <w:ind w:left="2160"/>
      </w:pPr>
      <w:r w:rsidRPr="00CC731E">
        <w:lastRenderedPageBreak/>
        <w:t>(ii)</w:t>
      </w:r>
      <w:r w:rsidRPr="00CC731E">
        <w:tab/>
        <w:t>The surety bond must be issued by an insurance company with a minimum rating of A- with S&amp;P or Fitch or A3 with Moody’s.</w:t>
      </w:r>
    </w:p>
    <w:p w14:paraId="4EBEE382" w14:textId="77777777" w:rsidR="00736A49" w:rsidRPr="00CC731E" w:rsidRDefault="00736A49" w:rsidP="00736A49">
      <w:pPr>
        <w:pStyle w:val="List"/>
        <w:ind w:left="2160"/>
      </w:pPr>
      <w:r w:rsidRPr="00CC731E">
        <w:t>(iii)</w:t>
      </w:r>
      <w:r w:rsidRPr="00CC731E">
        <w:tab/>
        <w:t>Surety bonds are subject to a limit of $10 million per Counter-Party per insurer and an overall limit of $100 million per insurer for all ERCOT Counter-Parties.</w:t>
      </w:r>
    </w:p>
    <w:p w14:paraId="0C2AD25D" w14:textId="72618AF5" w:rsidR="00736A49" w:rsidRDefault="00736A49" w:rsidP="00736A49">
      <w:pPr>
        <w:spacing w:after="240"/>
        <w:ind w:left="1440" w:hanging="720"/>
      </w:pPr>
      <w:r w:rsidRPr="00AF4A46">
        <w:t>(</w:t>
      </w:r>
      <w:del w:id="798" w:author="ERCOT" w:date="2021-05-13T14:02:00Z">
        <w:r w:rsidR="00330E4E" w:rsidRPr="00AF4A46" w:rsidDel="00736A49">
          <w:delText>d</w:delText>
        </w:r>
      </w:del>
      <w:ins w:id="799" w:author="ERCOT" w:date="2021-05-13T14:02:00Z">
        <w:del w:id="800" w:author="Joint Commenters 020222" w:date="2022-02-02T10:34:00Z">
          <w:r w:rsidR="00330E4E" w:rsidDel="00330E4E">
            <w:delText>c</w:delText>
          </w:r>
        </w:del>
      </w:ins>
      <w:ins w:id="801" w:author="Joint Commenters 020222" w:date="2022-02-02T10:34:00Z">
        <w:r w:rsidR="00330E4E">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1D4EEFC" w14:textId="77777777" w:rsidR="00736A49" w:rsidRDefault="00736A49" w:rsidP="00736A4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40E1120A" w14:textId="77777777" w:rsidR="00736A49" w:rsidRDefault="00736A49" w:rsidP="00736A49">
      <w:pPr>
        <w:spacing w:after="240"/>
        <w:ind w:left="2160" w:hanging="720"/>
      </w:pPr>
      <w:r>
        <w:t>(ii)</w:t>
      </w:r>
      <w:r>
        <w:tab/>
      </w:r>
      <w:r w:rsidRPr="00AF4A46">
        <w:t>Once per year, ERCOT will</w:t>
      </w:r>
      <w:r>
        <w:t>:</w:t>
      </w:r>
      <w:r w:rsidRPr="00AF4A46">
        <w:t xml:space="preserve"> </w:t>
      </w:r>
    </w:p>
    <w:p w14:paraId="157DD0F8" w14:textId="77777777" w:rsidR="00736A49" w:rsidRDefault="00736A49" w:rsidP="00736A4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16C66A93" w14:textId="77777777" w:rsidR="00736A49" w:rsidRDefault="00736A49" w:rsidP="00736A49">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54F350E2" w14:textId="77777777" w:rsidR="00736A49" w:rsidRDefault="00736A49" w:rsidP="00736A4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375CFC1" w14:textId="77777777" w:rsidR="00A9402B" w:rsidRDefault="00A9402B" w:rsidP="00A9402B">
      <w:pPr>
        <w:pStyle w:val="H3"/>
        <w:spacing w:before="480"/>
      </w:pPr>
      <w:bookmarkStart w:id="802" w:name="_Toc390438965"/>
      <w:bookmarkStart w:id="803" w:name="_Toc405897662"/>
      <w:bookmarkStart w:id="804" w:name="_Toc415055766"/>
      <w:bookmarkStart w:id="805" w:name="_Toc415055892"/>
      <w:bookmarkStart w:id="806" w:name="_Toc415055991"/>
      <w:bookmarkStart w:id="807" w:name="_Toc415056092"/>
      <w:bookmarkStart w:id="808" w:name="_Toc70591633"/>
      <w:r>
        <w:t>16.11.4</w:t>
      </w:r>
      <w:r>
        <w:tab/>
        <w:t>Determination and Monitoring of Counter-Party Credit Exposure</w:t>
      </w:r>
      <w:bookmarkEnd w:id="802"/>
      <w:bookmarkEnd w:id="803"/>
      <w:bookmarkEnd w:id="804"/>
      <w:bookmarkEnd w:id="805"/>
      <w:bookmarkEnd w:id="806"/>
      <w:bookmarkEnd w:id="807"/>
      <w:bookmarkEnd w:id="808"/>
    </w:p>
    <w:p w14:paraId="09B021DE" w14:textId="77777777" w:rsidR="00A9402B" w:rsidRPr="0002450E" w:rsidRDefault="00A9402B" w:rsidP="00A9402B">
      <w:pPr>
        <w:pStyle w:val="H4"/>
        <w:spacing w:before="120"/>
        <w:ind w:left="1267" w:hanging="1267"/>
        <w:rPr>
          <w:b w:val="0"/>
          <w:bCs w:val="0"/>
        </w:rPr>
      </w:pPr>
      <w:bookmarkStart w:id="809" w:name="_Toc390438966"/>
      <w:bookmarkStart w:id="810" w:name="_Toc405897663"/>
      <w:bookmarkStart w:id="811" w:name="_Toc415055767"/>
      <w:bookmarkStart w:id="812" w:name="_Toc415055893"/>
      <w:bookmarkStart w:id="813" w:name="_Toc415055992"/>
      <w:bookmarkStart w:id="814" w:name="_Toc415056093"/>
      <w:bookmarkStart w:id="815" w:name="_Toc70591634"/>
      <w:r w:rsidRPr="0002450E">
        <w:t>16.11.4.1</w:t>
      </w:r>
      <w:r w:rsidRPr="0002450E">
        <w:tab/>
        <w:t>Determination of Total Potential Exposure for a Counter-Party</w:t>
      </w:r>
      <w:bookmarkEnd w:id="809"/>
      <w:bookmarkEnd w:id="810"/>
      <w:bookmarkEnd w:id="811"/>
      <w:bookmarkEnd w:id="812"/>
      <w:bookmarkEnd w:id="813"/>
      <w:bookmarkEnd w:id="814"/>
      <w:bookmarkEnd w:id="815"/>
    </w:p>
    <w:p w14:paraId="450FF3C7" w14:textId="77777777" w:rsidR="00A9402B" w:rsidRDefault="00A9402B" w:rsidP="00A9402B">
      <w:pPr>
        <w:pStyle w:val="BodyTextNumbered"/>
      </w:pPr>
      <w:r>
        <w:t>(1)</w:t>
      </w:r>
      <w:r>
        <w:tab/>
        <w:t xml:space="preserve">A Counter-Party’s TPE is the sum of its “Total Potential Exposure Any” (TPEA) and TPES:  </w:t>
      </w:r>
    </w:p>
    <w:p w14:paraId="1007E0A1" w14:textId="23C5C396" w:rsidR="00A9402B" w:rsidRDefault="00A9402B" w:rsidP="00A9402B">
      <w:pPr>
        <w:pStyle w:val="BodyTextNumbered"/>
        <w:ind w:left="1440"/>
      </w:pPr>
      <w:r>
        <w:t>(a)</w:t>
      </w:r>
      <w:r>
        <w:tab/>
        <w:t xml:space="preserve">TPEA is the positive net exposure of the Counter-Party </w:t>
      </w:r>
      <w:del w:id="816"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817" w:author="Joint Commenters 020222" w:date="2022-01-30T09:22:00Z">
        <w:r w:rsidR="009C761E">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194130F8" w14:textId="1AD80C1D" w:rsidR="00A9402B" w:rsidRDefault="00A9402B" w:rsidP="00A9402B">
      <w:pPr>
        <w:pStyle w:val="BodyTextNumbered"/>
        <w:ind w:left="1440"/>
      </w:pPr>
      <w:r>
        <w:lastRenderedPageBreak/>
        <w:t>(b)</w:t>
      </w:r>
      <w:r>
        <w:tab/>
        <w:t xml:space="preserve">TPES is the positive net exposure of the Counter-Party </w:t>
      </w:r>
      <w:del w:id="818" w:author="ERCOT" w:date="2021-12-15T11:32:00Z">
        <w:r w:rsidDel="00BE6B62">
          <w:delText>that may be satisfied only by forms of Financial Security defined under paragraphs (1)(b) through (1)(d) of Section 16.11.3</w:delText>
        </w:r>
      </w:del>
      <w:ins w:id="819" w:author="ERCOT" w:date="2021-12-15T11:32:00Z">
        <w:del w:id="820" w:author="Joint Commenters 020222" w:date="2022-02-02T10:36:00Z">
          <w:r w:rsidR="00BE6B62" w:rsidDel="00330E4E">
            <w:delText>for Future Credit Exposure (FCE) and the Independent Amount (IA)</w:delText>
          </w:r>
        </w:del>
      </w:ins>
      <w:del w:id="821" w:author="Joint Commenters 020222" w:date="2022-02-02T10:36:00Z">
        <w:r w:rsidDel="00330E4E">
          <w:delText xml:space="preserve">.  </w:delText>
        </w:r>
      </w:del>
      <w:del w:id="822"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823" w:author="Joint Commenters 020222" w:date="2022-01-30T09:23:00Z">
        <w:r w:rsidR="009C761E" w:rsidRPr="009C761E">
          <w:t xml:space="preserve"> </w:t>
        </w:r>
        <w:r w:rsidR="009C761E">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75006193" w14:textId="77777777" w:rsidR="00A9402B" w:rsidRDefault="00A9402B" w:rsidP="00A9402B">
      <w:pPr>
        <w:pStyle w:val="BodyTextNumbered"/>
      </w:pPr>
      <w:r>
        <w:t>(2)</w:t>
      </w:r>
      <w:r>
        <w:tab/>
        <w:t>For all Counter-Parties:</w:t>
      </w:r>
    </w:p>
    <w:p w14:paraId="2AAC292F" w14:textId="77777777" w:rsidR="00A9402B" w:rsidRDefault="00A9402B" w:rsidP="00A9402B">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29B4AF64" w14:textId="77777777" w:rsidR="00A9402B" w:rsidRDefault="00A9402B" w:rsidP="00A9402B">
      <w:pPr>
        <w:pStyle w:val="BodyTextNumbered"/>
        <w:ind w:left="1440"/>
      </w:pPr>
      <w:r>
        <w:t>TPES</w:t>
      </w:r>
      <w:r>
        <w:tab/>
        <w:t>=</w:t>
      </w:r>
      <w:r>
        <w:tab/>
        <w:t xml:space="preserve">Max [0, FCE </w:t>
      </w:r>
      <w:r w:rsidRPr="00D77426">
        <w:rPr>
          <w:i/>
          <w:vertAlign w:val="subscript"/>
        </w:rPr>
        <w:t>a</w:t>
      </w:r>
      <w:r>
        <w:t>] + IA</w:t>
      </w:r>
    </w:p>
    <w:p w14:paraId="13B95577" w14:textId="77777777" w:rsidR="00A9402B" w:rsidRDefault="00A9402B" w:rsidP="00A9402B">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1125"/>
        <w:gridCol w:w="6551"/>
      </w:tblGrid>
      <w:tr w:rsidR="00A9402B" w14:paraId="47A635C2" w14:textId="77777777" w:rsidTr="00FC38BB">
        <w:trPr>
          <w:trHeight w:val="351"/>
          <w:tblHeader/>
        </w:trPr>
        <w:tc>
          <w:tcPr>
            <w:tcW w:w="1652" w:type="dxa"/>
          </w:tcPr>
          <w:p w14:paraId="48106A4E" w14:textId="77777777" w:rsidR="00A9402B" w:rsidRDefault="00A9402B" w:rsidP="00FC38BB">
            <w:pPr>
              <w:pStyle w:val="TableHead"/>
            </w:pPr>
            <w:r>
              <w:t>Variable</w:t>
            </w:r>
          </w:p>
        </w:tc>
        <w:tc>
          <w:tcPr>
            <w:tcW w:w="986" w:type="dxa"/>
          </w:tcPr>
          <w:p w14:paraId="38CB1564" w14:textId="77777777" w:rsidR="00A9402B" w:rsidRDefault="00A9402B" w:rsidP="00FC38BB">
            <w:pPr>
              <w:pStyle w:val="TableHead"/>
            </w:pPr>
            <w:r>
              <w:t>Unit</w:t>
            </w:r>
          </w:p>
        </w:tc>
        <w:tc>
          <w:tcPr>
            <w:tcW w:w="6694" w:type="dxa"/>
          </w:tcPr>
          <w:p w14:paraId="62007C1C" w14:textId="77777777" w:rsidR="00A9402B" w:rsidRDefault="00A9402B" w:rsidP="00FC38BB">
            <w:pPr>
              <w:pStyle w:val="TableHead"/>
            </w:pPr>
            <w:r>
              <w:t>Description</w:t>
            </w:r>
          </w:p>
        </w:tc>
      </w:tr>
      <w:tr w:rsidR="00A9402B" w14:paraId="03E51BA4" w14:textId="77777777" w:rsidTr="00FC38BB">
        <w:trPr>
          <w:trHeight w:val="519"/>
        </w:trPr>
        <w:tc>
          <w:tcPr>
            <w:tcW w:w="1652" w:type="dxa"/>
          </w:tcPr>
          <w:p w14:paraId="4E69296B" w14:textId="77777777" w:rsidR="00A9402B" w:rsidRPr="00FF36D0" w:rsidRDefault="00A9402B" w:rsidP="00FC38BB">
            <w:pPr>
              <w:pStyle w:val="TableBody"/>
            </w:pPr>
            <w:r w:rsidRPr="00FF36D0">
              <w:t xml:space="preserve">EAL </w:t>
            </w:r>
            <w:r w:rsidRPr="00FF36D0">
              <w:rPr>
                <w:i/>
                <w:vertAlign w:val="subscript"/>
              </w:rPr>
              <w:t>q</w:t>
            </w:r>
          </w:p>
        </w:tc>
        <w:tc>
          <w:tcPr>
            <w:tcW w:w="986" w:type="dxa"/>
          </w:tcPr>
          <w:p w14:paraId="3366D4D3" w14:textId="77777777" w:rsidR="00A9402B" w:rsidRPr="00906156" w:rsidRDefault="00A9402B" w:rsidP="00FC38BB">
            <w:pPr>
              <w:pStyle w:val="TableBody"/>
            </w:pPr>
            <w:r w:rsidRPr="00906156">
              <w:t>$</w:t>
            </w:r>
          </w:p>
        </w:tc>
        <w:tc>
          <w:tcPr>
            <w:tcW w:w="6694" w:type="dxa"/>
          </w:tcPr>
          <w:p w14:paraId="0AFF6C29" w14:textId="77777777" w:rsidR="00A9402B" w:rsidRPr="00484E48" w:rsidRDefault="00A9402B" w:rsidP="00FC38B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A9402B" w14:paraId="1FDDC40D" w14:textId="77777777" w:rsidTr="00FC38BB">
        <w:trPr>
          <w:trHeight w:val="519"/>
        </w:trPr>
        <w:tc>
          <w:tcPr>
            <w:tcW w:w="1652" w:type="dxa"/>
          </w:tcPr>
          <w:p w14:paraId="076225A5" w14:textId="77777777" w:rsidR="00A9402B" w:rsidRDefault="00A9402B" w:rsidP="00FC38BB">
            <w:pPr>
              <w:pStyle w:val="TableBody"/>
            </w:pPr>
            <w:r>
              <w:t xml:space="preserve">EAL </w:t>
            </w:r>
            <w:r w:rsidRPr="00D857C2">
              <w:rPr>
                <w:i/>
                <w:vertAlign w:val="subscript"/>
              </w:rPr>
              <w:t>t</w:t>
            </w:r>
          </w:p>
        </w:tc>
        <w:tc>
          <w:tcPr>
            <w:tcW w:w="986" w:type="dxa"/>
          </w:tcPr>
          <w:p w14:paraId="5B4ACDDB" w14:textId="77777777" w:rsidR="00A9402B" w:rsidRDefault="00A9402B" w:rsidP="00FC38BB">
            <w:pPr>
              <w:pStyle w:val="TableBody"/>
            </w:pPr>
            <w:r>
              <w:t>$</w:t>
            </w:r>
          </w:p>
        </w:tc>
        <w:tc>
          <w:tcPr>
            <w:tcW w:w="6694" w:type="dxa"/>
          </w:tcPr>
          <w:p w14:paraId="5FC83D1F" w14:textId="77777777" w:rsidR="00A9402B" w:rsidRPr="00B67540" w:rsidRDefault="00A9402B" w:rsidP="00FC38B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A9402B" w14:paraId="7B86CE8E" w14:textId="77777777" w:rsidTr="00FC38BB">
        <w:trPr>
          <w:trHeight w:val="519"/>
        </w:trPr>
        <w:tc>
          <w:tcPr>
            <w:tcW w:w="1652" w:type="dxa"/>
          </w:tcPr>
          <w:p w14:paraId="19B6EEE2" w14:textId="77777777" w:rsidR="00A9402B" w:rsidRDefault="00A9402B" w:rsidP="00FC38BB">
            <w:pPr>
              <w:pStyle w:val="TableBody"/>
            </w:pPr>
            <w:r>
              <w:t xml:space="preserve">EAL </w:t>
            </w:r>
            <w:r w:rsidRPr="00D77426">
              <w:rPr>
                <w:i/>
                <w:vertAlign w:val="subscript"/>
              </w:rPr>
              <w:t>a</w:t>
            </w:r>
          </w:p>
        </w:tc>
        <w:tc>
          <w:tcPr>
            <w:tcW w:w="986" w:type="dxa"/>
          </w:tcPr>
          <w:p w14:paraId="19F70482" w14:textId="77777777" w:rsidR="00A9402B" w:rsidRDefault="00A9402B" w:rsidP="00FC38BB">
            <w:pPr>
              <w:pStyle w:val="TableBody"/>
            </w:pPr>
            <w:r>
              <w:t>$</w:t>
            </w:r>
          </w:p>
        </w:tc>
        <w:tc>
          <w:tcPr>
            <w:tcW w:w="6694" w:type="dxa"/>
          </w:tcPr>
          <w:p w14:paraId="3474AFBE" w14:textId="77777777" w:rsidR="00A9402B" w:rsidRPr="00B67540" w:rsidRDefault="00A9402B" w:rsidP="00FC38B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A9402B" w14:paraId="02F58922" w14:textId="77777777" w:rsidTr="00FC38BB">
        <w:trPr>
          <w:trHeight w:val="519"/>
        </w:trPr>
        <w:tc>
          <w:tcPr>
            <w:tcW w:w="1652" w:type="dxa"/>
          </w:tcPr>
          <w:p w14:paraId="7DAF292D" w14:textId="77777777" w:rsidR="00A9402B" w:rsidRDefault="00A9402B" w:rsidP="00FC38BB">
            <w:pPr>
              <w:pStyle w:val="TableBody"/>
            </w:pPr>
            <w:r w:rsidRPr="005D51CF">
              <w:t>PUL</w:t>
            </w:r>
          </w:p>
        </w:tc>
        <w:tc>
          <w:tcPr>
            <w:tcW w:w="986" w:type="dxa"/>
          </w:tcPr>
          <w:p w14:paraId="43CB8C79" w14:textId="77777777" w:rsidR="00A9402B" w:rsidRDefault="00A9402B" w:rsidP="00FC38BB">
            <w:pPr>
              <w:pStyle w:val="TableBody"/>
            </w:pPr>
            <w:r w:rsidRPr="005D51CF">
              <w:t>$</w:t>
            </w:r>
          </w:p>
        </w:tc>
        <w:tc>
          <w:tcPr>
            <w:tcW w:w="6694" w:type="dxa"/>
          </w:tcPr>
          <w:p w14:paraId="72D8D1CD" w14:textId="77777777" w:rsidR="00A9402B" w:rsidRPr="00B67540" w:rsidRDefault="00A9402B" w:rsidP="00FC38B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A9402B" w14:paraId="5153BD0D" w14:textId="77777777" w:rsidTr="00FC38BB">
        <w:trPr>
          <w:trHeight w:val="519"/>
        </w:trPr>
        <w:tc>
          <w:tcPr>
            <w:tcW w:w="1652" w:type="dxa"/>
          </w:tcPr>
          <w:p w14:paraId="209A80F2" w14:textId="77777777" w:rsidR="00A9402B" w:rsidRDefault="00A9402B" w:rsidP="00FC38BB">
            <w:pPr>
              <w:pStyle w:val="TableBody"/>
            </w:pPr>
            <w:r>
              <w:t xml:space="preserve">FCE </w:t>
            </w:r>
            <w:r w:rsidRPr="00D77426">
              <w:rPr>
                <w:i/>
                <w:vertAlign w:val="subscript"/>
              </w:rPr>
              <w:t>a</w:t>
            </w:r>
          </w:p>
        </w:tc>
        <w:tc>
          <w:tcPr>
            <w:tcW w:w="986" w:type="dxa"/>
          </w:tcPr>
          <w:p w14:paraId="6251821B" w14:textId="77777777" w:rsidR="00A9402B" w:rsidRDefault="00A9402B" w:rsidP="00FC38BB">
            <w:pPr>
              <w:pStyle w:val="TableBody"/>
            </w:pPr>
            <w:r>
              <w:t>$</w:t>
            </w:r>
          </w:p>
        </w:tc>
        <w:tc>
          <w:tcPr>
            <w:tcW w:w="6694" w:type="dxa"/>
          </w:tcPr>
          <w:p w14:paraId="6BF92D82" w14:textId="77777777" w:rsidR="00A9402B" w:rsidRPr="00B67540" w:rsidRDefault="00A9402B" w:rsidP="00FC38BB">
            <w:pPr>
              <w:pStyle w:val="TableBody"/>
              <w:rPr>
                <w:i/>
              </w:rPr>
            </w:pPr>
            <w:r>
              <w:rPr>
                <w:i/>
              </w:rPr>
              <w:t>Future Credit Exposure for all CRR Account Holders</w:t>
            </w:r>
            <w:r>
              <w:t>—FCE for all CRR Account Holders represented by the Counter-Party.</w:t>
            </w:r>
          </w:p>
        </w:tc>
      </w:tr>
      <w:tr w:rsidR="00A9402B" w14:paraId="652F7894" w14:textId="77777777" w:rsidTr="00FC38BB">
        <w:trPr>
          <w:trHeight w:val="519"/>
        </w:trPr>
        <w:tc>
          <w:tcPr>
            <w:tcW w:w="1652" w:type="dxa"/>
          </w:tcPr>
          <w:p w14:paraId="14887A0F" w14:textId="77777777" w:rsidR="00A9402B" w:rsidRDefault="00A9402B" w:rsidP="00FC38BB">
            <w:pPr>
              <w:pStyle w:val="TableBody"/>
            </w:pPr>
            <w:r>
              <w:t>MCE</w:t>
            </w:r>
          </w:p>
        </w:tc>
        <w:tc>
          <w:tcPr>
            <w:tcW w:w="986" w:type="dxa"/>
          </w:tcPr>
          <w:p w14:paraId="52BF5F39" w14:textId="77777777" w:rsidR="00A9402B" w:rsidRDefault="00A9402B" w:rsidP="00FC38BB">
            <w:pPr>
              <w:pStyle w:val="TableBody"/>
            </w:pPr>
            <w:r>
              <w:t>$</w:t>
            </w:r>
          </w:p>
        </w:tc>
        <w:tc>
          <w:tcPr>
            <w:tcW w:w="6694" w:type="dxa"/>
          </w:tcPr>
          <w:p w14:paraId="12B4FC61" w14:textId="77777777" w:rsidR="00A9402B" w:rsidRPr="00BE4766" w:rsidRDefault="00A9402B" w:rsidP="00FC38B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442D394" w14:textId="77777777" w:rsidR="00A9402B" w:rsidRPr="00BE4766" w:rsidRDefault="00A9402B" w:rsidP="00FC38BB">
            <w:pPr>
              <w:pStyle w:val="TableBody"/>
            </w:pPr>
          </w:p>
          <w:p w14:paraId="52BBB366" w14:textId="77777777" w:rsidR="00A9402B" w:rsidRPr="00FF36D0" w:rsidRDefault="00A9402B" w:rsidP="00FC38B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5DE39B5"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39588C94"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1515C99C" w14:textId="77777777" w:rsidR="00A9402B" w:rsidRPr="00BE4766" w:rsidRDefault="00A9402B" w:rsidP="00FC38BB">
            <w:pPr>
              <w:pStyle w:val="TableBody"/>
              <w:ind w:left="1643" w:hanging="1373"/>
            </w:pPr>
            <w:r w:rsidRPr="00FF36D0">
              <w:t xml:space="preserve">                      MAF * IMCE]</w:t>
            </w:r>
          </w:p>
          <w:p w14:paraId="7FE40FDA" w14:textId="77777777" w:rsidR="00A9402B" w:rsidRPr="00142152" w:rsidRDefault="00A9402B" w:rsidP="00FC38BB">
            <w:pPr>
              <w:pStyle w:val="TableBody"/>
              <w:ind w:left="1643" w:hanging="1373"/>
            </w:pPr>
          </w:p>
          <w:p w14:paraId="6B412883" w14:textId="77777777" w:rsidR="00A9402B" w:rsidRPr="00142152" w:rsidRDefault="00A9402B" w:rsidP="00FC38BB">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36944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21" o:title=""/>
                </v:shape>
                <o:OLEObject Type="Embed" ProgID="Equation.3" ShapeID="_x0000_i1025" DrawAspect="Content" ObjectID="_1705315584" r:id="rId22"/>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70E1E67E">
                <v:shape id="_x0000_i1026" type="#_x0000_t75" style="width:13.5pt;height:21.75pt" o:ole="">
                  <v:imagedata r:id="rId21" o:title=""/>
                </v:shape>
                <o:OLEObject Type="Embed" ProgID="Equation.3" ShapeID="_x0000_i1026" DrawAspect="Content" ObjectID="_1705315585" r:id="rId23"/>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DBC0F6B" w14:textId="77777777" w:rsidR="00A9402B" w:rsidRPr="00142152" w:rsidRDefault="00A9402B" w:rsidP="00FC38BB">
            <w:pPr>
              <w:pStyle w:val="TableBody"/>
              <w:ind w:left="293"/>
              <w:rPr>
                <w:b/>
              </w:rPr>
            </w:pPr>
          </w:p>
          <w:p w14:paraId="72A85003" w14:textId="77777777" w:rsidR="00A9402B" w:rsidRPr="00142152" w:rsidRDefault="00A9402B" w:rsidP="00FC38BB">
            <w:pPr>
              <w:pStyle w:val="TableBody"/>
              <w:ind w:left="1402" w:hanging="1170"/>
              <w:rPr>
                <w:color w:val="000000"/>
              </w:rPr>
            </w:pPr>
            <w:r w:rsidRPr="00142152">
              <w:rPr>
                <w:color w:val="000000"/>
              </w:rPr>
              <w:lastRenderedPageBreak/>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E12829E" w14:textId="77777777" w:rsidR="00A9402B" w:rsidRDefault="00A9402B" w:rsidP="00FC38B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6729C73B" w14:textId="77777777" w:rsidR="00A9402B" w:rsidRDefault="00A9402B" w:rsidP="00FC38B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48CD087C" w14:textId="77777777" w:rsidR="00A9402B" w:rsidRPr="00BE4766" w:rsidRDefault="00A9402B" w:rsidP="00FC38B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CCB6605" w14:textId="77777777" w:rsidR="00A9402B" w:rsidRPr="007B39E8" w:rsidRDefault="00A9402B" w:rsidP="00FC38B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2215BA04" w14:textId="77777777" w:rsidR="00A9402B" w:rsidRDefault="00A9402B" w:rsidP="00FC38B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68DEA05" w14:textId="77777777" w:rsidR="00A9402B" w:rsidRPr="00BE4766" w:rsidRDefault="00A9402B" w:rsidP="00FC38B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78EFD" w14:textId="77777777" w:rsidR="00A9402B" w:rsidRPr="00BE4766" w:rsidRDefault="00A9402B" w:rsidP="00FC38BB">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3158390" w14:textId="77777777" w:rsidR="00A9402B" w:rsidRPr="00BE4766" w:rsidRDefault="00A9402B" w:rsidP="00FC38BB">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B64E456" w14:textId="77777777" w:rsidR="00A9402B" w:rsidRPr="00921C84" w:rsidRDefault="00A9402B" w:rsidP="00FC38BB">
            <w:pPr>
              <w:pStyle w:val="TableBody"/>
              <w:tabs>
                <w:tab w:val="right" w:pos="9360"/>
              </w:tabs>
              <w:ind w:left="1733" w:hanging="1440"/>
              <w:rPr>
                <w:i/>
              </w:rPr>
            </w:pPr>
            <w:r>
              <w:rPr>
                <w:i/>
              </w:rPr>
              <w:t>BTCF</w:t>
            </w:r>
            <w:r>
              <w:t xml:space="preserve"> =                </w:t>
            </w:r>
            <w:r>
              <w:rPr>
                <w:i/>
              </w:rPr>
              <w:t>Bilateral Trades Credit Factor</w:t>
            </w:r>
          </w:p>
          <w:p w14:paraId="3898737C" w14:textId="77777777" w:rsidR="00A9402B" w:rsidRPr="00BE4766" w:rsidRDefault="00A9402B" w:rsidP="00FC38B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B933762" w14:textId="77777777" w:rsidR="00A9402B" w:rsidRPr="00BE4766" w:rsidRDefault="00A9402B" w:rsidP="00FC38BB">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9C0948C" w14:textId="77777777" w:rsidR="00A9402B" w:rsidRPr="00BE4766" w:rsidRDefault="00A9402B" w:rsidP="00FC38B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C0FB8EC" w14:textId="77777777" w:rsidR="00A9402B" w:rsidRPr="00BE4766" w:rsidRDefault="00A9402B" w:rsidP="00FC38B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35E517" w14:textId="77777777" w:rsidR="00A9402B" w:rsidRPr="00B3490C" w:rsidRDefault="00A9402B" w:rsidP="00FC38B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08A27568" w14:textId="77777777" w:rsidR="00A9402B" w:rsidRPr="00BE4766" w:rsidRDefault="00A9402B" w:rsidP="00FC38B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B7EC649" w14:textId="77777777" w:rsidR="00A9402B" w:rsidRPr="00BE4766" w:rsidRDefault="00A9402B" w:rsidP="00FC38B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989BE81" w14:textId="77777777" w:rsidR="00A9402B" w:rsidRPr="00BE4766" w:rsidRDefault="00A9402B" w:rsidP="00FC38B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w:t>
            </w:r>
            <w:r w:rsidRPr="00BE4766">
              <w:lastRenderedPageBreak/>
              <w:t xml:space="preserve">Settlement Point </w:t>
            </w:r>
            <w:r>
              <w:rPr>
                <w:i/>
              </w:rPr>
              <w:t>p</w:t>
            </w:r>
          </w:p>
          <w:p w14:paraId="245E287E" w14:textId="77777777" w:rsidR="00A9402B" w:rsidRPr="00BE4766" w:rsidRDefault="00A9402B" w:rsidP="00FC38BB">
            <w:pPr>
              <w:pStyle w:val="TableBody"/>
              <w:ind w:left="1733" w:hanging="1440"/>
            </w:pPr>
            <w:r w:rsidRPr="00900F8C">
              <w:rPr>
                <w:i/>
              </w:rPr>
              <w:t>c</w:t>
            </w:r>
            <w:r w:rsidRPr="00BE4766">
              <w:t xml:space="preserve"> = </w:t>
            </w:r>
            <w:r w:rsidRPr="00BE4766">
              <w:tab/>
              <w:t xml:space="preserve">Bilateral Counter-Party </w:t>
            </w:r>
          </w:p>
          <w:p w14:paraId="4B442424" w14:textId="77777777" w:rsidR="00A9402B" w:rsidRDefault="00A9402B" w:rsidP="00FC38BB">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102B6607" w14:textId="77777777" w:rsidR="00A9402B" w:rsidRPr="00BE4766" w:rsidRDefault="00A9402B" w:rsidP="00FC38B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6BF5D210" w14:textId="77777777" w:rsidR="00A9402B" w:rsidRPr="00BE4766" w:rsidRDefault="00A9402B" w:rsidP="00FC38BB">
            <w:pPr>
              <w:pStyle w:val="TableBody"/>
              <w:ind w:left="1733" w:hanging="1440"/>
            </w:pPr>
            <w:r w:rsidRPr="00900F8C">
              <w:rPr>
                <w:i/>
              </w:rPr>
              <w:t>i</w:t>
            </w:r>
            <w:r w:rsidRPr="00BE4766">
              <w:t xml:space="preserve"> = </w:t>
            </w:r>
            <w:r w:rsidRPr="00BE4766">
              <w:tab/>
              <w:t>Settlement Interval</w:t>
            </w:r>
          </w:p>
          <w:p w14:paraId="5088A081" w14:textId="77777777" w:rsidR="00A9402B" w:rsidRPr="00BE4766" w:rsidRDefault="00A9402B" w:rsidP="00FC38B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48255E6" w14:textId="77777777" w:rsidR="00A9402B" w:rsidRDefault="00A9402B" w:rsidP="00FC38BB">
            <w:pPr>
              <w:pStyle w:val="TableBody"/>
              <w:ind w:left="1733" w:hanging="1440"/>
              <w:rPr>
                <w:i/>
              </w:rPr>
            </w:pPr>
            <w:r w:rsidRPr="00FF36D0">
              <w:rPr>
                <w:i/>
              </w:rPr>
              <w:t>nm =</w:t>
            </w:r>
            <w:r w:rsidRPr="00FF36D0">
              <w:rPr>
                <w:i/>
              </w:rPr>
              <w:tab/>
            </w:r>
            <w:r w:rsidRPr="00FF36D0">
              <w:t>Notional Multiplier</w:t>
            </w:r>
          </w:p>
          <w:p w14:paraId="372614A6" w14:textId="77777777" w:rsidR="00A9402B" w:rsidRPr="00BE4766" w:rsidRDefault="00A9402B" w:rsidP="00FC38BB">
            <w:pPr>
              <w:pStyle w:val="TableBody"/>
              <w:ind w:left="1733" w:hanging="1440"/>
            </w:pPr>
            <w:r w:rsidRPr="00900F8C">
              <w:rPr>
                <w:i/>
              </w:rPr>
              <w:t>o</w:t>
            </w:r>
            <w:r>
              <w:rPr>
                <w:i/>
              </w:rPr>
              <w:t>d</w:t>
            </w:r>
            <w:r w:rsidRPr="00BE4766">
              <w:t xml:space="preserve"> = </w:t>
            </w:r>
            <w:r w:rsidRPr="00BE4766">
              <w:tab/>
            </w:r>
            <w:r>
              <w:t>Operating Day</w:t>
            </w:r>
          </w:p>
          <w:p w14:paraId="4AF2F1B5" w14:textId="77777777" w:rsidR="00A9402B" w:rsidRDefault="00A9402B" w:rsidP="00FC38BB">
            <w:pPr>
              <w:pStyle w:val="TableBody"/>
              <w:ind w:left="1733" w:hanging="1440"/>
              <w:rPr>
                <w:highlight w:val="yellow"/>
              </w:rPr>
            </w:pPr>
            <w:r>
              <w:rPr>
                <w:i/>
              </w:rPr>
              <w:t>p</w:t>
            </w:r>
            <w:r w:rsidRPr="00BE4766">
              <w:t xml:space="preserve"> = </w:t>
            </w:r>
            <w:r w:rsidRPr="00BE4766">
              <w:tab/>
              <w:t>A Settlement Point</w:t>
            </w:r>
          </w:p>
        </w:tc>
      </w:tr>
      <w:tr w:rsidR="00A9402B" w14:paraId="3D6E6F10" w14:textId="77777777" w:rsidTr="00FC38BB">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47"/>
            </w:tblGrid>
            <w:tr w:rsidR="00A9402B" w14:paraId="0666A638" w14:textId="77777777" w:rsidTr="00FC38BB">
              <w:tc>
                <w:tcPr>
                  <w:tcW w:w="9134" w:type="dxa"/>
                  <w:shd w:val="pct12" w:color="auto" w:fill="auto"/>
                </w:tcPr>
                <w:p w14:paraId="6931BF13" w14:textId="77777777" w:rsidR="00A9402B" w:rsidRPr="0002450E" w:rsidRDefault="00A9402B" w:rsidP="00FC38BB">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A9402B" w:rsidRPr="00367720" w14:paraId="604DAB33" w14:textId="77777777" w:rsidTr="00FC38BB">
                    <w:trPr>
                      <w:trHeight w:val="91"/>
                    </w:trPr>
                    <w:tc>
                      <w:tcPr>
                        <w:tcW w:w="1619" w:type="dxa"/>
                      </w:tcPr>
                      <w:p w14:paraId="347C18AA" w14:textId="77777777" w:rsidR="00A9402B" w:rsidRPr="00906156" w:rsidRDefault="00A9402B" w:rsidP="00FC38BB">
                        <w:pPr>
                          <w:pStyle w:val="TableBody"/>
                        </w:pPr>
                        <w:r w:rsidRPr="009F4E0B">
                          <w:t>MCE</w:t>
                        </w:r>
                      </w:p>
                    </w:tc>
                    <w:tc>
                      <w:tcPr>
                        <w:tcW w:w="880" w:type="dxa"/>
                      </w:tcPr>
                      <w:p w14:paraId="17CB06A8" w14:textId="77777777" w:rsidR="00A9402B" w:rsidRPr="004F59D3" w:rsidRDefault="00A9402B" w:rsidP="00FC38BB">
                        <w:pPr>
                          <w:pStyle w:val="TableBody"/>
                        </w:pPr>
                        <w:r w:rsidRPr="009F4E0B">
                          <w:t>$</w:t>
                        </w:r>
                      </w:p>
                    </w:tc>
                    <w:tc>
                      <w:tcPr>
                        <w:tcW w:w="6504" w:type="dxa"/>
                      </w:tcPr>
                      <w:p w14:paraId="62CB06CA" w14:textId="77777777" w:rsidR="00A9402B" w:rsidRPr="009F4E0B" w:rsidRDefault="00A9402B" w:rsidP="00FC38BB">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21D05039" w14:textId="77777777" w:rsidR="00A9402B" w:rsidRPr="009F4E0B" w:rsidRDefault="00A9402B" w:rsidP="00FC38BB">
                        <w:pPr>
                          <w:spacing w:after="60"/>
                          <w:rPr>
                            <w:iCs/>
                            <w:sz w:val="20"/>
                          </w:rPr>
                        </w:pPr>
                      </w:p>
                      <w:p w14:paraId="4FA25035" w14:textId="77777777" w:rsidR="00A9402B" w:rsidRPr="009F4E0B" w:rsidRDefault="00A9402B" w:rsidP="00FC38BB">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20EBCF42" w14:textId="77777777" w:rsidR="00A9402B" w:rsidRPr="009F4E0B" w:rsidRDefault="00A9402B" w:rsidP="00FC38BB">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17ACDD4" w14:textId="77777777" w:rsidR="00A9402B" w:rsidRPr="009F4E0B" w:rsidRDefault="00A9402B" w:rsidP="00FC38BB">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2F36EFFF" w14:textId="77777777" w:rsidR="00A9402B" w:rsidRPr="009F4E0B" w:rsidRDefault="00A9402B" w:rsidP="00FC38BB">
                        <w:pPr>
                          <w:spacing w:after="60"/>
                          <w:ind w:left="1643" w:hanging="1373"/>
                          <w:rPr>
                            <w:iCs/>
                            <w:sz w:val="20"/>
                          </w:rPr>
                        </w:pPr>
                        <w:r w:rsidRPr="009F4E0B">
                          <w:rPr>
                            <w:iCs/>
                            <w:sz w:val="20"/>
                          </w:rPr>
                          <w:t xml:space="preserve">                      MAF * IMCE]</w:t>
                        </w:r>
                      </w:p>
                      <w:p w14:paraId="69A1C308" w14:textId="77777777" w:rsidR="00A9402B" w:rsidRPr="009F4E0B" w:rsidRDefault="00A9402B" w:rsidP="00FC38BB">
                        <w:pPr>
                          <w:spacing w:after="60"/>
                          <w:ind w:left="1643" w:hanging="1373"/>
                          <w:rPr>
                            <w:iCs/>
                            <w:sz w:val="20"/>
                          </w:rPr>
                        </w:pPr>
                      </w:p>
                      <w:p w14:paraId="7DC3E8FD" w14:textId="77777777" w:rsidR="00A9402B" w:rsidRPr="009F4E0B" w:rsidRDefault="00A9402B" w:rsidP="00FC38BB">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2554651D">
                            <v:shape id="_x0000_i1027" type="#_x0000_t75" style="width:8.25pt;height:21.75pt" o:ole="">
                              <v:imagedata r:id="rId21" o:title=""/>
                            </v:shape>
                            <o:OLEObject Type="Embed" ProgID="Equation.3" ShapeID="_x0000_i1027" DrawAspect="Content" ObjectID="_1705315586" r:id="rId24"/>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31B7CE65">
                            <v:shape id="_x0000_i1028" type="#_x0000_t75" style="width:8.25pt;height:21.75pt" o:ole="">
                              <v:imagedata r:id="rId21" o:title=""/>
                            </v:shape>
                            <o:OLEObject Type="Embed" ProgID="Equation.3" ShapeID="_x0000_i1028" DrawAspect="Content" ObjectID="_1705315587" r:id="rId25"/>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5FCE1F01" w14:textId="77777777" w:rsidR="00A9402B" w:rsidRPr="009F4E0B" w:rsidRDefault="00A9402B" w:rsidP="00FC38BB">
                        <w:pPr>
                          <w:spacing w:after="60"/>
                          <w:ind w:left="293"/>
                          <w:rPr>
                            <w:b/>
                            <w:iCs/>
                            <w:sz w:val="20"/>
                          </w:rPr>
                        </w:pPr>
                      </w:p>
                      <w:p w14:paraId="01885530" w14:textId="77777777" w:rsidR="00A9402B" w:rsidRDefault="00A9402B" w:rsidP="00FC38BB">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6638D486" w14:textId="77777777" w:rsidR="00A9402B" w:rsidRDefault="00A9402B" w:rsidP="00FC38BB">
                        <w:pPr>
                          <w:spacing w:after="60"/>
                          <w:ind w:left="1402" w:hanging="1170"/>
                          <w:rPr>
                            <w:iCs/>
                            <w:color w:val="000000"/>
                            <w:sz w:val="20"/>
                          </w:rPr>
                        </w:pPr>
                      </w:p>
                      <w:p w14:paraId="2D3DFA77" w14:textId="77777777" w:rsidR="00A9402B" w:rsidRPr="009F4E0B" w:rsidRDefault="00A9402B" w:rsidP="00FC38BB">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3DBE67BF" w14:textId="77777777" w:rsidR="00A9402B" w:rsidRPr="009F4E0B" w:rsidRDefault="00A9402B" w:rsidP="00FC38BB">
                        <w:pPr>
                          <w:keepNext/>
                          <w:tabs>
                            <w:tab w:val="left" w:pos="1728"/>
                            <w:tab w:val="center" w:pos="4536"/>
                            <w:tab w:val="right" w:pos="9360"/>
                          </w:tabs>
                          <w:spacing w:before="240" w:after="60"/>
                          <w:ind w:left="1733" w:hanging="1440"/>
                          <w:outlineLvl w:val="6"/>
                          <w:rPr>
                            <w:sz w:val="20"/>
                          </w:rPr>
                        </w:pPr>
                        <w:r w:rsidRPr="009F4E0B">
                          <w:rPr>
                            <w:sz w:val="20"/>
                          </w:rPr>
                          <w:t>Where:</w:t>
                        </w:r>
                      </w:p>
                      <w:p w14:paraId="4C9ECCEC" w14:textId="77777777" w:rsidR="00A9402B" w:rsidRPr="009F4E0B" w:rsidRDefault="00A9402B" w:rsidP="00FC38BB">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03285EF7" w14:textId="77777777" w:rsidR="00A9402B" w:rsidRPr="009F4E0B" w:rsidRDefault="00A9402B" w:rsidP="00FC38BB">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ECFEC6B" w14:textId="77777777" w:rsidR="00A9402B" w:rsidRPr="009F4E0B" w:rsidRDefault="00A9402B" w:rsidP="00FC38BB">
                        <w:pPr>
                          <w:tabs>
                            <w:tab w:val="right" w:pos="9360"/>
                          </w:tabs>
                          <w:spacing w:after="60"/>
                          <w:ind w:left="1733" w:hanging="1440"/>
                          <w:rPr>
                            <w:iCs/>
                            <w:sz w:val="20"/>
                          </w:rPr>
                        </w:pPr>
                        <w:r w:rsidRPr="009F4E0B">
                          <w:rPr>
                            <w:sz w:val="20"/>
                          </w:rPr>
                          <w:lastRenderedPageBreak/>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49AD91AD" w14:textId="77777777" w:rsidR="00A9402B" w:rsidRPr="009F4E0B" w:rsidRDefault="00A9402B" w:rsidP="00FC38BB">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2BA6B4C" w14:textId="77777777" w:rsidR="00A9402B" w:rsidRPr="009F4E0B" w:rsidRDefault="00A9402B" w:rsidP="00FC38BB">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B30718" w14:textId="77777777" w:rsidR="00A9402B" w:rsidRPr="009F4E0B" w:rsidRDefault="00A9402B" w:rsidP="00FC38BB">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4323FE4F" w14:textId="77777777" w:rsidR="00A9402B" w:rsidRDefault="00A9402B" w:rsidP="00FC38BB">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56DFE754" w14:textId="77777777" w:rsidR="00A9402B" w:rsidRPr="009F4E0B" w:rsidRDefault="00A9402B" w:rsidP="00FC38BB">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66BA580E" w14:textId="77777777" w:rsidR="00A9402B" w:rsidRDefault="00A9402B" w:rsidP="00FC38BB">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15D1096C" w14:textId="77777777" w:rsidR="00A9402B" w:rsidRPr="009F4E0B" w:rsidRDefault="00A9402B" w:rsidP="00FC38BB">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0F634323" w14:textId="77777777" w:rsidR="00A9402B" w:rsidRPr="009F4E0B" w:rsidRDefault="00A9402B" w:rsidP="00FC38BB">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E135374" w14:textId="77777777" w:rsidR="00A9402B" w:rsidRDefault="00A9402B" w:rsidP="00FC38BB">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6757CC1" w14:textId="77777777" w:rsidR="00A9402B" w:rsidRPr="009F4E0B" w:rsidRDefault="00A9402B" w:rsidP="00FC38BB">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43FDC72" w14:textId="77777777" w:rsidR="00A9402B" w:rsidRPr="009F4E0B" w:rsidRDefault="00A9402B" w:rsidP="00FC38BB">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F8BD47" w14:textId="77777777" w:rsidR="00A9402B" w:rsidRPr="009F4E0B" w:rsidRDefault="00A9402B" w:rsidP="00FC38BB">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825205" w14:textId="77777777" w:rsidR="00A9402B" w:rsidRPr="009F4E0B" w:rsidRDefault="00A9402B" w:rsidP="00FC38BB">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F913BCB" w14:textId="77777777" w:rsidR="00A9402B" w:rsidRPr="009F4E0B" w:rsidRDefault="00A9402B" w:rsidP="00FC38BB">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AFBA82" w14:textId="77777777" w:rsidR="00A9402B" w:rsidRPr="009F4E0B" w:rsidRDefault="00A9402B" w:rsidP="00FC38BB">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D92C5F3" w14:textId="77777777" w:rsidR="00A9402B" w:rsidRPr="009F4E0B" w:rsidRDefault="00A9402B" w:rsidP="00FC38BB">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2C0C203" w14:textId="77777777" w:rsidR="00A9402B" w:rsidRPr="009F4E0B" w:rsidRDefault="00A9402B" w:rsidP="00FC38BB">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7DFB28C" w14:textId="77777777" w:rsidR="00A9402B" w:rsidRPr="009F4E0B" w:rsidRDefault="00A9402B" w:rsidP="00FC38BB">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w:t>
                        </w:r>
                        <w:r w:rsidRPr="009F4E0B">
                          <w:rPr>
                            <w:iCs/>
                            <w:sz w:val="20"/>
                          </w:rPr>
                          <w:lastRenderedPageBreak/>
                          <w:t>percentage of System-Wide Offer Cap (SWCAP) intervals during a calendar day</w:t>
                        </w:r>
                      </w:p>
                      <w:p w14:paraId="3BD18D4F" w14:textId="77777777" w:rsidR="00A9402B" w:rsidRPr="009F4E0B" w:rsidRDefault="00A9402B" w:rsidP="00FC38BB">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7126F17A" w14:textId="77777777" w:rsidR="00A9402B" w:rsidRPr="009F4E0B" w:rsidRDefault="00A9402B" w:rsidP="00FC38BB">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7E0AD718" w14:textId="77777777" w:rsidR="00A9402B" w:rsidRPr="009F4E0B" w:rsidRDefault="00A9402B" w:rsidP="00FC38BB">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00EAA4A4" w14:textId="77777777" w:rsidR="00A9402B" w:rsidRPr="009F4E0B" w:rsidRDefault="00A9402B" w:rsidP="00FC38BB">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4BAD0DD" w14:textId="77777777" w:rsidR="00A9402B" w:rsidRPr="009F4E0B" w:rsidRDefault="00A9402B" w:rsidP="00FC38BB">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4DEB8B59" w14:textId="77777777" w:rsidR="00A9402B" w:rsidRPr="00367720" w:rsidRDefault="00A9402B" w:rsidP="00FC38BB">
                        <w:pPr>
                          <w:pStyle w:val="TableBody"/>
                          <w:ind w:left="1762" w:hanging="1440"/>
                          <w:rPr>
                            <w:i/>
                          </w:rPr>
                        </w:pPr>
                        <w:r w:rsidRPr="009F4E0B">
                          <w:rPr>
                            <w:i/>
                          </w:rPr>
                          <w:t>p</w:t>
                        </w:r>
                        <w:r w:rsidRPr="009F4E0B">
                          <w:t xml:space="preserve"> = </w:t>
                        </w:r>
                        <w:r w:rsidRPr="009F4E0B">
                          <w:tab/>
                          <w:t>A Settlement Point</w:t>
                        </w:r>
                      </w:p>
                    </w:tc>
                  </w:tr>
                </w:tbl>
                <w:p w14:paraId="1EADA383" w14:textId="77777777" w:rsidR="00A9402B" w:rsidRPr="00B35DA1" w:rsidRDefault="00A9402B" w:rsidP="00FC38BB">
                  <w:pPr>
                    <w:pStyle w:val="TableBody"/>
                    <w:ind w:left="1710"/>
                  </w:pPr>
                </w:p>
              </w:tc>
            </w:tr>
          </w:tbl>
          <w:p w14:paraId="2B036CB7" w14:textId="77777777" w:rsidR="00A9402B" w:rsidRPr="004F59D3" w:rsidRDefault="00A9402B" w:rsidP="00FC38BB">
            <w:pPr>
              <w:pStyle w:val="TableBody"/>
              <w:rPr>
                <w:i/>
              </w:rPr>
            </w:pPr>
          </w:p>
        </w:tc>
      </w:tr>
      <w:tr w:rsidR="00A9402B" w14:paraId="6E7B92E4" w14:textId="77777777" w:rsidTr="00FC38BB">
        <w:trPr>
          <w:trHeight w:val="91"/>
        </w:trPr>
        <w:tc>
          <w:tcPr>
            <w:tcW w:w="1652" w:type="dxa"/>
          </w:tcPr>
          <w:p w14:paraId="50A796B2" w14:textId="77777777" w:rsidR="00A9402B" w:rsidRPr="00906156" w:rsidRDefault="00A9402B" w:rsidP="00FC38BB">
            <w:pPr>
              <w:pStyle w:val="TableBody"/>
            </w:pPr>
            <w:r w:rsidRPr="00906156">
              <w:lastRenderedPageBreak/>
              <w:t>IMCE</w:t>
            </w:r>
          </w:p>
        </w:tc>
        <w:tc>
          <w:tcPr>
            <w:tcW w:w="986" w:type="dxa"/>
          </w:tcPr>
          <w:p w14:paraId="484D1B5B" w14:textId="77777777" w:rsidR="00A9402B" w:rsidRPr="004F59D3" w:rsidRDefault="00A9402B" w:rsidP="00FC38BB">
            <w:pPr>
              <w:pStyle w:val="TableBody"/>
            </w:pPr>
            <w:r w:rsidRPr="004F59D3">
              <w:t>$</w:t>
            </w:r>
          </w:p>
        </w:tc>
        <w:tc>
          <w:tcPr>
            <w:tcW w:w="6694" w:type="dxa"/>
          </w:tcPr>
          <w:p w14:paraId="511F5317" w14:textId="77777777" w:rsidR="00A9402B" w:rsidRPr="004F59D3" w:rsidRDefault="00A9402B" w:rsidP="00FC38BB">
            <w:pPr>
              <w:pStyle w:val="TableBody"/>
            </w:pPr>
            <w:r w:rsidRPr="004F59D3">
              <w:rPr>
                <w:i/>
              </w:rPr>
              <w:t xml:space="preserve">Initial Minimum Current Exposure </w:t>
            </w:r>
          </w:p>
          <w:p w14:paraId="39C37BD0" w14:textId="77777777" w:rsidR="00A9402B" w:rsidRPr="00484E48" w:rsidRDefault="00A9402B" w:rsidP="00FC38BB">
            <w:pPr>
              <w:pStyle w:val="TableBody"/>
            </w:pPr>
          </w:p>
          <w:p w14:paraId="1B71A7F7" w14:textId="77777777" w:rsidR="00A9402B" w:rsidRPr="00367720" w:rsidRDefault="00A9402B" w:rsidP="00FC38BB">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72457A8E" w14:textId="77777777" w:rsidR="00A9402B" w:rsidRPr="00367720" w:rsidRDefault="00A9402B" w:rsidP="00FC38BB">
            <w:pPr>
              <w:pStyle w:val="TableBody"/>
              <w:rPr>
                <w:i/>
              </w:rPr>
            </w:pPr>
            <w:r w:rsidRPr="00367720">
              <w:t xml:space="preserve"> </w:t>
            </w:r>
          </w:p>
        </w:tc>
      </w:tr>
      <w:tr w:rsidR="00A9402B" w14:paraId="2C2276C2" w14:textId="77777777" w:rsidTr="00FC38BB">
        <w:trPr>
          <w:trHeight w:val="91"/>
        </w:trPr>
        <w:tc>
          <w:tcPr>
            <w:tcW w:w="1652" w:type="dxa"/>
          </w:tcPr>
          <w:p w14:paraId="15BF3808" w14:textId="77777777" w:rsidR="00A9402B" w:rsidRPr="00906156" w:rsidRDefault="00A9402B" w:rsidP="00FC38BB">
            <w:pPr>
              <w:pStyle w:val="TableBody"/>
            </w:pPr>
            <w:r w:rsidRPr="00906156">
              <w:t>TOA</w:t>
            </w:r>
          </w:p>
        </w:tc>
        <w:tc>
          <w:tcPr>
            <w:tcW w:w="986" w:type="dxa"/>
          </w:tcPr>
          <w:p w14:paraId="63D5407A" w14:textId="77777777" w:rsidR="00A9402B" w:rsidRPr="004F59D3" w:rsidRDefault="00A9402B" w:rsidP="00FC38BB">
            <w:pPr>
              <w:pStyle w:val="TableBody"/>
            </w:pPr>
            <w:r w:rsidRPr="004F59D3">
              <w:t>None</w:t>
            </w:r>
          </w:p>
        </w:tc>
        <w:tc>
          <w:tcPr>
            <w:tcW w:w="6694" w:type="dxa"/>
          </w:tcPr>
          <w:p w14:paraId="071783A8" w14:textId="77777777" w:rsidR="00A9402B" w:rsidRPr="00367720" w:rsidRDefault="00A9402B" w:rsidP="00FC38B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A9402B" w14:paraId="2584C425" w14:textId="77777777" w:rsidTr="00FC38BB">
        <w:trPr>
          <w:trHeight w:val="91"/>
        </w:trPr>
        <w:tc>
          <w:tcPr>
            <w:tcW w:w="1652" w:type="dxa"/>
          </w:tcPr>
          <w:p w14:paraId="4132C931" w14:textId="77777777" w:rsidR="00A9402B" w:rsidRPr="00906156" w:rsidRDefault="00A9402B" w:rsidP="00FC38BB">
            <w:pPr>
              <w:pStyle w:val="TableBody"/>
              <w:rPr>
                <w:i/>
              </w:rPr>
            </w:pPr>
            <w:r w:rsidRPr="00906156">
              <w:rPr>
                <w:i/>
              </w:rPr>
              <w:t>q</w:t>
            </w:r>
          </w:p>
        </w:tc>
        <w:tc>
          <w:tcPr>
            <w:tcW w:w="986" w:type="dxa"/>
          </w:tcPr>
          <w:p w14:paraId="545D3909" w14:textId="77777777" w:rsidR="00A9402B" w:rsidRPr="004F59D3" w:rsidRDefault="00A9402B" w:rsidP="00FC38BB">
            <w:pPr>
              <w:pStyle w:val="TableBody"/>
            </w:pPr>
            <w:r w:rsidRPr="004F59D3">
              <w:t>None</w:t>
            </w:r>
          </w:p>
        </w:tc>
        <w:tc>
          <w:tcPr>
            <w:tcW w:w="6694" w:type="dxa"/>
          </w:tcPr>
          <w:p w14:paraId="1761FF1D" w14:textId="77777777" w:rsidR="00A9402B" w:rsidRPr="004F59D3" w:rsidRDefault="00A9402B" w:rsidP="00FC38BB">
            <w:pPr>
              <w:pStyle w:val="TableBody"/>
            </w:pPr>
            <w:r w:rsidRPr="004F59D3">
              <w:t>QSEs represented by Counter-Party.</w:t>
            </w:r>
          </w:p>
        </w:tc>
      </w:tr>
      <w:tr w:rsidR="00A9402B" w14:paraId="1B218314" w14:textId="77777777" w:rsidTr="00FC38BB">
        <w:trPr>
          <w:trHeight w:val="91"/>
        </w:trPr>
        <w:tc>
          <w:tcPr>
            <w:tcW w:w="1652" w:type="dxa"/>
          </w:tcPr>
          <w:p w14:paraId="7165734A" w14:textId="77777777" w:rsidR="00A9402B" w:rsidRPr="00906156" w:rsidRDefault="00A9402B" w:rsidP="00FC38BB">
            <w:pPr>
              <w:pStyle w:val="TableBody"/>
              <w:rPr>
                <w:i/>
              </w:rPr>
            </w:pPr>
            <w:r w:rsidRPr="00906156">
              <w:rPr>
                <w:i/>
              </w:rPr>
              <w:t>a</w:t>
            </w:r>
          </w:p>
        </w:tc>
        <w:tc>
          <w:tcPr>
            <w:tcW w:w="986" w:type="dxa"/>
          </w:tcPr>
          <w:p w14:paraId="5C04D265" w14:textId="77777777" w:rsidR="00A9402B" w:rsidRPr="004F59D3" w:rsidRDefault="00A9402B" w:rsidP="00FC38BB">
            <w:pPr>
              <w:pStyle w:val="TableBody"/>
            </w:pPr>
            <w:r w:rsidRPr="004F59D3">
              <w:t>None</w:t>
            </w:r>
          </w:p>
        </w:tc>
        <w:tc>
          <w:tcPr>
            <w:tcW w:w="6694" w:type="dxa"/>
          </w:tcPr>
          <w:p w14:paraId="400857EA" w14:textId="77777777" w:rsidR="00A9402B" w:rsidRPr="004F59D3" w:rsidRDefault="00A9402B" w:rsidP="00FC38BB">
            <w:pPr>
              <w:pStyle w:val="TableBody"/>
            </w:pPr>
            <w:r w:rsidRPr="004F59D3">
              <w:t>CRR Account Holders represented by Counter-Party.</w:t>
            </w:r>
          </w:p>
        </w:tc>
      </w:tr>
      <w:tr w:rsidR="00A9402B" w14:paraId="4DEDC334" w14:textId="77777777" w:rsidTr="00FC38BB">
        <w:trPr>
          <w:trHeight w:val="91"/>
        </w:trPr>
        <w:tc>
          <w:tcPr>
            <w:tcW w:w="1652" w:type="dxa"/>
          </w:tcPr>
          <w:p w14:paraId="6FAE4C49" w14:textId="77777777" w:rsidR="00A9402B" w:rsidRPr="00951B55" w:rsidRDefault="00A9402B" w:rsidP="00FC38BB">
            <w:pPr>
              <w:pStyle w:val="TableBody"/>
            </w:pPr>
            <w:r>
              <w:t>IA</w:t>
            </w:r>
          </w:p>
        </w:tc>
        <w:tc>
          <w:tcPr>
            <w:tcW w:w="986" w:type="dxa"/>
          </w:tcPr>
          <w:p w14:paraId="0CB18B4D" w14:textId="77777777" w:rsidR="00A9402B" w:rsidRDefault="00A9402B" w:rsidP="00FC38BB">
            <w:pPr>
              <w:pStyle w:val="TableBody"/>
            </w:pPr>
            <w:r>
              <w:t>$</w:t>
            </w:r>
          </w:p>
        </w:tc>
        <w:tc>
          <w:tcPr>
            <w:tcW w:w="6694" w:type="dxa"/>
          </w:tcPr>
          <w:p w14:paraId="1239C957" w14:textId="77777777" w:rsidR="00A9402B" w:rsidRPr="00947170" w:rsidRDefault="00A9402B" w:rsidP="00FC38BB">
            <w:pPr>
              <w:pStyle w:val="TableBody"/>
            </w:pPr>
            <w:r w:rsidRPr="00CE545D">
              <w:rPr>
                <w:i/>
              </w:rPr>
              <w:t>Independent Amount</w:t>
            </w:r>
            <w:r>
              <w:t>—</w:t>
            </w:r>
            <w:r w:rsidRPr="00CE545D">
              <w:t>The amount required to be posted as defined in Section 16.16.1, Counter-Party Criteria.</w:t>
            </w:r>
          </w:p>
        </w:tc>
      </w:tr>
      <w:tr w:rsidR="00A9402B" w14:paraId="1112D361" w14:textId="77777777" w:rsidTr="00FC38BB">
        <w:trPr>
          <w:trHeight w:val="91"/>
        </w:trPr>
        <w:tc>
          <w:tcPr>
            <w:tcW w:w="1652" w:type="dxa"/>
          </w:tcPr>
          <w:p w14:paraId="35668F5D" w14:textId="77777777" w:rsidR="00A9402B" w:rsidRDefault="00A9402B" w:rsidP="00FC38BB">
            <w:pPr>
              <w:pStyle w:val="TableBody"/>
            </w:pPr>
            <w:r>
              <w:t>RFAF</w:t>
            </w:r>
          </w:p>
        </w:tc>
        <w:tc>
          <w:tcPr>
            <w:tcW w:w="986" w:type="dxa"/>
          </w:tcPr>
          <w:p w14:paraId="3A96A4B9" w14:textId="77777777" w:rsidR="00A9402B" w:rsidRDefault="00A9402B" w:rsidP="00FC38BB">
            <w:pPr>
              <w:pStyle w:val="TableBody"/>
            </w:pPr>
            <w:r>
              <w:t>None</w:t>
            </w:r>
          </w:p>
        </w:tc>
        <w:tc>
          <w:tcPr>
            <w:tcW w:w="6694" w:type="dxa"/>
          </w:tcPr>
          <w:p w14:paraId="403A210D" w14:textId="77777777" w:rsidR="00A9402B" w:rsidRPr="00CE545D" w:rsidRDefault="00A9402B" w:rsidP="00FC38BB">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A43FA0C" w14:textId="77777777" w:rsidR="00A9402B" w:rsidRDefault="00A9402B" w:rsidP="00A9402B">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402B" w:rsidRPr="00BE4766" w14:paraId="13FA8C10" w14:textId="77777777" w:rsidTr="00FC38BB">
        <w:trPr>
          <w:trHeight w:val="351"/>
          <w:tblHeader/>
        </w:trPr>
        <w:tc>
          <w:tcPr>
            <w:tcW w:w="1448" w:type="dxa"/>
          </w:tcPr>
          <w:p w14:paraId="3CDC4E9D" w14:textId="77777777" w:rsidR="00A9402B" w:rsidRPr="00BE4766" w:rsidRDefault="00A9402B" w:rsidP="00FC38BB">
            <w:pPr>
              <w:pStyle w:val="TableHead"/>
            </w:pPr>
            <w:r>
              <w:t>Parameter</w:t>
            </w:r>
          </w:p>
        </w:tc>
        <w:tc>
          <w:tcPr>
            <w:tcW w:w="1702" w:type="dxa"/>
          </w:tcPr>
          <w:p w14:paraId="6AC0B5F9" w14:textId="77777777" w:rsidR="00A9402B" w:rsidRPr="00BE4766" w:rsidRDefault="00A9402B" w:rsidP="00FC38BB">
            <w:pPr>
              <w:pStyle w:val="TableHead"/>
            </w:pPr>
            <w:r w:rsidRPr="00BE4766">
              <w:t>Unit</w:t>
            </w:r>
          </w:p>
        </w:tc>
        <w:tc>
          <w:tcPr>
            <w:tcW w:w="6120" w:type="dxa"/>
          </w:tcPr>
          <w:p w14:paraId="7E120298" w14:textId="77777777" w:rsidR="00A9402B" w:rsidRPr="00BE4766" w:rsidRDefault="00A9402B" w:rsidP="00FC38BB">
            <w:pPr>
              <w:pStyle w:val="TableHead"/>
            </w:pPr>
            <w:r>
              <w:t>Current Value*</w:t>
            </w:r>
          </w:p>
        </w:tc>
      </w:tr>
      <w:tr w:rsidR="00A9402B" w:rsidRPr="00BE4766" w14:paraId="6DEE3278" w14:textId="77777777" w:rsidTr="00FC38BB">
        <w:trPr>
          <w:trHeight w:val="519"/>
        </w:trPr>
        <w:tc>
          <w:tcPr>
            <w:tcW w:w="1448" w:type="dxa"/>
          </w:tcPr>
          <w:p w14:paraId="0DDC0B9F" w14:textId="77777777" w:rsidR="00A9402B" w:rsidRPr="004F59D3" w:rsidRDefault="00A9402B" w:rsidP="00FC38BB">
            <w:pPr>
              <w:pStyle w:val="TableBody"/>
              <w:rPr>
                <w:i/>
              </w:rPr>
            </w:pPr>
            <w:r w:rsidRPr="004F59D3">
              <w:rPr>
                <w:i/>
              </w:rPr>
              <w:t>nm</w:t>
            </w:r>
          </w:p>
        </w:tc>
        <w:tc>
          <w:tcPr>
            <w:tcW w:w="1702" w:type="dxa"/>
          </w:tcPr>
          <w:p w14:paraId="4DB68304" w14:textId="77777777" w:rsidR="00A9402B" w:rsidRPr="004F59D3" w:rsidRDefault="00A9402B" w:rsidP="00FC38BB">
            <w:pPr>
              <w:pStyle w:val="TableBody"/>
            </w:pPr>
            <w:r w:rsidRPr="004F59D3">
              <w:t>None</w:t>
            </w:r>
          </w:p>
        </w:tc>
        <w:tc>
          <w:tcPr>
            <w:tcW w:w="6120" w:type="dxa"/>
          </w:tcPr>
          <w:p w14:paraId="6DCD0964" w14:textId="77777777" w:rsidR="00A9402B" w:rsidRPr="00484E48" w:rsidRDefault="00A9402B" w:rsidP="00FC38BB">
            <w:pPr>
              <w:pStyle w:val="TableBody"/>
            </w:pPr>
            <w:r w:rsidRPr="00484E48">
              <w:t>50</w:t>
            </w:r>
          </w:p>
        </w:tc>
      </w:tr>
      <w:tr w:rsidR="00A9402B" w:rsidRPr="00BE4766" w14:paraId="31CB77DC" w14:textId="77777777" w:rsidTr="00FC38BB">
        <w:trPr>
          <w:trHeight w:val="519"/>
        </w:trPr>
        <w:tc>
          <w:tcPr>
            <w:tcW w:w="1448" w:type="dxa"/>
          </w:tcPr>
          <w:p w14:paraId="66130A38" w14:textId="77777777" w:rsidR="00A9402B" w:rsidRPr="004F59D3" w:rsidRDefault="00A9402B" w:rsidP="00FC38BB">
            <w:pPr>
              <w:pStyle w:val="TableBody"/>
              <w:rPr>
                <w:i/>
              </w:rPr>
            </w:pPr>
            <w:proofErr w:type="spellStart"/>
            <w:r w:rsidRPr="004F59D3">
              <w:rPr>
                <w:i/>
              </w:rPr>
              <w:t>cif</w:t>
            </w:r>
            <w:proofErr w:type="spellEnd"/>
          </w:p>
        </w:tc>
        <w:tc>
          <w:tcPr>
            <w:tcW w:w="1702" w:type="dxa"/>
          </w:tcPr>
          <w:p w14:paraId="037C0474" w14:textId="77777777" w:rsidR="00A9402B" w:rsidRPr="004F59D3" w:rsidRDefault="00A9402B" w:rsidP="00FC38BB">
            <w:pPr>
              <w:pStyle w:val="TableBody"/>
            </w:pPr>
            <w:r w:rsidRPr="004F59D3">
              <w:t>Percentage</w:t>
            </w:r>
          </w:p>
        </w:tc>
        <w:tc>
          <w:tcPr>
            <w:tcW w:w="6120" w:type="dxa"/>
          </w:tcPr>
          <w:p w14:paraId="47C37E27" w14:textId="77777777" w:rsidR="00A9402B" w:rsidRPr="00484E48" w:rsidRDefault="00A9402B" w:rsidP="00FC38BB">
            <w:pPr>
              <w:pStyle w:val="TableBody"/>
            </w:pPr>
            <w:r w:rsidRPr="00484E48">
              <w:t>9%</w:t>
            </w:r>
          </w:p>
        </w:tc>
      </w:tr>
      <w:tr w:rsidR="00A9402B" w:rsidRPr="00BE4766" w14:paraId="48B86798" w14:textId="77777777" w:rsidTr="00FC38BB">
        <w:trPr>
          <w:trHeight w:val="519"/>
        </w:trPr>
        <w:tc>
          <w:tcPr>
            <w:tcW w:w="1448" w:type="dxa"/>
          </w:tcPr>
          <w:p w14:paraId="65C1F6A8" w14:textId="77777777" w:rsidR="00A9402B" w:rsidRPr="008F4340" w:rsidRDefault="00A9402B" w:rsidP="00FC38BB">
            <w:pPr>
              <w:pStyle w:val="TableBody"/>
              <w:rPr>
                <w:i/>
              </w:rPr>
            </w:pPr>
            <w:r w:rsidRPr="008F4340">
              <w:rPr>
                <w:i/>
                <w:lang w:val="fr-FR"/>
              </w:rPr>
              <w:t>NUCADJ</w:t>
            </w:r>
          </w:p>
        </w:tc>
        <w:tc>
          <w:tcPr>
            <w:tcW w:w="1702" w:type="dxa"/>
          </w:tcPr>
          <w:p w14:paraId="5D206CA9" w14:textId="77777777" w:rsidR="00A9402B" w:rsidRDefault="00A9402B" w:rsidP="00FC38BB">
            <w:pPr>
              <w:pStyle w:val="TableBody"/>
            </w:pPr>
            <w:r>
              <w:t>Percentage</w:t>
            </w:r>
          </w:p>
        </w:tc>
        <w:tc>
          <w:tcPr>
            <w:tcW w:w="6120" w:type="dxa"/>
          </w:tcPr>
          <w:p w14:paraId="3FF5833C" w14:textId="77777777" w:rsidR="00A9402B" w:rsidRDefault="00A9402B" w:rsidP="00FC38BB">
            <w:pPr>
              <w:pStyle w:val="TableBody"/>
            </w:pPr>
            <w:r>
              <w:t>Minimum value of 20%.</w:t>
            </w:r>
          </w:p>
        </w:tc>
      </w:tr>
      <w:tr w:rsidR="00A9402B" w:rsidRPr="00BE4766" w14:paraId="323B2216" w14:textId="77777777" w:rsidTr="00FC38BB">
        <w:trPr>
          <w:trHeight w:val="519"/>
        </w:trPr>
        <w:tc>
          <w:tcPr>
            <w:tcW w:w="1448" w:type="dxa"/>
          </w:tcPr>
          <w:p w14:paraId="656B010B" w14:textId="77777777" w:rsidR="00A9402B" w:rsidRDefault="00A9402B" w:rsidP="00FC38BB">
            <w:pPr>
              <w:pStyle w:val="TableBody"/>
              <w:rPr>
                <w:i/>
              </w:rPr>
            </w:pPr>
            <w:r>
              <w:rPr>
                <w:i/>
              </w:rPr>
              <w:t>T1</w:t>
            </w:r>
          </w:p>
        </w:tc>
        <w:tc>
          <w:tcPr>
            <w:tcW w:w="1702" w:type="dxa"/>
          </w:tcPr>
          <w:p w14:paraId="5513E022" w14:textId="77777777" w:rsidR="00A9402B" w:rsidRDefault="00A9402B" w:rsidP="00FC38BB">
            <w:pPr>
              <w:pStyle w:val="TableBody"/>
            </w:pPr>
            <w:r>
              <w:t>Days</w:t>
            </w:r>
          </w:p>
        </w:tc>
        <w:tc>
          <w:tcPr>
            <w:tcW w:w="6120" w:type="dxa"/>
          </w:tcPr>
          <w:p w14:paraId="768A49B8" w14:textId="77777777" w:rsidR="00A9402B" w:rsidRDefault="00A9402B" w:rsidP="00FC38BB">
            <w:pPr>
              <w:pStyle w:val="TableBody"/>
            </w:pPr>
            <w:r>
              <w:t>2</w:t>
            </w:r>
          </w:p>
        </w:tc>
      </w:tr>
      <w:tr w:rsidR="00A9402B" w:rsidRPr="00BE4766" w14:paraId="0C3CD025" w14:textId="77777777" w:rsidTr="00FC38BB">
        <w:trPr>
          <w:trHeight w:val="519"/>
        </w:trPr>
        <w:tc>
          <w:tcPr>
            <w:tcW w:w="1448" w:type="dxa"/>
          </w:tcPr>
          <w:p w14:paraId="219784C7" w14:textId="77777777" w:rsidR="00A9402B" w:rsidRDefault="00A9402B" w:rsidP="00FC38BB">
            <w:pPr>
              <w:pStyle w:val="TableBody"/>
              <w:rPr>
                <w:i/>
              </w:rPr>
            </w:pPr>
            <w:r>
              <w:rPr>
                <w:i/>
              </w:rPr>
              <w:t>T2</w:t>
            </w:r>
          </w:p>
        </w:tc>
        <w:tc>
          <w:tcPr>
            <w:tcW w:w="1702" w:type="dxa"/>
          </w:tcPr>
          <w:p w14:paraId="4CCD9784" w14:textId="77777777" w:rsidR="00A9402B" w:rsidRDefault="00A9402B" w:rsidP="00FC38BB">
            <w:pPr>
              <w:pStyle w:val="TableBody"/>
            </w:pPr>
            <w:r>
              <w:t>Days</w:t>
            </w:r>
          </w:p>
        </w:tc>
        <w:tc>
          <w:tcPr>
            <w:tcW w:w="6120" w:type="dxa"/>
          </w:tcPr>
          <w:p w14:paraId="063A78E6" w14:textId="77777777" w:rsidR="00A9402B" w:rsidRDefault="00A9402B" w:rsidP="00FC38BB">
            <w:pPr>
              <w:pStyle w:val="TableBody"/>
              <w:rPr>
                <w:i/>
              </w:rPr>
            </w:pPr>
            <w:r>
              <w:t>5</w:t>
            </w:r>
          </w:p>
        </w:tc>
      </w:tr>
      <w:tr w:rsidR="00A9402B" w:rsidRPr="00BE4766" w14:paraId="3D5AF9CE" w14:textId="77777777" w:rsidTr="00FC38BB">
        <w:trPr>
          <w:trHeight w:val="519"/>
        </w:trPr>
        <w:tc>
          <w:tcPr>
            <w:tcW w:w="1448" w:type="dxa"/>
          </w:tcPr>
          <w:p w14:paraId="1409E4F3" w14:textId="77777777" w:rsidR="00A9402B" w:rsidRDefault="00A9402B" w:rsidP="00FC38BB">
            <w:pPr>
              <w:pStyle w:val="TableBody"/>
              <w:rPr>
                <w:i/>
              </w:rPr>
            </w:pPr>
            <w:r>
              <w:rPr>
                <w:i/>
              </w:rPr>
              <w:t>T3</w:t>
            </w:r>
          </w:p>
        </w:tc>
        <w:tc>
          <w:tcPr>
            <w:tcW w:w="1702" w:type="dxa"/>
          </w:tcPr>
          <w:p w14:paraId="5AA0F905" w14:textId="77777777" w:rsidR="00A9402B" w:rsidRDefault="00A9402B" w:rsidP="00FC38BB">
            <w:pPr>
              <w:pStyle w:val="TableBody"/>
            </w:pPr>
            <w:r w:rsidRPr="00AD0E0C">
              <w:t>Days</w:t>
            </w:r>
          </w:p>
        </w:tc>
        <w:tc>
          <w:tcPr>
            <w:tcW w:w="6120" w:type="dxa"/>
          </w:tcPr>
          <w:p w14:paraId="6C7E1E3D" w14:textId="77777777" w:rsidR="00A9402B" w:rsidRDefault="00A9402B" w:rsidP="00FC38BB">
            <w:pPr>
              <w:pStyle w:val="TableBody"/>
              <w:rPr>
                <w:i/>
              </w:rPr>
            </w:pPr>
            <w:r>
              <w:t>5</w:t>
            </w:r>
          </w:p>
        </w:tc>
      </w:tr>
      <w:tr w:rsidR="00A9402B" w:rsidRPr="00BE4766" w14:paraId="58B1E37B" w14:textId="77777777" w:rsidTr="00FC38BB">
        <w:trPr>
          <w:trHeight w:val="519"/>
        </w:trPr>
        <w:tc>
          <w:tcPr>
            <w:tcW w:w="1448" w:type="dxa"/>
          </w:tcPr>
          <w:p w14:paraId="662E2030" w14:textId="77777777" w:rsidR="00A9402B" w:rsidRDefault="00A9402B" w:rsidP="00FC38BB">
            <w:pPr>
              <w:pStyle w:val="TableBody"/>
              <w:rPr>
                <w:i/>
              </w:rPr>
            </w:pPr>
            <w:r>
              <w:rPr>
                <w:i/>
              </w:rPr>
              <w:t>T4</w:t>
            </w:r>
          </w:p>
        </w:tc>
        <w:tc>
          <w:tcPr>
            <w:tcW w:w="1702" w:type="dxa"/>
          </w:tcPr>
          <w:p w14:paraId="1295AECD" w14:textId="77777777" w:rsidR="00A9402B" w:rsidRDefault="00A9402B" w:rsidP="00FC38BB">
            <w:pPr>
              <w:pStyle w:val="TableBody"/>
            </w:pPr>
            <w:r w:rsidRPr="00AD0E0C">
              <w:t>Days</w:t>
            </w:r>
          </w:p>
        </w:tc>
        <w:tc>
          <w:tcPr>
            <w:tcW w:w="6120" w:type="dxa"/>
          </w:tcPr>
          <w:p w14:paraId="135FAE64" w14:textId="77777777" w:rsidR="00A9402B" w:rsidRDefault="00A9402B" w:rsidP="00FC38BB">
            <w:pPr>
              <w:pStyle w:val="TableBody"/>
            </w:pPr>
            <w:r>
              <w:t>1</w:t>
            </w:r>
          </w:p>
        </w:tc>
      </w:tr>
      <w:tr w:rsidR="00A9402B" w:rsidRPr="00BE4766" w14:paraId="404CB984" w14:textId="77777777" w:rsidTr="00FC38BB">
        <w:trPr>
          <w:trHeight w:val="519"/>
        </w:trPr>
        <w:tc>
          <w:tcPr>
            <w:tcW w:w="1448" w:type="dxa"/>
          </w:tcPr>
          <w:p w14:paraId="3B70C584" w14:textId="77777777" w:rsidR="00A9402B" w:rsidRDefault="00A9402B" w:rsidP="00FC38BB">
            <w:pPr>
              <w:pStyle w:val="TableBody"/>
              <w:rPr>
                <w:i/>
              </w:rPr>
            </w:pPr>
            <w:r>
              <w:rPr>
                <w:i/>
              </w:rPr>
              <w:t>T5</w:t>
            </w:r>
          </w:p>
        </w:tc>
        <w:tc>
          <w:tcPr>
            <w:tcW w:w="1702" w:type="dxa"/>
          </w:tcPr>
          <w:p w14:paraId="70563F01" w14:textId="77777777" w:rsidR="00A9402B" w:rsidRDefault="00A9402B" w:rsidP="00FC38BB">
            <w:pPr>
              <w:pStyle w:val="TableBody"/>
            </w:pPr>
            <w:r w:rsidRPr="00AD0E0C">
              <w:t>Days</w:t>
            </w:r>
          </w:p>
        </w:tc>
        <w:tc>
          <w:tcPr>
            <w:tcW w:w="6120" w:type="dxa"/>
          </w:tcPr>
          <w:p w14:paraId="37BBF257" w14:textId="77777777" w:rsidR="00A9402B" w:rsidRDefault="00A9402B" w:rsidP="00FC38BB">
            <w:pPr>
              <w:pStyle w:val="TableBody"/>
              <w:rPr>
                <w:i/>
              </w:rPr>
            </w:pPr>
            <w:r>
              <w:t>For a Counter-Party that represents Load this value is equal to 5, otherwise this value is equal to 2.</w:t>
            </w:r>
          </w:p>
        </w:tc>
      </w:tr>
      <w:tr w:rsidR="00A9402B" w:rsidRPr="00BE4766" w14:paraId="39D11EC4" w14:textId="77777777" w:rsidTr="00FC38BB">
        <w:trPr>
          <w:trHeight w:val="519"/>
        </w:trPr>
        <w:tc>
          <w:tcPr>
            <w:tcW w:w="1448" w:type="dxa"/>
          </w:tcPr>
          <w:p w14:paraId="5A75C27C" w14:textId="77777777" w:rsidR="00A9402B" w:rsidRPr="008F4340" w:rsidRDefault="00A9402B" w:rsidP="00FC38BB">
            <w:pPr>
              <w:pStyle w:val="TableBody"/>
              <w:rPr>
                <w:i/>
              </w:rPr>
            </w:pPr>
            <w:r w:rsidRPr="008F4340">
              <w:rPr>
                <w:i/>
              </w:rPr>
              <w:t>BTCF</w:t>
            </w:r>
          </w:p>
        </w:tc>
        <w:tc>
          <w:tcPr>
            <w:tcW w:w="1702" w:type="dxa"/>
          </w:tcPr>
          <w:p w14:paraId="72B2FE76" w14:textId="77777777" w:rsidR="00A9402B" w:rsidRDefault="00A9402B" w:rsidP="00FC38BB">
            <w:pPr>
              <w:pStyle w:val="TableBody"/>
            </w:pPr>
            <w:r>
              <w:t>Percentage</w:t>
            </w:r>
          </w:p>
        </w:tc>
        <w:tc>
          <w:tcPr>
            <w:tcW w:w="6120" w:type="dxa"/>
          </w:tcPr>
          <w:p w14:paraId="57D8F8E4" w14:textId="77777777" w:rsidR="00A9402B" w:rsidRDefault="00A9402B" w:rsidP="00FC38BB">
            <w:pPr>
              <w:pStyle w:val="TableBody"/>
            </w:pPr>
            <w:r>
              <w:t>80%</w:t>
            </w:r>
          </w:p>
        </w:tc>
      </w:tr>
      <w:tr w:rsidR="00A9402B" w:rsidRPr="00BE4766" w14:paraId="230D11A3" w14:textId="77777777" w:rsidTr="00FC38BB">
        <w:trPr>
          <w:trHeight w:val="519"/>
        </w:trPr>
        <w:tc>
          <w:tcPr>
            <w:tcW w:w="1448" w:type="dxa"/>
          </w:tcPr>
          <w:p w14:paraId="26961A2C" w14:textId="77777777" w:rsidR="00A9402B" w:rsidRPr="008F4340" w:rsidRDefault="00A9402B" w:rsidP="00FC38BB">
            <w:pPr>
              <w:pStyle w:val="TableBody"/>
              <w:rPr>
                <w:i/>
              </w:rPr>
            </w:pPr>
            <w:r>
              <w:rPr>
                <w:i/>
              </w:rPr>
              <w:lastRenderedPageBreak/>
              <w:t>n</w:t>
            </w:r>
          </w:p>
        </w:tc>
        <w:tc>
          <w:tcPr>
            <w:tcW w:w="1702" w:type="dxa"/>
          </w:tcPr>
          <w:p w14:paraId="6776E312" w14:textId="77777777" w:rsidR="00A9402B" w:rsidRDefault="00A9402B" w:rsidP="00FC38BB">
            <w:pPr>
              <w:pStyle w:val="TableBody"/>
            </w:pPr>
            <w:r>
              <w:t>Days</w:t>
            </w:r>
          </w:p>
        </w:tc>
        <w:tc>
          <w:tcPr>
            <w:tcW w:w="6120" w:type="dxa"/>
          </w:tcPr>
          <w:p w14:paraId="56F2289E" w14:textId="77777777" w:rsidR="00A9402B" w:rsidRDefault="00A9402B" w:rsidP="00FC38BB">
            <w:pPr>
              <w:pStyle w:val="TableBody"/>
            </w:pPr>
            <w:r>
              <w:t>14</w:t>
            </w:r>
          </w:p>
        </w:tc>
      </w:tr>
      <w:tr w:rsidR="00A9402B" w:rsidRPr="00BE4766" w14:paraId="57A5C945" w14:textId="77777777" w:rsidTr="00FC38BB">
        <w:trPr>
          <w:trHeight w:val="519"/>
        </w:trPr>
        <w:tc>
          <w:tcPr>
            <w:tcW w:w="9270" w:type="dxa"/>
            <w:gridSpan w:val="3"/>
          </w:tcPr>
          <w:p w14:paraId="476A64B2" w14:textId="77777777" w:rsidR="00A9402B" w:rsidRDefault="00A9402B" w:rsidP="00FC38B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E273649" w14:textId="77777777" w:rsidR="00A9402B" w:rsidRDefault="00A9402B" w:rsidP="00A9402B">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0129CC22" w14:textId="115A364F" w:rsidR="00A9402B" w:rsidRDefault="00A9402B" w:rsidP="00A9402B">
      <w:pPr>
        <w:spacing w:after="240"/>
      </w:pPr>
      <w:bookmarkStart w:id="824" w:name="_Toc344279648"/>
      <w:bookmarkStart w:id="825" w:name="_Toc344279748"/>
      <w:bookmarkStart w:id="826" w:name="_Toc349821800"/>
      <w:r w:rsidRPr="00D77FC8">
        <w:rPr>
          <w:iCs/>
        </w:rPr>
        <w:t>(4)</w:t>
      </w:r>
      <w:r w:rsidRPr="00D77FC8">
        <w:rPr>
          <w:iCs/>
        </w:rPr>
        <w:tab/>
        <w:t>ERCOT shall monitor and calculate each Counter-Party’s TPEA and TPES daily.</w:t>
      </w:r>
      <w:bookmarkEnd w:id="824"/>
      <w:bookmarkEnd w:id="825"/>
      <w:bookmarkEnd w:id="826"/>
    </w:p>
    <w:p w14:paraId="39560DEE" w14:textId="77777777" w:rsidR="00736A49" w:rsidRPr="0002450E" w:rsidRDefault="00736A49" w:rsidP="00736A49">
      <w:pPr>
        <w:pStyle w:val="H4"/>
        <w:rPr>
          <w:b w:val="0"/>
          <w:bCs w:val="0"/>
        </w:rPr>
      </w:pPr>
      <w:bookmarkStart w:id="827" w:name="_Toc390438968"/>
      <w:bookmarkStart w:id="828" w:name="_Toc405897665"/>
      <w:bookmarkStart w:id="829" w:name="_Toc415055769"/>
      <w:bookmarkStart w:id="830" w:name="_Toc415055895"/>
      <w:bookmarkStart w:id="831" w:name="_Toc415055994"/>
      <w:bookmarkStart w:id="832" w:name="_Toc415056095"/>
      <w:bookmarkStart w:id="833" w:name="_Toc70591636"/>
      <w:r w:rsidRPr="0002450E">
        <w:t>16.11.4.3</w:t>
      </w:r>
      <w:r w:rsidRPr="0002450E">
        <w:tab/>
        <w:t>Determination of Counter-Party Estimated Aggregate Liability</w:t>
      </w:r>
      <w:bookmarkEnd w:id="827"/>
      <w:bookmarkEnd w:id="828"/>
      <w:bookmarkEnd w:id="829"/>
      <w:bookmarkEnd w:id="830"/>
      <w:bookmarkEnd w:id="831"/>
      <w:bookmarkEnd w:id="832"/>
      <w:bookmarkEnd w:id="833"/>
    </w:p>
    <w:p w14:paraId="3561397B" w14:textId="77777777" w:rsidR="00736A49" w:rsidRDefault="00736A49" w:rsidP="00736A49">
      <w:pPr>
        <w:pStyle w:val="List"/>
      </w:pPr>
      <w:r>
        <w:t>(1)</w:t>
      </w:r>
      <w:r>
        <w:tab/>
        <w:t xml:space="preserve">After a Counter-Party commences activity in ERCOT markets, ERCOT shall monitor and calculate the Counter-Party’s EAL based on the formulas below.  </w:t>
      </w:r>
    </w:p>
    <w:p w14:paraId="6DE6EB3D" w14:textId="77777777" w:rsidR="00736A49" w:rsidRPr="00183BC3" w:rsidRDefault="00736A49" w:rsidP="00736A4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4EDB6EE8" w14:textId="77777777" w:rsidR="00736A49" w:rsidRDefault="00736A49" w:rsidP="00736A4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33A9BE9" w14:textId="77777777" w:rsidR="00736A49" w:rsidRDefault="00736A49" w:rsidP="00736A49">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A7C2D7D" w14:textId="77777777" w:rsidR="00736A49" w:rsidRPr="00C42795" w:rsidRDefault="00736A49" w:rsidP="00736A49">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8E9C0D7" w14:textId="77777777" w:rsidR="00736A49" w:rsidRDefault="00736A49" w:rsidP="00736A4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36A49" w:rsidRPr="003D0DC1" w14:paraId="0D6DBF57" w14:textId="77777777" w:rsidTr="00736A49">
        <w:trPr>
          <w:trHeight w:val="351"/>
          <w:tblHeader/>
        </w:trPr>
        <w:tc>
          <w:tcPr>
            <w:tcW w:w="1503" w:type="dxa"/>
          </w:tcPr>
          <w:p w14:paraId="1A97ED4C" w14:textId="77777777" w:rsidR="00736A49" w:rsidRPr="00BE4766" w:rsidRDefault="00736A49" w:rsidP="00736A49">
            <w:pPr>
              <w:pStyle w:val="TableHead"/>
            </w:pPr>
            <w:r w:rsidRPr="00BE4766">
              <w:t>Variable</w:t>
            </w:r>
          </w:p>
        </w:tc>
        <w:tc>
          <w:tcPr>
            <w:tcW w:w="886" w:type="dxa"/>
          </w:tcPr>
          <w:p w14:paraId="51773362" w14:textId="77777777" w:rsidR="00736A49" w:rsidRPr="00BE4766" w:rsidRDefault="00736A49" w:rsidP="00736A49">
            <w:pPr>
              <w:pStyle w:val="TableHead"/>
            </w:pPr>
            <w:r w:rsidRPr="00BE4766">
              <w:t>Unit</w:t>
            </w:r>
          </w:p>
        </w:tc>
        <w:tc>
          <w:tcPr>
            <w:tcW w:w="6701" w:type="dxa"/>
          </w:tcPr>
          <w:p w14:paraId="64FB07F9" w14:textId="77777777" w:rsidR="00736A49" w:rsidRPr="00BE4766" w:rsidRDefault="00736A49" w:rsidP="00736A49">
            <w:pPr>
              <w:pStyle w:val="TableHead"/>
            </w:pPr>
            <w:r w:rsidRPr="00BE4766">
              <w:t>Description</w:t>
            </w:r>
          </w:p>
        </w:tc>
      </w:tr>
      <w:tr w:rsidR="00736A49" w:rsidRPr="003D0DC1" w14:paraId="2287A131" w14:textId="77777777" w:rsidTr="00736A49">
        <w:trPr>
          <w:trHeight w:val="519"/>
        </w:trPr>
        <w:tc>
          <w:tcPr>
            <w:tcW w:w="1503" w:type="dxa"/>
          </w:tcPr>
          <w:p w14:paraId="465224F4" w14:textId="77777777" w:rsidR="00736A49" w:rsidRPr="00BE4766" w:rsidRDefault="00736A49" w:rsidP="00736A49">
            <w:pPr>
              <w:pStyle w:val="TableBody"/>
            </w:pPr>
            <w:r w:rsidRPr="00BE4766">
              <w:t>EAL</w:t>
            </w:r>
            <w:r w:rsidRPr="00277384">
              <w:rPr>
                <w:b/>
                <w:i/>
                <w:vertAlign w:val="subscript"/>
              </w:rPr>
              <w:t xml:space="preserve"> </w:t>
            </w:r>
            <w:r w:rsidRPr="00D36347">
              <w:rPr>
                <w:i/>
                <w:vertAlign w:val="subscript"/>
              </w:rPr>
              <w:t>q</w:t>
            </w:r>
          </w:p>
        </w:tc>
        <w:tc>
          <w:tcPr>
            <w:tcW w:w="886" w:type="dxa"/>
          </w:tcPr>
          <w:p w14:paraId="58606EE5" w14:textId="77777777" w:rsidR="00736A49" w:rsidRPr="00BE4766" w:rsidRDefault="00736A49" w:rsidP="00736A49">
            <w:pPr>
              <w:pStyle w:val="TableBody"/>
            </w:pPr>
            <w:r w:rsidRPr="00BE4766">
              <w:t>$</w:t>
            </w:r>
          </w:p>
        </w:tc>
        <w:tc>
          <w:tcPr>
            <w:tcW w:w="6701" w:type="dxa"/>
          </w:tcPr>
          <w:p w14:paraId="068B2142" w14:textId="77777777" w:rsidR="00736A49" w:rsidRPr="00BE4766" w:rsidRDefault="00736A49" w:rsidP="00736A49">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736A49" w:rsidRPr="003D0DC1" w14:paraId="6D0E3221" w14:textId="77777777" w:rsidTr="00736A49">
        <w:trPr>
          <w:trHeight w:val="519"/>
        </w:trPr>
        <w:tc>
          <w:tcPr>
            <w:tcW w:w="1503" w:type="dxa"/>
          </w:tcPr>
          <w:p w14:paraId="483FA1D4" w14:textId="77777777" w:rsidR="00736A49" w:rsidRPr="004F59D3" w:rsidRDefault="00736A49" w:rsidP="00736A49">
            <w:pPr>
              <w:pStyle w:val="TableBody"/>
            </w:pPr>
            <w:r w:rsidRPr="004F59D3">
              <w:t xml:space="preserve">EAL </w:t>
            </w:r>
            <w:r w:rsidRPr="004F59D3">
              <w:rPr>
                <w:i/>
                <w:vertAlign w:val="subscript"/>
              </w:rPr>
              <w:t>t</w:t>
            </w:r>
          </w:p>
        </w:tc>
        <w:tc>
          <w:tcPr>
            <w:tcW w:w="886" w:type="dxa"/>
          </w:tcPr>
          <w:p w14:paraId="4C30115D" w14:textId="77777777" w:rsidR="00736A49" w:rsidRPr="00484E48" w:rsidRDefault="00736A49" w:rsidP="00736A49">
            <w:pPr>
              <w:pStyle w:val="TableBody"/>
            </w:pPr>
            <w:r w:rsidRPr="00484E48">
              <w:t>$</w:t>
            </w:r>
          </w:p>
        </w:tc>
        <w:tc>
          <w:tcPr>
            <w:tcW w:w="6701" w:type="dxa"/>
          </w:tcPr>
          <w:p w14:paraId="6B170455" w14:textId="77777777" w:rsidR="00736A49" w:rsidRPr="00367720" w:rsidRDefault="00736A49" w:rsidP="00736A49">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736A49" w:rsidRPr="003D0DC1" w14:paraId="5228551A" w14:textId="77777777" w:rsidTr="00736A49">
        <w:trPr>
          <w:trHeight w:val="519"/>
        </w:trPr>
        <w:tc>
          <w:tcPr>
            <w:tcW w:w="1503" w:type="dxa"/>
          </w:tcPr>
          <w:p w14:paraId="54A60290" w14:textId="77777777" w:rsidR="00736A49" w:rsidRPr="00484E48" w:rsidRDefault="00736A49" w:rsidP="00736A49">
            <w:pPr>
              <w:pStyle w:val="TableBody"/>
            </w:pPr>
            <w:r w:rsidRPr="004F59D3">
              <w:lastRenderedPageBreak/>
              <w:t>EAL</w:t>
            </w:r>
            <w:r w:rsidRPr="004F59D3">
              <w:rPr>
                <w:b/>
                <w:i/>
                <w:vertAlign w:val="subscript"/>
              </w:rPr>
              <w:t xml:space="preserve"> </w:t>
            </w:r>
            <w:r w:rsidRPr="004F59D3">
              <w:rPr>
                <w:i/>
                <w:vertAlign w:val="subscript"/>
              </w:rPr>
              <w:t>a</w:t>
            </w:r>
          </w:p>
        </w:tc>
        <w:tc>
          <w:tcPr>
            <w:tcW w:w="886" w:type="dxa"/>
          </w:tcPr>
          <w:p w14:paraId="7FBD41C6" w14:textId="77777777" w:rsidR="00736A49" w:rsidRPr="00484E48" w:rsidRDefault="00736A49" w:rsidP="00736A49">
            <w:pPr>
              <w:pStyle w:val="TableBody"/>
            </w:pPr>
            <w:r w:rsidRPr="00484E48">
              <w:t>$</w:t>
            </w:r>
          </w:p>
        </w:tc>
        <w:tc>
          <w:tcPr>
            <w:tcW w:w="6701" w:type="dxa"/>
          </w:tcPr>
          <w:p w14:paraId="1A91459D" w14:textId="77777777" w:rsidR="00736A49" w:rsidRPr="00367720" w:rsidRDefault="00736A49" w:rsidP="00736A49">
            <w:pPr>
              <w:pStyle w:val="TableBody"/>
              <w:rPr>
                <w:i/>
              </w:rPr>
            </w:pPr>
            <w:r w:rsidRPr="00367720">
              <w:rPr>
                <w:i/>
              </w:rPr>
              <w:t>Estimated Aggregate Liability for all the CRR Account Holders</w:t>
            </w:r>
            <w:r w:rsidRPr="00367720">
              <w:t xml:space="preserve"> represented by the Counter-Party.</w:t>
            </w:r>
          </w:p>
        </w:tc>
      </w:tr>
      <w:tr w:rsidR="00736A49" w:rsidRPr="003D0DC1" w14:paraId="33EA38C0" w14:textId="77777777" w:rsidTr="00736A49">
        <w:trPr>
          <w:trHeight w:val="91"/>
        </w:trPr>
        <w:tc>
          <w:tcPr>
            <w:tcW w:w="1503" w:type="dxa"/>
          </w:tcPr>
          <w:p w14:paraId="7055A1B5" w14:textId="77777777" w:rsidR="00736A49" w:rsidRPr="00BE4766" w:rsidRDefault="00736A49" w:rsidP="00736A49">
            <w:pPr>
              <w:pStyle w:val="TableBody"/>
            </w:pPr>
            <w:r w:rsidRPr="00BE4766">
              <w:t>IEL</w:t>
            </w:r>
          </w:p>
        </w:tc>
        <w:tc>
          <w:tcPr>
            <w:tcW w:w="886" w:type="dxa"/>
          </w:tcPr>
          <w:p w14:paraId="20297FBD" w14:textId="77777777" w:rsidR="00736A49" w:rsidRPr="00BE4766" w:rsidRDefault="00736A49" w:rsidP="00736A49">
            <w:pPr>
              <w:pStyle w:val="TableBody"/>
            </w:pPr>
            <w:r w:rsidRPr="00BE4766">
              <w:t>$</w:t>
            </w:r>
          </w:p>
        </w:tc>
        <w:tc>
          <w:tcPr>
            <w:tcW w:w="6701" w:type="dxa"/>
          </w:tcPr>
          <w:p w14:paraId="7316272F" w14:textId="77777777" w:rsidR="00736A49" w:rsidRPr="00BE4766" w:rsidRDefault="00736A49" w:rsidP="00736A49">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736A49" w:rsidRPr="003D0DC1" w14:paraId="2D7CF2D7" w14:textId="77777777" w:rsidTr="00736A49">
        <w:trPr>
          <w:trHeight w:val="91"/>
        </w:trPr>
        <w:tc>
          <w:tcPr>
            <w:tcW w:w="1503" w:type="dxa"/>
          </w:tcPr>
          <w:p w14:paraId="3B8FEF33" w14:textId="77777777" w:rsidR="00736A49" w:rsidRPr="00BE4766" w:rsidRDefault="00736A49" w:rsidP="00736A49">
            <w:pPr>
              <w:pStyle w:val="TableBody"/>
              <w:rPr>
                <w:i/>
              </w:rPr>
            </w:pPr>
            <w:r>
              <w:rPr>
                <w:i/>
              </w:rPr>
              <w:t>q</w:t>
            </w:r>
          </w:p>
        </w:tc>
        <w:tc>
          <w:tcPr>
            <w:tcW w:w="886" w:type="dxa"/>
          </w:tcPr>
          <w:p w14:paraId="1BD83C04" w14:textId="77777777" w:rsidR="00736A49" w:rsidRPr="00BE4766" w:rsidRDefault="00736A49" w:rsidP="00736A49">
            <w:pPr>
              <w:pStyle w:val="TableBody"/>
            </w:pPr>
          </w:p>
        </w:tc>
        <w:tc>
          <w:tcPr>
            <w:tcW w:w="6701" w:type="dxa"/>
          </w:tcPr>
          <w:p w14:paraId="518319AD" w14:textId="77777777" w:rsidR="00736A49" w:rsidRPr="00BE4766" w:rsidRDefault="00736A49" w:rsidP="00736A49">
            <w:pPr>
              <w:pStyle w:val="TableBody"/>
            </w:pPr>
            <w:r w:rsidRPr="00BE4766">
              <w:t>QSE</w:t>
            </w:r>
            <w:r>
              <w:t>s</w:t>
            </w:r>
            <w:r w:rsidRPr="00BE4766">
              <w:t xml:space="preserve"> represented by Counter-Party.</w:t>
            </w:r>
          </w:p>
        </w:tc>
      </w:tr>
      <w:tr w:rsidR="00736A49" w:rsidRPr="003D0DC1" w14:paraId="4DCB6E68" w14:textId="77777777" w:rsidTr="00736A49">
        <w:trPr>
          <w:trHeight w:val="91"/>
        </w:trPr>
        <w:tc>
          <w:tcPr>
            <w:tcW w:w="1503" w:type="dxa"/>
          </w:tcPr>
          <w:p w14:paraId="2D7CF8A6" w14:textId="77777777" w:rsidR="00736A49" w:rsidRDefault="00736A49" w:rsidP="00736A49">
            <w:pPr>
              <w:pStyle w:val="TableBody"/>
              <w:rPr>
                <w:i/>
              </w:rPr>
            </w:pPr>
            <w:r>
              <w:rPr>
                <w:i/>
              </w:rPr>
              <w:t>t</w:t>
            </w:r>
          </w:p>
        </w:tc>
        <w:tc>
          <w:tcPr>
            <w:tcW w:w="886" w:type="dxa"/>
          </w:tcPr>
          <w:p w14:paraId="2E5BCA47" w14:textId="77777777" w:rsidR="00736A49" w:rsidRPr="00BE4766" w:rsidRDefault="00736A49" w:rsidP="00736A49">
            <w:pPr>
              <w:pStyle w:val="TableBody"/>
            </w:pPr>
          </w:p>
        </w:tc>
        <w:tc>
          <w:tcPr>
            <w:tcW w:w="6701" w:type="dxa"/>
          </w:tcPr>
          <w:p w14:paraId="126BD4B2" w14:textId="77777777" w:rsidR="00736A49" w:rsidRPr="00BE4766" w:rsidRDefault="00736A49" w:rsidP="00736A49">
            <w:pPr>
              <w:pStyle w:val="TableBody"/>
            </w:pPr>
            <w:r w:rsidRPr="00545E0B">
              <w:t>QSEs represented by a Counter-Party if none of the QSEs represented by the Counter-Party represent either Load or generation</w:t>
            </w:r>
          </w:p>
        </w:tc>
      </w:tr>
      <w:tr w:rsidR="00736A49" w:rsidRPr="003D0DC1" w14:paraId="7B3ECDA4" w14:textId="77777777" w:rsidTr="00736A49">
        <w:trPr>
          <w:trHeight w:val="91"/>
        </w:trPr>
        <w:tc>
          <w:tcPr>
            <w:tcW w:w="1503" w:type="dxa"/>
          </w:tcPr>
          <w:p w14:paraId="10575909" w14:textId="77777777" w:rsidR="00736A49" w:rsidRPr="00BE4766" w:rsidRDefault="00736A49" w:rsidP="00736A49">
            <w:pPr>
              <w:pStyle w:val="TableBody"/>
              <w:rPr>
                <w:i/>
              </w:rPr>
            </w:pPr>
            <w:r>
              <w:rPr>
                <w:i/>
              </w:rPr>
              <w:t>a</w:t>
            </w:r>
          </w:p>
        </w:tc>
        <w:tc>
          <w:tcPr>
            <w:tcW w:w="886" w:type="dxa"/>
          </w:tcPr>
          <w:p w14:paraId="01FF6C2A" w14:textId="77777777" w:rsidR="00736A49" w:rsidRPr="00BE4766" w:rsidRDefault="00736A49" w:rsidP="00736A49">
            <w:pPr>
              <w:pStyle w:val="TableBody"/>
            </w:pPr>
          </w:p>
        </w:tc>
        <w:tc>
          <w:tcPr>
            <w:tcW w:w="6701" w:type="dxa"/>
          </w:tcPr>
          <w:p w14:paraId="3EE53C15" w14:textId="77777777" w:rsidR="00736A49" w:rsidRPr="00BE4766" w:rsidRDefault="00736A49" w:rsidP="00736A49">
            <w:pPr>
              <w:pStyle w:val="TableBody"/>
            </w:pPr>
            <w:r w:rsidRPr="00BE4766">
              <w:t>CRR Account Holder</w:t>
            </w:r>
            <w:r>
              <w:t>s</w:t>
            </w:r>
            <w:r w:rsidRPr="00BE4766">
              <w:t xml:space="preserve"> represented by Counter-Party.</w:t>
            </w:r>
          </w:p>
        </w:tc>
      </w:tr>
      <w:tr w:rsidR="00736A49" w:rsidRPr="003D0DC1" w14:paraId="7EBF1B65" w14:textId="77777777" w:rsidTr="00736A49">
        <w:trPr>
          <w:trHeight w:val="593"/>
        </w:trPr>
        <w:tc>
          <w:tcPr>
            <w:tcW w:w="1503" w:type="dxa"/>
          </w:tcPr>
          <w:p w14:paraId="3363FF85" w14:textId="77777777" w:rsidR="00736A49" w:rsidRPr="00BE4766" w:rsidRDefault="00736A49" w:rsidP="00736A49">
            <w:pPr>
              <w:pStyle w:val="TableBody"/>
            </w:pPr>
            <w:r w:rsidRPr="00BE4766">
              <w:t>RTLE</w:t>
            </w:r>
          </w:p>
        </w:tc>
        <w:tc>
          <w:tcPr>
            <w:tcW w:w="886" w:type="dxa"/>
          </w:tcPr>
          <w:p w14:paraId="1E4E5D5F" w14:textId="77777777" w:rsidR="00736A49" w:rsidRPr="00BE4766" w:rsidRDefault="00736A49" w:rsidP="00736A49">
            <w:pPr>
              <w:pStyle w:val="TableBody"/>
            </w:pPr>
            <w:r w:rsidRPr="00BE4766">
              <w:t>$</w:t>
            </w:r>
          </w:p>
        </w:tc>
        <w:tc>
          <w:tcPr>
            <w:tcW w:w="6701" w:type="dxa"/>
          </w:tcPr>
          <w:p w14:paraId="3F60C700" w14:textId="35D36E9A" w:rsidR="00736A49" w:rsidRPr="00BE4766" w:rsidRDefault="00736A49" w:rsidP="00736A49">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736A49" w:rsidRPr="003D0DC1" w14:paraId="6D69E2BB" w14:textId="77777777" w:rsidTr="00736A49">
        <w:trPr>
          <w:trHeight w:val="350"/>
        </w:trPr>
        <w:tc>
          <w:tcPr>
            <w:tcW w:w="1503" w:type="dxa"/>
          </w:tcPr>
          <w:p w14:paraId="048AEE14" w14:textId="77777777" w:rsidR="00736A49" w:rsidRPr="00BE4766" w:rsidRDefault="00736A49" w:rsidP="00736A49">
            <w:pPr>
              <w:pStyle w:val="TableBody"/>
            </w:pPr>
            <w:r w:rsidRPr="00BE4766">
              <w:t>URTA</w:t>
            </w:r>
          </w:p>
        </w:tc>
        <w:tc>
          <w:tcPr>
            <w:tcW w:w="886" w:type="dxa"/>
          </w:tcPr>
          <w:p w14:paraId="60DC1675" w14:textId="77777777" w:rsidR="00736A49" w:rsidRPr="00BE4766" w:rsidRDefault="00736A49" w:rsidP="00736A49">
            <w:pPr>
              <w:pStyle w:val="TableBody"/>
            </w:pPr>
            <w:r w:rsidRPr="00BE4766">
              <w:t>$</w:t>
            </w:r>
          </w:p>
        </w:tc>
        <w:tc>
          <w:tcPr>
            <w:tcW w:w="6701" w:type="dxa"/>
          </w:tcPr>
          <w:p w14:paraId="7656723F" w14:textId="77777777" w:rsidR="00736A49" w:rsidRPr="00BE4766" w:rsidRDefault="00736A49" w:rsidP="00736A49">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736A49" w:rsidRPr="003D0DC1" w14:paraId="36EEF735" w14:textId="77777777" w:rsidTr="00736A49">
        <w:trPr>
          <w:trHeight w:val="350"/>
        </w:trPr>
        <w:tc>
          <w:tcPr>
            <w:tcW w:w="1503" w:type="dxa"/>
          </w:tcPr>
          <w:p w14:paraId="122C05EA" w14:textId="77777777" w:rsidR="00736A49" w:rsidRPr="00BE4766" w:rsidRDefault="00736A49" w:rsidP="00736A49">
            <w:pPr>
              <w:pStyle w:val="TableBody"/>
            </w:pPr>
            <w:r w:rsidRPr="00BE4766">
              <w:t>RTL</w:t>
            </w:r>
          </w:p>
        </w:tc>
        <w:tc>
          <w:tcPr>
            <w:tcW w:w="886" w:type="dxa"/>
          </w:tcPr>
          <w:p w14:paraId="3DEB9DBA" w14:textId="77777777" w:rsidR="00736A49" w:rsidRPr="00BE4766" w:rsidRDefault="00736A49" w:rsidP="00736A49">
            <w:pPr>
              <w:pStyle w:val="TableBody"/>
            </w:pPr>
            <w:r w:rsidRPr="00BE4766">
              <w:t>$</w:t>
            </w:r>
          </w:p>
        </w:tc>
        <w:tc>
          <w:tcPr>
            <w:tcW w:w="6701" w:type="dxa"/>
          </w:tcPr>
          <w:p w14:paraId="130EB97F" w14:textId="77777777" w:rsidR="00736A49" w:rsidRPr="00BE4766" w:rsidRDefault="00736A49" w:rsidP="00736A49">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736A49" w:rsidRPr="003D0DC1" w14:paraId="1B99A204" w14:textId="77777777" w:rsidTr="00736A49">
        <w:trPr>
          <w:trHeight w:val="350"/>
        </w:trPr>
        <w:tc>
          <w:tcPr>
            <w:tcW w:w="1503" w:type="dxa"/>
          </w:tcPr>
          <w:p w14:paraId="088E7D54" w14:textId="77777777" w:rsidR="00736A49" w:rsidRPr="00BE4766" w:rsidRDefault="00736A49" w:rsidP="00736A49">
            <w:pPr>
              <w:pStyle w:val="TableBody"/>
            </w:pPr>
            <w:r w:rsidRPr="00BE4766">
              <w:t>RTLCNS</w:t>
            </w:r>
          </w:p>
        </w:tc>
        <w:tc>
          <w:tcPr>
            <w:tcW w:w="886" w:type="dxa"/>
          </w:tcPr>
          <w:p w14:paraId="5D6AC785" w14:textId="77777777" w:rsidR="00736A49" w:rsidRPr="00BE4766" w:rsidRDefault="00736A49" w:rsidP="00736A49">
            <w:pPr>
              <w:pStyle w:val="TableBody"/>
            </w:pPr>
            <w:r w:rsidRPr="00BE4766">
              <w:t>$</w:t>
            </w:r>
          </w:p>
        </w:tc>
        <w:tc>
          <w:tcPr>
            <w:tcW w:w="6701" w:type="dxa"/>
          </w:tcPr>
          <w:p w14:paraId="64752882" w14:textId="77777777" w:rsidR="00736A49" w:rsidRPr="005548A2" w:rsidRDefault="00736A49" w:rsidP="00736A49">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7D9FF257" w14:textId="77777777" w:rsidR="00736A49" w:rsidRPr="005548A2" w:rsidRDefault="00736A49" w:rsidP="00736A49">
            <w:pPr>
              <w:rPr>
                <w:sz w:val="20"/>
              </w:rPr>
            </w:pPr>
          </w:p>
          <w:p w14:paraId="7C21021E" w14:textId="77777777" w:rsidR="00736A49" w:rsidRDefault="00736A49" w:rsidP="00736A49">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195B2553" w14:textId="77777777" w:rsidR="00736A49" w:rsidRPr="005548A2" w:rsidRDefault="00736A49" w:rsidP="00736A49">
            <w:pPr>
              <w:ind w:left="720"/>
              <w:rPr>
                <w:sz w:val="20"/>
              </w:rPr>
            </w:pPr>
          </w:p>
          <w:p w14:paraId="58B38E55" w14:textId="77777777" w:rsidR="00736A49" w:rsidRPr="005548A2" w:rsidRDefault="00736A49" w:rsidP="00736A49">
            <w:pPr>
              <w:tabs>
                <w:tab w:val="right" w:pos="9360"/>
              </w:tabs>
              <w:spacing w:after="60"/>
              <w:rPr>
                <w:iCs/>
                <w:sz w:val="20"/>
              </w:rPr>
            </w:pPr>
            <w:r w:rsidRPr="005548A2">
              <w:rPr>
                <w:iCs/>
                <w:sz w:val="20"/>
              </w:rPr>
              <w:t>Where:</w:t>
            </w:r>
          </w:p>
          <w:p w14:paraId="7B684105" w14:textId="77777777" w:rsidR="00736A49" w:rsidRPr="005548A2" w:rsidRDefault="00736A49" w:rsidP="00736A49">
            <w:pPr>
              <w:tabs>
                <w:tab w:val="right" w:pos="9360"/>
              </w:tabs>
              <w:rPr>
                <w:iCs/>
                <w:sz w:val="20"/>
              </w:rPr>
            </w:pPr>
          </w:p>
          <w:p w14:paraId="69935D77" w14:textId="77777777" w:rsidR="00736A49" w:rsidRPr="005548A2" w:rsidRDefault="00736A49" w:rsidP="00736A49">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557599C9" w14:textId="77777777" w:rsidR="00736A49" w:rsidRPr="005548A2" w:rsidRDefault="00736A49" w:rsidP="00736A49">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736A49" w:rsidRPr="003D0DC1" w14:paraId="71E97529" w14:textId="77777777" w:rsidTr="00736A49">
        <w:trPr>
          <w:trHeight w:val="350"/>
        </w:trPr>
        <w:tc>
          <w:tcPr>
            <w:tcW w:w="1503" w:type="dxa"/>
          </w:tcPr>
          <w:p w14:paraId="6FE93FCD" w14:textId="77777777" w:rsidR="00736A49" w:rsidRPr="00BE4766" w:rsidRDefault="00736A49" w:rsidP="00736A49">
            <w:pPr>
              <w:pStyle w:val="TableBody"/>
              <w:tabs>
                <w:tab w:val="right" w:pos="9360"/>
              </w:tabs>
              <w:rPr>
                <w:noProof/>
              </w:rPr>
            </w:pPr>
            <w:r w:rsidRPr="00BE4766">
              <w:t>RTLF</w:t>
            </w:r>
          </w:p>
        </w:tc>
        <w:tc>
          <w:tcPr>
            <w:tcW w:w="886" w:type="dxa"/>
          </w:tcPr>
          <w:p w14:paraId="62419F32" w14:textId="77777777" w:rsidR="00736A49" w:rsidRPr="00BE4766" w:rsidRDefault="00736A49" w:rsidP="00736A49">
            <w:pPr>
              <w:pStyle w:val="TableBody"/>
              <w:tabs>
                <w:tab w:val="right" w:pos="9360"/>
              </w:tabs>
              <w:rPr>
                <w:noProof/>
              </w:rPr>
            </w:pPr>
            <w:r w:rsidRPr="00BE4766">
              <w:t>$</w:t>
            </w:r>
          </w:p>
        </w:tc>
        <w:tc>
          <w:tcPr>
            <w:tcW w:w="6701" w:type="dxa"/>
          </w:tcPr>
          <w:p w14:paraId="0A852798" w14:textId="77777777" w:rsidR="00736A49" w:rsidRPr="005548A2" w:rsidRDefault="00736A49" w:rsidP="00736A49">
            <w:pPr>
              <w:rPr>
                <w:sz w:val="20"/>
              </w:rPr>
            </w:pPr>
            <w:r w:rsidRPr="005548A2">
              <w:rPr>
                <w:i/>
                <w:sz w:val="20"/>
              </w:rPr>
              <w:t>Real-Time Liability Forward</w:t>
            </w:r>
            <w:r w:rsidRPr="005548A2">
              <w:rPr>
                <w:sz w:val="20"/>
              </w:rPr>
              <w:t xml:space="preserve">— rtlfp% of the sum of estimated RTL from the most recent seven Operating Days.   </w:t>
            </w:r>
          </w:p>
          <w:p w14:paraId="314CB14F" w14:textId="77777777" w:rsidR="00736A49" w:rsidRPr="005548A2" w:rsidRDefault="00736A49" w:rsidP="00736A49">
            <w:pPr>
              <w:jc w:val="both"/>
              <w:rPr>
                <w:sz w:val="20"/>
              </w:rPr>
            </w:pPr>
          </w:p>
          <w:p w14:paraId="663AFB4A" w14:textId="77777777" w:rsidR="00736A49" w:rsidRPr="005548A2" w:rsidRDefault="00736A49" w:rsidP="00736A49">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7FC72CAE" w14:textId="77777777" w:rsidR="00736A49" w:rsidRPr="005548A2" w:rsidRDefault="00736A49" w:rsidP="00736A49">
            <w:pPr>
              <w:tabs>
                <w:tab w:val="right" w:pos="9360"/>
              </w:tabs>
              <w:spacing w:after="60"/>
              <w:rPr>
                <w:iCs/>
                <w:sz w:val="20"/>
              </w:rPr>
            </w:pPr>
            <w:r w:rsidRPr="005548A2">
              <w:rPr>
                <w:iCs/>
                <w:sz w:val="20"/>
              </w:rPr>
              <w:t>Where:</w:t>
            </w:r>
          </w:p>
          <w:p w14:paraId="170A1782" w14:textId="77777777" w:rsidR="00736A49" w:rsidRPr="005548A2" w:rsidRDefault="00736A49" w:rsidP="00736A49">
            <w:pPr>
              <w:tabs>
                <w:tab w:val="right" w:pos="9360"/>
              </w:tabs>
              <w:rPr>
                <w:iCs/>
                <w:sz w:val="20"/>
              </w:rPr>
            </w:pPr>
          </w:p>
          <w:p w14:paraId="79349949" w14:textId="77777777" w:rsidR="00736A49" w:rsidRPr="005548A2" w:rsidRDefault="00736A49" w:rsidP="00736A49">
            <w:pPr>
              <w:ind w:left="1913" w:hanging="1440"/>
              <w:rPr>
                <w:i/>
                <w:sz w:val="20"/>
              </w:rPr>
            </w:pPr>
            <w:r w:rsidRPr="005548A2">
              <w:rPr>
                <w:i/>
                <w:sz w:val="20"/>
              </w:rPr>
              <w:t>rtlfp =</w:t>
            </w:r>
            <w:r w:rsidRPr="005548A2">
              <w:rPr>
                <w:i/>
                <w:sz w:val="20"/>
              </w:rPr>
              <w:tab/>
            </w:r>
            <w:r w:rsidRPr="005548A2">
              <w:rPr>
                <w:sz w:val="20"/>
              </w:rPr>
              <w:t>Real-Time Liability Forward</w:t>
            </w:r>
          </w:p>
        </w:tc>
      </w:tr>
      <w:tr w:rsidR="00736A49" w:rsidRPr="003D0DC1" w14:paraId="33C0E841" w14:textId="77777777" w:rsidTr="00736A49">
        <w:trPr>
          <w:trHeight w:val="350"/>
        </w:trPr>
        <w:tc>
          <w:tcPr>
            <w:tcW w:w="1503" w:type="dxa"/>
          </w:tcPr>
          <w:p w14:paraId="2440989D" w14:textId="77777777" w:rsidR="00736A49" w:rsidRPr="00BE4766" w:rsidRDefault="00736A49" w:rsidP="00736A49">
            <w:pPr>
              <w:pStyle w:val="TableBody"/>
              <w:tabs>
                <w:tab w:val="right" w:pos="9360"/>
              </w:tabs>
              <w:rPr>
                <w:noProof/>
              </w:rPr>
            </w:pPr>
            <w:r w:rsidRPr="00BE4766">
              <w:t>OUT</w:t>
            </w:r>
            <w:r>
              <w:t xml:space="preserve"> </w:t>
            </w:r>
            <w:r w:rsidRPr="00C13C33">
              <w:rPr>
                <w:vertAlign w:val="subscript"/>
              </w:rPr>
              <w:t>q</w:t>
            </w:r>
          </w:p>
        </w:tc>
        <w:tc>
          <w:tcPr>
            <w:tcW w:w="886" w:type="dxa"/>
          </w:tcPr>
          <w:p w14:paraId="5D2B761B" w14:textId="77777777" w:rsidR="00736A49" w:rsidRPr="00BE4766" w:rsidRDefault="00736A49" w:rsidP="00736A49">
            <w:pPr>
              <w:pStyle w:val="TableBody"/>
              <w:tabs>
                <w:tab w:val="right" w:pos="9360"/>
              </w:tabs>
              <w:rPr>
                <w:noProof/>
              </w:rPr>
            </w:pPr>
            <w:r w:rsidRPr="00BE4766">
              <w:t>$</w:t>
            </w:r>
          </w:p>
        </w:tc>
        <w:tc>
          <w:tcPr>
            <w:tcW w:w="6701" w:type="dxa"/>
          </w:tcPr>
          <w:p w14:paraId="675ED70D" w14:textId="77777777" w:rsidR="00736A49" w:rsidRPr="00853D39" w:rsidRDefault="00736A49" w:rsidP="00736A49">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w:t>
            </w:r>
            <w:r w:rsidRPr="00853D39">
              <w:rPr>
                <w:sz w:val="20"/>
              </w:rPr>
              <w:lastRenderedPageBreak/>
              <w:t xml:space="preserve">considered outstanding for purposes of this calculation the Business Day after that Invoice payment is received. </w:t>
            </w:r>
          </w:p>
          <w:p w14:paraId="3C6D077B"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DC4D9E4" w14:textId="77777777" w:rsidR="00736A49" w:rsidRDefault="00736A49" w:rsidP="00736A49">
            <w:pPr>
              <w:pStyle w:val="TableBody"/>
              <w:tabs>
                <w:tab w:val="right" w:pos="9360"/>
              </w:tabs>
            </w:pPr>
          </w:p>
          <w:p w14:paraId="43E7E25C" w14:textId="77777777" w:rsidR="00736A49" w:rsidRDefault="00736A49" w:rsidP="00736A49">
            <w:pPr>
              <w:pStyle w:val="TableBody"/>
              <w:tabs>
                <w:tab w:val="right" w:pos="9360"/>
              </w:tabs>
            </w:pPr>
            <w:r>
              <w:t>Where:</w:t>
            </w:r>
          </w:p>
          <w:p w14:paraId="31E3B7CB" w14:textId="77777777" w:rsidR="00736A49" w:rsidRPr="00C21ED2" w:rsidRDefault="00736A49" w:rsidP="00736A49">
            <w:pPr>
              <w:pStyle w:val="TableBody"/>
              <w:tabs>
                <w:tab w:val="right" w:pos="9360"/>
              </w:tabs>
              <w:spacing w:after="0"/>
            </w:pPr>
          </w:p>
          <w:p w14:paraId="080EAE75" w14:textId="77777777" w:rsidR="00736A49" w:rsidRPr="00300257" w:rsidRDefault="00736A49" w:rsidP="00736A49">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6476B76" w14:textId="77777777" w:rsidR="00736A49" w:rsidRPr="005078C5" w:rsidRDefault="00736A49" w:rsidP="00736A49">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CF2671B" w14:textId="77777777" w:rsidR="00736A49" w:rsidRDefault="00736A49" w:rsidP="00736A49">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A6A5D76" w14:textId="77777777" w:rsidR="00736A49" w:rsidRPr="005548A2" w:rsidRDefault="00736A49" w:rsidP="00736A49">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4D904C03" w14:textId="77777777" w:rsidR="00736A49" w:rsidRPr="00BE4766" w:rsidRDefault="00736A49" w:rsidP="00736A49">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xml:space="preserve">): (a) Zonal LRS applied to revenues from CRRs cleared and have source and sink points </w:t>
            </w:r>
            <w:r w:rsidRPr="005548A2">
              <w:rPr>
                <w:sz w:val="20"/>
              </w:rPr>
              <w:lastRenderedPageBreak/>
              <w:t>located within a 2003 ERCOT Congestion Management Zone (CMZ), and (b) ERCOT-wide LRS applied to all other CRR Auction revenues.  The LRS will be based on the latest completed operating month for which LRS are available.</w:t>
            </w:r>
          </w:p>
        </w:tc>
      </w:tr>
      <w:tr w:rsidR="00736A49" w:rsidRPr="003D0DC1" w14:paraId="27A2A8C2" w14:textId="77777777" w:rsidTr="00736A49">
        <w:trPr>
          <w:trHeight w:val="350"/>
        </w:trPr>
        <w:tc>
          <w:tcPr>
            <w:tcW w:w="1503" w:type="dxa"/>
          </w:tcPr>
          <w:p w14:paraId="0A9AE54D" w14:textId="77777777" w:rsidR="00736A49" w:rsidRPr="00BE4766" w:rsidRDefault="00736A49" w:rsidP="00736A49">
            <w:pPr>
              <w:pStyle w:val="TableBody"/>
              <w:tabs>
                <w:tab w:val="right" w:pos="9360"/>
              </w:tabs>
            </w:pPr>
            <w:r w:rsidRPr="00545E0B">
              <w:lastRenderedPageBreak/>
              <w:t>DAL</w:t>
            </w:r>
          </w:p>
        </w:tc>
        <w:tc>
          <w:tcPr>
            <w:tcW w:w="886" w:type="dxa"/>
          </w:tcPr>
          <w:p w14:paraId="735B6CB9" w14:textId="77777777" w:rsidR="00736A49" w:rsidRPr="00BE4766" w:rsidRDefault="00736A49" w:rsidP="00736A49">
            <w:pPr>
              <w:pStyle w:val="TableBody"/>
              <w:tabs>
                <w:tab w:val="right" w:pos="9360"/>
              </w:tabs>
            </w:pPr>
            <w:r w:rsidRPr="00545E0B">
              <w:t>$</w:t>
            </w:r>
          </w:p>
        </w:tc>
        <w:tc>
          <w:tcPr>
            <w:tcW w:w="6701" w:type="dxa"/>
          </w:tcPr>
          <w:p w14:paraId="1566E66D" w14:textId="77777777" w:rsidR="00736A49" w:rsidRPr="004F71C8" w:rsidRDefault="00736A49" w:rsidP="00736A49">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736A49" w:rsidRPr="003D0DC1" w14:paraId="6F0F1897" w14:textId="77777777" w:rsidTr="00736A49">
        <w:trPr>
          <w:trHeight w:val="350"/>
        </w:trPr>
        <w:tc>
          <w:tcPr>
            <w:tcW w:w="1503" w:type="dxa"/>
          </w:tcPr>
          <w:p w14:paraId="2630E70E" w14:textId="77777777" w:rsidR="00736A49" w:rsidRPr="0012579B" w:rsidRDefault="00736A49" w:rsidP="00736A49">
            <w:pPr>
              <w:pStyle w:val="TableBody"/>
              <w:tabs>
                <w:tab w:val="right" w:pos="9360"/>
              </w:tabs>
            </w:pPr>
            <w:r w:rsidRPr="00BE4766">
              <w:t>OUT</w:t>
            </w:r>
            <w:r>
              <w:t xml:space="preserve"> </w:t>
            </w:r>
            <w:r>
              <w:rPr>
                <w:i/>
                <w:vertAlign w:val="subscript"/>
              </w:rPr>
              <w:t>t</w:t>
            </w:r>
          </w:p>
        </w:tc>
        <w:tc>
          <w:tcPr>
            <w:tcW w:w="886" w:type="dxa"/>
          </w:tcPr>
          <w:p w14:paraId="3D1CCFFD" w14:textId="77777777" w:rsidR="00736A49" w:rsidRPr="0012579B" w:rsidRDefault="00736A49" w:rsidP="00736A49">
            <w:pPr>
              <w:pStyle w:val="TableBody"/>
              <w:tabs>
                <w:tab w:val="right" w:pos="9360"/>
              </w:tabs>
            </w:pPr>
            <w:r w:rsidRPr="00BE4766">
              <w:t>$</w:t>
            </w:r>
          </w:p>
        </w:tc>
        <w:tc>
          <w:tcPr>
            <w:tcW w:w="6701" w:type="dxa"/>
          </w:tcPr>
          <w:p w14:paraId="1563F6D4" w14:textId="77777777" w:rsidR="00736A49" w:rsidRPr="0085021C" w:rsidRDefault="00736A49" w:rsidP="00736A49">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700D54B" w14:textId="77777777" w:rsidR="00736A49" w:rsidRDefault="00736A49" w:rsidP="00736A49">
            <w:pPr>
              <w:pStyle w:val="TableBody"/>
              <w:tabs>
                <w:tab w:val="right" w:pos="9360"/>
              </w:tabs>
            </w:pPr>
          </w:p>
          <w:p w14:paraId="36037384" w14:textId="77777777" w:rsidR="00736A49" w:rsidRPr="00142152" w:rsidRDefault="00736A49" w:rsidP="00736A49">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D735D8E" w14:textId="77777777" w:rsidR="00736A49" w:rsidRPr="00142152" w:rsidRDefault="00736A49" w:rsidP="00736A49">
            <w:pPr>
              <w:pStyle w:val="TableBody"/>
              <w:tabs>
                <w:tab w:val="right" w:pos="9360"/>
              </w:tabs>
            </w:pPr>
          </w:p>
          <w:p w14:paraId="0DD8D8D2" w14:textId="77777777" w:rsidR="00736A49" w:rsidRDefault="00736A49" w:rsidP="00736A49">
            <w:pPr>
              <w:pStyle w:val="TableBody"/>
              <w:tabs>
                <w:tab w:val="right" w:pos="9360"/>
              </w:tabs>
            </w:pPr>
            <w:r>
              <w:t>Where:</w:t>
            </w:r>
          </w:p>
          <w:p w14:paraId="5302A7A9" w14:textId="77777777" w:rsidR="00736A49" w:rsidRPr="00C21ED2" w:rsidRDefault="00736A49" w:rsidP="00736A49">
            <w:pPr>
              <w:pStyle w:val="TableBody"/>
              <w:tabs>
                <w:tab w:val="right" w:pos="9360"/>
              </w:tabs>
              <w:spacing w:after="0"/>
            </w:pPr>
          </w:p>
          <w:p w14:paraId="27E6E127" w14:textId="77777777" w:rsidR="00736A49" w:rsidRPr="00300257" w:rsidRDefault="00736A49" w:rsidP="00736A49">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F585814" w14:textId="77777777" w:rsidR="00736A49" w:rsidRPr="005078C5" w:rsidRDefault="00736A49" w:rsidP="00736A49">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5B37D8F9" w14:textId="77777777" w:rsidR="00736A49" w:rsidRDefault="00736A49" w:rsidP="00736A49">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88B9CE8" w14:textId="77777777" w:rsidR="00736A49" w:rsidRPr="0012579B" w:rsidRDefault="00736A49" w:rsidP="00736A49">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w:t>
            </w:r>
            <w:r w:rsidRPr="0085021C">
              <w:rPr>
                <w:i/>
              </w:rPr>
              <w:lastRenderedPageBreak/>
              <w:t>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736A49" w:rsidRPr="003D0DC1" w14:paraId="3D5B7FA7" w14:textId="77777777" w:rsidTr="00736A49">
        <w:trPr>
          <w:trHeight w:val="350"/>
        </w:trPr>
        <w:tc>
          <w:tcPr>
            <w:tcW w:w="1503" w:type="dxa"/>
          </w:tcPr>
          <w:p w14:paraId="312F4E6B" w14:textId="77777777" w:rsidR="00736A49" w:rsidRPr="004F71C8" w:rsidRDefault="00736A49" w:rsidP="00736A49">
            <w:pPr>
              <w:pStyle w:val="TableBody"/>
              <w:tabs>
                <w:tab w:val="right" w:pos="9360"/>
              </w:tabs>
            </w:pPr>
            <w:r w:rsidRPr="00BE4766">
              <w:lastRenderedPageBreak/>
              <w:t>OUT</w:t>
            </w:r>
            <w:r>
              <w:t xml:space="preserve"> </w:t>
            </w:r>
            <w:r w:rsidRPr="00545E0B">
              <w:rPr>
                <w:i/>
                <w:vertAlign w:val="subscript"/>
              </w:rPr>
              <w:t>a</w:t>
            </w:r>
          </w:p>
        </w:tc>
        <w:tc>
          <w:tcPr>
            <w:tcW w:w="886" w:type="dxa"/>
          </w:tcPr>
          <w:p w14:paraId="7EE0388F" w14:textId="77777777" w:rsidR="00736A49" w:rsidRPr="004F71C8" w:rsidRDefault="00736A49" w:rsidP="00736A49">
            <w:pPr>
              <w:pStyle w:val="TableBody"/>
              <w:tabs>
                <w:tab w:val="right" w:pos="9360"/>
              </w:tabs>
            </w:pPr>
            <w:r w:rsidRPr="00BE4766">
              <w:t>$</w:t>
            </w:r>
          </w:p>
        </w:tc>
        <w:tc>
          <w:tcPr>
            <w:tcW w:w="6701" w:type="dxa"/>
          </w:tcPr>
          <w:p w14:paraId="7AE6B00B" w14:textId="77777777" w:rsidR="00736A49" w:rsidRDefault="00736A49" w:rsidP="00736A49">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7EFC9DFD" w14:textId="77777777" w:rsidR="00736A49" w:rsidRDefault="00736A49" w:rsidP="00736A49">
            <w:pPr>
              <w:pStyle w:val="TableBody"/>
              <w:tabs>
                <w:tab w:val="right" w:pos="9360"/>
              </w:tabs>
            </w:pPr>
          </w:p>
          <w:p w14:paraId="3C45E6D3"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0B5067D" w14:textId="77777777" w:rsidR="00736A49" w:rsidRDefault="00736A49" w:rsidP="00736A49">
            <w:pPr>
              <w:pStyle w:val="TableBody"/>
              <w:tabs>
                <w:tab w:val="right" w:pos="9360"/>
              </w:tabs>
            </w:pPr>
          </w:p>
          <w:p w14:paraId="1BC6E173" w14:textId="77777777" w:rsidR="00736A49" w:rsidRPr="00C21ED2" w:rsidRDefault="00736A49" w:rsidP="00736A49">
            <w:pPr>
              <w:pStyle w:val="TableBody"/>
              <w:tabs>
                <w:tab w:val="right" w:pos="9360"/>
              </w:tabs>
            </w:pPr>
            <w:r>
              <w:t>Where:</w:t>
            </w:r>
          </w:p>
          <w:p w14:paraId="37C3ABCE" w14:textId="77777777" w:rsidR="00736A49" w:rsidRDefault="00736A49" w:rsidP="00736A49">
            <w:pPr>
              <w:rPr>
                <w:sz w:val="20"/>
              </w:rPr>
            </w:pPr>
          </w:p>
          <w:p w14:paraId="68A2CC0F" w14:textId="77777777" w:rsidR="00736A49" w:rsidRPr="00300257" w:rsidRDefault="00736A49" w:rsidP="00736A49">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487B4D91" w14:textId="77777777" w:rsidR="00736A49" w:rsidRPr="004F71C8" w:rsidRDefault="00736A49" w:rsidP="00736A49">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736A49" w:rsidRPr="007F29AF" w14:paraId="1647503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3D0A8C" w14:textId="77777777" w:rsidR="00736A49" w:rsidRPr="00BE4766" w:rsidRDefault="00736A49" w:rsidP="00736A49">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12CA97BF" w14:textId="77777777" w:rsidR="00736A49" w:rsidRPr="00BE4766" w:rsidRDefault="00736A49" w:rsidP="00736A49">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12C29AC" w14:textId="77777777" w:rsidR="00736A49" w:rsidRPr="00BE4766" w:rsidRDefault="00736A49" w:rsidP="00736A49">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36A49" w:rsidRPr="007F29AF" w14:paraId="76FF221F"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DC8E84" w14:textId="77777777" w:rsidR="00736A49" w:rsidRPr="00BE4766" w:rsidRDefault="00736A49" w:rsidP="00736A49">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50544910" w14:textId="77777777" w:rsidR="00736A49" w:rsidRPr="00BE4766" w:rsidRDefault="00736A49" w:rsidP="00736A49">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C83CA92" w14:textId="77777777" w:rsidR="00736A49" w:rsidRPr="00C42795" w:rsidRDefault="00736A49" w:rsidP="00736A49">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736A49" w:rsidRPr="007F29AF" w14:paraId="1BDDC91B"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4CCEC5C" w14:textId="77777777" w:rsidR="00736A49" w:rsidRPr="00BE4766" w:rsidRDefault="00736A49" w:rsidP="00736A49">
            <w:pPr>
              <w:pStyle w:val="TableBody"/>
              <w:tabs>
                <w:tab w:val="right" w:pos="9360"/>
              </w:tabs>
            </w:pPr>
            <w:r>
              <w:lastRenderedPageBreak/>
              <w:t>M1</w:t>
            </w:r>
          </w:p>
        </w:tc>
        <w:tc>
          <w:tcPr>
            <w:tcW w:w="886" w:type="dxa"/>
            <w:tcBorders>
              <w:top w:val="single" w:sz="4" w:space="0" w:color="auto"/>
              <w:left w:val="single" w:sz="4" w:space="0" w:color="auto"/>
              <w:bottom w:val="single" w:sz="4" w:space="0" w:color="auto"/>
              <w:right w:val="single" w:sz="4" w:space="0" w:color="auto"/>
            </w:tcBorders>
          </w:tcPr>
          <w:p w14:paraId="34944AE2"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8098230" w14:textId="77777777" w:rsidR="00736A49" w:rsidRDefault="00736A49" w:rsidP="00736A49">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FD44D38" w14:textId="77777777" w:rsidR="00736A49" w:rsidRDefault="00736A49" w:rsidP="00736A49">
            <w:pPr>
              <w:pStyle w:val="TableBody"/>
              <w:ind w:left="1823" w:hanging="1440"/>
            </w:pPr>
          </w:p>
          <w:p w14:paraId="6EA338C1" w14:textId="77777777" w:rsidR="00736A49" w:rsidRDefault="00736A49" w:rsidP="00736A49">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6C53509" w14:textId="77777777" w:rsidR="00736A49" w:rsidRDefault="00736A49" w:rsidP="00736A49">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690438E" w14:textId="77777777" w:rsidR="00736A49" w:rsidRDefault="00736A49" w:rsidP="00736A49">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777C7BA5" w14:textId="77777777" w:rsidR="00736A49" w:rsidRDefault="00736A49" w:rsidP="00736A49">
            <w:pPr>
              <w:pStyle w:val="TableBody"/>
              <w:ind w:left="1823" w:hanging="1440"/>
            </w:pPr>
            <w:r>
              <w:t xml:space="preserve">Where: </w:t>
            </w:r>
            <w:r>
              <w:tab/>
            </w:r>
          </w:p>
          <w:p w14:paraId="7DA059B4" w14:textId="77777777" w:rsidR="00736A49" w:rsidRDefault="00736A49" w:rsidP="00736A49">
            <w:pPr>
              <w:pStyle w:val="TableBody"/>
              <w:ind w:left="1823" w:hanging="1440"/>
            </w:pPr>
            <w:r>
              <w:t xml:space="preserve">u = </w:t>
            </w:r>
            <w:r>
              <w:tab/>
              <w:t xml:space="preserve">(ESIn/r) Unscaled number of days to transition.  </w:t>
            </w:r>
          </w:p>
          <w:p w14:paraId="0B9E5CD5" w14:textId="77777777" w:rsidR="00736A49" w:rsidRDefault="00736A49" w:rsidP="00736A49">
            <w:pPr>
              <w:pStyle w:val="TableBody"/>
              <w:ind w:left="1823" w:hanging="1440"/>
            </w:pPr>
            <w:r>
              <w:t>B =</w:t>
            </w:r>
            <w:r>
              <w:tab/>
            </w:r>
            <w:r w:rsidRPr="009648F5">
              <w:t>Benchmark value</w:t>
            </w:r>
            <w:r w:rsidRPr="00275EFD">
              <w:t>.</w:t>
            </w:r>
            <w:r>
              <w:t xml:space="preserve">  Used to establish a maximum M1 value</w:t>
            </w:r>
            <w:r w:rsidRPr="00DD32A5">
              <w:t>.</w:t>
            </w:r>
          </w:p>
          <w:p w14:paraId="555C1665" w14:textId="77777777" w:rsidR="00736A49" w:rsidRDefault="00736A49" w:rsidP="00736A49">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8D3F150" w14:textId="77777777" w:rsidR="00736A49" w:rsidRDefault="00736A49" w:rsidP="00736A49">
            <w:pPr>
              <w:pStyle w:val="TableBody"/>
              <w:ind w:left="1823" w:hanging="1440"/>
            </w:pPr>
            <w:r>
              <w:t>r =</w:t>
            </w:r>
            <w:r>
              <w:tab/>
              <w:t>Assumed ESI ID daily transition rate.</w:t>
            </w:r>
          </w:p>
          <w:p w14:paraId="05DD74FD" w14:textId="5A1CFF2B" w:rsidR="00736A49" w:rsidRPr="00736A49" w:rsidRDefault="00736A49" w:rsidP="009616BB">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834"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835" w:author="Joint Commenters 020222" w:date="2022-01-30T09:23:00Z">
              <w:r w:rsidR="009C761E" w:rsidRPr="009C761E">
                <w:rPr>
                  <w:b w:val="0"/>
                  <w:sz w:val="20"/>
                  <w:szCs w:val="20"/>
                </w:rPr>
                <w:t>is eligible for unsecured credit under Section 16.11.2, Requirements for Setting a Counter-Party’s Unsecured Credit Limit, or</w:t>
              </w:r>
              <w:r w:rsidR="009C761E">
                <w:t xml:space="preserve"> </w:t>
              </w:r>
            </w:ins>
            <w:r w:rsidRPr="00736A49">
              <w:rPr>
                <w:b w:val="0"/>
                <w:sz w:val="20"/>
                <w:szCs w:val="20"/>
              </w:rPr>
              <w:t>meets other creditworthiness standards that may be developed and approved by TAC and the ERCOT Board.</w:t>
            </w:r>
          </w:p>
        </w:tc>
      </w:tr>
      <w:tr w:rsidR="00736A49" w:rsidRPr="007F29AF" w14:paraId="69C4AC8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78D751" w14:textId="77777777" w:rsidR="00736A49" w:rsidRPr="00BE4766" w:rsidRDefault="00736A49" w:rsidP="00736A49">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04E91559"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7CE49F6A" w14:textId="77777777" w:rsidR="00736A49" w:rsidRPr="00BE4766" w:rsidRDefault="00736A49" w:rsidP="00736A49">
            <w:pPr>
              <w:pStyle w:val="TableBody"/>
              <w:rPr>
                <w:i/>
              </w:rPr>
            </w:pPr>
            <w:r w:rsidRPr="00BE4766">
              <w:t>Multiplier for URTA.</w:t>
            </w:r>
          </w:p>
        </w:tc>
      </w:tr>
      <w:tr w:rsidR="00736A49" w:rsidRPr="007F29AF" w14:paraId="1C11015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91B9D2C" w14:textId="77777777" w:rsidR="00736A49" w:rsidRDefault="00736A49" w:rsidP="00736A49">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73696A90"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E29FE64" w14:textId="77777777" w:rsidR="00736A49" w:rsidRPr="00BE4766" w:rsidRDefault="00736A49" w:rsidP="00736A49">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736A49" w:rsidRPr="007F29AF" w14:paraId="4A946CB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36D5D97" w14:textId="77777777" w:rsidR="00736A49" w:rsidRDefault="00736A49" w:rsidP="00736A49">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25AC54C8"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3D37D9" w14:textId="77777777" w:rsidR="00736A49" w:rsidRPr="00BE4766" w:rsidRDefault="00736A49" w:rsidP="00736A49">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736A49" w:rsidRPr="007F29AF" w14:paraId="729B67D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B1B0C4F" w14:textId="77777777" w:rsidR="00736A49" w:rsidRDefault="00736A49" w:rsidP="00736A49">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17B40127"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F9CEF76"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736A49" w:rsidRPr="007F29AF" w14:paraId="1F8B045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EEBAB8D" w14:textId="77777777" w:rsidR="00736A49" w:rsidRDefault="00736A49" w:rsidP="00736A49">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2211138"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99E78C0"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all </w:t>
            </w:r>
            <w:r w:rsidRPr="00DF6B12">
              <w:lastRenderedPageBreak/>
              <w:t>QSEs represented by the Counter-Party if none of the QSEs represented by the Counter-Party represent either Load or generation</w:t>
            </w:r>
            <w:r w:rsidRPr="00A549C5">
              <w:t>.</w:t>
            </w:r>
          </w:p>
        </w:tc>
      </w:tr>
    </w:tbl>
    <w:p w14:paraId="333245FD" w14:textId="77777777" w:rsidR="00736A49" w:rsidRDefault="00736A49" w:rsidP="00736A49">
      <w:pPr>
        <w:pStyle w:val="Instructions"/>
        <w:spacing w:after="0"/>
        <w:rPr>
          <w:b w:val="0"/>
          <w:i w:val="0"/>
          <w:iCs w:val="0"/>
        </w:rPr>
      </w:pPr>
    </w:p>
    <w:p w14:paraId="2AB3C038" w14:textId="77777777" w:rsidR="00736A49" w:rsidRDefault="00736A49" w:rsidP="00736A49">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36A49" w:rsidRPr="00BE4766" w14:paraId="3797BC58" w14:textId="77777777" w:rsidTr="00736A49">
        <w:trPr>
          <w:trHeight w:val="351"/>
          <w:tblHeader/>
        </w:trPr>
        <w:tc>
          <w:tcPr>
            <w:tcW w:w="2153" w:type="dxa"/>
          </w:tcPr>
          <w:p w14:paraId="4CE1FEDB" w14:textId="77777777" w:rsidR="00736A49" w:rsidRPr="00BE4766" w:rsidRDefault="00736A49" w:rsidP="00736A49">
            <w:pPr>
              <w:pStyle w:val="TableHead"/>
            </w:pPr>
            <w:r>
              <w:t>Parameter</w:t>
            </w:r>
          </w:p>
        </w:tc>
        <w:tc>
          <w:tcPr>
            <w:tcW w:w="2300" w:type="dxa"/>
          </w:tcPr>
          <w:p w14:paraId="14FB0196" w14:textId="77777777" w:rsidR="00736A49" w:rsidRPr="00BE4766" w:rsidRDefault="00736A49" w:rsidP="00736A49">
            <w:pPr>
              <w:pStyle w:val="TableHead"/>
            </w:pPr>
            <w:r w:rsidRPr="00BE4766">
              <w:t>Unit</w:t>
            </w:r>
          </w:p>
        </w:tc>
        <w:tc>
          <w:tcPr>
            <w:tcW w:w="4637" w:type="dxa"/>
          </w:tcPr>
          <w:p w14:paraId="7C788BCA" w14:textId="77777777" w:rsidR="00736A49" w:rsidRPr="00BE4766" w:rsidRDefault="00736A49" w:rsidP="00736A49">
            <w:pPr>
              <w:pStyle w:val="TableHead"/>
            </w:pPr>
            <w:r>
              <w:t>Current Value*</w:t>
            </w:r>
          </w:p>
        </w:tc>
      </w:tr>
      <w:tr w:rsidR="00736A49" w:rsidRPr="00BE4766" w14:paraId="2B43ECC6" w14:textId="77777777" w:rsidTr="00736A49">
        <w:trPr>
          <w:trHeight w:val="519"/>
        </w:trPr>
        <w:tc>
          <w:tcPr>
            <w:tcW w:w="2153" w:type="dxa"/>
          </w:tcPr>
          <w:p w14:paraId="53214E77" w14:textId="77777777" w:rsidR="00736A49" w:rsidRDefault="00736A49" w:rsidP="00736A49">
            <w:pPr>
              <w:pStyle w:val="TableBody"/>
              <w:rPr>
                <w:i/>
              </w:rPr>
            </w:pPr>
            <w:r>
              <w:rPr>
                <w:i/>
              </w:rPr>
              <w:t>rtlcu</w:t>
            </w:r>
          </w:p>
        </w:tc>
        <w:tc>
          <w:tcPr>
            <w:tcW w:w="2300" w:type="dxa"/>
          </w:tcPr>
          <w:p w14:paraId="3FCC048C" w14:textId="77777777" w:rsidR="00736A49" w:rsidRDefault="00736A49" w:rsidP="00736A49">
            <w:pPr>
              <w:pStyle w:val="TableBody"/>
            </w:pPr>
            <w:r>
              <w:t>Percentage</w:t>
            </w:r>
          </w:p>
        </w:tc>
        <w:tc>
          <w:tcPr>
            <w:tcW w:w="4637" w:type="dxa"/>
          </w:tcPr>
          <w:p w14:paraId="10D7361F" w14:textId="77777777" w:rsidR="00736A49" w:rsidRPr="00083512" w:rsidRDefault="00736A49" w:rsidP="00736A49">
            <w:pPr>
              <w:pStyle w:val="TableBody"/>
            </w:pPr>
            <w:r w:rsidRPr="00083512">
              <w:t>110%</w:t>
            </w:r>
          </w:p>
        </w:tc>
      </w:tr>
      <w:tr w:rsidR="00736A49" w:rsidRPr="00BE4766" w14:paraId="47A6E5FF" w14:textId="77777777" w:rsidTr="00736A49">
        <w:trPr>
          <w:trHeight w:val="519"/>
        </w:trPr>
        <w:tc>
          <w:tcPr>
            <w:tcW w:w="2153" w:type="dxa"/>
          </w:tcPr>
          <w:p w14:paraId="67DF3388" w14:textId="77777777" w:rsidR="00736A49" w:rsidRDefault="00736A49" w:rsidP="00736A49">
            <w:pPr>
              <w:pStyle w:val="TableBody"/>
              <w:rPr>
                <w:i/>
              </w:rPr>
            </w:pPr>
            <w:r>
              <w:rPr>
                <w:i/>
              </w:rPr>
              <w:t>rtlcd</w:t>
            </w:r>
          </w:p>
        </w:tc>
        <w:tc>
          <w:tcPr>
            <w:tcW w:w="2300" w:type="dxa"/>
          </w:tcPr>
          <w:p w14:paraId="78C8CCCF" w14:textId="77777777" w:rsidR="00736A49" w:rsidRDefault="00736A49" w:rsidP="00736A49">
            <w:pPr>
              <w:pStyle w:val="TableBody"/>
            </w:pPr>
            <w:r>
              <w:t>Percentage</w:t>
            </w:r>
          </w:p>
        </w:tc>
        <w:tc>
          <w:tcPr>
            <w:tcW w:w="4637" w:type="dxa"/>
          </w:tcPr>
          <w:p w14:paraId="4A660A53" w14:textId="77777777" w:rsidR="00736A49" w:rsidRPr="00083512" w:rsidRDefault="00736A49" w:rsidP="00736A49">
            <w:pPr>
              <w:pStyle w:val="TableBody"/>
            </w:pPr>
            <w:r w:rsidRPr="00083512">
              <w:t xml:space="preserve">90% </w:t>
            </w:r>
          </w:p>
        </w:tc>
      </w:tr>
      <w:tr w:rsidR="00736A49" w:rsidRPr="00BE4766" w14:paraId="050ADD8D" w14:textId="77777777" w:rsidTr="00736A49">
        <w:trPr>
          <w:trHeight w:val="519"/>
        </w:trPr>
        <w:tc>
          <w:tcPr>
            <w:tcW w:w="2153" w:type="dxa"/>
          </w:tcPr>
          <w:p w14:paraId="68D24B4A" w14:textId="77777777" w:rsidR="00736A49" w:rsidRDefault="00736A49" w:rsidP="00736A49">
            <w:pPr>
              <w:pStyle w:val="TableBody"/>
              <w:rPr>
                <w:i/>
              </w:rPr>
            </w:pPr>
            <w:r>
              <w:rPr>
                <w:i/>
              </w:rPr>
              <w:t>rtlfp</w:t>
            </w:r>
          </w:p>
        </w:tc>
        <w:tc>
          <w:tcPr>
            <w:tcW w:w="2300" w:type="dxa"/>
          </w:tcPr>
          <w:p w14:paraId="669F460C" w14:textId="77777777" w:rsidR="00736A49" w:rsidRDefault="00736A49" w:rsidP="00736A49">
            <w:pPr>
              <w:pStyle w:val="TableBody"/>
            </w:pPr>
            <w:r>
              <w:t>Percentage</w:t>
            </w:r>
          </w:p>
        </w:tc>
        <w:tc>
          <w:tcPr>
            <w:tcW w:w="4637" w:type="dxa"/>
          </w:tcPr>
          <w:p w14:paraId="074F3758" w14:textId="77777777" w:rsidR="00736A49" w:rsidRPr="00083512" w:rsidRDefault="00736A49" w:rsidP="00736A49">
            <w:pPr>
              <w:pStyle w:val="TableBody"/>
            </w:pPr>
            <w:r w:rsidRPr="00083512">
              <w:t>150%</w:t>
            </w:r>
            <w:r>
              <w:t xml:space="preserve"> </w:t>
            </w:r>
          </w:p>
        </w:tc>
      </w:tr>
      <w:tr w:rsidR="00736A49" w:rsidRPr="00BE4766" w14:paraId="0569AF58" w14:textId="77777777" w:rsidTr="00736A49">
        <w:trPr>
          <w:trHeight w:val="519"/>
        </w:trPr>
        <w:tc>
          <w:tcPr>
            <w:tcW w:w="2153" w:type="dxa"/>
          </w:tcPr>
          <w:p w14:paraId="0CE20EA4" w14:textId="77777777" w:rsidR="00736A49" w:rsidRPr="00F45C95" w:rsidRDefault="00736A49" w:rsidP="00736A49">
            <w:pPr>
              <w:pStyle w:val="TableBody"/>
              <w:rPr>
                <w:i/>
              </w:rPr>
            </w:pPr>
            <w:r>
              <w:rPr>
                <w:i/>
              </w:rPr>
              <w:t>ufd</w:t>
            </w:r>
          </w:p>
        </w:tc>
        <w:tc>
          <w:tcPr>
            <w:tcW w:w="2300" w:type="dxa"/>
          </w:tcPr>
          <w:p w14:paraId="575867B1" w14:textId="77777777" w:rsidR="00736A49" w:rsidRDefault="00736A49" w:rsidP="00736A49">
            <w:pPr>
              <w:pStyle w:val="TableBody"/>
            </w:pPr>
            <w:r>
              <w:t>Days</w:t>
            </w:r>
          </w:p>
        </w:tc>
        <w:tc>
          <w:tcPr>
            <w:tcW w:w="4637" w:type="dxa"/>
          </w:tcPr>
          <w:p w14:paraId="758EE164" w14:textId="77777777" w:rsidR="00736A49" w:rsidRDefault="00736A49" w:rsidP="00736A49">
            <w:pPr>
              <w:pStyle w:val="TableBody"/>
            </w:pPr>
            <w:r>
              <w:t>55</w:t>
            </w:r>
          </w:p>
        </w:tc>
      </w:tr>
      <w:tr w:rsidR="00736A49" w:rsidRPr="00BE4766" w14:paraId="482464C0" w14:textId="77777777" w:rsidTr="00736A49">
        <w:trPr>
          <w:trHeight w:val="519"/>
        </w:trPr>
        <w:tc>
          <w:tcPr>
            <w:tcW w:w="2153" w:type="dxa"/>
          </w:tcPr>
          <w:p w14:paraId="427879BE" w14:textId="77777777" w:rsidR="00736A49" w:rsidRPr="00F45C95" w:rsidRDefault="00736A49" w:rsidP="00736A49">
            <w:pPr>
              <w:pStyle w:val="TableBody"/>
              <w:rPr>
                <w:i/>
              </w:rPr>
            </w:pPr>
            <w:r>
              <w:rPr>
                <w:i/>
              </w:rPr>
              <w:t>utd</w:t>
            </w:r>
          </w:p>
        </w:tc>
        <w:tc>
          <w:tcPr>
            <w:tcW w:w="2300" w:type="dxa"/>
          </w:tcPr>
          <w:p w14:paraId="22E33F66" w14:textId="77777777" w:rsidR="00736A49" w:rsidRDefault="00736A49" w:rsidP="00736A49">
            <w:pPr>
              <w:pStyle w:val="TableBody"/>
            </w:pPr>
            <w:r>
              <w:t>Days</w:t>
            </w:r>
          </w:p>
        </w:tc>
        <w:tc>
          <w:tcPr>
            <w:tcW w:w="4637" w:type="dxa"/>
          </w:tcPr>
          <w:p w14:paraId="0303E993" w14:textId="77777777" w:rsidR="00736A49" w:rsidRPr="005C0927" w:rsidRDefault="00736A49" w:rsidP="00736A49">
            <w:pPr>
              <w:pStyle w:val="TableBody"/>
            </w:pPr>
            <w:r>
              <w:t>180</w:t>
            </w:r>
          </w:p>
        </w:tc>
      </w:tr>
      <w:tr w:rsidR="00736A49" w:rsidRPr="00BE4766" w14:paraId="1A81C7CF" w14:textId="77777777" w:rsidTr="00736A49">
        <w:trPr>
          <w:trHeight w:val="519"/>
        </w:trPr>
        <w:tc>
          <w:tcPr>
            <w:tcW w:w="2153" w:type="dxa"/>
          </w:tcPr>
          <w:p w14:paraId="3739E402" w14:textId="77777777" w:rsidR="00736A49" w:rsidRPr="00E41A69" w:rsidRDefault="00736A49" w:rsidP="00736A49">
            <w:pPr>
              <w:pStyle w:val="TableBody"/>
              <w:rPr>
                <w:i/>
              </w:rPr>
            </w:pPr>
            <w:r w:rsidRPr="00E41A69">
              <w:rPr>
                <w:i/>
              </w:rPr>
              <w:t>M1</w:t>
            </w:r>
            <w:r>
              <w:rPr>
                <w:i/>
              </w:rPr>
              <w:t>d</w:t>
            </w:r>
          </w:p>
        </w:tc>
        <w:tc>
          <w:tcPr>
            <w:tcW w:w="2300" w:type="dxa"/>
          </w:tcPr>
          <w:p w14:paraId="42ECEB6E" w14:textId="77777777" w:rsidR="00736A49" w:rsidRDefault="00736A49" w:rsidP="00736A49">
            <w:pPr>
              <w:pStyle w:val="TableBody"/>
            </w:pPr>
            <w:r>
              <w:t>Days</w:t>
            </w:r>
          </w:p>
        </w:tc>
        <w:tc>
          <w:tcPr>
            <w:tcW w:w="4637" w:type="dxa"/>
          </w:tcPr>
          <w:p w14:paraId="1610B879" w14:textId="77777777" w:rsidR="00736A49" w:rsidRDefault="00736A49" w:rsidP="00736A49">
            <w:pPr>
              <w:pStyle w:val="TableBody"/>
            </w:pPr>
            <w:r>
              <w:t>8</w:t>
            </w:r>
          </w:p>
        </w:tc>
      </w:tr>
      <w:tr w:rsidR="00736A49" w:rsidRPr="00BE4766" w14:paraId="5B859113" w14:textId="77777777" w:rsidTr="00736A49">
        <w:trPr>
          <w:trHeight w:val="519"/>
        </w:trPr>
        <w:tc>
          <w:tcPr>
            <w:tcW w:w="2153" w:type="dxa"/>
          </w:tcPr>
          <w:p w14:paraId="7FDB1F78" w14:textId="77777777" w:rsidR="00736A49" w:rsidRDefault="00736A49" w:rsidP="00736A49">
            <w:pPr>
              <w:pStyle w:val="TableBody"/>
              <w:rPr>
                <w:i/>
              </w:rPr>
            </w:pPr>
            <w:r>
              <w:rPr>
                <w:i/>
              </w:rPr>
              <w:t>B</w:t>
            </w:r>
          </w:p>
        </w:tc>
        <w:tc>
          <w:tcPr>
            <w:tcW w:w="2300" w:type="dxa"/>
          </w:tcPr>
          <w:p w14:paraId="1453458B" w14:textId="77777777" w:rsidR="00736A49" w:rsidRDefault="00736A49" w:rsidP="00736A49">
            <w:pPr>
              <w:pStyle w:val="TableBody"/>
            </w:pPr>
            <w:r>
              <w:t>Days</w:t>
            </w:r>
          </w:p>
        </w:tc>
        <w:tc>
          <w:tcPr>
            <w:tcW w:w="4637" w:type="dxa"/>
          </w:tcPr>
          <w:p w14:paraId="599F9E37" w14:textId="77777777" w:rsidR="00736A49" w:rsidRPr="00D11FB5" w:rsidRDefault="00736A49" w:rsidP="00736A49">
            <w:pPr>
              <w:pStyle w:val="TableBody"/>
            </w:pPr>
            <w:r w:rsidRPr="00D11FB5">
              <w:t>8</w:t>
            </w:r>
          </w:p>
        </w:tc>
      </w:tr>
      <w:tr w:rsidR="00736A49" w:rsidRPr="00BE4766" w14:paraId="08A7BB0E" w14:textId="77777777" w:rsidTr="00736A49">
        <w:trPr>
          <w:trHeight w:val="519"/>
        </w:trPr>
        <w:tc>
          <w:tcPr>
            <w:tcW w:w="2153" w:type="dxa"/>
          </w:tcPr>
          <w:p w14:paraId="2E1B71BA" w14:textId="77777777" w:rsidR="00736A49" w:rsidRDefault="00736A49" w:rsidP="00736A49">
            <w:pPr>
              <w:pStyle w:val="TableBody"/>
              <w:rPr>
                <w:i/>
              </w:rPr>
            </w:pPr>
            <w:r>
              <w:rPr>
                <w:i/>
              </w:rPr>
              <w:t>r</w:t>
            </w:r>
          </w:p>
        </w:tc>
        <w:tc>
          <w:tcPr>
            <w:tcW w:w="2300" w:type="dxa"/>
          </w:tcPr>
          <w:p w14:paraId="6DE6AEA8" w14:textId="77777777" w:rsidR="00736A49" w:rsidRDefault="00736A49" w:rsidP="00736A49">
            <w:pPr>
              <w:pStyle w:val="TableBody"/>
            </w:pPr>
            <w:r>
              <w:t>none</w:t>
            </w:r>
          </w:p>
        </w:tc>
        <w:tc>
          <w:tcPr>
            <w:tcW w:w="4637" w:type="dxa"/>
          </w:tcPr>
          <w:p w14:paraId="45C744D0" w14:textId="77777777" w:rsidR="00736A49" w:rsidRPr="00D11FB5" w:rsidRDefault="00736A49" w:rsidP="00736A49">
            <w:pPr>
              <w:pStyle w:val="TableBody"/>
            </w:pPr>
            <w:r>
              <w:t>100,000 per day</w:t>
            </w:r>
          </w:p>
        </w:tc>
      </w:tr>
      <w:tr w:rsidR="00736A49" w:rsidRPr="00BE4766" w14:paraId="470D9EE8" w14:textId="77777777" w:rsidTr="00736A49">
        <w:trPr>
          <w:trHeight w:val="519"/>
        </w:trPr>
        <w:tc>
          <w:tcPr>
            <w:tcW w:w="2153" w:type="dxa"/>
          </w:tcPr>
          <w:p w14:paraId="25BFB33F" w14:textId="77777777" w:rsidR="00736A49" w:rsidRDefault="00736A49" w:rsidP="00736A49">
            <w:pPr>
              <w:pStyle w:val="TableBody"/>
              <w:rPr>
                <w:i/>
              </w:rPr>
            </w:pPr>
            <w:r>
              <w:rPr>
                <w:i/>
              </w:rPr>
              <w:t>DF</w:t>
            </w:r>
          </w:p>
        </w:tc>
        <w:tc>
          <w:tcPr>
            <w:tcW w:w="2300" w:type="dxa"/>
          </w:tcPr>
          <w:p w14:paraId="464C4357" w14:textId="77777777" w:rsidR="00736A49" w:rsidRDefault="00736A49" w:rsidP="00736A49">
            <w:pPr>
              <w:pStyle w:val="TableBody"/>
            </w:pPr>
            <w:r>
              <w:t>Percentage</w:t>
            </w:r>
          </w:p>
        </w:tc>
        <w:tc>
          <w:tcPr>
            <w:tcW w:w="4637" w:type="dxa"/>
          </w:tcPr>
          <w:p w14:paraId="76C03712" w14:textId="77777777" w:rsidR="00736A49" w:rsidRDefault="00736A49" w:rsidP="00736A49">
            <w:pPr>
              <w:pStyle w:val="TableBody"/>
            </w:pPr>
            <w:r>
              <w:t>0</w:t>
            </w:r>
          </w:p>
        </w:tc>
      </w:tr>
      <w:tr w:rsidR="00736A49" w:rsidRPr="00BE4766" w14:paraId="6D0C55F4" w14:textId="77777777" w:rsidTr="00736A49">
        <w:trPr>
          <w:trHeight w:val="519"/>
        </w:trPr>
        <w:tc>
          <w:tcPr>
            <w:tcW w:w="2153" w:type="dxa"/>
          </w:tcPr>
          <w:p w14:paraId="7095FD60" w14:textId="77777777" w:rsidR="00736A49" w:rsidRDefault="00736A49" w:rsidP="00736A49">
            <w:pPr>
              <w:pStyle w:val="TableBody"/>
              <w:rPr>
                <w:i/>
              </w:rPr>
            </w:pPr>
            <w:r>
              <w:rPr>
                <w:i/>
              </w:rPr>
              <w:t>M2</w:t>
            </w:r>
          </w:p>
        </w:tc>
        <w:tc>
          <w:tcPr>
            <w:tcW w:w="2300" w:type="dxa"/>
          </w:tcPr>
          <w:p w14:paraId="45263693" w14:textId="77777777" w:rsidR="00736A49" w:rsidRDefault="00736A49" w:rsidP="00736A49">
            <w:pPr>
              <w:pStyle w:val="TableBody"/>
            </w:pPr>
            <w:r>
              <w:t>Days</w:t>
            </w:r>
          </w:p>
        </w:tc>
        <w:tc>
          <w:tcPr>
            <w:tcW w:w="4637" w:type="dxa"/>
          </w:tcPr>
          <w:p w14:paraId="6608720D" w14:textId="77777777" w:rsidR="00736A49" w:rsidRPr="00545E0B" w:rsidRDefault="00736A49" w:rsidP="00736A49">
            <w:pPr>
              <w:pStyle w:val="TableBody"/>
            </w:pPr>
            <w:r w:rsidRPr="00545E0B">
              <w:t>9</w:t>
            </w:r>
          </w:p>
        </w:tc>
      </w:tr>
      <w:tr w:rsidR="00736A49" w:rsidRPr="00BE4766" w14:paraId="72C7B3C2" w14:textId="77777777" w:rsidTr="00736A49">
        <w:trPr>
          <w:trHeight w:val="519"/>
        </w:trPr>
        <w:tc>
          <w:tcPr>
            <w:tcW w:w="2153" w:type="dxa"/>
          </w:tcPr>
          <w:p w14:paraId="0D4A6DCD" w14:textId="77777777" w:rsidR="00736A49" w:rsidRDefault="00736A49" w:rsidP="00736A49">
            <w:pPr>
              <w:pStyle w:val="TableBody"/>
              <w:rPr>
                <w:i/>
              </w:rPr>
            </w:pPr>
            <w:r>
              <w:rPr>
                <w:i/>
              </w:rPr>
              <w:t>lrq</w:t>
            </w:r>
          </w:p>
        </w:tc>
        <w:tc>
          <w:tcPr>
            <w:tcW w:w="2300" w:type="dxa"/>
          </w:tcPr>
          <w:p w14:paraId="7B630432" w14:textId="77777777" w:rsidR="00736A49" w:rsidRDefault="00736A49" w:rsidP="00736A49">
            <w:pPr>
              <w:pStyle w:val="TableBody"/>
            </w:pPr>
            <w:r>
              <w:t>Days</w:t>
            </w:r>
          </w:p>
        </w:tc>
        <w:tc>
          <w:tcPr>
            <w:tcW w:w="4637" w:type="dxa"/>
          </w:tcPr>
          <w:p w14:paraId="20A4F13F" w14:textId="77777777" w:rsidR="00736A49" w:rsidRPr="00545E0B" w:rsidRDefault="00736A49" w:rsidP="00736A49">
            <w:pPr>
              <w:pStyle w:val="TableBody"/>
            </w:pPr>
            <w:r w:rsidRPr="007822E6">
              <w:t>40</w:t>
            </w:r>
          </w:p>
        </w:tc>
      </w:tr>
      <w:tr w:rsidR="00736A49" w:rsidRPr="00BE4766" w14:paraId="70832615" w14:textId="77777777" w:rsidTr="00736A49">
        <w:trPr>
          <w:trHeight w:val="519"/>
        </w:trPr>
        <w:tc>
          <w:tcPr>
            <w:tcW w:w="2153" w:type="dxa"/>
          </w:tcPr>
          <w:p w14:paraId="72480A51" w14:textId="77777777" w:rsidR="00736A49" w:rsidRDefault="00736A49" w:rsidP="00736A49">
            <w:pPr>
              <w:pStyle w:val="TableBody"/>
              <w:rPr>
                <w:i/>
              </w:rPr>
            </w:pPr>
            <w:r>
              <w:rPr>
                <w:i/>
              </w:rPr>
              <w:t>lrt</w:t>
            </w:r>
          </w:p>
        </w:tc>
        <w:tc>
          <w:tcPr>
            <w:tcW w:w="2300" w:type="dxa"/>
          </w:tcPr>
          <w:p w14:paraId="50C0B48B" w14:textId="77777777" w:rsidR="00736A49" w:rsidRDefault="00736A49" w:rsidP="00736A49">
            <w:pPr>
              <w:pStyle w:val="TableBody"/>
            </w:pPr>
            <w:r>
              <w:t>Days</w:t>
            </w:r>
          </w:p>
        </w:tc>
        <w:tc>
          <w:tcPr>
            <w:tcW w:w="4637" w:type="dxa"/>
          </w:tcPr>
          <w:p w14:paraId="0BDB20BA" w14:textId="77777777" w:rsidR="00736A49" w:rsidRPr="00545E0B" w:rsidRDefault="00736A49" w:rsidP="00736A49">
            <w:pPr>
              <w:pStyle w:val="TableBody"/>
            </w:pPr>
            <w:r w:rsidRPr="007822E6">
              <w:t>20</w:t>
            </w:r>
          </w:p>
        </w:tc>
      </w:tr>
      <w:tr w:rsidR="00736A49" w:rsidRPr="00BE4766" w14:paraId="55E5EE49" w14:textId="77777777" w:rsidTr="00736A49">
        <w:trPr>
          <w:trHeight w:val="519"/>
        </w:trPr>
        <w:tc>
          <w:tcPr>
            <w:tcW w:w="9090" w:type="dxa"/>
            <w:gridSpan w:val="3"/>
          </w:tcPr>
          <w:p w14:paraId="7258DB67" w14:textId="77777777" w:rsidR="00736A49" w:rsidRDefault="00736A49" w:rsidP="00736A49">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B4E4649" w14:textId="77777777" w:rsidR="00736A49" w:rsidRPr="0002450E" w:rsidRDefault="00736A49" w:rsidP="00736A49">
      <w:pPr>
        <w:pStyle w:val="H4"/>
        <w:spacing w:before="480"/>
        <w:ind w:left="1267" w:hanging="1267"/>
        <w:rPr>
          <w:b w:val="0"/>
          <w:bCs w:val="0"/>
        </w:rPr>
      </w:pPr>
      <w:bookmarkStart w:id="836" w:name="_Toc390438971"/>
      <w:bookmarkStart w:id="837" w:name="_Toc405897669"/>
      <w:bookmarkStart w:id="838" w:name="_Toc415055773"/>
      <w:bookmarkStart w:id="839" w:name="_Toc415055899"/>
      <w:bookmarkStart w:id="840" w:name="_Toc415055998"/>
      <w:bookmarkStart w:id="841" w:name="_Toc415056099"/>
      <w:bookmarkStart w:id="842" w:name="_Toc70591642"/>
      <w:r w:rsidRPr="0002450E">
        <w:t>16.11.4.6</w:t>
      </w:r>
      <w:r w:rsidRPr="0002450E">
        <w:tab/>
        <w:t>Determination of Counter-Party Available Credit Limits</w:t>
      </w:r>
      <w:bookmarkEnd w:id="836"/>
      <w:bookmarkEnd w:id="837"/>
      <w:bookmarkEnd w:id="838"/>
      <w:bookmarkEnd w:id="839"/>
      <w:bookmarkEnd w:id="840"/>
      <w:bookmarkEnd w:id="841"/>
      <w:bookmarkEnd w:id="842"/>
      <w:r w:rsidRPr="0002450E">
        <w:t xml:space="preserve"> </w:t>
      </w:r>
    </w:p>
    <w:p w14:paraId="64EB440C" w14:textId="77777777" w:rsidR="00736A49" w:rsidRPr="00D75412" w:rsidRDefault="00736A49" w:rsidP="00736A4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309E5EEC" w14:textId="77777777" w:rsidR="00736A49" w:rsidRPr="00D75412" w:rsidRDefault="00736A49" w:rsidP="00736A49">
      <w:pPr>
        <w:spacing w:after="240"/>
        <w:ind w:left="720"/>
        <w:rPr>
          <w:iCs/>
        </w:rPr>
      </w:pPr>
      <w:r w:rsidRPr="00D75412">
        <w:rPr>
          <w:iCs/>
        </w:rPr>
        <w:t>(a)</w:t>
      </w:r>
      <w:r w:rsidRPr="00D75412">
        <w:rPr>
          <w:iCs/>
        </w:rPr>
        <w:tab/>
        <w:t>ACLC for each Counter-Party equal to the maximum of zero and the net of its:</w:t>
      </w:r>
    </w:p>
    <w:p w14:paraId="46AC400D" w14:textId="77777777" w:rsidR="00736A49" w:rsidRPr="00D75412" w:rsidRDefault="00736A49" w:rsidP="00736A49">
      <w:pPr>
        <w:spacing w:after="240"/>
        <w:ind w:left="2160" w:hanging="720"/>
        <w:rPr>
          <w:iCs/>
        </w:rPr>
      </w:pPr>
      <w:r w:rsidRPr="00D75412">
        <w:rPr>
          <w:iCs/>
        </w:rPr>
        <w:t>(i)</w:t>
      </w:r>
      <w:r w:rsidRPr="00D75412">
        <w:rPr>
          <w:iCs/>
        </w:rPr>
        <w:tab/>
        <w:t xml:space="preserve">Secured Financial Security; minus </w:t>
      </w:r>
    </w:p>
    <w:p w14:paraId="59221507" w14:textId="77777777" w:rsidR="00736A49" w:rsidRPr="00D75412" w:rsidRDefault="00736A49" w:rsidP="00736A4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0B8D9360" w14:textId="77777777" w:rsidR="00736A49" w:rsidRPr="00D75412" w:rsidRDefault="00736A49" w:rsidP="00736A49">
      <w:pPr>
        <w:spacing w:after="240"/>
        <w:ind w:left="1440"/>
        <w:rPr>
          <w:iCs/>
        </w:rPr>
      </w:pPr>
      <w:r w:rsidRPr="00D75412">
        <w:rPr>
          <w:iCs/>
        </w:rPr>
        <w:lastRenderedPageBreak/>
        <w:t>(iii)</w:t>
      </w:r>
      <w:r w:rsidRPr="00D75412">
        <w:rPr>
          <w:b/>
          <w:iCs/>
        </w:rPr>
        <w:tab/>
      </w:r>
      <w:r w:rsidRPr="00D75412">
        <w:rPr>
          <w:iCs/>
        </w:rPr>
        <w:t>Net Positive Exposure of approved CRR Bilateral Trades; minus</w:t>
      </w:r>
    </w:p>
    <w:p w14:paraId="515B7795" w14:textId="77777777" w:rsidR="00736A49" w:rsidRPr="00D75412" w:rsidRDefault="00736A49" w:rsidP="00736A49">
      <w:pPr>
        <w:spacing w:after="240"/>
        <w:ind w:left="2160" w:hanging="720"/>
        <w:rPr>
          <w:iCs/>
        </w:rPr>
      </w:pPr>
      <w:r w:rsidRPr="00D75412">
        <w:rPr>
          <w:iCs/>
        </w:rPr>
        <w:t>(iv)</w:t>
      </w:r>
      <w:r w:rsidRPr="00D75412">
        <w:rPr>
          <w:iCs/>
        </w:rPr>
        <w:tab/>
        <w:t xml:space="preserve">Maximum of: </w:t>
      </w:r>
    </w:p>
    <w:p w14:paraId="3D076153" w14:textId="77777777" w:rsidR="00736A49" w:rsidRPr="00D75412" w:rsidRDefault="00736A49" w:rsidP="00736A49">
      <w:pPr>
        <w:spacing w:after="240"/>
        <w:ind w:left="2880" w:hanging="720"/>
        <w:rPr>
          <w:iCs/>
        </w:rPr>
      </w:pPr>
      <w:r w:rsidRPr="00D75412">
        <w:rPr>
          <w:iCs/>
        </w:rPr>
        <w:t>(A)</w:t>
      </w:r>
      <w:r w:rsidRPr="00D75412">
        <w:rPr>
          <w:iCs/>
        </w:rPr>
        <w:tab/>
        <w:t xml:space="preserve">Zero; and </w:t>
      </w:r>
    </w:p>
    <w:p w14:paraId="0BBF76E5" w14:textId="77F2871C" w:rsidR="009C761E" w:rsidRDefault="00736A49" w:rsidP="00330E4E">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43"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00330E4E" w:rsidRPr="00330E4E">
        <w:rPr>
          <w:iCs/>
        </w:rPr>
        <w:t xml:space="preserve"> </w:t>
      </w:r>
      <w:ins w:id="844" w:author="Joint Commenters 020222" w:date="2022-01-30T09:25:00Z">
        <w:r w:rsidR="00330E4E">
          <w:rPr>
            <w:iCs/>
          </w:rPr>
          <w:t>minus the Unsecured Credit Limit minus Financial Security defined as guarantees in paragraph (1)(a) of Section 16.11.3, Alternative Means of Satisfying ERCOT Creditworthiness Requirements</w:t>
        </w:r>
      </w:ins>
      <w:r w:rsidRPr="00D75412">
        <w:rPr>
          <w:iCs/>
        </w:rPr>
        <w:t>.</w:t>
      </w:r>
    </w:p>
    <w:p w14:paraId="721EDEBE" w14:textId="27FEE937" w:rsidR="00736A49" w:rsidRPr="00D75412" w:rsidRDefault="00736A49" w:rsidP="00330E4E">
      <w:pPr>
        <w:spacing w:after="240"/>
        <w:ind w:left="1440" w:hanging="720"/>
        <w:rPr>
          <w:iCs/>
        </w:rPr>
      </w:pPr>
      <w:r w:rsidRPr="00D75412">
        <w:rPr>
          <w:iCs/>
        </w:rPr>
        <w:t>(b)</w:t>
      </w:r>
      <w:r w:rsidRPr="00D75412">
        <w:rPr>
          <w:iCs/>
        </w:rPr>
        <w:tab/>
        <w:t xml:space="preserve">ACLD for each Counter-Party equal to the maximum of zero and </w:t>
      </w:r>
      <w:del w:id="845" w:author="ERCOT" w:date="2021-05-13T14:06:00Z">
        <w:r w:rsidRPr="00D75412" w:rsidDel="00736A49">
          <w:rPr>
            <w:iCs/>
          </w:rPr>
          <w:delText xml:space="preserve">the net of </w:delText>
        </w:r>
      </w:del>
      <w:ins w:id="846" w:author="Joint Commenters 020222" w:date="2022-01-30T09:25:00Z">
        <w:r w:rsidR="009C761E">
          <w:rPr>
            <w:iCs/>
          </w:rPr>
          <w:t xml:space="preserve">the net of </w:t>
        </w:r>
      </w:ins>
      <w:r w:rsidRPr="00D75412">
        <w:rPr>
          <w:iCs/>
        </w:rPr>
        <w:t>its:</w:t>
      </w:r>
    </w:p>
    <w:p w14:paraId="48ED3D2B" w14:textId="77777777" w:rsidR="009C761E" w:rsidDel="009F011A" w:rsidRDefault="00736A49" w:rsidP="009C761E">
      <w:pPr>
        <w:spacing w:after="240"/>
        <w:ind w:left="2160" w:hanging="720"/>
        <w:rPr>
          <w:ins w:id="847" w:author="Joint Commenters 020222" w:date="2022-01-30T09:26:00Z"/>
          <w:del w:id="848" w:author="Joint Commenters 020222" w:date="2022-01-31T16:34:00Z"/>
          <w:iCs/>
          <w:szCs w:val="20"/>
        </w:rPr>
      </w:pPr>
      <w:del w:id="849" w:author="ERCOT" w:date="2021-05-13T14:05:00Z">
        <w:r w:rsidRPr="00D75412" w:rsidDel="00736A49">
          <w:rPr>
            <w:iCs/>
          </w:rPr>
          <w:delText>(i)</w:delText>
        </w:r>
        <w:r w:rsidRPr="00D75412" w:rsidDel="00736A49">
          <w:rPr>
            <w:iCs/>
          </w:rPr>
          <w:tab/>
          <w:delText>Unsecured Credit Limit; plus</w:delText>
        </w:r>
      </w:del>
      <w:ins w:id="850" w:author="Joint Commenters 020222" w:date="2022-01-30T09:26:00Z">
        <w:r w:rsidR="009C761E">
          <w:rPr>
            <w:iCs/>
          </w:rPr>
          <w:t>(i)</w:t>
        </w:r>
        <w:r w:rsidR="009C761E">
          <w:rPr>
            <w:iCs/>
          </w:rPr>
          <w:tab/>
          <w:t>Unsecured Credit Limit; plus</w:t>
        </w:r>
      </w:ins>
    </w:p>
    <w:p w14:paraId="2221F080" w14:textId="77777777" w:rsidR="009C761E" w:rsidRDefault="00736A49" w:rsidP="009F011A">
      <w:pPr>
        <w:spacing w:after="240"/>
        <w:ind w:left="2160" w:hanging="720"/>
        <w:rPr>
          <w:ins w:id="851" w:author="Joint Commenters 020222" w:date="2022-01-30T09:27:00Z"/>
          <w:iCs/>
        </w:rPr>
      </w:pPr>
      <w:del w:id="852"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1906C086" w14:textId="76291BF1" w:rsidR="009C761E" w:rsidRDefault="009C761E" w:rsidP="009C761E">
      <w:pPr>
        <w:spacing w:after="240"/>
        <w:ind w:left="2160" w:hanging="720"/>
        <w:rPr>
          <w:ins w:id="853" w:author="Joint Commenters 020222" w:date="2022-01-30T09:26:00Z"/>
          <w:iCs/>
          <w:szCs w:val="20"/>
        </w:rPr>
      </w:pPr>
      <w:ins w:id="854" w:author="Joint Commenters 020222" w:date="2022-01-30T09:26:00Z">
        <w:r>
          <w:rPr>
            <w:iCs/>
          </w:rPr>
          <w:t>(ii)</w:t>
        </w:r>
        <w:r>
          <w:rPr>
            <w:iCs/>
          </w:rPr>
          <w:tab/>
          <w:t>Financial Security defined as guarantees in paragraph (1)(a) of Section 16.11.3; plus</w:t>
        </w:r>
      </w:ins>
    </w:p>
    <w:p w14:paraId="462559E2" w14:textId="5A0734F8" w:rsidR="00736A49" w:rsidRPr="00142152" w:rsidRDefault="00736A49" w:rsidP="00736A49">
      <w:pPr>
        <w:spacing w:after="240"/>
        <w:ind w:left="2160" w:hanging="720"/>
        <w:rPr>
          <w:iCs/>
        </w:rPr>
      </w:pPr>
      <w:r w:rsidRPr="00142152">
        <w:rPr>
          <w:iCs/>
        </w:rPr>
        <w:t>(i</w:t>
      </w:r>
      <w:del w:id="855" w:author="ERCOT" w:date="2021-05-17T15:37:00Z">
        <w:r w:rsidRPr="00142152" w:rsidDel="00F7023B">
          <w:rPr>
            <w:iCs/>
          </w:rPr>
          <w:delText>i</w:delText>
        </w:r>
      </w:del>
      <w:ins w:id="856" w:author="Joint Commenters 020222" w:date="2022-01-30T09:27:00Z">
        <w:r w:rsidR="00291C17">
          <w:rPr>
            <w:iCs/>
          </w:rPr>
          <w:t>i</w:t>
        </w:r>
      </w:ins>
      <w:ins w:id="857" w:author="Joint Commenters 020222" w:date="2022-01-30T09:28:00Z">
        <w:r w:rsidR="00291C17">
          <w:rPr>
            <w:iCs/>
          </w:rPr>
          <w:t>i</w:t>
        </w:r>
      </w:ins>
      <w:del w:id="858" w:author="ERCOT" w:date="2021-05-17T15:37:00Z">
        <w:r w:rsidRPr="00142152" w:rsidDel="00F7023B">
          <w:rPr>
            <w:iCs/>
          </w:rPr>
          <w:delText>i</w:delText>
        </w:r>
      </w:del>
      <w:r w:rsidRPr="00142152">
        <w:rPr>
          <w:iCs/>
        </w:rPr>
        <w:t>)</w:t>
      </w:r>
      <w:r w:rsidRPr="00142152">
        <w:rPr>
          <w:iCs/>
        </w:rPr>
        <w:tab/>
        <w:t>Remainder Collateral; minus</w:t>
      </w:r>
    </w:p>
    <w:p w14:paraId="21F60C7E" w14:textId="3686AF59" w:rsidR="00736A49" w:rsidRPr="00142152" w:rsidRDefault="00736A49" w:rsidP="00736A49">
      <w:pPr>
        <w:spacing w:after="240"/>
        <w:ind w:left="2160" w:hanging="720"/>
        <w:rPr>
          <w:iCs/>
        </w:rPr>
      </w:pPr>
      <w:r w:rsidRPr="00142152">
        <w:rPr>
          <w:iCs/>
        </w:rPr>
        <w:t>(i</w:t>
      </w:r>
      <w:ins w:id="859" w:author="Joint Commenters 020222" w:date="2022-01-30T09:27:00Z">
        <w:r w:rsidR="00291C17">
          <w:rPr>
            <w:iCs/>
          </w:rPr>
          <w:t>v</w:t>
        </w:r>
      </w:ins>
      <w:ins w:id="860" w:author="ERCOT" w:date="2021-05-17T15:37:00Z">
        <w:del w:id="861" w:author="Joint Commenters 020222" w:date="2022-01-30T09:27:00Z">
          <w:r w:rsidR="00F7023B" w:rsidDel="00291C17">
            <w:rPr>
              <w:iCs/>
            </w:rPr>
            <w:delText>i</w:delText>
          </w:r>
        </w:del>
      </w:ins>
      <w:del w:id="862" w:author="ERCOT" w:date="2021-05-13T14:05:00Z">
        <w:r w:rsidRPr="00142152" w:rsidDel="00736A49">
          <w:rPr>
            <w:iCs/>
          </w:rPr>
          <w:delText>v</w:delText>
        </w:r>
      </w:del>
      <w:r w:rsidRPr="00142152">
        <w:rPr>
          <w:iCs/>
        </w:rPr>
        <w:t>)</w:t>
      </w:r>
      <w:r w:rsidRPr="00142152">
        <w:rPr>
          <w:iCs/>
        </w:rPr>
        <w:tab/>
        <w:t>ACLIRF * TPES; minus</w:t>
      </w:r>
    </w:p>
    <w:p w14:paraId="774A0BFF" w14:textId="3AE09946" w:rsidR="00736A49" w:rsidRPr="00D75412" w:rsidRDefault="00736A49" w:rsidP="00736A49">
      <w:pPr>
        <w:spacing w:after="240"/>
        <w:ind w:left="2160" w:hanging="720"/>
        <w:rPr>
          <w:iCs/>
        </w:rPr>
      </w:pPr>
      <w:r>
        <w:rPr>
          <w:iCs/>
        </w:rPr>
        <w:t>(</w:t>
      </w:r>
      <w:del w:id="863" w:author="ERCOT" w:date="2021-05-13T14:05:00Z">
        <w:r w:rsidDel="00736A49">
          <w:rPr>
            <w:iCs/>
          </w:rPr>
          <w:delText>v</w:delText>
        </w:r>
      </w:del>
      <w:ins w:id="864" w:author="ERCOT" w:date="2021-05-13T14:05:00Z">
        <w:del w:id="865" w:author="Joint Commenters 020222" w:date="2022-01-30T09:29:00Z">
          <w:r w:rsidDel="00291C17">
            <w:rPr>
              <w:iCs/>
            </w:rPr>
            <w:delText>ii</w:delText>
          </w:r>
        </w:del>
      </w:ins>
      <w:ins w:id="866" w:author="ERCOT" w:date="2021-05-17T15:37:00Z">
        <w:del w:id="867" w:author="Joint Commenters 020222" w:date="2022-01-30T09:29:00Z">
          <w:r w:rsidR="00F7023B" w:rsidDel="00291C17">
            <w:rPr>
              <w:iCs/>
            </w:rPr>
            <w:delText>i</w:delText>
          </w:r>
        </w:del>
      </w:ins>
      <w:ins w:id="868" w:author="Joint Commenters 020222" w:date="2022-01-30T09:29:00Z">
        <w:r w:rsidR="00291C17">
          <w:rPr>
            <w:iCs/>
          </w:rPr>
          <w:t>v</w:t>
        </w:r>
      </w:ins>
      <w:r>
        <w:rPr>
          <w:iCs/>
        </w:rPr>
        <w:t>)</w:t>
      </w:r>
      <w:r>
        <w:rPr>
          <w:iCs/>
        </w:rPr>
        <w:tab/>
        <w:t xml:space="preserve">(1+ACLIRF) * </w:t>
      </w:r>
      <w:r w:rsidRPr="00D75412">
        <w:rPr>
          <w:iCs/>
        </w:rPr>
        <w:t>TPEA.</w:t>
      </w:r>
    </w:p>
    <w:p w14:paraId="6EBB27C0" w14:textId="77777777" w:rsidR="00736A49" w:rsidRDefault="00736A49" w:rsidP="00736A49">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CF0E32B" w14:textId="77777777" w:rsidR="00736A49" w:rsidRDefault="00736A49" w:rsidP="00736A4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736A49" w:rsidRPr="00D74ADF" w14:paraId="6A2CB635" w14:textId="77777777" w:rsidTr="00736A49">
        <w:trPr>
          <w:trHeight w:val="351"/>
          <w:tblHeader/>
        </w:trPr>
        <w:tc>
          <w:tcPr>
            <w:tcW w:w="1571" w:type="dxa"/>
          </w:tcPr>
          <w:p w14:paraId="6047AA2F" w14:textId="77777777" w:rsidR="00736A49" w:rsidRPr="00A8084A" w:rsidRDefault="00736A49" w:rsidP="00736A49">
            <w:pPr>
              <w:pStyle w:val="TableHead"/>
            </w:pPr>
            <w:r w:rsidRPr="00E10651">
              <w:t>Parameter</w:t>
            </w:r>
          </w:p>
        </w:tc>
        <w:tc>
          <w:tcPr>
            <w:tcW w:w="1691" w:type="dxa"/>
          </w:tcPr>
          <w:p w14:paraId="3858A471" w14:textId="77777777" w:rsidR="00736A49" w:rsidRPr="00A8084A" w:rsidRDefault="00736A49" w:rsidP="00736A49">
            <w:pPr>
              <w:pStyle w:val="TableHead"/>
            </w:pPr>
            <w:r w:rsidRPr="00A8084A">
              <w:t>Unit</w:t>
            </w:r>
          </w:p>
        </w:tc>
        <w:tc>
          <w:tcPr>
            <w:tcW w:w="5854" w:type="dxa"/>
          </w:tcPr>
          <w:p w14:paraId="3BA954F3" w14:textId="77777777" w:rsidR="00736A49" w:rsidRPr="00A8084A" w:rsidRDefault="00736A49" w:rsidP="00736A49">
            <w:pPr>
              <w:pStyle w:val="TableHead"/>
            </w:pPr>
            <w:r w:rsidRPr="00A8084A">
              <w:t>Current Value*</w:t>
            </w:r>
          </w:p>
        </w:tc>
      </w:tr>
      <w:tr w:rsidR="00736A49" w:rsidRPr="00D74ADF" w14:paraId="05FEB001" w14:textId="77777777" w:rsidTr="00736A49">
        <w:trPr>
          <w:trHeight w:val="404"/>
        </w:trPr>
        <w:tc>
          <w:tcPr>
            <w:tcW w:w="1571" w:type="dxa"/>
          </w:tcPr>
          <w:p w14:paraId="5056F77A" w14:textId="77777777" w:rsidR="00736A49" w:rsidRPr="00A8084A" w:rsidRDefault="00736A49" w:rsidP="00736A49">
            <w:pPr>
              <w:pStyle w:val="TableBody"/>
              <w:rPr>
                <w:i/>
              </w:rPr>
            </w:pPr>
            <w:r w:rsidRPr="00E10651">
              <w:rPr>
                <w:i/>
              </w:rPr>
              <w:t>ACLIRF</w:t>
            </w:r>
          </w:p>
        </w:tc>
        <w:tc>
          <w:tcPr>
            <w:tcW w:w="1691" w:type="dxa"/>
          </w:tcPr>
          <w:p w14:paraId="3360F690" w14:textId="77777777" w:rsidR="00736A49" w:rsidRPr="00A8084A" w:rsidRDefault="00736A49" w:rsidP="00736A49">
            <w:pPr>
              <w:pStyle w:val="TableBody"/>
            </w:pPr>
            <w:r w:rsidRPr="00A8084A">
              <w:t>Percentage</w:t>
            </w:r>
          </w:p>
        </w:tc>
        <w:tc>
          <w:tcPr>
            <w:tcW w:w="5854" w:type="dxa"/>
          </w:tcPr>
          <w:p w14:paraId="29DFB3BA" w14:textId="77777777" w:rsidR="00736A49" w:rsidRPr="00A8084A" w:rsidRDefault="00736A49" w:rsidP="00736A49">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736A49" w:rsidRPr="00BE4766" w14:paraId="64018E42" w14:textId="77777777" w:rsidTr="00736A49">
        <w:trPr>
          <w:trHeight w:val="519"/>
        </w:trPr>
        <w:tc>
          <w:tcPr>
            <w:tcW w:w="9116" w:type="dxa"/>
            <w:gridSpan w:val="3"/>
          </w:tcPr>
          <w:p w14:paraId="16B2CA24" w14:textId="77777777" w:rsidR="00736A49" w:rsidRPr="00A8084A" w:rsidRDefault="00736A49" w:rsidP="00736A4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46E701B" w14:textId="77777777" w:rsidR="00736A49" w:rsidRDefault="00736A49" w:rsidP="00F40D99">
      <w:pPr>
        <w:pStyle w:val="H3"/>
        <w:spacing w:before="480"/>
        <w:ind w:left="0" w:firstLine="0"/>
      </w:pPr>
      <w:bookmarkStart w:id="869" w:name="_Toc390438975"/>
      <w:bookmarkStart w:id="870" w:name="_Toc405897673"/>
      <w:bookmarkStart w:id="871" w:name="_Toc415055777"/>
      <w:bookmarkStart w:id="872" w:name="_Toc415055903"/>
      <w:bookmarkStart w:id="873" w:name="_Toc415056002"/>
      <w:bookmarkStart w:id="874" w:name="_Toc415056103"/>
      <w:bookmarkStart w:id="875" w:name="_Toc70591646"/>
      <w:r>
        <w:lastRenderedPageBreak/>
        <w:t>16.11.5</w:t>
      </w:r>
      <w:r>
        <w:tab/>
        <w:t>Monitoring of a Counter-Party’s Creditworthiness and Credit Exposure by ERCOT</w:t>
      </w:r>
      <w:bookmarkEnd w:id="869"/>
      <w:bookmarkEnd w:id="870"/>
      <w:bookmarkEnd w:id="871"/>
      <w:bookmarkEnd w:id="872"/>
      <w:bookmarkEnd w:id="873"/>
      <w:bookmarkEnd w:id="874"/>
      <w:bookmarkEnd w:id="875"/>
    </w:p>
    <w:p w14:paraId="0BCF973A" w14:textId="387CE23F" w:rsidR="00736A49" w:rsidRDefault="00736A49" w:rsidP="00736A49">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5E94744" w14:textId="77777777" w:rsidR="00736A49" w:rsidRDefault="00736A49" w:rsidP="00F40D99">
      <w:pPr>
        <w:pStyle w:val="List"/>
        <w:ind w:left="1440"/>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515FC236" w14:textId="77777777" w:rsidR="00736A49" w:rsidRDefault="00736A49" w:rsidP="00F40D99">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61AA6888" w14:textId="77777777" w:rsidR="00736A49" w:rsidRDefault="00736A49" w:rsidP="00F40D99">
      <w:pPr>
        <w:pStyle w:val="List"/>
        <w:ind w:left="1440"/>
      </w:pPr>
      <w:r>
        <w:t>(c)</w:t>
      </w:r>
      <w:r>
        <w:tab/>
        <w:t xml:space="preserve">For paragraphs (a) and (b) above, financial statements shall include the Counter-Party’s or its guarantor’s:  </w:t>
      </w:r>
    </w:p>
    <w:p w14:paraId="61791E38" w14:textId="77777777" w:rsidR="00736A49" w:rsidRPr="00531AE3" w:rsidRDefault="00736A49" w:rsidP="00F40D99">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7E892AFF" w14:textId="77777777" w:rsidR="00736A49" w:rsidRPr="00150365" w:rsidRDefault="00736A49" w:rsidP="00F40D99">
      <w:pPr>
        <w:pStyle w:val="List"/>
        <w:ind w:left="2160"/>
      </w:pPr>
      <w:r w:rsidRPr="00F96E9E">
        <w:t>(</w:t>
      </w:r>
      <w:r w:rsidRPr="007B2D98">
        <w:t>ii</w:t>
      </w:r>
      <w:r w:rsidRPr="002B725C">
        <w:t>)</w:t>
      </w:r>
      <w:r w:rsidRPr="002B725C">
        <w:tab/>
        <w:t>Statement of Income (or Profit and Loss);</w:t>
      </w:r>
      <w:r w:rsidRPr="00150365">
        <w:t xml:space="preserve"> and </w:t>
      </w:r>
    </w:p>
    <w:p w14:paraId="6F4384FA" w14:textId="77777777" w:rsidR="00736A49" w:rsidRDefault="00736A49" w:rsidP="00F40D99">
      <w:pPr>
        <w:pStyle w:val="List"/>
        <w:ind w:left="2160"/>
      </w:pPr>
      <w:r w:rsidRPr="00150365">
        <w:t>(</w:t>
      </w:r>
      <w:r w:rsidRPr="00650961">
        <w:t>iii)</w:t>
      </w:r>
      <w:r w:rsidRPr="00650961">
        <w:tab/>
        <w:t>Statement of Cash Flows</w:t>
      </w:r>
      <w:r>
        <w:t>.</w:t>
      </w:r>
    </w:p>
    <w:p w14:paraId="1C66D149" w14:textId="3EF760E9" w:rsidR="00291C17" w:rsidRDefault="00736A49" w:rsidP="00330E4E">
      <w:pPr>
        <w:pStyle w:val="List"/>
        <w:ind w:left="1440"/>
        <w:rPr>
          <w:ins w:id="876" w:author="Joint Commenters 020222" w:date="2022-01-30T09:30:00Z"/>
        </w:rPr>
      </w:pPr>
      <w:r>
        <w:t>(d)</w:t>
      </w:r>
      <w:r>
        <w:tab/>
        <w:t xml:space="preserve">Notice of a material change.  A Counter-Party </w:t>
      </w:r>
      <w:del w:id="877" w:author="ERCOT" w:date="2021-05-13T14:06:00Z">
        <w:r w:rsidDel="00736A49">
          <w:delText xml:space="preserve">that has been granted an Unsecured Credit Limit pursuant to Section 16.11.2, Requirements for Setting a Counter-Party’s Unsecured Credit Limit, </w:delText>
        </w:r>
      </w:del>
      <w:ins w:id="878" w:author="Joint Commenters 020222" w:date="2022-01-30T09:30:00Z">
        <w:r w:rsidR="00291C17">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79"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80" w:author="Joint Commenters 020222" w:date="2022-01-30T09:30:00Z">
        <w:r w:rsidR="00291C17">
          <w:t xml:space="preserve">and require a revision to its Unsecured Credit Limit.  ERCOT may require the Counter-Party to meet one of the credit requirements of Section 16.11.3, Alternative Means of Satisfying ERCOT Creditworthiness Requirements.  </w:t>
        </w:r>
      </w:ins>
    </w:p>
    <w:p w14:paraId="36AAB607" w14:textId="6B47DD08" w:rsidR="00B91597" w:rsidRDefault="00B91597" w:rsidP="00291C17">
      <w:pPr>
        <w:pStyle w:val="List"/>
        <w:ind w:left="1440"/>
      </w:pPr>
      <w:ins w:id="881" w:author="ERCOT" w:date="2021-12-16T17:26:00Z">
        <w:del w:id="882" w:author="Joint Commenters 020222" w:date="2022-01-30T09:31:00Z">
          <w:r w:rsidDel="00291C17">
            <w:delText>(e)</w:delText>
          </w:r>
          <w:r w:rsidDel="00291C17">
            <w:tab/>
          </w:r>
        </w:del>
      </w:ins>
      <w:ins w:id="883" w:author="ERCOT" w:date="2021-12-16T17:27:00Z">
        <w:del w:id="884" w:author="Joint Commenters 020222" w:date="2022-01-30T09:31:00Z">
          <w:r w:rsidDel="00291C17">
            <w:delText>Any guarantor of a Counter-Party that submits its own financial statements purusuant to this section</w:delText>
          </w:r>
        </w:del>
      </w:ins>
      <w:ins w:id="885" w:author="ERCOT" w:date="2021-12-16T17:28:00Z">
        <w:del w:id="886" w:author="Joint Commenters 020222" w:date="2022-01-30T09:31:00Z">
          <w:r w:rsidDel="00291C17">
            <w:delText xml:space="preserve"> must </w:delText>
          </w:r>
        </w:del>
      </w:ins>
      <w:ins w:id="887" w:author="ERCOT" w:date="2021-12-16T17:29:00Z">
        <w:del w:id="888" w:author="Joint Commenters 020222" w:date="2022-01-30T09:31:00Z">
          <w:r w:rsidR="00E46742" w:rsidDel="00291C17">
            <w:delText xml:space="preserve">provide a guarantee in one of the standard form documents approved by the ERCOT Board of Directors and </w:delText>
          </w:r>
        </w:del>
      </w:ins>
      <w:ins w:id="889" w:author="ERCOT" w:date="2021-12-16T17:28:00Z">
        <w:del w:id="890" w:author="Joint Commenters 020222" w:date="2022-01-30T09:31:00Z">
          <w:r w:rsidDel="00291C17">
            <w:delText>be approved by ERCOT</w:delText>
          </w:r>
        </w:del>
      </w:ins>
      <w:ins w:id="891" w:author="ERCOT" w:date="2021-12-16T17:29:00Z">
        <w:del w:id="892" w:author="Joint Commenters 020222" w:date="2022-01-30T09:31:00Z">
          <w:r w:rsidR="00E46742" w:rsidDel="00291C17">
            <w:delText xml:space="preserve">. </w:delText>
          </w:r>
        </w:del>
      </w:ins>
      <w:ins w:id="893" w:author="ERCOT" w:date="2021-12-21T15:58:00Z">
        <w:del w:id="894" w:author="Joint Commenters 020222" w:date="2022-01-30T09:31:00Z">
          <w:r w:rsidR="0092742A" w:rsidDel="00291C17">
            <w:delText xml:space="preserve"> </w:delText>
          </w:r>
        </w:del>
      </w:ins>
      <w:ins w:id="895" w:author="ERCOT" w:date="2021-12-16T17:29:00Z">
        <w:del w:id="896" w:author="Joint Commenters 020222" w:date="2022-01-30T09:31:00Z">
          <w:r w:rsidR="00E46742" w:rsidDel="00291C17">
            <w:delText>No modifications of such</w:delText>
          </w:r>
        </w:del>
      </w:ins>
      <w:ins w:id="897" w:author="ERCOT" w:date="2021-12-16T17:30:00Z">
        <w:del w:id="898" w:author="Joint Commenters 020222" w:date="2022-01-30T09:31:00Z">
          <w:r w:rsidR="00E46742" w:rsidDel="00291C17">
            <w:delText xml:space="preserve"> form are permitted.</w:delText>
          </w:r>
        </w:del>
      </w:ins>
    </w:p>
    <w:p w14:paraId="26000AEB" w14:textId="77777777" w:rsidR="00736A49" w:rsidRDefault="00736A49" w:rsidP="00736A49">
      <w:pPr>
        <w:pStyle w:val="BodyText"/>
        <w:ind w:left="720" w:hanging="720"/>
      </w:pPr>
      <w:r>
        <w:t>(2)</w:t>
      </w:r>
      <w:r>
        <w:tab/>
        <w:t>A Counter-Party is responsible at all times for maintaining:</w:t>
      </w:r>
    </w:p>
    <w:p w14:paraId="6AAF9A68" w14:textId="1FA9F609" w:rsidR="00736A49" w:rsidRDefault="00736A49" w:rsidP="00736A49">
      <w:pPr>
        <w:pStyle w:val="BodyText"/>
        <w:ind w:left="1440" w:hanging="720"/>
      </w:pPr>
      <w:r>
        <w:t>(a)</w:t>
      </w:r>
      <w:r>
        <w:tab/>
      </w:r>
      <w:del w:id="899" w:author="ERCOT" w:date="2021-12-15T10:43:00Z">
        <w:r w:rsidDel="0054636C">
          <w:delText xml:space="preserve">Secured Collateral </w:delText>
        </w:r>
      </w:del>
      <w:ins w:id="900" w:author="Joint Commenters 020222" w:date="2022-01-30T09:31:00Z">
        <w:r w:rsidR="00291C17">
          <w:t xml:space="preserve">Secured Collateral </w:t>
        </w:r>
      </w:ins>
      <w:ins w:id="901" w:author="ERCOT" w:date="2021-12-15T10:43:00Z">
        <w:del w:id="902" w:author="Joint Commenters 020222" w:date="2022-01-30T09:31:00Z">
          <w:r w:rsidR="0054636C" w:rsidDel="00291C17">
            <w:delText xml:space="preserve">Financial Security </w:delText>
          </w:r>
        </w:del>
      </w:ins>
      <w:r>
        <w:t>in an amount equal to or greater than that Counter-Party’s</w:t>
      </w:r>
    </w:p>
    <w:p w14:paraId="6DC37B18" w14:textId="77777777" w:rsidR="00736A49" w:rsidRPr="00D34E3B" w:rsidRDefault="00736A49" w:rsidP="00736A49">
      <w:pPr>
        <w:pStyle w:val="BodyText"/>
        <w:ind w:left="1440"/>
      </w:pPr>
      <w:r w:rsidRPr="00D34E3B">
        <w:lastRenderedPageBreak/>
        <w:t>(i)</w:t>
      </w:r>
      <w:r w:rsidRPr="00D34E3B">
        <w:tab/>
        <w:t>TPES</w:t>
      </w:r>
      <w:r>
        <w:t>;</w:t>
      </w:r>
      <w:r w:rsidRPr="00D34E3B">
        <w:t xml:space="preserve"> plus</w:t>
      </w:r>
    </w:p>
    <w:p w14:paraId="7F563676" w14:textId="77777777" w:rsidR="00736A49" w:rsidRPr="00D34E3B" w:rsidRDefault="00736A49" w:rsidP="00736A49">
      <w:pPr>
        <w:pStyle w:val="BodyText"/>
        <w:ind w:left="720" w:firstLine="720"/>
      </w:pPr>
      <w:r w:rsidRPr="00D34E3B">
        <w:t>(ii)</w:t>
      </w:r>
      <w:r w:rsidRPr="00D34E3B">
        <w:tab/>
        <w:t>Net Positive Exposure of approved CRR Bilateral Trades; plus</w:t>
      </w:r>
    </w:p>
    <w:p w14:paraId="297438B1" w14:textId="77777777" w:rsidR="00736A49" w:rsidRDefault="00736A49" w:rsidP="00736A49">
      <w:pPr>
        <w:pStyle w:val="BodyText"/>
        <w:ind w:left="2160" w:hanging="720"/>
      </w:pPr>
      <w:r w:rsidRPr="00D34E3B">
        <w:t>(iii)</w:t>
      </w:r>
      <w:r w:rsidRPr="00D34E3B">
        <w:tab/>
        <w:t>ACL locked for CRR Auction, if any; and</w:t>
      </w:r>
    </w:p>
    <w:p w14:paraId="6AAFA076" w14:textId="35A58BE4" w:rsidR="00736A49" w:rsidRDefault="00736A49" w:rsidP="00736A49">
      <w:pPr>
        <w:pStyle w:val="BodyText"/>
        <w:ind w:left="1440" w:hanging="720"/>
      </w:pPr>
      <w:r>
        <w:t>(b)</w:t>
      </w:r>
      <w:r>
        <w:tab/>
        <w:t xml:space="preserve">Remainder Collateral </w:t>
      </w:r>
      <w:del w:id="903" w:author="ERCOT" w:date="2021-05-17T10:37:00Z">
        <w:r w:rsidDel="002E58E1">
          <w:delText>plus Financial Security defined as guarantees in paragraph (a) of Section 16.11.3</w:delText>
        </w:r>
      </w:del>
      <w:ins w:id="904" w:author="Joint Commenters 020222" w:date="2022-01-30T09:32:00Z">
        <w:r w:rsidR="00B10FA7">
          <w:t>plus Financial Security defined as guarantees in paragraph (a) of Section 16.11.3</w:t>
        </w:r>
      </w:ins>
      <w:r>
        <w:t xml:space="preserve"> in an amount equal to or greater than that Counter-</w:t>
      </w:r>
      <w:del w:id="905" w:author="ERCOT" w:date="2021-05-17T10:37:00Z">
        <w:r w:rsidDel="002E58E1">
          <w:delText xml:space="preserve">Party’s </w:delText>
        </w:r>
      </w:del>
      <w:ins w:id="906" w:author="ERCOT" w:date="2021-05-17T10:37:00Z">
        <w:r w:rsidR="002E58E1">
          <w:t>Party’s</w:t>
        </w:r>
        <w:del w:id="907" w:author="Joint Commenters 020222" w:date="2022-01-30T09:33:00Z">
          <w:r w:rsidR="002E58E1" w:rsidDel="00B10FA7">
            <w:delText xml:space="preserve"> TPEA.</w:delText>
          </w:r>
        </w:del>
      </w:ins>
    </w:p>
    <w:p w14:paraId="6EABB79D" w14:textId="76978717" w:rsidR="00736A49" w:rsidDel="00B10FA7" w:rsidRDefault="00736A49" w:rsidP="00736A49">
      <w:pPr>
        <w:pStyle w:val="BodyText"/>
        <w:ind w:left="2160" w:hanging="720"/>
        <w:rPr>
          <w:del w:id="908" w:author="ERCOT" w:date="2021-05-17T10:37:00Z"/>
        </w:rPr>
      </w:pPr>
      <w:del w:id="909" w:author="ERCOT" w:date="2021-05-17T10:37:00Z">
        <w:r w:rsidDel="002E58E1">
          <w:delText>(i)</w:delText>
        </w:r>
        <w:r w:rsidDel="002E58E1">
          <w:tab/>
          <w:delText xml:space="preserve">TPEA; minus </w:delText>
        </w:r>
      </w:del>
    </w:p>
    <w:p w14:paraId="3735B842" w14:textId="77777777" w:rsidR="00B10FA7" w:rsidRDefault="00B10FA7" w:rsidP="00B10FA7">
      <w:pPr>
        <w:pStyle w:val="BodyText"/>
        <w:ind w:left="2160" w:hanging="720"/>
        <w:rPr>
          <w:ins w:id="910" w:author="Joint Commenters 020222" w:date="2022-01-30T09:33:00Z"/>
          <w:szCs w:val="20"/>
        </w:rPr>
      </w:pPr>
      <w:ins w:id="911" w:author="Joint Commenters 020222" w:date="2022-01-30T09:33:00Z">
        <w:r>
          <w:t>(i)</w:t>
        </w:r>
        <w:r>
          <w:tab/>
          <w:t xml:space="preserve">TPEA; minus </w:t>
        </w:r>
      </w:ins>
    </w:p>
    <w:p w14:paraId="4CAFFFB1" w14:textId="3B87D9D6" w:rsidR="00736A49" w:rsidDel="00B10FA7" w:rsidRDefault="00736A49" w:rsidP="00736A49">
      <w:pPr>
        <w:pStyle w:val="BodyText"/>
        <w:ind w:left="2160" w:hanging="720"/>
        <w:rPr>
          <w:del w:id="912" w:author="ERCOT" w:date="2021-05-17T10:37:00Z"/>
        </w:rPr>
      </w:pPr>
      <w:del w:id="913" w:author="ERCOT" w:date="2021-05-17T10:37:00Z">
        <w:r w:rsidDel="002E58E1">
          <w:delText>(ii)</w:delText>
        </w:r>
        <w:r w:rsidDel="002E58E1">
          <w:tab/>
          <w:delText>Unsecured Credit Limit.</w:delText>
        </w:r>
      </w:del>
    </w:p>
    <w:p w14:paraId="0BE9E796" w14:textId="77777777" w:rsidR="00B10FA7" w:rsidRDefault="00B10FA7" w:rsidP="00B10FA7">
      <w:pPr>
        <w:pStyle w:val="BodyText"/>
        <w:ind w:left="2160" w:hanging="720"/>
        <w:rPr>
          <w:ins w:id="914" w:author="Joint Commenters 020222" w:date="2022-01-30T09:33:00Z"/>
          <w:szCs w:val="20"/>
        </w:rPr>
      </w:pPr>
      <w:ins w:id="915" w:author="Joint Commenters 020222" w:date="2022-01-30T09:33:00Z">
        <w:r>
          <w:t>(ii)</w:t>
        </w:r>
        <w:r>
          <w:tab/>
          <w:t>Unsecured Credit Limit.</w:t>
        </w:r>
      </w:ins>
    </w:p>
    <w:p w14:paraId="16F0F44F" w14:textId="5B704CA3" w:rsidR="00736A49" w:rsidRDefault="00736A49" w:rsidP="00736A49">
      <w:pPr>
        <w:pStyle w:val="BodyText"/>
        <w:ind w:left="720" w:hanging="720"/>
      </w:pPr>
      <w:r>
        <w:t>(3)</w:t>
      </w:r>
      <w:r>
        <w:tab/>
        <w:t>ERCOT shall promptly notify each Counter-Party of the need to increase its Financial Security</w:t>
      </w:r>
      <w:del w:id="916" w:author="ERCOT" w:date="2021-12-15T10:43:00Z">
        <w:r w:rsidDel="0054636C">
          <w:delText>, including whether Secured Collateral must be provided,</w:delText>
        </w:r>
      </w:del>
      <w:ins w:id="917" w:author="Joint Commenters 020222" w:date="2022-01-30T09:34:00Z">
        <w:r w:rsidR="00B10FA7">
          <w:t xml:space="preserve">, including whether Secured Collateral must be provided, </w:t>
        </w:r>
      </w:ins>
      <w:r>
        <w:t xml:space="preserve"> and allow the Counter-Party time, as defined in paragraph (6)(a) below, to provide additional Financial Security to maintain compliance with this Section. </w:t>
      </w:r>
    </w:p>
    <w:p w14:paraId="34D9275C" w14:textId="77777777" w:rsidR="00736A49" w:rsidRDefault="00736A49" w:rsidP="00736A49">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9C7B1CB" w14:textId="77777777" w:rsidR="00736A49" w:rsidRDefault="00736A49" w:rsidP="00736A49">
      <w:pPr>
        <w:pStyle w:val="BodyText"/>
        <w:ind w:left="720" w:hanging="720"/>
      </w:pPr>
      <w:r>
        <w:t>(5)</w:t>
      </w:r>
      <w:r>
        <w:tab/>
        <w:t>ERCOT may suspend a Counter-Party when:</w:t>
      </w:r>
    </w:p>
    <w:p w14:paraId="4CFC6328" w14:textId="2C5B3FF9" w:rsidR="00736A49" w:rsidRDefault="00736A49" w:rsidP="00736A49">
      <w:pPr>
        <w:pStyle w:val="BodyText"/>
        <w:ind w:left="1440" w:hanging="720"/>
      </w:pPr>
      <w:r>
        <w:t>(a)</w:t>
      </w:r>
      <w:r>
        <w:tab/>
        <w:t xml:space="preserve">That Counter-Party’s TPES as defined in Section 16.11.4, equals or exceeds 100% of its </w:t>
      </w:r>
      <w:del w:id="918" w:author="ERCOT" w:date="2021-12-15T10:44:00Z">
        <w:r w:rsidDel="0054636C">
          <w:delText>Secured Collateral</w:delText>
        </w:r>
      </w:del>
      <w:ins w:id="919" w:author="ERCOT" w:date="2021-12-15T10:44:00Z">
        <w:del w:id="920" w:author="Joint Commenters 020222" w:date="2022-01-30T09:35:00Z">
          <w:r w:rsidR="0054636C" w:rsidDel="00B10FA7">
            <w:delText>Financial Security</w:delText>
          </w:r>
        </w:del>
      </w:ins>
      <w:ins w:id="921" w:author="Joint Commenters 020222" w:date="2022-01-30T09:35:00Z">
        <w:r w:rsidR="00B10FA7">
          <w:t>Secured Collateral</w:t>
        </w:r>
      </w:ins>
      <w:r>
        <w:t>; or</w:t>
      </w:r>
    </w:p>
    <w:p w14:paraId="0974C808" w14:textId="0338482C" w:rsidR="00736A49" w:rsidRDefault="00736A49" w:rsidP="00736A49">
      <w:pPr>
        <w:pStyle w:val="BodyText"/>
        <w:ind w:left="1440" w:hanging="720"/>
      </w:pPr>
      <w:r>
        <w:t>(b)</w:t>
      </w:r>
      <w:r>
        <w:tab/>
        <w:t xml:space="preserve">That Counter-Party’s TPEA as defined in Section 16.11.4 equals or exceeds 100% of </w:t>
      </w:r>
      <w:del w:id="922" w:author="ERCOT" w:date="2021-05-17T10:38:00Z">
        <w:r w:rsidDel="002E58E1">
          <w:delText xml:space="preserve">the sum of its Unsecured Credit Limit and </w:delText>
        </w:r>
      </w:del>
      <w:ins w:id="923" w:author="Joint Commenters 020222" w:date="2022-01-30T09:35:00Z">
        <w:r w:rsidR="00B10FA7">
          <w:t xml:space="preserve">the sum of its Unsecured Credit Limit and </w:t>
        </w:r>
      </w:ins>
      <w:r>
        <w:t xml:space="preserve">its Remainder Collateral. </w:t>
      </w:r>
    </w:p>
    <w:p w14:paraId="602A8DDB" w14:textId="77777777" w:rsidR="00736A49" w:rsidRDefault="00736A49" w:rsidP="00736A49">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B90F82D" w14:textId="0474E77D" w:rsidR="00736A49" w:rsidRDefault="00736A49" w:rsidP="00736A49">
      <w:pPr>
        <w:pStyle w:val="BodyText"/>
        <w:ind w:left="720" w:hanging="720"/>
      </w:pPr>
      <w:r>
        <w:t>(6)</w:t>
      </w:r>
      <w:r>
        <w:tab/>
        <w:t xml:space="preserve">To the extent that a Counter-Party fails to maintain </w:t>
      </w:r>
      <w:del w:id="924" w:author="ERCOT" w:date="2021-12-15T10:46:00Z">
        <w:r w:rsidDel="0054636C">
          <w:delText xml:space="preserve">Secured Collateral </w:delText>
        </w:r>
      </w:del>
      <w:ins w:id="925" w:author="ERCOT" w:date="2021-12-15T10:46:00Z">
        <w:del w:id="926" w:author="Joint Commenters 020222" w:date="2022-01-30T09:36:00Z">
          <w:r w:rsidR="0054636C" w:rsidDel="00B10FA7">
            <w:delText>Financial Security</w:delText>
          </w:r>
        </w:del>
      </w:ins>
      <w:ins w:id="927" w:author="Joint Commenters 020222" w:date="2022-01-30T09:36:00Z">
        <w:r w:rsidR="00B10FA7">
          <w:t>Secured Collateral</w:t>
        </w:r>
      </w:ins>
      <w:r w:rsidR="00D666BD">
        <w:t xml:space="preserve"> </w:t>
      </w:r>
      <w:r>
        <w:t>in amounts equal to or greater than its TPES or Remainder Collateral in amounts equal to or greater than its TPEA, each as defined in Section 16.11.4:</w:t>
      </w:r>
    </w:p>
    <w:p w14:paraId="638DCC95" w14:textId="2E762BB3" w:rsidR="00736A49" w:rsidRDefault="00736A49" w:rsidP="00F40D99">
      <w:pPr>
        <w:pStyle w:val="List"/>
        <w:ind w:left="1440"/>
      </w:pPr>
      <w:r>
        <w:t>(a)</w:t>
      </w:r>
      <w:r>
        <w:tab/>
        <w:t>ERCOT shall promptly notify the Counter-Party of the amount by which its Financial Security must be increased</w:t>
      </w:r>
      <w:del w:id="928" w:author="ERCOT" w:date="2021-05-17T10:38:00Z">
        <w:r w:rsidDel="002E58E1">
          <w:delText>, including whether Secured Collateral must be provided</w:delText>
        </w:r>
      </w:del>
      <w:ins w:id="929" w:author="Joint Commenters 020222" w:date="2022-01-30T09:37:00Z">
        <w:r w:rsidR="00B10FA7">
          <w:t>, including whether Secured Collateral must be provided</w:t>
        </w:r>
      </w:ins>
      <w:r>
        <w:t xml:space="preserve"> and allow it: </w:t>
      </w:r>
    </w:p>
    <w:p w14:paraId="51EE6218" w14:textId="77777777" w:rsidR="00736A49" w:rsidRDefault="00736A49" w:rsidP="00F40D99">
      <w:pPr>
        <w:pStyle w:val="List"/>
        <w:ind w:left="2160"/>
      </w:pPr>
      <w:r>
        <w:lastRenderedPageBreak/>
        <w:t>(i)</w:t>
      </w:r>
      <w:r>
        <w:tab/>
        <w:t xml:space="preserve">Until 1500 on the second Bank Business Day from the date on which ERCOT delivered the Notice to increase its Financial Security if ERCOT delivered its Notice before 1500; or </w:t>
      </w:r>
    </w:p>
    <w:p w14:paraId="4136171F" w14:textId="77777777" w:rsidR="00736A49" w:rsidRDefault="00736A49" w:rsidP="00F40D9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5321E963" w14:textId="77777777" w:rsidR="00736A49" w:rsidRDefault="00736A49" w:rsidP="00736A49">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7034EBC" w14:textId="77777777" w:rsidR="00736A49" w:rsidRDefault="00736A49" w:rsidP="00F40D99">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34F05EFC" w14:textId="0BDB9A0E" w:rsidR="00736A49" w:rsidRDefault="00736A49" w:rsidP="00F40D99">
      <w:pPr>
        <w:pStyle w:val="List"/>
        <w:ind w:left="1440"/>
      </w:pPr>
      <w:r>
        <w:t>(c)</w:t>
      </w:r>
      <w:r>
        <w:tab/>
        <w:t>ERCOT is not required to make any payment to that Counter-Party unless and until the Counter-Party increases its Financial Security</w:t>
      </w:r>
      <w:del w:id="930" w:author="ERCOT" w:date="2021-12-15T10:46:00Z">
        <w:r w:rsidDel="0054636C">
          <w:delText>, including any Secured Collateral required</w:delText>
        </w:r>
      </w:del>
      <w:ins w:id="931" w:author="Joint Commenters 020222" w:date="2022-01-30T09:38:00Z">
        <w:r w:rsidR="00BB7A8D">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0478B77A" w14:textId="45849F2F" w:rsidR="00736A49" w:rsidRDefault="00736A49" w:rsidP="00F40D99">
      <w:pPr>
        <w:pStyle w:val="List"/>
        <w:ind w:left="1440"/>
      </w:pPr>
      <w:r>
        <w:t>(d)</w:t>
      </w:r>
      <w:r>
        <w:tab/>
        <w:t>ERCOT may reject any bids or offers in a CRR Auction from the Counter-Party until it has increased its Financial Security</w:t>
      </w:r>
      <w:del w:id="932" w:author="ERCOT" w:date="2021-12-15T10:47:00Z">
        <w:r w:rsidDel="0054636C">
          <w:delText>, including any Secured Collateral required</w:delText>
        </w:r>
      </w:del>
      <w:ins w:id="933" w:author="Joint Commenters 020222" w:date="2022-02-02T10:42:00Z">
        <w:r w:rsidR="00D666BD">
          <w:t>,</w:t>
        </w:r>
      </w:ins>
      <w:ins w:id="934" w:author="Joint Commenters 020222" w:date="2022-01-30T09:38:00Z">
        <w:r w:rsidR="00BB7A8D">
          <w:t xml:space="preserve"> including any Secured Collateral required</w:t>
        </w:r>
      </w:ins>
      <w:r>
        <w:t>.  ERCOT may reject any bids or offers from the Counter-Party in the DAM until it has increased its Financial Security.</w:t>
      </w:r>
    </w:p>
    <w:p w14:paraId="26237334" w14:textId="77777777" w:rsidR="00736A49" w:rsidRDefault="00736A49" w:rsidP="00736A49">
      <w:pPr>
        <w:pStyle w:val="List"/>
      </w:pPr>
      <w:r>
        <w:t>(7)</w:t>
      </w:r>
      <w:r>
        <w:tab/>
        <w:t>If a Counter-Party increases its Financial Security as required by ERCOT by the deadline in paragraph (6)(a) above, then ERCOT may notify each LSE and Resource represented by the Counter-Party.</w:t>
      </w:r>
    </w:p>
    <w:p w14:paraId="390747FD" w14:textId="77777777" w:rsidR="00736A49" w:rsidRDefault="00736A49" w:rsidP="00736A49">
      <w:pPr>
        <w:pStyle w:val="List"/>
      </w:pPr>
      <w:r>
        <w:t>(8)</w:t>
      </w:r>
      <w:r>
        <w:tab/>
        <w:t>If a Counter-Party increases its Financial Security as required by ERCOT by the deadline in paragraph (6)(a) above, then ERCOT shall release any payments held.</w:t>
      </w:r>
    </w:p>
    <w:p w14:paraId="454C689D" w14:textId="77777777" w:rsidR="00736A49" w:rsidRDefault="00736A49" w:rsidP="00F40D99">
      <w:pPr>
        <w:pStyle w:val="H5"/>
        <w:spacing w:before="480"/>
      </w:pPr>
      <w:bookmarkStart w:id="935" w:name="_Toc390438989"/>
      <w:bookmarkStart w:id="936" w:name="_Toc405897697"/>
      <w:bookmarkStart w:id="937" w:name="_Toc415055792"/>
      <w:bookmarkStart w:id="938" w:name="_Toc415055918"/>
      <w:bookmarkStart w:id="939" w:name="_Toc415056017"/>
      <w:bookmarkStart w:id="940" w:name="_Toc415056117"/>
      <w:bookmarkStart w:id="941" w:name="_Toc70591661"/>
      <w:r>
        <w:lastRenderedPageBreak/>
        <w:t>16.11.6.2.5</w:t>
      </w:r>
      <w:r>
        <w:tab/>
        <w:t>Level I Enforcement</w:t>
      </w:r>
      <w:bookmarkEnd w:id="935"/>
      <w:bookmarkEnd w:id="936"/>
      <w:bookmarkEnd w:id="937"/>
      <w:bookmarkEnd w:id="938"/>
      <w:bookmarkEnd w:id="939"/>
      <w:bookmarkEnd w:id="940"/>
      <w:bookmarkEnd w:id="941"/>
    </w:p>
    <w:p w14:paraId="1F561A44" w14:textId="77777777" w:rsidR="00736A49" w:rsidRPr="002D2785" w:rsidRDefault="00736A49" w:rsidP="00736A49">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453A6444" w14:textId="46F70446" w:rsidR="00736A49" w:rsidRPr="002D2785" w:rsidRDefault="00736A49" w:rsidP="00736A49">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42" w:author="ERCOT" w:date="2021-05-17T10:39:00Z">
        <w:r w:rsidRPr="002D2785" w:rsidDel="002E58E1">
          <w:delText xml:space="preserve"> less the Unsecured Credit Limit</w:delText>
        </w:r>
      </w:del>
      <w:ins w:id="943" w:author="Joint Commenters 020222" w:date="2022-01-30T09:39:00Z">
        <w:r w:rsidR="00D666BD">
          <w:t>less</w:t>
        </w:r>
        <w:proofErr w:type="spellEnd"/>
        <w:r w:rsidR="00D666BD">
          <w:t xml:space="preserve"> the Unsecured Credit Limit</w:t>
        </w:r>
      </w:ins>
      <w:r w:rsidRPr="002D2785">
        <w:t>; or any other liability to ERCOT that the Market Participant has or is expected to have for activity in the ERCOT Region, whichever applies.</w:t>
      </w:r>
    </w:p>
    <w:p w14:paraId="6C255C11" w14:textId="0D6BBA43" w:rsidR="00736A49" w:rsidRPr="002D2785" w:rsidRDefault="00736A49" w:rsidP="00736A49">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944" w:author="ERCOT" w:date="2021-05-17T10:39:00Z">
        <w:r w:rsidRPr="002D2785" w:rsidDel="002E58E1">
          <w:delText>less the Unsecured Credit Limit</w:delText>
        </w:r>
      </w:del>
      <w:ins w:id="945" w:author="Joint Commenters 020222" w:date="2022-01-30T09:39:00Z">
        <w:r w:rsidR="00BB7A8D">
          <w:t>less the Unsecured Credit Limit</w:t>
        </w:r>
      </w:ins>
      <w:r w:rsidRPr="002D2785">
        <w:t xml:space="preserve"> or any other liability to ERCOT that the Market Participant has or is expected to have for activity in the ERCOT Region, whichever applies.</w:t>
      </w:r>
    </w:p>
    <w:p w14:paraId="7049F06F" w14:textId="77777777" w:rsidR="00736A49" w:rsidRDefault="00736A49" w:rsidP="00736A49">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F99C0B1" w14:textId="77777777" w:rsidR="00736A49" w:rsidRDefault="00736A49" w:rsidP="00736A49">
      <w:pPr>
        <w:pStyle w:val="H5"/>
      </w:pPr>
      <w:bookmarkStart w:id="946" w:name="_Toc390438990"/>
      <w:bookmarkStart w:id="947" w:name="_Toc405897699"/>
      <w:bookmarkStart w:id="948" w:name="_Toc415055793"/>
      <w:bookmarkStart w:id="949" w:name="_Toc415055919"/>
      <w:bookmarkStart w:id="950" w:name="_Toc415056018"/>
      <w:bookmarkStart w:id="951" w:name="_Toc415056118"/>
      <w:bookmarkStart w:id="952" w:name="_Toc70591662"/>
      <w:r>
        <w:t>16.11.6.2.6</w:t>
      </w:r>
      <w:r>
        <w:tab/>
        <w:t>Level II Enforcement</w:t>
      </w:r>
      <w:bookmarkEnd w:id="946"/>
      <w:bookmarkEnd w:id="947"/>
      <w:bookmarkEnd w:id="948"/>
      <w:bookmarkEnd w:id="949"/>
      <w:bookmarkEnd w:id="950"/>
      <w:bookmarkEnd w:id="951"/>
      <w:bookmarkEnd w:id="952"/>
    </w:p>
    <w:p w14:paraId="28823592" w14:textId="71BE23BA" w:rsidR="00736A49" w:rsidRPr="006B7162" w:rsidRDefault="00736A49" w:rsidP="00736A49">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53" w:author="ERCOT" w:date="2021-05-17T10:39:00Z">
        <w:r w:rsidRPr="006B7162" w:rsidDel="002E58E1">
          <w:delText xml:space="preserve">less the Unsecured Credit Limit </w:delText>
        </w:r>
      </w:del>
      <w:ins w:id="954" w:author="Joint Commenters 020222" w:date="2022-01-30T09:39:00Z">
        <w:r w:rsidR="00BB7A8D">
          <w:t xml:space="preserve">less the Unsecured Credit Limit </w:t>
        </w:r>
      </w:ins>
      <w:r w:rsidRPr="006B7162">
        <w:t xml:space="preserve">or for any other liability to ERCOT that the Market Participant has or is expected to have for activity in the ERCOT Region.   </w:t>
      </w:r>
    </w:p>
    <w:p w14:paraId="264DF1C4" w14:textId="77777777" w:rsidR="00736A49" w:rsidRDefault="00736A49" w:rsidP="00736A49">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740A9DF" w14:textId="77777777" w:rsidR="00736A49" w:rsidRDefault="00736A49" w:rsidP="00736A49">
      <w:pPr>
        <w:pStyle w:val="H5"/>
      </w:pPr>
      <w:bookmarkStart w:id="955" w:name="_Toc390438991"/>
      <w:bookmarkStart w:id="956" w:name="_Toc405897701"/>
      <w:bookmarkStart w:id="957" w:name="_Toc415055794"/>
      <w:bookmarkStart w:id="958" w:name="_Toc415055920"/>
      <w:bookmarkStart w:id="959" w:name="_Toc415056019"/>
      <w:bookmarkStart w:id="960" w:name="_Toc415056119"/>
      <w:bookmarkStart w:id="961" w:name="_Toc70591663"/>
      <w:r>
        <w:t>16.11.6.2.7</w:t>
      </w:r>
      <w:r>
        <w:tab/>
        <w:t>Level III Enforcement</w:t>
      </w:r>
      <w:bookmarkEnd w:id="955"/>
      <w:bookmarkEnd w:id="956"/>
      <w:bookmarkEnd w:id="957"/>
      <w:bookmarkEnd w:id="958"/>
      <w:bookmarkEnd w:id="959"/>
      <w:bookmarkEnd w:id="960"/>
      <w:bookmarkEnd w:id="961"/>
    </w:p>
    <w:p w14:paraId="26C1964C" w14:textId="78D56518" w:rsidR="00736A49" w:rsidRDefault="00736A49" w:rsidP="00736A49">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62" w:author="ERCOT" w:date="2021-05-17T10:40:00Z">
        <w:r w:rsidDel="002E58E1">
          <w:rPr>
            <w:iCs/>
          </w:rPr>
          <w:delText>less the Unsecured Credit Limit</w:delText>
        </w:r>
      </w:del>
      <w:ins w:id="963" w:author="Joint Commenters 020222" w:date="2022-01-30T09:40:00Z">
        <w:r w:rsidR="00BB7A8D">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6BAFA39E" w14:textId="77777777" w:rsidR="00736A49" w:rsidRPr="006B7162" w:rsidRDefault="00736A49" w:rsidP="00736A49">
      <w:pPr>
        <w:keepNext/>
        <w:spacing w:after="240"/>
        <w:ind w:left="720" w:hanging="720"/>
        <w:rPr>
          <w:iCs/>
        </w:rPr>
      </w:pPr>
      <w:r>
        <w:rPr>
          <w:iCs/>
        </w:rPr>
        <w:t>(2)</w:t>
      </w:r>
      <w:r>
        <w:rPr>
          <w:iCs/>
        </w:rPr>
        <w:tab/>
        <w:t xml:space="preserve">Increased Financial Security requirements under this Section remain in effect for a minimum of 90 days and remain in effect thereafter until ERCOT, at its sole discretion, </w:t>
      </w:r>
      <w:r>
        <w:rPr>
          <w:iCs/>
        </w:rPr>
        <w:lastRenderedPageBreak/>
        <w:t>determines to reduce such Financial Security requirements to the normally applicable levels.</w:t>
      </w:r>
    </w:p>
    <w:p w14:paraId="0DE2DF90" w14:textId="77777777" w:rsidR="00736A49" w:rsidRDefault="00736A49" w:rsidP="00736A49">
      <w:pPr>
        <w:pStyle w:val="H3"/>
      </w:pPr>
      <w:bookmarkStart w:id="964" w:name="_Toc390439002"/>
      <w:bookmarkStart w:id="965" w:name="_Toc405897713"/>
      <w:bookmarkStart w:id="966" w:name="_Toc415055805"/>
      <w:bookmarkStart w:id="967" w:name="_Toc415055931"/>
      <w:bookmarkStart w:id="968" w:name="_Toc415056030"/>
      <w:bookmarkStart w:id="969" w:name="_Toc415056130"/>
      <w:bookmarkStart w:id="970" w:name="_Toc70591674"/>
      <w:r>
        <w:t>16.16.1</w:t>
      </w:r>
      <w:r>
        <w:tab/>
      </w:r>
      <w:r>
        <w:rPr>
          <w:szCs w:val="24"/>
        </w:rPr>
        <w:t>Counter-Party Criteria</w:t>
      </w:r>
      <w:bookmarkEnd w:id="964"/>
      <w:bookmarkEnd w:id="965"/>
      <w:bookmarkEnd w:id="966"/>
      <w:bookmarkEnd w:id="967"/>
      <w:bookmarkEnd w:id="968"/>
      <w:bookmarkEnd w:id="969"/>
      <w:bookmarkEnd w:id="970"/>
    </w:p>
    <w:p w14:paraId="53A74265" w14:textId="77777777" w:rsidR="00736A49" w:rsidRDefault="00736A49" w:rsidP="00736A49">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52AB078A" w14:textId="77777777" w:rsidR="00736A49" w:rsidRPr="000F17D7" w:rsidRDefault="00736A49" w:rsidP="00F76D91">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064D13BA" w14:textId="77777777" w:rsidR="00736A49" w:rsidRPr="000F17D7" w:rsidRDefault="00736A49" w:rsidP="00F76D91">
      <w:pPr>
        <w:pStyle w:val="List"/>
        <w:ind w:left="1440"/>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55FA6AD6" w14:textId="77777777" w:rsidR="00736A49" w:rsidRDefault="00736A49" w:rsidP="00F76D91">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2E16A4A" w14:textId="77777777" w:rsidR="00736A49" w:rsidRPr="000F17D7" w:rsidRDefault="00736A49" w:rsidP="00736A49">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1CB7447E" w14:textId="77777777" w:rsidR="00736A49" w:rsidRPr="000F17D7" w:rsidRDefault="00736A49" w:rsidP="00736A49">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3DCB64AD" w14:textId="77777777" w:rsidR="00736A49" w:rsidRPr="000F17D7" w:rsidRDefault="00736A49" w:rsidP="00736A49">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3EE21598" w14:textId="77777777" w:rsidR="00736A49" w:rsidRPr="000F17D7" w:rsidRDefault="00736A49" w:rsidP="00F76D91">
      <w:pPr>
        <w:pStyle w:val="List"/>
        <w:ind w:left="1440"/>
      </w:pPr>
      <w:r w:rsidRPr="000F17D7">
        <w:tab/>
        <w:t>ERCOT may request necessary information to verify compliance with this requirement.</w:t>
      </w:r>
    </w:p>
    <w:p w14:paraId="02632C68" w14:textId="77777777" w:rsidR="00736A49" w:rsidRPr="000F17D7" w:rsidRDefault="00736A49" w:rsidP="00F76D91">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31AB507F" w14:textId="77777777" w:rsidR="00736A49" w:rsidRPr="000F17D7" w:rsidRDefault="00736A49" w:rsidP="00736A49">
      <w:pPr>
        <w:pStyle w:val="List"/>
        <w:ind w:left="2160"/>
      </w:pPr>
      <w:r w:rsidRPr="000F17D7">
        <w:t>(i)</w:t>
      </w:r>
      <w:r w:rsidRPr="000F17D7">
        <w:tab/>
        <w:t>For a Counter-Party seeking authorization to participate or participating in all ERCOT markets:</w:t>
      </w:r>
    </w:p>
    <w:p w14:paraId="143BF341" w14:textId="77777777" w:rsidR="00736A49" w:rsidRPr="000F17D7" w:rsidRDefault="00736A49" w:rsidP="00736A49">
      <w:pPr>
        <w:pStyle w:val="List"/>
        <w:ind w:left="2160" w:firstLine="0"/>
      </w:pPr>
      <w:r w:rsidRPr="000F17D7">
        <w:t>(A)</w:t>
      </w:r>
      <w:r w:rsidRPr="000F17D7">
        <w:tab/>
        <w:t xml:space="preserve"> $10 million in total assets; or </w:t>
      </w:r>
    </w:p>
    <w:p w14:paraId="5AEFCA4C" w14:textId="77777777" w:rsidR="00736A49" w:rsidRPr="000F17D7" w:rsidRDefault="00736A49" w:rsidP="00736A49">
      <w:pPr>
        <w:pStyle w:val="List"/>
        <w:ind w:left="2160" w:firstLine="0"/>
      </w:pPr>
      <w:r w:rsidRPr="000F17D7">
        <w:t xml:space="preserve">(B) </w:t>
      </w:r>
      <w:r w:rsidRPr="000F17D7">
        <w:tab/>
        <w:t>$1 million in:</w:t>
      </w:r>
    </w:p>
    <w:p w14:paraId="3C309C9A" w14:textId="77777777" w:rsidR="00736A49" w:rsidRPr="000F17D7" w:rsidRDefault="00736A49" w:rsidP="00736A49">
      <w:pPr>
        <w:pStyle w:val="List"/>
        <w:ind w:left="3600"/>
      </w:pPr>
      <w:r w:rsidRPr="000F17D7">
        <w:t>(1)</w:t>
      </w:r>
      <w:r w:rsidRPr="000F17D7">
        <w:tab/>
        <w:t xml:space="preserve">Unencumbered assets for unrated Electric Cooperative (EC) and Municipal systems; or </w:t>
      </w:r>
    </w:p>
    <w:p w14:paraId="2FF4955D" w14:textId="77777777" w:rsidR="00736A49" w:rsidRPr="000F17D7" w:rsidRDefault="00736A49" w:rsidP="00736A49">
      <w:pPr>
        <w:pStyle w:val="List"/>
        <w:ind w:left="2160" w:firstLine="720"/>
      </w:pPr>
      <w:r w:rsidRPr="000F17D7">
        <w:lastRenderedPageBreak/>
        <w:t>(2)</w:t>
      </w:r>
      <w:r w:rsidRPr="000F17D7">
        <w:tab/>
        <w:t>Tangible Net Worth for all other Entities.</w:t>
      </w:r>
    </w:p>
    <w:p w14:paraId="5512ED52" w14:textId="77777777" w:rsidR="00736A49" w:rsidRPr="000F17D7" w:rsidRDefault="00736A49" w:rsidP="00736A49">
      <w:pPr>
        <w:pStyle w:val="List"/>
        <w:ind w:left="2160"/>
      </w:pPr>
      <w:r w:rsidRPr="000F17D7">
        <w:t>(ii)</w:t>
      </w:r>
      <w:r w:rsidRPr="000F17D7">
        <w:tab/>
        <w:t>For a Counter-Party seeking authorization to participate or participating in all ERCOT markets except for the CRR market:</w:t>
      </w:r>
    </w:p>
    <w:p w14:paraId="52274924" w14:textId="77777777" w:rsidR="00736A49" w:rsidRPr="000F17D7" w:rsidRDefault="00736A49" w:rsidP="00736A49">
      <w:pPr>
        <w:pStyle w:val="List"/>
        <w:ind w:left="2160" w:firstLine="0"/>
      </w:pPr>
      <w:r w:rsidRPr="000F17D7">
        <w:t>(A)</w:t>
      </w:r>
      <w:r w:rsidRPr="000F17D7">
        <w:tab/>
        <w:t xml:space="preserve">$5 million in total assets; or </w:t>
      </w:r>
    </w:p>
    <w:p w14:paraId="482DC890" w14:textId="77777777" w:rsidR="00736A49" w:rsidRPr="000F17D7" w:rsidRDefault="00736A49" w:rsidP="00736A49">
      <w:pPr>
        <w:pStyle w:val="List"/>
        <w:ind w:left="2160" w:firstLine="0"/>
      </w:pPr>
      <w:r w:rsidRPr="000F17D7">
        <w:t>(B)</w:t>
      </w:r>
      <w:r w:rsidRPr="000F17D7">
        <w:tab/>
        <w:t xml:space="preserve">$500,000 in: </w:t>
      </w:r>
    </w:p>
    <w:p w14:paraId="1F741807" w14:textId="77777777" w:rsidR="00736A49" w:rsidRPr="000F17D7" w:rsidRDefault="00736A49" w:rsidP="00736A49">
      <w:pPr>
        <w:pStyle w:val="List"/>
        <w:ind w:left="3600"/>
      </w:pPr>
      <w:r w:rsidRPr="000F17D7">
        <w:t>(1)</w:t>
      </w:r>
      <w:r w:rsidRPr="000F17D7">
        <w:tab/>
        <w:t xml:space="preserve">Unencumbered assets for unrated EC and Municipal systems; or </w:t>
      </w:r>
    </w:p>
    <w:p w14:paraId="43CA849B" w14:textId="77777777" w:rsidR="00736A49" w:rsidRPr="000F17D7" w:rsidRDefault="00736A49" w:rsidP="00736A49">
      <w:pPr>
        <w:pStyle w:val="List"/>
        <w:ind w:left="2160" w:firstLine="720"/>
      </w:pPr>
      <w:r w:rsidRPr="000F17D7">
        <w:t>(2)</w:t>
      </w:r>
      <w:r w:rsidRPr="000F17D7">
        <w:tab/>
        <w:t xml:space="preserve">Tangible Net Worth for all other Entities.  </w:t>
      </w:r>
    </w:p>
    <w:p w14:paraId="4B4E13C3" w14:textId="77777777" w:rsidR="00736A49" w:rsidRPr="000F17D7" w:rsidRDefault="00736A49" w:rsidP="00736A49">
      <w:pPr>
        <w:pStyle w:val="List"/>
        <w:ind w:left="2160"/>
      </w:pPr>
      <w:r w:rsidRPr="000F17D7">
        <w:t>(iii)</w:t>
      </w:r>
      <w:r w:rsidRPr="000F17D7">
        <w:tab/>
        <w:t>To fulfill the capitalization requirements above, a Counter-Party must provide:</w:t>
      </w:r>
    </w:p>
    <w:p w14:paraId="0D58F76F" w14:textId="03B49691" w:rsidR="00736A49" w:rsidRPr="000F17D7" w:rsidRDefault="00736A49" w:rsidP="00736A49">
      <w:pPr>
        <w:pStyle w:val="List"/>
        <w:ind w:left="2880"/>
      </w:pPr>
      <w:r w:rsidRPr="000F17D7">
        <w:t>(A)</w:t>
      </w:r>
      <w:r w:rsidRPr="000F17D7">
        <w:tab/>
      </w:r>
      <w:r w:rsidRPr="007D0289">
        <w:t>Audited financial statements of the Counter-Party or its guarantor in accordance with Section 16.11</w:t>
      </w:r>
      <w:ins w:id="971" w:author="ERCOT" w:date="2021-05-17T16:23:00Z">
        <w:del w:id="972" w:author="Joint Commenters 020222" w:date="2022-01-30T09:41:00Z">
          <w:r w:rsidR="007D0289" w:rsidDel="00BB7A8D">
            <w:delText>.5</w:delText>
          </w:r>
        </w:del>
      </w:ins>
      <w:r w:rsidRPr="007D0289">
        <w:t xml:space="preserve">, </w:t>
      </w:r>
      <w:del w:id="973" w:author="ERCOT" w:date="2021-05-17T16:24:00Z">
        <w:r w:rsidRPr="007D0289" w:rsidDel="007D0289">
          <w:delText>Financial Security for Counter-Parties</w:delText>
        </w:r>
      </w:del>
      <w:ins w:id="974" w:author="Joint Commenters 020222" w:date="2022-01-30T09:41:00Z">
        <w:r w:rsidR="00BB7A8D">
          <w:t xml:space="preserve"> Financial Security for Counter-Parties; </w:t>
        </w:r>
      </w:ins>
      <w:ins w:id="975" w:author="ERCOT" w:date="2021-05-17T16:24:00Z">
        <w:del w:id="976" w:author="Joint Commenters 020222" w:date="2022-01-30T09:41:00Z">
          <w:r w:rsidR="007D0289" w:rsidDel="00BB7A8D">
            <w:delText>Monitoring of a Counter-Party’s Creditworthiness and Credit Exposure by ERCOT</w:delText>
          </w:r>
        </w:del>
      </w:ins>
      <w:del w:id="977" w:author="Joint Commenters 020222" w:date="2022-01-30T09:41:00Z">
        <w:r w:rsidRPr="007D0289" w:rsidDel="00BB7A8D">
          <w:delText xml:space="preserve">; </w:delText>
        </w:r>
      </w:del>
      <w:r w:rsidRPr="007D0289">
        <w:t>and</w:t>
      </w:r>
      <w:r w:rsidRPr="000F17D7">
        <w:t xml:space="preserve"> </w:t>
      </w:r>
    </w:p>
    <w:p w14:paraId="29191DC4" w14:textId="77777777" w:rsidR="00736A49" w:rsidRPr="000F17D7" w:rsidRDefault="00736A49" w:rsidP="00736A49">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4397A3C5" w14:textId="77777777" w:rsidR="00736A49" w:rsidRDefault="00736A49" w:rsidP="00736A49">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B72A5EB" w14:textId="77777777" w:rsidR="00736A49" w:rsidRDefault="00736A49" w:rsidP="00736A49">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853EAAE" w14:textId="77777777" w:rsidR="00736A49" w:rsidRDefault="00736A49" w:rsidP="00736A49">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765F0BE5" w14:textId="77777777" w:rsidR="00736A49" w:rsidRDefault="00736A49" w:rsidP="00736A49">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lastRenderedPageBreak/>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3758459B"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p>
    <w:p w14:paraId="5073170F"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6A488CCA" w14:textId="77777777" w:rsidR="00736A49" w:rsidRPr="00FB4E57" w:rsidRDefault="00736A49" w:rsidP="00736A49">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C4E0243" w14:textId="77777777" w:rsidR="00736A49" w:rsidRPr="00FB4E57" w:rsidRDefault="00736A49" w:rsidP="00736A49">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57B9BF39" w14:textId="77777777" w:rsidR="00736A49" w:rsidRDefault="00736A49" w:rsidP="00736A49">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0BE9C35B" w14:textId="77777777" w:rsidR="00736A49" w:rsidRDefault="00736A49" w:rsidP="00736A49">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16FB3C45" w14:textId="77777777" w:rsidR="00736A49" w:rsidRPr="00951B55" w:rsidRDefault="00736A49" w:rsidP="00736A49">
      <w:pPr>
        <w:pStyle w:val="H3"/>
        <w:rPr>
          <w:b w:val="0"/>
        </w:rPr>
      </w:pPr>
      <w:bookmarkStart w:id="978" w:name="_Toc390439004"/>
      <w:bookmarkStart w:id="979" w:name="_Toc405897715"/>
      <w:bookmarkStart w:id="980" w:name="_Toc415055807"/>
      <w:bookmarkStart w:id="981" w:name="_Toc415055933"/>
      <w:bookmarkStart w:id="982" w:name="_Toc415056032"/>
      <w:bookmarkStart w:id="983" w:name="_Toc415056132"/>
      <w:bookmarkStart w:id="984" w:name="_Toc70591676"/>
      <w:r>
        <w:t>16.16.3</w:t>
      </w:r>
      <w:r>
        <w:tab/>
      </w:r>
      <w:r w:rsidRPr="00945FF8">
        <w:rPr>
          <w:szCs w:val="24"/>
        </w:rPr>
        <w:t>Verification of Risk Management Framework</w:t>
      </w:r>
      <w:bookmarkEnd w:id="978"/>
      <w:bookmarkEnd w:id="979"/>
      <w:bookmarkEnd w:id="980"/>
      <w:bookmarkEnd w:id="981"/>
      <w:bookmarkEnd w:id="982"/>
      <w:bookmarkEnd w:id="983"/>
      <w:bookmarkEnd w:id="984"/>
      <w:r w:rsidRPr="00137DB4">
        <w:rPr>
          <w:szCs w:val="24"/>
        </w:rPr>
        <w:t xml:space="preserve"> </w:t>
      </w:r>
    </w:p>
    <w:p w14:paraId="3F43EC32" w14:textId="77777777" w:rsidR="00736A49" w:rsidRPr="00951B55" w:rsidRDefault="00736A49" w:rsidP="00736A49">
      <w:pPr>
        <w:pStyle w:val="List"/>
      </w:pPr>
      <w:r w:rsidRPr="002C3290">
        <w:t>(1)</w:t>
      </w:r>
      <w:r w:rsidRPr="002C3290">
        <w:tab/>
        <w:t xml:space="preserve">ERCOT will periodically perform or cause to be performed procedures to assess the risk management framework of Counter-Parties, including its implementation.  </w:t>
      </w:r>
    </w:p>
    <w:p w14:paraId="2BC91ECB" w14:textId="77777777" w:rsidR="00736A49" w:rsidRPr="002C3290" w:rsidRDefault="00736A49" w:rsidP="00736A49">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5DAF2969" w14:textId="77777777" w:rsidR="00736A49" w:rsidRPr="002C3290" w:rsidRDefault="00736A49" w:rsidP="00736A49">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23D48EEB" w14:textId="77777777" w:rsidR="00736A49" w:rsidRPr="007A2A43" w:rsidRDefault="00736A49" w:rsidP="00736A49">
      <w:pPr>
        <w:pStyle w:val="List2"/>
        <w:tabs>
          <w:tab w:val="num" w:pos="1620"/>
        </w:tabs>
      </w:pPr>
      <w:r w:rsidRPr="007A2A43">
        <w:lastRenderedPageBreak/>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2C7B84D2" w14:textId="77777777" w:rsidR="00736A49" w:rsidRPr="007A2A43" w:rsidRDefault="00736A49" w:rsidP="00736A49">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19A32FA7" w14:textId="77777777" w:rsidR="00736A49" w:rsidRPr="007A2A43" w:rsidRDefault="00736A49" w:rsidP="00736A49">
      <w:pPr>
        <w:pStyle w:val="List2"/>
        <w:tabs>
          <w:tab w:val="num" w:pos="1620"/>
        </w:tabs>
      </w:pPr>
      <w:r>
        <w:t>(c)</w:t>
      </w:r>
      <w:r>
        <w:tab/>
      </w:r>
      <w:r w:rsidRPr="007A2A43">
        <w:t>There is clarity of authority specifying the transactions into which traders are allowed to enter.</w:t>
      </w:r>
    </w:p>
    <w:p w14:paraId="2467D876" w14:textId="77777777" w:rsidR="00736A49" w:rsidRPr="007A2A43" w:rsidRDefault="00736A49" w:rsidP="00736A49">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3EE7E296" w14:textId="77777777" w:rsidR="00736A49" w:rsidRPr="007A2A43" w:rsidRDefault="00736A49" w:rsidP="00736A49">
      <w:pPr>
        <w:pStyle w:val="List2"/>
        <w:tabs>
          <w:tab w:val="num" w:pos="1620"/>
        </w:tabs>
      </w:pPr>
      <w:r>
        <w:t>(e)</w:t>
      </w:r>
      <w:r>
        <w:tab/>
      </w:r>
      <w:r w:rsidRPr="007A2A43">
        <w:t>As appropriate, a Counter-Party has risk limits in place to control risk exposures.</w:t>
      </w:r>
    </w:p>
    <w:p w14:paraId="60EC656A" w14:textId="77777777" w:rsidR="00736A49" w:rsidRPr="007A2A43" w:rsidRDefault="00736A49" w:rsidP="00736A49">
      <w:pPr>
        <w:pStyle w:val="List2"/>
        <w:tabs>
          <w:tab w:val="num" w:pos="1620"/>
        </w:tabs>
      </w:pPr>
      <w:r>
        <w:t>(f)</w:t>
      </w:r>
      <w:r>
        <w:tab/>
      </w:r>
      <w:r w:rsidRPr="007A2A43">
        <w:t>A Counter-Party has reporting in place to ensure risks are adequately communicated throughout the organization.</w:t>
      </w:r>
    </w:p>
    <w:p w14:paraId="67FB73F0" w14:textId="77777777" w:rsidR="00736A49" w:rsidRPr="007A2A43" w:rsidRDefault="00736A49" w:rsidP="00736A49">
      <w:pPr>
        <w:pStyle w:val="List2"/>
        <w:tabs>
          <w:tab w:val="num" w:pos="1620"/>
        </w:tabs>
      </w:pPr>
      <w:r>
        <w:t>(g)</w:t>
      </w:r>
      <w:r>
        <w:tab/>
      </w:r>
      <w:r w:rsidRPr="007A2A43">
        <w:t>A Counter-Party has processes in place for independent confirmation of executed transactions.</w:t>
      </w:r>
    </w:p>
    <w:p w14:paraId="349BB5A0" w14:textId="77777777" w:rsidR="00736A49" w:rsidRPr="007A2A43" w:rsidRDefault="00736A49" w:rsidP="00736A49">
      <w:pPr>
        <w:pStyle w:val="List2"/>
        <w:tabs>
          <w:tab w:val="num" w:pos="1620"/>
        </w:tabs>
      </w:pPr>
      <w:r w:rsidRPr="007A2A43">
        <w:t>(h)</w:t>
      </w:r>
      <w:r w:rsidRPr="007A2A43">
        <w:tab/>
        <w:t>A Counter-Party performs a periodic valuation or mark-to-market of risk positions, as appropriate.</w:t>
      </w:r>
    </w:p>
    <w:p w14:paraId="54938321" w14:textId="68B6F676" w:rsidR="00736A49" w:rsidRDefault="00736A49" w:rsidP="000F69BE">
      <w:pPr>
        <w:pStyle w:val="List"/>
        <w:ind w:left="1440"/>
      </w:pPr>
      <w:r w:rsidRPr="00FB4E57">
        <w:t>(</w:t>
      </w:r>
      <w:del w:id="985" w:author="ERCOT" w:date="2021-05-17T16:17:00Z">
        <w:r w:rsidRPr="00FB4E57" w:rsidDel="00632806">
          <w:delText>i</w:delText>
        </w:r>
      </w:del>
      <w:ins w:id="986" w:author="ERCOT" w:date="2021-05-17T16:17:00Z">
        <w:del w:id="987" w:author="Joint Commenters 020222" w:date="2022-01-30T09:44:00Z">
          <w:r w:rsidR="00632806" w:rsidDel="00670EBF">
            <w:delText>4</w:delText>
          </w:r>
        </w:del>
      </w:ins>
      <w:ins w:id="988" w:author="Joint Commenters 020222" w:date="2022-01-30T09:44:00Z">
        <w:r w:rsidR="00670EBF">
          <w:t>i</w:t>
        </w:r>
      </w:ins>
      <w:r w:rsidRPr="00FB4E57">
        <w:t>)</w:t>
      </w:r>
      <w:r>
        <w:tab/>
        <w:t xml:space="preserve">The ERCOT Board may approve minimum standards under an Other Binding Document. </w:t>
      </w:r>
    </w:p>
    <w:p w14:paraId="3A1A782F" w14:textId="165F3772" w:rsidR="00736A49" w:rsidRPr="008E27A2" w:rsidRDefault="00736A49" w:rsidP="00736A49">
      <w:pPr>
        <w:pStyle w:val="List"/>
      </w:pPr>
      <w:r>
        <w:t>(</w:t>
      </w:r>
      <w:del w:id="989" w:author="ERCOT" w:date="2021-05-17T16:17:00Z">
        <w:r w:rsidDel="00632806">
          <w:delText>4</w:delText>
        </w:r>
      </w:del>
      <w:ins w:id="990" w:author="ERCOT" w:date="2021-05-17T16:17:00Z">
        <w:del w:id="991" w:author="Joint Commenters 020222" w:date="2022-01-30T09:44:00Z">
          <w:r w:rsidR="00632806" w:rsidDel="00670EBF">
            <w:delText>5</w:delText>
          </w:r>
        </w:del>
      </w:ins>
      <w:ins w:id="992" w:author="Joint Commenters 020222" w:date="2022-01-30T09:44:00Z">
        <w:r w:rsidR="00670EBF">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24816BD5" w14:textId="799CB2EF" w:rsidR="00736A49" w:rsidRPr="002C3290" w:rsidRDefault="00736A49" w:rsidP="00736A49">
      <w:pPr>
        <w:pStyle w:val="List"/>
      </w:pPr>
      <w:r w:rsidRPr="002C3290">
        <w:lastRenderedPageBreak/>
        <w:t>(</w:t>
      </w:r>
      <w:del w:id="993" w:author="ERCOT" w:date="2021-05-17T16:17:00Z">
        <w:r w:rsidRPr="002C3290" w:rsidDel="00632806">
          <w:delText>5</w:delText>
        </w:r>
      </w:del>
      <w:ins w:id="994" w:author="ERCOT" w:date="2021-05-17T16:17:00Z">
        <w:del w:id="995" w:author="Joint Commenters 020222" w:date="2022-01-30T09:44:00Z">
          <w:r w:rsidR="00632806" w:rsidDel="00670EBF">
            <w:delText>6</w:delText>
          </w:r>
        </w:del>
      </w:ins>
      <w:ins w:id="996" w:author="Joint Commenters 020222" w:date="2022-01-30T09:44:00Z">
        <w:r w:rsidR="00670EBF">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4128C2B" w14:textId="4B334FE7" w:rsidR="00736A49" w:rsidRPr="002C3290" w:rsidRDefault="00736A49" w:rsidP="00736A49">
      <w:pPr>
        <w:pStyle w:val="List"/>
      </w:pPr>
      <w:r w:rsidRPr="002C3290">
        <w:t>(</w:t>
      </w:r>
      <w:del w:id="997" w:author="ERCOT" w:date="2021-05-17T16:17:00Z">
        <w:r w:rsidRPr="002C3290" w:rsidDel="00632806">
          <w:delText>6</w:delText>
        </w:r>
      </w:del>
      <w:ins w:id="998" w:author="ERCOT" w:date="2021-05-17T16:17:00Z">
        <w:del w:id="999" w:author="Joint Commenters 020222" w:date="2022-01-30T09:44:00Z">
          <w:r w:rsidR="00632806" w:rsidDel="00670EBF">
            <w:delText>7</w:delText>
          </w:r>
        </w:del>
      </w:ins>
      <w:ins w:id="1000" w:author="Joint Commenters 020222" w:date="2022-01-30T09:44:00Z">
        <w:r w:rsidR="00670EBF">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1001" w:author="ERCOT" w:date="2021-05-17T16:08:00Z">
        <w:r w:rsidRPr="002C3290" w:rsidDel="00C15612">
          <w:delText xml:space="preserve"> is</w:delText>
        </w:r>
      </w:del>
      <w:ins w:id="1002" w:author="Joint Commenters 020222" w:date="2022-02-02T10:44:00Z">
        <w:r w:rsidR="00D666BD">
          <w:t>is</w:t>
        </w:r>
      </w:ins>
      <w:proofErr w:type="spellEnd"/>
      <w:r w:rsidRPr="002C3290">
        <w:t>:</w:t>
      </w:r>
    </w:p>
    <w:p w14:paraId="26981388" w14:textId="1A14003A"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1003" w:author="ERCOT" w:date="2021-05-17T15:03:00Z">
        <w:del w:id="1004" w:author="Joint Commenters 020222" w:date="2022-01-30T09:45:00Z">
          <w:r w:rsidR="00F45678" w:rsidRPr="00F40D99" w:rsidDel="00670EBF">
            <w:rPr>
              <w:rFonts w:ascii="Times New Roman" w:hAnsi="Times New Roman"/>
              <w:sz w:val="24"/>
              <w:szCs w:val="24"/>
            </w:rPr>
            <w:delText>Has had one or more late payments or represents a QSE</w:delText>
          </w:r>
        </w:del>
      </w:ins>
      <w:ins w:id="1005" w:author="ERCOT" w:date="2021-05-17T15:04:00Z">
        <w:del w:id="1006" w:author="Joint Commenters 020222" w:date="2022-01-30T09:45:00Z">
          <w:r w:rsidR="00F45678" w:rsidRPr="00F40D99" w:rsidDel="00670EBF">
            <w:rPr>
              <w:rFonts w:ascii="Times New Roman" w:hAnsi="Times New Roman"/>
              <w:sz w:val="24"/>
              <w:szCs w:val="24"/>
            </w:rPr>
            <w:delText xml:space="preserve"> or CRR</w:delText>
          </w:r>
        </w:del>
      </w:ins>
      <w:ins w:id="1007" w:author="ERCOT" w:date="2021-05-18T15:48:00Z">
        <w:del w:id="1008" w:author="Joint Commenters 020222" w:date="2022-01-30T09:45:00Z">
          <w:r w:rsidR="002B306A" w:rsidDel="00670EBF">
            <w:rPr>
              <w:rFonts w:ascii="Times New Roman" w:hAnsi="Times New Roman"/>
              <w:sz w:val="24"/>
              <w:szCs w:val="24"/>
            </w:rPr>
            <w:delText xml:space="preserve"> </w:delText>
          </w:r>
        </w:del>
      </w:ins>
      <w:ins w:id="1009" w:author="ERCOT" w:date="2021-05-17T15:04:00Z">
        <w:del w:id="1010" w:author="Joint Commenters 020222" w:date="2022-01-30T09:45:00Z">
          <w:r w:rsidR="00F45678" w:rsidRPr="00F40D99" w:rsidDel="00670EBF">
            <w:rPr>
              <w:rFonts w:ascii="Times New Roman" w:hAnsi="Times New Roman"/>
              <w:sz w:val="24"/>
              <w:szCs w:val="24"/>
            </w:rPr>
            <w:delText>A</w:delText>
          </w:r>
        </w:del>
      </w:ins>
      <w:ins w:id="1011" w:author="ERCOT" w:date="2021-05-18T15:48:00Z">
        <w:del w:id="1012" w:author="Joint Commenters 020222" w:date="2022-01-30T09:45:00Z">
          <w:r w:rsidR="002B306A" w:rsidDel="00670EBF">
            <w:rPr>
              <w:rFonts w:ascii="Times New Roman" w:hAnsi="Times New Roman"/>
              <w:sz w:val="24"/>
              <w:szCs w:val="24"/>
            </w:rPr>
            <w:delText xml:space="preserve">ccount </w:delText>
          </w:r>
        </w:del>
      </w:ins>
      <w:ins w:id="1013" w:author="ERCOT" w:date="2021-05-17T15:04:00Z">
        <w:del w:id="1014" w:author="Joint Commenters 020222" w:date="2022-01-30T09:45:00Z">
          <w:r w:rsidR="00F45678" w:rsidRPr="00F40D99" w:rsidDel="00670EBF">
            <w:rPr>
              <w:rFonts w:ascii="Times New Roman" w:hAnsi="Times New Roman"/>
              <w:sz w:val="24"/>
              <w:szCs w:val="24"/>
            </w:rPr>
            <w:delText>H</w:delText>
          </w:r>
        </w:del>
      </w:ins>
      <w:ins w:id="1015" w:author="ERCOT" w:date="2021-05-18T15:49:00Z">
        <w:del w:id="1016" w:author="Joint Commenters 020222" w:date="2022-01-30T09:45:00Z">
          <w:r w:rsidR="002B306A" w:rsidDel="00670EBF">
            <w:rPr>
              <w:rFonts w:ascii="Times New Roman" w:hAnsi="Times New Roman"/>
              <w:sz w:val="24"/>
              <w:szCs w:val="24"/>
            </w:rPr>
            <w:delText>older</w:delText>
          </w:r>
        </w:del>
      </w:ins>
      <w:ins w:id="1017" w:author="ERCOT" w:date="2021-05-17T15:03:00Z">
        <w:del w:id="1018" w:author="Joint Commenters 020222" w:date="2022-01-30T09:45:00Z">
          <w:r w:rsidR="00F45678" w:rsidRPr="00F40D99" w:rsidDel="00670EBF">
            <w:rPr>
              <w:rFonts w:ascii="Times New Roman" w:hAnsi="Times New Roman"/>
              <w:sz w:val="24"/>
              <w:szCs w:val="24"/>
            </w:rPr>
            <w:delText xml:space="preserve"> that has short-paid Settlement Invoices in the </w:delText>
          </w:r>
        </w:del>
      </w:ins>
      <w:ins w:id="1019" w:author="ERCOT" w:date="2021-05-17T15:05:00Z">
        <w:del w:id="1020" w:author="Joint Commenters 020222" w:date="2022-01-30T09:45:00Z">
          <w:r w:rsidR="00F45678" w:rsidRPr="00F40D99" w:rsidDel="00670EBF">
            <w:rPr>
              <w:rFonts w:ascii="Times New Roman" w:hAnsi="Times New Roman"/>
              <w:sz w:val="24"/>
              <w:szCs w:val="24"/>
            </w:rPr>
            <w:delText>year preceding the date of the annual certificate</w:delText>
          </w:r>
        </w:del>
      </w:ins>
      <w:ins w:id="1021" w:author="ERCOT" w:date="2021-05-17T15:03:00Z">
        <w:del w:id="1022" w:author="Joint Commenters 020222" w:date="2022-01-30T09:45:00Z">
          <w:r w:rsidR="00F45678" w:rsidRPr="00F40D99" w:rsidDel="00670EBF">
            <w:rPr>
              <w:rFonts w:ascii="Times New Roman" w:hAnsi="Times New Roman"/>
              <w:sz w:val="24"/>
              <w:szCs w:val="24"/>
            </w:rPr>
            <w:delText>.</w:delText>
          </w:r>
        </w:del>
      </w:ins>
      <w:del w:id="1023"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1024" w:author="Joint Commenters 020222" w:date="2022-01-31T16:40:00Z">
        <w:r w:rsidDel="00FC14CA">
          <w:rPr>
            <w:rFonts w:ascii="Times New Roman" w:hAnsi="Times New Roman"/>
            <w:sz w:val="24"/>
            <w:szCs w:val="24"/>
          </w:rPr>
          <w:delText xml:space="preserve">; </w:delText>
        </w:r>
      </w:del>
      <w:ins w:id="1025" w:author="Joint Commenters 020222" w:date="2022-01-30T09:45:00Z">
        <w:r w:rsidR="00670EBF" w:rsidRPr="00670EBF">
          <w:rPr>
            <w:rFonts w:ascii="Times New Roman" w:hAnsi="Times New Roman"/>
            <w:sz w:val="24"/>
            <w:szCs w:val="24"/>
          </w:rPr>
          <w:t>Ineligible for unsecured credit under Section 16.11.2, Requirements for Setting a Counter-Party’s Unsecured Credit Limit;</w:t>
        </w:r>
        <w:r w:rsidR="00670EBF">
          <w:rPr>
            <w:szCs w:val="24"/>
          </w:rPr>
          <w:t xml:space="preserve"> </w:t>
        </w:r>
      </w:ins>
      <w:r w:rsidRPr="00C37DC7">
        <w:rPr>
          <w:rFonts w:ascii="Times New Roman" w:hAnsi="Times New Roman"/>
          <w:sz w:val="24"/>
          <w:szCs w:val="24"/>
        </w:rPr>
        <w:t>and</w:t>
      </w:r>
    </w:p>
    <w:p w14:paraId="33320DF1" w14:textId="77777777"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224D9F9C" w14:textId="77777777" w:rsidR="00736A49" w:rsidRDefault="00736A49" w:rsidP="00736A49">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16F0DAF9" w14:textId="344E3F3F"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26" w:author="ERCOT" w:date="2021-05-17T16:18:00Z">
        <w:r w:rsidDel="00632806">
          <w:rPr>
            <w:rFonts w:ascii="Times New Roman" w:hAnsi="Times New Roman"/>
            <w:sz w:val="24"/>
            <w:szCs w:val="24"/>
          </w:rPr>
          <w:delText>7</w:delText>
        </w:r>
      </w:del>
      <w:ins w:id="1027" w:author="ERCOT" w:date="2021-05-17T16:18:00Z">
        <w:del w:id="1028" w:author="Joint Commenters 020222" w:date="2022-01-30T09:45:00Z">
          <w:r w:rsidR="00632806" w:rsidDel="00670EBF">
            <w:rPr>
              <w:rFonts w:ascii="Times New Roman" w:hAnsi="Times New Roman"/>
              <w:sz w:val="24"/>
              <w:szCs w:val="24"/>
            </w:rPr>
            <w:delText>8</w:delText>
          </w:r>
        </w:del>
      </w:ins>
      <w:ins w:id="1029" w:author="Joint Commenters 020222" w:date="2022-01-30T09:45:00Z">
        <w:r w:rsidR="00670EBF">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310D37E2" w14:textId="06DE1818"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30" w:author="ERCOT" w:date="2021-05-17T16:18:00Z">
        <w:r w:rsidDel="00632806">
          <w:rPr>
            <w:rFonts w:ascii="Times New Roman" w:hAnsi="Times New Roman"/>
            <w:sz w:val="24"/>
            <w:szCs w:val="24"/>
          </w:rPr>
          <w:delText>8</w:delText>
        </w:r>
      </w:del>
      <w:ins w:id="1031" w:author="ERCOT" w:date="2021-05-17T16:18:00Z">
        <w:del w:id="1032" w:author="Joint Commenters 020222" w:date="2022-01-30T09:45:00Z">
          <w:r w:rsidR="00632806" w:rsidDel="00670EBF">
            <w:rPr>
              <w:rFonts w:ascii="Times New Roman" w:hAnsi="Times New Roman"/>
              <w:sz w:val="24"/>
              <w:szCs w:val="24"/>
            </w:rPr>
            <w:delText>9</w:delText>
          </w:r>
        </w:del>
      </w:ins>
      <w:ins w:id="1033" w:author="Joint Commenters 020222" w:date="2022-01-30T09:45:00Z">
        <w:r w:rsidR="00670EBF">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6325A022" w14:textId="4FA23594"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34" w:author="ERCOT" w:date="2021-05-17T16:18:00Z">
        <w:r w:rsidDel="00632806">
          <w:rPr>
            <w:rFonts w:ascii="Times New Roman" w:hAnsi="Times New Roman"/>
            <w:sz w:val="24"/>
            <w:szCs w:val="24"/>
          </w:rPr>
          <w:delText>9</w:delText>
        </w:r>
      </w:del>
      <w:ins w:id="1035" w:author="ERCOT" w:date="2021-05-17T16:18:00Z">
        <w:del w:id="1036" w:author="Joint Commenters 020222" w:date="2022-01-30T09:46:00Z">
          <w:r w:rsidR="00632806" w:rsidDel="00670EBF">
            <w:rPr>
              <w:rFonts w:ascii="Times New Roman" w:hAnsi="Times New Roman"/>
              <w:sz w:val="24"/>
              <w:szCs w:val="24"/>
            </w:rPr>
            <w:delText>10</w:delText>
          </w:r>
        </w:del>
      </w:ins>
      <w:ins w:id="1037" w:author="Joint Commenters 020222" w:date="2022-01-30T09:46:00Z">
        <w:r w:rsidR="00670EBF">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357D19AF" w14:textId="330D9480"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38" w:author="ERCOT" w:date="2021-05-17T16:18:00Z">
        <w:r w:rsidDel="00632806">
          <w:rPr>
            <w:rFonts w:ascii="Times New Roman" w:hAnsi="Times New Roman"/>
            <w:sz w:val="24"/>
            <w:szCs w:val="24"/>
          </w:rPr>
          <w:delText>10</w:delText>
        </w:r>
      </w:del>
      <w:ins w:id="1039" w:author="ERCOT" w:date="2021-05-17T16:18:00Z">
        <w:del w:id="1040" w:author="Joint Commenters 020222" w:date="2022-01-30T09:46:00Z">
          <w:r w:rsidR="00632806" w:rsidDel="00670EBF">
            <w:rPr>
              <w:rFonts w:ascii="Times New Roman" w:hAnsi="Times New Roman"/>
              <w:sz w:val="24"/>
              <w:szCs w:val="24"/>
            </w:rPr>
            <w:delText>11</w:delText>
          </w:r>
        </w:del>
      </w:ins>
      <w:ins w:id="1041" w:author="Joint Commenters 020222" w:date="2022-01-30T09:46:00Z">
        <w:r w:rsidR="00670EBF">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B4F268B" w14:textId="13B738EE"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42" w:author="ERCOT" w:date="2021-05-17T16:18:00Z">
        <w:r w:rsidDel="00632806">
          <w:rPr>
            <w:rFonts w:ascii="Times New Roman" w:hAnsi="Times New Roman"/>
            <w:sz w:val="24"/>
            <w:szCs w:val="24"/>
          </w:rPr>
          <w:delText>11</w:delText>
        </w:r>
      </w:del>
      <w:ins w:id="1043" w:author="ERCOT" w:date="2021-05-17T16:18:00Z">
        <w:del w:id="1044" w:author="Joint Commenters 020222" w:date="2022-01-30T09:46:00Z">
          <w:r w:rsidR="00632806" w:rsidDel="00670EBF">
            <w:rPr>
              <w:rFonts w:ascii="Times New Roman" w:hAnsi="Times New Roman"/>
              <w:sz w:val="24"/>
              <w:szCs w:val="24"/>
            </w:rPr>
            <w:delText>12</w:delText>
          </w:r>
        </w:del>
      </w:ins>
      <w:ins w:id="1045" w:author="Joint Commenters 020222" w:date="2022-01-30T09:46:00Z">
        <w:r w:rsidR="00670EBF">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framework was </w:t>
      </w:r>
      <w:r>
        <w:rPr>
          <w:rFonts w:ascii="Times New Roman" w:hAnsi="Times New Roman"/>
          <w:sz w:val="24"/>
          <w:szCs w:val="24"/>
        </w:rPr>
        <w:lastRenderedPageBreak/>
        <w:t>last verified, ERCOT may elect to forego verification.  ERCOT may not forego verification more than once in any 24-month period.</w:t>
      </w:r>
    </w:p>
    <w:p w14:paraId="5EBB8EFB" w14:textId="77777777" w:rsidR="00981000" w:rsidRPr="00981000" w:rsidRDefault="00981000" w:rsidP="00981000">
      <w:pPr>
        <w:tabs>
          <w:tab w:val="left" w:pos="1080"/>
        </w:tabs>
        <w:spacing w:before="240" w:after="240"/>
        <w:ind w:left="1080" w:hanging="1080"/>
        <w:outlineLvl w:val="2"/>
        <w:rPr>
          <w:b/>
          <w:bCs/>
          <w:i/>
          <w:szCs w:val="20"/>
        </w:rPr>
      </w:pPr>
      <w:bookmarkStart w:id="1046" w:name="_Toc181491"/>
      <w:bookmarkStart w:id="1047" w:name="_Toc181589"/>
      <w:r w:rsidRPr="00981000">
        <w:rPr>
          <w:b/>
          <w:bCs/>
          <w:i/>
          <w:szCs w:val="20"/>
        </w:rPr>
        <w:t>25.4.2</w:t>
      </w:r>
      <w:r w:rsidRPr="00981000">
        <w:rPr>
          <w:b/>
          <w:bCs/>
          <w:i/>
          <w:szCs w:val="20"/>
        </w:rPr>
        <w:tab/>
        <w:t>Determination of Counter-Party Available Credit Limits</w:t>
      </w:r>
      <w:bookmarkEnd w:id="1046"/>
      <w:bookmarkEnd w:id="1047"/>
    </w:p>
    <w:p w14:paraId="5C6925F9" w14:textId="77777777" w:rsidR="00981000" w:rsidRPr="00981000" w:rsidRDefault="00981000" w:rsidP="00981000">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48E2A5C9" w14:textId="0E8B6518" w:rsidR="00981000" w:rsidDel="000D59EF" w:rsidRDefault="00981000" w:rsidP="00981000">
      <w:pPr>
        <w:spacing w:after="240"/>
        <w:ind w:left="720" w:hanging="720"/>
        <w:rPr>
          <w:del w:id="1048" w:author="ERCOT" w:date="2021-05-24T13:14:00Z"/>
          <w:szCs w:val="20"/>
        </w:rPr>
      </w:pPr>
      <w:del w:id="1049"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14B209C9" w14:textId="118DEDA1" w:rsidR="000D59EF" w:rsidRPr="00981000" w:rsidRDefault="000D59EF" w:rsidP="00981000">
      <w:pPr>
        <w:spacing w:after="240"/>
        <w:ind w:left="720" w:hanging="720"/>
        <w:rPr>
          <w:ins w:id="1050" w:author="Joint Commenters 020222" w:date="2022-01-30T09:48:00Z"/>
          <w:szCs w:val="20"/>
        </w:rPr>
      </w:pPr>
      <w:ins w:id="1051"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39FEF22D" w14:textId="1B5C2872" w:rsidR="00981000" w:rsidRPr="00981000" w:rsidRDefault="00981000" w:rsidP="00981000">
      <w:pPr>
        <w:spacing w:after="240"/>
        <w:ind w:left="720" w:hanging="720"/>
        <w:rPr>
          <w:szCs w:val="20"/>
        </w:rPr>
      </w:pPr>
      <w:r w:rsidRPr="00981000">
        <w:rPr>
          <w:szCs w:val="20"/>
        </w:rPr>
        <w:t>(</w:t>
      </w:r>
      <w:ins w:id="1052" w:author="ERCOT" w:date="2021-05-24T13:14:00Z">
        <w:del w:id="1053" w:author="Joint Commenters 020222" w:date="2022-01-30T09:46:00Z">
          <w:r w:rsidR="000940CF" w:rsidDel="00670EBF">
            <w:rPr>
              <w:szCs w:val="20"/>
            </w:rPr>
            <w:delText>2</w:delText>
          </w:r>
        </w:del>
      </w:ins>
      <w:ins w:id="1054" w:author="Joint Commenters 020222" w:date="2022-01-30T09:46:00Z">
        <w:r w:rsidR="00670EBF">
          <w:rPr>
            <w:szCs w:val="20"/>
          </w:rPr>
          <w:t>3</w:t>
        </w:r>
      </w:ins>
      <w:del w:id="1055"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0A8D2F55" w:rsidR="00981000" w:rsidRPr="00981000" w:rsidRDefault="00981000" w:rsidP="00981000">
      <w:pPr>
        <w:spacing w:after="240"/>
        <w:ind w:left="720" w:hanging="720"/>
        <w:rPr>
          <w:szCs w:val="20"/>
        </w:rPr>
      </w:pPr>
      <w:r w:rsidRPr="00981000">
        <w:rPr>
          <w:szCs w:val="20"/>
        </w:rPr>
        <w:t>(</w:t>
      </w:r>
      <w:ins w:id="1056" w:author="ERCOT" w:date="2021-05-24T13:14:00Z">
        <w:del w:id="1057" w:author="Joint Commenters 020222" w:date="2022-01-30T09:46:00Z">
          <w:r w:rsidR="000940CF" w:rsidDel="00670EBF">
            <w:rPr>
              <w:szCs w:val="20"/>
            </w:rPr>
            <w:delText>3</w:delText>
          </w:r>
        </w:del>
      </w:ins>
      <w:ins w:id="1058" w:author="Joint Commenters 020222" w:date="2022-01-30T09:46:00Z">
        <w:r w:rsidR="00670EBF">
          <w:rPr>
            <w:szCs w:val="20"/>
          </w:rPr>
          <w:t>4</w:t>
        </w:r>
      </w:ins>
      <w:del w:id="1059"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60" w:author="Joint Commenters 020222" w:date="2022-02-02T10:45:00Z">
        <w:r w:rsidR="00D666BD">
          <w:rPr>
            <w:szCs w:val="20"/>
          </w:rPr>
          <w:t>s</w:t>
        </w:r>
      </w:ins>
      <w:del w:id="1061" w:author="ERCOT" w:date="2021-05-24T13:14:00Z">
        <w:r w:rsidRPr="00981000" w:rsidDel="000940CF">
          <w:rPr>
            <w:szCs w:val="20"/>
          </w:rPr>
          <w:delText>s</w:delText>
        </w:r>
      </w:del>
      <w:r w:rsidRPr="00981000">
        <w:rPr>
          <w:szCs w:val="20"/>
        </w:rPr>
        <w:t xml:space="preserve"> (2)</w:t>
      </w:r>
      <w:del w:id="1062" w:author="ERCOT" w:date="2021-05-24T13:14:00Z">
        <w:r w:rsidRPr="00981000" w:rsidDel="000940CF">
          <w:rPr>
            <w:szCs w:val="20"/>
          </w:rPr>
          <w:delText xml:space="preserve"> and (3)</w:delText>
        </w:r>
      </w:del>
      <w:ins w:id="1063" w:author="Joint Commenters 020222" w:date="2022-01-30T09:50:00Z">
        <w:r w:rsidR="000D59EF" w:rsidRPr="000D59EF">
          <w:t xml:space="preserve"> </w:t>
        </w:r>
        <w:r w:rsidR="000D59EF">
          <w:t>and (3)</w:t>
        </w:r>
      </w:ins>
      <w:r w:rsidRPr="00981000">
        <w:rPr>
          <w:szCs w:val="20"/>
        </w:rPr>
        <w:t xml:space="preserve"> above shall be reflected in the estimated ACLC and/or ACLD values provided to Counter-Parties pursuant to Section 16.11.4.6.</w:t>
      </w:r>
    </w:p>
    <w:sectPr w:rsidR="00981000" w:rsidRPr="00981000">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E5F2" w14:textId="77777777" w:rsidR="004B7B4E" w:rsidRDefault="004B7B4E">
      <w:r>
        <w:separator/>
      </w:r>
    </w:p>
  </w:endnote>
  <w:endnote w:type="continuationSeparator" w:id="0">
    <w:p w14:paraId="654FDECB" w14:textId="77777777" w:rsidR="004B7B4E" w:rsidRDefault="004B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827410" w:rsidRPr="00412DCA" w:rsidRDefault="008274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3A225A9B" w:rsidR="00827410" w:rsidRDefault="00827410">
    <w:pPr>
      <w:pStyle w:val="Footer"/>
      <w:tabs>
        <w:tab w:val="clear" w:pos="4320"/>
        <w:tab w:val="clear" w:pos="8640"/>
        <w:tab w:val="right" w:pos="9360"/>
      </w:tabs>
      <w:rPr>
        <w:rFonts w:ascii="Arial" w:hAnsi="Arial" w:cs="Arial"/>
        <w:sz w:val="18"/>
      </w:rPr>
    </w:pPr>
    <w:r>
      <w:rPr>
        <w:rFonts w:ascii="Arial" w:hAnsi="Arial" w:cs="Arial"/>
        <w:sz w:val="18"/>
      </w:rPr>
      <w:t>1112NPRR</w:t>
    </w:r>
    <w:r w:rsidR="000F2A16">
      <w:rPr>
        <w:rFonts w:ascii="Arial" w:hAnsi="Arial" w:cs="Arial"/>
        <w:sz w:val="18"/>
      </w:rPr>
      <w:t>-05</w:t>
    </w:r>
    <w:r>
      <w:rPr>
        <w:rFonts w:ascii="Arial" w:hAnsi="Arial" w:cs="Arial"/>
        <w:sz w:val="18"/>
      </w:rPr>
      <w:t xml:space="preserve"> </w:t>
    </w:r>
    <w:r w:rsidR="000F2A16">
      <w:rPr>
        <w:rFonts w:ascii="Arial" w:hAnsi="Arial" w:cs="Arial"/>
        <w:sz w:val="18"/>
      </w:rPr>
      <w:t xml:space="preserve">Joint Commenters Comments </w:t>
    </w:r>
    <w:r w:rsidR="00893774">
      <w:rPr>
        <w:rFonts w:ascii="Arial" w:hAnsi="Arial" w:cs="Arial"/>
        <w:sz w:val="18"/>
      </w:rPr>
      <w:t>020222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27</w:t>
    </w:r>
    <w:r w:rsidRPr="00412DCA">
      <w:rPr>
        <w:rFonts w:ascii="Arial" w:hAnsi="Arial" w:cs="Arial"/>
        <w:sz w:val="18"/>
      </w:rPr>
      <w:fldChar w:fldCharType="end"/>
    </w:r>
  </w:p>
  <w:p w14:paraId="26910950" w14:textId="77777777" w:rsidR="00827410" w:rsidRPr="00412DCA" w:rsidRDefault="0082741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827410" w:rsidRPr="00412DCA" w:rsidRDefault="0082741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D2EC" w14:textId="77777777" w:rsidR="004B7B4E" w:rsidRDefault="004B7B4E">
      <w:r>
        <w:separator/>
      </w:r>
    </w:p>
  </w:footnote>
  <w:footnote w:type="continuationSeparator" w:id="0">
    <w:p w14:paraId="112FD838" w14:textId="77777777" w:rsidR="004B7B4E" w:rsidRDefault="004B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B6FE" w14:textId="77777777" w:rsidR="00893774" w:rsidRDefault="00893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7E9B62CC" w:rsidR="00827410" w:rsidRDefault="00827410" w:rsidP="006E4597">
    <w:pPr>
      <w:pStyle w:val="Header"/>
      <w:jc w:val="center"/>
      <w:rPr>
        <w:sz w:val="32"/>
      </w:rPr>
    </w:pPr>
    <w:r>
      <w:rPr>
        <w:sz w:val="32"/>
      </w:rPr>
      <w:t>NPRR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5AA0" w14:textId="77777777" w:rsidR="00893774" w:rsidRDefault="0089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20222">
    <w15:presenceInfo w15:providerId="None" w15:userId="Joint Commenters 020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C6C"/>
    <w:rsid w:val="00000162"/>
    <w:rsid w:val="00006711"/>
    <w:rsid w:val="0002015E"/>
    <w:rsid w:val="000440AC"/>
    <w:rsid w:val="00044701"/>
    <w:rsid w:val="00045B93"/>
    <w:rsid w:val="00060A5A"/>
    <w:rsid w:val="000630AC"/>
    <w:rsid w:val="00064B44"/>
    <w:rsid w:val="00067FE2"/>
    <w:rsid w:val="0007682E"/>
    <w:rsid w:val="000940CF"/>
    <w:rsid w:val="000B648F"/>
    <w:rsid w:val="000C3F9B"/>
    <w:rsid w:val="000D1AEB"/>
    <w:rsid w:val="000D32CB"/>
    <w:rsid w:val="000D3E64"/>
    <w:rsid w:val="000D59EF"/>
    <w:rsid w:val="000D6F71"/>
    <w:rsid w:val="000E3B2A"/>
    <w:rsid w:val="000F0AC3"/>
    <w:rsid w:val="000F13C5"/>
    <w:rsid w:val="000F2A16"/>
    <w:rsid w:val="000F69BE"/>
    <w:rsid w:val="00105A36"/>
    <w:rsid w:val="00110A9A"/>
    <w:rsid w:val="001313B4"/>
    <w:rsid w:val="00132B4B"/>
    <w:rsid w:val="0014546D"/>
    <w:rsid w:val="001500D9"/>
    <w:rsid w:val="001520C6"/>
    <w:rsid w:val="001563C9"/>
    <w:rsid w:val="00156DB7"/>
    <w:rsid w:val="00157228"/>
    <w:rsid w:val="00160C3C"/>
    <w:rsid w:val="0017225A"/>
    <w:rsid w:val="0017783C"/>
    <w:rsid w:val="0019314C"/>
    <w:rsid w:val="001B18B4"/>
    <w:rsid w:val="001C104E"/>
    <w:rsid w:val="001C7D45"/>
    <w:rsid w:val="001F18C4"/>
    <w:rsid w:val="001F38F0"/>
    <w:rsid w:val="00213EFC"/>
    <w:rsid w:val="00234D42"/>
    <w:rsid w:val="00235D5E"/>
    <w:rsid w:val="00237430"/>
    <w:rsid w:val="00273AF9"/>
    <w:rsid w:val="00276A99"/>
    <w:rsid w:val="00277F72"/>
    <w:rsid w:val="00281C49"/>
    <w:rsid w:val="002835DF"/>
    <w:rsid w:val="00286AD9"/>
    <w:rsid w:val="00291C17"/>
    <w:rsid w:val="002941B1"/>
    <w:rsid w:val="002966F3"/>
    <w:rsid w:val="002B306A"/>
    <w:rsid w:val="002B69F3"/>
    <w:rsid w:val="002B763A"/>
    <w:rsid w:val="002D382A"/>
    <w:rsid w:val="002E58E1"/>
    <w:rsid w:val="002F1EDD"/>
    <w:rsid w:val="002F3322"/>
    <w:rsid w:val="003013F2"/>
    <w:rsid w:val="0030232A"/>
    <w:rsid w:val="0030278A"/>
    <w:rsid w:val="0030694A"/>
    <w:rsid w:val="003069F4"/>
    <w:rsid w:val="00310180"/>
    <w:rsid w:val="003263A7"/>
    <w:rsid w:val="00330E4E"/>
    <w:rsid w:val="00342EBE"/>
    <w:rsid w:val="003430D1"/>
    <w:rsid w:val="00350927"/>
    <w:rsid w:val="0035218D"/>
    <w:rsid w:val="00360920"/>
    <w:rsid w:val="00364668"/>
    <w:rsid w:val="00384709"/>
    <w:rsid w:val="00386C35"/>
    <w:rsid w:val="00394A53"/>
    <w:rsid w:val="003A3D77"/>
    <w:rsid w:val="003B38E5"/>
    <w:rsid w:val="003B5AED"/>
    <w:rsid w:val="003C139B"/>
    <w:rsid w:val="003C6B7B"/>
    <w:rsid w:val="004028B2"/>
    <w:rsid w:val="004135BD"/>
    <w:rsid w:val="004302A4"/>
    <w:rsid w:val="0044496A"/>
    <w:rsid w:val="004463BA"/>
    <w:rsid w:val="00473C2C"/>
    <w:rsid w:val="004773A2"/>
    <w:rsid w:val="0048114E"/>
    <w:rsid w:val="004822D4"/>
    <w:rsid w:val="0049290B"/>
    <w:rsid w:val="0049747A"/>
    <w:rsid w:val="004A4451"/>
    <w:rsid w:val="004B7B4E"/>
    <w:rsid w:val="004D3958"/>
    <w:rsid w:val="005008DF"/>
    <w:rsid w:val="00502B34"/>
    <w:rsid w:val="005045D0"/>
    <w:rsid w:val="00511071"/>
    <w:rsid w:val="0051464F"/>
    <w:rsid w:val="005230B4"/>
    <w:rsid w:val="00534C6C"/>
    <w:rsid w:val="005446B7"/>
    <w:rsid w:val="0054636C"/>
    <w:rsid w:val="00566A50"/>
    <w:rsid w:val="005841C0"/>
    <w:rsid w:val="00585228"/>
    <w:rsid w:val="0059260F"/>
    <w:rsid w:val="00593C45"/>
    <w:rsid w:val="005A2975"/>
    <w:rsid w:val="005E5074"/>
    <w:rsid w:val="0060775B"/>
    <w:rsid w:val="00612E4F"/>
    <w:rsid w:val="00615D5E"/>
    <w:rsid w:val="00622E99"/>
    <w:rsid w:val="00625E5D"/>
    <w:rsid w:val="00632806"/>
    <w:rsid w:val="006340F2"/>
    <w:rsid w:val="0065168B"/>
    <w:rsid w:val="0066370F"/>
    <w:rsid w:val="00670EBF"/>
    <w:rsid w:val="00685FDE"/>
    <w:rsid w:val="00687B17"/>
    <w:rsid w:val="00687E23"/>
    <w:rsid w:val="006A0784"/>
    <w:rsid w:val="006A697B"/>
    <w:rsid w:val="006B4DDE"/>
    <w:rsid w:val="006C1A85"/>
    <w:rsid w:val="006E4597"/>
    <w:rsid w:val="00714DD8"/>
    <w:rsid w:val="00724CB8"/>
    <w:rsid w:val="00736A49"/>
    <w:rsid w:val="00743968"/>
    <w:rsid w:val="00746228"/>
    <w:rsid w:val="00753216"/>
    <w:rsid w:val="007563E2"/>
    <w:rsid w:val="00760706"/>
    <w:rsid w:val="0078020A"/>
    <w:rsid w:val="00785415"/>
    <w:rsid w:val="00791CB9"/>
    <w:rsid w:val="00792A07"/>
    <w:rsid w:val="00793130"/>
    <w:rsid w:val="00796A64"/>
    <w:rsid w:val="007A1BE1"/>
    <w:rsid w:val="007A4C63"/>
    <w:rsid w:val="007B2A17"/>
    <w:rsid w:val="007B3233"/>
    <w:rsid w:val="007B5A42"/>
    <w:rsid w:val="007B7F13"/>
    <w:rsid w:val="007C199B"/>
    <w:rsid w:val="007D0289"/>
    <w:rsid w:val="007D1A37"/>
    <w:rsid w:val="007D3073"/>
    <w:rsid w:val="007D64B9"/>
    <w:rsid w:val="007D72D4"/>
    <w:rsid w:val="007E0452"/>
    <w:rsid w:val="007F5CD3"/>
    <w:rsid w:val="007F6855"/>
    <w:rsid w:val="00803C2E"/>
    <w:rsid w:val="008070C0"/>
    <w:rsid w:val="00811C12"/>
    <w:rsid w:val="00812927"/>
    <w:rsid w:val="00827410"/>
    <w:rsid w:val="00840D2C"/>
    <w:rsid w:val="00844418"/>
    <w:rsid w:val="00845778"/>
    <w:rsid w:val="008643AA"/>
    <w:rsid w:val="00867C9A"/>
    <w:rsid w:val="008724D2"/>
    <w:rsid w:val="00881295"/>
    <w:rsid w:val="00887E28"/>
    <w:rsid w:val="00893774"/>
    <w:rsid w:val="008B5F06"/>
    <w:rsid w:val="008C00C8"/>
    <w:rsid w:val="008D5C3A"/>
    <w:rsid w:val="008D70F8"/>
    <w:rsid w:val="008E6DA2"/>
    <w:rsid w:val="00907B1E"/>
    <w:rsid w:val="00926D9D"/>
    <w:rsid w:val="0092742A"/>
    <w:rsid w:val="00943AFD"/>
    <w:rsid w:val="00957633"/>
    <w:rsid w:val="009616BB"/>
    <w:rsid w:val="00963A51"/>
    <w:rsid w:val="00967AFB"/>
    <w:rsid w:val="00970491"/>
    <w:rsid w:val="00980A57"/>
    <w:rsid w:val="00981000"/>
    <w:rsid w:val="009837D9"/>
    <w:rsid w:val="00983B6E"/>
    <w:rsid w:val="009936F8"/>
    <w:rsid w:val="0099443C"/>
    <w:rsid w:val="009A3772"/>
    <w:rsid w:val="009A678E"/>
    <w:rsid w:val="009C5A63"/>
    <w:rsid w:val="009C761E"/>
    <w:rsid w:val="009D17F0"/>
    <w:rsid w:val="009D3791"/>
    <w:rsid w:val="009E42BF"/>
    <w:rsid w:val="009F011A"/>
    <w:rsid w:val="00A014CF"/>
    <w:rsid w:val="00A07555"/>
    <w:rsid w:val="00A33EE1"/>
    <w:rsid w:val="00A357F6"/>
    <w:rsid w:val="00A37DC2"/>
    <w:rsid w:val="00A40BEC"/>
    <w:rsid w:val="00A42796"/>
    <w:rsid w:val="00A47BC6"/>
    <w:rsid w:val="00A50262"/>
    <w:rsid w:val="00A5311D"/>
    <w:rsid w:val="00A62734"/>
    <w:rsid w:val="00A9402B"/>
    <w:rsid w:val="00AA7E8B"/>
    <w:rsid w:val="00AD3B58"/>
    <w:rsid w:val="00AE1848"/>
    <w:rsid w:val="00AF2C34"/>
    <w:rsid w:val="00AF56C6"/>
    <w:rsid w:val="00AF5B38"/>
    <w:rsid w:val="00B01BEE"/>
    <w:rsid w:val="00B032E8"/>
    <w:rsid w:val="00B10FA7"/>
    <w:rsid w:val="00B42A61"/>
    <w:rsid w:val="00B57F96"/>
    <w:rsid w:val="00B67892"/>
    <w:rsid w:val="00B773C0"/>
    <w:rsid w:val="00B91597"/>
    <w:rsid w:val="00BA4D33"/>
    <w:rsid w:val="00BB7A8D"/>
    <w:rsid w:val="00BC2D06"/>
    <w:rsid w:val="00BD5FEC"/>
    <w:rsid w:val="00BE6B62"/>
    <w:rsid w:val="00C15612"/>
    <w:rsid w:val="00C20A18"/>
    <w:rsid w:val="00C41C82"/>
    <w:rsid w:val="00C53327"/>
    <w:rsid w:val="00C549BB"/>
    <w:rsid w:val="00C560BC"/>
    <w:rsid w:val="00C744EB"/>
    <w:rsid w:val="00C751E3"/>
    <w:rsid w:val="00C90702"/>
    <w:rsid w:val="00C917FF"/>
    <w:rsid w:val="00C9766A"/>
    <w:rsid w:val="00CB13CB"/>
    <w:rsid w:val="00CB47C4"/>
    <w:rsid w:val="00CC03BE"/>
    <w:rsid w:val="00CC10FB"/>
    <w:rsid w:val="00CC4F39"/>
    <w:rsid w:val="00CD544C"/>
    <w:rsid w:val="00CF4256"/>
    <w:rsid w:val="00D04FE8"/>
    <w:rsid w:val="00D05A90"/>
    <w:rsid w:val="00D176CF"/>
    <w:rsid w:val="00D1779D"/>
    <w:rsid w:val="00D271E3"/>
    <w:rsid w:val="00D30819"/>
    <w:rsid w:val="00D43C21"/>
    <w:rsid w:val="00D47A80"/>
    <w:rsid w:val="00D516EA"/>
    <w:rsid w:val="00D666BD"/>
    <w:rsid w:val="00D85807"/>
    <w:rsid w:val="00D87349"/>
    <w:rsid w:val="00D91EE9"/>
    <w:rsid w:val="00D96D51"/>
    <w:rsid w:val="00D97220"/>
    <w:rsid w:val="00DA1F6A"/>
    <w:rsid w:val="00DA45E1"/>
    <w:rsid w:val="00DD55C1"/>
    <w:rsid w:val="00E14D47"/>
    <w:rsid w:val="00E1641C"/>
    <w:rsid w:val="00E22BCC"/>
    <w:rsid w:val="00E26708"/>
    <w:rsid w:val="00E34958"/>
    <w:rsid w:val="00E37AB0"/>
    <w:rsid w:val="00E46742"/>
    <w:rsid w:val="00E65714"/>
    <w:rsid w:val="00E671BB"/>
    <w:rsid w:val="00E71C39"/>
    <w:rsid w:val="00EA56E6"/>
    <w:rsid w:val="00EA7171"/>
    <w:rsid w:val="00EC335F"/>
    <w:rsid w:val="00EC48FB"/>
    <w:rsid w:val="00EC71FE"/>
    <w:rsid w:val="00EF2323"/>
    <w:rsid w:val="00EF232A"/>
    <w:rsid w:val="00EF4C5C"/>
    <w:rsid w:val="00F05A69"/>
    <w:rsid w:val="00F40D99"/>
    <w:rsid w:val="00F43FFD"/>
    <w:rsid w:val="00F44236"/>
    <w:rsid w:val="00F45678"/>
    <w:rsid w:val="00F52517"/>
    <w:rsid w:val="00F7023B"/>
    <w:rsid w:val="00F76D91"/>
    <w:rsid w:val="00F94C53"/>
    <w:rsid w:val="00FA57B2"/>
    <w:rsid w:val="00FB509B"/>
    <w:rsid w:val="00FB6194"/>
    <w:rsid w:val="00FB7CA6"/>
    <w:rsid w:val="00FC14CA"/>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2"/>
    </o:shapelayout>
  </w:shapeDefaults>
  <w:decimalSymbol w:val="."/>
  <w:listSeparator w:val=","/>
  <w14:docId w14:val="1F686A58"/>
  <w15:docId w15:val="{8521222E-9307-4F45-AE58-B14390D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1">
    <w:name w:val="Char Char Char Char Char Char11"/>
    <w:aliases w:val=" Char Char Char Char Char1, Char Char Char Char Char2"/>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8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0770641">
      <w:bodyDiv w:val="1"/>
      <w:marLeft w:val="0"/>
      <w:marRight w:val="0"/>
      <w:marTop w:val="0"/>
      <w:marBottom w:val="0"/>
      <w:divBdr>
        <w:top w:val="none" w:sz="0" w:space="0" w:color="auto"/>
        <w:left w:val="none" w:sz="0" w:space="0" w:color="auto"/>
        <w:bottom w:val="none" w:sz="0" w:space="0" w:color="auto"/>
        <w:right w:val="none" w:sz="0" w:space="0" w:color="auto"/>
      </w:divBdr>
    </w:div>
    <w:div w:id="39315987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8401113">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029508">
      <w:bodyDiv w:val="1"/>
      <w:marLeft w:val="0"/>
      <w:marRight w:val="0"/>
      <w:marTop w:val="0"/>
      <w:marBottom w:val="0"/>
      <w:divBdr>
        <w:top w:val="none" w:sz="0" w:space="0" w:color="auto"/>
        <w:left w:val="none" w:sz="0" w:space="0" w:color="auto"/>
        <w:bottom w:val="none" w:sz="0" w:space="0" w:color="auto"/>
        <w:right w:val="none" w:sz="0" w:space="0" w:color="auto"/>
      </w:divBdr>
    </w:div>
    <w:div w:id="851459085">
      <w:bodyDiv w:val="1"/>
      <w:marLeft w:val="0"/>
      <w:marRight w:val="0"/>
      <w:marTop w:val="0"/>
      <w:marBottom w:val="0"/>
      <w:divBdr>
        <w:top w:val="none" w:sz="0" w:space="0" w:color="auto"/>
        <w:left w:val="none" w:sz="0" w:space="0" w:color="auto"/>
        <w:bottom w:val="none" w:sz="0" w:space="0" w:color="auto"/>
        <w:right w:val="none" w:sz="0" w:space="0" w:color="auto"/>
      </w:divBdr>
    </w:div>
    <w:div w:id="1125277128">
      <w:bodyDiv w:val="1"/>
      <w:marLeft w:val="0"/>
      <w:marRight w:val="0"/>
      <w:marTop w:val="0"/>
      <w:marBottom w:val="0"/>
      <w:divBdr>
        <w:top w:val="none" w:sz="0" w:space="0" w:color="auto"/>
        <w:left w:val="none" w:sz="0" w:space="0" w:color="auto"/>
        <w:bottom w:val="none" w:sz="0" w:space="0" w:color="auto"/>
        <w:right w:val="none" w:sz="0" w:space="0" w:color="auto"/>
      </w:divBdr>
    </w:div>
    <w:div w:id="1215312629">
      <w:bodyDiv w:val="1"/>
      <w:marLeft w:val="0"/>
      <w:marRight w:val="0"/>
      <w:marTop w:val="0"/>
      <w:marBottom w:val="0"/>
      <w:divBdr>
        <w:top w:val="none" w:sz="0" w:space="0" w:color="auto"/>
        <w:left w:val="none" w:sz="0" w:space="0" w:color="auto"/>
        <w:bottom w:val="none" w:sz="0" w:space="0" w:color="auto"/>
        <w:right w:val="none" w:sz="0" w:space="0" w:color="auto"/>
      </w:divBdr>
    </w:div>
    <w:div w:id="12498023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3773016">
      <w:bodyDiv w:val="1"/>
      <w:marLeft w:val="0"/>
      <w:marRight w:val="0"/>
      <w:marTop w:val="0"/>
      <w:marBottom w:val="0"/>
      <w:divBdr>
        <w:top w:val="none" w:sz="0" w:space="0" w:color="auto"/>
        <w:left w:val="none" w:sz="0" w:space="0" w:color="auto"/>
        <w:bottom w:val="none" w:sz="0" w:space="0" w:color="auto"/>
        <w:right w:val="none" w:sz="0" w:space="0" w:color="auto"/>
      </w:divBdr>
    </w:div>
    <w:div w:id="1761753943">
      <w:bodyDiv w:val="1"/>
      <w:marLeft w:val="0"/>
      <w:marRight w:val="0"/>
      <w:marTop w:val="0"/>
      <w:marBottom w:val="0"/>
      <w:divBdr>
        <w:top w:val="none" w:sz="0" w:space="0" w:color="auto"/>
        <w:left w:val="none" w:sz="0" w:space="0" w:color="auto"/>
        <w:bottom w:val="none" w:sz="0" w:space="0" w:color="auto"/>
        <w:right w:val="none" w:sz="0" w:space="0" w:color="auto"/>
      </w:divBdr>
    </w:div>
    <w:div w:id="1777015227">
      <w:bodyDiv w:val="1"/>
      <w:marLeft w:val="0"/>
      <w:marRight w:val="0"/>
      <w:marTop w:val="0"/>
      <w:marBottom w:val="0"/>
      <w:divBdr>
        <w:top w:val="none" w:sz="0" w:space="0" w:color="auto"/>
        <w:left w:val="none" w:sz="0" w:space="0" w:color="auto"/>
        <w:bottom w:val="none" w:sz="0" w:space="0" w:color="auto"/>
        <w:right w:val="none" w:sz="0" w:space="0" w:color="auto"/>
      </w:divBdr>
    </w:div>
    <w:div w:id="1837837010">
      <w:bodyDiv w:val="1"/>
      <w:marLeft w:val="0"/>
      <w:marRight w:val="0"/>
      <w:marTop w:val="0"/>
      <w:marBottom w:val="0"/>
      <w:divBdr>
        <w:top w:val="none" w:sz="0" w:space="0" w:color="auto"/>
        <w:left w:val="none" w:sz="0" w:space="0" w:color="auto"/>
        <w:bottom w:val="none" w:sz="0" w:space="0" w:color="auto"/>
        <w:right w:val="none" w:sz="0" w:space="0" w:color="auto"/>
      </w:divBdr>
    </w:div>
    <w:div w:id="208556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ekee@cpsenergy.com" TargetMode="External"/><Relationship Id="rId18" Type="http://schemas.openxmlformats.org/officeDocument/2006/relationships/hyperlink" Target="mailto:Alicia.Loving@austinenergy.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if@stec.org" TargetMode="External"/><Relationship Id="rId17" Type="http://schemas.openxmlformats.org/officeDocument/2006/relationships/hyperlink" Target="mailto:bcsmi@southernco.com" TargetMode="External"/><Relationship Id="rId25" Type="http://schemas.openxmlformats.org/officeDocument/2006/relationships/oleObject" Target="embeddings/oleObject4.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bailey@gpltexas.org" TargetMode="External"/><Relationship Id="rId20" Type="http://schemas.openxmlformats.org/officeDocument/2006/relationships/hyperlink" Target="https://www.ercot.com/mktrules/issues/NPRR111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ch@gsec.coop" TargetMode="Externa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ily.Jolly@lcra.org"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mailto:Jose.Gaytan@dmepower.com" TargetMode="External"/><Relationship Id="rId19" Type="http://schemas.openxmlformats.org/officeDocument/2006/relationships/hyperlink" Target="https://www.ercot.com/files/docs/2022/01/18/6-ISO-RTO-Unsecured-Credit-Matrix.xls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ob@Longhornpwr.com" TargetMode="External"/><Relationship Id="rId14" Type="http://schemas.openxmlformats.org/officeDocument/2006/relationships/hyperlink" Target="mailto:ahooks@geus.org" TargetMode="External"/><Relationship Id="rId22" Type="http://schemas.openxmlformats.org/officeDocument/2006/relationships/oleObject" Target="embeddings/oleObject1.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ercot.com/mktrules/issues/NPRR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A35D-9264-432A-8426-F068D35A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13443</Words>
  <Characters>76627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89891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Joint Commenters 020222</cp:lastModifiedBy>
  <cp:revision>2</cp:revision>
  <cp:lastPrinted>2013-11-15T21:11:00Z</cp:lastPrinted>
  <dcterms:created xsi:type="dcterms:W3CDTF">2022-02-02T20:00:00Z</dcterms:created>
  <dcterms:modified xsi:type="dcterms:W3CDTF">2022-02-02T20:00:00Z</dcterms:modified>
</cp:coreProperties>
</file>